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solid" w:color="FFFFFF" w:fill="FFFFFF"/>
        <w:spacing w:line="0" w:lineRule="atLeast"/>
        <w:rPr>
          <w:rFonts w:ascii="黑体" w:hAnsi="黑体" w:eastAsia="黑体"/>
          <w:kern w:val="0"/>
          <w:sz w:val="28"/>
          <w:szCs w:val="28"/>
        </w:rPr>
      </w:pPr>
      <w:bookmarkStart w:id="0" w:name="_Toc102292521"/>
    </w:p>
    <w:p/>
    <w:p>
      <w:pPr>
        <w:widowControl/>
        <w:shd w:val="solid" w:color="FFFFFF" w:fill="FFFFFF"/>
        <w:spacing w:line="0" w:lineRule="atLeast"/>
        <w:rPr>
          <w:rFonts w:eastAsia="楷体_GB2312"/>
          <w:b/>
          <w:w w:val="130"/>
          <w:kern w:val="0"/>
          <w:sz w:val="28"/>
          <w:szCs w:val="28"/>
        </w:rPr>
      </w:pPr>
      <w:r>
        <w:rPr>
          <w:rFonts w:eastAsia="楷体_GB2312"/>
          <w:b/>
          <w:w w:val="130"/>
          <w:kern w:val="0"/>
          <w:sz w:val="28"/>
          <w:szCs w:val="28"/>
        </w:rPr>
        <w:t>UDC</w:t>
      </w:r>
    </w:p>
    <w:p>
      <w:pPr>
        <w:widowControl/>
        <w:shd w:val="solid" w:color="FFFFFF" w:fill="FFFFFF"/>
        <w:spacing w:line="0" w:lineRule="atLeast"/>
        <w:jc w:val="right"/>
        <w:rPr>
          <w:rFonts w:eastAsia="Batang"/>
          <w:b/>
          <w:outline/>
          <w:color w:val="FFFFFF"/>
          <w:w w:val="130"/>
          <w:kern w:val="0"/>
          <w:sz w:val="96"/>
          <w:szCs w:val="20"/>
          <w14:textOutline w14:w="9525" w14:cap="flat" w14:cmpd="sng" w14:algn="ctr">
            <w14:solidFill>
              <w14:srgbClr w14:val="FFFFFF"/>
            </w14:solidFill>
            <w14:prstDash w14:val="solid"/>
            <w14:round/>
          </w14:textOutline>
          <w14:textFill>
            <w14:noFill/>
          </w14:textFill>
        </w:rPr>
      </w:pPr>
      <w:r>
        <w:rPr>
          <w:rFonts w:eastAsia="黑体"/>
          <w:spacing w:val="20"/>
          <w:kern w:val="0"/>
          <w:sz w:val="36"/>
          <w:szCs w:val="36"/>
        </w:rPr>
        <w:t>中华人民共和国国家标准</w:t>
      </w:r>
      <w:r>
        <w:rPr>
          <w:rFonts w:hint="eastAsia" w:eastAsia="黑体"/>
          <w:kern w:val="0"/>
          <w:sz w:val="36"/>
          <w:szCs w:val="36"/>
        </w:rPr>
        <w:tab/>
      </w:r>
      <w:r>
        <w:rPr>
          <w:rFonts w:hint="eastAsia" w:eastAsia="黑体"/>
          <w:kern w:val="0"/>
          <w:sz w:val="36"/>
          <w:szCs w:val="36"/>
        </w:rPr>
        <w:tab/>
      </w:r>
      <w:r>
        <w:rPr>
          <w:rFonts w:eastAsia="Batang"/>
          <w:b/>
          <w:w w:val="130"/>
          <w:kern w:val="0"/>
          <w:sz w:val="96"/>
          <w:szCs w:val="96"/>
        </w:rPr>
        <w:t>GB</w:t>
      </w:r>
    </w:p>
    <w:p>
      <w:pPr>
        <w:kinsoku w:val="0"/>
        <w:wordWrap w:val="0"/>
        <w:overflowPunct w:val="0"/>
        <w:autoSpaceDE w:val="0"/>
        <w:autoSpaceDN w:val="0"/>
        <w:spacing w:before="308"/>
        <w:jc w:val="right"/>
        <w:textAlignment w:val="center"/>
        <w:rPr>
          <w:b/>
          <w:kern w:val="0"/>
          <w:sz w:val="28"/>
          <w:szCs w:val="20"/>
        </w:rPr>
      </w:pPr>
      <w:r>
        <w:rPr>
          <w:b/>
          <w:kern w:val="0"/>
          <w:sz w:val="28"/>
          <w:szCs w:val="20"/>
        </w:rPr>
        <w:t xml:space="preserve">P </w:t>
      </w:r>
      <w:r>
        <w:rPr>
          <w:rFonts w:hint="eastAsia"/>
          <w:b/>
          <w:kern w:val="0"/>
          <w:sz w:val="28"/>
          <w:szCs w:val="20"/>
        </w:rPr>
        <w:tab/>
      </w:r>
      <w:r>
        <w:rPr>
          <w:b/>
          <w:kern w:val="0"/>
          <w:sz w:val="28"/>
          <w:szCs w:val="20"/>
        </w:rPr>
        <w:t xml:space="preserve">                                      GB 5××××—20××</w:t>
      </w:r>
    </w:p>
    <w:p>
      <w:pPr>
        <w:spacing w:line="480" w:lineRule="auto"/>
        <w:jc w:val="center"/>
        <w:rPr>
          <w:b/>
          <w:sz w:val="52"/>
        </w:rPr>
      </w:pPr>
      <w: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32.35pt;margin-top:14.05pt;height:0.6pt;width:476pt;z-index:251659264;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1KcqTYAAAACQEAAA8AAAAAAAAAAQAgAAAA&#10;IgAAAGRycy9kb3ducmV2LnhtbFBLAQIUABQAAAAIAIdO4kDtmoH80gEAAKwDAAAOAAAAAAAAAAEA&#10;IAAAACcBAABkcnMvZTJvRG9jLnhtbFBLBQYAAAAABgAGAFkBAABrBQAAAAA=&#10;">
                <v:fill on="f" focussize="0,0"/>
                <v:stroke color="#000000" joinstyle="round"/>
                <v:imagedata o:title=""/>
                <o:lock v:ext="edit" aspectratio="f"/>
              </v:line>
            </w:pict>
          </mc:Fallback>
        </mc:AlternateContent>
      </w:r>
    </w:p>
    <w:p>
      <w:pPr>
        <w:spacing w:line="360" w:lineRule="auto"/>
        <w:jc w:val="center"/>
        <w:rPr>
          <w:b/>
          <w:sz w:val="52"/>
          <w:szCs w:val="20"/>
        </w:rPr>
      </w:pPr>
    </w:p>
    <w:p>
      <w:pPr>
        <w:spacing w:line="360" w:lineRule="auto"/>
        <w:jc w:val="center"/>
        <w:rPr>
          <w:b/>
          <w:sz w:val="52"/>
        </w:rPr>
      </w:pPr>
      <w:r>
        <w:rPr>
          <w:rFonts w:hint="eastAsia" w:ascii="仿宋_GB2312" w:eastAsia="仿宋_GB2312"/>
          <w:b/>
          <w:sz w:val="52"/>
          <w:szCs w:val="52"/>
        </w:rPr>
        <w:t>钢制储罐地基基础设计规范</w:t>
      </w:r>
    </w:p>
    <w:p>
      <w:pPr>
        <w:spacing w:line="360" w:lineRule="auto"/>
        <w:jc w:val="center"/>
        <w:rPr>
          <w:b/>
          <w:sz w:val="28"/>
          <w:szCs w:val="28"/>
        </w:rPr>
      </w:pPr>
      <w:r>
        <w:rPr>
          <w:rFonts w:ascii="方正小标宋_GBK" w:eastAsia="方正小标宋_GBK"/>
          <w:b/>
          <w:sz w:val="28"/>
          <w:szCs w:val="28"/>
        </w:rPr>
        <w:t>Code for design of steel tank foundation</w:t>
      </w:r>
    </w:p>
    <w:p>
      <w:pPr>
        <w:spacing w:line="480" w:lineRule="auto"/>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（局部修</w:t>
      </w:r>
      <w:bookmarkStart w:id="1" w:name="_GoBack"/>
      <w:bookmarkEnd w:id="1"/>
      <w:r>
        <w:rPr>
          <w:rFonts w:hint="eastAsia" w:ascii="仿宋_GB2312" w:eastAsia="仿宋_GB2312"/>
          <w:b/>
          <w:color w:val="000000" w:themeColor="text1"/>
          <w:sz w:val="32"/>
          <w:szCs w:val="32"/>
          <w14:textFill>
            <w14:solidFill>
              <w14:schemeClr w14:val="tx1"/>
            </w14:solidFill>
          </w14:textFill>
        </w:rPr>
        <w:t>订征求意见稿）</w:t>
      </w:r>
    </w:p>
    <w:p>
      <w:pPr>
        <w:spacing w:after="120"/>
      </w:pPr>
    </w:p>
    <w:p>
      <w:pPr>
        <w:spacing w:after="120"/>
      </w:pPr>
    </w:p>
    <w:p>
      <w:pPr>
        <w:spacing w:after="120"/>
      </w:pPr>
    </w:p>
    <w:p>
      <w:pPr>
        <w:spacing w:after="120"/>
      </w:pPr>
    </w:p>
    <w:p>
      <w:pPr>
        <w:spacing w:after="120"/>
      </w:pPr>
    </w:p>
    <w:p>
      <w:pPr>
        <w:spacing w:after="120"/>
      </w:pPr>
    </w:p>
    <w:p>
      <w:pPr>
        <w:spacing w:after="120"/>
      </w:pPr>
    </w:p>
    <w:p>
      <w:pPr>
        <w:spacing w:after="120"/>
      </w:pPr>
    </w:p>
    <w:p>
      <w:pPr>
        <w:spacing w:after="120"/>
      </w:pPr>
    </w:p>
    <w:p>
      <w:pPr>
        <w:spacing w:after="120"/>
      </w:pPr>
    </w:p>
    <w:p>
      <w:pPr>
        <w:spacing w:after="120"/>
      </w:pPr>
    </w:p>
    <w:p>
      <w:pPr>
        <w:spacing w:line="480" w:lineRule="auto"/>
        <w:rPr>
          <w:rFonts w:eastAsia="黑体"/>
          <w:sz w:val="28"/>
          <w:szCs w:val="28"/>
        </w:rPr>
      </w:pPr>
      <w:r>
        <w:rPr>
          <w:rFonts w:eastAsia="黑体"/>
          <w:sz w:val="28"/>
          <w:szCs w:val="28"/>
        </w:rPr>
        <w:t>20XX－XX－XX  发布                20XX－XX－XX  实施</w:t>
      </w:r>
    </w:p>
    <w:tbl>
      <w:tblPr>
        <w:tblStyle w:val="17"/>
        <w:tblW w:w="5620" w:type="dxa"/>
        <w:tblInd w:w="0" w:type="dxa"/>
        <w:tblLayout w:type="autofit"/>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rPr>
                <w:rFonts w:eastAsia="黑体"/>
                <w:color w:val="000000"/>
                <w:sz w:val="28"/>
                <w:szCs w:val="28"/>
              </w:rPr>
            </w:pPr>
            <w:r>
              <mc:AlternateContent>
                <mc:Choice Requires="wps">
                  <w:drawing>
                    <wp:anchor distT="0" distB="0" distL="114300" distR="114300" simplePos="0" relativeHeight="251660288" behindDoc="0" locked="0" layoutInCell="1" allowOverlap="1">
                      <wp:simplePos x="0" y="0"/>
                      <wp:positionH relativeFrom="column">
                        <wp:posOffset>216535</wp:posOffset>
                      </wp:positionH>
                      <wp:positionV relativeFrom="paragraph">
                        <wp:posOffset>222885</wp:posOffset>
                      </wp:positionV>
                      <wp:extent cx="5173980" cy="7620"/>
                      <wp:effectExtent l="0" t="0" r="7620" b="11430"/>
                      <wp:wrapNone/>
                      <wp:docPr id="8" name="Line 11"/>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wps:spPr>
                            <wps:bodyPr/>
                          </wps:wsp>
                        </a:graphicData>
                      </a:graphic>
                    </wp:anchor>
                  </w:drawing>
                </mc:Choice>
                <mc:Fallback>
                  <w:pict>
                    <v:line id="Line 11" o:spid="_x0000_s1026" o:spt="20" style="position:absolute;left:0pt;flip:y;margin-left:17.05pt;margin-top:17.55pt;height:0.6pt;width:407.4pt;z-index:251660288;mso-width-relative:page;mso-height-relative:page;" filled="f" stroked="t" coordsize="21600,21600" o:gfxdata="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3pOx1gAAAAgBAAAPAAAAAAAAAAEAIAAA&#10;ACIAAABkcnMvZG93bnJldi54bWxQSwECFAAUAAAACACHTuJAMVxMYNUBAACtAwAADgAAAAAAAAAB&#10;ACAAAAAlAQAAZHJzL2Uyb0RvYy54bWxQSwUGAAAAAAYABgBZAQAAbAUAAAAA&#10;">
                      <v:fill on="f" focussize="0,0"/>
                      <v:stroke color="#000000" joinstyle="round"/>
                      <v:imagedata o:title=""/>
                      <o:lock v:ext="edit" aspectratio="f"/>
                    </v:line>
                  </w:pict>
                </mc:Fallback>
              </mc:AlternateContent>
            </w:r>
          </w:p>
          <w:p>
            <w:pPr>
              <w:jc w:val="distribute"/>
              <w:rPr>
                <w:rFonts w:eastAsia="黑体"/>
                <w:color w:val="000000"/>
                <w:sz w:val="28"/>
                <w:szCs w:val="28"/>
              </w:rPr>
            </w:pPr>
            <w:r>
              <mc:AlternateContent>
                <mc:Choice Requires="wps">
                  <w:drawing>
                    <wp:anchor distT="0" distB="0" distL="114300" distR="114300" simplePos="0" relativeHeight="251661312" behindDoc="0" locked="0" layoutInCell="1" allowOverlap="1">
                      <wp:simplePos x="0" y="0"/>
                      <wp:positionH relativeFrom="column">
                        <wp:posOffset>4202430</wp:posOffset>
                      </wp:positionH>
                      <wp:positionV relativeFrom="paragraph">
                        <wp:posOffset>151765</wp:posOffset>
                      </wp:positionV>
                      <wp:extent cx="1073785" cy="48895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ysClr val="window" lastClr="FFFFFF"/>
                              </a:solidFill>
                              <a:ln w="6350">
                                <a:noFill/>
                              </a:ln>
                              <a:effectLst/>
                            </wps:spPr>
                            <wps:txbx>
                              <w:txbxContent>
                                <w:p>
                                  <w:pPr>
                                    <w:rPr>
                                      <w:rFonts w:ascii="黑体" w:eastAsia="黑体"/>
                                      <w:color w:val="000000"/>
                                      <w:sz w:val="28"/>
                                      <w:szCs w:val="28"/>
                                    </w:rPr>
                                  </w:pPr>
                                  <w:r>
                                    <w:rPr>
                                      <w:rFonts w:hint="eastAsia" w:ascii="黑体" w:eastAsia="黑体"/>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30.9pt;margin-top:11.95pt;height:38.5pt;width:84.55pt;z-index:251661312;mso-width-relative:page;mso-height-relative:page;" fillcolor="#FFFFFF" filled="t" stroked="f" coordsize="21600,21600" o:gfxdata="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go&#10;hGbUAAAACgEAAA8AAAAAAAAAAQAgAAAAIgAAAGRycy9kb3ducmV2LnhtbFBLAQIUABQAAAAIAIdO&#10;4kB0O2C3YAIAAK0EAAAOAAAAAAAAAAEAIAAAACMBAABkcnMvZTJvRG9jLnhtbFBLBQYAAAAABgAG&#10;AFkBAAD1BQAAAAA=&#10;">
                      <v:fill on="t"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mc:Fallback>
              </mc:AlternateContent>
            </w:r>
            <w:r>
              <w:rPr>
                <w:rFonts w:eastAsia="黑体"/>
                <w:color w:val="000000"/>
                <w:sz w:val="28"/>
                <w:szCs w:val="28"/>
              </w:rPr>
              <w:t>中华人民共和国住房和城乡建设部</w:t>
            </w:r>
          </w:p>
        </w:tc>
      </w:tr>
      <w:tr>
        <w:tblPrEx>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olor w:val="000000"/>
                <w:sz w:val="28"/>
                <w:szCs w:val="28"/>
              </w:rPr>
            </w:pPr>
            <w:r>
              <w:rPr>
                <w:rFonts w:eastAsia="黑体"/>
                <w:color w:val="000000"/>
                <w:sz w:val="28"/>
                <w:szCs w:val="28"/>
              </w:rPr>
              <w:t>国家市场监督管理总局</w:t>
            </w:r>
          </w:p>
        </w:tc>
      </w:tr>
    </w:tbl>
    <w:p>
      <w:pPr>
        <w:jc w:val="center"/>
        <w:rPr>
          <w:b/>
          <w:sz w:val="32"/>
          <w:szCs w:val="32"/>
        </w:rPr>
      </w:pPr>
    </w:p>
    <w:p>
      <w:pPr>
        <w:pStyle w:val="9"/>
        <w:spacing w:line="560" w:lineRule="exact"/>
        <w:jc w:val="center"/>
        <w:rPr>
          <w:rFonts w:ascii="黑体" w:eastAsia="黑体"/>
          <w:b/>
          <w:spacing w:val="0"/>
          <w:w w:val="127"/>
          <w:sz w:val="36"/>
        </w:rPr>
      </w:pPr>
    </w:p>
    <w:p>
      <w:pPr>
        <w:pStyle w:val="9"/>
        <w:spacing w:line="560" w:lineRule="exact"/>
        <w:jc w:val="center"/>
        <w:rPr>
          <w:rFonts w:ascii="黑体" w:eastAsia="黑体"/>
          <w:b/>
          <w:spacing w:val="0"/>
          <w:w w:val="127"/>
          <w:sz w:val="36"/>
        </w:rPr>
      </w:pPr>
    </w:p>
    <w:p>
      <w:pPr>
        <w:pStyle w:val="9"/>
        <w:spacing w:line="560" w:lineRule="exact"/>
        <w:jc w:val="center"/>
        <w:rPr>
          <w:rFonts w:ascii="黑体" w:eastAsia="黑体"/>
          <w:b/>
          <w:spacing w:val="0"/>
          <w:w w:val="127"/>
          <w:sz w:val="36"/>
        </w:rPr>
      </w:pPr>
      <w:r>
        <w:rPr>
          <w:rFonts w:hint="eastAsia" w:ascii="黑体" w:eastAsia="黑体"/>
          <w:b/>
          <w:spacing w:val="0"/>
          <w:w w:val="127"/>
          <w:sz w:val="36"/>
        </w:rPr>
        <w:t>中华人民共和国国家标准</w:t>
      </w:r>
    </w:p>
    <w:p>
      <w:pPr>
        <w:pStyle w:val="9"/>
        <w:spacing w:line="560" w:lineRule="exact"/>
        <w:jc w:val="center"/>
        <w:rPr>
          <w:b/>
          <w:spacing w:val="0"/>
          <w:w w:val="127"/>
          <w:sz w:val="36"/>
        </w:rPr>
      </w:pPr>
    </w:p>
    <w:p>
      <w:pPr>
        <w:pStyle w:val="9"/>
        <w:spacing w:line="560" w:lineRule="exact"/>
        <w:jc w:val="center"/>
      </w:pPr>
      <w:r>
        <w:rPr>
          <w:rFonts w:hint="eastAsia"/>
          <w:b/>
          <w:spacing w:val="0"/>
          <w:sz w:val="52"/>
          <w:szCs w:val="52"/>
        </w:rPr>
        <w:t>钢制储罐地基基础设计规范</w:t>
      </w:r>
    </w:p>
    <w:p>
      <w:pPr>
        <w:pStyle w:val="9"/>
        <w:spacing w:line="440" w:lineRule="exact"/>
        <w:jc w:val="center"/>
        <w:rPr>
          <w:rFonts w:ascii="方正小标宋_GBK" w:eastAsia="方正小标宋_GBK"/>
          <w:sz w:val="32"/>
        </w:rPr>
      </w:pPr>
    </w:p>
    <w:p>
      <w:pPr>
        <w:pStyle w:val="9"/>
        <w:spacing w:line="440" w:lineRule="exact"/>
        <w:jc w:val="center"/>
        <w:rPr>
          <w:rFonts w:ascii="方正小标宋_GBK" w:eastAsia="方正小标宋_GBK"/>
          <w:sz w:val="32"/>
        </w:rPr>
      </w:pPr>
      <w:r>
        <w:rPr>
          <w:rFonts w:hint="eastAsia" w:ascii="方正小标宋_GBK" w:eastAsia="方正小标宋_GBK"/>
          <w:sz w:val="32"/>
        </w:rPr>
        <w:t>Code for design of steel tank foundation</w:t>
      </w:r>
    </w:p>
    <w:p>
      <w:pPr>
        <w:pStyle w:val="9"/>
        <w:spacing w:line="560" w:lineRule="exact"/>
        <w:jc w:val="center"/>
        <w:rPr>
          <w:rFonts w:ascii="黑体" w:eastAsia="方正小标宋_GBK"/>
          <w:b/>
          <w:bCs/>
          <w:sz w:val="24"/>
          <w:szCs w:val="28"/>
        </w:rPr>
      </w:pPr>
      <w:r>
        <w:rPr>
          <w:rFonts w:hint="eastAsia" w:ascii="黑体" w:eastAsia="方正小标宋_GBK"/>
          <w:b/>
          <w:bCs/>
          <w:sz w:val="24"/>
        </w:rPr>
        <w:t xml:space="preserve">GB </w:t>
      </w:r>
      <w:r>
        <w:rPr>
          <w:rFonts w:hint="eastAsia" w:ascii="黑体" w:eastAsia="方正小标宋_GBK"/>
          <w:b/>
          <w:bCs/>
          <w:sz w:val="24"/>
          <w:szCs w:val="28"/>
        </w:rPr>
        <w:t>50473</w:t>
      </w:r>
      <w:r>
        <w:rPr>
          <w:rFonts w:ascii="黑体" w:eastAsia="方正小标宋_GBK"/>
          <w:b/>
          <w:bCs/>
          <w:sz w:val="24"/>
          <w:szCs w:val="28"/>
        </w:rPr>
        <w:t>-20</w:t>
      </w:r>
      <w:r>
        <w:rPr>
          <w:rFonts w:hint="eastAsia" w:ascii="黑体" w:eastAsia="方正小标宋_GBK"/>
          <w:b/>
          <w:bCs/>
          <w:sz w:val="24"/>
          <w:szCs w:val="28"/>
        </w:rPr>
        <w:t>08</w:t>
      </w:r>
    </w:p>
    <w:p>
      <w:pPr>
        <w:pStyle w:val="9"/>
        <w:jc w:val="center"/>
        <w:rPr>
          <w:rFonts w:ascii="仿宋_GB2312" w:eastAsia="仿宋_GB2312"/>
          <w:color w:val="FF0000"/>
          <w:sz w:val="32"/>
          <w:szCs w:val="32"/>
        </w:rPr>
      </w:pPr>
      <w:r>
        <w:rPr>
          <w:rFonts w:hint="eastAsia" w:ascii="仿宋_GB2312" w:eastAsia="仿宋_GB2312"/>
          <w:color w:val="FF0000"/>
          <w:sz w:val="32"/>
          <w:szCs w:val="32"/>
        </w:rPr>
        <w:t>（局部修订征求意见稿）</w:t>
      </w:r>
    </w:p>
    <w:p>
      <w:pPr>
        <w:pStyle w:val="9"/>
        <w:spacing w:line="560" w:lineRule="exact"/>
        <w:jc w:val="center"/>
        <w:rPr>
          <w:rFonts w:ascii="黑体" w:eastAsia="方正小标宋_GBK"/>
          <w:b/>
          <w:bCs/>
          <w:sz w:val="24"/>
          <w:szCs w:val="28"/>
        </w:rPr>
      </w:pPr>
    </w:p>
    <w:p>
      <w:pPr>
        <w:pStyle w:val="9"/>
        <w:spacing w:line="560" w:lineRule="exact"/>
        <w:jc w:val="center"/>
        <w:rPr>
          <w:bCs/>
          <w:spacing w:val="0"/>
          <w:w w:val="127"/>
          <w:szCs w:val="21"/>
        </w:rPr>
      </w:pPr>
      <w:r>
        <w:rPr>
          <w:rFonts w:hint="eastAsia"/>
          <w:bCs/>
          <w:spacing w:val="0"/>
          <w:w w:val="127"/>
          <w:szCs w:val="21"/>
        </w:rPr>
        <w:t>主编部门：</w:t>
      </w:r>
      <w:r>
        <w:rPr>
          <w:rFonts w:hint="eastAsia" w:hAnsi="宋体" w:cs="宋体"/>
          <w:szCs w:val="21"/>
        </w:rPr>
        <w:t>中国石油化工集团公司</w:t>
      </w:r>
    </w:p>
    <w:p>
      <w:pPr>
        <w:pStyle w:val="9"/>
        <w:spacing w:line="560" w:lineRule="exact"/>
        <w:jc w:val="center"/>
        <w:rPr>
          <w:bCs/>
          <w:spacing w:val="0"/>
          <w:w w:val="127"/>
          <w:szCs w:val="21"/>
        </w:rPr>
      </w:pPr>
      <w:r>
        <w:rPr>
          <w:rFonts w:hint="eastAsia"/>
          <w:bCs/>
          <w:spacing w:val="0"/>
          <w:w w:val="127"/>
          <w:szCs w:val="21"/>
        </w:rPr>
        <w:t xml:space="preserve">           批准部门：中华人民共和国住房和城乡建设部</w:t>
      </w:r>
    </w:p>
    <w:p>
      <w:pPr>
        <w:pStyle w:val="9"/>
        <w:spacing w:line="560" w:lineRule="exact"/>
        <w:jc w:val="center"/>
        <w:rPr>
          <w:bCs/>
          <w:spacing w:val="0"/>
          <w:w w:val="127"/>
          <w:szCs w:val="21"/>
        </w:rPr>
      </w:pPr>
      <w:r>
        <w:rPr>
          <w:rFonts w:hint="eastAsia"/>
          <w:bCs/>
          <w:spacing w:val="0"/>
          <w:w w:val="127"/>
          <w:szCs w:val="21"/>
        </w:rPr>
        <w:t>实施日期： 2009 年 8 月 1 日</w:t>
      </w:r>
    </w:p>
    <w:p>
      <w:pPr>
        <w:pStyle w:val="9"/>
        <w:spacing w:line="560" w:lineRule="exact"/>
        <w:jc w:val="center"/>
        <w:rPr>
          <w:bCs/>
          <w:spacing w:val="0"/>
          <w:w w:val="127"/>
          <w:sz w:val="24"/>
        </w:rPr>
      </w:pPr>
    </w:p>
    <w:p>
      <w:pPr>
        <w:pStyle w:val="9"/>
        <w:spacing w:line="560" w:lineRule="exact"/>
        <w:jc w:val="center"/>
        <w:rPr>
          <w:bCs/>
          <w:spacing w:val="0"/>
          <w:w w:val="127"/>
          <w:sz w:val="24"/>
        </w:rPr>
      </w:pPr>
    </w:p>
    <w:p>
      <w:pPr>
        <w:pStyle w:val="9"/>
        <w:spacing w:line="560" w:lineRule="exact"/>
        <w:jc w:val="center"/>
        <w:rPr>
          <w:bCs/>
          <w:spacing w:val="0"/>
          <w:w w:val="127"/>
          <w:sz w:val="24"/>
        </w:rPr>
      </w:pPr>
    </w:p>
    <w:p>
      <w:pPr>
        <w:pStyle w:val="9"/>
        <w:spacing w:line="560" w:lineRule="exact"/>
        <w:jc w:val="center"/>
        <w:rPr>
          <w:bCs/>
          <w:spacing w:val="0"/>
          <w:w w:val="127"/>
          <w:sz w:val="24"/>
        </w:rPr>
      </w:pPr>
    </w:p>
    <w:p>
      <w:pPr>
        <w:pStyle w:val="9"/>
        <w:spacing w:line="560" w:lineRule="exact"/>
        <w:rPr>
          <w:bCs/>
          <w:spacing w:val="0"/>
          <w:w w:val="127"/>
          <w:sz w:val="24"/>
        </w:rPr>
      </w:pPr>
    </w:p>
    <w:p>
      <w:pPr>
        <w:pStyle w:val="9"/>
        <w:spacing w:line="560" w:lineRule="exact"/>
        <w:jc w:val="center"/>
        <w:rPr>
          <w:bCs/>
          <w:spacing w:val="0"/>
          <w:w w:val="127"/>
          <w:sz w:val="24"/>
        </w:rPr>
      </w:pPr>
    </w:p>
    <w:p>
      <w:pPr>
        <w:pStyle w:val="9"/>
        <w:spacing w:line="560" w:lineRule="exact"/>
        <w:jc w:val="center"/>
        <w:rPr>
          <w:bCs/>
          <w:spacing w:val="0"/>
          <w:w w:val="127"/>
          <w:sz w:val="24"/>
        </w:rPr>
      </w:pPr>
    </w:p>
    <w:p>
      <w:pPr>
        <w:pStyle w:val="9"/>
        <w:spacing w:line="560" w:lineRule="exact"/>
        <w:jc w:val="center"/>
        <w:rPr>
          <w:bCs/>
          <w:spacing w:val="0"/>
          <w:w w:val="127"/>
          <w:sz w:val="24"/>
        </w:rPr>
      </w:pPr>
    </w:p>
    <w:p>
      <w:pPr>
        <w:pStyle w:val="9"/>
        <w:spacing w:line="560" w:lineRule="exact"/>
        <w:jc w:val="center"/>
        <w:rPr>
          <w:bCs/>
          <w:spacing w:val="0"/>
          <w:w w:val="127"/>
          <w:sz w:val="24"/>
        </w:rPr>
      </w:pPr>
      <w:r>
        <w:rPr>
          <w:rFonts w:hint="eastAsia"/>
          <w:bCs/>
          <w:spacing w:val="0"/>
          <w:w w:val="127"/>
          <w:sz w:val="24"/>
        </w:rPr>
        <w:t>中国计划出版社</w:t>
      </w:r>
    </w:p>
    <w:p>
      <w:pPr>
        <w:pStyle w:val="9"/>
        <w:spacing w:line="560" w:lineRule="exact"/>
        <w:jc w:val="center"/>
        <w:rPr>
          <w:rFonts w:ascii="黑体" w:eastAsia="黑体"/>
          <w:b/>
          <w:spacing w:val="0"/>
          <w:w w:val="127"/>
          <w:sz w:val="18"/>
        </w:rPr>
      </w:pPr>
      <w:r>
        <w:rPr>
          <w:rFonts w:hint="eastAsia" w:ascii="黑体" w:eastAsia="黑体"/>
          <w:b/>
          <w:spacing w:val="0"/>
          <w:w w:val="127"/>
          <w:sz w:val="18"/>
        </w:rPr>
        <w:t>2022  北   京</w:t>
      </w:r>
    </w:p>
    <w:p>
      <w:pPr>
        <w:jc w:val="center"/>
        <w:rPr>
          <w:b/>
          <w:sz w:val="32"/>
          <w:szCs w:val="32"/>
        </w:rPr>
      </w:pPr>
    </w:p>
    <w:p>
      <w:pPr>
        <w:jc w:val="center"/>
        <w:rPr>
          <w:b/>
          <w:sz w:val="28"/>
          <w:szCs w:val="28"/>
        </w:rPr>
      </w:pPr>
      <w:r>
        <w:rPr>
          <w:b/>
          <w:sz w:val="28"/>
          <w:szCs w:val="28"/>
        </w:rPr>
        <w:t>修订说明</w:t>
      </w:r>
    </w:p>
    <w:p>
      <w:pPr>
        <w:jc w:val="center"/>
      </w:pPr>
    </w:p>
    <w:p>
      <w:pPr>
        <w:jc w:val="center"/>
      </w:pPr>
    </w:p>
    <w:p>
      <w:pPr>
        <w:ind w:firstLine="420" w:firstLineChars="200"/>
      </w:pPr>
      <w:r>
        <w:rPr>
          <w:rFonts w:hint="eastAsia"/>
        </w:rPr>
        <w:t>本</w:t>
      </w:r>
      <w:r>
        <w:t>次局部修订</w:t>
      </w:r>
      <w:r>
        <w:rPr>
          <w:rFonts w:hint="eastAsia"/>
        </w:rPr>
        <w:t>是根据住房城乡建设部建标函[2020]9号文“</w:t>
      </w:r>
      <w:r>
        <w:rPr>
          <w:rFonts w:hint="eastAsia" w:ascii="宋体"/>
        </w:rPr>
        <w:t>关于印发《2020年工程建设标准规范制订、</w:t>
      </w:r>
      <w:r>
        <w:rPr>
          <w:rFonts w:hint="eastAsia"/>
        </w:rPr>
        <w:t>修订计划》的通知”的要求，由中国石油化工集团公司组织中国石化工程建设有限公司会同有关单位</w:t>
      </w:r>
      <w:r>
        <w:t>对</w:t>
      </w:r>
      <w:r>
        <w:rPr>
          <w:rFonts w:hint="eastAsia"/>
        </w:rPr>
        <w:t>《钢制储罐地基基础设计规范》GB 50473-2008</w:t>
      </w:r>
      <w:r>
        <w:t>进行局部修订。</w:t>
      </w:r>
    </w:p>
    <w:p>
      <w:pPr>
        <w:ind w:firstLine="420" w:firstLineChars="200"/>
        <w:rPr>
          <w:rFonts w:hAnsi="宋体"/>
          <w:szCs w:val="21"/>
        </w:rPr>
      </w:pPr>
      <w:r>
        <w:rPr>
          <w:rFonts w:hint="eastAsia" w:hAnsi="宋体"/>
          <w:szCs w:val="21"/>
        </w:rPr>
        <w:t>本次</w:t>
      </w:r>
      <w:r>
        <w:t>局部</w:t>
      </w:r>
      <w:r>
        <w:rPr>
          <w:rFonts w:hint="eastAsia" w:hAnsi="宋体"/>
          <w:szCs w:val="21"/>
        </w:rPr>
        <w:t>修订的主要内容包括：相关条文应进行相应的修改。增加储罐防渗内容；增加高温储罐的隔热内容。</w:t>
      </w:r>
    </w:p>
    <w:p>
      <w:pPr>
        <w:ind w:firstLine="420" w:firstLineChars="200"/>
      </w:pPr>
      <w:r>
        <w:t>本规范中下划线表示修改的内容；用黑体字表示的条文为强制性条文，必须严格执行。</w:t>
      </w:r>
    </w:p>
    <w:p>
      <w:pPr>
        <w:pStyle w:val="9"/>
        <w:tabs>
          <w:tab w:val="left" w:pos="540"/>
        </w:tabs>
        <w:spacing w:line="440" w:lineRule="exact"/>
        <w:ind w:firstLine="420" w:firstLineChars="200"/>
        <w:rPr>
          <w:spacing w:val="0"/>
          <w:szCs w:val="21"/>
        </w:rPr>
      </w:pPr>
      <w:r>
        <w:rPr>
          <w:spacing w:val="0"/>
          <w:kern w:val="2"/>
          <w:szCs w:val="24"/>
        </w:rPr>
        <w:t>本规范由住房和城乡建设部负责管理和对强制性条文的解释</w:t>
      </w:r>
      <w:r>
        <w:rPr>
          <w:rFonts w:hint="eastAsia" w:hAnsi="宋体"/>
          <w:spacing w:val="0"/>
          <w:szCs w:val="21"/>
        </w:rPr>
        <w:t>，由中国石油化工集团公司负责日常管理，由中国石化工程建设有限公司负责具体技术内容的解释。本规范在执行过程中，请各单位结合工程实践，认真总结经验，并请将意见和有关资料寄交中国石化工程建设有限公司国家标准《钢制储罐</w:t>
      </w:r>
      <w:r>
        <w:rPr>
          <w:rFonts w:hint="eastAsia"/>
          <w:spacing w:val="0"/>
          <w:szCs w:val="21"/>
        </w:rPr>
        <w:t>地基基础设计规范》管理组(地址：北京市朝阳区安慧北里安园</w:t>
      </w:r>
      <w:r>
        <w:rPr>
          <w:spacing w:val="0"/>
          <w:szCs w:val="21"/>
        </w:rPr>
        <w:t>2</w:t>
      </w:r>
      <w:r>
        <w:rPr>
          <w:rFonts w:hint="eastAsia"/>
          <w:spacing w:val="0"/>
          <w:szCs w:val="21"/>
        </w:rPr>
        <w:t>1号，邮政编码：</w:t>
      </w:r>
      <w:r>
        <w:rPr>
          <w:spacing w:val="0"/>
          <w:szCs w:val="21"/>
        </w:rPr>
        <w:t>100101</w:t>
      </w:r>
      <w:r>
        <w:rPr>
          <w:rFonts w:hint="eastAsia"/>
          <w:spacing w:val="0"/>
          <w:szCs w:val="21"/>
        </w:rPr>
        <w:t>），以供今后修订时参考。</w:t>
      </w:r>
    </w:p>
    <w:p>
      <w:pPr>
        <w:pStyle w:val="9"/>
        <w:tabs>
          <w:tab w:val="left" w:pos="540"/>
        </w:tabs>
        <w:spacing w:line="440" w:lineRule="exact"/>
        <w:ind w:firstLine="420" w:firstLineChars="200"/>
        <w:rPr>
          <w:rFonts w:hAnsi="宋体"/>
          <w:spacing w:val="0"/>
          <w:szCs w:val="21"/>
        </w:rPr>
      </w:pPr>
      <w:r>
        <w:rPr>
          <w:rFonts w:hint="eastAsia" w:hAnsi="宋体"/>
          <w:spacing w:val="0"/>
          <w:szCs w:val="21"/>
        </w:rPr>
        <w:t>本规范的主编单位、参编单位和主要起草人和主要审查人：</w:t>
      </w:r>
    </w:p>
    <w:p>
      <w:pPr>
        <w:pStyle w:val="9"/>
        <w:spacing w:line="440" w:lineRule="exact"/>
        <w:ind w:firstLine="540"/>
        <w:rPr>
          <w:rFonts w:hAnsi="宋体"/>
          <w:spacing w:val="0"/>
          <w:szCs w:val="21"/>
        </w:rPr>
      </w:pPr>
      <w:r>
        <w:rPr>
          <w:rFonts w:hint="eastAsia" w:ascii="黑体" w:hAnsi="宋体" w:eastAsia="黑体"/>
          <w:b/>
          <w:spacing w:val="0"/>
          <w:szCs w:val="21"/>
        </w:rPr>
        <w:t>主编单位：</w:t>
      </w:r>
      <w:r>
        <w:rPr>
          <w:rFonts w:hint="eastAsia" w:hAnsi="宋体"/>
          <w:spacing w:val="0"/>
          <w:szCs w:val="21"/>
        </w:rPr>
        <w:t>中国石化工程建设有限公司</w:t>
      </w:r>
    </w:p>
    <w:p>
      <w:pPr>
        <w:pStyle w:val="9"/>
        <w:spacing w:line="440" w:lineRule="exact"/>
        <w:ind w:firstLine="570"/>
        <w:rPr>
          <w:rFonts w:hAnsi="宋体"/>
          <w:spacing w:val="0"/>
          <w:szCs w:val="21"/>
        </w:rPr>
      </w:pPr>
      <w:r>
        <w:rPr>
          <w:rFonts w:hint="eastAsia" w:ascii="黑体" w:hAnsi="宋体" w:eastAsia="黑体"/>
          <w:b/>
          <w:spacing w:val="0"/>
          <w:szCs w:val="21"/>
        </w:rPr>
        <w:t>参编单位:</w:t>
      </w:r>
      <w:r>
        <w:rPr>
          <w:rFonts w:hint="eastAsia" w:hAnsi="宋体"/>
          <w:spacing w:val="0"/>
          <w:szCs w:val="21"/>
        </w:rPr>
        <w:t xml:space="preserve"> 中石化广州工程有限公司</w:t>
      </w:r>
    </w:p>
    <w:p>
      <w:pPr>
        <w:pStyle w:val="9"/>
        <w:spacing w:line="440" w:lineRule="exact"/>
        <w:ind w:firstLine="570"/>
        <w:rPr>
          <w:rFonts w:hAnsi="宋体"/>
          <w:spacing w:val="0"/>
          <w:szCs w:val="21"/>
        </w:rPr>
      </w:pPr>
      <w:r>
        <w:rPr>
          <w:rFonts w:hint="eastAsia" w:hAnsi="宋体"/>
          <w:spacing w:val="0"/>
          <w:szCs w:val="21"/>
        </w:rPr>
        <w:t xml:space="preserve">          大庆石化工程有限公司</w:t>
      </w:r>
    </w:p>
    <w:p>
      <w:pPr>
        <w:pStyle w:val="9"/>
        <w:spacing w:line="440" w:lineRule="exact"/>
        <w:ind w:firstLine="564"/>
        <w:rPr>
          <w:rFonts w:hAnsi="宋体"/>
          <w:spacing w:val="0"/>
          <w:szCs w:val="21"/>
        </w:rPr>
      </w:pPr>
      <w:r>
        <w:rPr>
          <w:rFonts w:hint="eastAsia" w:ascii="黑体" w:eastAsia="黑体"/>
          <w:b/>
          <w:spacing w:val="0"/>
          <w:szCs w:val="21"/>
        </w:rPr>
        <w:t>主要起草人：</w:t>
      </w:r>
      <w:r>
        <w:rPr>
          <w:rFonts w:hint="eastAsia" w:hAnsi="宋体"/>
          <w:spacing w:val="0"/>
          <w:szCs w:val="21"/>
        </w:rPr>
        <w:t xml:space="preserve"> </w:t>
      </w:r>
    </w:p>
    <w:p>
      <w:pPr>
        <w:pStyle w:val="9"/>
        <w:spacing w:line="440" w:lineRule="exact"/>
        <w:ind w:firstLine="564"/>
        <w:rPr>
          <w:rFonts w:hAnsi="宋体"/>
        </w:rPr>
      </w:pPr>
      <w:r>
        <w:rPr>
          <w:rFonts w:hint="eastAsia" w:ascii="黑体" w:eastAsia="黑体"/>
          <w:b/>
          <w:spacing w:val="0"/>
          <w:szCs w:val="21"/>
        </w:rPr>
        <w:t>主要审查人：</w:t>
      </w:r>
    </w:p>
    <w:p>
      <w:pPr>
        <w:pStyle w:val="9"/>
        <w:spacing w:line="560" w:lineRule="exact"/>
        <w:rPr>
          <w:rFonts w:ascii="黑体" w:eastAsia="黑体"/>
          <w:b/>
          <w:sz w:val="28"/>
          <w:szCs w:val="28"/>
        </w:rPr>
      </w:pPr>
    </w:p>
    <w:p>
      <w:pPr>
        <w:pStyle w:val="9"/>
        <w:spacing w:line="440" w:lineRule="exact"/>
        <w:ind w:firstLine="564"/>
        <w:rPr>
          <w:rFonts w:hAnsi="宋体"/>
        </w:rPr>
      </w:pPr>
    </w:p>
    <w:p>
      <w:pPr>
        <w:jc w:val="center"/>
        <w:rPr>
          <w:b/>
          <w:sz w:val="32"/>
          <w:szCs w:val="32"/>
        </w:rPr>
      </w:pPr>
    </w:p>
    <w:p>
      <w:pPr>
        <w:jc w:val="center"/>
        <w:rPr>
          <w:b/>
          <w:sz w:val="32"/>
          <w:szCs w:val="32"/>
        </w:rPr>
      </w:pPr>
    </w:p>
    <w:p>
      <w:pPr>
        <w:rPr>
          <w:b/>
          <w:sz w:val="32"/>
          <w:szCs w:val="32"/>
        </w:rPr>
      </w:pPr>
    </w:p>
    <w:bookmarkEnd w:id="0"/>
    <w:p>
      <w:pPr>
        <w:spacing w:before="156" w:beforeLines="50" w:after="156" w:afterLines="50" w:line="360" w:lineRule="auto"/>
        <w:jc w:val="center"/>
        <w:rPr>
          <w:rFonts w:ascii="宋体" w:hAnsi="宋体"/>
          <w:b/>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before="156" w:beforeLines="50" w:after="156" w:afterLines="50" w:line="360" w:lineRule="auto"/>
        <w:jc w:val="center"/>
        <w:rPr>
          <w:rFonts w:ascii="宋体" w:hAnsi="宋体"/>
          <w:b/>
          <w:sz w:val="32"/>
          <w:szCs w:val="32"/>
        </w:rPr>
      </w:pPr>
      <w:r>
        <w:rPr>
          <w:rFonts w:ascii="宋体" w:hAnsi="宋体"/>
          <w:b/>
          <w:sz w:val="32"/>
          <w:szCs w:val="32"/>
        </w:rPr>
        <w:t>《</w:t>
      </w:r>
      <w:r>
        <w:rPr>
          <w:rFonts w:hint="eastAsia" w:ascii="宋体" w:hAnsi="宋体"/>
          <w:b/>
          <w:sz w:val="32"/>
          <w:szCs w:val="32"/>
        </w:rPr>
        <w:t>钢制储罐地基基础设计规范</w:t>
      </w:r>
      <w:r>
        <w:rPr>
          <w:rFonts w:ascii="宋体" w:hAnsi="宋体"/>
          <w:b/>
          <w:sz w:val="32"/>
          <w:szCs w:val="32"/>
        </w:rPr>
        <w:t>》GB</w:t>
      </w:r>
      <w:r>
        <w:rPr>
          <w:rFonts w:hint="eastAsia" w:ascii="宋体" w:hAnsi="宋体"/>
          <w:b/>
          <w:sz w:val="32"/>
          <w:szCs w:val="32"/>
        </w:rPr>
        <w:t xml:space="preserve"> </w:t>
      </w:r>
      <w:r>
        <w:rPr>
          <w:rFonts w:ascii="宋体" w:hAnsi="宋体"/>
          <w:b/>
          <w:sz w:val="32"/>
          <w:szCs w:val="32"/>
        </w:rPr>
        <w:t>50</w:t>
      </w:r>
      <w:r>
        <w:rPr>
          <w:rFonts w:hint="eastAsia" w:ascii="宋体" w:hAnsi="宋体"/>
          <w:b/>
          <w:sz w:val="32"/>
          <w:szCs w:val="32"/>
        </w:rPr>
        <w:t>473</w:t>
      </w:r>
      <w:r>
        <w:rPr>
          <w:rFonts w:ascii="宋体" w:hAnsi="宋体"/>
          <w:b/>
          <w:sz w:val="32"/>
          <w:szCs w:val="32"/>
        </w:rPr>
        <w:t>—20</w:t>
      </w:r>
      <w:r>
        <w:rPr>
          <w:rFonts w:hint="eastAsia" w:ascii="宋体" w:hAnsi="宋体"/>
          <w:b/>
          <w:sz w:val="32"/>
          <w:szCs w:val="32"/>
        </w:rPr>
        <w:t>08</w:t>
      </w:r>
    </w:p>
    <w:p>
      <w:pPr>
        <w:spacing w:before="156" w:beforeLines="50" w:after="156" w:afterLines="50" w:line="360" w:lineRule="auto"/>
        <w:jc w:val="center"/>
        <w:outlineLvl w:val="0"/>
        <w:rPr>
          <w:rFonts w:ascii="宋体" w:hAnsi="宋体"/>
          <w:b/>
          <w:sz w:val="32"/>
          <w:szCs w:val="32"/>
        </w:rPr>
      </w:pPr>
      <w:r>
        <w:rPr>
          <w:rFonts w:hint="eastAsia" w:ascii="宋体" w:hAnsi="宋体"/>
          <w:b/>
          <w:sz w:val="32"/>
          <w:szCs w:val="32"/>
        </w:rPr>
        <w:t>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69"/>
        <w:gridCol w:w="7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6669" w:type="dxa"/>
            <w:vAlign w:val="center"/>
          </w:tcPr>
          <w:p>
            <w:pPr>
              <w:spacing w:line="360" w:lineRule="auto"/>
              <w:jc w:val="center"/>
              <w:rPr>
                <w:rFonts w:eastAsiaTheme="minorEastAsia"/>
                <w:sz w:val="24"/>
              </w:rPr>
            </w:pPr>
            <w:r>
              <w:rPr>
                <w:rFonts w:eastAsiaTheme="minorEastAsia"/>
                <w:sz w:val="24"/>
              </w:rPr>
              <w:t>现行《规范》条文</w:t>
            </w:r>
          </w:p>
        </w:tc>
        <w:tc>
          <w:tcPr>
            <w:tcW w:w="7259" w:type="dxa"/>
            <w:vAlign w:val="center"/>
          </w:tcPr>
          <w:p>
            <w:pPr>
              <w:spacing w:line="360" w:lineRule="auto"/>
              <w:jc w:val="center"/>
              <w:rPr>
                <w:rFonts w:eastAsiaTheme="minorEastAsia"/>
                <w:sz w:val="24"/>
              </w:rPr>
            </w:pPr>
            <w:r>
              <w:rPr>
                <w:rFonts w:eastAsiaTheme="minorEastAsia"/>
                <w:sz w:val="24"/>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6669" w:type="dxa"/>
            <w:vAlign w:val="center"/>
          </w:tcPr>
          <w:p>
            <w:pPr>
              <w:snapToGrid w:val="0"/>
              <w:spacing w:line="360" w:lineRule="auto"/>
              <w:jc w:val="center"/>
              <w:rPr>
                <w:rFonts w:eastAsiaTheme="minorEastAsia"/>
                <w:b/>
                <w:bCs/>
                <w:sz w:val="24"/>
              </w:rPr>
            </w:pPr>
            <w:r>
              <w:rPr>
                <w:rFonts w:hint="eastAsia" w:eastAsiaTheme="minorEastAsia"/>
                <w:b/>
                <w:bCs/>
                <w:sz w:val="24"/>
              </w:rPr>
              <w:t>1 总则</w:t>
            </w:r>
          </w:p>
        </w:tc>
        <w:tc>
          <w:tcPr>
            <w:tcW w:w="7259" w:type="dxa"/>
            <w:vAlign w:val="center"/>
          </w:tcPr>
          <w:p>
            <w:pPr>
              <w:snapToGrid w:val="0"/>
              <w:spacing w:line="360" w:lineRule="auto"/>
              <w:jc w:val="center"/>
              <w:rPr>
                <w:rFonts w:eastAsiaTheme="minorEastAsia"/>
                <w:sz w:val="24"/>
              </w:rPr>
            </w:pPr>
            <w:r>
              <w:rPr>
                <w:rFonts w:hint="eastAsia" w:eastAsiaTheme="minorEastAsia"/>
                <w:b/>
                <w:bCs/>
                <w:sz w:val="24"/>
              </w:rPr>
              <w:t>1 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669" w:type="dxa"/>
            <w:vAlign w:val="center"/>
          </w:tcPr>
          <w:p>
            <w:pPr>
              <w:spacing w:line="440" w:lineRule="exact"/>
            </w:pPr>
            <w:r>
              <w:rPr>
                <w:rFonts w:hint="eastAsia" w:ascii="黑体" w:eastAsia="黑体"/>
                <w:b/>
                <w:spacing w:val="10"/>
              </w:rPr>
              <w:t xml:space="preserve">1.0.2  </w:t>
            </w:r>
            <w:r>
              <w:rPr>
                <w:rFonts w:hint="eastAsia"/>
                <w:bdr w:val="single" w:color="auto" w:sz="4" w:space="0"/>
              </w:rPr>
              <w:t>本规范适用于储存介质自重不大于10kN/m</w:t>
            </w:r>
            <w:r>
              <w:rPr>
                <w:rFonts w:hint="eastAsia"/>
                <w:bdr w:val="single" w:color="auto" w:sz="4" w:space="0"/>
                <w:vertAlign w:val="superscript"/>
              </w:rPr>
              <w:t>3</w:t>
            </w:r>
            <w:r>
              <w:rPr>
                <w:rFonts w:hint="eastAsia"/>
                <w:bdr w:val="single" w:color="auto" w:sz="4" w:space="0"/>
              </w:rPr>
              <w:t>的原油、石化产品及其他类似液体的常压（包括微内压）立式圆筒形钢制储罐地基基础（以下简称“储罐地基基础”）的设计。</w:t>
            </w:r>
          </w:p>
          <w:p>
            <w:pPr>
              <w:spacing w:line="440" w:lineRule="exact"/>
              <w:ind w:firstLine="420" w:firstLineChars="200"/>
            </w:pPr>
            <w:r>
              <w:rPr>
                <w:rFonts w:hint="eastAsia"/>
              </w:rPr>
              <w:t>本规范不适用于储存低温、介质毒性程度为极度或高度危害介质、酸或碱腐蚀介质及高架储罐地基基础的设计。</w:t>
            </w:r>
          </w:p>
          <w:p>
            <w:pPr>
              <w:spacing w:line="440" w:lineRule="exact"/>
              <w:rPr>
                <w:rFonts w:ascii="黑体" w:eastAsia="黑体"/>
                <w:b/>
                <w:spacing w:val="10"/>
              </w:rPr>
            </w:pPr>
          </w:p>
        </w:tc>
        <w:tc>
          <w:tcPr>
            <w:tcW w:w="7259" w:type="dxa"/>
          </w:tcPr>
          <w:p>
            <w:pPr>
              <w:spacing w:line="440" w:lineRule="exact"/>
              <w:rPr>
                <w:color w:val="000000" w:themeColor="text1"/>
                <w14:textFill>
                  <w14:solidFill>
                    <w14:schemeClr w14:val="tx1"/>
                  </w14:solidFill>
                </w14:textFill>
              </w:rPr>
            </w:pPr>
            <w:r>
              <w:rPr>
                <w:rFonts w:hint="eastAsia" w:ascii="黑体" w:eastAsia="黑体"/>
                <w:b/>
                <w:spacing w:val="10"/>
              </w:rPr>
              <w:t xml:space="preserve">1.0.2 </w:t>
            </w:r>
            <w:r>
              <w:rPr>
                <w:rFonts w:hint="eastAsia" w:ascii="黑体" w:eastAsia="黑体"/>
                <w:b/>
                <w:color w:val="000000" w:themeColor="text1"/>
                <w:spacing w:val="10"/>
                <w14:textFill>
                  <w14:solidFill>
                    <w14:schemeClr w14:val="tx1"/>
                  </w14:solidFill>
                </w14:textFill>
              </w:rPr>
              <w:t xml:space="preserve"> </w:t>
            </w:r>
            <w:r>
              <w:rPr>
                <w:rFonts w:hint="eastAsia"/>
                <w:color w:val="000000" w:themeColor="text1"/>
                <w:u w:val="single"/>
                <w14:textFill>
                  <w14:solidFill>
                    <w14:schemeClr w14:val="tx1"/>
                  </w14:solidFill>
                </w14:textFill>
              </w:rPr>
              <w:t>本规范适用于储存石油、石化产品及其他类似液体的常压和接近常压立式圆筒形钢制焊接储罐地基基础（以下简称“储罐地基基础”）的设计。</w:t>
            </w:r>
          </w:p>
          <w:p>
            <w:pPr>
              <w:spacing w:line="440" w:lineRule="exact"/>
              <w:ind w:firstLine="420" w:firstLineChars="200"/>
              <w:rPr>
                <w:rFonts w:ascii="黑体" w:eastAsia="黑体"/>
                <w:b/>
                <w:spacing w:val="10"/>
              </w:rPr>
            </w:pPr>
            <w:r>
              <w:rPr>
                <w:rFonts w:hint="eastAsia"/>
              </w:rPr>
              <w:t>本规范不适用于储存低温、介质毒性程度为极度或高度危害介质、酸或碱腐蚀介质及高架储罐地基基础的设计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669" w:type="dxa"/>
            <w:vAlign w:val="center"/>
          </w:tcPr>
          <w:p>
            <w:pPr>
              <w:snapToGrid w:val="0"/>
              <w:spacing w:line="360" w:lineRule="auto"/>
              <w:jc w:val="center"/>
              <w:rPr>
                <w:rFonts w:eastAsiaTheme="minorEastAsia"/>
                <w:b/>
                <w:bCs/>
                <w:sz w:val="24"/>
              </w:rPr>
            </w:pPr>
            <w:r>
              <w:rPr>
                <w:rFonts w:hint="eastAsia" w:eastAsiaTheme="minorEastAsia"/>
                <w:b/>
                <w:bCs/>
                <w:sz w:val="24"/>
              </w:rPr>
              <w:t>2 术语和符号</w:t>
            </w:r>
          </w:p>
        </w:tc>
        <w:tc>
          <w:tcPr>
            <w:tcW w:w="7259" w:type="dxa"/>
          </w:tcPr>
          <w:p>
            <w:pPr>
              <w:spacing w:line="440" w:lineRule="exact"/>
              <w:jc w:val="center"/>
              <w:rPr>
                <w:rFonts w:ascii="黑体" w:eastAsia="黑体"/>
                <w:b/>
                <w:spacing w:val="10"/>
              </w:rPr>
            </w:pPr>
            <w:r>
              <w:rPr>
                <w:rFonts w:hint="eastAsia" w:eastAsiaTheme="minorEastAsia"/>
                <w:b/>
                <w:bCs/>
                <w:sz w:val="24"/>
              </w:rPr>
              <w:t>2 术语和符号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669" w:type="dxa"/>
            <w:vAlign w:val="center"/>
          </w:tcPr>
          <w:p>
            <w:pPr>
              <w:snapToGrid w:val="0"/>
              <w:spacing w:line="360" w:lineRule="auto"/>
              <w:jc w:val="center"/>
              <w:rPr>
                <w:rFonts w:ascii="黑体" w:eastAsia="黑体"/>
                <w:b/>
                <w:spacing w:val="10"/>
              </w:rPr>
            </w:pPr>
            <w:r>
              <w:rPr>
                <w:rFonts w:hint="eastAsia" w:eastAsiaTheme="minorEastAsia"/>
                <w:b/>
                <w:bCs/>
                <w:sz w:val="24"/>
              </w:rPr>
              <w:t>3  基本规定</w:t>
            </w:r>
          </w:p>
        </w:tc>
        <w:tc>
          <w:tcPr>
            <w:tcW w:w="7259" w:type="dxa"/>
          </w:tcPr>
          <w:p>
            <w:pPr>
              <w:spacing w:line="440" w:lineRule="exact"/>
              <w:jc w:val="center"/>
              <w:rPr>
                <w:rFonts w:ascii="黑体" w:eastAsia="黑体"/>
                <w:b/>
                <w:spacing w:val="10"/>
              </w:rPr>
            </w:pPr>
            <w:r>
              <w:rPr>
                <w:rFonts w:hint="eastAsia" w:eastAsiaTheme="minorEastAsia"/>
                <w:b/>
                <w:bCs/>
                <w:sz w:val="24"/>
              </w:rPr>
              <w:t>3  基本规定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3" w:hRule="atLeast"/>
          <w:jc w:val="center"/>
        </w:trPr>
        <w:tc>
          <w:tcPr>
            <w:tcW w:w="6669" w:type="dxa"/>
            <w:vAlign w:val="center"/>
          </w:tcPr>
          <w:p>
            <w:pPr>
              <w:tabs>
                <w:tab w:val="left" w:pos="2940"/>
              </w:tabs>
              <w:spacing w:line="340" w:lineRule="atLeast"/>
              <w:ind w:firstLine="632" w:firstLineChars="300"/>
              <w:rPr>
                <w:b/>
              </w:rPr>
            </w:pPr>
            <w:r>
              <w:rPr>
                <w:rFonts w:hint="eastAsia"/>
                <w:b/>
              </w:rPr>
              <w:t>表</w:t>
            </w:r>
            <w:r>
              <w:rPr>
                <w:rFonts w:hint="eastAsia" w:ascii="黑体" w:eastAsia="黑体"/>
                <w:b/>
                <w:spacing w:val="10"/>
                <w:lang w:val="en-GB"/>
              </w:rPr>
              <w:t>3</w:t>
            </w:r>
            <w:r>
              <w:rPr>
                <w:rFonts w:ascii="黑体" w:eastAsia="黑体"/>
                <w:b/>
                <w:spacing w:val="10"/>
                <w:lang w:val="en-GB"/>
              </w:rPr>
              <w:t>.1.</w:t>
            </w:r>
            <w:r>
              <w:rPr>
                <w:rFonts w:hint="eastAsia" w:ascii="黑体" w:eastAsia="黑体"/>
                <w:b/>
                <w:spacing w:val="10"/>
                <w:lang w:val="en-GB"/>
              </w:rPr>
              <w:t>4-1</w:t>
            </w:r>
            <w:r>
              <w:rPr>
                <w:rFonts w:hint="eastAsia"/>
                <w:b/>
              </w:rPr>
              <w:t xml:space="preserve">    每台储罐地基勘探点数量</w:t>
            </w:r>
          </w:p>
          <w:tbl>
            <w:tblPr>
              <w:tblStyle w:val="17"/>
              <w:tblpPr w:leftFromText="180" w:rightFromText="180" w:vertAnchor="page" w:horzAnchor="margin" w:tblpY="557"/>
              <w:tblOverlap w:val="never"/>
              <w:tblW w:w="6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790"/>
              <w:gridCol w:w="709"/>
              <w:gridCol w:w="851"/>
              <w:gridCol w:w="992"/>
              <w:gridCol w:w="850"/>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906" w:type="dxa"/>
                  <w:vMerge w:val="restart"/>
                  <w:vAlign w:val="center"/>
                </w:tcPr>
                <w:p>
                  <w:pPr>
                    <w:tabs>
                      <w:tab w:val="left" w:pos="2940"/>
                    </w:tabs>
                    <w:spacing w:line="340" w:lineRule="atLeast"/>
                    <w:ind w:firstLine="180" w:firstLineChars="100"/>
                    <w:rPr>
                      <w:rFonts w:ascii="黑体" w:eastAsia="黑体"/>
                      <w:b/>
                      <w:spacing w:val="10"/>
                      <w:sz w:val="18"/>
                      <w:szCs w:val="18"/>
                      <w:lang w:val="en-GB"/>
                    </w:rPr>
                  </w:pPr>
                  <w:r>
                    <w:rPr>
                      <w:rFonts w:hint="eastAsia"/>
                      <w:sz w:val="18"/>
                      <w:szCs w:val="18"/>
                    </w:rPr>
                    <w:t>地基复杂程度</w:t>
                  </w:r>
                  <w:r>
                    <w:rPr>
                      <w:rFonts w:hint="eastAsia" w:ascii="黑体" w:eastAsia="黑体"/>
                      <w:b/>
                      <w:spacing w:val="10"/>
                      <w:sz w:val="18"/>
                      <w:szCs w:val="18"/>
                      <w:lang w:val="en-GB"/>
                    </w:rPr>
                    <w:t xml:space="preserve"> </w:t>
                  </w:r>
                </w:p>
              </w:tc>
              <w:tc>
                <w:tcPr>
                  <w:tcW w:w="5280" w:type="dxa"/>
                  <w:gridSpan w:val="6"/>
                </w:tcPr>
                <w:p>
                  <w:pPr>
                    <w:tabs>
                      <w:tab w:val="left" w:pos="2940"/>
                    </w:tabs>
                    <w:spacing w:line="340" w:lineRule="atLeast"/>
                    <w:jc w:val="center"/>
                    <w:rPr>
                      <w:rFonts w:ascii="黑体" w:eastAsia="黑体"/>
                      <w:b/>
                      <w:spacing w:val="10"/>
                      <w:sz w:val="18"/>
                      <w:szCs w:val="18"/>
                      <w:lang w:val="en-GB"/>
                    </w:rPr>
                  </w:pPr>
                  <w:r>
                    <w:rPr>
                      <w:rFonts w:hint="eastAsia"/>
                      <w:sz w:val="18"/>
                      <w:szCs w:val="18"/>
                    </w:rPr>
                    <w:t>储罐公称容积（m</w:t>
                  </w:r>
                  <w:r>
                    <w:rPr>
                      <w:rFonts w:hint="eastAsia"/>
                      <w:sz w:val="18"/>
                      <w:szCs w:val="18"/>
                      <w:vertAlign w:val="superscript"/>
                    </w:rPr>
                    <w:t>3</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906" w:type="dxa"/>
                  <w:vMerge w:val="continue"/>
                </w:tcPr>
                <w:p>
                  <w:pPr>
                    <w:tabs>
                      <w:tab w:val="left" w:pos="2940"/>
                    </w:tabs>
                    <w:spacing w:line="340" w:lineRule="atLeast"/>
                    <w:rPr>
                      <w:rFonts w:ascii="黑体" w:eastAsia="黑体"/>
                      <w:b/>
                      <w:spacing w:val="10"/>
                      <w:sz w:val="18"/>
                      <w:szCs w:val="18"/>
                      <w:lang w:val="en-GB"/>
                    </w:rPr>
                  </w:pPr>
                </w:p>
              </w:tc>
              <w:tc>
                <w:tcPr>
                  <w:tcW w:w="790" w:type="dxa"/>
                </w:tcPr>
                <w:p>
                  <w:pPr>
                    <w:tabs>
                      <w:tab w:val="left" w:pos="2940"/>
                    </w:tabs>
                    <w:spacing w:line="340" w:lineRule="atLeast"/>
                    <w:rPr>
                      <w:rFonts w:ascii="黑体" w:eastAsia="黑体"/>
                      <w:b/>
                      <w:spacing w:val="10"/>
                      <w:sz w:val="18"/>
                      <w:szCs w:val="18"/>
                      <w:lang w:val="en-GB"/>
                    </w:rPr>
                  </w:pPr>
                  <w:r>
                    <w:rPr>
                      <w:rFonts w:hint="eastAsia" w:ascii="宋体"/>
                      <w:sz w:val="18"/>
                      <w:szCs w:val="18"/>
                    </w:rPr>
                    <w:t>≤</w:t>
                  </w:r>
                  <w:r>
                    <w:rPr>
                      <w:rFonts w:hint="eastAsia"/>
                      <w:sz w:val="18"/>
                      <w:szCs w:val="18"/>
                    </w:rPr>
                    <w:t>5000</w:t>
                  </w:r>
                </w:p>
              </w:tc>
              <w:tc>
                <w:tcPr>
                  <w:tcW w:w="709" w:type="dxa"/>
                </w:tcPr>
                <w:p>
                  <w:pPr>
                    <w:tabs>
                      <w:tab w:val="left" w:pos="2940"/>
                    </w:tabs>
                    <w:spacing w:line="340" w:lineRule="atLeast"/>
                    <w:rPr>
                      <w:rFonts w:ascii="黑体" w:eastAsia="黑体"/>
                      <w:b/>
                      <w:spacing w:val="10"/>
                      <w:sz w:val="18"/>
                      <w:szCs w:val="18"/>
                      <w:lang w:val="en-GB"/>
                    </w:rPr>
                  </w:pPr>
                  <w:r>
                    <w:rPr>
                      <w:rFonts w:hint="eastAsia"/>
                      <w:sz w:val="18"/>
                      <w:szCs w:val="18"/>
                    </w:rPr>
                    <w:t>10000</w:t>
                  </w:r>
                </w:p>
              </w:tc>
              <w:tc>
                <w:tcPr>
                  <w:tcW w:w="851" w:type="dxa"/>
                  <w:tcBorders>
                    <w:bottom w:val="single" w:color="auto" w:sz="4" w:space="0"/>
                  </w:tcBorders>
                </w:tcPr>
                <w:p>
                  <w:pPr>
                    <w:tabs>
                      <w:tab w:val="left" w:pos="2940"/>
                    </w:tabs>
                    <w:spacing w:line="340" w:lineRule="atLeast"/>
                    <w:rPr>
                      <w:rFonts w:ascii="黑体" w:eastAsia="黑体"/>
                      <w:b/>
                      <w:spacing w:val="10"/>
                      <w:sz w:val="18"/>
                      <w:szCs w:val="18"/>
                      <w:lang w:val="en-GB"/>
                    </w:rPr>
                  </w:pPr>
                  <w:r>
                    <w:rPr>
                      <w:rFonts w:hint="eastAsia"/>
                      <w:sz w:val="18"/>
                      <w:szCs w:val="18"/>
                    </w:rPr>
                    <w:t>20000~30000</w:t>
                  </w:r>
                </w:p>
              </w:tc>
              <w:tc>
                <w:tcPr>
                  <w:tcW w:w="992" w:type="dxa"/>
                  <w:tcBorders>
                    <w:bottom w:val="single" w:color="auto" w:sz="4" w:space="0"/>
                  </w:tcBorders>
                </w:tcPr>
                <w:p>
                  <w:pPr>
                    <w:tabs>
                      <w:tab w:val="left" w:pos="2940"/>
                    </w:tabs>
                    <w:spacing w:line="340" w:lineRule="atLeast"/>
                    <w:rPr>
                      <w:rFonts w:ascii="黑体" w:eastAsia="黑体"/>
                      <w:b/>
                      <w:spacing w:val="10"/>
                      <w:sz w:val="18"/>
                      <w:szCs w:val="18"/>
                      <w:lang w:val="en-GB"/>
                    </w:rPr>
                  </w:pPr>
                  <w:r>
                    <w:rPr>
                      <w:rFonts w:hint="eastAsia"/>
                      <w:sz w:val="18"/>
                      <w:szCs w:val="18"/>
                    </w:rPr>
                    <w:t>50000</w:t>
                  </w:r>
                </w:p>
              </w:tc>
              <w:tc>
                <w:tcPr>
                  <w:tcW w:w="850" w:type="dxa"/>
                </w:tcPr>
                <w:p>
                  <w:pPr>
                    <w:tabs>
                      <w:tab w:val="left" w:pos="2940"/>
                    </w:tabs>
                    <w:spacing w:line="340" w:lineRule="atLeast"/>
                    <w:rPr>
                      <w:sz w:val="18"/>
                      <w:szCs w:val="18"/>
                    </w:rPr>
                  </w:pPr>
                  <w:r>
                    <w:rPr>
                      <w:rFonts w:hint="eastAsia"/>
                      <w:sz w:val="18"/>
                      <w:szCs w:val="18"/>
                    </w:rPr>
                    <w:t>100000</w:t>
                  </w:r>
                </w:p>
              </w:tc>
              <w:tc>
                <w:tcPr>
                  <w:tcW w:w="1088" w:type="dxa"/>
                </w:tcPr>
                <w:p>
                  <w:pPr>
                    <w:tabs>
                      <w:tab w:val="left" w:pos="2940"/>
                    </w:tabs>
                    <w:spacing w:line="340" w:lineRule="atLeast"/>
                    <w:ind w:firstLine="180" w:firstLineChars="100"/>
                    <w:rPr>
                      <w:sz w:val="18"/>
                      <w:szCs w:val="18"/>
                    </w:rPr>
                  </w:pPr>
                  <w:r>
                    <w:rPr>
                      <w:rFonts w:hint="eastAsia"/>
                      <w:sz w:val="18"/>
                      <w:szCs w:val="18"/>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06" w:type="dxa"/>
                </w:tcPr>
                <w:p>
                  <w:pPr>
                    <w:tabs>
                      <w:tab w:val="left" w:pos="2940"/>
                    </w:tabs>
                    <w:spacing w:line="340" w:lineRule="atLeast"/>
                    <w:ind w:firstLine="180" w:firstLineChars="100"/>
                    <w:rPr>
                      <w:rFonts w:ascii="黑体" w:eastAsia="黑体"/>
                      <w:b/>
                      <w:spacing w:val="10"/>
                      <w:sz w:val="18"/>
                      <w:szCs w:val="18"/>
                      <w:lang w:val="en-GB"/>
                    </w:rPr>
                  </w:pPr>
                  <w:r>
                    <w:rPr>
                      <w:rFonts w:hint="eastAsia"/>
                      <w:sz w:val="18"/>
                      <w:szCs w:val="18"/>
                    </w:rPr>
                    <w:t>简单场地</w:t>
                  </w:r>
                </w:p>
              </w:tc>
              <w:tc>
                <w:tcPr>
                  <w:tcW w:w="790" w:type="dxa"/>
                </w:tcPr>
                <w:p>
                  <w:pPr>
                    <w:tabs>
                      <w:tab w:val="left" w:pos="2940"/>
                    </w:tabs>
                    <w:spacing w:line="340" w:lineRule="atLeast"/>
                    <w:jc w:val="center"/>
                    <w:rPr>
                      <w:rFonts w:ascii="黑体" w:eastAsia="黑体"/>
                      <w:bCs/>
                      <w:spacing w:val="10"/>
                      <w:sz w:val="18"/>
                      <w:szCs w:val="18"/>
                      <w:lang w:val="en-GB"/>
                    </w:rPr>
                  </w:pPr>
                  <w:r>
                    <w:rPr>
                      <w:rFonts w:hint="eastAsia" w:ascii="黑体" w:eastAsia="黑体"/>
                      <w:bCs/>
                      <w:spacing w:val="10"/>
                      <w:sz w:val="18"/>
                      <w:szCs w:val="18"/>
                      <w:lang w:val="en-GB"/>
                    </w:rPr>
                    <w:t>3</w:t>
                  </w:r>
                </w:p>
              </w:tc>
              <w:tc>
                <w:tcPr>
                  <w:tcW w:w="709" w:type="dxa"/>
                </w:tcPr>
                <w:p>
                  <w:pPr>
                    <w:tabs>
                      <w:tab w:val="left" w:pos="2940"/>
                    </w:tabs>
                    <w:spacing w:line="340" w:lineRule="atLeast"/>
                    <w:jc w:val="center"/>
                    <w:rPr>
                      <w:rFonts w:ascii="黑体" w:eastAsia="黑体"/>
                      <w:b/>
                      <w:spacing w:val="10"/>
                      <w:sz w:val="18"/>
                      <w:szCs w:val="18"/>
                      <w:lang w:val="en-GB"/>
                    </w:rPr>
                  </w:pPr>
                  <w:r>
                    <w:rPr>
                      <w:rFonts w:hint="eastAsia"/>
                      <w:sz w:val="18"/>
                      <w:szCs w:val="18"/>
                    </w:rPr>
                    <w:t>3</w:t>
                  </w:r>
                  <w:r>
                    <w:rPr>
                      <w:rFonts w:hint="eastAsia" w:ascii="宋体" w:hAnsi="宋体"/>
                    </w:rPr>
                    <w:t>～</w:t>
                  </w:r>
                  <w:r>
                    <w:rPr>
                      <w:rFonts w:hint="eastAsia"/>
                      <w:sz w:val="18"/>
                      <w:szCs w:val="18"/>
                    </w:rPr>
                    <w:t>5</w:t>
                  </w:r>
                </w:p>
              </w:tc>
              <w:tc>
                <w:tcPr>
                  <w:tcW w:w="851" w:type="dxa"/>
                  <w:tcBorders>
                    <w:bottom w:val="single" w:color="auto" w:sz="4" w:space="0"/>
                    <w:right w:val="single" w:color="auto" w:sz="4" w:space="0"/>
                  </w:tcBorders>
                </w:tcPr>
                <w:p>
                  <w:pPr>
                    <w:tabs>
                      <w:tab w:val="left" w:pos="2940"/>
                    </w:tabs>
                    <w:spacing w:line="340" w:lineRule="atLeast"/>
                    <w:jc w:val="center"/>
                    <w:rPr>
                      <w:rFonts w:ascii="黑体" w:eastAsia="黑体"/>
                      <w:b/>
                      <w:spacing w:val="10"/>
                      <w:sz w:val="18"/>
                      <w:szCs w:val="18"/>
                      <w:lang w:val="en-GB"/>
                    </w:rPr>
                  </w:pPr>
                  <w:r>
                    <w:rPr>
                      <w:rFonts w:hint="eastAsia"/>
                      <w:sz w:val="18"/>
                      <w:szCs w:val="18"/>
                    </w:rPr>
                    <w:t>5</w:t>
                  </w:r>
                </w:p>
              </w:tc>
              <w:tc>
                <w:tcPr>
                  <w:tcW w:w="992" w:type="dxa"/>
                  <w:tcBorders>
                    <w:top w:val="single" w:color="auto" w:sz="4" w:space="0"/>
                    <w:left w:val="single" w:color="auto" w:sz="4" w:space="0"/>
                    <w:bottom w:val="single" w:color="auto" w:sz="4" w:space="0"/>
                    <w:right w:val="single" w:color="auto" w:sz="4" w:space="0"/>
                  </w:tcBorders>
                </w:tcPr>
                <w:p>
                  <w:pPr>
                    <w:tabs>
                      <w:tab w:val="left" w:pos="2940"/>
                    </w:tabs>
                    <w:spacing w:line="340" w:lineRule="atLeast"/>
                    <w:jc w:val="center"/>
                    <w:rPr>
                      <w:rFonts w:ascii="黑体" w:eastAsia="黑体"/>
                      <w:b/>
                      <w:spacing w:val="10"/>
                      <w:sz w:val="18"/>
                      <w:szCs w:val="18"/>
                      <w:lang w:val="en-GB"/>
                    </w:rPr>
                  </w:pPr>
                  <w:r>
                    <w:rPr>
                      <w:rFonts w:hint="eastAsia"/>
                      <w:sz w:val="18"/>
                      <w:szCs w:val="18"/>
                    </w:rPr>
                    <w:t>5</w:t>
                  </w:r>
                  <w:r>
                    <w:rPr>
                      <w:rFonts w:hint="eastAsia" w:ascii="宋体" w:hAnsi="宋体"/>
                    </w:rPr>
                    <w:t>～</w:t>
                  </w:r>
                  <w:r>
                    <w:rPr>
                      <w:rFonts w:hint="eastAsia"/>
                      <w:sz w:val="18"/>
                      <w:szCs w:val="18"/>
                    </w:rPr>
                    <w:t>9</w:t>
                  </w:r>
                </w:p>
              </w:tc>
              <w:tc>
                <w:tcPr>
                  <w:tcW w:w="850" w:type="dxa"/>
                  <w:tcBorders>
                    <w:left w:val="single" w:color="auto" w:sz="4" w:space="0"/>
                  </w:tcBorders>
                </w:tcPr>
                <w:p>
                  <w:pPr>
                    <w:tabs>
                      <w:tab w:val="left" w:pos="2940"/>
                    </w:tabs>
                    <w:spacing w:line="340" w:lineRule="atLeast"/>
                    <w:jc w:val="center"/>
                    <w:rPr>
                      <w:sz w:val="18"/>
                      <w:szCs w:val="18"/>
                    </w:rPr>
                  </w:pPr>
                  <w:r>
                    <w:rPr>
                      <w:rFonts w:hint="eastAsia"/>
                      <w:sz w:val="18"/>
                      <w:szCs w:val="18"/>
                    </w:rPr>
                    <w:t>10</w:t>
                  </w:r>
                  <w:r>
                    <w:rPr>
                      <w:rFonts w:hint="eastAsia" w:ascii="宋体" w:hAnsi="宋体"/>
                    </w:rPr>
                    <w:t>～</w:t>
                  </w:r>
                  <w:r>
                    <w:rPr>
                      <w:rFonts w:hint="eastAsia"/>
                      <w:sz w:val="18"/>
                      <w:szCs w:val="18"/>
                    </w:rPr>
                    <w:t>13</w:t>
                  </w:r>
                </w:p>
              </w:tc>
              <w:tc>
                <w:tcPr>
                  <w:tcW w:w="1088" w:type="dxa"/>
                </w:tcPr>
                <w:p>
                  <w:pPr>
                    <w:tabs>
                      <w:tab w:val="left" w:pos="2940"/>
                    </w:tabs>
                    <w:spacing w:line="340" w:lineRule="atLeast"/>
                    <w:jc w:val="center"/>
                    <w:rPr>
                      <w:sz w:val="18"/>
                      <w:szCs w:val="18"/>
                    </w:rPr>
                  </w:pPr>
                  <w:r>
                    <w:rPr>
                      <w:rFonts w:hint="eastAsia"/>
                      <w:sz w:val="18"/>
                      <w:szCs w:val="18"/>
                    </w:rPr>
                    <w:t>13</w:t>
                  </w:r>
                  <w:r>
                    <w:rPr>
                      <w:rFonts w:hint="eastAsia" w:ascii="宋体" w:hAnsi="宋体"/>
                    </w:rPr>
                    <w:t>～</w:t>
                  </w:r>
                  <w:r>
                    <w:rPr>
                      <w:rFonts w:hint="eastAsia"/>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06" w:type="dxa"/>
                </w:tcPr>
                <w:p>
                  <w:pPr>
                    <w:tabs>
                      <w:tab w:val="left" w:pos="2940"/>
                    </w:tabs>
                    <w:spacing w:line="340" w:lineRule="atLeast"/>
                    <w:rPr>
                      <w:rFonts w:ascii="黑体" w:eastAsia="黑体"/>
                      <w:b/>
                      <w:spacing w:val="10"/>
                      <w:sz w:val="18"/>
                      <w:szCs w:val="18"/>
                      <w:lang w:val="en-GB"/>
                    </w:rPr>
                  </w:pPr>
                  <w:r>
                    <w:rPr>
                      <w:rFonts w:hint="eastAsia"/>
                      <w:sz w:val="18"/>
                      <w:szCs w:val="18"/>
                    </w:rPr>
                    <w:t>中等复杂场地</w:t>
                  </w:r>
                </w:p>
              </w:tc>
              <w:tc>
                <w:tcPr>
                  <w:tcW w:w="790" w:type="dxa"/>
                </w:tcPr>
                <w:p>
                  <w:pPr>
                    <w:tabs>
                      <w:tab w:val="left" w:pos="2940"/>
                    </w:tabs>
                    <w:spacing w:line="340" w:lineRule="atLeast"/>
                    <w:jc w:val="center"/>
                    <w:rPr>
                      <w:rFonts w:ascii="黑体" w:eastAsia="黑体"/>
                      <w:b/>
                      <w:spacing w:val="10"/>
                      <w:sz w:val="18"/>
                      <w:szCs w:val="18"/>
                      <w:lang w:val="en-GB"/>
                    </w:rPr>
                  </w:pPr>
                  <w:r>
                    <w:rPr>
                      <w:rFonts w:hint="eastAsia"/>
                      <w:sz w:val="18"/>
                      <w:szCs w:val="18"/>
                    </w:rPr>
                    <w:t>3</w:t>
                  </w:r>
                  <w:r>
                    <w:rPr>
                      <w:rFonts w:hint="eastAsia" w:ascii="宋体" w:hAnsi="宋体"/>
                    </w:rPr>
                    <w:t>～</w:t>
                  </w:r>
                  <w:r>
                    <w:rPr>
                      <w:rFonts w:hint="eastAsia"/>
                      <w:sz w:val="18"/>
                      <w:szCs w:val="18"/>
                    </w:rPr>
                    <w:t>4</w:t>
                  </w:r>
                </w:p>
              </w:tc>
              <w:tc>
                <w:tcPr>
                  <w:tcW w:w="709" w:type="dxa"/>
                  <w:tcBorders>
                    <w:right w:val="single" w:color="auto" w:sz="4" w:space="0"/>
                  </w:tcBorders>
                </w:tcPr>
                <w:p>
                  <w:pPr>
                    <w:tabs>
                      <w:tab w:val="left" w:pos="2940"/>
                    </w:tabs>
                    <w:spacing w:line="340" w:lineRule="atLeast"/>
                    <w:jc w:val="center"/>
                    <w:rPr>
                      <w:rFonts w:ascii="黑体" w:eastAsia="黑体"/>
                      <w:b/>
                      <w:spacing w:val="10"/>
                      <w:sz w:val="18"/>
                      <w:szCs w:val="18"/>
                      <w:lang w:val="en-GB"/>
                    </w:rPr>
                  </w:pPr>
                  <w:r>
                    <w:rPr>
                      <w:rFonts w:hint="eastAsia"/>
                      <w:sz w:val="18"/>
                      <w:szCs w:val="18"/>
                    </w:rPr>
                    <w:t>5</w:t>
                  </w:r>
                  <w:r>
                    <w:rPr>
                      <w:rFonts w:hint="eastAsia" w:ascii="宋体" w:hAnsi="宋体"/>
                    </w:rPr>
                    <w:t>～</w:t>
                  </w:r>
                  <w:r>
                    <w:rPr>
                      <w:rFonts w:hint="eastAsia"/>
                      <w:sz w:val="18"/>
                      <w:szCs w:val="18"/>
                    </w:rPr>
                    <w:t>7</w:t>
                  </w:r>
                </w:p>
              </w:tc>
              <w:tc>
                <w:tcPr>
                  <w:tcW w:w="851" w:type="dxa"/>
                  <w:tcBorders>
                    <w:top w:val="single" w:color="auto" w:sz="4" w:space="0"/>
                    <w:left w:val="single" w:color="auto" w:sz="4" w:space="0"/>
                    <w:bottom w:val="single" w:color="auto" w:sz="4" w:space="0"/>
                    <w:right w:val="single" w:color="auto" w:sz="4" w:space="0"/>
                  </w:tcBorders>
                </w:tcPr>
                <w:p>
                  <w:pPr>
                    <w:tabs>
                      <w:tab w:val="left" w:pos="2940"/>
                    </w:tabs>
                    <w:spacing w:line="340" w:lineRule="atLeast"/>
                    <w:jc w:val="center"/>
                    <w:rPr>
                      <w:rFonts w:ascii="黑体" w:eastAsia="黑体"/>
                      <w:b/>
                      <w:spacing w:val="10"/>
                      <w:sz w:val="18"/>
                      <w:szCs w:val="18"/>
                      <w:lang w:val="en-GB"/>
                    </w:rPr>
                  </w:pPr>
                  <w:r>
                    <w:rPr>
                      <w:rFonts w:hint="eastAsia"/>
                      <w:sz w:val="18"/>
                      <w:szCs w:val="18"/>
                    </w:rPr>
                    <w:t>9</w:t>
                  </w:r>
                </w:p>
              </w:tc>
              <w:tc>
                <w:tcPr>
                  <w:tcW w:w="992" w:type="dxa"/>
                  <w:tcBorders>
                    <w:top w:val="single" w:color="auto" w:sz="4" w:space="0"/>
                    <w:left w:val="single" w:color="auto" w:sz="4" w:space="0"/>
                  </w:tcBorders>
                </w:tcPr>
                <w:p>
                  <w:pPr>
                    <w:tabs>
                      <w:tab w:val="left" w:pos="2940"/>
                    </w:tabs>
                    <w:spacing w:line="340" w:lineRule="atLeast"/>
                    <w:jc w:val="center"/>
                    <w:rPr>
                      <w:rFonts w:ascii="黑体" w:eastAsia="黑体"/>
                      <w:b/>
                      <w:spacing w:val="10"/>
                      <w:sz w:val="18"/>
                      <w:szCs w:val="18"/>
                      <w:lang w:val="en-GB"/>
                    </w:rPr>
                  </w:pPr>
                  <w:r>
                    <w:rPr>
                      <w:rFonts w:hint="eastAsia"/>
                      <w:sz w:val="18"/>
                      <w:szCs w:val="18"/>
                    </w:rPr>
                    <w:t>9</w:t>
                  </w:r>
                  <w:r>
                    <w:rPr>
                      <w:rFonts w:hint="eastAsia" w:ascii="宋体" w:hAnsi="宋体"/>
                    </w:rPr>
                    <w:t>～</w:t>
                  </w:r>
                  <w:r>
                    <w:rPr>
                      <w:rFonts w:hint="eastAsia"/>
                      <w:sz w:val="18"/>
                      <w:szCs w:val="18"/>
                    </w:rPr>
                    <w:t>13</w:t>
                  </w:r>
                </w:p>
              </w:tc>
              <w:tc>
                <w:tcPr>
                  <w:tcW w:w="850" w:type="dxa"/>
                </w:tcPr>
                <w:p>
                  <w:pPr>
                    <w:tabs>
                      <w:tab w:val="left" w:pos="2940"/>
                    </w:tabs>
                    <w:spacing w:line="340" w:lineRule="atLeast"/>
                    <w:jc w:val="center"/>
                    <w:rPr>
                      <w:sz w:val="18"/>
                      <w:szCs w:val="18"/>
                    </w:rPr>
                  </w:pPr>
                  <w:r>
                    <w:rPr>
                      <w:rFonts w:hint="eastAsia"/>
                      <w:sz w:val="18"/>
                      <w:szCs w:val="18"/>
                    </w:rPr>
                    <w:t>13</w:t>
                  </w:r>
                  <w:r>
                    <w:rPr>
                      <w:rFonts w:hint="eastAsia" w:ascii="宋体" w:hAnsi="宋体"/>
                    </w:rPr>
                    <w:t>～</w:t>
                  </w:r>
                  <w:r>
                    <w:rPr>
                      <w:rFonts w:hint="eastAsia"/>
                      <w:sz w:val="18"/>
                      <w:szCs w:val="18"/>
                    </w:rPr>
                    <w:t>21</w:t>
                  </w:r>
                </w:p>
              </w:tc>
              <w:tc>
                <w:tcPr>
                  <w:tcW w:w="1088" w:type="dxa"/>
                </w:tcPr>
                <w:p>
                  <w:pPr>
                    <w:tabs>
                      <w:tab w:val="left" w:pos="2940"/>
                    </w:tabs>
                    <w:spacing w:line="340" w:lineRule="atLeast"/>
                    <w:jc w:val="center"/>
                    <w:rPr>
                      <w:sz w:val="18"/>
                      <w:szCs w:val="18"/>
                    </w:rPr>
                  </w:pPr>
                  <w:r>
                    <w:rPr>
                      <w:rFonts w:hint="eastAsia"/>
                      <w:sz w:val="18"/>
                      <w:szCs w:val="18"/>
                    </w:rPr>
                    <w:t>16</w:t>
                  </w:r>
                  <w:r>
                    <w:rPr>
                      <w:rFonts w:hint="eastAsia" w:ascii="宋体" w:hAnsi="宋体"/>
                    </w:rPr>
                    <w:t>～</w:t>
                  </w:r>
                  <w:r>
                    <w:rPr>
                      <w:rFonts w:hint="eastAsia"/>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06" w:type="dxa"/>
                </w:tcPr>
                <w:p>
                  <w:pPr>
                    <w:tabs>
                      <w:tab w:val="left" w:pos="2940"/>
                    </w:tabs>
                    <w:spacing w:line="340" w:lineRule="atLeast"/>
                    <w:ind w:firstLine="180" w:firstLineChars="100"/>
                    <w:rPr>
                      <w:rFonts w:ascii="黑体" w:eastAsia="黑体"/>
                      <w:b/>
                      <w:spacing w:val="10"/>
                      <w:sz w:val="18"/>
                      <w:szCs w:val="18"/>
                      <w:lang w:val="en-GB"/>
                    </w:rPr>
                  </w:pPr>
                  <w:r>
                    <w:rPr>
                      <w:rFonts w:hint="eastAsia"/>
                      <w:sz w:val="18"/>
                      <w:szCs w:val="18"/>
                    </w:rPr>
                    <w:t>复杂场地</w:t>
                  </w:r>
                </w:p>
              </w:tc>
              <w:tc>
                <w:tcPr>
                  <w:tcW w:w="790" w:type="dxa"/>
                </w:tcPr>
                <w:p>
                  <w:pPr>
                    <w:tabs>
                      <w:tab w:val="left" w:pos="2940"/>
                    </w:tabs>
                    <w:spacing w:line="340" w:lineRule="atLeast"/>
                    <w:jc w:val="center"/>
                    <w:rPr>
                      <w:rFonts w:ascii="黑体" w:eastAsia="黑体"/>
                      <w:b/>
                      <w:spacing w:val="10"/>
                      <w:sz w:val="18"/>
                      <w:szCs w:val="18"/>
                      <w:lang w:val="en-GB"/>
                    </w:rPr>
                  </w:pPr>
                  <w:r>
                    <w:rPr>
                      <w:rFonts w:hint="eastAsia"/>
                      <w:sz w:val="18"/>
                      <w:szCs w:val="18"/>
                    </w:rPr>
                    <w:t>4</w:t>
                  </w:r>
                  <w:r>
                    <w:rPr>
                      <w:rFonts w:hint="eastAsia" w:ascii="宋体" w:hAnsi="宋体"/>
                    </w:rPr>
                    <w:t>～</w:t>
                  </w:r>
                  <w:r>
                    <w:rPr>
                      <w:rFonts w:hint="eastAsia"/>
                      <w:sz w:val="18"/>
                      <w:szCs w:val="18"/>
                    </w:rPr>
                    <w:t>5</w:t>
                  </w:r>
                </w:p>
              </w:tc>
              <w:tc>
                <w:tcPr>
                  <w:tcW w:w="709" w:type="dxa"/>
                </w:tcPr>
                <w:p>
                  <w:pPr>
                    <w:tabs>
                      <w:tab w:val="left" w:pos="2940"/>
                    </w:tabs>
                    <w:spacing w:line="340" w:lineRule="atLeast"/>
                    <w:jc w:val="center"/>
                    <w:rPr>
                      <w:rFonts w:ascii="黑体" w:eastAsia="黑体"/>
                      <w:b/>
                      <w:spacing w:val="10"/>
                      <w:sz w:val="18"/>
                      <w:szCs w:val="18"/>
                      <w:lang w:val="en-GB"/>
                    </w:rPr>
                  </w:pPr>
                  <w:r>
                    <w:rPr>
                      <w:rFonts w:hint="eastAsia"/>
                      <w:sz w:val="18"/>
                      <w:szCs w:val="18"/>
                    </w:rPr>
                    <w:t>6</w:t>
                  </w:r>
                  <w:r>
                    <w:rPr>
                      <w:rFonts w:hint="eastAsia" w:ascii="宋体" w:hAnsi="宋体"/>
                    </w:rPr>
                    <w:t>～</w:t>
                  </w:r>
                  <w:r>
                    <w:rPr>
                      <w:rFonts w:hint="eastAsia"/>
                      <w:sz w:val="18"/>
                      <w:szCs w:val="18"/>
                    </w:rPr>
                    <w:t>9</w:t>
                  </w:r>
                </w:p>
              </w:tc>
              <w:tc>
                <w:tcPr>
                  <w:tcW w:w="851" w:type="dxa"/>
                  <w:tcBorders>
                    <w:top w:val="single" w:color="auto" w:sz="4" w:space="0"/>
                  </w:tcBorders>
                </w:tcPr>
                <w:p>
                  <w:pPr>
                    <w:tabs>
                      <w:tab w:val="left" w:pos="2940"/>
                    </w:tabs>
                    <w:spacing w:line="340" w:lineRule="atLeast"/>
                    <w:jc w:val="center"/>
                    <w:rPr>
                      <w:rFonts w:ascii="黑体" w:eastAsia="黑体"/>
                      <w:b/>
                      <w:spacing w:val="10"/>
                      <w:sz w:val="18"/>
                      <w:szCs w:val="18"/>
                      <w:lang w:val="en-GB"/>
                    </w:rPr>
                  </w:pPr>
                  <w:r>
                    <w:rPr>
                      <w:rFonts w:hint="eastAsia"/>
                      <w:sz w:val="18"/>
                      <w:szCs w:val="18"/>
                    </w:rPr>
                    <w:t>9</w:t>
                  </w:r>
                  <w:r>
                    <w:rPr>
                      <w:rFonts w:hint="eastAsia" w:ascii="宋体" w:hAnsi="宋体"/>
                    </w:rPr>
                    <w:t>～</w:t>
                  </w:r>
                  <w:r>
                    <w:rPr>
                      <w:rFonts w:hint="eastAsia"/>
                      <w:sz w:val="18"/>
                      <w:szCs w:val="18"/>
                    </w:rPr>
                    <w:t>12</w:t>
                  </w:r>
                </w:p>
              </w:tc>
              <w:tc>
                <w:tcPr>
                  <w:tcW w:w="992" w:type="dxa"/>
                </w:tcPr>
                <w:p>
                  <w:pPr>
                    <w:tabs>
                      <w:tab w:val="left" w:pos="2940"/>
                    </w:tabs>
                    <w:spacing w:line="340" w:lineRule="atLeast"/>
                    <w:rPr>
                      <w:rFonts w:ascii="黑体" w:eastAsia="黑体"/>
                      <w:b/>
                      <w:spacing w:val="10"/>
                      <w:sz w:val="18"/>
                      <w:szCs w:val="18"/>
                      <w:lang w:val="en-GB"/>
                    </w:rPr>
                  </w:pPr>
                  <w:r>
                    <w:rPr>
                      <w:rFonts w:hint="eastAsia"/>
                      <w:sz w:val="18"/>
                      <w:szCs w:val="18"/>
                    </w:rPr>
                    <w:t>13</w:t>
                  </w:r>
                  <w:r>
                    <w:rPr>
                      <w:rFonts w:hint="eastAsia" w:ascii="宋体" w:hAnsi="宋体"/>
                    </w:rPr>
                    <w:t>～</w:t>
                  </w:r>
                  <w:r>
                    <w:rPr>
                      <w:rFonts w:hint="eastAsia"/>
                      <w:sz w:val="18"/>
                      <w:szCs w:val="18"/>
                    </w:rPr>
                    <w:t>18</w:t>
                  </w:r>
                </w:p>
              </w:tc>
              <w:tc>
                <w:tcPr>
                  <w:tcW w:w="850" w:type="dxa"/>
                </w:tcPr>
                <w:p>
                  <w:pPr>
                    <w:tabs>
                      <w:tab w:val="left" w:pos="2940"/>
                    </w:tabs>
                    <w:spacing w:line="340" w:lineRule="atLeast"/>
                    <w:jc w:val="center"/>
                    <w:rPr>
                      <w:sz w:val="18"/>
                      <w:szCs w:val="18"/>
                    </w:rPr>
                  </w:pPr>
                  <w:r>
                    <w:rPr>
                      <w:rFonts w:hint="eastAsia"/>
                      <w:sz w:val="18"/>
                      <w:szCs w:val="18"/>
                    </w:rPr>
                    <w:t>21</w:t>
                  </w:r>
                  <w:r>
                    <w:rPr>
                      <w:rFonts w:hint="eastAsia" w:ascii="宋体" w:hAnsi="宋体"/>
                    </w:rPr>
                    <w:t>～</w:t>
                  </w:r>
                  <w:r>
                    <w:rPr>
                      <w:rFonts w:hint="eastAsia"/>
                      <w:sz w:val="18"/>
                      <w:szCs w:val="18"/>
                    </w:rPr>
                    <w:t>25</w:t>
                  </w:r>
                </w:p>
              </w:tc>
              <w:tc>
                <w:tcPr>
                  <w:tcW w:w="1088" w:type="dxa"/>
                </w:tcPr>
                <w:p>
                  <w:pPr>
                    <w:tabs>
                      <w:tab w:val="left" w:pos="2940"/>
                    </w:tabs>
                    <w:spacing w:line="340" w:lineRule="atLeast"/>
                    <w:jc w:val="center"/>
                    <w:rPr>
                      <w:sz w:val="18"/>
                      <w:szCs w:val="18"/>
                    </w:rPr>
                  </w:pPr>
                  <w:r>
                    <w:rPr>
                      <w:rFonts w:hint="eastAsia"/>
                      <w:sz w:val="18"/>
                      <w:szCs w:val="18"/>
                    </w:rPr>
                    <w:t>25</w:t>
                  </w:r>
                  <w:r>
                    <w:rPr>
                      <w:rFonts w:hint="eastAsia" w:ascii="宋体" w:hAnsi="宋体"/>
                    </w:rPr>
                    <w:t>～</w:t>
                  </w:r>
                  <w:r>
                    <w:rPr>
                      <w:rFonts w:hint="eastAsia"/>
                      <w:sz w:val="18"/>
                      <w:szCs w:val="18"/>
                    </w:rPr>
                    <w:t>30</w:t>
                  </w:r>
                </w:p>
              </w:tc>
            </w:tr>
          </w:tbl>
          <w:p>
            <w:pPr>
              <w:tabs>
                <w:tab w:val="left" w:pos="2940"/>
              </w:tabs>
              <w:spacing w:line="440" w:lineRule="exact"/>
              <w:rPr>
                <w:rFonts w:ascii="黑体" w:eastAsia="黑体"/>
                <w:b/>
                <w:spacing w:val="10"/>
              </w:rPr>
            </w:pPr>
            <w:r>
              <w:rPr>
                <w:rFonts w:hint="eastAsia" w:ascii="黑体" w:eastAsia="黑体"/>
                <w:b/>
                <w:spacing w:val="10"/>
              </w:rPr>
              <w:t xml:space="preserve"> </w:t>
            </w:r>
          </w:p>
        </w:tc>
        <w:tc>
          <w:tcPr>
            <w:tcW w:w="7259" w:type="dxa"/>
          </w:tcPr>
          <w:p>
            <w:pPr>
              <w:tabs>
                <w:tab w:val="left" w:pos="2940"/>
              </w:tabs>
              <w:spacing w:line="340" w:lineRule="atLeast"/>
              <w:ind w:firstLine="632" w:firstLineChars="300"/>
              <w:rPr>
                <w:b/>
              </w:rPr>
            </w:pPr>
            <w:r>
              <w:rPr>
                <w:rFonts w:hint="eastAsia"/>
                <w:b/>
              </w:rPr>
              <w:t>表</w:t>
            </w:r>
            <w:r>
              <w:rPr>
                <w:rFonts w:hint="eastAsia" w:ascii="黑体" w:eastAsia="黑体"/>
                <w:b/>
                <w:spacing w:val="10"/>
                <w:lang w:val="en-GB"/>
              </w:rPr>
              <w:t>3</w:t>
            </w:r>
            <w:r>
              <w:rPr>
                <w:rFonts w:ascii="黑体" w:eastAsia="黑体"/>
                <w:b/>
                <w:spacing w:val="10"/>
                <w:lang w:val="en-GB"/>
              </w:rPr>
              <w:t>.1.</w:t>
            </w:r>
            <w:r>
              <w:rPr>
                <w:rFonts w:hint="eastAsia" w:ascii="黑体" w:eastAsia="黑体"/>
                <w:b/>
                <w:spacing w:val="10"/>
                <w:lang w:val="en-GB"/>
              </w:rPr>
              <w:t>4-1</w:t>
            </w:r>
            <w:r>
              <w:rPr>
                <w:rFonts w:hint="eastAsia"/>
                <w:b/>
              </w:rPr>
              <w:t xml:space="preserve">    每台储罐地基勘探点数量</w:t>
            </w:r>
          </w:p>
          <w:tbl>
            <w:tblPr>
              <w:tblStyle w:val="17"/>
              <w:tblpPr w:leftFromText="180" w:rightFromText="180" w:vertAnchor="page" w:horzAnchor="margin" w:tblpY="557"/>
              <w:tblOverlap w:val="never"/>
              <w:tblW w:w="6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790"/>
              <w:gridCol w:w="851"/>
              <w:gridCol w:w="848"/>
              <w:gridCol w:w="853"/>
              <w:gridCol w:w="992"/>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906" w:type="dxa"/>
                  <w:vMerge w:val="restart"/>
                  <w:vAlign w:val="center"/>
                </w:tcPr>
                <w:p>
                  <w:pPr>
                    <w:tabs>
                      <w:tab w:val="left" w:pos="2940"/>
                    </w:tabs>
                    <w:spacing w:line="340" w:lineRule="atLeast"/>
                    <w:ind w:firstLine="180" w:firstLineChars="100"/>
                    <w:rPr>
                      <w:rFonts w:ascii="黑体" w:eastAsia="黑体"/>
                      <w:b/>
                      <w:spacing w:val="10"/>
                      <w:sz w:val="18"/>
                      <w:szCs w:val="18"/>
                      <w:lang w:val="en-GB"/>
                    </w:rPr>
                  </w:pPr>
                  <w:r>
                    <w:rPr>
                      <w:rFonts w:hint="eastAsia"/>
                      <w:sz w:val="18"/>
                      <w:szCs w:val="18"/>
                    </w:rPr>
                    <w:t>地基复杂程度</w:t>
                  </w:r>
                  <w:r>
                    <w:rPr>
                      <w:rFonts w:hint="eastAsia" w:ascii="黑体" w:eastAsia="黑体"/>
                      <w:b/>
                      <w:spacing w:val="10"/>
                      <w:sz w:val="18"/>
                      <w:szCs w:val="18"/>
                      <w:lang w:val="en-GB"/>
                    </w:rPr>
                    <w:t xml:space="preserve"> </w:t>
                  </w:r>
                </w:p>
              </w:tc>
              <w:tc>
                <w:tcPr>
                  <w:tcW w:w="5280" w:type="dxa"/>
                  <w:gridSpan w:val="6"/>
                </w:tcPr>
                <w:p>
                  <w:pPr>
                    <w:tabs>
                      <w:tab w:val="left" w:pos="2940"/>
                    </w:tabs>
                    <w:spacing w:line="340" w:lineRule="atLeast"/>
                    <w:jc w:val="center"/>
                    <w:rPr>
                      <w:rFonts w:ascii="黑体" w:eastAsia="黑体"/>
                      <w:b/>
                      <w:spacing w:val="10"/>
                      <w:sz w:val="18"/>
                      <w:szCs w:val="18"/>
                      <w:lang w:val="en-GB"/>
                    </w:rPr>
                  </w:pPr>
                  <w:r>
                    <w:rPr>
                      <w:rFonts w:hint="eastAsia"/>
                      <w:sz w:val="18"/>
                      <w:szCs w:val="18"/>
                    </w:rPr>
                    <w:t>储罐公称容积（m</w:t>
                  </w:r>
                  <w:r>
                    <w:rPr>
                      <w:rFonts w:hint="eastAsia"/>
                      <w:sz w:val="18"/>
                      <w:szCs w:val="18"/>
                      <w:vertAlign w:val="superscript"/>
                    </w:rPr>
                    <w:t>3</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906" w:type="dxa"/>
                  <w:vMerge w:val="continue"/>
                </w:tcPr>
                <w:p>
                  <w:pPr>
                    <w:tabs>
                      <w:tab w:val="left" w:pos="2940"/>
                    </w:tabs>
                    <w:spacing w:line="340" w:lineRule="atLeast"/>
                    <w:rPr>
                      <w:rFonts w:ascii="黑体" w:eastAsia="黑体"/>
                      <w:b/>
                      <w:spacing w:val="10"/>
                      <w:sz w:val="18"/>
                      <w:szCs w:val="18"/>
                      <w:lang w:val="en-GB"/>
                    </w:rPr>
                  </w:pPr>
                </w:p>
              </w:tc>
              <w:tc>
                <w:tcPr>
                  <w:tcW w:w="790" w:type="dxa"/>
                </w:tcPr>
                <w:p>
                  <w:pPr>
                    <w:tabs>
                      <w:tab w:val="left" w:pos="2940"/>
                    </w:tabs>
                    <w:spacing w:line="340" w:lineRule="atLeast"/>
                    <w:rPr>
                      <w:rFonts w:ascii="黑体" w:eastAsia="黑体"/>
                      <w:b/>
                      <w:spacing w:val="10"/>
                      <w:sz w:val="18"/>
                      <w:szCs w:val="18"/>
                      <w:lang w:val="en-GB"/>
                    </w:rPr>
                  </w:pPr>
                  <w:r>
                    <w:rPr>
                      <w:rFonts w:hint="eastAsia" w:ascii="宋体"/>
                      <w:sz w:val="18"/>
                      <w:szCs w:val="18"/>
                    </w:rPr>
                    <w:t>≤</w:t>
                  </w:r>
                  <w:r>
                    <w:rPr>
                      <w:rFonts w:hint="eastAsia"/>
                      <w:sz w:val="18"/>
                      <w:szCs w:val="18"/>
                    </w:rPr>
                    <w:t>5000</w:t>
                  </w:r>
                </w:p>
              </w:tc>
              <w:tc>
                <w:tcPr>
                  <w:tcW w:w="851" w:type="dxa"/>
                </w:tcPr>
                <w:p>
                  <w:pPr>
                    <w:tabs>
                      <w:tab w:val="left" w:pos="2940"/>
                    </w:tabs>
                    <w:spacing w:line="340" w:lineRule="atLeast"/>
                    <w:rPr>
                      <w:rFonts w:ascii="黑体" w:eastAsia="黑体"/>
                      <w:b/>
                      <w:spacing w:val="10"/>
                      <w:sz w:val="18"/>
                      <w:szCs w:val="18"/>
                      <w:lang w:val="en-GB"/>
                    </w:rPr>
                  </w:pPr>
                  <w:r>
                    <w:rPr>
                      <w:rFonts w:hint="eastAsia"/>
                      <w:sz w:val="18"/>
                      <w:szCs w:val="18"/>
                    </w:rPr>
                    <w:t>10000</w:t>
                  </w:r>
                </w:p>
              </w:tc>
              <w:tc>
                <w:tcPr>
                  <w:tcW w:w="848" w:type="dxa"/>
                </w:tcPr>
                <w:p>
                  <w:pPr>
                    <w:tabs>
                      <w:tab w:val="left" w:pos="2940"/>
                    </w:tabs>
                    <w:spacing w:line="340" w:lineRule="atLeast"/>
                    <w:rPr>
                      <w:rFonts w:ascii="黑体" w:eastAsia="黑体"/>
                      <w:b/>
                      <w:spacing w:val="10"/>
                      <w:sz w:val="18"/>
                      <w:szCs w:val="18"/>
                      <w:lang w:val="en-GB"/>
                    </w:rPr>
                  </w:pPr>
                  <w:r>
                    <w:rPr>
                      <w:rFonts w:hint="eastAsia"/>
                      <w:sz w:val="18"/>
                      <w:szCs w:val="18"/>
                    </w:rPr>
                    <w:t>20000~30000</w:t>
                  </w:r>
                </w:p>
              </w:tc>
              <w:tc>
                <w:tcPr>
                  <w:tcW w:w="853" w:type="dxa"/>
                </w:tcPr>
                <w:p>
                  <w:pPr>
                    <w:tabs>
                      <w:tab w:val="left" w:pos="2940"/>
                    </w:tabs>
                    <w:spacing w:line="340" w:lineRule="atLeast"/>
                    <w:rPr>
                      <w:rFonts w:ascii="黑体" w:eastAsia="黑体"/>
                      <w:b/>
                      <w:spacing w:val="10"/>
                      <w:sz w:val="18"/>
                      <w:szCs w:val="18"/>
                      <w:lang w:val="en-GB"/>
                    </w:rPr>
                  </w:pPr>
                  <w:r>
                    <w:rPr>
                      <w:rFonts w:hint="eastAsia"/>
                      <w:sz w:val="18"/>
                      <w:szCs w:val="18"/>
                    </w:rPr>
                    <w:t>50000</w:t>
                  </w:r>
                </w:p>
              </w:tc>
              <w:tc>
                <w:tcPr>
                  <w:tcW w:w="992" w:type="dxa"/>
                </w:tcPr>
                <w:p>
                  <w:pPr>
                    <w:tabs>
                      <w:tab w:val="left" w:pos="2940"/>
                    </w:tabs>
                    <w:spacing w:line="340" w:lineRule="atLeast"/>
                    <w:ind w:firstLine="180" w:firstLineChars="100"/>
                    <w:rPr>
                      <w:sz w:val="18"/>
                      <w:szCs w:val="18"/>
                    </w:rPr>
                  </w:pPr>
                  <w:r>
                    <w:rPr>
                      <w:rFonts w:hint="eastAsia"/>
                      <w:sz w:val="18"/>
                      <w:szCs w:val="18"/>
                    </w:rPr>
                    <w:t>100000</w:t>
                  </w:r>
                </w:p>
              </w:tc>
              <w:tc>
                <w:tcPr>
                  <w:tcW w:w="946" w:type="dxa"/>
                </w:tcPr>
                <w:p>
                  <w:pPr>
                    <w:tabs>
                      <w:tab w:val="left" w:pos="2940"/>
                    </w:tabs>
                    <w:spacing w:line="340" w:lineRule="atLeast"/>
                    <w:ind w:firstLine="180" w:firstLineChars="100"/>
                    <w:rPr>
                      <w:sz w:val="18"/>
                      <w:szCs w:val="18"/>
                    </w:rPr>
                  </w:pPr>
                  <w:r>
                    <w:rPr>
                      <w:rFonts w:hint="eastAsia"/>
                      <w:sz w:val="18"/>
                      <w:szCs w:val="18"/>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06" w:type="dxa"/>
                </w:tcPr>
                <w:p>
                  <w:pPr>
                    <w:tabs>
                      <w:tab w:val="left" w:pos="2940"/>
                    </w:tabs>
                    <w:spacing w:line="340" w:lineRule="atLeast"/>
                    <w:ind w:firstLine="180" w:firstLineChars="100"/>
                    <w:rPr>
                      <w:rFonts w:ascii="黑体" w:eastAsia="黑体"/>
                      <w:b/>
                      <w:spacing w:val="10"/>
                      <w:sz w:val="18"/>
                      <w:szCs w:val="18"/>
                      <w:lang w:val="en-GB"/>
                    </w:rPr>
                  </w:pPr>
                  <w:r>
                    <w:rPr>
                      <w:rFonts w:hint="eastAsia"/>
                      <w:sz w:val="18"/>
                      <w:szCs w:val="18"/>
                    </w:rPr>
                    <w:t>简单场地</w:t>
                  </w:r>
                </w:p>
              </w:tc>
              <w:tc>
                <w:tcPr>
                  <w:tcW w:w="790" w:type="dxa"/>
                </w:tcPr>
                <w:p>
                  <w:pPr>
                    <w:tabs>
                      <w:tab w:val="left" w:pos="2940"/>
                    </w:tabs>
                    <w:spacing w:line="340" w:lineRule="atLeast"/>
                    <w:jc w:val="center"/>
                    <w:rPr>
                      <w:rFonts w:ascii="黑体" w:eastAsia="黑体"/>
                      <w:bCs/>
                      <w:spacing w:val="10"/>
                      <w:sz w:val="18"/>
                      <w:szCs w:val="18"/>
                      <w:lang w:val="en-GB"/>
                    </w:rPr>
                  </w:pPr>
                  <w:r>
                    <w:rPr>
                      <w:rFonts w:hint="eastAsia" w:ascii="黑体" w:eastAsia="黑体"/>
                      <w:bCs/>
                      <w:spacing w:val="10"/>
                      <w:sz w:val="18"/>
                      <w:szCs w:val="18"/>
                      <w:lang w:val="en-GB"/>
                    </w:rPr>
                    <w:t>3</w:t>
                  </w:r>
                </w:p>
              </w:tc>
              <w:tc>
                <w:tcPr>
                  <w:tcW w:w="851" w:type="dxa"/>
                </w:tcPr>
                <w:p>
                  <w:pPr>
                    <w:tabs>
                      <w:tab w:val="left" w:pos="2940"/>
                    </w:tabs>
                    <w:spacing w:line="340" w:lineRule="atLeast"/>
                    <w:jc w:val="center"/>
                    <w:rPr>
                      <w:rFonts w:ascii="黑体" w:eastAsia="黑体"/>
                      <w:b/>
                      <w:spacing w:val="10"/>
                      <w:sz w:val="18"/>
                      <w:szCs w:val="18"/>
                      <w:lang w:val="en-GB"/>
                    </w:rPr>
                  </w:pPr>
                  <w:r>
                    <w:rPr>
                      <w:rFonts w:hint="eastAsia"/>
                      <w:sz w:val="18"/>
                      <w:szCs w:val="18"/>
                    </w:rPr>
                    <w:t>3</w:t>
                  </w:r>
                  <w:r>
                    <w:rPr>
                      <w:rFonts w:hint="eastAsia" w:ascii="宋体" w:hAnsi="宋体"/>
                    </w:rPr>
                    <w:t>～</w:t>
                  </w:r>
                  <w:r>
                    <w:rPr>
                      <w:rFonts w:hint="eastAsia"/>
                      <w:sz w:val="18"/>
                      <w:szCs w:val="18"/>
                    </w:rPr>
                    <w:t>5</w:t>
                  </w:r>
                </w:p>
              </w:tc>
              <w:tc>
                <w:tcPr>
                  <w:tcW w:w="848" w:type="dxa"/>
                </w:tcPr>
                <w:p>
                  <w:pPr>
                    <w:tabs>
                      <w:tab w:val="left" w:pos="2940"/>
                    </w:tabs>
                    <w:spacing w:line="340" w:lineRule="atLeast"/>
                    <w:jc w:val="center"/>
                    <w:rPr>
                      <w:rFonts w:ascii="黑体" w:eastAsia="黑体"/>
                      <w:b/>
                      <w:spacing w:val="10"/>
                      <w:sz w:val="18"/>
                      <w:szCs w:val="18"/>
                      <w:u w:val="single"/>
                      <w:lang w:val="en-GB"/>
                    </w:rPr>
                  </w:pPr>
                  <w:r>
                    <w:rPr>
                      <w:rFonts w:hint="eastAsia"/>
                      <w:sz w:val="18"/>
                      <w:szCs w:val="18"/>
                      <w:u w:val="single"/>
                    </w:rPr>
                    <w:t>5~7</w:t>
                  </w:r>
                </w:p>
              </w:tc>
              <w:tc>
                <w:tcPr>
                  <w:tcW w:w="853" w:type="dxa"/>
                </w:tcPr>
                <w:p>
                  <w:pPr>
                    <w:tabs>
                      <w:tab w:val="left" w:pos="2940"/>
                    </w:tabs>
                    <w:spacing w:line="340" w:lineRule="atLeast"/>
                    <w:jc w:val="center"/>
                    <w:rPr>
                      <w:rFonts w:ascii="黑体" w:eastAsia="黑体"/>
                      <w:b/>
                      <w:spacing w:val="10"/>
                      <w:sz w:val="18"/>
                      <w:szCs w:val="18"/>
                      <w:u w:val="single"/>
                      <w:lang w:val="en-GB"/>
                    </w:rPr>
                  </w:pPr>
                  <w:r>
                    <w:rPr>
                      <w:rFonts w:hint="eastAsia"/>
                      <w:sz w:val="18"/>
                      <w:szCs w:val="18"/>
                      <w:u w:val="single"/>
                    </w:rPr>
                    <w:t>7</w:t>
                  </w:r>
                  <w:r>
                    <w:rPr>
                      <w:rFonts w:hint="eastAsia" w:ascii="宋体" w:hAnsi="宋体"/>
                      <w:u w:val="single"/>
                    </w:rPr>
                    <w:t>～</w:t>
                  </w:r>
                  <w:r>
                    <w:rPr>
                      <w:rFonts w:hint="eastAsia"/>
                      <w:sz w:val="18"/>
                      <w:szCs w:val="18"/>
                      <w:u w:val="single"/>
                    </w:rPr>
                    <w:t>9</w:t>
                  </w:r>
                </w:p>
              </w:tc>
              <w:tc>
                <w:tcPr>
                  <w:tcW w:w="992" w:type="dxa"/>
                </w:tcPr>
                <w:p>
                  <w:pPr>
                    <w:tabs>
                      <w:tab w:val="left" w:pos="2940"/>
                    </w:tabs>
                    <w:spacing w:line="340" w:lineRule="atLeast"/>
                    <w:jc w:val="center"/>
                    <w:rPr>
                      <w:sz w:val="18"/>
                      <w:szCs w:val="18"/>
                    </w:rPr>
                  </w:pPr>
                  <w:r>
                    <w:rPr>
                      <w:rFonts w:hint="eastAsia"/>
                      <w:sz w:val="18"/>
                      <w:szCs w:val="18"/>
                    </w:rPr>
                    <w:t>10</w:t>
                  </w:r>
                  <w:r>
                    <w:rPr>
                      <w:rFonts w:hint="eastAsia" w:ascii="宋体" w:hAnsi="宋体"/>
                    </w:rPr>
                    <w:t>～</w:t>
                  </w:r>
                  <w:r>
                    <w:rPr>
                      <w:rFonts w:hint="eastAsia"/>
                      <w:sz w:val="18"/>
                      <w:szCs w:val="18"/>
                    </w:rPr>
                    <w:t>13</w:t>
                  </w:r>
                </w:p>
              </w:tc>
              <w:tc>
                <w:tcPr>
                  <w:tcW w:w="946" w:type="dxa"/>
                </w:tcPr>
                <w:p>
                  <w:pPr>
                    <w:tabs>
                      <w:tab w:val="left" w:pos="2940"/>
                    </w:tabs>
                    <w:spacing w:line="340" w:lineRule="atLeast"/>
                    <w:jc w:val="center"/>
                    <w:rPr>
                      <w:sz w:val="18"/>
                      <w:szCs w:val="18"/>
                    </w:rPr>
                  </w:pPr>
                  <w:r>
                    <w:rPr>
                      <w:rFonts w:hint="eastAsia"/>
                      <w:sz w:val="18"/>
                      <w:szCs w:val="18"/>
                    </w:rPr>
                    <w:t>13</w:t>
                  </w:r>
                  <w:r>
                    <w:rPr>
                      <w:rFonts w:hint="eastAsia" w:ascii="宋体" w:hAnsi="宋体"/>
                    </w:rPr>
                    <w:t>～</w:t>
                  </w:r>
                  <w:r>
                    <w:rPr>
                      <w:rFonts w:hint="eastAsia"/>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06" w:type="dxa"/>
                </w:tcPr>
                <w:p>
                  <w:pPr>
                    <w:tabs>
                      <w:tab w:val="left" w:pos="2940"/>
                    </w:tabs>
                    <w:spacing w:line="340" w:lineRule="atLeast"/>
                    <w:rPr>
                      <w:rFonts w:ascii="黑体" w:eastAsia="黑体"/>
                      <w:b/>
                      <w:spacing w:val="10"/>
                      <w:sz w:val="18"/>
                      <w:szCs w:val="18"/>
                      <w:lang w:val="en-GB"/>
                    </w:rPr>
                  </w:pPr>
                  <w:r>
                    <w:rPr>
                      <w:rFonts w:hint="eastAsia"/>
                      <w:sz w:val="18"/>
                      <w:szCs w:val="18"/>
                    </w:rPr>
                    <w:t>中等复杂场地</w:t>
                  </w:r>
                </w:p>
              </w:tc>
              <w:tc>
                <w:tcPr>
                  <w:tcW w:w="790" w:type="dxa"/>
                </w:tcPr>
                <w:p>
                  <w:pPr>
                    <w:tabs>
                      <w:tab w:val="left" w:pos="2940"/>
                    </w:tabs>
                    <w:spacing w:line="340" w:lineRule="atLeast"/>
                    <w:jc w:val="center"/>
                    <w:rPr>
                      <w:rFonts w:ascii="黑体" w:eastAsia="黑体"/>
                      <w:b/>
                      <w:spacing w:val="10"/>
                      <w:sz w:val="18"/>
                      <w:szCs w:val="18"/>
                      <w:lang w:val="en-GB"/>
                    </w:rPr>
                  </w:pPr>
                  <w:r>
                    <w:rPr>
                      <w:rFonts w:hint="eastAsia"/>
                      <w:sz w:val="18"/>
                      <w:szCs w:val="18"/>
                    </w:rPr>
                    <w:t>3</w:t>
                  </w:r>
                  <w:r>
                    <w:rPr>
                      <w:rFonts w:hint="eastAsia" w:ascii="宋体" w:hAnsi="宋体"/>
                    </w:rPr>
                    <w:t>～</w:t>
                  </w:r>
                  <w:r>
                    <w:rPr>
                      <w:rFonts w:hint="eastAsia"/>
                      <w:sz w:val="18"/>
                      <w:szCs w:val="18"/>
                    </w:rPr>
                    <w:t>4</w:t>
                  </w:r>
                </w:p>
              </w:tc>
              <w:tc>
                <w:tcPr>
                  <w:tcW w:w="851" w:type="dxa"/>
                </w:tcPr>
                <w:p>
                  <w:pPr>
                    <w:tabs>
                      <w:tab w:val="left" w:pos="2940"/>
                    </w:tabs>
                    <w:spacing w:line="340" w:lineRule="atLeast"/>
                    <w:jc w:val="center"/>
                    <w:rPr>
                      <w:rFonts w:ascii="黑体" w:eastAsia="黑体"/>
                      <w:b/>
                      <w:spacing w:val="10"/>
                      <w:sz w:val="18"/>
                      <w:szCs w:val="18"/>
                      <w:lang w:val="en-GB"/>
                    </w:rPr>
                  </w:pPr>
                  <w:r>
                    <w:rPr>
                      <w:rFonts w:hint="eastAsia"/>
                      <w:sz w:val="18"/>
                      <w:szCs w:val="18"/>
                    </w:rPr>
                    <w:t>5</w:t>
                  </w:r>
                  <w:r>
                    <w:rPr>
                      <w:rFonts w:hint="eastAsia" w:ascii="宋体" w:hAnsi="宋体"/>
                    </w:rPr>
                    <w:t>～</w:t>
                  </w:r>
                  <w:r>
                    <w:rPr>
                      <w:rFonts w:hint="eastAsia"/>
                      <w:sz w:val="18"/>
                      <w:szCs w:val="18"/>
                    </w:rPr>
                    <w:t>7</w:t>
                  </w:r>
                </w:p>
              </w:tc>
              <w:tc>
                <w:tcPr>
                  <w:tcW w:w="848" w:type="dxa"/>
                </w:tcPr>
                <w:p>
                  <w:pPr>
                    <w:tabs>
                      <w:tab w:val="left" w:pos="2940"/>
                    </w:tabs>
                    <w:spacing w:line="340" w:lineRule="atLeast"/>
                    <w:jc w:val="center"/>
                    <w:rPr>
                      <w:rFonts w:ascii="黑体" w:eastAsia="黑体"/>
                      <w:b/>
                      <w:spacing w:val="10"/>
                      <w:sz w:val="18"/>
                      <w:szCs w:val="18"/>
                      <w:u w:val="single"/>
                      <w:lang w:val="en-GB"/>
                    </w:rPr>
                  </w:pPr>
                  <w:r>
                    <w:rPr>
                      <w:rFonts w:hint="eastAsia"/>
                      <w:sz w:val="18"/>
                      <w:szCs w:val="18"/>
                      <w:u w:val="single"/>
                    </w:rPr>
                    <w:t>7</w:t>
                  </w:r>
                  <w:r>
                    <w:rPr>
                      <w:rFonts w:hint="eastAsia" w:ascii="宋体" w:hAnsi="宋体"/>
                      <w:u w:val="single"/>
                    </w:rPr>
                    <w:t>～</w:t>
                  </w:r>
                  <w:r>
                    <w:rPr>
                      <w:rFonts w:hint="eastAsia"/>
                      <w:sz w:val="18"/>
                      <w:szCs w:val="18"/>
                      <w:u w:val="single"/>
                    </w:rPr>
                    <w:t>9</w:t>
                  </w:r>
                </w:p>
              </w:tc>
              <w:tc>
                <w:tcPr>
                  <w:tcW w:w="853" w:type="dxa"/>
                </w:tcPr>
                <w:p>
                  <w:pPr>
                    <w:tabs>
                      <w:tab w:val="left" w:pos="2940"/>
                    </w:tabs>
                    <w:spacing w:line="340" w:lineRule="atLeast"/>
                    <w:jc w:val="center"/>
                    <w:rPr>
                      <w:rFonts w:ascii="黑体" w:eastAsia="黑体"/>
                      <w:b/>
                      <w:spacing w:val="10"/>
                      <w:sz w:val="18"/>
                      <w:szCs w:val="18"/>
                      <w:lang w:val="en-GB"/>
                    </w:rPr>
                  </w:pPr>
                  <w:r>
                    <w:rPr>
                      <w:rFonts w:hint="eastAsia"/>
                      <w:sz w:val="18"/>
                      <w:szCs w:val="18"/>
                    </w:rPr>
                    <w:t>9</w:t>
                  </w:r>
                  <w:r>
                    <w:rPr>
                      <w:rFonts w:hint="eastAsia" w:ascii="宋体" w:hAnsi="宋体"/>
                    </w:rPr>
                    <w:t>～</w:t>
                  </w:r>
                  <w:r>
                    <w:rPr>
                      <w:rFonts w:hint="eastAsia"/>
                      <w:sz w:val="18"/>
                      <w:szCs w:val="18"/>
                    </w:rPr>
                    <w:t>13</w:t>
                  </w:r>
                </w:p>
              </w:tc>
              <w:tc>
                <w:tcPr>
                  <w:tcW w:w="992" w:type="dxa"/>
                </w:tcPr>
                <w:p>
                  <w:pPr>
                    <w:tabs>
                      <w:tab w:val="left" w:pos="2940"/>
                    </w:tabs>
                    <w:spacing w:line="340" w:lineRule="atLeast"/>
                    <w:jc w:val="center"/>
                    <w:rPr>
                      <w:sz w:val="18"/>
                      <w:szCs w:val="18"/>
                    </w:rPr>
                  </w:pPr>
                  <w:r>
                    <w:rPr>
                      <w:rFonts w:hint="eastAsia"/>
                      <w:sz w:val="18"/>
                      <w:szCs w:val="18"/>
                    </w:rPr>
                    <w:t>13</w:t>
                  </w:r>
                  <w:r>
                    <w:rPr>
                      <w:rFonts w:hint="eastAsia" w:ascii="宋体" w:hAnsi="宋体"/>
                    </w:rPr>
                    <w:t>～</w:t>
                  </w:r>
                  <w:r>
                    <w:rPr>
                      <w:rFonts w:hint="eastAsia"/>
                      <w:sz w:val="18"/>
                      <w:szCs w:val="18"/>
                    </w:rPr>
                    <w:t>21</w:t>
                  </w:r>
                </w:p>
              </w:tc>
              <w:tc>
                <w:tcPr>
                  <w:tcW w:w="946" w:type="dxa"/>
                </w:tcPr>
                <w:p>
                  <w:pPr>
                    <w:tabs>
                      <w:tab w:val="left" w:pos="2940"/>
                    </w:tabs>
                    <w:spacing w:line="340" w:lineRule="atLeast"/>
                    <w:jc w:val="center"/>
                    <w:rPr>
                      <w:sz w:val="18"/>
                      <w:szCs w:val="18"/>
                    </w:rPr>
                  </w:pPr>
                  <w:r>
                    <w:rPr>
                      <w:rFonts w:hint="eastAsia"/>
                      <w:sz w:val="18"/>
                      <w:szCs w:val="18"/>
                    </w:rPr>
                    <w:t>16</w:t>
                  </w:r>
                  <w:r>
                    <w:rPr>
                      <w:rFonts w:hint="eastAsia" w:ascii="宋体" w:hAnsi="宋体"/>
                    </w:rPr>
                    <w:t>～</w:t>
                  </w:r>
                  <w:r>
                    <w:rPr>
                      <w:rFonts w:hint="eastAsia"/>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06" w:type="dxa"/>
                </w:tcPr>
                <w:p>
                  <w:pPr>
                    <w:tabs>
                      <w:tab w:val="left" w:pos="2940"/>
                    </w:tabs>
                    <w:spacing w:line="340" w:lineRule="atLeast"/>
                    <w:ind w:firstLine="180" w:firstLineChars="100"/>
                    <w:rPr>
                      <w:rFonts w:ascii="黑体" w:eastAsia="黑体"/>
                      <w:b/>
                      <w:spacing w:val="10"/>
                      <w:sz w:val="18"/>
                      <w:szCs w:val="18"/>
                      <w:lang w:val="en-GB"/>
                    </w:rPr>
                  </w:pPr>
                  <w:r>
                    <w:rPr>
                      <w:rFonts w:hint="eastAsia"/>
                      <w:sz w:val="18"/>
                      <w:szCs w:val="18"/>
                    </w:rPr>
                    <w:t>复杂场地</w:t>
                  </w:r>
                </w:p>
              </w:tc>
              <w:tc>
                <w:tcPr>
                  <w:tcW w:w="790" w:type="dxa"/>
                </w:tcPr>
                <w:p>
                  <w:pPr>
                    <w:tabs>
                      <w:tab w:val="left" w:pos="2940"/>
                    </w:tabs>
                    <w:spacing w:line="340" w:lineRule="atLeast"/>
                    <w:jc w:val="center"/>
                    <w:rPr>
                      <w:rFonts w:ascii="黑体" w:eastAsia="黑体"/>
                      <w:b/>
                      <w:spacing w:val="10"/>
                      <w:sz w:val="18"/>
                      <w:szCs w:val="18"/>
                      <w:lang w:val="en-GB"/>
                    </w:rPr>
                  </w:pPr>
                  <w:r>
                    <w:rPr>
                      <w:rFonts w:hint="eastAsia"/>
                      <w:sz w:val="18"/>
                      <w:szCs w:val="18"/>
                    </w:rPr>
                    <w:t>4</w:t>
                  </w:r>
                  <w:r>
                    <w:rPr>
                      <w:rFonts w:hint="eastAsia" w:ascii="宋体" w:hAnsi="宋体"/>
                    </w:rPr>
                    <w:t>～</w:t>
                  </w:r>
                  <w:r>
                    <w:rPr>
                      <w:rFonts w:hint="eastAsia"/>
                      <w:sz w:val="18"/>
                      <w:szCs w:val="18"/>
                    </w:rPr>
                    <w:t>5</w:t>
                  </w:r>
                </w:p>
              </w:tc>
              <w:tc>
                <w:tcPr>
                  <w:tcW w:w="851" w:type="dxa"/>
                </w:tcPr>
                <w:p>
                  <w:pPr>
                    <w:tabs>
                      <w:tab w:val="left" w:pos="2940"/>
                    </w:tabs>
                    <w:spacing w:line="340" w:lineRule="atLeast"/>
                    <w:jc w:val="center"/>
                    <w:rPr>
                      <w:rFonts w:ascii="黑体" w:eastAsia="黑体"/>
                      <w:b/>
                      <w:spacing w:val="10"/>
                      <w:sz w:val="18"/>
                      <w:szCs w:val="18"/>
                      <w:lang w:val="en-GB"/>
                    </w:rPr>
                  </w:pPr>
                  <w:r>
                    <w:rPr>
                      <w:rFonts w:hint="eastAsia"/>
                      <w:sz w:val="18"/>
                      <w:szCs w:val="18"/>
                    </w:rPr>
                    <w:t>6</w:t>
                  </w:r>
                  <w:r>
                    <w:rPr>
                      <w:rFonts w:hint="eastAsia" w:ascii="宋体" w:hAnsi="宋体"/>
                    </w:rPr>
                    <w:t>～</w:t>
                  </w:r>
                  <w:r>
                    <w:rPr>
                      <w:rFonts w:hint="eastAsia"/>
                      <w:sz w:val="18"/>
                      <w:szCs w:val="18"/>
                    </w:rPr>
                    <w:t>9</w:t>
                  </w:r>
                </w:p>
              </w:tc>
              <w:tc>
                <w:tcPr>
                  <w:tcW w:w="848" w:type="dxa"/>
                </w:tcPr>
                <w:p>
                  <w:pPr>
                    <w:tabs>
                      <w:tab w:val="left" w:pos="2940"/>
                    </w:tabs>
                    <w:spacing w:line="340" w:lineRule="atLeast"/>
                    <w:jc w:val="center"/>
                    <w:rPr>
                      <w:rFonts w:ascii="黑体" w:eastAsia="黑体"/>
                      <w:b/>
                      <w:spacing w:val="10"/>
                      <w:sz w:val="18"/>
                      <w:szCs w:val="18"/>
                      <w:lang w:val="en-GB"/>
                    </w:rPr>
                  </w:pPr>
                  <w:r>
                    <w:rPr>
                      <w:rFonts w:hint="eastAsia"/>
                      <w:sz w:val="18"/>
                      <w:szCs w:val="18"/>
                    </w:rPr>
                    <w:t>9</w:t>
                  </w:r>
                  <w:r>
                    <w:rPr>
                      <w:rFonts w:hint="eastAsia" w:ascii="宋体" w:hAnsi="宋体"/>
                    </w:rPr>
                    <w:t>～</w:t>
                  </w:r>
                  <w:r>
                    <w:rPr>
                      <w:rFonts w:hint="eastAsia"/>
                      <w:sz w:val="18"/>
                      <w:szCs w:val="18"/>
                    </w:rPr>
                    <w:t>12</w:t>
                  </w:r>
                </w:p>
              </w:tc>
              <w:tc>
                <w:tcPr>
                  <w:tcW w:w="853" w:type="dxa"/>
                </w:tcPr>
                <w:p>
                  <w:pPr>
                    <w:tabs>
                      <w:tab w:val="left" w:pos="2940"/>
                    </w:tabs>
                    <w:spacing w:line="340" w:lineRule="atLeast"/>
                    <w:jc w:val="center"/>
                    <w:rPr>
                      <w:rFonts w:ascii="黑体" w:eastAsia="黑体"/>
                      <w:b/>
                      <w:spacing w:val="10"/>
                      <w:sz w:val="18"/>
                      <w:szCs w:val="18"/>
                      <w:lang w:val="en-GB"/>
                    </w:rPr>
                  </w:pPr>
                  <w:r>
                    <w:rPr>
                      <w:rFonts w:hint="eastAsia"/>
                      <w:sz w:val="18"/>
                      <w:szCs w:val="18"/>
                    </w:rPr>
                    <w:t>13</w:t>
                  </w:r>
                  <w:r>
                    <w:rPr>
                      <w:rFonts w:hint="eastAsia" w:ascii="宋体" w:hAnsi="宋体"/>
                    </w:rPr>
                    <w:t>～</w:t>
                  </w:r>
                  <w:r>
                    <w:rPr>
                      <w:rFonts w:hint="eastAsia"/>
                      <w:sz w:val="18"/>
                      <w:szCs w:val="18"/>
                    </w:rPr>
                    <w:t>18</w:t>
                  </w:r>
                </w:p>
              </w:tc>
              <w:tc>
                <w:tcPr>
                  <w:tcW w:w="992" w:type="dxa"/>
                </w:tcPr>
                <w:p>
                  <w:pPr>
                    <w:tabs>
                      <w:tab w:val="left" w:pos="2940"/>
                    </w:tabs>
                    <w:spacing w:line="340" w:lineRule="atLeast"/>
                    <w:jc w:val="center"/>
                    <w:rPr>
                      <w:sz w:val="18"/>
                      <w:szCs w:val="18"/>
                    </w:rPr>
                  </w:pPr>
                  <w:r>
                    <w:rPr>
                      <w:rFonts w:hint="eastAsia"/>
                      <w:sz w:val="18"/>
                      <w:szCs w:val="18"/>
                    </w:rPr>
                    <w:t>21</w:t>
                  </w:r>
                  <w:r>
                    <w:rPr>
                      <w:rFonts w:hint="eastAsia" w:ascii="宋体" w:hAnsi="宋体"/>
                    </w:rPr>
                    <w:t>～</w:t>
                  </w:r>
                  <w:r>
                    <w:rPr>
                      <w:rFonts w:hint="eastAsia"/>
                      <w:sz w:val="18"/>
                      <w:szCs w:val="18"/>
                    </w:rPr>
                    <w:t>25</w:t>
                  </w:r>
                </w:p>
              </w:tc>
              <w:tc>
                <w:tcPr>
                  <w:tcW w:w="946" w:type="dxa"/>
                </w:tcPr>
                <w:p>
                  <w:pPr>
                    <w:tabs>
                      <w:tab w:val="left" w:pos="2940"/>
                    </w:tabs>
                    <w:spacing w:line="340" w:lineRule="atLeast"/>
                    <w:jc w:val="center"/>
                    <w:rPr>
                      <w:sz w:val="18"/>
                      <w:szCs w:val="18"/>
                    </w:rPr>
                  </w:pPr>
                  <w:r>
                    <w:rPr>
                      <w:rFonts w:hint="eastAsia"/>
                      <w:sz w:val="18"/>
                      <w:szCs w:val="18"/>
                    </w:rPr>
                    <w:t>25</w:t>
                  </w:r>
                  <w:r>
                    <w:rPr>
                      <w:rFonts w:hint="eastAsia" w:ascii="宋体" w:hAnsi="宋体"/>
                    </w:rPr>
                    <w:t>～</w:t>
                  </w:r>
                  <w:r>
                    <w:rPr>
                      <w:rFonts w:hint="eastAsia"/>
                      <w:sz w:val="18"/>
                      <w:szCs w:val="18"/>
                    </w:rPr>
                    <w:t>30</w:t>
                  </w:r>
                </w:p>
              </w:tc>
            </w:tr>
          </w:tbl>
          <w:p>
            <w:pPr>
              <w:spacing w:line="440" w:lineRule="exact"/>
              <w:rPr>
                <w:rFonts w:eastAsiaTheme="minorEastAsia"/>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669" w:type="dxa"/>
            <w:vAlign w:val="center"/>
          </w:tcPr>
          <w:p>
            <w:pPr>
              <w:spacing w:line="440" w:lineRule="exact"/>
              <w:rPr>
                <w:color w:val="FF0000"/>
              </w:rPr>
            </w:pPr>
            <w:r>
              <w:rPr>
                <w:rFonts w:hint="eastAsia" w:ascii="黑体" w:eastAsia="黑体"/>
                <w:b/>
                <w:spacing w:val="10"/>
              </w:rPr>
              <w:t>3</w:t>
            </w:r>
            <w:r>
              <w:rPr>
                <w:rFonts w:ascii="黑体" w:eastAsia="黑体"/>
                <w:b/>
                <w:spacing w:val="10"/>
                <w:lang w:val="en-GB"/>
              </w:rPr>
              <w:t>.</w:t>
            </w:r>
            <w:r>
              <w:rPr>
                <w:rFonts w:hint="eastAsia" w:ascii="黑体" w:eastAsia="黑体"/>
                <w:b/>
                <w:spacing w:val="10"/>
                <w:lang w:val="en-GB"/>
              </w:rPr>
              <w:t>1</w:t>
            </w:r>
            <w:r>
              <w:rPr>
                <w:rFonts w:ascii="黑体" w:eastAsia="黑体"/>
                <w:b/>
                <w:spacing w:val="10"/>
                <w:lang w:val="en-GB"/>
              </w:rPr>
              <w:t>.</w:t>
            </w:r>
            <w:r>
              <w:rPr>
                <w:rFonts w:hint="eastAsia" w:ascii="黑体" w:eastAsia="黑体"/>
                <w:b/>
                <w:spacing w:val="10"/>
                <w:lang w:val="en-GB"/>
              </w:rPr>
              <w:t>7</w:t>
            </w:r>
            <w:r>
              <w:rPr>
                <w:rFonts w:hint="eastAsia" w:ascii="黑体" w:eastAsia="黑体"/>
                <w:b/>
                <w:spacing w:val="10"/>
              </w:rPr>
              <w:t xml:space="preserve">  </w:t>
            </w:r>
            <w:r>
              <w:rPr>
                <w:rFonts w:hint="eastAsia"/>
              </w:rPr>
              <w:t>当储罐不设置锚固螺栓时，储罐基础设计可不计入风荷载作用。</w:t>
            </w:r>
          </w:p>
          <w:p>
            <w:pPr>
              <w:spacing w:line="440" w:lineRule="exact"/>
              <w:rPr>
                <w:color w:val="FF0000"/>
              </w:rPr>
            </w:pPr>
          </w:p>
        </w:tc>
        <w:tc>
          <w:tcPr>
            <w:tcW w:w="7259" w:type="dxa"/>
          </w:tcPr>
          <w:p>
            <w:pPr>
              <w:spacing w:line="440" w:lineRule="exact"/>
              <w:rPr>
                <w:u w:val="single"/>
              </w:rPr>
            </w:pPr>
            <w:r>
              <w:rPr>
                <w:rFonts w:hint="eastAsia" w:ascii="黑体" w:eastAsia="黑体"/>
                <w:b/>
                <w:spacing w:val="10"/>
                <w:u w:val="single"/>
              </w:rPr>
              <w:t>3</w:t>
            </w:r>
            <w:r>
              <w:rPr>
                <w:rFonts w:ascii="黑体" w:eastAsia="黑体"/>
                <w:b/>
                <w:spacing w:val="10"/>
                <w:u w:val="single"/>
                <w:lang w:val="en-GB"/>
              </w:rPr>
              <w:t>.</w:t>
            </w:r>
            <w:r>
              <w:rPr>
                <w:rFonts w:hint="eastAsia" w:ascii="黑体" w:eastAsia="黑体"/>
                <w:b/>
                <w:spacing w:val="10"/>
                <w:u w:val="single"/>
                <w:lang w:val="en-GB"/>
              </w:rPr>
              <w:t>1</w:t>
            </w:r>
            <w:r>
              <w:rPr>
                <w:rFonts w:ascii="黑体" w:eastAsia="黑体"/>
                <w:b/>
                <w:spacing w:val="10"/>
                <w:u w:val="single"/>
                <w:lang w:val="en-GB"/>
              </w:rPr>
              <w:t>.</w:t>
            </w:r>
            <w:r>
              <w:rPr>
                <w:rFonts w:hint="eastAsia" w:ascii="黑体" w:eastAsia="黑体"/>
                <w:b/>
                <w:spacing w:val="10"/>
                <w:u w:val="single"/>
                <w:lang w:val="en-GB"/>
              </w:rPr>
              <w:t>7A</w:t>
            </w:r>
            <w:r>
              <w:rPr>
                <w:rFonts w:hint="eastAsia"/>
                <w:u w:val="single"/>
              </w:rPr>
              <w:t xml:space="preserve">   当储罐设置锚固螺栓时，储罐基础设计应分别计入风荷载和地震作用。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6669" w:type="dxa"/>
          </w:tcPr>
          <w:p>
            <w:pPr>
              <w:tabs>
                <w:tab w:val="left" w:pos="2940"/>
              </w:tabs>
              <w:spacing w:line="440" w:lineRule="exact"/>
            </w:pPr>
            <w:r>
              <w:rPr>
                <w:rFonts w:hint="eastAsia" w:ascii="黑体" w:eastAsia="黑体"/>
                <w:b/>
                <w:spacing w:val="10"/>
              </w:rPr>
              <w:t>3</w:t>
            </w:r>
            <w:r>
              <w:rPr>
                <w:rFonts w:ascii="黑体" w:eastAsia="黑体"/>
                <w:b/>
                <w:spacing w:val="10"/>
                <w:lang w:val="en-GB"/>
              </w:rPr>
              <w:t>.</w:t>
            </w:r>
            <w:r>
              <w:rPr>
                <w:rFonts w:hint="eastAsia" w:ascii="黑体" w:eastAsia="黑体"/>
                <w:b/>
                <w:spacing w:val="10"/>
                <w:lang w:val="en-GB"/>
              </w:rPr>
              <w:t>3</w:t>
            </w:r>
            <w:r>
              <w:rPr>
                <w:rFonts w:ascii="黑体" w:eastAsia="黑体"/>
                <w:b/>
                <w:spacing w:val="10"/>
                <w:lang w:val="en-GB"/>
              </w:rPr>
              <w:t>.</w:t>
            </w:r>
            <w:r>
              <w:rPr>
                <w:rFonts w:hint="eastAsia" w:ascii="黑体" w:eastAsia="黑体"/>
                <w:b/>
                <w:spacing w:val="10"/>
                <w:lang w:val="en-GB"/>
              </w:rPr>
              <w:t>4</w:t>
            </w:r>
            <w:r>
              <w:rPr>
                <w:rFonts w:hint="eastAsia"/>
              </w:rPr>
              <w:t xml:space="preserve">  基本组合可变荷载分项系数，应符合下列规定：</w:t>
            </w:r>
          </w:p>
          <w:p>
            <w:pPr>
              <w:tabs>
                <w:tab w:val="left" w:pos="2940"/>
              </w:tabs>
              <w:spacing w:line="440" w:lineRule="exact"/>
              <w:ind w:firstLine="420" w:firstLineChars="200"/>
            </w:pPr>
            <w:r>
              <w:rPr>
                <w:rFonts w:hint="eastAsia" w:ascii="宋体" w:hAnsi="宋体"/>
              </w:rPr>
              <w:t xml:space="preserve">1 </w:t>
            </w:r>
            <w:r>
              <w:rPr>
                <w:rFonts w:hint="eastAsia"/>
              </w:rPr>
              <w:t>储罐中</w:t>
            </w:r>
            <w:r>
              <w:rPr>
                <w:rFonts w:hint="eastAsia" w:ascii="宋体" w:hAnsi="宋体"/>
              </w:rPr>
              <w:t>充水试压时</w:t>
            </w:r>
            <w:r>
              <w:rPr>
                <w:rFonts w:hint="eastAsia"/>
              </w:rPr>
              <w:t>水重应取1.1；</w:t>
            </w:r>
          </w:p>
          <w:p>
            <w:pPr>
              <w:tabs>
                <w:tab w:val="left" w:pos="2940"/>
              </w:tabs>
              <w:spacing w:line="440" w:lineRule="exact"/>
              <w:ind w:firstLine="420" w:firstLineChars="200"/>
            </w:pPr>
            <w:r>
              <w:rPr>
                <w:rFonts w:hint="eastAsia" w:ascii="宋体" w:hAnsi="宋体"/>
              </w:rPr>
              <w:t xml:space="preserve">2 </w:t>
            </w:r>
            <w:r>
              <w:rPr>
                <w:rFonts w:hint="eastAsia"/>
              </w:rPr>
              <w:t>储罐中储液应取1.3；</w:t>
            </w:r>
          </w:p>
          <w:p>
            <w:pPr>
              <w:tabs>
                <w:tab w:val="left" w:pos="2940"/>
              </w:tabs>
              <w:spacing w:line="440" w:lineRule="exact"/>
              <w:ind w:firstLine="420" w:firstLineChars="200"/>
            </w:pPr>
            <w:r>
              <w:rPr>
                <w:rFonts w:hint="eastAsia" w:ascii="宋体" w:hAnsi="宋体"/>
              </w:rPr>
              <w:t>3</w:t>
            </w:r>
            <w:r>
              <w:rPr>
                <w:rFonts w:hint="eastAsia"/>
              </w:rPr>
              <w:t xml:space="preserve"> 储罐的风荷载应符合现行国家标准《</w:t>
            </w:r>
            <w:r>
              <w:rPr>
                <w:rFonts w:hint="eastAsia" w:ascii="宋体" w:hAnsi="宋体"/>
              </w:rPr>
              <w:t>建筑结构荷载规范》GB50009的有关规定</w:t>
            </w:r>
            <w:r>
              <w:rPr>
                <w:rFonts w:hint="eastAsia"/>
              </w:rPr>
              <w:t>。</w:t>
            </w:r>
          </w:p>
        </w:tc>
        <w:tc>
          <w:tcPr>
            <w:tcW w:w="7259" w:type="dxa"/>
          </w:tcPr>
          <w:p>
            <w:pPr>
              <w:tabs>
                <w:tab w:val="left" w:pos="2940"/>
              </w:tabs>
              <w:spacing w:line="440" w:lineRule="exact"/>
            </w:pPr>
            <w:r>
              <w:rPr>
                <w:rFonts w:hint="eastAsia" w:ascii="黑体" w:eastAsia="黑体"/>
                <w:b/>
                <w:spacing w:val="10"/>
              </w:rPr>
              <w:t>3</w:t>
            </w:r>
            <w:r>
              <w:rPr>
                <w:rFonts w:ascii="黑体" w:eastAsia="黑体"/>
                <w:b/>
                <w:spacing w:val="10"/>
                <w:lang w:val="en-GB"/>
              </w:rPr>
              <w:t>.</w:t>
            </w:r>
            <w:r>
              <w:rPr>
                <w:rFonts w:hint="eastAsia" w:ascii="黑体" w:eastAsia="黑体"/>
                <w:b/>
                <w:spacing w:val="10"/>
                <w:lang w:val="en-GB"/>
              </w:rPr>
              <w:t>3</w:t>
            </w:r>
            <w:r>
              <w:rPr>
                <w:rFonts w:ascii="黑体" w:eastAsia="黑体"/>
                <w:b/>
                <w:spacing w:val="10"/>
                <w:lang w:val="en-GB"/>
              </w:rPr>
              <w:t>.</w:t>
            </w:r>
            <w:r>
              <w:rPr>
                <w:rFonts w:hint="eastAsia" w:ascii="黑体" w:eastAsia="黑体"/>
                <w:b/>
                <w:spacing w:val="10"/>
                <w:lang w:val="en-GB"/>
              </w:rPr>
              <w:t>4</w:t>
            </w:r>
            <w:r>
              <w:rPr>
                <w:rFonts w:hint="eastAsia"/>
              </w:rPr>
              <w:t xml:space="preserve">  基本组合可变荷载</w:t>
            </w:r>
            <w:r>
              <w:rPr>
                <w:rFonts w:hint="eastAsia"/>
                <w:color w:val="FF0000"/>
                <w:u w:val="single"/>
              </w:rPr>
              <w:t>和地震作用</w:t>
            </w:r>
            <w:r>
              <w:rPr>
                <w:rFonts w:hint="eastAsia"/>
              </w:rPr>
              <w:t>分项系数应符合下列规定：</w:t>
            </w:r>
          </w:p>
          <w:p>
            <w:pPr>
              <w:tabs>
                <w:tab w:val="left" w:pos="2940"/>
              </w:tabs>
              <w:spacing w:line="440" w:lineRule="exact"/>
              <w:ind w:firstLine="420" w:firstLineChars="200"/>
            </w:pPr>
            <w:r>
              <w:rPr>
                <w:rFonts w:hint="eastAsia" w:ascii="宋体" w:hAnsi="宋体"/>
              </w:rPr>
              <w:t xml:space="preserve">1 </w:t>
            </w:r>
            <w:r>
              <w:rPr>
                <w:rFonts w:hint="eastAsia"/>
              </w:rPr>
              <w:t>储罐中</w:t>
            </w:r>
            <w:r>
              <w:rPr>
                <w:rFonts w:hint="eastAsia" w:ascii="宋体" w:hAnsi="宋体"/>
              </w:rPr>
              <w:t>充水试压时</w:t>
            </w:r>
            <w:r>
              <w:rPr>
                <w:rFonts w:hint="eastAsia"/>
              </w:rPr>
              <w:t>水重应取1.1；</w:t>
            </w:r>
          </w:p>
          <w:p>
            <w:pPr>
              <w:tabs>
                <w:tab w:val="left" w:pos="2940"/>
              </w:tabs>
              <w:spacing w:line="440" w:lineRule="exact"/>
              <w:ind w:firstLine="420" w:firstLineChars="200"/>
            </w:pPr>
            <w:r>
              <w:rPr>
                <w:rFonts w:hint="eastAsia" w:ascii="宋体" w:hAnsi="宋体"/>
              </w:rPr>
              <w:t xml:space="preserve">2 </w:t>
            </w:r>
            <w:r>
              <w:rPr>
                <w:rFonts w:hint="eastAsia"/>
              </w:rPr>
              <w:t>储罐中储液应取1.3；</w:t>
            </w:r>
          </w:p>
          <w:p>
            <w:pPr>
              <w:tabs>
                <w:tab w:val="left" w:pos="2940"/>
              </w:tabs>
              <w:spacing w:line="440" w:lineRule="exact"/>
              <w:ind w:firstLine="420" w:firstLineChars="200"/>
            </w:pPr>
            <w:r>
              <w:rPr>
                <w:rFonts w:hint="eastAsia" w:ascii="宋体" w:hAnsi="宋体"/>
              </w:rPr>
              <w:t>3</w:t>
            </w:r>
            <w:r>
              <w:rPr>
                <w:rFonts w:hint="eastAsia"/>
              </w:rPr>
              <w:t xml:space="preserve"> 储罐的风荷载应符合现行国家标准《</w:t>
            </w:r>
            <w:r>
              <w:rPr>
                <w:rFonts w:hint="eastAsia" w:ascii="宋体" w:hAnsi="宋体"/>
              </w:rPr>
              <w:t>建筑结构荷载规范》GB50009的有关规定</w:t>
            </w:r>
            <w:r>
              <w:rPr>
                <w:rFonts w:hint="eastAsia"/>
              </w:rPr>
              <w:t>。</w:t>
            </w:r>
          </w:p>
          <w:p>
            <w:pPr>
              <w:tabs>
                <w:tab w:val="left" w:pos="2940"/>
              </w:tabs>
              <w:spacing w:line="440" w:lineRule="exact"/>
              <w:ind w:firstLine="420" w:firstLineChars="200"/>
              <w:rPr>
                <w:u w:val="single"/>
              </w:rPr>
            </w:pPr>
            <w:r>
              <w:rPr>
                <w:rFonts w:hint="eastAsia" w:ascii="宋体" w:hAnsi="宋体"/>
                <w:u w:val="single"/>
              </w:rPr>
              <w:t>4</w:t>
            </w:r>
            <w:r>
              <w:rPr>
                <w:rFonts w:hint="eastAsia"/>
                <w:u w:val="single"/>
              </w:rPr>
              <w:t xml:space="preserve"> 储罐的地震作用应符合国家现行标准</w:t>
            </w:r>
            <w:r>
              <w:rPr>
                <w:rFonts w:hint="eastAsia" w:ascii="宋体" w:hAnsi="宋体"/>
                <w:u w:val="single"/>
              </w:rPr>
              <w:t>《石油化工构筑物抗震设计规范》SH 3147的有关规定。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6669" w:type="dxa"/>
          </w:tcPr>
          <w:p>
            <w:pPr>
              <w:tabs>
                <w:tab w:val="left" w:pos="2940"/>
              </w:tabs>
              <w:spacing w:line="440" w:lineRule="exact"/>
            </w:pPr>
            <w:r>
              <w:rPr>
                <w:rFonts w:hint="eastAsia" w:ascii="黑体" w:eastAsia="黑体"/>
                <w:b/>
                <w:spacing w:val="10"/>
              </w:rPr>
              <w:t>3</w:t>
            </w:r>
            <w:r>
              <w:rPr>
                <w:rFonts w:ascii="黑体" w:eastAsia="黑体"/>
                <w:b/>
                <w:spacing w:val="10"/>
                <w:lang w:val="en-GB"/>
              </w:rPr>
              <w:t>.</w:t>
            </w:r>
            <w:r>
              <w:rPr>
                <w:rFonts w:hint="eastAsia" w:ascii="黑体" w:eastAsia="黑体"/>
                <w:b/>
                <w:spacing w:val="10"/>
                <w:lang w:val="en-GB"/>
              </w:rPr>
              <w:t>4</w:t>
            </w:r>
            <w:r>
              <w:rPr>
                <w:rFonts w:ascii="黑体" w:eastAsia="黑体"/>
                <w:b/>
                <w:spacing w:val="10"/>
                <w:lang w:val="en-GB"/>
              </w:rPr>
              <w:t>.</w:t>
            </w:r>
            <w:r>
              <w:rPr>
                <w:rFonts w:hint="eastAsia" w:ascii="黑体" w:eastAsia="黑体"/>
                <w:b/>
                <w:spacing w:val="10"/>
                <w:lang w:val="en-GB"/>
              </w:rPr>
              <w:t>2</w:t>
            </w:r>
            <w:r>
              <w:rPr>
                <w:rFonts w:hint="eastAsia"/>
              </w:rPr>
              <w:t xml:space="preserve">  容积大于</w:t>
            </w:r>
            <w:r>
              <w:rPr>
                <w:rFonts w:hint="eastAsia"/>
                <w:bdr w:val="single" w:color="auto" w:sz="4" w:space="0"/>
              </w:rPr>
              <w:t>50000m</w:t>
            </w:r>
            <w:r>
              <w:rPr>
                <w:rFonts w:hint="eastAsia"/>
                <w:bdr w:val="single" w:color="auto" w:sz="4" w:space="0"/>
                <w:vertAlign w:val="superscript"/>
              </w:rPr>
              <w:t>3</w:t>
            </w:r>
            <w:r>
              <w:rPr>
                <w:rFonts w:hint="eastAsia"/>
              </w:rPr>
              <w:t>的储罐基础抗震设防分类应为乙类；容积小于</w:t>
            </w:r>
            <w:r>
              <w:rPr>
                <w:rFonts w:hint="eastAsia"/>
                <w:bdr w:val="single" w:color="auto" w:sz="4" w:space="0"/>
              </w:rPr>
              <w:t>或等于50000m</w:t>
            </w:r>
            <w:r>
              <w:rPr>
                <w:rFonts w:hint="eastAsia"/>
                <w:bdr w:val="single" w:color="auto" w:sz="4" w:space="0"/>
                <w:vertAlign w:val="superscript"/>
              </w:rPr>
              <w:t>3</w:t>
            </w:r>
            <w:r>
              <w:rPr>
                <w:rFonts w:hint="eastAsia"/>
              </w:rPr>
              <w:t>的储罐基础抗震设防分类应为丙类。</w:t>
            </w:r>
          </w:p>
          <w:p>
            <w:pPr>
              <w:spacing w:line="360" w:lineRule="auto"/>
              <w:outlineLvl w:val="0"/>
              <w:rPr>
                <w:rFonts w:eastAsiaTheme="minorEastAsia"/>
                <w:b/>
                <w:bCs/>
                <w:sz w:val="24"/>
              </w:rPr>
            </w:pPr>
          </w:p>
        </w:tc>
        <w:tc>
          <w:tcPr>
            <w:tcW w:w="7259" w:type="dxa"/>
          </w:tcPr>
          <w:p>
            <w:pPr>
              <w:tabs>
                <w:tab w:val="left" w:pos="2940"/>
              </w:tabs>
              <w:spacing w:line="440" w:lineRule="exact"/>
            </w:pPr>
            <w:r>
              <w:rPr>
                <w:rFonts w:hint="eastAsia" w:ascii="黑体" w:eastAsia="黑体"/>
                <w:b/>
                <w:spacing w:val="10"/>
              </w:rPr>
              <w:t>3</w:t>
            </w:r>
            <w:r>
              <w:rPr>
                <w:rFonts w:ascii="黑体" w:eastAsia="黑体"/>
                <w:b/>
                <w:spacing w:val="10"/>
                <w:lang w:val="en-GB"/>
              </w:rPr>
              <w:t>.</w:t>
            </w:r>
            <w:r>
              <w:rPr>
                <w:rFonts w:hint="eastAsia" w:ascii="黑体" w:eastAsia="黑体"/>
                <w:b/>
                <w:spacing w:val="10"/>
                <w:lang w:val="en-GB"/>
              </w:rPr>
              <w:t>4</w:t>
            </w:r>
            <w:r>
              <w:rPr>
                <w:rFonts w:ascii="黑体" w:eastAsia="黑体"/>
                <w:b/>
                <w:spacing w:val="10"/>
                <w:lang w:val="en-GB"/>
              </w:rPr>
              <w:t>.</w:t>
            </w:r>
            <w:r>
              <w:rPr>
                <w:rFonts w:hint="eastAsia" w:ascii="黑体" w:eastAsia="黑体"/>
                <w:b/>
                <w:spacing w:val="10"/>
                <w:lang w:val="en-GB"/>
              </w:rPr>
              <w:t>2</w:t>
            </w:r>
            <w:r>
              <w:rPr>
                <w:rFonts w:hint="eastAsia"/>
              </w:rPr>
              <w:t xml:space="preserve">  容积大于</w:t>
            </w:r>
            <w:r>
              <w:rPr>
                <w:rFonts w:hint="eastAsia"/>
                <w:u w:val="single"/>
              </w:rPr>
              <w:t>或等于100000</w:t>
            </w:r>
            <w:r>
              <w:rPr>
                <w:rFonts w:hint="eastAsia"/>
              </w:rPr>
              <w:t>m</w:t>
            </w:r>
            <w:r>
              <w:rPr>
                <w:rFonts w:hint="eastAsia"/>
                <w:vertAlign w:val="superscript"/>
              </w:rPr>
              <w:t>3</w:t>
            </w:r>
            <w:r>
              <w:rPr>
                <w:rFonts w:hint="eastAsia"/>
              </w:rPr>
              <w:t>的储罐基础抗震设防分类应为乙类；容积小于</w:t>
            </w:r>
            <w:r>
              <w:rPr>
                <w:rFonts w:hint="eastAsia"/>
                <w:u w:val="single"/>
              </w:rPr>
              <w:t>100000</w:t>
            </w:r>
            <w:r>
              <w:rPr>
                <w:rFonts w:hint="eastAsia"/>
              </w:rPr>
              <w:t>m</w:t>
            </w:r>
            <w:r>
              <w:rPr>
                <w:rFonts w:hint="eastAsia"/>
                <w:vertAlign w:val="superscript"/>
              </w:rPr>
              <w:t>3</w:t>
            </w:r>
            <w:r>
              <w:rPr>
                <w:rFonts w:hint="eastAsia"/>
              </w:rPr>
              <w:t>的储罐基础抗震设防分类应为丙类。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6669" w:type="dxa"/>
          </w:tcPr>
          <w:p>
            <w:pPr>
              <w:tabs>
                <w:tab w:val="left" w:pos="2940"/>
              </w:tabs>
              <w:spacing w:line="440" w:lineRule="exact"/>
            </w:pPr>
            <w:r>
              <w:rPr>
                <w:rFonts w:hint="eastAsia" w:ascii="黑体" w:eastAsia="黑体"/>
                <w:b/>
                <w:spacing w:val="10"/>
              </w:rPr>
              <w:t>3</w:t>
            </w:r>
            <w:r>
              <w:rPr>
                <w:rFonts w:ascii="黑体" w:eastAsia="黑体"/>
                <w:b/>
                <w:spacing w:val="10"/>
                <w:lang w:val="en-GB"/>
              </w:rPr>
              <w:t>.</w:t>
            </w:r>
            <w:r>
              <w:rPr>
                <w:rFonts w:hint="eastAsia" w:ascii="黑体" w:eastAsia="黑体"/>
                <w:b/>
                <w:spacing w:val="10"/>
                <w:lang w:val="en-GB"/>
              </w:rPr>
              <w:t>4</w:t>
            </w:r>
            <w:r>
              <w:rPr>
                <w:rFonts w:ascii="黑体" w:eastAsia="黑体"/>
                <w:b/>
                <w:spacing w:val="10"/>
                <w:lang w:val="en-GB"/>
              </w:rPr>
              <w:t>.</w:t>
            </w:r>
            <w:r>
              <w:rPr>
                <w:rFonts w:hint="eastAsia" w:ascii="黑体" w:eastAsia="黑体"/>
                <w:b/>
                <w:spacing w:val="10"/>
                <w:lang w:val="en-GB"/>
              </w:rPr>
              <w:t>3</w:t>
            </w:r>
            <w:r>
              <w:rPr>
                <w:rFonts w:hint="eastAsia"/>
              </w:rPr>
              <w:t xml:space="preserve">  饱和砂土和饱和粉土的液化判别和地基处理，应符合下列要求：</w:t>
            </w:r>
          </w:p>
          <w:p>
            <w:pPr>
              <w:tabs>
                <w:tab w:val="left" w:pos="2940"/>
              </w:tabs>
              <w:spacing w:line="440" w:lineRule="exact"/>
              <w:ind w:firstLine="435"/>
            </w:pPr>
            <w:r>
              <w:rPr>
                <w:rFonts w:hint="eastAsia" w:ascii="宋体" w:hAnsi="宋体"/>
              </w:rPr>
              <w:t>1</w:t>
            </w:r>
            <w:r>
              <w:rPr>
                <w:rFonts w:hint="eastAsia"/>
              </w:rPr>
              <w:t xml:space="preserve"> 抗震设防烈度为</w:t>
            </w:r>
            <w:r>
              <w:t>6</w:t>
            </w:r>
            <w:r>
              <w:rPr>
                <w:rFonts w:hint="eastAsia"/>
              </w:rPr>
              <w:t>度时，容积小于</w:t>
            </w:r>
            <w:r>
              <w:rPr>
                <w:rFonts w:hint="eastAsia"/>
                <w:bdr w:val="single" w:color="auto" w:sz="4" w:space="0"/>
              </w:rPr>
              <w:t>或等于50000</w:t>
            </w:r>
            <w:r>
              <w:rPr>
                <w:rFonts w:hint="eastAsia"/>
              </w:rPr>
              <w:t>m</w:t>
            </w:r>
            <w:r>
              <w:rPr>
                <w:rFonts w:hint="eastAsia"/>
                <w:vertAlign w:val="superscript"/>
              </w:rPr>
              <w:t>3</w:t>
            </w:r>
            <w:r>
              <w:rPr>
                <w:rFonts w:hint="eastAsia"/>
              </w:rPr>
              <w:t>的储罐可不进行判别和地基处理，容积大于</w:t>
            </w:r>
            <w:r>
              <w:rPr>
                <w:rFonts w:hint="eastAsia"/>
                <w:bdr w:val="single" w:color="auto" w:sz="4" w:space="0"/>
              </w:rPr>
              <w:t>50000</w:t>
            </w:r>
            <w:r>
              <w:rPr>
                <w:rFonts w:hint="eastAsia"/>
              </w:rPr>
              <w:t>m</w:t>
            </w:r>
            <w:r>
              <w:rPr>
                <w:rFonts w:hint="eastAsia"/>
                <w:vertAlign w:val="superscript"/>
              </w:rPr>
              <w:t>3</w:t>
            </w:r>
            <w:r>
              <w:rPr>
                <w:rFonts w:hint="eastAsia"/>
              </w:rPr>
              <w:t>的储罐应按抗震设防烈度为</w:t>
            </w:r>
            <w:r>
              <w:t>7</w:t>
            </w:r>
            <w:r>
              <w:rPr>
                <w:rFonts w:hint="eastAsia"/>
              </w:rPr>
              <w:t>度的要求进行判别和地基处理；</w:t>
            </w:r>
          </w:p>
          <w:p>
            <w:pPr>
              <w:tabs>
                <w:tab w:val="left" w:pos="2940"/>
              </w:tabs>
              <w:spacing w:line="440" w:lineRule="exact"/>
              <w:ind w:firstLine="420" w:firstLineChars="200"/>
            </w:pPr>
            <w:r>
              <w:rPr>
                <w:rFonts w:hint="eastAsia" w:ascii="宋体" w:hAnsi="宋体"/>
              </w:rPr>
              <w:t xml:space="preserve">2 </w:t>
            </w:r>
            <w:r>
              <w:rPr>
                <w:rFonts w:hint="eastAsia"/>
              </w:rPr>
              <w:t>抗震设防烈度为</w:t>
            </w:r>
            <w:r>
              <w:t>7</w:t>
            </w:r>
            <w:r>
              <w:rPr>
                <w:rFonts w:hint="eastAsia"/>
              </w:rPr>
              <w:t>度</w:t>
            </w:r>
            <w:r>
              <w:rPr>
                <w:rFonts w:hint="eastAsia" w:ascii="宋体" w:hAnsi="宋体"/>
              </w:rPr>
              <w:t>和</w:t>
            </w:r>
            <w:r>
              <w:rPr>
                <w:rFonts w:hint="eastAsia"/>
              </w:rPr>
              <w:t>8度时，应进行判别和地基处理，并应根据储罐基础的抗震设防类别和地基的液化等级采取抗液化措施。</w:t>
            </w:r>
          </w:p>
          <w:p>
            <w:pPr>
              <w:tabs>
                <w:tab w:val="left" w:pos="2940"/>
              </w:tabs>
              <w:spacing w:line="440" w:lineRule="exact"/>
              <w:rPr>
                <w:rFonts w:ascii="黑体" w:eastAsia="黑体"/>
                <w:b/>
                <w:spacing w:val="10"/>
              </w:rPr>
            </w:pPr>
          </w:p>
        </w:tc>
        <w:tc>
          <w:tcPr>
            <w:tcW w:w="7259" w:type="dxa"/>
          </w:tcPr>
          <w:p>
            <w:pPr>
              <w:tabs>
                <w:tab w:val="left" w:pos="2940"/>
              </w:tabs>
              <w:spacing w:line="440" w:lineRule="exact"/>
            </w:pPr>
            <w:r>
              <w:rPr>
                <w:rFonts w:hint="eastAsia" w:ascii="黑体" w:eastAsia="黑体"/>
                <w:b/>
                <w:spacing w:val="10"/>
              </w:rPr>
              <w:t>3</w:t>
            </w:r>
            <w:r>
              <w:rPr>
                <w:rFonts w:ascii="黑体" w:eastAsia="黑体"/>
                <w:b/>
                <w:spacing w:val="10"/>
                <w:lang w:val="en-GB"/>
              </w:rPr>
              <w:t>.</w:t>
            </w:r>
            <w:r>
              <w:rPr>
                <w:rFonts w:hint="eastAsia" w:ascii="黑体" w:eastAsia="黑体"/>
                <w:b/>
                <w:spacing w:val="10"/>
                <w:lang w:val="en-GB"/>
              </w:rPr>
              <w:t>4</w:t>
            </w:r>
            <w:r>
              <w:rPr>
                <w:rFonts w:ascii="黑体" w:eastAsia="黑体"/>
                <w:b/>
                <w:spacing w:val="10"/>
                <w:lang w:val="en-GB"/>
              </w:rPr>
              <w:t>.</w:t>
            </w:r>
            <w:r>
              <w:rPr>
                <w:rFonts w:hint="eastAsia" w:ascii="黑体" w:eastAsia="黑体"/>
                <w:b/>
                <w:spacing w:val="10"/>
                <w:lang w:val="en-GB"/>
              </w:rPr>
              <w:t>3</w:t>
            </w:r>
            <w:r>
              <w:rPr>
                <w:rFonts w:hint="eastAsia"/>
              </w:rPr>
              <w:t xml:space="preserve">  饱和砂土和饱和粉土的液化判别和地基处理，应符合下列要求：</w:t>
            </w:r>
          </w:p>
          <w:p>
            <w:pPr>
              <w:tabs>
                <w:tab w:val="left" w:pos="2940"/>
              </w:tabs>
              <w:spacing w:line="440" w:lineRule="exact"/>
              <w:ind w:firstLine="435"/>
            </w:pPr>
            <w:r>
              <w:rPr>
                <w:rFonts w:hint="eastAsia" w:ascii="宋体" w:hAnsi="宋体"/>
              </w:rPr>
              <w:t>1</w:t>
            </w:r>
            <w:r>
              <w:rPr>
                <w:rFonts w:hint="eastAsia"/>
              </w:rPr>
              <w:t xml:space="preserve"> 抗震设防烈度为</w:t>
            </w:r>
            <w:r>
              <w:t>6</w:t>
            </w:r>
            <w:r>
              <w:rPr>
                <w:rFonts w:hint="eastAsia"/>
              </w:rPr>
              <w:t>度时，容积小于</w:t>
            </w:r>
            <w:r>
              <w:rPr>
                <w:rFonts w:hint="eastAsia"/>
                <w:u w:val="single"/>
              </w:rPr>
              <w:t>100000</w:t>
            </w:r>
            <w:r>
              <w:rPr>
                <w:rFonts w:hint="eastAsia"/>
              </w:rPr>
              <w:t>m</w:t>
            </w:r>
            <w:r>
              <w:rPr>
                <w:rFonts w:hint="eastAsia"/>
                <w:vertAlign w:val="superscript"/>
              </w:rPr>
              <w:t>3</w:t>
            </w:r>
            <w:r>
              <w:rPr>
                <w:rFonts w:hint="eastAsia"/>
              </w:rPr>
              <w:t>的储罐可不进行判别和地基处理，容积大于</w:t>
            </w:r>
            <w:r>
              <w:rPr>
                <w:rFonts w:hint="eastAsia"/>
                <w:u w:val="single"/>
              </w:rPr>
              <w:t>或等于100000</w:t>
            </w:r>
            <w:r>
              <w:rPr>
                <w:rFonts w:hint="eastAsia"/>
              </w:rPr>
              <w:t>m</w:t>
            </w:r>
            <w:r>
              <w:rPr>
                <w:rFonts w:hint="eastAsia"/>
                <w:vertAlign w:val="superscript"/>
              </w:rPr>
              <w:t>3</w:t>
            </w:r>
            <w:r>
              <w:rPr>
                <w:rFonts w:hint="eastAsia"/>
              </w:rPr>
              <w:t>的储罐应按抗震设防烈度为</w:t>
            </w:r>
            <w:r>
              <w:t>7</w:t>
            </w:r>
            <w:r>
              <w:rPr>
                <w:rFonts w:hint="eastAsia"/>
              </w:rPr>
              <w:t>度的要求进行判别和地基处理；</w:t>
            </w:r>
          </w:p>
          <w:p>
            <w:pPr>
              <w:tabs>
                <w:tab w:val="left" w:pos="2940"/>
              </w:tabs>
              <w:spacing w:line="440" w:lineRule="exact"/>
              <w:ind w:firstLine="420" w:firstLineChars="200"/>
            </w:pPr>
            <w:r>
              <w:rPr>
                <w:rFonts w:hint="eastAsia" w:ascii="宋体" w:hAnsi="宋体"/>
              </w:rPr>
              <w:t xml:space="preserve">2 </w:t>
            </w:r>
            <w:r>
              <w:rPr>
                <w:rFonts w:hint="eastAsia"/>
              </w:rPr>
              <w:t>抗震设防烈度为</w:t>
            </w:r>
            <w:r>
              <w:t>7</w:t>
            </w:r>
            <w:r>
              <w:rPr>
                <w:rFonts w:hint="eastAsia"/>
              </w:rPr>
              <w:t>度</w:t>
            </w:r>
            <w:r>
              <w:rPr>
                <w:rFonts w:hint="eastAsia" w:ascii="宋体" w:hAnsi="宋体"/>
              </w:rPr>
              <w:t>和</w:t>
            </w:r>
            <w:r>
              <w:rPr>
                <w:rFonts w:hint="eastAsia"/>
              </w:rPr>
              <w:t>8度时，应进行判别和地基处理，并应根据储罐基础的抗震设防类别和地基的液化等级采取抗液化措施。</w:t>
            </w:r>
          </w:p>
          <w:p>
            <w:pPr>
              <w:tabs>
                <w:tab w:val="left" w:pos="2940"/>
              </w:tabs>
              <w:spacing w:line="440" w:lineRule="exact"/>
              <w:rPr>
                <w:rFonts w:ascii="黑体" w:eastAsia="黑体"/>
                <w:b/>
                <w:spacing w:val="1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6669" w:type="dxa"/>
          </w:tcPr>
          <w:p>
            <w:pPr>
              <w:tabs>
                <w:tab w:val="left" w:pos="2940"/>
              </w:tabs>
              <w:rPr>
                <w:rFonts w:ascii="黑体" w:eastAsia="黑体"/>
                <w:b/>
                <w:spacing w:val="10"/>
              </w:rPr>
            </w:pPr>
            <w:r>
              <w:rPr>
                <w:rFonts w:hint="eastAsia" w:ascii="黑体" w:eastAsia="黑体"/>
                <w:b/>
                <w:spacing w:val="10"/>
                <w:lang w:val="en-GB"/>
              </w:rPr>
              <w:t>3</w:t>
            </w:r>
            <w:r>
              <w:rPr>
                <w:rFonts w:ascii="黑体" w:eastAsia="黑体"/>
                <w:b/>
                <w:spacing w:val="10"/>
                <w:lang w:val="en-GB"/>
              </w:rPr>
              <w:t>.</w:t>
            </w:r>
            <w:r>
              <w:rPr>
                <w:rFonts w:hint="eastAsia" w:ascii="黑体" w:eastAsia="黑体"/>
                <w:b/>
                <w:spacing w:val="10"/>
                <w:lang w:val="en-GB"/>
              </w:rPr>
              <w:t>5</w:t>
            </w:r>
            <w:r>
              <w:rPr>
                <w:rFonts w:ascii="黑体" w:eastAsia="黑体"/>
                <w:b/>
                <w:spacing w:val="10"/>
                <w:lang w:val="en-GB"/>
              </w:rPr>
              <w:t>.</w:t>
            </w:r>
            <w:r>
              <w:rPr>
                <w:rFonts w:hint="eastAsia" w:ascii="黑体" w:eastAsia="黑体"/>
                <w:b/>
                <w:spacing w:val="10"/>
                <w:lang w:val="en-GB"/>
              </w:rPr>
              <w:t>1</w:t>
            </w:r>
            <w:r>
              <w:rPr>
                <w:rFonts w:hint="eastAsia" w:ascii="黑体" w:eastAsia="黑体"/>
                <w:b/>
              </w:rPr>
              <w:t xml:space="preserve">  </w:t>
            </w:r>
            <w:r>
              <w:rPr>
                <w:rFonts w:hint="eastAsia" w:ascii="黑体" w:eastAsia="黑体"/>
                <w:spacing w:val="10"/>
                <w:bdr w:val="single" w:color="auto" w:sz="4" w:space="0"/>
              </w:rPr>
              <w:t>当储罐基础坐落在静流水源地或储存不可降解介质，且储罐存储介质泄漏会污染地下水或附近环境时，</w:t>
            </w:r>
            <w:r>
              <w:rPr>
                <w:rFonts w:hint="eastAsia" w:ascii="黑体" w:eastAsia="黑体"/>
                <w:spacing w:val="10"/>
              </w:rPr>
              <w:t>储罐基础部分</w:t>
            </w:r>
            <w:r>
              <w:rPr>
                <w:rFonts w:hint="eastAsia" w:ascii="黑体" w:eastAsia="黑体"/>
                <w:spacing w:val="10"/>
                <w:bdr w:val="single" w:color="auto" w:sz="4" w:space="0"/>
              </w:rPr>
              <w:t>应采取</w:t>
            </w:r>
            <w:r>
              <w:rPr>
                <w:rFonts w:hint="eastAsia" w:ascii="黑体" w:eastAsia="黑体"/>
                <w:spacing w:val="10"/>
              </w:rPr>
              <w:t>防渗漏措施。</w:t>
            </w:r>
          </w:p>
          <w:p>
            <w:pPr>
              <w:tabs>
                <w:tab w:val="left" w:pos="2940"/>
              </w:tabs>
              <w:rPr>
                <w:rFonts w:ascii="宋体"/>
                <w:spacing w:val="10"/>
              </w:rPr>
            </w:pPr>
            <w:r>
              <w:rPr>
                <w:rFonts w:hint="eastAsia" w:ascii="黑体" w:eastAsia="黑体"/>
                <w:b/>
                <w:spacing w:val="10"/>
                <w:bdr w:val="single" w:color="auto" w:sz="4" w:space="0"/>
              </w:rPr>
              <w:t>3</w:t>
            </w:r>
            <w:r>
              <w:rPr>
                <w:rFonts w:ascii="黑体" w:eastAsia="黑体"/>
                <w:b/>
                <w:spacing w:val="10"/>
                <w:bdr w:val="single" w:color="auto" w:sz="4" w:space="0"/>
                <w:lang w:val="en-GB"/>
              </w:rPr>
              <w:t>.</w:t>
            </w:r>
            <w:r>
              <w:rPr>
                <w:rFonts w:hint="eastAsia" w:ascii="黑体" w:eastAsia="黑体"/>
                <w:b/>
                <w:spacing w:val="10"/>
                <w:bdr w:val="single" w:color="auto" w:sz="4" w:space="0"/>
                <w:lang w:val="en-GB"/>
              </w:rPr>
              <w:t>5</w:t>
            </w:r>
            <w:r>
              <w:rPr>
                <w:rFonts w:ascii="黑体" w:eastAsia="黑体"/>
                <w:b/>
                <w:spacing w:val="10"/>
                <w:bdr w:val="single" w:color="auto" w:sz="4" w:space="0"/>
                <w:lang w:val="en-GB"/>
              </w:rPr>
              <w:t>.</w:t>
            </w:r>
            <w:r>
              <w:rPr>
                <w:rFonts w:hint="eastAsia" w:ascii="黑体" w:eastAsia="黑体"/>
                <w:b/>
                <w:spacing w:val="10"/>
                <w:bdr w:val="single" w:color="auto" w:sz="4" w:space="0"/>
                <w:lang w:val="en-GB"/>
              </w:rPr>
              <w:t>3</w:t>
            </w:r>
            <w:r>
              <w:rPr>
                <w:rFonts w:hint="eastAsia"/>
              </w:rPr>
              <w:t xml:space="preserve">  </w:t>
            </w:r>
            <w:r>
              <w:rPr>
                <w:rFonts w:hint="eastAsia"/>
                <w:bdr w:val="single" w:color="auto" w:sz="4" w:space="0"/>
              </w:rPr>
              <w:t>储罐基础</w:t>
            </w:r>
            <w:r>
              <w:rPr>
                <w:rFonts w:hint="eastAsia" w:ascii="宋体"/>
                <w:spacing w:val="10"/>
                <w:bdr w:val="single" w:color="auto" w:sz="4" w:space="0"/>
              </w:rPr>
              <w:t>可采取下列防渗漏措施：</w:t>
            </w:r>
          </w:p>
          <w:p>
            <w:pPr>
              <w:tabs>
                <w:tab w:val="left" w:pos="2940"/>
              </w:tabs>
              <w:rPr>
                <w:rFonts w:ascii="宋体"/>
                <w:spacing w:val="10"/>
              </w:rPr>
            </w:pPr>
            <w:r>
              <w:rPr>
                <w:rFonts w:hint="eastAsia"/>
                <w:bdr w:val="single" w:color="auto" w:sz="4" w:space="0"/>
              </w:rPr>
              <w:t xml:space="preserve">1 </w:t>
            </w:r>
            <w:r>
              <w:rPr>
                <w:rFonts w:hint="eastAsia"/>
              </w:rPr>
              <w:t xml:space="preserve"> </w:t>
            </w:r>
            <w:r>
              <w:rPr>
                <w:rFonts w:hint="eastAsia"/>
                <w:bdr w:val="single" w:color="auto" w:sz="4" w:space="0"/>
              </w:rPr>
              <w:t>可采用压实系数</w:t>
            </w:r>
            <w:r>
              <w:rPr>
                <w:rFonts w:hint="eastAsia" w:ascii="宋体" w:hAnsi="宋体"/>
                <w:bdr w:val="single" w:color="auto" w:sz="4" w:space="0"/>
              </w:rPr>
              <w:t>不小于</w:t>
            </w:r>
            <w:r>
              <w:rPr>
                <w:rFonts w:hint="eastAsia"/>
                <w:bdr w:val="single" w:color="auto" w:sz="4" w:space="0"/>
              </w:rPr>
              <w:t>0.97、厚度大于500mm的黏土层；</w:t>
            </w:r>
          </w:p>
          <w:p>
            <w:pPr>
              <w:outlineLvl w:val="0"/>
              <w:rPr>
                <w:rFonts w:eastAsiaTheme="minorEastAsia"/>
                <w:b/>
                <w:bCs/>
                <w:sz w:val="24"/>
              </w:rPr>
            </w:pPr>
            <w:r>
              <w:rPr>
                <w:rFonts w:hint="eastAsia"/>
                <w:bdr w:val="single" w:color="auto" w:sz="4" w:space="0"/>
              </w:rPr>
              <w:t>2  经济条件允许及对环境保护要求严格时，也可采用防渗土工膜及相关的配套设施。</w:t>
            </w:r>
          </w:p>
        </w:tc>
        <w:tc>
          <w:tcPr>
            <w:tcW w:w="7259" w:type="dxa"/>
          </w:tcPr>
          <w:p>
            <w:pPr>
              <w:tabs>
                <w:tab w:val="left" w:pos="2940"/>
              </w:tabs>
              <w:spacing w:line="440" w:lineRule="exact"/>
              <w:rPr>
                <w:rFonts w:ascii="黑体" w:eastAsia="黑体"/>
                <w:b/>
                <w:spacing w:val="10"/>
              </w:rPr>
            </w:pPr>
            <w:r>
              <w:rPr>
                <w:rFonts w:hint="eastAsia" w:ascii="黑体" w:eastAsia="黑体"/>
                <w:b/>
                <w:spacing w:val="10"/>
                <w:lang w:val="en-GB"/>
              </w:rPr>
              <w:t>3</w:t>
            </w:r>
            <w:r>
              <w:rPr>
                <w:rFonts w:ascii="黑体" w:eastAsia="黑体"/>
                <w:b/>
                <w:spacing w:val="10"/>
                <w:lang w:val="en-GB"/>
              </w:rPr>
              <w:t>.</w:t>
            </w:r>
            <w:r>
              <w:rPr>
                <w:rFonts w:hint="eastAsia" w:ascii="黑体" w:eastAsia="黑体"/>
                <w:b/>
                <w:spacing w:val="10"/>
                <w:lang w:val="en-GB"/>
              </w:rPr>
              <w:t>5</w:t>
            </w:r>
            <w:r>
              <w:rPr>
                <w:rFonts w:ascii="黑体" w:eastAsia="黑体"/>
                <w:b/>
                <w:spacing w:val="10"/>
                <w:lang w:val="en-GB"/>
              </w:rPr>
              <w:t>.</w:t>
            </w:r>
            <w:r>
              <w:rPr>
                <w:rFonts w:hint="eastAsia" w:ascii="黑体" w:eastAsia="黑体"/>
                <w:b/>
                <w:spacing w:val="10"/>
                <w:lang w:val="en-GB"/>
              </w:rPr>
              <w:t>1</w:t>
            </w:r>
            <w:r>
              <w:rPr>
                <w:rFonts w:hint="eastAsia" w:ascii="黑体" w:eastAsia="黑体"/>
                <w:b/>
              </w:rPr>
              <w:t xml:space="preserve">  </w:t>
            </w:r>
            <w:r>
              <w:rPr>
                <w:rFonts w:hint="eastAsia" w:ascii="黑体" w:eastAsia="黑体"/>
                <w:spacing w:val="10"/>
              </w:rPr>
              <w:t>储罐基础部分</w:t>
            </w:r>
            <w:r>
              <w:rPr>
                <w:rFonts w:hint="eastAsia" w:ascii="黑体" w:eastAsia="黑体"/>
                <w:spacing w:val="10"/>
                <w:u w:val="single"/>
              </w:rPr>
              <w:t>的</w:t>
            </w:r>
            <w:r>
              <w:rPr>
                <w:rFonts w:hint="eastAsia" w:ascii="黑体" w:eastAsia="黑体"/>
                <w:spacing w:val="10"/>
              </w:rPr>
              <w:t>防渗漏措施</w:t>
            </w:r>
            <w:r>
              <w:rPr>
                <w:rFonts w:hint="eastAsia" w:ascii="黑体" w:eastAsia="黑体"/>
                <w:spacing w:val="10"/>
                <w:u w:val="single"/>
              </w:rPr>
              <w:t>，应符合现行国家标准《石油化工工程防渗技术规范》GB/T 50934中的有关规定</w:t>
            </w:r>
            <w:r>
              <w:rPr>
                <w:rFonts w:hint="eastAsia" w:ascii="黑体" w:eastAsia="黑体"/>
                <w:spacing w:val="1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6669" w:type="dxa"/>
          </w:tcPr>
          <w:p>
            <w:pPr>
              <w:snapToGrid w:val="0"/>
              <w:spacing w:line="360" w:lineRule="auto"/>
              <w:jc w:val="center"/>
              <w:rPr>
                <w:rFonts w:eastAsiaTheme="minorEastAsia"/>
                <w:b/>
                <w:bCs/>
                <w:sz w:val="24"/>
              </w:rPr>
            </w:pPr>
            <w:r>
              <w:rPr>
                <w:rFonts w:hint="eastAsia" w:eastAsiaTheme="minorEastAsia"/>
                <w:b/>
                <w:bCs/>
                <w:sz w:val="24"/>
              </w:rPr>
              <w:t>4  基础环墙设计</w:t>
            </w:r>
          </w:p>
        </w:tc>
        <w:tc>
          <w:tcPr>
            <w:tcW w:w="7259" w:type="dxa"/>
          </w:tcPr>
          <w:p>
            <w:pPr>
              <w:spacing w:line="360" w:lineRule="auto"/>
              <w:ind w:firstLine="482" w:firstLineChars="200"/>
              <w:jc w:val="center"/>
              <w:outlineLvl w:val="0"/>
              <w:rPr>
                <w:rFonts w:eastAsiaTheme="minorEastAsia"/>
                <w:b/>
                <w:bCs/>
                <w:sz w:val="24"/>
              </w:rPr>
            </w:pPr>
            <w:r>
              <w:rPr>
                <w:rFonts w:hint="eastAsia" w:eastAsiaTheme="minorEastAsia"/>
                <w:b/>
                <w:bCs/>
                <w:sz w:val="24"/>
              </w:rPr>
              <w:t>4  基础环墙设计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6669" w:type="dxa"/>
          </w:tcPr>
          <w:p>
            <w:pPr>
              <w:snapToGrid w:val="0"/>
              <w:spacing w:line="360" w:lineRule="auto"/>
              <w:jc w:val="center"/>
              <w:rPr>
                <w:rFonts w:eastAsiaTheme="minorEastAsia"/>
                <w:b/>
                <w:bCs/>
                <w:sz w:val="24"/>
              </w:rPr>
            </w:pPr>
            <w:r>
              <w:rPr>
                <w:rFonts w:hint="eastAsia" w:eastAsiaTheme="minorEastAsia"/>
                <w:b/>
                <w:bCs/>
                <w:sz w:val="24"/>
              </w:rPr>
              <w:t>5   地基承载力及稳定性计算</w:t>
            </w:r>
          </w:p>
        </w:tc>
        <w:tc>
          <w:tcPr>
            <w:tcW w:w="7259" w:type="dxa"/>
          </w:tcPr>
          <w:p>
            <w:pPr>
              <w:spacing w:line="360" w:lineRule="auto"/>
              <w:jc w:val="center"/>
              <w:outlineLvl w:val="0"/>
              <w:rPr>
                <w:rFonts w:eastAsiaTheme="minorEastAsia"/>
                <w:b/>
                <w:bCs/>
                <w:sz w:val="24"/>
              </w:rPr>
            </w:pPr>
            <w:r>
              <w:rPr>
                <w:rFonts w:hint="eastAsia" w:eastAsiaTheme="minorEastAsia"/>
                <w:b/>
                <w:bCs/>
                <w:sz w:val="24"/>
              </w:rPr>
              <w:t>5   地基承载力及稳定性计算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6669" w:type="dxa"/>
          </w:tcPr>
          <w:p>
            <w:r>
              <w:rPr>
                <w:rFonts w:hint="eastAsia" w:ascii="黑体" w:eastAsia="黑体"/>
                <w:b/>
                <w:spacing w:val="10"/>
                <w:lang w:val="en-GB"/>
              </w:rPr>
              <w:t>5</w:t>
            </w:r>
            <w:r>
              <w:rPr>
                <w:rFonts w:ascii="黑体" w:eastAsia="黑体"/>
                <w:b/>
                <w:spacing w:val="10"/>
                <w:lang w:val="en-GB"/>
              </w:rPr>
              <w:t>.</w:t>
            </w:r>
            <w:r>
              <w:rPr>
                <w:rFonts w:hint="eastAsia" w:ascii="黑体" w:eastAsia="黑体"/>
                <w:b/>
                <w:spacing w:val="10"/>
                <w:lang w:val="en-GB"/>
              </w:rPr>
              <w:t>1</w:t>
            </w:r>
            <w:r>
              <w:rPr>
                <w:rFonts w:ascii="黑体" w:eastAsia="黑体"/>
                <w:b/>
                <w:spacing w:val="10"/>
                <w:lang w:val="en-GB"/>
              </w:rPr>
              <w:t xml:space="preserve">.1  </w:t>
            </w:r>
            <w:r>
              <w:rPr>
                <w:rFonts w:hint="eastAsia"/>
              </w:rPr>
              <w:t>对天然地基或处理后的地基上的储罐基础，其底面（持力层顶面）处的压力应符合下式要求：</w:t>
            </w:r>
          </w:p>
          <w:p>
            <w:pPr>
              <w:ind w:right="420"/>
              <w:jc w:val="center"/>
            </w:pPr>
            <w:r>
              <w:rPr>
                <w:rFonts w:hint="eastAsia"/>
              </w:rPr>
              <w:t xml:space="preserve">  </w:t>
            </w:r>
            <w:r>
              <w:rPr>
                <w:bdr w:val="single" w:color="auto" w:sz="4" w:space="0"/>
              </w:rPr>
              <w:t xml:space="preserve"> P</w:t>
            </w:r>
            <w:r>
              <w:rPr>
                <w:bdr w:val="single" w:color="auto" w:sz="4" w:space="0"/>
                <w:vertAlign w:val="subscript"/>
              </w:rPr>
              <w:t>k</w:t>
            </w:r>
            <w:r>
              <w:rPr>
                <w:rFonts w:hint="eastAsia"/>
                <w:bdr w:val="single" w:color="auto" w:sz="4" w:space="0"/>
              </w:rPr>
              <w:t>≤ƒ</w:t>
            </w:r>
            <w:r>
              <w:rPr>
                <w:bdr w:val="single" w:color="auto" w:sz="4" w:space="0"/>
                <w:vertAlign w:val="subscript"/>
              </w:rPr>
              <w:t>a</w:t>
            </w:r>
            <w:r>
              <w:rPr>
                <w:bdr w:val="single" w:color="auto" w:sz="4" w:space="0"/>
              </w:rPr>
              <w:t xml:space="preserve"> </w:t>
            </w:r>
            <w:r>
              <w:rPr>
                <w:rFonts w:hint="eastAsia"/>
              </w:rPr>
              <w:t xml:space="preserve">                                </w:t>
            </w:r>
            <w:r>
              <w:rPr>
                <w:rFonts w:ascii="宋体" w:hAnsi="宋体"/>
                <w:bdr w:val="single" w:color="auto" w:sz="4" w:space="0"/>
              </w:rPr>
              <w:t>(</w:t>
            </w:r>
            <w:r>
              <w:rPr>
                <w:rFonts w:ascii="黑体" w:eastAsia="黑体"/>
                <w:b/>
                <w:spacing w:val="10"/>
                <w:bdr w:val="single" w:color="auto" w:sz="4" w:space="0"/>
                <w:lang w:val="en-GB"/>
              </w:rPr>
              <w:t>5.1.1)</w:t>
            </w:r>
          </w:p>
          <w:p>
            <w:pPr>
              <w:rPr>
                <w:rFonts w:ascii="宋体"/>
              </w:rPr>
            </w:pPr>
            <w:r>
              <w:rPr>
                <w:rFonts w:hint="eastAsia"/>
              </w:rPr>
              <w:t>式中</w:t>
            </w:r>
            <w:r>
              <w:rPr>
                <w:rFonts w:hint="eastAsia" w:ascii="宋体"/>
              </w:rPr>
              <w:t xml:space="preserve">   </w:t>
            </w:r>
            <w:r>
              <w:rPr>
                <w:position w:val="-12"/>
              </w:rPr>
              <w:object>
                <v:shape id="_x0000_i1025" o:spt="75" type="#_x0000_t75" style="height:18.75pt;width:12.7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宋体"/>
              </w:rPr>
              <w:t>— 相应于荷载效应标准组合时，基础底面平均压力值</w:t>
            </w:r>
            <w:r>
              <w:rPr>
                <w:rFonts w:hint="eastAsia"/>
              </w:rPr>
              <w:t>（kN/m</w:t>
            </w:r>
            <w:r>
              <w:rPr>
                <w:rFonts w:hint="eastAsia"/>
                <w:vertAlign w:val="superscript"/>
              </w:rPr>
              <w:t>2</w:t>
            </w:r>
            <w:r>
              <w:rPr>
                <w:rFonts w:hint="eastAsia"/>
              </w:rPr>
              <w:t>）</w:t>
            </w:r>
            <w:r>
              <w:rPr>
                <w:rFonts w:hint="eastAsia" w:ascii="宋体"/>
              </w:rPr>
              <w:t>；</w:t>
            </w:r>
          </w:p>
          <w:p>
            <w:r>
              <w:rPr>
                <w:rFonts w:hint="eastAsia"/>
              </w:rPr>
              <w:t xml:space="preserve">    </w:t>
            </w:r>
            <w:r>
              <w:rPr>
                <w:rFonts w:hint="eastAsia" w:ascii="宋体"/>
              </w:rPr>
              <w:t xml:space="preserve">   </w:t>
            </w:r>
            <w:r>
              <w:rPr>
                <w:position w:val="-12"/>
              </w:rPr>
              <w:object>
                <v:shape id="_x0000_i1026" o:spt="75" type="#_x0000_t75" style="height:18.75pt;width:12.7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hint="eastAsia"/>
              </w:rPr>
              <w:t>— 修正后的地基承载力特征值（kN/m</w:t>
            </w:r>
            <w:r>
              <w:rPr>
                <w:rFonts w:hint="eastAsia"/>
                <w:vertAlign w:val="superscript"/>
              </w:rPr>
              <w:t>2</w:t>
            </w:r>
            <w:r>
              <w:rPr>
                <w:rFonts w:hint="eastAsia"/>
              </w:rPr>
              <w:t>）。</w:t>
            </w:r>
          </w:p>
          <w:p>
            <w:pPr>
              <w:snapToGrid w:val="0"/>
              <w:spacing w:line="360" w:lineRule="auto"/>
              <w:rPr>
                <w:rFonts w:eastAsiaTheme="minorEastAsia"/>
                <w:b/>
                <w:bCs/>
                <w:sz w:val="24"/>
              </w:rPr>
            </w:pPr>
          </w:p>
        </w:tc>
        <w:tc>
          <w:tcPr>
            <w:tcW w:w="7259" w:type="dxa"/>
          </w:tcPr>
          <w:p>
            <w:pPr>
              <w:spacing w:line="440" w:lineRule="exact"/>
            </w:pPr>
            <w:r>
              <w:rPr>
                <w:rFonts w:hint="eastAsia" w:ascii="黑体" w:eastAsia="黑体"/>
                <w:b/>
                <w:spacing w:val="10"/>
                <w:lang w:val="en-GB"/>
              </w:rPr>
              <w:t>5</w:t>
            </w:r>
            <w:r>
              <w:rPr>
                <w:rFonts w:ascii="黑体" w:eastAsia="黑体"/>
                <w:b/>
                <w:spacing w:val="10"/>
                <w:lang w:val="en-GB"/>
              </w:rPr>
              <w:t>.</w:t>
            </w:r>
            <w:r>
              <w:rPr>
                <w:rFonts w:hint="eastAsia" w:ascii="黑体" w:eastAsia="黑体"/>
                <w:b/>
                <w:spacing w:val="10"/>
                <w:lang w:val="en-GB"/>
              </w:rPr>
              <w:t>1</w:t>
            </w:r>
            <w:r>
              <w:rPr>
                <w:rFonts w:ascii="黑体" w:eastAsia="黑体"/>
                <w:b/>
                <w:spacing w:val="10"/>
                <w:lang w:val="en-GB"/>
              </w:rPr>
              <w:t xml:space="preserve">.1  </w:t>
            </w:r>
            <w:r>
              <w:rPr>
                <w:rFonts w:hint="eastAsia"/>
              </w:rPr>
              <w:t>对天然地基或处理后的地基上的储罐基础，其底面（持力层顶面）处的压力应符合下式要求：</w:t>
            </w:r>
          </w:p>
          <w:p>
            <w:pPr>
              <w:keepNext/>
              <w:keepLines/>
              <w:spacing w:before="312" w:beforeLines="100" w:after="312" w:afterLines="100" w:line="480" w:lineRule="atLeast"/>
              <w:ind w:right="420"/>
              <w:jc w:val="center"/>
              <w:outlineLvl w:val="0"/>
              <w:rPr>
                <w:rFonts w:ascii="黑体" w:eastAsia="黑体"/>
                <w:b/>
                <w:spacing w:val="10"/>
                <w:u w:val="single"/>
                <w:lang w:val="en-GB"/>
              </w:rPr>
            </w:pPr>
            <w:r>
              <w:rPr>
                <w:rFonts w:hint="eastAsia"/>
              </w:rPr>
              <w:t xml:space="preserve">        </w:t>
            </w:r>
            <w:r>
              <w:rPr>
                <w:position w:val="-12"/>
              </w:rPr>
              <w:object>
                <v:shape id="_x0000_i1027" o:spt="75" type="#_x0000_t75" style="height:18pt;width:12.75pt;" o:ole="t" filled="f" o:preferrelative="t" stroked="f" coordsize="21600,21600">
                  <v:path/>
                  <v:fill on="f" focussize="0,0"/>
                  <v:stroke on="f" joinstyle="miter"/>
                  <v:imagedata r:id="rId6" o:title=""/>
                  <o:lock v:ext="edit" aspectratio="t"/>
                  <w10:wrap type="none"/>
                  <w10:anchorlock/>
                </v:shape>
                <o:OLEObject Type="Embed" ProgID="Equation.3" ShapeID="_x0000_i1027" DrawAspect="Content" ObjectID="_1468075727" r:id="rId9">
                  <o:LockedField>false</o:LockedField>
                </o:OLEObject>
              </w:object>
            </w:r>
            <w:r>
              <w:rPr>
                <w:rFonts w:hint="eastAsia"/>
              </w:rPr>
              <w:t>≤</w:t>
            </w:r>
            <w:r>
              <w:rPr>
                <w:rFonts w:hint="eastAsia"/>
                <w:u w:val="single"/>
              </w:rPr>
              <w:t>ζ</w:t>
            </w:r>
            <w:r>
              <w:rPr>
                <w:position w:val="-12"/>
              </w:rPr>
              <w:object>
                <v:shape id="_x0000_i1028" o:spt="75" type="#_x0000_t75" style="height:18pt;width:12.75pt;" o:ole="t" filled="f" o:preferrelative="t" stroked="f" coordsize="21600,21600">
                  <v:path/>
                  <v:fill on="f" focussize="0,0"/>
                  <v:stroke on="f" joinstyle="miter"/>
                  <v:imagedata r:id="rId8" o:title=""/>
                  <o:lock v:ext="edit" aspectratio="t"/>
                  <w10:wrap type="none"/>
                  <w10:anchorlock/>
                </v:shape>
                <o:OLEObject Type="Embed" ProgID="Equation.3" ShapeID="_x0000_i1028" DrawAspect="Content" ObjectID="_1468075728" r:id="rId10">
                  <o:LockedField>false</o:LockedField>
                </o:OLEObject>
              </w:object>
            </w:r>
            <w:r>
              <w:rPr>
                <w:rFonts w:hint="eastAsia"/>
              </w:rPr>
              <w:t xml:space="preserve">                                 </w:t>
            </w:r>
            <w:r>
              <w:rPr>
                <w:rFonts w:hint="eastAsia" w:ascii="宋体" w:hAnsi="宋体"/>
              </w:rPr>
              <w:t xml:space="preserve"> </w:t>
            </w:r>
            <w:r>
              <w:rPr>
                <w:rFonts w:ascii="宋体" w:hAnsi="宋体"/>
                <w:u w:val="single"/>
              </w:rPr>
              <w:t>(</w:t>
            </w:r>
            <w:r>
              <w:rPr>
                <w:rFonts w:ascii="黑体" w:eastAsia="黑体"/>
                <w:b/>
                <w:spacing w:val="10"/>
                <w:u w:val="single"/>
                <w:lang w:val="en-GB"/>
              </w:rPr>
              <w:t>5.1.1-1)</w:t>
            </w:r>
          </w:p>
          <w:p>
            <w:pPr>
              <w:ind w:right="420"/>
            </w:pPr>
            <w:r>
              <w:rPr>
                <w:rFonts w:hint="eastAsia" w:ascii="黑体" w:eastAsia="黑体"/>
                <w:b/>
                <w:spacing w:val="10"/>
                <w:lang w:val="en-GB"/>
              </w:rPr>
              <w:t xml:space="preserve">    </w:t>
            </w:r>
            <w:r>
              <w:rPr>
                <w:rFonts w:ascii="黑体" w:eastAsia="黑体"/>
                <w:b/>
                <w:spacing w:val="10"/>
                <w:u w:val="single"/>
                <w:lang w:val="en-GB"/>
              </w:rPr>
              <w:t>P</w:t>
            </w:r>
            <w:r>
              <w:rPr>
                <w:rFonts w:ascii="黑体" w:eastAsia="黑体"/>
                <w:b/>
                <w:spacing w:val="10"/>
                <w:u w:val="single"/>
                <w:vertAlign w:val="subscript"/>
                <w:lang w:val="en-GB"/>
              </w:rPr>
              <w:t>kmax</w:t>
            </w:r>
            <w:r>
              <w:rPr>
                <w:rFonts w:hint="eastAsia" w:ascii="黑体" w:eastAsia="黑体"/>
                <w:b/>
                <w:spacing w:val="10"/>
                <w:u w:val="single"/>
                <w:lang w:val="en-GB"/>
              </w:rPr>
              <w:t>≤1.2</w:t>
            </w:r>
            <w:r>
              <w:rPr>
                <w:position w:val="-12"/>
                <w:u w:val="single"/>
              </w:rPr>
              <w:object>
                <v:shape id="_x0000_i1029" o:spt="75" type="#_x0000_t75" style="height:18pt;width:12.75pt;" o:ole="t" filled="f" o:preferrelative="t" stroked="f" coordsize="21600,21600">
                  <v:path/>
                  <v:fill on="f" focussize="0,0"/>
                  <v:stroke on="f" joinstyle="miter"/>
                  <v:imagedata r:id="rId8" o:title=""/>
                  <o:lock v:ext="edit" aspectratio="t"/>
                  <w10:wrap type="none"/>
                  <w10:anchorlock/>
                </v:shape>
                <o:OLEObject Type="Embed" ProgID="Equation.3" ShapeID="_x0000_i1029" DrawAspect="Content" ObjectID="_1468075729" r:id="rId11">
                  <o:LockedField>false</o:LockedField>
                </o:OLEObject>
              </w:object>
            </w:r>
            <w:r>
              <w:rPr>
                <w:u w:val="single"/>
              </w:rPr>
              <w:t xml:space="preserve">  </w:t>
            </w:r>
            <w:r>
              <w:rPr>
                <w:rFonts w:hint="eastAsia"/>
              </w:rPr>
              <w:t xml:space="preserve">                                 </w:t>
            </w:r>
            <w:r>
              <w:rPr>
                <w:rFonts w:ascii="宋体" w:hAnsi="宋体"/>
                <w:u w:val="single"/>
              </w:rPr>
              <w:t>(</w:t>
            </w:r>
            <w:r>
              <w:rPr>
                <w:rFonts w:ascii="黑体" w:eastAsia="黑体"/>
                <w:b/>
                <w:spacing w:val="10"/>
                <w:u w:val="single"/>
                <w:lang w:val="en-GB"/>
              </w:rPr>
              <w:t>5.1.1-2)</w:t>
            </w:r>
            <w:r>
              <w:rPr>
                <w:rFonts w:hint="eastAsia"/>
              </w:rPr>
              <w:t xml:space="preserve"> </w:t>
            </w:r>
          </w:p>
          <w:p>
            <w:pPr>
              <w:spacing w:line="440" w:lineRule="exact"/>
              <w:rPr>
                <w:rFonts w:ascii="宋体"/>
              </w:rPr>
            </w:pPr>
            <w:r>
              <w:rPr>
                <w:rFonts w:hint="eastAsia"/>
              </w:rPr>
              <w:t>式中</w:t>
            </w:r>
            <w:r>
              <w:rPr>
                <w:rFonts w:hint="eastAsia" w:ascii="宋体"/>
              </w:rPr>
              <w:t xml:space="preserve">   </w:t>
            </w:r>
            <w:r>
              <w:rPr>
                <w:position w:val="-12"/>
              </w:rPr>
              <w:object>
                <v:shape id="_x0000_i1030" o:spt="75" type="#_x0000_t75" style="height:18pt;width:12.75pt;" o:ole="t" filled="f" o:preferrelative="t" stroked="f" coordsize="21600,21600">
                  <v:path/>
                  <v:fill on="f" focussize="0,0"/>
                  <v:stroke on="f" joinstyle="miter"/>
                  <v:imagedata r:id="rId6" o:title=""/>
                  <o:lock v:ext="edit" aspectratio="t"/>
                  <w10:wrap type="none"/>
                  <w10:anchorlock/>
                </v:shape>
                <o:OLEObject Type="Embed" ProgID="Equation.3" ShapeID="_x0000_i1030" DrawAspect="Content" ObjectID="_1468075730" r:id="rId12">
                  <o:LockedField>false</o:LockedField>
                </o:OLEObject>
              </w:object>
            </w:r>
            <w:r>
              <w:rPr>
                <w:rFonts w:hint="eastAsia" w:ascii="宋体"/>
              </w:rPr>
              <w:t>— 相应于荷载效应标准组合时，基础底面平均压力值</w:t>
            </w:r>
            <w:r>
              <w:rPr>
                <w:rFonts w:hint="eastAsia"/>
              </w:rPr>
              <w:t>（kN/m</w:t>
            </w:r>
            <w:r>
              <w:rPr>
                <w:rFonts w:hint="eastAsia"/>
                <w:vertAlign w:val="superscript"/>
              </w:rPr>
              <w:t>2</w:t>
            </w:r>
            <w:r>
              <w:rPr>
                <w:rFonts w:hint="eastAsia"/>
              </w:rPr>
              <w:t>）</w:t>
            </w:r>
            <w:r>
              <w:rPr>
                <w:rFonts w:hint="eastAsia" w:ascii="宋体"/>
              </w:rPr>
              <w:t>；</w:t>
            </w:r>
          </w:p>
          <w:p>
            <w:pPr>
              <w:keepNext/>
              <w:keepLines/>
              <w:spacing w:before="280" w:after="290" w:line="440" w:lineRule="exact"/>
              <w:rPr>
                <w:rFonts w:ascii="宋体"/>
                <w:u w:val="single"/>
              </w:rPr>
            </w:pPr>
            <w:r>
              <w:rPr>
                <w:rFonts w:hint="eastAsia" w:ascii="宋体"/>
              </w:rPr>
              <w:t xml:space="preserve">       </w:t>
            </w:r>
            <w:r>
              <w:rPr>
                <w:rFonts w:ascii="宋体"/>
                <w:u w:val="single"/>
              </w:rPr>
              <w:t>P</w:t>
            </w:r>
            <w:r>
              <w:rPr>
                <w:rFonts w:ascii="宋体"/>
                <w:u w:val="single"/>
                <w:vertAlign w:val="subscript"/>
              </w:rPr>
              <w:t>kmax</w:t>
            </w:r>
            <w:r>
              <w:rPr>
                <w:rFonts w:hint="eastAsia" w:ascii="宋体"/>
                <w:u w:val="single"/>
              </w:rPr>
              <w:t>-相应于荷载效应标准组合时，基础底面边缘最大压力值</w:t>
            </w:r>
            <w:r>
              <w:rPr>
                <w:rFonts w:hint="eastAsia"/>
                <w:u w:val="single"/>
              </w:rPr>
              <w:t>（</w:t>
            </w:r>
            <w:r>
              <w:rPr>
                <w:u w:val="single"/>
              </w:rPr>
              <w:t>kN/m</w:t>
            </w:r>
            <w:r>
              <w:rPr>
                <w:u w:val="single"/>
                <w:vertAlign w:val="superscript"/>
              </w:rPr>
              <w:t>2</w:t>
            </w:r>
            <w:r>
              <w:rPr>
                <w:rFonts w:hint="eastAsia"/>
                <w:u w:val="single"/>
              </w:rPr>
              <w:t>）</w:t>
            </w:r>
            <w:r>
              <w:rPr>
                <w:rFonts w:hint="eastAsia" w:ascii="宋体"/>
                <w:u w:val="single"/>
              </w:rPr>
              <w:t>；</w:t>
            </w:r>
          </w:p>
          <w:p>
            <w:pPr>
              <w:rPr>
                <w:color w:val="FF0000"/>
                <w:u w:val="single"/>
              </w:rPr>
            </w:pPr>
            <w:r>
              <w:rPr>
                <w:rFonts w:hint="eastAsia" w:ascii="宋体"/>
                <w:color w:val="FF0000"/>
              </w:rPr>
              <w:t xml:space="preserve">       </w:t>
            </w:r>
            <w:r>
              <w:rPr>
                <w:rFonts w:hint="eastAsia" w:ascii="宋体"/>
                <w:color w:val="FF0000"/>
                <w:u w:val="single"/>
              </w:rPr>
              <w:t>ζ</w:t>
            </w:r>
            <w:r>
              <w:rPr>
                <w:rFonts w:hint="eastAsia"/>
                <w:color w:val="FF0000"/>
                <w:u w:val="single"/>
              </w:rPr>
              <w:t>—地基承载力调整系数，一般情况下取1.0，当计入风荷载时取1.2，当计入地震作用时取值应符合</w:t>
            </w:r>
            <w:r>
              <w:rPr>
                <w:rFonts w:hint="eastAsia"/>
                <w:u w:val="single"/>
              </w:rPr>
              <w:t>国家现行标准</w:t>
            </w:r>
            <w:r>
              <w:rPr>
                <w:rFonts w:hint="eastAsia" w:ascii="宋体" w:hAnsi="宋体"/>
                <w:u w:val="single"/>
              </w:rPr>
              <w:t>《石油化工构筑物抗震设计规范》SH 3147的相关规定</w:t>
            </w:r>
            <w:r>
              <w:rPr>
                <w:rFonts w:hint="eastAsia"/>
                <w:color w:val="FF0000"/>
                <w:u w:val="single"/>
              </w:rPr>
              <w:t>；</w:t>
            </w:r>
          </w:p>
          <w:p>
            <w:pPr>
              <w:spacing w:line="440" w:lineRule="exact"/>
            </w:pPr>
            <w:r>
              <w:rPr>
                <w:rFonts w:hint="eastAsia"/>
              </w:rPr>
              <w:t xml:space="preserve">    </w:t>
            </w:r>
            <w:r>
              <w:rPr>
                <w:rFonts w:hint="eastAsia" w:ascii="宋体"/>
              </w:rPr>
              <w:t xml:space="preserve">   </w:t>
            </w:r>
            <w:r>
              <w:rPr>
                <w:position w:val="-12"/>
              </w:rPr>
              <w:object>
                <v:shape id="_x0000_i1031" o:spt="75" type="#_x0000_t75" style="height:18pt;width:12.75pt;" o:ole="t" filled="f" o:preferrelative="t" stroked="f" coordsize="21600,21600">
                  <v:path/>
                  <v:fill on="f" focussize="0,0"/>
                  <v:stroke on="f" joinstyle="miter"/>
                  <v:imagedata r:id="rId8" o:title=""/>
                  <o:lock v:ext="edit" aspectratio="t"/>
                  <w10:wrap type="none"/>
                  <w10:anchorlock/>
                </v:shape>
                <o:OLEObject Type="Embed" ProgID="Equation.3" ShapeID="_x0000_i1031" DrawAspect="Content" ObjectID="_1468075731" r:id="rId13">
                  <o:LockedField>false</o:LockedField>
                </o:OLEObject>
              </w:object>
            </w:r>
            <w:r>
              <w:rPr>
                <w:rFonts w:hint="eastAsia"/>
              </w:rPr>
              <w:t>— 修正后的地基承载力特征值（kN/m</w:t>
            </w:r>
            <w:r>
              <w:rPr>
                <w:rFonts w:hint="eastAsia"/>
                <w:vertAlign w:val="superscript"/>
              </w:rPr>
              <w:t>2</w:t>
            </w:r>
            <w:r>
              <w:rPr>
                <w:rFonts w:hint="eastAsia"/>
              </w:rPr>
              <w:t>）。</w:t>
            </w:r>
          </w:p>
          <w:p>
            <w:pPr>
              <w:rPr>
                <w:color w:val="FF0000"/>
                <w:u w:val="single"/>
              </w:rPr>
            </w:pPr>
            <w:r>
              <w:rPr>
                <w:rFonts w:hint="eastAsia" w:ascii="黑体" w:eastAsia="黑体"/>
                <w:b/>
                <w:spacing w:val="10"/>
                <w:u w:val="single"/>
                <w:lang w:val="en-GB"/>
              </w:rPr>
              <w:t>5</w:t>
            </w:r>
            <w:r>
              <w:rPr>
                <w:rFonts w:ascii="黑体" w:eastAsia="黑体"/>
                <w:b/>
                <w:spacing w:val="10"/>
                <w:u w:val="single"/>
                <w:lang w:val="en-GB"/>
              </w:rPr>
              <w:t>.</w:t>
            </w:r>
            <w:r>
              <w:rPr>
                <w:rFonts w:hint="eastAsia" w:ascii="黑体" w:eastAsia="黑体"/>
                <w:b/>
                <w:spacing w:val="10"/>
                <w:u w:val="single"/>
                <w:lang w:val="en-GB"/>
              </w:rPr>
              <w:t>1</w:t>
            </w:r>
            <w:r>
              <w:rPr>
                <w:rFonts w:ascii="黑体" w:eastAsia="黑体"/>
                <w:b/>
                <w:spacing w:val="10"/>
                <w:u w:val="single"/>
                <w:lang w:val="en-GB"/>
              </w:rPr>
              <w:t>.1</w:t>
            </w:r>
            <w:r>
              <w:rPr>
                <w:rFonts w:hint="eastAsia" w:ascii="黑体" w:eastAsia="黑体"/>
                <w:b/>
                <w:spacing w:val="10"/>
                <w:u w:val="single"/>
                <w:lang w:val="en-GB"/>
              </w:rPr>
              <w:t>A</w:t>
            </w:r>
            <w:r>
              <w:rPr>
                <w:rFonts w:ascii="黑体" w:eastAsia="黑体"/>
                <w:b/>
                <w:spacing w:val="10"/>
                <w:u w:val="single"/>
                <w:lang w:val="en-GB"/>
              </w:rPr>
              <w:t xml:space="preserve">  </w:t>
            </w:r>
            <w:r>
              <w:rPr>
                <w:rFonts w:hint="eastAsia"/>
                <w:color w:val="FF0000"/>
                <w:u w:val="single"/>
              </w:rPr>
              <w:t>对桩基的</w:t>
            </w:r>
            <w:r>
              <w:rPr>
                <w:rFonts w:hint="eastAsia"/>
                <w:u w:val="single"/>
              </w:rPr>
              <w:t>储罐基础应符合下式要求：</w:t>
            </w:r>
          </w:p>
          <w:p>
            <w:pPr>
              <w:spacing w:line="440" w:lineRule="exact"/>
              <w:ind w:firstLine="420"/>
              <w:rPr>
                <w:u w:val="single"/>
              </w:rPr>
            </w:pPr>
            <w:r>
              <w:rPr>
                <w:rFonts w:hint="eastAsia"/>
                <w:u w:val="single"/>
              </w:rPr>
              <w:t>1.荷载效应标准组合：</w:t>
            </w:r>
          </w:p>
          <w:p>
            <w:pPr>
              <w:spacing w:line="440" w:lineRule="exact"/>
              <w:ind w:firstLine="420"/>
              <w:rPr>
                <w:u w:val="single"/>
              </w:rPr>
            </w:pPr>
            <w:r>
              <w:rPr>
                <w:rFonts w:hint="eastAsia"/>
                <w:u w:val="single"/>
              </w:rPr>
              <w:t>轴心竖向力作用下</w:t>
            </w:r>
          </w:p>
          <w:p>
            <w:pPr>
              <w:spacing w:line="440" w:lineRule="exact"/>
              <w:ind w:firstLine="630" w:firstLineChars="300"/>
              <w:rPr>
                <w:rFonts w:ascii="黑体" w:eastAsia="黑体"/>
                <w:b/>
                <w:spacing w:val="10"/>
                <w:u w:val="single"/>
                <w:lang w:val="en-GB"/>
              </w:rPr>
            </w:pPr>
            <w:r>
              <w:rPr>
                <w:rFonts w:hint="eastAsia"/>
                <w:u w:val="single"/>
              </w:rPr>
              <w:t>N</w:t>
            </w:r>
            <w:r>
              <w:rPr>
                <w:rFonts w:hint="eastAsia"/>
                <w:u w:val="single"/>
                <w:vertAlign w:val="subscript"/>
              </w:rPr>
              <w:t>k</w:t>
            </w:r>
            <w:r>
              <w:rPr>
                <w:rFonts w:hint="eastAsia"/>
                <w:u w:val="single"/>
              </w:rPr>
              <w:t xml:space="preserve">≤R                             </w:t>
            </w:r>
            <w:r>
              <w:rPr>
                <w:rFonts w:hint="eastAsia" w:ascii="宋体" w:hAnsi="宋体"/>
                <w:u w:val="single"/>
              </w:rPr>
              <w:t>(</w:t>
            </w:r>
            <w:r>
              <w:rPr>
                <w:rFonts w:hint="eastAsia" w:ascii="黑体" w:eastAsia="黑体"/>
                <w:b/>
                <w:spacing w:val="10"/>
                <w:u w:val="single"/>
                <w:lang w:val="en-GB"/>
              </w:rPr>
              <w:t>5</w:t>
            </w:r>
            <w:r>
              <w:rPr>
                <w:rFonts w:ascii="黑体" w:eastAsia="黑体"/>
                <w:b/>
                <w:spacing w:val="10"/>
                <w:u w:val="single"/>
                <w:lang w:val="en-GB"/>
              </w:rPr>
              <w:t>.</w:t>
            </w:r>
            <w:r>
              <w:rPr>
                <w:rFonts w:hint="eastAsia" w:ascii="黑体" w:eastAsia="黑体"/>
                <w:b/>
                <w:spacing w:val="10"/>
                <w:u w:val="single"/>
                <w:lang w:val="en-GB"/>
              </w:rPr>
              <w:t>1</w:t>
            </w:r>
            <w:r>
              <w:rPr>
                <w:rFonts w:ascii="黑体" w:eastAsia="黑体"/>
                <w:b/>
                <w:spacing w:val="10"/>
                <w:u w:val="single"/>
                <w:lang w:val="en-GB"/>
              </w:rPr>
              <w:t>.1</w:t>
            </w:r>
            <w:r>
              <w:rPr>
                <w:rFonts w:hint="eastAsia" w:ascii="黑体" w:eastAsia="黑体"/>
                <w:b/>
                <w:spacing w:val="10"/>
                <w:u w:val="single"/>
                <w:lang w:val="en-GB"/>
              </w:rPr>
              <w:t>A-1)</w:t>
            </w:r>
          </w:p>
          <w:p>
            <w:pPr>
              <w:spacing w:line="440" w:lineRule="exact"/>
              <w:ind w:firstLine="420" w:firstLineChars="200"/>
              <w:rPr>
                <w:u w:val="single"/>
              </w:rPr>
            </w:pPr>
            <w:r>
              <w:rPr>
                <w:rFonts w:hint="eastAsia"/>
                <w:u w:val="single"/>
              </w:rPr>
              <w:t>偏心轴心竖向力作用下，除满足上式外，尚应满足下式要求：</w:t>
            </w:r>
          </w:p>
          <w:p>
            <w:pPr>
              <w:spacing w:line="440" w:lineRule="exact"/>
              <w:ind w:firstLine="420" w:firstLineChars="200"/>
              <w:rPr>
                <w:rFonts w:ascii="黑体" w:eastAsia="黑体"/>
                <w:b/>
                <w:spacing w:val="10"/>
                <w:u w:val="single"/>
                <w:lang w:val="en-GB"/>
              </w:rPr>
            </w:pPr>
            <w:r>
              <w:rPr>
                <w:rFonts w:hint="eastAsia"/>
                <w:u w:val="single"/>
              </w:rPr>
              <w:t>N</w:t>
            </w:r>
            <w:r>
              <w:rPr>
                <w:rFonts w:hint="eastAsia"/>
                <w:u w:val="single"/>
                <w:vertAlign w:val="subscript"/>
              </w:rPr>
              <w:t>kmax</w:t>
            </w:r>
            <w:r>
              <w:rPr>
                <w:rFonts w:hint="eastAsia"/>
                <w:u w:val="single"/>
              </w:rPr>
              <w:t xml:space="preserve">≤1.2R                           </w:t>
            </w:r>
            <w:r>
              <w:rPr>
                <w:rFonts w:hint="eastAsia" w:ascii="宋体" w:hAnsi="宋体"/>
                <w:u w:val="single"/>
              </w:rPr>
              <w:t>(</w:t>
            </w:r>
            <w:r>
              <w:rPr>
                <w:rFonts w:hint="eastAsia" w:ascii="黑体" w:eastAsia="黑体"/>
                <w:b/>
                <w:spacing w:val="10"/>
                <w:u w:val="single"/>
                <w:lang w:val="en-GB"/>
              </w:rPr>
              <w:t>5</w:t>
            </w:r>
            <w:r>
              <w:rPr>
                <w:rFonts w:ascii="黑体" w:eastAsia="黑体"/>
                <w:b/>
                <w:spacing w:val="10"/>
                <w:u w:val="single"/>
                <w:lang w:val="en-GB"/>
              </w:rPr>
              <w:t>.</w:t>
            </w:r>
            <w:r>
              <w:rPr>
                <w:rFonts w:hint="eastAsia" w:ascii="黑体" w:eastAsia="黑体"/>
                <w:b/>
                <w:spacing w:val="10"/>
                <w:u w:val="single"/>
                <w:lang w:val="en-GB"/>
              </w:rPr>
              <w:t>1</w:t>
            </w:r>
            <w:r>
              <w:rPr>
                <w:rFonts w:ascii="黑体" w:eastAsia="黑体"/>
                <w:b/>
                <w:spacing w:val="10"/>
                <w:u w:val="single"/>
                <w:lang w:val="en-GB"/>
              </w:rPr>
              <w:t>.1</w:t>
            </w:r>
            <w:r>
              <w:rPr>
                <w:rFonts w:hint="eastAsia" w:ascii="黑体" w:eastAsia="黑体"/>
                <w:b/>
                <w:spacing w:val="10"/>
                <w:u w:val="single"/>
                <w:lang w:val="en-GB"/>
              </w:rPr>
              <w:t>A-2)</w:t>
            </w:r>
          </w:p>
          <w:p>
            <w:pPr>
              <w:spacing w:line="440" w:lineRule="exact"/>
              <w:ind w:firstLine="420" w:firstLineChars="200"/>
              <w:rPr>
                <w:u w:val="single"/>
              </w:rPr>
            </w:pPr>
            <w:r>
              <w:rPr>
                <w:rFonts w:hint="eastAsia"/>
                <w:u w:val="single"/>
              </w:rPr>
              <w:t>2.地震作用效应和荷载效应标准组合：</w:t>
            </w:r>
          </w:p>
          <w:p>
            <w:pPr>
              <w:spacing w:line="440" w:lineRule="exact"/>
              <w:ind w:firstLine="420"/>
              <w:rPr>
                <w:u w:val="single"/>
              </w:rPr>
            </w:pPr>
            <w:r>
              <w:rPr>
                <w:rFonts w:hint="eastAsia"/>
                <w:u w:val="single"/>
              </w:rPr>
              <w:t>轴心竖向力作用下</w:t>
            </w:r>
          </w:p>
          <w:p>
            <w:pPr>
              <w:spacing w:line="440" w:lineRule="exact"/>
              <w:ind w:firstLine="420" w:firstLineChars="200"/>
              <w:rPr>
                <w:rFonts w:ascii="黑体" w:eastAsia="黑体"/>
                <w:b/>
                <w:spacing w:val="10"/>
                <w:u w:val="single"/>
                <w:lang w:val="en-GB"/>
              </w:rPr>
            </w:pPr>
            <w:r>
              <w:rPr>
                <w:rFonts w:hint="eastAsia"/>
                <w:u w:val="single"/>
              </w:rPr>
              <w:t>N</w:t>
            </w:r>
            <w:r>
              <w:rPr>
                <w:rFonts w:hint="eastAsia"/>
                <w:u w:val="single"/>
                <w:vertAlign w:val="subscript"/>
              </w:rPr>
              <w:t>Ek</w:t>
            </w:r>
            <w:r>
              <w:rPr>
                <w:rFonts w:hint="eastAsia"/>
                <w:u w:val="single"/>
              </w:rPr>
              <w:t xml:space="preserve">≤1.25R                              </w:t>
            </w:r>
            <w:r>
              <w:rPr>
                <w:rFonts w:hint="eastAsia" w:ascii="宋体" w:hAnsi="宋体"/>
                <w:u w:val="single"/>
              </w:rPr>
              <w:t>(</w:t>
            </w:r>
            <w:r>
              <w:rPr>
                <w:rFonts w:hint="eastAsia" w:ascii="黑体" w:eastAsia="黑体"/>
                <w:b/>
                <w:spacing w:val="10"/>
                <w:u w:val="single"/>
                <w:lang w:val="en-GB"/>
              </w:rPr>
              <w:t>5</w:t>
            </w:r>
            <w:r>
              <w:rPr>
                <w:rFonts w:ascii="黑体" w:eastAsia="黑体"/>
                <w:b/>
                <w:spacing w:val="10"/>
                <w:u w:val="single"/>
                <w:lang w:val="en-GB"/>
              </w:rPr>
              <w:t>.</w:t>
            </w:r>
            <w:r>
              <w:rPr>
                <w:rFonts w:hint="eastAsia" w:ascii="黑体" w:eastAsia="黑体"/>
                <w:b/>
                <w:spacing w:val="10"/>
                <w:u w:val="single"/>
                <w:lang w:val="en-GB"/>
              </w:rPr>
              <w:t>1</w:t>
            </w:r>
            <w:r>
              <w:rPr>
                <w:rFonts w:ascii="黑体" w:eastAsia="黑体"/>
                <w:b/>
                <w:spacing w:val="10"/>
                <w:u w:val="single"/>
                <w:lang w:val="en-GB"/>
              </w:rPr>
              <w:t>.1</w:t>
            </w:r>
            <w:r>
              <w:rPr>
                <w:rFonts w:hint="eastAsia" w:ascii="黑体" w:eastAsia="黑体"/>
                <w:b/>
                <w:spacing w:val="10"/>
                <w:u w:val="single"/>
                <w:lang w:val="en-GB"/>
              </w:rPr>
              <w:t>A-3)</w:t>
            </w:r>
          </w:p>
          <w:p>
            <w:pPr>
              <w:spacing w:line="440" w:lineRule="exact"/>
              <w:ind w:firstLine="420" w:firstLineChars="200"/>
              <w:rPr>
                <w:u w:val="single"/>
              </w:rPr>
            </w:pPr>
            <w:r>
              <w:rPr>
                <w:rFonts w:hint="eastAsia"/>
                <w:u w:val="single"/>
              </w:rPr>
              <w:t>偏心轴心竖向力作用下，除满足上式外，尚应满足下式要求：</w:t>
            </w:r>
          </w:p>
          <w:p>
            <w:pPr>
              <w:spacing w:line="440" w:lineRule="exact"/>
              <w:ind w:firstLine="420" w:firstLineChars="200"/>
              <w:rPr>
                <w:rFonts w:ascii="黑体" w:eastAsia="黑体"/>
                <w:b/>
                <w:spacing w:val="10"/>
                <w:u w:val="single"/>
                <w:lang w:val="en-GB"/>
              </w:rPr>
            </w:pPr>
            <w:r>
              <w:rPr>
                <w:rFonts w:hint="eastAsia"/>
                <w:u w:val="single"/>
              </w:rPr>
              <w:t>N</w:t>
            </w:r>
            <w:r>
              <w:rPr>
                <w:rFonts w:hint="eastAsia"/>
                <w:u w:val="single"/>
                <w:vertAlign w:val="subscript"/>
              </w:rPr>
              <w:t>Ekmax</w:t>
            </w:r>
            <w:r>
              <w:rPr>
                <w:rFonts w:hint="eastAsia"/>
                <w:u w:val="single"/>
              </w:rPr>
              <w:t xml:space="preserve">≤1.5R                              </w:t>
            </w:r>
            <w:r>
              <w:rPr>
                <w:rFonts w:hint="eastAsia" w:ascii="宋体" w:hAnsi="宋体"/>
                <w:u w:val="single"/>
              </w:rPr>
              <w:t>(</w:t>
            </w:r>
            <w:r>
              <w:rPr>
                <w:rFonts w:hint="eastAsia" w:ascii="黑体" w:eastAsia="黑体"/>
                <w:b/>
                <w:spacing w:val="10"/>
                <w:u w:val="single"/>
                <w:lang w:val="en-GB"/>
              </w:rPr>
              <w:t>5</w:t>
            </w:r>
            <w:r>
              <w:rPr>
                <w:rFonts w:ascii="黑体" w:eastAsia="黑体"/>
                <w:b/>
                <w:spacing w:val="10"/>
                <w:u w:val="single"/>
                <w:lang w:val="en-GB"/>
              </w:rPr>
              <w:t>.</w:t>
            </w:r>
            <w:r>
              <w:rPr>
                <w:rFonts w:hint="eastAsia" w:ascii="黑体" w:eastAsia="黑体"/>
                <w:b/>
                <w:spacing w:val="10"/>
                <w:u w:val="single"/>
                <w:lang w:val="en-GB"/>
              </w:rPr>
              <w:t>1</w:t>
            </w:r>
            <w:r>
              <w:rPr>
                <w:rFonts w:ascii="黑体" w:eastAsia="黑体"/>
                <w:b/>
                <w:spacing w:val="10"/>
                <w:u w:val="single"/>
                <w:lang w:val="en-GB"/>
              </w:rPr>
              <w:t>.1</w:t>
            </w:r>
            <w:r>
              <w:rPr>
                <w:rFonts w:hint="eastAsia" w:ascii="黑体" w:eastAsia="黑体"/>
                <w:b/>
                <w:spacing w:val="10"/>
                <w:u w:val="single"/>
                <w:lang w:val="en-GB"/>
              </w:rPr>
              <w:t>A-4)</w:t>
            </w:r>
          </w:p>
          <w:p>
            <w:pPr>
              <w:spacing w:line="440" w:lineRule="exact"/>
              <w:rPr>
                <w:rFonts w:ascii="宋体"/>
                <w:u w:val="single"/>
              </w:rPr>
            </w:pPr>
            <w:r>
              <w:rPr>
                <w:rFonts w:hint="eastAsia"/>
                <w:u w:val="single"/>
              </w:rPr>
              <w:t>式中</w:t>
            </w:r>
            <w:r>
              <w:rPr>
                <w:rFonts w:hint="eastAsia" w:ascii="宋体"/>
                <w:u w:val="single"/>
              </w:rPr>
              <w:t xml:space="preserve">   </w:t>
            </w:r>
            <w:r>
              <w:rPr>
                <w:rFonts w:hint="eastAsia"/>
                <w:u w:val="single"/>
              </w:rPr>
              <w:t>N</w:t>
            </w:r>
            <w:r>
              <w:rPr>
                <w:rFonts w:hint="eastAsia"/>
                <w:u w:val="single"/>
                <w:vertAlign w:val="subscript"/>
              </w:rPr>
              <w:t>k</w:t>
            </w:r>
            <w:r>
              <w:rPr>
                <w:rFonts w:hint="eastAsia" w:ascii="宋体"/>
                <w:u w:val="single"/>
              </w:rPr>
              <w:t>— 荷载效应标准组合轴心竖向力作用下，基桩的平均竖向力</w:t>
            </w:r>
            <w:r>
              <w:rPr>
                <w:rFonts w:hint="eastAsia"/>
                <w:u w:val="single"/>
              </w:rPr>
              <w:t>（kN）</w:t>
            </w:r>
            <w:r>
              <w:rPr>
                <w:rFonts w:hint="eastAsia" w:ascii="宋体"/>
                <w:u w:val="single"/>
              </w:rPr>
              <w:t>；</w:t>
            </w:r>
          </w:p>
          <w:p>
            <w:pPr>
              <w:spacing w:line="440" w:lineRule="exact"/>
              <w:rPr>
                <w:rFonts w:ascii="宋体"/>
                <w:u w:val="single"/>
              </w:rPr>
            </w:pPr>
            <w:r>
              <w:rPr>
                <w:rFonts w:hint="eastAsia" w:ascii="宋体"/>
                <w:u w:val="single"/>
              </w:rPr>
              <w:t xml:space="preserve">       </w:t>
            </w:r>
            <w:r>
              <w:rPr>
                <w:rFonts w:hint="eastAsia"/>
                <w:u w:val="single"/>
              </w:rPr>
              <w:t>N</w:t>
            </w:r>
            <w:r>
              <w:rPr>
                <w:rFonts w:hint="eastAsia"/>
                <w:u w:val="single"/>
                <w:vertAlign w:val="subscript"/>
              </w:rPr>
              <w:t>kmax</w:t>
            </w:r>
            <w:r>
              <w:rPr>
                <w:rFonts w:hint="eastAsia" w:ascii="宋体"/>
                <w:u w:val="single"/>
              </w:rPr>
              <w:t>— 荷载效应标准组合偏心竖向力作用下，基桩桩顶最大竖向力</w:t>
            </w:r>
            <w:r>
              <w:rPr>
                <w:rFonts w:hint="eastAsia"/>
                <w:u w:val="single"/>
              </w:rPr>
              <w:t>（kN）</w:t>
            </w:r>
            <w:r>
              <w:rPr>
                <w:rFonts w:hint="eastAsia" w:ascii="宋体"/>
                <w:u w:val="single"/>
              </w:rPr>
              <w:t>；</w:t>
            </w:r>
          </w:p>
          <w:p>
            <w:pPr>
              <w:spacing w:line="440" w:lineRule="exact"/>
              <w:rPr>
                <w:rFonts w:ascii="宋体"/>
                <w:u w:val="single"/>
              </w:rPr>
            </w:pPr>
            <w:r>
              <w:rPr>
                <w:rFonts w:hint="eastAsia" w:ascii="宋体"/>
                <w:color w:val="FF0000"/>
                <w:u w:val="single"/>
              </w:rPr>
              <w:t xml:space="preserve">      </w:t>
            </w:r>
            <w:r>
              <w:rPr>
                <w:rFonts w:hint="eastAsia"/>
                <w:u w:val="single"/>
              </w:rPr>
              <w:t>N</w:t>
            </w:r>
            <w:r>
              <w:rPr>
                <w:rFonts w:hint="eastAsia"/>
                <w:u w:val="single"/>
                <w:vertAlign w:val="subscript"/>
              </w:rPr>
              <w:t>Ek</w:t>
            </w:r>
            <w:r>
              <w:rPr>
                <w:rFonts w:hint="eastAsia" w:ascii="宋体"/>
                <w:u w:val="single"/>
              </w:rPr>
              <w:t>— 地震作用效应和荷载效应标准组合下，基桩的平均竖向力</w:t>
            </w:r>
            <w:r>
              <w:rPr>
                <w:rFonts w:hint="eastAsia"/>
                <w:u w:val="single"/>
              </w:rPr>
              <w:t>（kN）</w:t>
            </w:r>
            <w:r>
              <w:rPr>
                <w:rFonts w:hint="eastAsia" w:ascii="宋体"/>
                <w:u w:val="single"/>
              </w:rPr>
              <w:t>；</w:t>
            </w:r>
          </w:p>
          <w:p>
            <w:pPr>
              <w:spacing w:line="440" w:lineRule="exact"/>
              <w:rPr>
                <w:rFonts w:ascii="宋体"/>
                <w:u w:val="single"/>
              </w:rPr>
            </w:pPr>
            <w:r>
              <w:rPr>
                <w:rFonts w:hint="eastAsia" w:ascii="宋体"/>
                <w:u w:val="single"/>
              </w:rPr>
              <w:t xml:space="preserve">      </w:t>
            </w:r>
            <w:r>
              <w:rPr>
                <w:rFonts w:hint="eastAsia"/>
                <w:u w:val="single"/>
              </w:rPr>
              <w:t>N</w:t>
            </w:r>
            <w:r>
              <w:rPr>
                <w:rFonts w:hint="eastAsia"/>
                <w:u w:val="single"/>
                <w:vertAlign w:val="subscript"/>
              </w:rPr>
              <w:t>Ekmax</w:t>
            </w:r>
            <w:r>
              <w:rPr>
                <w:rFonts w:hint="eastAsia" w:ascii="宋体"/>
                <w:u w:val="single"/>
              </w:rPr>
              <w:t>—地震作用效应和荷载效应标准组合下，基桩最大竖向力</w:t>
            </w:r>
            <w:r>
              <w:rPr>
                <w:rFonts w:hint="eastAsia"/>
                <w:u w:val="single"/>
              </w:rPr>
              <w:t>（kN）</w:t>
            </w:r>
            <w:r>
              <w:rPr>
                <w:rFonts w:hint="eastAsia" w:ascii="宋体"/>
                <w:u w:val="single"/>
              </w:rPr>
              <w:t>；</w:t>
            </w:r>
          </w:p>
          <w:p>
            <w:pPr>
              <w:spacing w:line="440" w:lineRule="exact"/>
              <w:rPr>
                <w:u w:val="single"/>
              </w:rPr>
            </w:pPr>
            <w:r>
              <w:rPr>
                <w:rFonts w:hint="eastAsia"/>
                <w:u w:val="single"/>
              </w:rPr>
              <w:t xml:space="preserve">    </w:t>
            </w:r>
            <w:r>
              <w:rPr>
                <w:rFonts w:hint="eastAsia" w:ascii="宋体"/>
                <w:u w:val="single"/>
              </w:rPr>
              <w:t xml:space="preserve">   </w:t>
            </w:r>
            <w:r>
              <w:rPr>
                <w:rFonts w:hint="eastAsia"/>
                <w:u w:val="single"/>
              </w:rPr>
              <w:t>R— 基桩竖向承载力特征值（kN）。</w:t>
            </w:r>
          </w:p>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6669" w:type="dxa"/>
          </w:tcPr>
          <w:p>
            <w:pPr>
              <w:spacing w:line="440" w:lineRule="exact"/>
            </w:pPr>
            <w:r>
              <w:rPr>
                <w:rFonts w:hint="eastAsia" w:ascii="黑体" w:eastAsia="黑体"/>
                <w:b/>
                <w:spacing w:val="10"/>
                <w:lang w:val="en-GB"/>
              </w:rPr>
              <w:t>5</w:t>
            </w:r>
            <w:r>
              <w:rPr>
                <w:rFonts w:ascii="黑体" w:eastAsia="黑体"/>
                <w:b/>
                <w:spacing w:val="10"/>
                <w:lang w:val="en-GB"/>
              </w:rPr>
              <w:t>.</w:t>
            </w:r>
            <w:r>
              <w:rPr>
                <w:rFonts w:hint="eastAsia" w:ascii="黑体" w:eastAsia="黑体"/>
                <w:b/>
                <w:spacing w:val="10"/>
                <w:lang w:val="en-GB"/>
              </w:rPr>
              <w:t>1</w:t>
            </w:r>
            <w:r>
              <w:rPr>
                <w:rFonts w:ascii="黑体" w:eastAsia="黑体"/>
                <w:b/>
                <w:spacing w:val="10"/>
                <w:lang w:val="en-GB"/>
              </w:rPr>
              <w:t>.</w:t>
            </w:r>
            <w:r>
              <w:rPr>
                <w:rFonts w:hint="eastAsia" w:ascii="黑体" w:eastAsia="黑体"/>
                <w:b/>
                <w:spacing w:val="10"/>
                <w:lang w:val="en-GB"/>
              </w:rPr>
              <w:t>2</w:t>
            </w:r>
            <w:r>
              <w:rPr>
                <w:rFonts w:ascii="黑体" w:eastAsia="黑体"/>
                <w:b/>
                <w:spacing w:val="10"/>
                <w:lang w:val="en-GB"/>
              </w:rPr>
              <w:t xml:space="preserve">  </w:t>
            </w:r>
            <w:r>
              <w:rPr>
                <w:rFonts w:hint="eastAsia"/>
              </w:rPr>
              <w:t>储罐基础底面处的平均压力设计值可按下式计算：</w:t>
            </w:r>
          </w:p>
          <w:p>
            <w:pPr>
              <w:spacing w:line="440" w:lineRule="exact"/>
            </w:pPr>
          </w:p>
          <w:p>
            <w:pPr>
              <w:ind w:right="420"/>
              <w:rPr>
                <w:bdr w:val="single" w:color="auto" w:sz="4" w:space="0"/>
              </w:rPr>
            </w:pPr>
            <w:r>
              <w:rPr>
                <w:rFonts w:hint="eastAsia"/>
              </w:rPr>
              <w:t xml:space="preserve">     </w:t>
            </w:r>
            <w:r>
              <w:rPr>
                <w:position w:val="-24"/>
              </w:rPr>
              <w:object>
                <v:shape id="_x0000_i1032" o:spt="75" type="#_x0000_t75" style="height:30.75pt;width:66.75pt;" o:ole="t" fillcolor="#FFFFFF" filled="f" o:preferrelative="t" stroked="f" coordsize="21600,21600">
                  <v:path/>
                  <v:fill on="f" focussize="0,0"/>
                  <v:stroke on="f" joinstyle="miter"/>
                  <v:imagedata r:id="rId15" o:title=""/>
                  <o:lock v:ext="edit" aspectratio="t"/>
                  <w10:wrap type="none"/>
                  <w10:anchorlock/>
                </v:shape>
                <o:OLEObject Type="Embed" ProgID="Equation.3" ShapeID="_x0000_i1032" DrawAspect="Content" ObjectID="_1468075732" r:id="rId14">
                  <o:LockedField>false</o:LockedField>
                </o:OLEObject>
              </w:object>
            </w:r>
            <w:r>
              <w:rPr>
                <w:rFonts w:hint="eastAsia"/>
              </w:rPr>
              <w:t xml:space="preserve">                         </w:t>
            </w:r>
            <w:r>
              <w:rPr>
                <w:bdr w:val="single" w:color="auto" w:sz="4" w:space="0"/>
              </w:rPr>
              <w:t xml:space="preserve"> (</w:t>
            </w:r>
            <w:r>
              <w:rPr>
                <w:rFonts w:ascii="黑体" w:eastAsia="黑体"/>
                <w:b/>
                <w:spacing w:val="10"/>
                <w:bdr w:val="single" w:color="auto" w:sz="4" w:space="0"/>
                <w:lang w:val="en-GB"/>
              </w:rPr>
              <w:t>5.1.2)</w:t>
            </w:r>
          </w:p>
          <w:p>
            <w:pPr>
              <w:spacing w:line="440" w:lineRule="exact"/>
              <w:rPr>
                <w:rFonts w:ascii="宋体"/>
              </w:rPr>
            </w:pPr>
            <w:r>
              <w:rPr>
                <w:rFonts w:hint="eastAsia"/>
              </w:rPr>
              <w:t xml:space="preserve">式中   </w:t>
            </w:r>
            <w:r>
              <w:rPr>
                <w:position w:val="-12"/>
              </w:rPr>
              <w:object>
                <v:shape id="_x0000_i1033" o:spt="75" type="#_x0000_t75" style="height:18pt;width:14.25pt;" o:ole="t" filled="f" o:preferrelative="t" stroked="f" coordsize="21600,21600">
                  <v:path/>
                  <v:fill on="f" focussize="0,0"/>
                  <v:stroke on="f" joinstyle="miter"/>
                  <v:imagedata r:id="rId17" o:title=""/>
                  <o:lock v:ext="edit" aspectratio="t"/>
                  <w10:wrap type="none"/>
                  <w10:anchorlock/>
                </v:shape>
                <o:OLEObject Type="Embed" ProgID="Equation.3" ShapeID="_x0000_i1033" DrawAspect="Content" ObjectID="_1468075733" r:id="rId16">
                  <o:LockedField>false</o:LockedField>
                </o:OLEObject>
              </w:object>
            </w:r>
            <w:r>
              <w:rPr>
                <w:rFonts w:hint="eastAsia" w:ascii="宋体"/>
              </w:rPr>
              <w:t>—相应于荷载效应标准组合时，上部结构传至基础顶面的竖向力（kN）；</w:t>
            </w:r>
          </w:p>
          <w:p>
            <w:pPr>
              <w:spacing w:line="440" w:lineRule="exact"/>
              <w:rPr>
                <w:rFonts w:ascii="宋体"/>
              </w:rPr>
            </w:pPr>
            <w:r>
              <w:rPr>
                <w:rFonts w:hint="eastAsia" w:ascii="宋体"/>
              </w:rPr>
              <w:t xml:space="preserve">       </w:t>
            </w:r>
            <w:r>
              <w:rPr>
                <w:position w:val="-12"/>
              </w:rPr>
              <w:object>
                <v:shape id="_x0000_i1034" o:spt="75" type="#_x0000_t75" style="height:18pt;width:15pt;" o:ole="t" filled="f" o:preferrelative="t" stroked="f" coordsize="21600,21600">
                  <v:path/>
                  <v:fill on="f" focussize="0,0"/>
                  <v:stroke on="f" joinstyle="miter"/>
                  <v:imagedata r:id="rId19" o:title=""/>
                  <o:lock v:ext="edit" aspectratio="t"/>
                  <w10:wrap type="none"/>
                  <w10:anchorlock/>
                </v:shape>
                <o:OLEObject Type="Embed" ProgID="Equation.3" ShapeID="_x0000_i1034" DrawAspect="Content" ObjectID="_1468075734" r:id="rId18">
                  <o:LockedField>false</o:LockedField>
                </o:OLEObject>
              </w:object>
            </w:r>
            <w:r>
              <w:rPr>
                <w:rFonts w:hint="eastAsia" w:ascii="宋体"/>
              </w:rPr>
              <w:t>— 基础自重和基础上的土重（kN）；</w:t>
            </w:r>
          </w:p>
          <w:p>
            <w:pPr>
              <w:spacing w:line="440" w:lineRule="exact"/>
              <w:ind w:firstLine="750"/>
              <w:rPr>
                <w:rFonts w:ascii="宋体"/>
              </w:rPr>
            </w:pPr>
            <w:r>
              <w:rPr>
                <w:position w:val="-4"/>
              </w:rPr>
              <w:object>
                <v:shape id="_x0000_i1035" o:spt="75" type="#_x0000_t75" style="height:12.75pt;width:12pt;" o:ole="t" filled="f" o:preferrelative="t" stroked="f" coordsize="21600,21600">
                  <v:path/>
                  <v:fill on="f" focussize="0,0"/>
                  <v:stroke on="f" joinstyle="miter"/>
                  <v:imagedata r:id="rId21" o:title=""/>
                  <o:lock v:ext="edit" aspectratio="t"/>
                  <w10:wrap type="none"/>
                  <w10:anchorlock/>
                </v:shape>
                <o:OLEObject Type="Embed" ProgID="Equation.3" ShapeID="_x0000_i1035" DrawAspect="Content" ObjectID="_1468075735" r:id="rId20">
                  <o:LockedField>false</o:LockedField>
                </o:OLEObject>
              </w:object>
            </w:r>
            <w:r>
              <w:rPr>
                <w:rFonts w:hint="eastAsia" w:ascii="宋体"/>
              </w:rPr>
              <w:t>— 储罐基础底面面积（m</w:t>
            </w:r>
            <w:r>
              <w:rPr>
                <w:rFonts w:hint="eastAsia" w:ascii="宋体"/>
                <w:vertAlign w:val="superscript"/>
              </w:rPr>
              <w:t>2</w:t>
            </w:r>
            <w:r>
              <w:rPr>
                <w:rFonts w:hint="eastAsia" w:ascii="宋体"/>
              </w:rPr>
              <w:t>），对环墙式基础，计算直径应取环墙外直径；对护坡式、外环墙式基础，计算直径应取储罐罐壁底圈内直径。</w:t>
            </w:r>
          </w:p>
          <w:p>
            <w:pPr>
              <w:rPr>
                <w:rFonts w:ascii="黑体" w:eastAsia="黑体"/>
                <w:b/>
                <w:spacing w:val="10"/>
              </w:rPr>
            </w:pPr>
          </w:p>
        </w:tc>
        <w:tc>
          <w:tcPr>
            <w:tcW w:w="7259" w:type="dxa"/>
          </w:tcPr>
          <w:p>
            <w:pPr>
              <w:spacing w:line="440" w:lineRule="exact"/>
            </w:pPr>
            <w:r>
              <w:rPr>
                <w:rFonts w:hint="eastAsia" w:ascii="黑体" w:eastAsia="黑体"/>
                <w:b/>
                <w:spacing w:val="10"/>
                <w:lang w:val="en-GB"/>
              </w:rPr>
              <w:t>5</w:t>
            </w:r>
            <w:r>
              <w:rPr>
                <w:rFonts w:ascii="黑体" w:eastAsia="黑体"/>
                <w:b/>
                <w:spacing w:val="10"/>
                <w:lang w:val="en-GB"/>
              </w:rPr>
              <w:t>.</w:t>
            </w:r>
            <w:r>
              <w:rPr>
                <w:rFonts w:hint="eastAsia" w:ascii="黑体" w:eastAsia="黑体"/>
                <w:b/>
                <w:spacing w:val="10"/>
                <w:lang w:val="en-GB"/>
              </w:rPr>
              <w:t>1</w:t>
            </w:r>
            <w:r>
              <w:rPr>
                <w:rFonts w:ascii="黑体" w:eastAsia="黑体"/>
                <w:b/>
                <w:spacing w:val="10"/>
                <w:lang w:val="en-GB"/>
              </w:rPr>
              <w:t>.</w:t>
            </w:r>
            <w:r>
              <w:rPr>
                <w:rFonts w:hint="eastAsia" w:ascii="黑体" w:eastAsia="黑体"/>
                <w:b/>
                <w:spacing w:val="10"/>
                <w:lang w:val="en-GB"/>
              </w:rPr>
              <w:t>2</w:t>
            </w:r>
            <w:r>
              <w:rPr>
                <w:rFonts w:ascii="黑体" w:eastAsia="黑体"/>
                <w:b/>
                <w:spacing w:val="10"/>
                <w:lang w:val="en-GB"/>
              </w:rPr>
              <w:t xml:space="preserve">  </w:t>
            </w:r>
            <w:r>
              <w:rPr>
                <w:rFonts w:hint="eastAsia"/>
              </w:rPr>
              <w:t>储罐基础底面处的平均压力设计值可按下式计算：</w:t>
            </w:r>
          </w:p>
          <w:p>
            <w:pPr>
              <w:spacing w:line="440" w:lineRule="exact"/>
              <w:rPr>
                <w:u w:val="single"/>
              </w:rPr>
            </w:pPr>
            <w:r>
              <w:rPr>
                <w:rFonts w:hint="eastAsia"/>
              </w:rPr>
              <w:t xml:space="preserve">    </w:t>
            </w:r>
            <w:r>
              <w:rPr>
                <w:u w:val="single"/>
              </w:rPr>
              <w:t xml:space="preserve">1. </w:t>
            </w:r>
            <w:r>
              <w:rPr>
                <w:rFonts w:hint="eastAsia"/>
                <w:u w:val="single"/>
              </w:rPr>
              <w:t>当轴心荷载作用时</w:t>
            </w:r>
          </w:p>
          <w:p>
            <w:pPr>
              <w:ind w:left="945" w:right="420"/>
              <w:rPr>
                <w:rFonts w:ascii="黑体" w:eastAsia="黑体"/>
                <w:b/>
                <w:spacing w:val="10"/>
                <w:lang w:val="en-GB"/>
              </w:rPr>
            </w:pPr>
            <w:r>
              <w:rPr>
                <w:rFonts w:hint="eastAsia"/>
              </w:rPr>
              <w:t xml:space="preserve">     </w:t>
            </w:r>
            <w:r>
              <w:rPr>
                <w:position w:val="-24"/>
              </w:rPr>
              <w:object>
                <v:shape id="_x0000_i1036" o:spt="75" type="#_x0000_t75" style="height:30.75pt;width:66.75pt;" o:ole="t" fillcolor="#FFFFFF" filled="f" o:preferrelative="t" stroked="f" coordsize="21600,21600">
                  <v:path/>
                  <v:fill on="f" focussize="0,0"/>
                  <v:stroke on="f" joinstyle="miter"/>
                  <v:imagedata r:id="rId15" o:title=""/>
                  <o:lock v:ext="edit" aspectratio="t"/>
                  <w10:wrap type="none"/>
                  <w10:anchorlock/>
                </v:shape>
                <o:OLEObject Type="Embed" ProgID="Equation.3" ShapeID="_x0000_i1036" DrawAspect="Content" ObjectID="_1468075736" r:id="rId22">
                  <o:LockedField>false</o:LockedField>
                </o:OLEObject>
              </w:object>
            </w:r>
            <w:r>
              <w:rPr>
                <w:rFonts w:hint="eastAsia"/>
              </w:rPr>
              <w:t xml:space="preserve">                     </w:t>
            </w:r>
            <w:r>
              <w:rPr>
                <w:u w:val="single"/>
              </w:rPr>
              <w:t xml:space="preserve"> (</w:t>
            </w:r>
            <w:r>
              <w:rPr>
                <w:rFonts w:ascii="黑体" w:eastAsia="黑体"/>
                <w:b/>
                <w:spacing w:val="10"/>
                <w:u w:val="single"/>
                <w:lang w:val="en-GB"/>
              </w:rPr>
              <w:t>5.1.2-1)</w:t>
            </w:r>
          </w:p>
          <w:p>
            <w:pPr>
              <w:spacing w:line="440" w:lineRule="exact"/>
              <w:rPr>
                <w:rFonts w:ascii="宋体"/>
              </w:rPr>
            </w:pPr>
            <w:r>
              <w:rPr>
                <w:rFonts w:hint="eastAsia"/>
              </w:rPr>
              <w:t xml:space="preserve">式中   </w:t>
            </w:r>
            <w:r>
              <w:rPr>
                <w:position w:val="-12"/>
              </w:rPr>
              <w:object>
                <v:shape id="_x0000_i1037" o:spt="75" type="#_x0000_t75" style="height:18pt;width:14.25pt;" o:ole="t" filled="f" o:preferrelative="t" stroked="f" coordsize="21600,21600">
                  <v:path/>
                  <v:fill on="f" focussize="0,0"/>
                  <v:stroke on="f" joinstyle="miter"/>
                  <v:imagedata r:id="rId17" o:title=""/>
                  <o:lock v:ext="edit" aspectratio="t"/>
                  <w10:wrap type="none"/>
                  <w10:anchorlock/>
                </v:shape>
                <o:OLEObject Type="Embed" ProgID="Equation.3" ShapeID="_x0000_i1037" DrawAspect="Content" ObjectID="_1468075737" r:id="rId23">
                  <o:LockedField>false</o:LockedField>
                </o:OLEObject>
              </w:object>
            </w:r>
            <w:r>
              <w:rPr>
                <w:rFonts w:hint="eastAsia" w:ascii="宋体"/>
              </w:rPr>
              <w:t>—相应于荷载效应标准组合时，上部结构传至基础顶面的竖向力（kN）；</w:t>
            </w:r>
          </w:p>
          <w:p>
            <w:pPr>
              <w:spacing w:line="440" w:lineRule="exact"/>
              <w:rPr>
                <w:rFonts w:ascii="宋体"/>
              </w:rPr>
            </w:pPr>
            <w:r>
              <w:rPr>
                <w:rFonts w:hint="eastAsia" w:ascii="宋体"/>
              </w:rPr>
              <w:t xml:space="preserve">       </w:t>
            </w:r>
            <w:r>
              <w:rPr>
                <w:position w:val="-12"/>
              </w:rPr>
              <w:object>
                <v:shape id="_x0000_i1038" o:spt="75" type="#_x0000_t75" style="height:18pt;width:15pt;" o:ole="t" filled="f" o:preferrelative="t" stroked="f" coordsize="21600,21600">
                  <v:path/>
                  <v:fill on="f" focussize="0,0"/>
                  <v:stroke on="f" joinstyle="miter"/>
                  <v:imagedata r:id="rId19" o:title=""/>
                  <o:lock v:ext="edit" aspectratio="t"/>
                  <w10:wrap type="none"/>
                  <w10:anchorlock/>
                </v:shape>
                <o:OLEObject Type="Embed" ProgID="Equation.3" ShapeID="_x0000_i1038" DrawAspect="Content" ObjectID="_1468075738" r:id="rId24">
                  <o:LockedField>false</o:LockedField>
                </o:OLEObject>
              </w:object>
            </w:r>
            <w:r>
              <w:rPr>
                <w:rFonts w:hint="eastAsia" w:ascii="宋体"/>
              </w:rPr>
              <w:t>— 基础自重和基础上的土重（kN）；</w:t>
            </w:r>
          </w:p>
          <w:p>
            <w:pPr>
              <w:spacing w:line="440" w:lineRule="exact"/>
              <w:ind w:firstLine="750"/>
              <w:rPr>
                <w:rFonts w:ascii="宋体"/>
              </w:rPr>
            </w:pPr>
            <w:r>
              <w:rPr>
                <w:position w:val="-4"/>
              </w:rPr>
              <w:object>
                <v:shape id="_x0000_i1039" o:spt="75" type="#_x0000_t75" style="height:12.75pt;width:12pt;" o:ole="t" filled="f" o:preferrelative="t" stroked="f" coordsize="21600,21600">
                  <v:path/>
                  <v:fill on="f" focussize="0,0"/>
                  <v:stroke on="f" joinstyle="miter"/>
                  <v:imagedata r:id="rId21" o:title=""/>
                  <o:lock v:ext="edit" aspectratio="t"/>
                  <w10:wrap type="none"/>
                  <w10:anchorlock/>
                </v:shape>
                <o:OLEObject Type="Embed" ProgID="Equation.3" ShapeID="_x0000_i1039" DrawAspect="Content" ObjectID="_1468075739" r:id="rId25">
                  <o:LockedField>false</o:LockedField>
                </o:OLEObject>
              </w:object>
            </w:r>
            <w:r>
              <w:rPr>
                <w:rFonts w:hint="eastAsia" w:ascii="宋体"/>
              </w:rPr>
              <w:t>— 储罐基础底面面积（m</w:t>
            </w:r>
            <w:r>
              <w:rPr>
                <w:rFonts w:hint="eastAsia" w:ascii="宋体"/>
                <w:vertAlign w:val="superscript"/>
              </w:rPr>
              <w:t>2</w:t>
            </w:r>
            <w:r>
              <w:rPr>
                <w:rFonts w:hint="eastAsia" w:ascii="宋体"/>
              </w:rPr>
              <w:t>），对环墙式基础，计算直径应取环墙外直径；对护坡式、外环墙式基础，计算直径应取储罐罐壁底圈内直径。</w:t>
            </w:r>
          </w:p>
          <w:p>
            <w:pPr>
              <w:ind w:right="420" w:firstLine="420"/>
              <w:rPr>
                <w:u w:val="single"/>
              </w:rPr>
            </w:pPr>
            <w:r>
              <w:rPr>
                <w:u w:val="single"/>
              </w:rPr>
              <w:t xml:space="preserve">2. </w:t>
            </w:r>
            <w:r>
              <w:rPr>
                <w:rFonts w:hint="eastAsia"/>
                <w:u w:val="single"/>
              </w:rPr>
              <w:t>当偏心荷载作用时</w:t>
            </w:r>
          </w:p>
          <w:p>
            <w:pPr>
              <w:ind w:right="420"/>
              <w:rPr>
                <w:rFonts w:ascii="黑体" w:eastAsia="黑体"/>
                <w:b/>
                <w:spacing w:val="10"/>
                <w:u w:val="single"/>
                <w:lang w:val="en-GB"/>
              </w:rPr>
            </w:pPr>
            <w:r>
              <w:rPr>
                <w:u w:val="single"/>
              </w:rPr>
              <w:t xml:space="preserve">   P</w:t>
            </w:r>
            <w:r>
              <w:rPr>
                <w:u w:val="single"/>
                <w:vertAlign w:val="subscript"/>
              </w:rPr>
              <w:t>kmax</w:t>
            </w:r>
            <w:r>
              <w:rPr>
                <w:u w:val="single"/>
              </w:rPr>
              <w:t>=(F</w:t>
            </w:r>
            <w:r>
              <w:rPr>
                <w:u w:val="single"/>
                <w:vertAlign w:val="subscript"/>
              </w:rPr>
              <w:t>k</w:t>
            </w:r>
            <w:r>
              <w:rPr>
                <w:u w:val="single"/>
              </w:rPr>
              <w:t>+G</w:t>
            </w:r>
            <w:r>
              <w:rPr>
                <w:u w:val="single"/>
                <w:vertAlign w:val="subscript"/>
              </w:rPr>
              <w:t>k</w:t>
            </w:r>
            <w:r>
              <w:rPr>
                <w:u w:val="single"/>
              </w:rPr>
              <w:t>)/A+M</w:t>
            </w:r>
            <w:r>
              <w:rPr>
                <w:u w:val="single"/>
                <w:vertAlign w:val="subscript"/>
              </w:rPr>
              <w:t>k</w:t>
            </w:r>
            <w:r>
              <w:rPr>
                <w:u w:val="single"/>
              </w:rPr>
              <w:t>/W                        (</w:t>
            </w:r>
            <w:r>
              <w:rPr>
                <w:rFonts w:ascii="黑体" w:eastAsia="黑体"/>
                <w:b/>
                <w:spacing w:val="10"/>
                <w:u w:val="single"/>
                <w:lang w:val="en-GB"/>
              </w:rPr>
              <w:t>5.1.2-2)</w:t>
            </w:r>
          </w:p>
          <w:p>
            <w:pPr>
              <w:tabs>
                <w:tab w:val="center" w:pos="4153"/>
                <w:tab w:val="right" w:pos="8306"/>
              </w:tabs>
              <w:snapToGrid w:val="0"/>
              <w:ind w:right="420" w:firstLine="231" w:firstLineChars="100"/>
              <w:rPr>
                <w:u w:val="single"/>
              </w:rPr>
            </w:pPr>
            <w:r>
              <w:rPr>
                <w:rFonts w:ascii="黑体" w:eastAsia="黑体"/>
                <w:b/>
                <w:spacing w:val="10"/>
                <w:u w:val="single"/>
                <w:lang w:val="en-GB"/>
              </w:rPr>
              <w:t xml:space="preserve"> </w:t>
            </w:r>
            <w:r>
              <w:rPr>
                <w:u w:val="single"/>
              </w:rPr>
              <w:t>P</w:t>
            </w:r>
            <w:r>
              <w:rPr>
                <w:u w:val="single"/>
                <w:vertAlign w:val="subscript"/>
              </w:rPr>
              <w:t>kmin</w:t>
            </w:r>
            <w:r>
              <w:rPr>
                <w:u w:val="single"/>
              </w:rPr>
              <w:t>=(F</w:t>
            </w:r>
            <w:r>
              <w:rPr>
                <w:u w:val="single"/>
                <w:vertAlign w:val="subscript"/>
              </w:rPr>
              <w:t>k</w:t>
            </w:r>
            <w:r>
              <w:rPr>
                <w:u w:val="single"/>
              </w:rPr>
              <w:t>+G</w:t>
            </w:r>
            <w:r>
              <w:rPr>
                <w:u w:val="single"/>
                <w:vertAlign w:val="subscript"/>
              </w:rPr>
              <w:t>k</w:t>
            </w:r>
            <w:r>
              <w:rPr>
                <w:u w:val="single"/>
              </w:rPr>
              <w:t>)/A-M</w:t>
            </w:r>
            <w:r>
              <w:rPr>
                <w:u w:val="single"/>
                <w:vertAlign w:val="subscript"/>
              </w:rPr>
              <w:t>k</w:t>
            </w:r>
            <w:r>
              <w:rPr>
                <w:u w:val="single"/>
              </w:rPr>
              <w:t>/W                         (</w:t>
            </w:r>
            <w:r>
              <w:rPr>
                <w:rFonts w:ascii="黑体" w:eastAsia="黑体"/>
                <w:b/>
                <w:spacing w:val="10"/>
                <w:u w:val="single"/>
                <w:lang w:val="en-GB"/>
              </w:rPr>
              <w:t>5.1.2-3)</w:t>
            </w:r>
          </w:p>
          <w:p>
            <w:pPr>
              <w:tabs>
                <w:tab w:val="center" w:pos="4153"/>
                <w:tab w:val="right" w:pos="8306"/>
              </w:tabs>
              <w:snapToGrid w:val="0"/>
              <w:spacing w:line="440" w:lineRule="exact"/>
              <w:rPr>
                <w:rFonts w:ascii="宋体"/>
                <w:u w:val="single"/>
              </w:rPr>
            </w:pPr>
            <w:r>
              <w:rPr>
                <w:rFonts w:hint="eastAsia"/>
                <w:u w:val="single"/>
              </w:rPr>
              <w:t>式中</w:t>
            </w:r>
            <w:r>
              <w:rPr>
                <w:u w:val="single"/>
              </w:rPr>
              <w:t xml:space="preserve">   M</w:t>
            </w:r>
            <w:r>
              <w:rPr>
                <w:u w:val="single"/>
                <w:vertAlign w:val="subscript"/>
              </w:rPr>
              <w:t>k</w:t>
            </w:r>
            <w:r>
              <w:rPr>
                <w:rFonts w:hint="eastAsia" w:ascii="宋体"/>
                <w:u w:val="single"/>
              </w:rPr>
              <w:t>—相应于作用标准组合时，作用于基础底面的力矩值（</w:t>
            </w:r>
            <w:r>
              <w:rPr>
                <w:rFonts w:ascii="宋体"/>
                <w:u w:val="single"/>
              </w:rPr>
              <w:t>kN.m</w:t>
            </w:r>
            <w:r>
              <w:rPr>
                <w:rFonts w:hint="eastAsia" w:ascii="宋体"/>
                <w:u w:val="single"/>
              </w:rPr>
              <w:t>）；</w:t>
            </w:r>
          </w:p>
          <w:p>
            <w:pPr>
              <w:tabs>
                <w:tab w:val="center" w:pos="4153"/>
                <w:tab w:val="right" w:pos="8306"/>
              </w:tabs>
              <w:snapToGrid w:val="0"/>
              <w:spacing w:line="440" w:lineRule="exact"/>
              <w:rPr>
                <w:rFonts w:ascii="宋体"/>
                <w:u w:val="single"/>
              </w:rPr>
            </w:pPr>
            <w:r>
              <w:rPr>
                <w:rFonts w:hint="eastAsia" w:ascii="宋体"/>
                <w:u w:val="single"/>
              </w:rPr>
              <w:t xml:space="preserve">        W— 基础底面的抵抗矩（m</w:t>
            </w:r>
            <w:r>
              <w:rPr>
                <w:rFonts w:ascii="宋体"/>
                <w:u w:val="single"/>
                <w:vertAlign w:val="superscript"/>
              </w:rPr>
              <w:t>3</w:t>
            </w:r>
            <w:r>
              <w:rPr>
                <w:rFonts w:hint="eastAsia" w:ascii="宋体"/>
                <w:u w:val="single"/>
              </w:rPr>
              <w:t>）；</w:t>
            </w:r>
          </w:p>
          <w:p>
            <w:pPr>
              <w:tabs>
                <w:tab w:val="center" w:pos="4153"/>
                <w:tab w:val="right" w:pos="8306"/>
              </w:tabs>
              <w:snapToGrid w:val="0"/>
              <w:spacing w:line="440" w:lineRule="exact"/>
              <w:ind w:firstLine="750"/>
              <w:rPr>
                <w:rFonts w:ascii="宋体"/>
                <w:u w:val="single"/>
              </w:rPr>
            </w:pPr>
            <w:r>
              <w:rPr>
                <w:u w:val="single"/>
              </w:rPr>
              <w:t>P</w:t>
            </w:r>
            <w:r>
              <w:rPr>
                <w:u w:val="single"/>
                <w:vertAlign w:val="subscript"/>
              </w:rPr>
              <w:t>kmin</w:t>
            </w:r>
            <w:r>
              <w:rPr>
                <w:u w:val="single"/>
              </w:rPr>
              <w:t xml:space="preserve"> </w:t>
            </w:r>
            <w:r>
              <w:rPr>
                <w:rFonts w:hint="eastAsia" w:ascii="宋体"/>
                <w:u w:val="single"/>
              </w:rPr>
              <w:t>—相应于作用标准组合时，基础底面边缘的最小压力值(</w:t>
            </w:r>
            <w:r>
              <w:rPr>
                <w:rFonts w:ascii="宋体"/>
                <w:u w:val="single"/>
              </w:rPr>
              <w:t>kPa</w:t>
            </w:r>
            <w:r>
              <w:rPr>
                <w:rFonts w:hint="eastAsia" w:ascii="宋体"/>
                <w:u w:val="single"/>
              </w:rPr>
              <w:t>)。</w:t>
            </w:r>
          </w:p>
          <w:p>
            <w:pPr>
              <w:spacing w:line="440" w:lineRule="exact"/>
              <w:rPr>
                <w:u w:val="single"/>
              </w:rPr>
            </w:pPr>
            <w:r>
              <w:rPr>
                <w:rFonts w:hint="eastAsia" w:ascii="黑体" w:eastAsia="黑体"/>
                <w:b/>
                <w:spacing w:val="10"/>
                <w:u w:val="single"/>
                <w:lang w:val="en-GB"/>
              </w:rPr>
              <w:t>5</w:t>
            </w:r>
            <w:r>
              <w:rPr>
                <w:rFonts w:ascii="黑体" w:eastAsia="黑体"/>
                <w:b/>
                <w:spacing w:val="10"/>
                <w:u w:val="single"/>
                <w:lang w:val="en-GB"/>
              </w:rPr>
              <w:t>.</w:t>
            </w:r>
            <w:r>
              <w:rPr>
                <w:rFonts w:hint="eastAsia" w:ascii="黑体" w:eastAsia="黑体"/>
                <w:b/>
                <w:spacing w:val="10"/>
                <w:u w:val="single"/>
                <w:lang w:val="en-GB"/>
              </w:rPr>
              <w:t>1</w:t>
            </w:r>
            <w:r>
              <w:rPr>
                <w:rFonts w:ascii="黑体" w:eastAsia="黑体"/>
                <w:b/>
                <w:spacing w:val="10"/>
                <w:u w:val="single"/>
                <w:lang w:val="en-GB"/>
              </w:rPr>
              <w:t>.</w:t>
            </w:r>
            <w:r>
              <w:rPr>
                <w:rFonts w:hint="eastAsia" w:ascii="黑体" w:eastAsia="黑体"/>
                <w:b/>
                <w:spacing w:val="10"/>
                <w:u w:val="single"/>
                <w:lang w:val="en-GB"/>
              </w:rPr>
              <w:t>2A</w:t>
            </w:r>
            <w:r>
              <w:rPr>
                <w:rFonts w:ascii="黑体" w:eastAsia="黑体"/>
                <w:b/>
                <w:spacing w:val="10"/>
                <w:u w:val="single"/>
                <w:lang w:val="en-GB"/>
              </w:rPr>
              <w:t xml:space="preserve">  </w:t>
            </w:r>
            <w:r>
              <w:rPr>
                <w:rFonts w:hint="eastAsia"/>
                <w:u w:val="single"/>
              </w:rPr>
              <w:t>桩基的储罐基础</w:t>
            </w:r>
            <w:r>
              <w:rPr>
                <w:rFonts w:hint="eastAsia" w:ascii="宋体"/>
                <w:u w:val="single"/>
              </w:rPr>
              <w:t>竖向力作用下，基桩或复合基桩的平均竖向力</w:t>
            </w:r>
            <w:r>
              <w:rPr>
                <w:rFonts w:hint="eastAsia"/>
                <w:u w:val="single"/>
              </w:rPr>
              <w:t>可按下式计算：</w:t>
            </w:r>
          </w:p>
          <w:p>
            <w:pPr>
              <w:spacing w:line="440" w:lineRule="exact"/>
              <w:ind w:firstLine="420"/>
              <w:rPr>
                <w:u w:val="single"/>
              </w:rPr>
            </w:pPr>
            <w:r>
              <w:rPr>
                <w:rFonts w:hint="eastAsia"/>
                <w:u w:val="single"/>
              </w:rPr>
              <w:t>1 竖向力</w:t>
            </w:r>
          </w:p>
          <w:p>
            <w:pPr>
              <w:spacing w:line="440" w:lineRule="exact"/>
              <w:ind w:firstLine="420"/>
              <w:rPr>
                <w:u w:val="single"/>
              </w:rPr>
            </w:pPr>
            <w:r>
              <w:rPr>
                <w:rFonts w:hint="eastAsia"/>
                <w:u w:val="single"/>
              </w:rPr>
              <w:t>轴心竖向力作用下</w:t>
            </w:r>
          </w:p>
          <w:p>
            <w:pPr>
              <w:ind w:right="420" w:firstLine="420" w:firstLineChars="200"/>
              <w:rPr>
                <w:rFonts w:ascii="黑体" w:eastAsia="黑体"/>
                <w:b/>
                <w:spacing w:val="10"/>
                <w:u w:val="single"/>
                <w:lang w:val="en-GB"/>
              </w:rPr>
            </w:pPr>
            <w:r>
              <w:rPr>
                <w:rFonts w:hint="eastAsia"/>
                <w:u w:val="single"/>
              </w:rPr>
              <w:t xml:space="preserve"> N</w:t>
            </w:r>
            <w:r>
              <w:rPr>
                <w:rFonts w:hint="eastAsia"/>
                <w:u w:val="single"/>
                <w:vertAlign w:val="subscript"/>
              </w:rPr>
              <w:t>k=</w:t>
            </w:r>
            <w:r>
              <w:rPr>
                <w:rFonts w:hint="eastAsia"/>
                <w:u w:val="single"/>
              </w:rPr>
              <w:t xml:space="preserve"> (F</w:t>
            </w:r>
            <w:r>
              <w:rPr>
                <w:rFonts w:hint="eastAsia"/>
                <w:u w:val="single"/>
                <w:vertAlign w:val="subscript"/>
              </w:rPr>
              <w:t>k</w:t>
            </w:r>
            <w:r>
              <w:rPr>
                <w:rFonts w:hint="eastAsia"/>
                <w:u w:val="single"/>
              </w:rPr>
              <w:t>+G</w:t>
            </w:r>
            <w:r>
              <w:rPr>
                <w:rFonts w:hint="eastAsia"/>
                <w:u w:val="single"/>
                <w:vertAlign w:val="subscript"/>
              </w:rPr>
              <w:t>k</w:t>
            </w:r>
            <w:r>
              <w:rPr>
                <w:rFonts w:hint="eastAsia"/>
                <w:u w:val="single"/>
              </w:rPr>
              <w:t>)/n                 (</w:t>
            </w:r>
            <w:r>
              <w:rPr>
                <w:rFonts w:hint="eastAsia" w:ascii="黑体" w:eastAsia="黑体"/>
                <w:b/>
                <w:spacing w:val="10"/>
                <w:u w:val="single"/>
                <w:lang w:val="en-GB"/>
              </w:rPr>
              <w:t>5</w:t>
            </w:r>
            <w:r>
              <w:rPr>
                <w:rFonts w:ascii="黑体" w:eastAsia="黑体"/>
                <w:b/>
                <w:spacing w:val="10"/>
                <w:u w:val="single"/>
                <w:lang w:val="en-GB"/>
              </w:rPr>
              <w:t>.</w:t>
            </w:r>
            <w:r>
              <w:rPr>
                <w:rFonts w:hint="eastAsia" w:ascii="黑体" w:eastAsia="黑体"/>
                <w:b/>
                <w:spacing w:val="10"/>
                <w:u w:val="single"/>
                <w:lang w:val="en-GB"/>
              </w:rPr>
              <w:t>1</w:t>
            </w:r>
            <w:r>
              <w:rPr>
                <w:rFonts w:ascii="黑体" w:eastAsia="黑体"/>
                <w:b/>
                <w:spacing w:val="10"/>
                <w:u w:val="single"/>
                <w:lang w:val="en-GB"/>
              </w:rPr>
              <w:t>.</w:t>
            </w:r>
            <w:r>
              <w:rPr>
                <w:rFonts w:hint="eastAsia" w:ascii="黑体" w:eastAsia="黑体"/>
                <w:b/>
                <w:spacing w:val="10"/>
                <w:u w:val="single"/>
                <w:lang w:val="en-GB"/>
              </w:rPr>
              <w:t>2A-1)</w:t>
            </w:r>
          </w:p>
          <w:p>
            <w:pPr>
              <w:spacing w:line="440" w:lineRule="exact"/>
              <w:ind w:firstLine="420"/>
              <w:rPr>
                <w:u w:val="single"/>
              </w:rPr>
            </w:pPr>
            <w:r>
              <w:rPr>
                <w:rFonts w:hint="eastAsia"/>
                <w:u w:val="single"/>
              </w:rPr>
              <w:t>偏心竖向力作用下</w:t>
            </w:r>
          </w:p>
          <w:p>
            <w:pPr>
              <w:ind w:right="420"/>
              <w:rPr>
                <w:rFonts w:ascii="黑体" w:eastAsia="黑体"/>
                <w:b/>
                <w:spacing w:val="10"/>
                <w:u w:val="single"/>
                <w:lang w:val="en-GB"/>
              </w:rPr>
            </w:pPr>
            <w:r>
              <w:rPr>
                <w:rFonts w:hint="eastAsia"/>
                <w:u w:val="single"/>
              </w:rPr>
              <w:t xml:space="preserve">       Ni</w:t>
            </w:r>
            <w:r>
              <w:rPr>
                <w:rFonts w:hint="eastAsia"/>
                <w:u w:val="single"/>
                <w:vertAlign w:val="subscript"/>
              </w:rPr>
              <w:t>k=</w:t>
            </w:r>
            <w:r>
              <w:rPr>
                <w:rFonts w:hint="eastAsia"/>
                <w:u w:val="single"/>
              </w:rPr>
              <w:t xml:space="preserve"> (F</w:t>
            </w:r>
            <w:r>
              <w:rPr>
                <w:rFonts w:hint="eastAsia"/>
                <w:u w:val="single"/>
                <w:vertAlign w:val="subscript"/>
              </w:rPr>
              <w:t>k</w:t>
            </w:r>
            <w:r>
              <w:rPr>
                <w:rFonts w:hint="eastAsia"/>
                <w:u w:val="single"/>
              </w:rPr>
              <w:t>+G</w:t>
            </w:r>
            <w:r>
              <w:rPr>
                <w:rFonts w:hint="eastAsia"/>
                <w:u w:val="single"/>
                <w:vertAlign w:val="subscript"/>
              </w:rPr>
              <w:t>k</w:t>
            </w:r>
            <w:r>
              <w:rPr>
                <w:rFonts w:hint="eastAsia"/>
                <w:u w:val="single"/>
              </w:rPr>
              <w:t>)/n</w:t>
            </w:r>
            <w:r>
              <w:rPr>
                <w:rFonts w:hint="eastAsia" w:ascii="宋体" w:hAnsi="宋体"/>
                <w:u w:val="single"/>
              </w:rPr>
              <w:t>±</w:t>
            </w:r>
            <w:r>
              <w:rPr>
                <w:rFonts w:hint="eastAsia"/>
                <w:u w:val="single"/>
              </w:rPr>
              <w:t>M</w:t>
            </w:r>
            <w:r>
              <w:rPr>
                <w:rFonts w:hint="eastAsia"/>
                <w:u w:val="single"/>
                <w:vertAlign w:val="subscript"/>
              </w:rPr>
              <w:t>xk</w:t>
            </w:r>
            <w:r>
              <w:rPr>
                <w:rFonts w:hint="eastAsia"/>
                <w:u w:val="single"/>
              </w:rPr>
              <w:t>y</w:t>
            </w:r>
            <w:r>
              <w:rPr>
                <w:rFonts w:hint="eastAsia"/>
                <w:u w:val="single"/>
                <w:vertAlign w:val="subscript"/>
              </w:rPr>
              <w:t>i/</w:t>
            </w:r>
            <w:r>
              <w:rPr>
                <w:rFonts w:hint="eastAsia"/>
                <w:u w:val="single"/>
              </w:rPr>
              <w:t>∑y</w:t>
            </w:r>
            <w:r>
              <w:rPr>
                <w:rFonts w:hint="eastAsia"/>
                <w:u w:val="single"/>
                <w:vertAlign w:val="subscript"/>
              </w:rPr>
              <w:t>j</w:t>
            </w:r>
            <w:r>
              <w:rPr>
                <w:rFonts w:hint="eastAsia"/>
                <w:u w:val="single"/>
                <w:vertAlign w:val="superscript"/>
              </w:rPr>
              <w:t>2</w:t>
            </w:r>
            <w:r>
              <w:rPr>
                <w:rFonts w:hint="eastAsia" w:ascii="宋体" w:hAnsi="宋体"/>
                <w:u w:val="single"/>
              </w:rPr>
              <w:t>±</w:t>
            </w:r>
            <w:r>
              <w:rPr>
                <w:rFonts w:hint="eastAsia"/>
                <w:u w:val="single"/>
              </w:rPr>
              <w:t>M</w:t>
            </w:r>
            <w:r>
              <w:rPr>
                <w:rFonts w:hint="eastAsia"/>
                <w:u w:val="single"/>
                <w:vertAlign w:val="subscript"/>
              </w:rPr>
              <w:t>yk</w:t>
            </w:r>
            <w:r>
              <w:rPr>
                <w:rFonts w:hint="eastAsia"/>
                <w:u w:val="single"/>
              </w:rPr>
              <w:t>x</w:t>
            </w:r>
            <w:r>
              <w:rPr>
                <w:rFonts w:hint="eastAsia"/>
                <w:u w:val="single"/>
                <w:vertAlign w:val="subscript"/>
              </w:rPr>
              <w:t>i/</w:t>
            </w:r>
            <w:r>
              <w:rPr>
                <w:rFonts w:hint="eastAsia"/>
                <w:u w:val="single"/>
              </w:rPr>
              <w:t>∑x</w:t>
            </w:r>
            <w:r>
              <w:rPr>
                <w:rFonts w:hint="eastAsia"/>
                <w:u w:val="single"/>
                <w:vertAlign w:val="subscript"/>
              </w:rPr>
              <w:t>j</w:t>
            </w:r>
            <w:r>
              <w:rPr>
                <w:rFonts w:hint="eastAsia"/>
                <w:u w:val="single"/>
                <w:vertAlign w:val="superscript"/>
              </w:rPr>
              <w:t>2</w:t>
            </w:r>
            <w:r>
              <w:rPr>
                <w:rFonts w:hint="eastAsia"/>
                <w:u w:val="single"/>
              </w:rPr>
              <w:t xml:space="preserve">     (</w:t>
            </w:r>
            <w:r>
              <w:rPr>
                <w:rFonts w:hint="eastAsia" w:ascii="黑体" w:eastAsia="黑体"/>
                <w:b/>
                <w:spacing w:val="10"/>
                <w:u w:val="single"/>
                <w:lang w:val="en-GB"/>
              </w:rPr>
              <w:t>5</w:t>
            </w:r>
            <w:r>
              <w:rPr>
                <w:rFonts w:ascii="黑体" w:eastAsia="黑体"/>
                <w:b/>
                <w:spacing w:val="10"/>
                <w:u w:val="single"/>
                <w:lang w:val="en-GB"/>
              </w:rPr>
              <w:t>.</w:t>
            </w:r>
            <w:r>
              <w:rPr>
                <w:rFonts w:hint="eastAsia" w:ascii="黑体" w:eastAsia="黑体"/>
                <w:b/>
                <w:spacing w:val="10"/>
                <w:u w:val="single"/>
                <w:lang w:val="en-GB"/>
              </w:rPr>
              <w:t>1</w:t>
            </w:r>
            <w:r>
              <w:rPr>
                <w:rFonts w:ascii="黑体" w:eastAsia="黑体"/>
                <w:b/>
                <w:spacing w:val="10"/>
                <w:u w:val="single"/>
                <w:lang w:val="en-GB"/>
              </w:rPr>
              <w:t>.</w:t>
            </w:r>
            <w:r>
              <w:rPr>
                <w:rFonts w:hint="eastAsia" w:ascii="黑体" w:eastAsia="黑体"/>
                <w:b/>
                <w:spacing w:val="10"/>
                <w:u w:val="single"/>
                <w:lang w:val="en-GB"/>
              </w:rPr>
              <w:t>2A-2)</w:t>
            </w:r>
          </w:p>
          <w:p>
            <w:pPr>
              <w:ind w:right="420" w:firstLine="510"/>
              <w:rPr>
                <w:rFonts w:ascii="黑体" w:eastAsia="黑体"/>
                <w:b/>
                <w:spacing w:val="10"/>
                <w:u w:val="single"/>
                <w:lang w:val="en-GB"/>
              </w:rPr>
            </w:pPr>
            <w:r>
              <w:rPr>
                <w:rFonts w:hint="eastAsia" w:ascii="黑体" w:eastAsia="黑体"/>
                <w:b/>
                <w:spacing w:val="10"/>
                <w:u w:val="single"/>
                <w:lang w:val="en-GB"/>
              </w:rPr>
              <w:t>2 水平力</w:t>
            </w:r>
          </w:p>
          <w:p>
            <w:pPr>
              <w:ind w:right="420" w:firstLine="510"/>
              <w:rPr>
                <w:u w:val="single"/>
              </w:rPr>
            </w:pPr>
            <w:r>
              <w:rPr>
                <w:rFonts w:hint="eastAsia" w:ascii="黑体" w:eastAsia="黑体"/>
                <w:b/>
                <w:spacing w:val="10"/>
                <w:u w:val="single"/>
                <w:lang w:val="en-GB"/>
              </w:rPr>
              <w:t xml:space="preserve">     H</w:t>
            </w:r>
            <w:r>
              <w:rPr>
                <w:rFonts w:hint="eastAsia" w:ascii="黑体" w:eastAsia="黑体"/>
                <w:b/>
                <w:spacing w:val="10"/>
                <w:u w:val="single"/>
                <w:vertAlign w:val="subscript"/>
                <w:lang w:val="en-GB"/>
              </w:rPr>
              <w:t>ik</w:t>
            </w:r>
            <w:r>
              <w:rPr>
                <w:rFonts w:hint="eastAsia" w:ascii="黑体" w:eastAsia="黑体"/>
                <w:b/>
                <w:spacing w:val="10"/>
                <w:u w:val="single"/>
                <w:lang w:val="en-GB"/>
              </w:rPr>
              <w:t>=H</w:t>
            </w:r>
            <w:r>
              <w:rPr>
                <w:rFonts w:hint="eastAsia" w:ascii="黑体" w:eastAsia="黑体"/>
                <w:b/>
                <w:spacing w:val="10"/>
                <w:u w:val="single"/>
                <w:vertAlign w:val="subscript"/>
                <w:lang w:val="en-GB"/>
              </w:rPr>
              <w:t>k</w:t>
            </w:r>
            <w:r>
              <w:rPr>
                <w:rFonts w:hint="eastAsia" w:ascii="黑体" w:eastAsia="黑体"/>
                <w:b/>
                <w:spacing w:val="10"/>
                <w:u w:val="single"/>
                <w:lang w:val="en-GB"/>
              </w:rPr>
              <w:t xml:space="preserve">/n       </w:t>
            </w:r>
            <w:r>
              <w:rPr>
                <w:rFonts w:hint="eastAsia"/>
                <w:u w:val="single"/>
              </w:rPr>
              <w:t>(</w:t>
            </w:r>
            <w:r>
              <w:rPr>
                <w:rFonts w:hint="eastAsia" w:ascii="黑体" w:eastAsia="黑体"/>
                <w:b/>
                <w:spacing w:val="10"/>
                <w:u w:val="single"/>
                <w:lang w:val="en-GB"/>
              </w:rPr>
              <w:t>5</w:t>
            </w:r>
            <w:r>
              <w:rPr>
                <w:rFonts w:ascii="黑体" w:eastAsia="黑体"/>
                <w:b/>
                <w:spacing w:val="10"/>
                <w:u w:val="single"/>
                <w:lang w:val="en-GB"/>
              </w:rPr>
              <w:t>.</w:t>
            </w:r>
            <w:r>
              <w:rPr>
                <w:rFonts w:hint="eastAsia" w:ascii="黑体" w:eastAsia="黑体"/>
                <w:b/>
                <w:spacing w:val="10"/>
                <w:u w:val="single"/>
                <w:lang w:val="en-GB"/>
              </w:rPr>
              <w:t>1</w:t>
            </w:r>
            <w:r>
              <w:rPr>
                <w:rFonts w:ascii="黑体" w:eastAsia="黑体"/>
                <w:b/>
                <w:spacing w:val="10"/>
                <w:u w:val="single"/>
                <w:lang w:val="en-GB"/>
              </w:rPr>
              <w:t>.</w:t>
            </w:r>
            <w:r>
              <w:rPr>
                <w:rFonts w:hint="eastAsia" w:ascii="黑体" w:eastAsia="黑体"/>
                <w:b/>
                <w:spacing w:val="10"/>
                <w:u w:val="single"/>
                <w:lang w:val="en-GB"/>
              </w:rPr>
              <w:t>2A-3)</w:t>
            </w:r>
          </w:p>
          <w:p>
            <w:pPr>
              <w:spacing w:line="440" w:lineRule="exact"/>
              <w:rPr>
                <w:rFonts w:ascii="宋体"/>
                <w:u w:val="single"/>
              </w:rPr>
            </w:pPr>
            <w:r>
              <w:rPr>
                <w:rFonts w:hint="eastAsia"/>
                <w:u w:val="single"/>
              </w:rPr>
              <w:t xml:space="preserve">式中   </w:t>
            </w:r>
            <w:r>
              <w:rPr>
                <w:position w:val="-12"/>
                <w:u w:val="single"/>
              </w:rPr>
              <w:object>
                <v:shape id="_x0000_i1040" o:spt="75" type="#_x0000_t75" style="height:18pt;width:14.25pt;" o:ole="t" filled="f" o:preferrelative="t" stroked="f" coordsize="21600,21600">
                  <v:path/>
                  <v:fill on="f" focussize="0,0"/>
                  <v:stroke on="f" joinstyle="miter"/>
                  <v:imagedata r:id="rId17" o:title=""/>
                  <o:lock v:ext="edit" aspectratio="t"/>
                  <w10:wrap type="none"/>
                  <w10:anchorlock/>
                </v:shape>
                <o:OLEObject Type="Embed" ProgID="Equation.3" ShapeID="_x0000_i1040" DrawAspect="Content" ObjectID="_1468075740" r:id="rId26">
                  <o:LockedField>false</o:LockedField>
                </o:OLEObject>
              </w:object>
            </w:r>
            <w:r>
              <w:rPr>
                <w:rFonts w:hint="eastAsia" w:ascii="宋体"/>
                <w:u w:val="single"/>
              </w:rPr>
              <w:t>—荷载效应标准组合下，作用于承台顶面的的竖向力（kN）；</w:t>
            </w:r>
          </w:p>
          <w:p>
            <w:pPr>
              <w:spacing w:line="440" w:lineRule="exact"/>
              <w:rPr>
                <w:rFonts w:ascii="宋体"/>
                <w:u w:val="single"/>
              </w:rPr>
            </w:pPr>
            <w:r>
              <w:rPr>
                <w:rFonts w:hint="eastAsia" w:ascii="宋体"/>
                <w:u w:val="single"/>
              </w:rPr>
              <w:t xml:space="preserve">       </w:t>
            </w:r>
            <w:r>
              <w:rPr>
                <w:position w:val="-12"/>
                <w:u w:val="single"/>
              </w:rPr>
              <w:object>
                <v:shape id="_x0000_i1041" o:spt="75" type="#_x0000_t75" style="height:18pt;width:15pt;" o:ole="t" filled="f" o:preferrelative="t" stroked="f" coordsize="21600,21600">
                  <v:path/>
                  <v:fill on="f" focussize="0,0"/>
                  <v:stroke on="f" joinstyle="miter"/>
                  <v:imagedata r:id="rId19" o:title=""/>
                  <o:lock v:ext="edit" aspectratio="t"/>
                  <w10:wrap type="none"/>
                  <w10:anchorlock/>
                </v:shape>
                <o:OLEObject Type="Embed" ProgID="Equation.3" ShapeID="_x0000_i1041" DrawAspect="Content" ObjectID="_1468075741" r:id="rId27">
                  <o:LockedField>false</o:LockedField>
                </o:OLEObject>
              </w:object>
            </w:r>
            <w:r>
              <w:rPr>
                <w:rFonts w:hint="eastAsia" w:ascii="宋体"/>
                <w:u w:val="single"/>
              </w:rPr>
              <w:t>—桩基承台和承台上土自重标准值，对稳定的地下水维以下部分应扣除水的浮力（kN）；</w:t>
            </w:r>
          </w:p>
          <w:p>
            <w:pPr>
              <w:spacing w:line="440" w:lineRule="exact"/>
              <w:rPr>
                <w:rFonts w:ascii="宋体"/>
                <w:u w:val="single"/>
              </w:rPr>
            </w:pPr>
            <w:r>
              <w:rPr>
                <w:rFonts w:hint="eastAsia" w:ascii="宋体"/>
                <w:u w:val="single"/>
              </w:rPr>
              <w:t xml:space="preserve">      </w:t>
            </w:r>
            <w:r>
              <w:rPr>
                <w:rFonts w:hint="eastAsia"/>
                <w:u w:val="single"/>
              </w:rPr>
              <w:t>N</w:t>
            </w:r>
            <w:r>
              <w:rPr>
                <w:rFonts w:hint="eastAsia"/>
                <w:u w:val="single"/>
                <w:vertAlign w:val="subscript"/>
              </w:rPr>
              <w:t>k</w:t>
            </w:r>
            <w:r>
              <w:rPr>
                <w:rFonts w:hint="eastAsia" w:ascii="宋体"/>
                <w:u w:val="single"/>
              </w:rPr>
              <w:t>—荷载效应标准组合</w:t>
            </w:r>
            <w:r>
              <w:rPr>
                <w:rFonts w:hint="eastAsia"/>
                <w:u w:val="single"/>
              </w:rPr>
              <w:t>轴心竖向力作用</w:t>
            </w:r>
            <w:r>
              <w:rPr>
                <w:rFonts w:hint="eastAsia" w:ascii="宋体"/>
                <w:u w:val="single"/>
              </w:rPr>
              <w:t>下，基桩的平均竖向力（kN）；</w:t>
            </w:r>
          </w:p>
          <w:p>
            <w:pPr>
              <w:spacing w:line="440" w:lineRule="exact"/>
              <w:ind w:firstLine="630" w:firstLineChars="300"/>
              <w:rPr>
                <w:rFonts w:ascii="宋体"/>
                <w:u w:val="single"/>
              </w:rPr>
            </w:pPr>
            <w:r>
              <w:rPr>
                <w:rFonts w:hint="eastAsia"/>
                <w:u w:val="single"/>
              </w:rPr>
              <w:t>N</w:t>
            </w:r>
            <w:r>
              <w:rPr>
                <w:rFonts w:hint="eastAsia"/>
                <w:u w:val="single"/>
                <w:vertAlign w:val="subscript"/>
              </w:rPr>
              <w:t>ik</w:t>
            </w:r>
            <w:r>
              <w:rPr>
                <w:rFonts w:hint="eastAsia" w:ascii="宋体"/>
                <w:u w:val="single"/>
              </w:rPr>
              <w:t>—荷载效应标准组合</w:t>
            </w:r>
            <w:r>
              <w:rPr>
                <w:rFonts w:hint="eastAsia"/>
                <w:u w:val="single"/>
              </w:rPr>
              <w:t>偏心竖向力作用</w:t>
            </w:r>
            <w:r>
              <w:rPr>
                <w:rFonts w:hint="eastAsia" w:ascii="宋体"/>
                <w:u w:val="single"/>
              </w:rPr>
              <w:t>下，第i基桩的竖向力（kN）；</w:t>
            </w:r>
          </w:p>
          <w:p>
            <w:pPr>
              <w:spacing w:line="440" w:lineRule="exact"/>
              <w:rPr>
                <w:rFonts w:ascii="宋体"/>
                <w:u w:val="single"/>
              </w:rPr>
            </w:pPr>
            <w:r>
              <w:rPr>
                <w:rFonts w:hint="eastAsia" w:ascii="宋体"/>
                <w:u w:val="single"/>
              </w:rPr>
              <w:t>M</w:t>
            </w:r>
            <w:r>
              <w:rPr>
                <w:rFonts w:hint="eastAsia" w:ascii="宋体"/>
                <w:u w:val="single"/>
                <w:vertAlign w:val="subscript"/>
              </w:rPr>
              <w:t>xk</w:t>
            </w:r>
            <w:r>
              <w:rPr>
                <w:rFonts w:hint="eastAsia" w:ascii="宋体"/>
                <w:u w:val="single"/>
              </w:rPr>
              <w:t>、M</w:t>
            </w:r>
            <w:r>
              <w:rPr>
                <w:rFonts w:hint="eastAsia" w:ascii="宋体"/>
                <w:u w:val="single"/>
                <w:vertAlign w:val="subscript"/>
              </w:rPr>
              <w:t>yk</w:t>
            </w:r>
            <w:r>
              <w:rPr>
                <w:rFonts w:hint="eastAsia" w:ascii="宋体"/>
                <w:u w:val="single"/>
              </w:rPr>
              <w:t>—荷载效应标准组合下，作用于承台底面，绕通过桩群形心的x、y主轴的力矩</w:t>
            </w:r>
            <w:r>
              <w:rPr>
                <w:rFonts w:hint="eastAsia" w:ascii="宋体"/>
              </w:rPr>
              <w:t>（kN.m）；</w:t>
            </w:r>
            <w:r>
              <w:rPr>
                <w:rFonts w:hint="eastAsia" w:ascii="宋体"/>
                <w:u w:val="single"/>
              </w:rPr>
              <w:t xml:space="preserve"> </w:t>
            </w:r>
          </w:p>
          <w:p>
            <w:pPr>
              <w:spacing w:line="440" w:lineRule="exact"/>
              <w:ind w:firstLine="405"/>
              <w:rPr>
                <w:rFonts w:ascii="宋体"/>
                <w:u w:val="single"/>
              </w:rPr>
            </w:pPr>
            <w:r>
              <w:rPr>
                <w:rFonts w:hint="eastAsia" w:ascii="宋体"/>
                <w:u w:val="single"/>
              </w:rPr>
              <w:t>x</w:t>
            </w:r>
            <w:r>
              <w:rPr>
                <w:rFonts w:hint="eastAsia" w:ascii="宋体"/>
                <w:u w:val="single"/>
                <w:vertAlign w:val="subscript"/>
              </w:rPr>
              <w:t>i</w:t>
            </w:r>
            <w:r>
              <w:rPr>
                <w:rFonts w:hint="eastAsia" w:ascii="宋体"/>
                <w:u w:val="single"/>
              </w:rPr>
              <w:t>、x</w:t>
            </w:r>
            <w:r>
              <w:rPr>
                <w:rFonts w:hint="eastAsia" w:ascii="宋体"/>
                <w:u w:val="single"/>
                <w:vertAlign w:val="subscript"/>
              </w:rPr>
              <w:t>j</w:t>
            </w:r>
            <w:r>
              <w:rPr>
                <w:rFonts w:hint="eastAsia" w:ascii="宋体"/>
                <w:u w:val="single"/>
              </w:rPr>
              <w:t>、y</w:t>
            </w:r>
            <w:r>
              <w:rPr>
                <w:rFonts w:hint="eastAsia" w:ascii="宋体"/>
                <w:u w:val="single"/>
                <w:vertAlign w:val="subscript"/>
              </w:rPr>
              <w:t>i</w:t>
            </w:r>
            <w:r>
              <w:rPr>
                <w:rFonts w:hint="eastAsia" w:ascii="宋体"/>
                <w:u w:val="single"/>
              </w:rPr>
              <w:t>、y</w:t>
            </w:r>
            <w:r>
              <w:rPr>
                <w:rFonts w:hint="eastAsia" w:ascii="宋体"/>
                <w:u w:val="single"/>
                <w:vertAlign w:val="subscript"/>
              </w:rPr>
              <w:t>j</w:t>
            </w:r>
            <w:r>
              <w:rPr>
                <w:rFonts w:hint="eastAsia" w:ascii="宋体"/>
                <w:u w:val="single"/>
              </w:rPr>
              <w:t>—第i、j基桩或复合基桩至y、x轴的距离(m)；</w:t>
            </w:r>
          </w:p>
          <w:p>
            <w:pPr>
              <w:spacing w:line="440" w:lineRule="exact"/>
              <w:ind w:firstLine="405"/>
              <w:rPr>
                <w:rFonts w:ascii="宋体"/>
                <w:u w:val="single"/>
              </w:rPr>
            </w:pPr>
            <w:r>
              <w:rPr>
                <w:rFonts w:hint="eastAsia" w:ascii="黑体" w:eastAsia="黑体"/>
                <w:b/>
                <w:spacing w:val="10"/>
                <w:u w:val="single"/>
                <w:lang w:val="en-GB"/>
              </w:rPr>
              <w:t>H</w:t>
            </w:r>
            <w:r>
              <w:rPr>
                <w:rFonts w:hint="eastAsia" w:ascii="黑体" w:eastAsia="黑体"/>
                <w:b/>
                <w:spacing w:val="10"/>
                <w:u w:val="single"/>
                <w:vertAlign w:val="subscript"/>
                <w:lang w:val="en-GB"/>
              </w:rPr>
              <w:t>k</w:t>
            </w:r>
            <w:r>
              <w:rPr>
                <w:rFonts w:hint="eastAsia" w:ascii="宋体"/>
                <w:u w:val="single"/>
              </w:rPr>
              <w:t>—荷载效应标准组合下，作用于桩基承台底面的水平力（kN）；</w:t>
            </w:r>
          </w:p>
          <w:p>
            <w:pPr>
              <w:spacing w:line="440" w:lineRule="exact"/>
              <w:ind w:firstLine="405"/>
              <w:rPr>
                <w:rFonts w:ascii="宋体"/>
                <w:u w:val="single"/>
              </w:rPr>
            </w:pPr>
            <w:r>
              <w:rPr>
                <w:rFonts w:hint="eastAsia" w:ascii="黑体" w:eastAsia="黑体"/>
                <w:b/>
                <w:spacing w:val="10"/>
                <w:u w:val="single"/>
                <w:lang w:val="en-GB"/>
              </w:rPr>
              <w:t>H</w:t>
            </w:r>
            <w:r>
              <w:rPr>
                <w:rFonts w:hint="eastAsia" w:ascii="黑体" w:eastAsia="黑体"/>
                <w:b/>
                <w:spacing w:val="10"/>
                <w:u w:val="single"/>
                <w:vertAlign w:val="subscript"/>
                <w:lang w:val="en-GB"/>
              </w:rPr>
              <w:t>ik</w:t>
            </w:r>
            <w:r>
              <w:rPr>
                <w:rFonts w:hint="eastAsia" w:ascii="宋体"/>
                <w:u w:val="single"/>
              </w:rPr>
              <w:t>—荷载效应标准组合下，作用于第i基桩的水平力（kN）；</w:t>
            </w:r>
          </w:p>
          <w:p>
            <w:pPr>
              <w:spacing w:line="440" w:lineRule="exact"/>
              <w:ind w:firstLine="840" w:firstLineChars="400"/>
              <w:rPr>
                <w:rFonts w:ascii="宋体"/>
                <w:u w:val="single"/>
              </w:rPr>
            </w:pPr>
            <w:r>
              <w:rPr>
                <w:rFonts w:hint="eastAsia"/>
                <w:u w:val="single"/>
              </w:rPr>
              <w:t>n</w:t>
            </w:r>
            <w:r>
              <w:rPr>
                <w:rFonts w:hint="eastAsia" w:ascii="宋体"/>
                <w:u w:val="single"/>
              </w:rPr>
              <w:t>— 桩基中的桩数。</w:t>
            </w:r>
          </w:p>
          <w:p>
            <w:pPr>
              <w:spacing w:line="440" w:lineRule="exact"/>
              <w:rPr>
                <w:rFonts w:ascii="黑体" w:eastAsia="黑体"/>
                <w:b/>
                <w:spacing w:val="10"/>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6669" w:type="dxa"/>
          </w:tcPr>
          <w:p>
            <w:pPr>
              <w:spacing w:line="440" w:lineRule="exact"/>
            </w:pPr>
            <w:r>
              <w:rPr>
                <w:rFonts w:hint="eastAsia" w:ascii="黑体" w:eastAsia="黑体"/>
                <w:b/>
                <w:spacing w:val="10"/>
                <w:lang w:val="en-GB"/>
              </w:rPr>
              <w:t>5</w:t>
            </w:r>
            <w:r>
              <w:rPr>
                <w:rFonts w:ascii="黑体" w:eastAsia="黑体"/>
                <w:b/>
                <w:spacing w:val="10"/>
                <w:lang w:val="en-GB"/>
              </w:rPr>
              <w:t>.</w:t>
            </w:r>
            <w:r>
              <w:rPr>
                <w:rFonts w:hint="eastAsia" w:ascii="黑体" w:eastAsia="黑体"/>
                <w:b/>
                <w:spacing w:val="10"/>
                <w:lang w:val="en-GB"/>
              </w:rPr>
              <w:t>1</w:t>
            </w:r>
            <w:r>
              <w:rPr>
                <w:rFonts w:ascii="黑体" w:eastAsia="黑体"/>
                <w:b/>
                <w:spacing w:val="10"/>
                <w:lang w:val="en-GB"/>
              </w:rPr>
              <w:t>.</w:t>
            </w:r>
            <w:r>
              <w:rPr>
                <w:rFonts w:hint="eastAsia" w:ascii="黑体" w:eastAsia="黑体"/>
                <w:b/>
                <w:spacing w:val="10"/>
                <w:lang w:val="en-GB"/>
              </w:rPr>
              <w:t>3</w:t>
            </w:r>
            <w:r>
              <w:rPr>
                <w:rFonts w:ascii="黑体" w:eastAsia="黑体"/>
                <w:b/>
                <w:spacing w:val="10"/>
                <w:lang w:val="en-GB"/>
              </w:rPr>
              <w:t xml:space="preserve">  </w:t>
            </w:r>
            <w:r>
              <w:rPr>
                <w:rFonts w:hint="eastAsia"/>
              </w:rPr>
              <w:t>储罐桩基基础的设计应符合下列规定：</w:t>
            </w:r>
          </w:p>
          <w:p>
            <w:pPr>
              <w:spacing w:line="440" w:lineRule="exact"/>
              <w:ind w:left="420" w:leftChars="200" w:firstLine="14" w:firstLineChars="7"/>
            </w:pPr>
            <w:r>
              <w:rPr>
                <w:rFonts w:hint="eastAsia" w:ascii="宋体" w:hAnsi="宋体"/>
              </w:rPr>
              <w:t>1  基</w:t>
            </w:r>
            <w:r>
              <w:rPr>
                <w:rFonts w:hint="eastAsia"/>
              </w:rPr>
              <w:t xml:space="preserve">桩可采用预制方桩、钢筋混凝土灌注桩和预应力管桩等； </w:t>
            </w:r>
          </w:p>
          <w:p>
            <w:pPr>
              <w:spacing w:line="440" w:lineRule="exact"/>
              <w:ind w:left="449" w:leftChars="210" w:hanging="8"/>
              <w:rPr>
                <w:rFonts w:ascii="宋体" w:hAnsi="宋体"/>
              </w:rPr>
            </w:pPr>
            <w:r>
              <w:rPr>
                <w:rFonts w:hint="eastAsia" w:ascii="宋体" w:hAnsi="宋体"/>
              </w:rPr>
              <w:t>2  桩基设计应符合国家现行标准《建筑地基基础设计规范》GB50007和《建筑桩基技术规范》JGJ94的有关规定；</w:t>
            </w:r>
          </w:p>
          <w:p>
            <w:pPr>
              <w:spacing w:line="440" w:lineRule="exact"/>
              <w:ind w:left="449" w:leftChars="210" w:hanging="8"/>
              <w:rPr>
                <w:rFonts w:eastAsiaTheme="minorEastAsia"/>
                <w:b/>
                <w:bCs/>
                <w:sz w:val="24"/>
              </w:rPr>
            </w:pPr>
            <w:r>
              <w:rPr>
                <w:rFonts w:hint="eastAsia" w:ascii="宋体" w:hAnsi="宋体"/>
              </w:rPr>
              <w:t>3  挤土桩的桩筏基础，应采取减少挤土效应对储罐基础的不利影响的措施。</w:t>
            </w:r>
          </w:p>
        </w:tc>
        <w:tc>
          <w:tcPr>
            <w:tcW w:w="7259" w:type="dxa"/>
          </w:tcPr>
          <w:p>
            <w:pPr>
              <w:spacing w:line="440" w:lineRule="exact"/>
            </w:pPr>
            <w:r>
              <w:rPr>
                <w:rFonts w:hint="eastAsia" w:ascii="黑体" w:eastAsia="黑体"/>
                <w:b/>
                <w:spacing w:val="10"/>
                <w:lang w:val="en-GB"/>
              </w:rPr>
              <w:t>5</w:t>
            </w:r>
            <w:r>
              <w:rPr>
                <w:rFonts w:ascii="黑体" w:eastAsia="黑体"/>
                <w:b/>
                <w:spacing w:val="10"/>
                <w:lang w:val="en-GB"/>
              </w:rPr>
              <w:t>.</w:t>
            </w:r>
            <w:r>
              <w:rPr>
                <w:rFonts w:hint="eastAsia" w:ascii="黑体" w:eastAsia="黑体"/>
                <w:b/>
                <w:spacing w:val="10"/>
                <w:lang w:val="en-GB"/>
              </w:rPr>
              <w:t>1</w:t>
            </w:r>
            <w:r>
              <w:rPr>
                <w:rFonts w:ascii="黑体" w:eastAsia="黑体"/>
                <w:b/>
                <w:spacing w:val="10"/>
                <w:lang w:val="en-GB"/>
              </w:rPr>
              <w:t>.</w:t>
            </w:r>
            <w:r>
              <w:rPr>
                <w:rFonts w:hint="eastAsia" w:ascii="黑体" w:eastAsia="黑体"/>
                <w:b/>
                <w:spacing w:val="10"/>
                <w:lang w:val="en-GB"/>
              </w:rPr>
              <w:t>3</w:t>
            </w:r>
            <w:r>
              <w:rPr>
                <w:rFonts w:ascii="黑体" w:eastAsia="黑体"/>
                <w:b/>
                <w:spacing w:val="10"/>
                <w:lang w:val="en-GB"/>
              </w:rPr>
              <w:t xml:space="preserve">  </w:t>
            </w:r>
            <w:r>
              <w:rPr>
                <w:rFonts w:hint="eastAsia"/>
              </w:rPr>
              <w:t>储罐桩基基础的设计应符合下列规定：</w:t>
            </w:r>
          </w:p>
          <w:p>
            <w:pPr>
              <w:spacing w:line="440" w:lineRule="exact"/>
              <w:ind w:left="420" w:leftChars="200" w:firstLine="14" w:firstLineChars="7"/>
            </w:pPr>
            <w:r>
              <w:rPr>
                <w:rFonts w:hint="eastAsia" w:ascii="宋体" w:hAnsi="宋体"/>
              </w:rPr>
              <w:t>1  基</w:t>
            </w:r>
            <w:r>
              <w:rPr>
                <w:rFonts w:hint="eastAsia"/>
              </w:rPr>
              <w:t>桩可采用预制方桩、钢筋混凝土灌注桩和预应力管桩等；</w:t>
            </w:r>
            <w:r>
              <w:rPr>
                <w:rFonts w:hint="eastAsia"/>
                <w:u w:val="single"/>
              </w:rPr>
              <w:t>当抗震设防烈度为</w:t>
            </w:r>
            <w:r>
              <w:rPr>
                <w:u w:val="single"/>
              </w:rPr>
              <w:t>7</w:t>
            </w:r>
            <w:r>
              <w:rPr>
                <w:rFonts w:hint="eastAsia"/>
                <w:u w:val="single"/>
              </w:rPr>
              <w:t>度（</w:t>
            </w:r>
            <w:r>
              <w:rPr>
                <w:u w:val="single"/>
              </w:rPr>
              <w:t>0.15g</w:t>
            </w:r>
            <w:r>
              <w:rPr>
                <w:rFonts w:hint="eastAsia"/>
                <w:u w:val="single"/>
              </w:rPr>
              <w:t>）且场地类别为</w:t>
            </w:r>
            <w:r>
              <w:rPr>
                <w:rFonts w:hint="eastAsia" w:ascii="宋体" w:hAnsi="宋体"/>
                <w:u w:val="single"/>
              </w:rPr>
              <w:t>Ⅲ、Ⅳ类和抗震设防烈度为</w:t>
            </w:r>
            <w:r>
              <w:rPr>
                <w:rFonts w:ascii="宋体" w:hAnsi="宋体"/>
                <w:u w:val="single"/>
              </w:rPr>
              <w:t>8度、9</w:t>
            </w:r>
            <w:r>
              <w:rPr>
                <w:rFonts w:hint="eastAsia" w:ascii="宋体" w:hAnsi="宋体"/>
                <w:u w:val="single"/>
              </w:rPr>
              <w:t>度时，不宜采用预应力管桩；</w:t>
            </w:r>
          </w:p>
          <w:p>
            <w:pPr>
              <w:spacing w:line="440" w:lineRule="exact"/>
              <w:ind w:left="420" w:leftChars="200" w:firstLine="14" w:firstLineChars="7"/>
              <w:rPr>
                <w:rFonts w:ascii="宋体" w:hAnsi="宋体"/>
              </w:rPr>
            </w:pPr>
            <w:r>
              <w:rPr>
                <w:rFonts w:hint="eastAsia" w:ascii="宋体" w:hAnsi="宋体"/>
              </w:rPr>
              <w:t>2  桩基设计应符合国家现行标准《建筑地基基础设计规范》GB50007和《建筑桩基技术规范》JGJ94的有关规定；</w:t>
            </w:r>
          </w:p>
          <w:p>
            <w:pPr>
              <w:spacing w:line="440" w:lineRule="exact"/>
              <w:ind w:left="420" w:leftChars="200" w:firstLine="14" w:firstLineChars="7"/>
              <w:rPr>
                <w:rFonts w:eastAsiaTheme="minorEastAsia"/>
                <w:b/>
                <w:bCs/>
                <w:sz w:val="24"/>
              </w:rPr>
            </w:pPr>
            <w:r>
              <w:rPr>
                <w:rFonts w:hint="eastAsia" w:ascii="宋体" w:hAnsi="宋体"/>
              </w:rPr>
              <w:t>3  挤土桩的桩筏基础，应采取减少挤土效应对储罐基础的不利影响的措施。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6669" w:type="dxa"/>
          </w:tcPr>
          <w:p>
            <w:pPr>
              <w:snapToGrid w:val="0"/>
              <w:spacing w:line="360" w:lineRule="auto"/>
              <w:jc w:val="center"/>
              <w:rPr>
                <w:rFonts w:ascii="黑体" w:eastAsia="黑体"/>
                <w:b/>
                <w:spacing w:val="10"/>
                <w:lang w:val="en-GB"/>
              </w:rPr>
            </w:pPr>
            <w:r>
              <w:rPr>
                <w:rFonts w:hint="eastAsia" w:eastAsiaTheme="minorEastAsia"/>
                <w:b/>
                <w:bCs/>
                <w:sz w:val="24"/>
              </w:rPr>
              <w:t>6  地基变形计算</w:t>
            </w:r>
          </w:p>
        </w:tc>
        <w:tc>
          <w:tcPr>
            <w:tcW w:w="7259" w:type="dxa"/>
          </w:tcPr>
          <w:p>
            <w:pPr>
              <w:jc w:val="center"/>
              <w:rPr>
                <w:rFonts w:ascii="黑体" w:eastAsia="黑体"/>
                <w:b/>
                <w:spacing w:val="10"/>
                <w:lang w:val="en-GB"/>
              </w:rPr>
            </w:pPr>
            <w:r>
              <w:rPr>
                <w:rFonts w:hint="eastAsia" w:eastAsiaTheme="minorEastAsia"/>
                <w:b/>
                <w:bCs/>
                <w:sz w:val="24"/>
              </w:rPr>
              <w:t>6  地基变形计算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6669" w:type="dxa"/>
          </w:tcPr>
          <w:p>
            <w:pPr>
              <w:snapToGrid w:val="0"/>
              <w:spacing w:line="360" w:lineRule="auto"/>
              <w:jc w:val="center"/>
              <w:rPr>
                <w:rFonts w:eastAsiaTheme="minorEastAsia"/>
                <w:b/>
                <w:bCs/>
                <w:sz w:val="24"/>
              </w:rPr>
            </w:pPr>
            <w:r>
              <w:rPr>
                <w:rFonts w:hint="eastAsia" w:eastAsiaTheme="minorEastAsia"/>
                <w:b/>
                <w:bCs/>
                <w:sz w:val="24"/>
              </w:rPr>
              <w:t>7  基础构造与材料</w:t>
            </w:r>
          </w:p>
        </w:tc>
        <w:tc>
          <w:tcPr>
            <w:tcW w:w="7259" w:type="dxa"/>
          </w:tcPr>
          <w:p>
            <w:pPr>
              <w:jc w:val="center"/>
              <w:rPr>
                <w:rFonts w:eastAsiaTheme="minorEastAsia"/>
                <w:b/>
                <w:bCs/>
                <w:sz w:val="24"/>
              </w:rPr>
            </w:pPr>
            <w:r>
              <w:rPr>
                <w:rFonts w:hint="eastAsia" w:eastAsiaTheme="minorEastAsia"/>
                <w:b/>
                <w:bCs/>
                <w:sz w:val="24"/>
              </w:rPr>
              <w:t>7  基础构造与材料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6669" w:type="dxa"/>
          </w:tcPr>
          <w:p>
            <w:pPr>
              <w:spacing w:line="440" w:lineRule="exact"/>
              <w:rPr>
                <w:rFonts w:eastAsiaTheme="minorEastAsia"/>
                <w:b/>
                <w:bCs/>
                <w:color w:val="FF0000"/>
                <w:sz w:val="24"/>
              </w:rPr>
            </w:pPr>
            <w:r>
              <w:rPr>
                <w:rFonts w:hint="eastAsia"/>
              </w:rPr>
              <w:t>7</w:t>
            </w:r>
            <w:r>
              <w:t>.</w:t>
            </w:r>
            <w:r>
              <w:rPr>
                <w:rFonts w:hint="eastAsia"/>
              </w:rPr>
              <w:t>1</w:t>
            </w:r>
            <w:r>
              <w:t>.</w:t>
            </w:r>
            <w:r>
              <w:rPr>
                <w:rFonts w:hint="eastAsia"/>
              </w:rPr>
              <w:t>18</w:t>
            </w:r>
            <w:r>
              <w:t xml:space="preserve">  </w:t>
            </w:r>
            <w:r>
              <w:rPr>
                <w:rFonts w:hint="eastAsia"/>
              </w:rPr>
              <w:t>当储罐内储存介质最高温度高于90°C时，与罐底接触的罐基础表面，应采取隔热措施。</w:t>
            </w:r>
          </w:p>
        </w:tc>
        <w:tc>
          <w:tcPr>
            <w:tcW w:w="7259" w:type="dxa"/>
          </w:tcPr>
          <w:p>
            <w:pPr>
              <w:spacing w:line="440" w:lineRule="exact"/>
              <w:rPr>
                <w:rFonts w:ascii="宋体"/>
              </w:rPr>
            </w:pPr>
            <w:r>
              <w:rPr>
                <w:rFonts w:hint="eastAsia" w:ascii="黑体" w:eastAsia="黑体"/>
                <w:b/>
                <w:spacing w:val="10"/>
                <w:lang w:val="en-GB"/>
              </w:rPr>
              <w:t>7</w:t>
            </w:r>
            <w:r>
              <w:rPr>
                <w:rFonts w:ascii="黑体" w:eastAsia="黑体"/>
                <w:b/>
                <w:spacing w:val="10"/>
                <w:lang w:val="en-GB"/>
              </w:rPr>
              <w:t>.</w:t>
            </w:r>
            <w:r>
              <w:rPr>
                <w:rFonts w:hint="eastAsia" w:ascii="黑体" w:eastAsia="黑体"/>
                <w:b/>
                <w:spacing w:val="10"/>
                <w:lang w:val="en-GB"/>
              </w:rPr>
              <w:t>1</w:t>
            </w:r>
            <w:r>
              <w:rPr>
                <w:rFonts w:ascii="黑体" w:eastAsia="黑体"/>
                <w:b/>
                <w:spacing w:val="10"/>
                <w:lang w:val="en-GB"/>
              </w:rPr>
              <w:t>.</w:t>
            </w:r>
            <w:r>
              <w:rPr>
                <w:rFonts w:hint="eastAsia" w:ascii="黑体" w:eastAsia="黑体"/>
                <w:b/>
                <w:spacing w:val="10"/>
                <w:lang w:val="en-GB"/>
              </w:rPr>
              <w:t>18</w:t>
            </w:r>
            <w:r>
              <w:rPr>
                <w:rFonts w:ascii="黑体" w:eastAsia="黑体"/>
                <w:b/>
                <w:spacing w:val="10"/>
                <w:lang w:val="en-GB"/>
              </w:rPr>
              <w:t xml:space="preserve">  </w:t>
            </w:r>
            <w:r>
              <w:rPr>
                <w:rFonts w:hint="eastAsia"/>
              </w:rPr>
              <w:t>当储罐内储存介质最高温度高于90</w:t>
            </w:r>
            <w:r>
              <w:rPr>
                <w:rFonts w:hint="eastAsia" w:ascii="宋体"/>
              </w:rPr>
              <w:t>°C时，与罐底接触的罐基础表面，应根据储存介质的温度采取</w:t>
            </w:r>
            <w:r>
              <w:rPr>
                <w:rFonts w:hint="eastAsia" w:ascii="宋体"/>
                <w:u w:val="single"/>
              </w:rPr>
              <w:t>平铺或架空等</w:t>
            </w:r>
            <w:r>
              <w:rPr>
                <w:rFonts w:hint="eastAsia" w:ascii="宋体"/>
              </w:rPr>
              <w:t>隔热措施。</w:t>
            </w:r>
          </w:p>
          <w:p>
            <w:pPr>
              <w:spacing w:line="440" w:lineRule="exact"/>
              <w:rPr>
                <w:rFonts w:eastAsiaTheme="minorEastAsia"/>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6669" w:type="dxa"/>
          </w:tcPr>
          <w:p>
            <w:pPr>
              <w:spacing w:line="440" w:lineRule="exact"/>
              <w:rPr>
                <w:rFonts w:ascii="黑体" w:eastAsia="黑体"/>
                <w:b/>
                <w:spacing w:val="10"/>
                <w:lang w:val="en-GB"/>
              </w:rPr>
            </w:pPr>
          </w:p>
        </w:tc>
        <w:tc>
          <w:tcPr>
            <w:tcW w:w="7259" w:type="dxa"/>
          </w:tcPr>
          <w:p>
            <w:pPr>
              <w:spacing w:line="440" w:lineRule="exact"/>
              <w:rPr>
                <w:rFonts w:ascii="宋体"/>
              </w:rPr>
            </w:pPr>
            <w:r>
              <w:rPr>
                <w:rFonts w:hint="eastAsia" w:ascii="黑体" w:eastAsia="黑体"/>
                <w:b/>
                <w:spacing w:val="10"/>
                <w:lang w:val="en-GB"/>
              </w:rPr>
              <w:t>7</w:t>
            </w:r>
            <w:r>
              <w:rPr>
                <w:rFonts w:ascii="黑体" w:eastAsia="黑体"/>
                <w:b/>
                <w:spacing w:val="10"/>
                <w:lang w:val="en-GB"/>
              </w:rPr>
              <w:t>.</w:t>
            </w:r>
            <w:r>
              <w:rPr>
                <w:rFonts w:hint="eastAsia" w:ascii="黑体" w:eastAsia="黑体"/>
                <w:b/>
                <w:spacing w:val="10"/>
                <w:lang w:val="en-GB"/>
              </w:rPr>
              <w:t>1</w:t>
            </w:r>
            <w:r>
              <w:rPr>
                <w:rFonts w:ascii="黑体" w:eastAsia="黑体"/>
                <w:b/>
                <w:spacing w:val="10"/>
                <w:lang w:val="en-GB"/>
              </w:rPr>
              <w:t>.</w:t>
            </w:r>
            <w:r>
              <w:rPr>
                <w:rFonts w:hint="eastAsia" w:ascii="黑体" w:eastAsia="黑体"/>
                <w:b/>
                <w:spacing w:val="10"/>
                <w:lang w:val="en-GB"/>
              </w:rPr>
              <w:t>20</w:t>
            </w:r>
            <w:r>
              <w:rPr>
                <w:rFonts w:ascii="黑体" w:eastAsia="黑体"/>
                <w:b/>
                <w:spacing w:val="10"/>
                <w:lang w:val="en-GB"/>
              </w:rPr>
              <w:t xml:space="preserve">  </w:t>
            </w:r>
            <w:r>
              <w:rPr>
                <w:rFonts w:hint="eastAsia" w:ascii="黑体" w:eastAsia="黑体"/>
                <w:b/>
                <w:spacing w:val="10"/>
                <w:lang w:val="en-GB"/>
              </w:rPr>
              <w:t>当</w:t>
            </w:r>
            <w:r>
              <w:rPr>
                <w:rFonts w:hint="eastAsia" w:ascii="宋体"/>
              </w:rPr>
              <w:t>储罐设置阴极保护时，不宜设置沥青砂绝缘层，可采用边长不大于300mm</w:t>
            </w:r>
            <w:r>
              <w:rPr>
                <w:rFonts w:hint="eastAsia" w:ascii="宋体"/>
                <w:u w:val="single"/>
              </w:rPr>
              <w:t>、厚度不宜大于30mm的</w:t>
            </w:r>
            <w:r>
              <w:rPr>
                <w:rFonts w:hint="eastAsia" w:ascii="宋体"/>
              </w:rPr>
              <w:t>混凝土砌块满铺并</w:t>
            </w:r>
            <w:r>
              <w:rPr>
                <w:rFonts w:hint="eastAsia" w:ascii="宋体"/>
                <w:u w:val="single"/>
              </w:rPr>
              <w:t>用干砂填缝</w:t>
            </w:r>
            <w:r>
              <w:rPr>
                <w:rFonts w:hint="eastAsia" w:asci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6669" w:type="dxa"/>
          </w:tcPr>
          <w:p>
            <w:pPr>
              <w:spacing w:line="440" w:lineRule="exact"/>
            </w:pPr>
            <w:r>
              <w:rPr>
                <w:rFonts w:hint="eastAsia" w:ascii="黑体" w:eastAsia="黑体"/>
                <w:b/>
                <w:spacing w:val="10"/>
                <w:lang w:val="en-GB"/>
              </w:rPr>
              <w:t>7</w:t>
            </w:r>
            <w:r>
              <w:rPr>
                <w:rFonts w:ascii="黑体" w:eastAsia="黑体"/>
                <w:b/>
                <w:spacing w:val="10"/>
                <w:lang w:val="en-GB"/>
              </w:rPr>
              <w:t>.</w:t>
            </w:r>
            <w:r>
              <w:rPr>
                <w:rFonts w:hint="eastAsia" w:ascii="黑体" w:eastAsia="黑体"/>
                <w:b/>
                <w:spacing w:val="10"/>
                <w:lang w:val="en-GB"/>
              </w:rPr>
              <w:t>2</w:t>
            </w:r>
            <w:r>
              <w:rPr>
                <w:rFonts w:ascii="黑体" w:eastAsia="黑体"/>
                <w:b/>
                <w:spacing w:val="10"/>
                <w:lang w:val="en-GB"/>
              </w:rPr>
              <w:t>.</w:t>
            </w:r>
            <w:r>
              <w:rPr>
                <w:rFonts w:hint="eastAsia" w:ascii="黑体" w:eastAsia="黑体"/>
                <w:b/>
                <w:spacing w:val="10"/>
                <w:lang w:val="en-GB"/>
              </w:rPr>
              <w:t>4</w:t>
            </w:r>
            <w:r>
              <w:rPr>
                <w:rFonts w:ascii="黑体" w:eastAsia="黑体"/>
                <w:b/>
                <w:spacing w:val="10"/>
                <w:lang w:val="en-GB"/>
              </w:rPr>
              <w:t xml:space="preserve"> </w:t>
            </w:r>
            <w:r>
              <w:rPr>
                <w:rFonts w:ascii="黑体" w:eastAsia="黑体"/>
                <w:bCs/>
                <w:spacing w:val="10"/>
                <w:lang w:val="en-GB"/>
              </w:rPr>
              <w:t xml:space="preserve"> </w:t>
            </w:r>
            <w:r>
              <w:rPr>
                <w:rFonts w:hint="eastAsia" w:ascii="宋体" w:hAnsi="宋体"/>
                <w:bCs/>
                <w:spacing w:val="10"/>
                <w:lang w:val="en-GB"/>
              </w:rPr>
              <w:t>用于</w:t>
            </w:r>
            <w:r>
              <w:rPr>
                <w:rFonts w:hint="eastAsia"/>
              </w:rPr>
              <w:t>沥青砂绝缘层的沥青材料，当储罐内介质温度低于80</w:t>
            </w:r>
            <w:r>
              <w:rPr>
                <w:rFonts w:hint="eastAsia" w:ascii="宋体"/>
              </w:rPr>
              <w:t>°C时，宜采用60号甲、乙道路石油沥青，也可采用30号甲、乙建筑石油沥青；</w:t>
            </w:r>
            <w:r>
              <w:rPr>
                <w:rFonts w:hint="eastAsia"/>
              </w:rPr>
              <w:t>当储罐内介质温度等于或高于80</w:t>
            </w:r>
            <w:r>
              <w:rPr>
                <w:rFonts w:hint="eastAsia" w:ascii="宋体"/>
              </w:rPr>
              <w:t>°C时，宜采用30号甲、乙建筑石油沥青。</w:t>
            </w:r>
          </w:p>
          <w:p>
            <w:pPr>
              <w:spacing w:line="440" w:lineRule="exact"/>
              <w:rPr>
                <w:rFonts w:ascii="黑体" w:eastAsia="黑体"/>
                <w:b/>
                <w:spacing w:val="10"/>
              </w:rPr>
            </w:pPr>
          </w:p>
        </w:tc>
        <w:tc>
          <w:tcPr>
            <w:tcW w:w="7259" w:type="dxa"/>
          </w:tcPr>
          <w:p>
            <w:pPr>
              <w:spacing w:line="440" w:lineRule="exact"/>
            </w:pPr>
            <w:r>
              <w:rPr>
                <w:rFonts w:hint="eastAsia" w:ascii="黑体" w:eastAsia="黑体"/>
                <w:b/>
                <w:spacing w:val="10"/>
                <w:lang w:val="en-GB"/>
              </w:rPr>
              <w:t>7</w:t>
            </w:r>
            <w:r>
              <w:rPr>
                <w:rFonts w:ascii="黑体" w:eastAsia="黑体"/>
                <w:b/>
                <w:spacing w:val="10"/>
                <w:lang w:val="en-GB"/>
              </w:rPr>
              <w:t>.</w:t>
            </w:r>
            <w:r>
              <w:rPr>
                <w:rFonts w:hint="eastAsia" w:ascii="黑体" w:eastAsia="黑体"/>
                <w:b/>
                <w:spacing w:val="10"/>
                <w:lang w:val="en-GB"/>
              </w:rPr>
              <w:t>2</w:t>
            </w:r>
            <w:r>
              <w:rPr>
                <w:rFonts w:ascii="黑体" w:eastAsia="黑体"/>
                <w:b/>
                <w:spacing w:val="10"/>
                <w:lang w:val="en-GB"/>
              </w:rPr>
              <w:t>.</w:t>
            </w:r>
            <w:r>
              <w:rPr>
                <w:rFonts w:hint="eastAsia" w:ascii="黑体" w:eastAsia="黑体"/>
                <w:b/>
                <w:spacing w:val="10"/>
                <w:lang w:val="en-GB"/>
              </w:rPr>
              <w:t>4</w:t>
            </w:r>
            <w:r>
              <w:rPr>
                <w:rFonts w:ascii="黑体" w:eastAsia="黑体"/>
                <w:b/>
                <w:spacing w:val="10"/>
                <w:lang w:val="en-GB"/>
              </w:rPr>
              <w:t xml:space="preserve"> </w:t>
            </w:r>
            <w:r>
              <w:rPr>
                <w:rFonts w:ascii="黑体" w:eastAsia="黑体"/>
                <w:bCs/>
                <w:spacing w:val="10"/>
                <w:lang w:val="en-GB"/>
              </w:rPr>
              <w:t xml:space="preserve"> </w:t>
            </w:r>
            <w:r>
              <w:rPr>
                <w:rFonts w:hint="eastAsia" w:ascii="宋体" w:hAnsi="宋体"/>
                <w:bCs/>
                <w:spacing w:val="10"/>
                <w:lang w:val="en-GB"/>
              </w:rPr>
              <w:t>用于</w:t>
            </w:r>
            <w:r>
              <w:rPr>
                <w:rFonts w:hint="eastAsia"/>
              </w:rPr>
              <w:t>沥青砂绝缘层的沥青材料，当储罐内介质温度低于80</w:t>
            </w:r>
            <w:r>
              <w:rPr>
                <w:rFonts w:hint="eastAsia" w:ascii="宋体"/>
              </w:rPr>
              <w:t>°C时，宜采用60号甲、乙道路石油沥青，也可采用30号甲、乙建筑石油沥青</w:t>
            </w:r>
            <w:r>
              <w:rPr>
                <w:rFonts w:hint="eastAsia" w:ascii="宋体"/>
                <w:u w:val="single"/>
              </w:rPr>
              <w:t>或指标相近的材料</w:t>
            </w:r>
            <w:r>
              <w:rPr>
                <w:rFonts w:hint="eastAsia" w:ascii="宋体"/>
              </w:rPr>
              <w:t>；</w:t>
            </w:r>
            <w:r>
              <w:rPr>
                <w:rFonts w:hint="eastAsia"/>
              </w:rPr>
              <w:t>当储罐内介质温度等于或高于80</w:t>
            </w:r>
            <w:r>
              <w:rPr>
                <w:rFonts w:hint="eastAsia" w:ascii="宋体"/>
              </w:rPr>
              <w:t>°C时，宜采用30号甲、乙建筑石油沥青</w:t>
            </w:r>
            <w:r>
              <w:rPr>
                <w:rFonts w:hint="eastAsia" w:ascii="宋体"/>
                <w:u w:val="single"/>
              </w:rPr>
              <w:t>或指标相近的材料</w:t>
            </w:r>
            <w:r>
              <w:rPr>
                <w:rFonts w:hint="eastAsia" w:ascii="宋体"/>
              </w:rPr>
              <w:t>。</w:t>
            </w:r>
          </w:p>
          <w:p>
            <w:pPr>
              <w:spacing w:line="440" w:lineRule="exact"/>
              <w:rPr>
                <w:rFonts w:ascii="黑体" w:eastAsia="黑体"/>
                <w:b/>
                <w:spacing w:val="1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6669" w:type="dxa"/>
          </w:tcPr>
          <w:p>
            <w:pPr>
              <w:spacing w:line="440" w:lineRule="exact"/>
              <w:rPr>
                <w:rFonts w:ascii="宋体"/>
              </w:rPr>
            </w:pPr>
            <w:r>
              <w:rPr>
                <w:rFonts w:hint="eastAsia" w:ascii="黑体" w:eastAsia="黑体"/>
                <w:b/>
                <w:spacing w:val="10"/>
                <w:lang w:val="en-GB"/>
              </w:rPr>
              <w:t>7</w:t>
            </w:r>
            <w:r>
              <w:rPr>
                <w:rFonts w:ascii="黑体" w:eastAsia="黑体"/>
                <w:b/>
                <w:spacing w:val="10"/>
                <w:lang w:val="en-GB"/>
              </w:rPr>
              <w:t>.</w:t>
            </w:r>
            <w:r>
              <w:rPr>
                <w:rFonts w:hint="eastAsia" w:ascii="黑体" w:eastAsia="黑体"/>
                <w:b/>
                <w:spacing w:val="10"/>
                <w:lang w:val="en-GB"/>
              </w:rPr>
              <w:t>2</w:t>
            </w:r>
            <w:r>
              <w:rPr>
                <w:rFonts w:ascii="黑体" w:eastAsia="黑体"/>
                <w:b/>
                <w:spacing w:val="10"/>
                <w:lang w:val="en-GB"/>
              </w:rPr>
              <w:t>.</w:t>
            </w:r>
            <w:r>
              <w:rPr>
                <w:rFonts w:hint="eastAsia" w:ascii="黑体" w:eastAsia="黑体"/>
                <w:b/>
                <w:spacing w:val="10"/>
                <w:lang w:val="en-GB"/>
              </w:rPr>
              <w:t>5</w:t>
            </w:r>
            <w:r>
              <w:rPr>
                <w:rFonts w:ascii="黑体" w:eastAsia="黑体"/>
                <w:b/>
                <w:spacing w:val="10"/>
                <w:lang w:val="en-GB"/>
              </w:rPr>
              <w:t xml:space="preserve">  </w:t>
            </w:r>
            <w:r>
              <w:rPr>
                <w:rFonts w:hint="eastAsia" w:ascii="宋体"/>
              </w:rPr>
              <w:t>储罐基础环墙的混凝土强度等级不应低于C25；环向钢筋宜采用HRB335级或HRB400级钢筋，竖向钢筋宜采用HPB235级或HRB335级钢筋。</w:t>
            </w:r>
          </w:p>
          <w:p>
            <w:pPr>
              <w:spacing w:line="440" w:lineRule="exact"/>
              <w:rPr>
                <w:rFonts w:ascii="黑体" w:eastAsia="黑体"/>
                <w:b/>
                <w:spacing w:val="10"/>
              </w:rPr>
            </w:pPr>
          </w:p>
        </w:tc>
        <w:tc>
          <w:tcPr>
            <w:tcW w:w="7259" w:type="dxa"/>
          </w:tcPr>
          <w:p>
            <w:pPr>
              <w:spacing w:line="440" w:lineRule="exact"/>
              <w:rPr>
                <w:rFonts w:ascii="宋体"/>
              </w:rPr>
            </w:pPr>
            <w:r>
              <w:rPr>
                <w:rFonts w:hint="eastAsia" w:ascii="黑体" w:eastAsia="黑体"/>
                <w:b/>
                <w:spacing w:val="10"/>
                <w:lang w:val="en-GB"/>
              </w:rPr>
              <w:t>7</w:t>
            </w:r>
            <w:r>
              <w:rPr>
                <w:rFonts w:ascii="黑体" w:eastAsia="黑体"/>
                <w:b/>
                <w:spacing w:val="10"/>
                <w:lang w:val="en-GB"/>
              </w:rPr>
              <w:t>.</w:t>
            </w:r>
            <w:r>
              <w:rPr>
                <w:rFonts w:hint="eastAsia" w:ascii="黑体" w:eastAsia="黑体"/>
                <w:b/>
                <w:spacing w:val="10"/>
                <w:lang w:val="en-GB"/>
              </w:rPr>
              <w:t>2</w:t>
            </w:r>
            <w:r>
              <w:rPr>
                <w:rFonts w:ascii="黑体" w:eastAsia="黑体"/>
                <w:b/>
                <w:spacing w:val="10"/>
                <w:lang w:val="en-GB"/>
              </w:rPr>
              <w:t>.</w:t>
            </w:r>
            <w:r>
              <w:rPr>
                <w:rFonts w:hint="eastAsia" w:ascii="黑体" w:eastAsia="黑体"/>
                <w:b/>
                <w:spacing w:val="10"/>
                <w:lang w:val="en-GB"/>
              </w:rPr>
              <w:t>5</w:t>
            </w:r>
            <w:r>
              <w:rPr>
                <w:rFonts w:ascii="黑体" w:eastAsia="黑体"/>
                <w:b/>
                <w:spacing w:val="10"/>
                <w:lang w:val="en-GB"/>
              </w:rPr>
              <w:t xml:space="preserve">  </w:t>
            </w:r>
            <w:r>
              <w:rPr>
                <w:rFonts w:hint="eastAsia" w:ascii="宋体"/>
              </w:rPr>
              <w:t>储罐基础环墙的混凝土强度等级不应低于C25；环向钢筋宜采用</w:t>
            </w:r>
            <w:r>
              <w:rPr>
                <w:rFonts w:hint="eastAsia" w:ascii="宋体"/>
                <w:u w:val="single"/>
              </w:rPr>
              <w:t>HRB400</w:t>
            </w:r>
            <w:r>
              <w:rPr>
                <w:rFonts w:hint="eastAsia" w:ascii="宋体"/>
              </w:rPr>
              <w:t>级或</w:t>
            </w:r>
            <w:r>
              <w:rPr>
                <w:rFonts w:hint="eastAsia" w:ascii="宋体"/>
                <w:u w:val="single"/>
              </w:rPr>
              <w:t>HRB500</w:t>
            </w:r>
            <w:r>
              <w:rPr>
                <w:rFonts w:hint="eastAsia" w:ascii="宋体"/>
              </w:rPr>
              <w:t>级钢筋，竖向钢筋宜采用</w:t>
            </w:r>
            <w:r>
              <w:rPr>
                <w:rFonts w:hint="eastAsia" w:ascii="宋体"/>
                <w:u w:val="single"/>
              </w:rPr>
              <w:t>HPB300</w:t>
            </w:r>
            <w:r>
              <w:rPr>
                <w:rFonts w:hint="eastAsia" w:ascii="宋体"/>
              </w:rPr>
              <w:t>级或</w:t>
            </w:r>
            <w:r>
              <w:rPr>
                <w:rFonts w:hint="eastAsia" w:ascii="宋体"/>
                <w:u w:val="single"/>
              </w:rPr>
              <w:t>HRB400</w:t>
            </w:r>
            <w:r>
              <w:rPr>
                <w:rFonts w:hint="eastAsia" w:ascii="宋体"/>
              </w:rPr>
              <w:t>级钢筋。</w:t>
            </w:r>
          </w:p>
          <w:p>
            <w:pPr>
              <w:spacing w:line="44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6669" w:type="dxa"/>
          </w:tcPr>
          <w:p>
            <w:pPr>
              <w:spacing w:line="440" w:lineRule="exact"/>
              <w:rPr>
                <w:rFonts w:ascii="黑体" w:eastAsia="黑体"/>
                <w:b/>
                <w:spacing w:val="10"/>
                <w:lang w:val="en-GB"/>
              </w:rPr>
            </w:pPr>
          </w:p>
        </w:tc>
        <w:tc>
          <w:tcPr>
            <w:tcW w:w="7259" w:type="dxa"/>
          </w:tcPr>
          <w:p>
            <w:pPr>
              <w:spacing w:line="440" w:lineRule="exact"/>
              <w:rPr>
                <w:rFonts w:ascii="黑体" w:eastAsia="黑体"/>
                <w:b/>
                <w:spacing w:val="10"/>
                <w:u w:val="single"/>
                <w:lang w:val="en-GB"/>
              </w:rPr>
            </w:pPr>
            <w:r>
              <w:rPr>
                <w:rFonts w:hint="eastAsia" w:ascii="黑体" w:eastAsia="黑体"/>
                <w:b/>
                <w:spacing w:val="10"/>
                <w:u w:val="single"/>
                <w:lang w:val="en-GB"/>
              </w:rPr>
              <w:t>7</w:t>
            </w:r>
            <w:r>
              <w:rPr>
                <w:rFonts w:ascii="黑体" w:eastAsia="黑体"/>
                <w:b/>
                <w:spacing w:val="10"/>
                <w:u w:val="single"/>
                <w:lang w:val="en-GB"/>
              </w:rPr>
              <w:t>.</w:t>
            </w:r>
            <w:r>
              <w:rPr>
                <w:rFonts w:hint="eastAsia" w:ascii="黑体" w:eastAsia="黑体"/>
                <w:b/>
                <w:spacing w:val="10"/>
                <w:u w:val="single"/>
                <w:lang w:val="en-GB"/>
              </w:rPr>
              <w:t>2</w:t>
            </w:r>
            <w:r>
              <w:rPr>
                <w:rFonts w:ascii="黑体" w:eastAsia="黑体"/>
                <w:b/>
                <w:spacing w:val="10"/>
                <w:u w:val="single"/>
                <w:lang w:val="en-GB"/>
              </w:rPr>
              <w:t>.</w:t>
            </w:r>
            <w:r>
              <w:rPr>
                <w:rFonts w:hint="eastAsia" w:ascii="黑体" w:eastAsia="黑体"/>
                <w:b/>
                <w:spacing w:val="10"/>
                <w:u w:val="single"/>
                <w:lang w:val="en-GB"/>
              </w:rPr>
              <w:t>6</w:t>
            </w:r>
            <w:r>
              <w:rPr>
                <w:rFonts w:ascii="黑体" w:eastAsia="黑体"/>
                <w:b/>
                <w:spacing w:val="10"/>
                <w:u w:val="single"/>
                <w:lang w:val="en-GB"/>
              </w:rPr>
              <w:t xml:space="preserve">  </w:t>
            </w:r>
            <w:r>
              <w:rPr>
                <w:rFonts w:hint="eastAsia" w:ascii="宋体"/>
                <w:u w:val="single"/>
              </w:rPr>
              <w:t>地脚螺栓中心到边缘距离不应小于4倍地脚螺栓直径，也不应小于150mm。</w:t>
            </w:r>
          </w:p>
        </w:tc>
      </w:tr>
    </w:tbl>
    <w:p>
      <w:pPr>
        <w:widowControl/>
        <w:jc w:val="left"/>
        <w:rPr>
          <w:rFonts w:eastAsia="黑体"/>
          <w:spacing w:val="20"/>
          <w:sz w:val="36"/>
          <w:szCs w:val="36"/>
        </w:rPr>
      </w:pPr>
    </w:p>
    <w:p>
      <w:pPr>
        <w:widowControl/>
        <w:jc w:val="left"/>
        <w:rPr>
          <w:rFonts w:eastAsia="黑体"/>
          <w:spacing w:val="20"/>
          <w:sz w:val="36"/>
          <w:szCs w:val="36"/>
        </w:rPr>
        <w:sectPr>
          <w:pgSz w:w="16838" w:h="11906" w:orient="landscape"/>
          <w:pgMar w:top="1800" w:right="1440" w:bottom="1800" w:left="1440" w:header="851" w:footer="992" w:gutter="0"/>
          <w:cols w:space="425" w:num="1"/>
          <w:docGrid w:type="lines" w:linePitch="312" w:charSpace="0"/>
        </w:sectPr>
      </w:pPr>
    </w:p>
    <w:p>
      <w:pPr>
        <w:widowControl/>
        <w:jc w:val="left"/>
        <w:rPr>
          <w:rFonts w:eastAsia="黑体"/>
          <w:spacing w:val="20"/>
          <w:sz w:val="36"/>
          <w:szCs w:val="36"/>
        </w:rPr>
      </w:pPr>
    </w:p>
    <w:p>
      <w:pPr>
        <w:widowControl/>
        <w:jc w:val="left"/>
        <w:rPr>
          <w:rFonts w:eastAsia="黑体"/>
          <w:spacing w:val="20"/>
          <w:sz w:val="36"/>
          <w:szCs w:val="36"/>
        </w:rPr>
      </w:pPr>
    </w:p>
    <w:p>
      <w:pPr>
        <w:widowControl/>
        <w:ind w:firstLine="2000" w:firstLineChars="500"/>
        <w:jc w:val="left"/>
        <w:rPr>
          <w:rFonts w:eastAsia="黑体"/>
          <w:spacing w:val="20"/>
          <w:sz w:val="36"/>
          <w:szCs w:val="36"/>
        </w:rPr>
      </w:pPr>
    </w:p>
    <w:p>
      <w:pPr>
        <w:spacing w:line="480" w:lineRule="auto"/>
        <w:jc w:val="center"/>
        <w:rPr>
          <w:rFonts w:eastAsia="黑体"/>
          <w:b/>
          <w:spacing w:val="10"/>
          <w:sz w:val="44"/>
          <w:szCs w:val="44"/>
        </w:rPr>
      </w:pPr>
      <w:r>
        <w:rPr>
          <w:rFonts w:hint="eastAsia"/>
          <w:b/>
          <w:spacing w:val="10"/>
          <w:sz w:val="44"/>
          <w:szCs w:val="44"/>
        </w:rPr>
        <w:t>中华人民共和国国家标准</w:t>
      </w:r>
    </w:p>
    <w:p>
      <w:pPr>
        <w:rPr>
          <w:spacing w:val="10"/>
        </w:rPr>
      </w:pPr>
    </w:p>
    <w:p>
      <w:pPr>
        <w:rPr>
          <w:spacing w:val="10"/>
        </w:rPr>
      </w:pPr>
    </w:p>
    <w:p>
      <w:pPr>
        <w:pStyle w:val="9"/>
        <w:spacing w:line="560" w:lineRule="exact"/>
        <w:jc w:val="center"/>
        <w:rPr>
          <w:rFonts w:ascii="仿宋_GB2312" w:eastAsia="仿宋_GB2312"/>
          <w:b/>
          <w:spacing w:val="0"/>
          <w:sz w:val="52"/>
          <w:szCs w:val="52"/>
        </w:rPr>
      </w:pPr>
      <w:r>
        <w:rPr>
          <w:rFonts w:hint="eastAsia" w:ascii="仿宋_GB2312" w:eastAsia="仿宋_GB2312"/>
          <w:b/>
          <w:spacing w:val="0"/>
          <w:sz w:val="52"/>
          <w:szCs w:val="52"/>
        </w:rPr>
        <w:t>钢制储罐地基基础设计规范</w:t>
      </w:r>
    </w:p>
    <w:p>
      <w:pPr>
        <w:spacing w:line="0" w:lineRule="atLeast"/>
        <w:jc w:val="center"/>
        <w:rPr>
          <w:rFonts w:ascii="黑体" w:hAnsi="宋体" w:eastAsia="黑体"/>
          <w:spacing w:val="10"/>
          <w:sz w:val="28"/>
          <w:szCs w:val="28"/>
        </w:rPr>
      </w:pPr>
    </w:p>
    <w:p>
      <w:pPr>
        <w:spacing w:line="0" w:lineRule="atLeast"/>
        <w:jc w:val="center"/>
        <w:rPr>
          <w:rFonts w:ascii="黑体" w:eastAsia="黑体"/>
          <w:b/>
          <w:spacing w:val="10"/>
          <w:sz w:val="44"/>
          <w:szCs w:val="44"/>
        </w:rPr>
      </w:pPr>
      <w:r>
        <w:rPr>
          <w:rFonts w:hint="eastAsia" w:ascii="黑体" w:hAnsi="宋体" w:eastAsia="黑体"/>
          <w:spacing w:val="10"/>
          <w:sz w:val="28"/>
          <w:szCs w:val="28"/>
        </w:rPr>
        <w:t>GB 50473-2022</w:t>
      </w:r>
    </w:p>
    <w:p>
      <w:pPr>
        <w:spacing w:line="0" w:lineRule="atLeast"/>
        <w:jc w:val="center"/>
        <w:rPr>
          <w:rFonts w:ascii="黑体" w:hAnsi="宋体" w:eastAsia="黑体"/>
          <w:spacing w:val="10"/>
          <w:sz w:val="28"/>
          <w:szCs w:val="28"/>
        </w:rPr>
      </w:pPr>
      <w:r>
        <w:rPr>
          <w:rFonts w:hint="eastAsia" w:ascii="黑体" w:hAnsi="宋体" w:eastAsia="黑体"/>
          <w:spacing w:val="10"/>
          <w:sz w:val="28"/>
          <w:szCs w:val="28"/>
        </w:rPr>
        <w:t>（2022年版）</w:t>
      </w:r>
    </w:p>
    <w:p>
      <w:pPr>
        <w:spacing w:line="0" w:lineRule="atLeast"/>
        <w:jc w:val="center"/>
        <w:rPr>
          <w:rFonts w:ascii="黑体" w:hAnsi="宋体" w:eastAsia="黑体"/>
          <w:spacing w:val="10"/>
          <w:sz w:val="28"/>
          <w:szCs w:val="28"/>
        </w:rPr>
      </w:pPr>
    </w:p>
    <w:p>
      <w:pPr>
        <w:jc w:val="center"/>
        <w:rPr>
          <w:rFonts w:ascii="仿宋_GB2312" w:eastAsia="仿宋_GB2312"/>
          <w:b/>
          <w:spacing w:val="10"/>
          <w:sz w:val="36"/>
          <w:szCs w:val="36"/>
        </w:rPr>
      </w:pPr>
      <w:r>
        <w:rPr>
          <w:rFonts w:hint="eastAsia" w:ascii="仿宋_GB2312" w:eastAsia="仿宋_GB2312"/>
          <w:b/>
          <w:spacing w:val="10"/>
          <w:sz w:val="36"/>
          <w:szCs w:val="36"/>
        </w:rPr>
        <w:t>条  文  说  明</w:t>
      </w:r>
    </w:p>
    <w:p>
      <w:pPr>
        <w:widowControl/>
        <w:jc w:val="center"/>
        <w:rPr>
          <w:sz w:val="28"/>
          <w:szCs w:val="28"/>
        </w:rPr>
      </w:pPr>
      <w:r>
        <w:rPr>
          <w:sz w:val="28"/>
          <w:szCs w:val="28"/>
        </w:rPr>
        <w:br w:type="page"/>
      </w:r>
    </w:p>
    <w:p>
      <w:pPr>
        <w:pStyle w:val="9"/>
        <w:spacing w:line="560" w:lineRule="exact"/>
        <w:jc w:val="center"/>
        <w:rPr>
          <w:b/>
          <w:sz w:val="28"/>
          <w:szCs w:val="28"/>
        </w:rPr>
      </w:pPr>
      <w:r>
        <w:rPr>
          <w:rFonts w:hint="eastAsia" w:ascii="黑体" w:eastAsia="黑体"/>
          <w:b/>
          <w:sz w:val="28"/>
          <w:szCs w:val="28"/>
        </w:rPr>
        <w:t>修订说明</w:t>
      </w:r>
    </w:p>
    <w:p>
      <w:pPr>
        <w:pStyle w:val="9"/>
        <w:spacing w:line="500" w:lineRule="exact"/>
        <w:jc w:val="center"/>
        <w:rPr>
          <w:b/>
          <w:szCs w:val="21"/>
        </w:rPr>
      </w:pPr>
    </w:p>
    <w:p>
      <w:pPr>
        <w:ind w:firstLine="420" w:firstLineChars="200"/>
      </w:pPr>
      <w:r>
        <w:rPr>
          <w:rFonts w:hint="eastAsia"/>
        </w:rPr>
        <w:t>本</w:t>
      </w:r>
      <w:r>
        <w:t>次局部修订</w:t>
      </w:r>
      <w:r>
        <w:rPr>
          <w:rFonts w:hint="eastAsia"/>
        </w:rPr>
        <w:t>是根据住房城乡建设部建标函[2020]9号文“</w:t>
      </w:r>
      <w:r>
        <w:rPr>
          <w:rFonts w:hint="eastAsia" w:ascii="宋体"/>
        </w:rPr>
        <w:t>关于印发《2020年工程建设标准规范制订、</w:t>
      </w:r>
      <w:r>
        <w:rPr>
          <w:rFonts w:hint="eastAsia"/>
        </w:rPr>
        <w:t>修订计划》的通知”的要求，由中国石油化工集团公司组织中国石化工程建设有限公司会同有关单位</w:t>
      </w:r>
      <w:r>
        <w:t>对</w:t>
      </w:r>
      <w:r>
        <w:rPr>
          <w:rFonts w:hint="eastAsia"/>
        </w:rPr>
        <w:t>《钢制储罐地基基础设计规范》GB 50473-2008</w:t>
      </w:r>
      <w:r>
        <w:t>进行局部修订。</w:t>
      </w:r>
    </w:p>
    <w:p>
      <w:pPr>
        <w:ind w:firstLine="420" w:firstLineChars="200"/>
        <w:rPr>
          <w:rFonts w:hAnsi="宋体"/>
          <w:szCs w:val="21"/>
        </w:rPr>
      </w:pPr>
      <w:r>
        <w:rPr>
          <w:rFonts w:hint="eastAsia" w:hAnsi="宋体"/>
          <w:szCs w:val="21"/>
        </w:rPr>
        <w:t>本次</w:t>
      </w:r>
      <w:r>
        <w:t>局部</w:t>
      </w:r>
      <w:r>
        <w:rPr>
          <w:rFonts w:hint="eastAsia" w:hAnsi="宋体"/>
          <w:szCs w:val="21"/>
        </w:rPr>
        <w:t>修订的主要内容包括：相关条文应进行相应的修改。增加储罐防渗内容；增加高温储罐的隔热内容。</w:t>
      </w:r>
    </w:p>
    <w:p>
      <w:pPr>
        <w:ind w:firstLine="420" w:firstLineChars="200"/>
        <w:rPr>
          <w:rFonts w:hAnsi="宋体"/>
          <w:szCs w:val="21"/>
        </w:rPr>
      </w:pPr>
      <w:r>
        <w:rPr>
          <w:rFonts w:hint="eastAsia"/>
        </w:rPr>
        <w:t>本规范是在《钢制储罐地基基础设计规范》GB 50473-2008的基础上修订而成的。《钢制储罐地基基础设计规范》GB 50473-2008的主编单位是</w:t>
      </w:r>
      <w:r>
        <w:rPr>
          <w:rFonts w:hint="eastAsia" w:hAnsi="宋体"/>
          <w:szCs w:val="21"/>
        </w:rPr>
        <w:t>中国石化工程建设公司；参编单位是：中国石化集团洛阳石油化工工程公司、中国石油大庆石化工程有限公司；主要起草人员是：黄</w:t>
      </w:r>
      <w:r>
        <w:rPr>
          <w:rFonts w:hint="eastAsia"/>
          <w:szCs w:val="21"/>
        </w:rPr>
        <w:t>左坚、谭立净、陈传金、武笑平、李立昌、任意</w:t>
      </w:r>
      <w:r>
        <w:rPr>
          <w:rFonts w:hint="eastAsia" w:hAnsi="宋体"/>
          <w:szCs w:val="21"/>
        </w:rPr>
        <w:t>、孙恒志。</w:t>
      </w:r>
    </w:p>
    <w:p>
      <w:pPr>
        <w:ind w:firstLine="435"/>
        <w:rPr>
          <w:rFonts w:hAnsi="宋体"/>
          <w:szCs w:val="21"/>
        </w:rPr>
      </w:pPr>
      <w:r>
        <w:rPr>
          <w:rFonts w:hint="eastAsia" w:hAnsi="宋体"/>
          <w:szCs w:val="21"/>
        </w:rPr>
        <w:t>本标准修订过程中，编制组进行了广泛的调查研究，总结了工程建设的实际经验，同时参考了国内外先进技术标准，许多单位和学者进行了大量的研究，为本次修订提供了极有价值的参考资料。</w:t>
      </w:r>
    </w:p>
    <w:p>
      <w:pPr>
        <w:ind w:firstLine="435"/>
      </w:pPr>
      <w:r>
        <w:rPr>
          <w:rFonts w:hint="eastAsia" w:hAnsi="宋体"/>
          <w:szCs w:val="21"/>
        </w:rPr>
        <w:t>为了便于广大设计、施工、科研、学校等单位有关人员在使用标准时正确理解和执行条文规定，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pPr>
        <w:pStyle w:val="9"/>
        <w:tabs>
          <w:tab w:val="left" w:pos="540"/>
        </w:tabs>
        <w:spacing w:line="440" w:lineRule="exact"/>
        <w:ind w:firstLine="420" w:firstLineChars="200"/>
        <w:rPr>
          <w:spacing w:val="0"/>
          <w:szCs w:val="21"/>
        </w:rPr>
      </w:pPr>
    </w:p>
    <w:p>
      <w:pPr>
        <w:ind w:left="3903"/>
        <w:rPr>
          <w:rFonts w:eastAsia="黑体"/>
          <w:b/>
          <w:spacing w:val="10"/>
          <w:szCs w:val="44"/>
        </w:rPr>
      </w:pPr>
    </w:p>
    <w:p>
      <w:pPr>
        <w:ind w:left="3903"/>
        <w:rPr>
          <w:rFonts w:ascii="宋体" w:hAnsi="宋体"/>
          <w:b/>
          <w:sz w:val="28"/>
          <w:szCs w:val="21"/>
        </w:rPr>
      </w:pPr>
      <w:r>
        <w:rPr>
          <w:rFonts w:eastAsia="黑体"/>
          <w:b/>
          <w:spacing w:val="10"/>
          <w:szCs w:val="44"/>
        </w:rPr>
        <w:br w:type="page"/>
      </w:r>
      <w:r>
        <w:rPr>
          <w:rFonts w:hint="eastAsia" w:ascii="宋体" w:hAnsi="宋体"/>
          <w:b/>
          <w:sz w:val="28"/>
          <w:szCs w:val="21"/>
        </w:rPr>
        <w:t>目    次</w:t>
      </w:r>
    </w:p>
    <w:p>
      <w:pPr>
        <w:spacing w:line="400" w:lineRule="exact"/>
        <w:rPr>
          <w:rFonts w:ascii="宋体" w:hAnsi="宋体"/>
          <w:sz w:val="28"/>
          <w:szCs w:val="21"/>
        </w:rPr>
      </w:pPr>
    </w:p>
    <w:p>
      <w:pPr>
        <w:tabs>
          <w:tab w:val="left" w:leader="dot" w:pos="8460"/>
        </w:tabs>
        <w:adjustRightInd w:val="0"/>
        <w:spacing w:line="360" w:lineRule="exact"/>
        <w:rPr>
          <w:rFonts w:ascii="宋体" w:hAnsi="宋体"/>
          <w:szCs w:val="21"/>
        </w:rPr>
      </w:pPr>
      <w:r>
        <w:rPr>
          <w:rFonts w:hint="eastAsia" w:ascii="宋体" w:hAnsi="宋体"/>
          <w:szCs w:val="21"/>
        </w:rPr>
        <w:t xml:space="preserve">1  </w:t>
      </w:r>
      <w:r>
        <w:rPr>
          <w:rFonts w:hint="eastAsia" w:hAnsi="宋体"/>
          <w:spacing w:val="10"/>
          <w:szCs w:val="21"/>
        </w:rPr>
        <w:t>总则</w:t>
      </w:r>
      <w:r>
        <w:rPr>
          <w:rFonts w:hint="eastAsia" w:ascii="宋体" w:hAnsi="宋体"/>
          <w:szCs w:val="21"/>
        </w:rPr>
        <w:tab/>
      </w:r>
      <w:r>
        <w:rPr>
          <w:rFonts w:hint="eastAsia" w:ascii="宋体" w:hAnsi="宋体"/>
          <w:szCs w:val="21"/>
        </w:rPr>
        <w:t>31</w:t>
      </w:r>
    </w:p>
    <w:p>
      <w:pPr>
        <w:tabs>
          <w:tab w:val="left" w:leader="dot" w:pos="8460"/>
        </w:tabs>
        <w:spacing w:line="360" w:lineRule="exact"/>
        <w:rPr>
          <w:rFonts w:ascii="宋体" w:hAnsi="宋体"/>
          <w:szCs w:val="21"/>
        </w:rPr>
      </w:pPr>
      <w:r>
        <w:rPr>
          <w:rFonts w:hint="eastAsia" w:ascii="宋体" w:hAnsi="宋体"/>
          <w:szCs w:val="21"/>
        </w:rPr>
        <w:t xml:space="preserve">3  </w:t>
      </w:r>
      <w:r>
        <w:rPr>
          <w:rFonts w:hint="eastAsia" w:hAnsi="宋体"/>
          <w:spacing w:val="10"/>
          <w:szCs w:val="21"/>
        </w:rPr>
        <w:t>基本规定</w:t>
      </w:r>
      <w:r>
        <w:rPr>
          <w:rFonts w:hint="eastAsia" w:ascii="宋体" w:hAnsi="宋体"/>
          <w:szCs w:val="21"/>
        </w:rPr>
        <w:tab/>
      </w:r>
      <w:r>
        <w:rPr>
          <w:rFonts w:hint="eastAsia" w:ascii="宋体" w:hAnsi="宋体"/>
          <w:szCs w:val="21"/>
        </w:rPr>
        <w:t>32</w:t>
      </w:r>
    </w:p>
    <w:p>
      <w:pPr>
        <w:tabs>
          <w:tab w:val="left" w:leader="dot" w:pos="8460"/>
        </w:tabs>
        <w:spacing w:line="360" w:lineRule="exact"/>
        <w:ind w:firstLine="420" w:firstLineChars="200"/>
        <w:rPr>
          <w:rFonts w:ascii="宋体" w:hAnsi="宋体"/>
          <w:szCs w:val="21"/>
        </w:rPr>
      </w:pPr>
      <w:r>
        <w:rPr>
          <w:rFonts w:hint="eastAsia" w:ascii="宋体" w:hAnsi="宋体"/>
          <w:szCs w:val="21"/>
        </w:rPr>
        <w:t>3.1  一般规定</w:t>
      </w:r>
      <w:r>
        <w:rPr>
          <w:rFonts w:hint="eastAsia" w:ascii="宋体" w:hAnsi="宋体"/>
          <w:szCs w:val="21"/>
        </w:rPr>
        <w:tab/>
      </w:r>
      <w:r>
        <w:rPr>
          <w:rFonts w:hint="eastAsia" w:ascii="宋体" w:hAnsi="宋体"/>
          <w:szCs w:val="21"/>
        </w:rPr>
        <w:t>32</w:t>
      </w:r>
    </w:p>
    <w:p>
      <w:pPr>
        <w:tabs>
          <w:tab w:val="left" w:leader="dot" w:pos="8460"/>
        </w:tabs>
        <w:spacing w:line="360" w:lineRule="exact"/>
        <w:ind w:firstLine="420" w:firstLineChars="200"/>
        <w:rPr>
          <w:rFonts w:ascii="宋体" w:hAnsi="宋体"/>
          <w:szCs w:val="21"/>
        </w:rPr>
      </w:pPr>
      <w:r>
        <w:rPr>
          <w:rFonts w:hint="eastAsia" w:ascii="宋体" w:hAnsi="宋体"/>
          <w:szCs w:val="21"/>
        </w:rPr>
        <w:t>3.2  基础选型</w:t>
      </w:r>
      <w:r>
        <w:rPr>
          <w:rFonts w:hint="eastAsia" w:ascii="宋体" w:hAnsi="宋体"/>
          <w:szCs w:val="21"/>
        </w:rPr>
        <w:tab/>
      </w:r>
      <w:r>
        <w:rPr>
          <w:rFonts w:hint="eastAsia" w:ascii="宋体" w:hAnsi="宋体"/>
          <w:szCs w:val="21"/>
        </w:rPr>
        <w:t>32</w:t>
      </w:r>
    </w:p>
    <w:p>
      <w:pPr>
        <w:tabs>
          <w:tab w:val="left" w:leader="dot" w:pos="8460"/>
        </w:tabs>
        <w:spacing w:line="360" w:lineRule="exact"/>
        <w:ind w:firstLine="420" w:firstLineChars="200"/>
        <w:rPr>
          <w:rFonts w:ascii="宋体" w:hAnsi="宋体"/>
          <w:szCs w:val="21"/>
        </w:rPr>
      </w:pPr>
      <w:r>
        <w:rPr>
          <w:rFonts w:hint="eastAsia" w:ascii="宋体" w:hAnsi="宋体"/>
          <w:szCs w:val="21"/>
        </w:rPr>
        <w:t>3.3  荷载及荷载效应组合</w:t>
      </w:r>
      <w:r>
        <w:rPr>
          <w:rFonts w:hint="eastAsia" w:ascii="宋体" w:hAnsi="宋体"/>
          <w:szCs w:val="21"/>
        </w:rPr>
        <w:tab/>
      </w:r>
      <w:r>
        <w:rPr>
          <w:rFonts w:hint="eastAsia" w:ascii="宋体" w:hAnsi="宋体"/>
          <w:szCs w:val="21"/>
        </w:rPr>
        <w:t>33</w:t>
      </w:r>
    </w:p>
    <w:p>
      <w:pPr>
        <w:tabs>
          <w:tab w:val="left" w:leader="dot" w:pos="8460"/>
        </w:tabs>
        <w:spacing w:line="360" w:lineRule="exact"/>
        <w:ind w:firstLine="420" w:firstLineChars="200"/>
        <w:rPr>
          <w:rFonts w:ascii="宋体" w:hAnsi="宋体"/>
          <w:szCs w:val="21"/>
        </w:rPr>
      </w:pPr>
      <w:r>
        <w:rPr>
          <w:rFonts w:hint="eastAsia" w:ascii="宋体" w:hAnsi="宋体"/>
          <w:szCs w:val="21"/>
        </w:rPr>
        <w:t>3.4  抗震设防</w:t>
      </w:r>
      <w:r>
        <w:rPr>
          <w:rFonts w:hint="eastAsia" w:ascii="宋体" w:hAnsi="宋体"/>
          <w:szCs w:val="21"/>
        </w:rPr>
        <w:tab/>
      </w:r>
      <w:r>
        <w:rPr>
          <w:rFonts w:hint="eastAsia" w:ascii="宋体" w:hAnsi="宋体"/>
          <w:szCs w:val="21"/>
        </w:rPr>
        <w:t>34</w:t>
      </w:r>
    </w:p>
    <w:p>
      <w:pPr>
        <w:tabs>
          <w:tab w:val="left" w:leader="dot" w:pos="8460"/>
        </w:tabs>
        <w:spacing w:line="360" w:lineRule="exact"/>
        <w:ind w:firstLine="420" w:firstLineChars="200"/>
        <w:rPr>
          <w:rFonts w:ascii="宋体" w:hAnsi="宋体"/>
          <w:szCs w:val="21"/>
        </w:rPr>
      </w:pPr>
      <w:r>
        <w:rPr>
          <w:rFonts w:hint="eastAsia" w:ascii="宋体" w:hAnsi="宋体"/>
          <w:szCs w:val="21"/>
        </w:rPr>
        <w:t>3.5  环境保护</w:t>
      </w:r>
      <w:r>
        <w:rPr>
          <w:rFonts w:hint="eastAsia" w:ascii="宋体" w:hAnsi="宋体"/>
          <w:szCs w:val="21"/>
        </w:rPr>
        <w:tab/>
      </w:r>
      <w:r>
        <w:rPr>
          <w:rFonts w:hint="eastAsia" w:ascii="宋体" w:hAnsi="宋体"/>
          <w:szCs w:val="21"/>
        </w:rPr>
        <w:t>34</w:t>
      </w:r>
    </w:p>
    <w:p>
      <w:pPr>
        <w:tabs>
          <w:tab w:val="left" w:leader="dot" w:pos="8460"/>
        </w:tabs>
        <w:spacing w:line="360" w:lineRule="exact"/>
        <w:rPr>
          <w:rFonts w:ascii="宋体" w:hAnsi="宋体"/>
          <w:szCs w:val="21"/>
        </w:rPr>
      </w:pPr>
      <w:r>
        <w:rPr>
          <w:rFonts w:hint="eastAsia" w:ascii="宋体" w:hAnsi="宋体"/>
          <w:szCs w:val="21"/>
        </w:rPr>
        <w:t xml:space="preserve">4  </w:t>
      </w:r>
      <w:r>
        <w:rPr>
          <w:rFonts w:hint="eastAsia" w:hAnsi="宋体"/>
          <w:spacing w:val="10"/>
          <w:szCs w:val="21"/>
        </w:rPr>
        <w:t>基础环墙设计</w:t>
      </w:r>
      <w:r>
        <w:rPr>
          <w:rFonts w:hint="eastAsia" w:ascii="宋体" w:hAnsi="宋体"/>
          <w:szCs w:val="21"/>
        </w:rPr>
        <w:tab/>
      </w:r>
      <w:r>
        <w:rPr>
          <w:rFonts w:hint="eastAsia" w:ascii="宋体" w:hAnsi="宋体"/>
          <w:szCs w:val="21"/>
        </w:rPr>
        <w:t>35</w:t>
      </w:r>
    </w:p>
    <w:p>
      <w:pPr>
        <w:tabs>
          <w:tab w:val="left" w:leader="dot" w:pos="8460"/>
        </w:tabs>
        <w:spacing w:line="360" w:lineRule="exact"/>
        <w:ind w:firstLine="420" w:firstLineChars="200"/>
        <w:rPr>
          <w:rFonts w:ascii="宋体" w:hAnsi="宋体"/>
          <w:szCs w:val="21"/>
        </w:rPr>
      </w:pPr>
      <w:r>
        <w:rPr>
          <w:rFonts w:hint="eastAsia" w:ascii="宋体" w:hAnsi="宋体"/>
          <w:szCs w:val="21"/>
        </w:rPr>
        <w:t>4.1  环墙厚度及环向力计算</w:t>
      </w:r>
      <w:r>
        <w:rPr>
          <w:rFonts w:hint="eastAsia" w:ascii="宋体" w:hAnsi="宋体"/>
          <w:szCs w:val="21"/>
        </w:rPr>
        <w:tab/>
      </w:r>
      <w:r>
        <w:rPr>
          <w:rFonts w:hint="eastAsia" w:ascii="宋体" w:hAnsi="宋体"/>
          <w:szCs w:val="21"/>
        </w:rPr>
        <w:t>35</w:t>
      </w:r>
    </w:p>
    <w:p>
      <w:pPr>
        <w:tabs>
          <w:tab w:val="left" w:leader="dot" w:pos="8460"/>
        </w:tabs>
        <w:spacing w:line="360" w:lineRule="exact"/>
        <w:ind w:firstLine="420" w:firstLineChars="200"/>
        <w:rPr>
          <w:rFonts w:ascii="宋体" w:hAnsi="宋体"/>
          <w:szCs w:val="21"/>
        </w:rPr>
      </w:pPr>
      <w:r>
        <w:rPr>
          <w:rFonts w:hint="eastAsia" w:ascii="宋体" w:hAnsi="宋体"/>
          <w:szCs w:val="21"/>
        </w:rPr>
        <w:t>4.2  环墙截面配筋</w:t>
      </w:r>
      <w:r>
        <w:rPr>
          <w:rFonts w:hint="eastAsia" w:ascii="宋体" w:hAnsi="宋体"/>
          <w:szCs w:val="21"/>
        </w:rPr>
        <w:tab/>
      </w:r>
      <w:r>
        <w:rPr>
          <w:rFonts w:hint="eastAsia" w:ascii="宋体" w:hAnsi="宋体"/>
          <w:szCs w:val="21"/>
        </w:rPr>
        <w:t>36</w:t>
      </w:r>
    </w:p>
    <w:p>
      <w:pPr>
        <w:tabs>
          <w:tab w:val="left" w:leader="dot" w:pos="8460"/>
        </w:tabs>
        <w:spacing w:line="360" w:lineRule="exact"/>
        <w:rPr>
          <w:rFonts w:ascii="宋体" w:hAnsi="宋体"/>
          <w:szCs w:val="21"/>
        </w:rPr>
      </w:pPr>
      <w:r>
        <w:rPr>
          <w:rFonts w:hint="eastAsia" w:ascii="宋体" w:hAnsi="宋体"/>
          <w:szCs w:val="21"/>
        </w:rPr>
        <w:t xml:space="preserve">5  </w:t>
      </w:r>
      <w:r>
        <w:rPr>
          <w:rFonts w:hint="eastAsia" w:hAnsi="宋体"/>
          <w:spacing w:val="10"/>
          <w:szCs w:val="21"/>
        </w:rPr>
        <w:t>地基承载力及稳定性计算</w:t>
      </w:r>
      <w:r>
        <w:rPr>
          <w:rFonts w:hint="eastAsia" w:ascii="宋体" w:hAnsi="宋体"/>
          <w:szCs w:val="21"/>
        </w:rPr>
        <w:tab/>
      </w:r>
      <w:r>
        <w:rPr>
          <w:rFonts w:hint="eastAsia" w:ascii="宋体" w:hAnsi="宋体"/>
          <w:szCs w:val="21"/>
        </w:rPr>
        <w:t>37</w:t>
      </w:r>
    </w:p>
    <w:p>
      <w:pPr>
        <w:tabs>
          <w:tab w:val="left" w:leader="dot" w:pos="8460"/>
        </w:tabs>
        <w:spacing w:line="360" w:lineRule="exact"/>
        <w:ind w:firstLine="420" w:firstLineChars="200"/>
        <w:rPr>
          <w:rFonts w:ascii="宋体" w:hAnsi="宋体"/>
          <w:szCs w:val="21"/>
        </w:rPr>
      </w:pPr>
      <w:r>
        <w:rPr>
          <w:rFonts w:hint="eastAsia" w:ascii="宋体" w:hAnsi="宋体"/>
          <w:szCs w:val="21"/>
        </w:rPr>
        <w:t>5.1  承载力计算</w:t>
      </w:r>
      <w:r>
        <w:rPr>
          <w:rFonts w:hint="eastAsia" w:ascii="宋体" w:hAnsi="宋体"/>
          <w:szCs w:val="21"/>
        </w:rPr>
        <w:tab/>
      </w:r>
      <w:r>
        <w:rPr>
          <w:rFonts w:hint="eastAsia" w:ascii="宋体" w:hAnsi="宋体"/>
          <w:szCs w:val="21"/>
        </w:rPr>
        <w:t>37</w:t>
      </w:r>
    </w:p>
    <w:p>
      <w:pPr>
        <w:tabs>
          <w:tab w:val="left" w:leader="dot" w:pos="8460"/>
        </w:tabs>
        <w:spacing w:line="360" w:lineRule="exact"/>
        <w:rPr>
          <w:rFonts w:ascii="宋体" w:hAnsi="宋体"/>
          <w:szCs w:val="21"/>
        </w:rPr>
      </w:pPr>
      <w:r>
        <w:rPr>
          <w:rFonts w:hint="eastAsia" w:ascii="宋体" w:hAnsi="宋体"/>
          <w:szCs w:val="21"/>
        </w:rPr>
        <w:t xml:space="preserve">6  </w:t>
      </w:r>
      <w:r>
        <w:rPr>
          <w:rFonts w:hint="eastAsia" w:hAnsi="宋体"/>
          <w:spacing w:val="10"/>
          <w:szCs w:val="21"/>
        </w:rPr>
        <w:t>地基变形计算</w:t>
      </w:r>
      <w:r>
        <w:rPr>
          <w:rFonts w:hint="eastAsia" w:ascii="宋体" w:hAnsi="宋体"/>
          <w:szCs w:val="21"/>
        </w:rPr>
        <w:tab/>
      </w:r>
      <w:r>
        <w:rPr>
          <w:rFonts w:hint="eastAsia" w:ascii="宋体" w:hAnsi="宋体"/>
          <w:szCs w:val="21"/>
        </w:rPr>
        <w:t>38</w:t>
      </w:r>
    </w:p>
    <w:p>
      <w:pPr>
        <w:tabs>
          <w:tab w:val="left" w:leader="dot" w:pos="8460"/>
        </w:tabs>
        <w:spacing w:line="360" w:lineRule="exact"/>
        <w:ind w:firstLine="420" w:firstLineChars="200"/>
        <w:rPr>
          <w:rFonts w:ascii="宋体" w:hAnsi="宋体"/>
          <w:szCs w:val="21"/>
        </w:rPr>
      </w:pPr>
      <w:r>
        <w:rPr>
          <w:rFonts w:hint="eastAsia" w:ascii="宋体" w:hAnsi="宋体"/>
          <w:szCs w:val="21"/>
        </w:rPr>
        <w:t>6.1  一般规定</w:t>
      </w:r>
      <w:r>
        <w:rPr>
          <w:rFonts w:hint="eastAsia" w:ascii="宋体" w:hAnsi="宋体"/>
          <w:szCs w:val="21"/>
        </w:rPr>
        <w:tab/>
      </w:r>
      <w:r>
        <w:rPr>
          <w:rFonts w:hint="eastAsia" w:ascii="宋体" w:hAnsi="宋体"/>
          <w:szCs w:val="21"/>
        </w:rPr>
        <w:t>38</w:t>
      </w:r>
    </w:p>
    <w:p>
      <w:pPr>
        <w:tabs>
          <w:tab w:val="left" w:leader="dot" w:pos="8460"/>
        </w:tabs>
        <w:spacing w:line="360" w:lineRule="exact"/>
        <w:ind w:firstLine="420" w:firstLineChars="200"/>
        <w:rPr>
          <w:rFonts w:ascii="宋体" w:hAnsi="宋体"/>
          <w:szCs w:val="21"/>
        </w:rPr>
      </w:pPr>
      <w:r>
        <w:rPr>
          <w:rFonts w:hint="eastAsia" w:ascii="宋体" w:hAnsi="宋体"/>
          <w:szCs w:val="21"/>
        </w:rPr>
        <w:t>6.2  变形计算</w:t>
      </w:r>
      <w:r>
        <w:rPr>
          <w:rFonts w:hint="eastAsia" w:ascii="宋体" w:hAnsi="宋体"/>
          <w:szCs w:val="21"/>
        </w:rPr>
        <w:tab/>
      </w:r>
      <w:r>
        <w:rPr>
          <w:rFonts w:hint="eastAsia" w:ascii="宋体" w:hAnsi="宋体"/>
          <w:szCs w:val="21"/>
        </w:rPr>
        <w:t>40</w:t>
      </w:r>
    </w:p>
    <w:p>
      <w:pPr>
        <w:tabs>
          <w:tab w:val="left" w:leader="dot" w:pos="8460"/>
        </w:tabs>
        <w:spacing w:line="360" w:lineRule="exact"/>
        <w:rPr>
          <w:rFonts w:ascii="宋体" w:hAnsi="宋体"/>
          <w:szCs w:val="21"/>
        </w:rPr>
      </w:pPr>
      <w:r>
        <w:rPr>
          <w:rFonts w:hint="eastAsia" w:ascii="宋体" w:hAnsi="宋体"/>
          <w:szCs w:val="21"/>
        </w:rPr>
        <w:t xml:space="preserve">7  </w:t>
      </w:r>
      <w:r>
        <w:rPr>
          <w:rFonts w:hint="eastAsia" w:hAnsi="宋体"/>
          <w:spacing w:val="10"/>
          <w:szCs w:val="21"/>
        </w:rPr>
        <w:t>基础构造与材料</w:t>
      </w:r>
      <w:r>
        <w:rPr>
          <w:rFonts w:hint="eastAsia" w:ascii="宋体" w:hAnsi="宋体"/>
          <w:szCs w:val="21"/>
        </w:rPr>
        <w:tab/>
      </w:r>
      <w:r>
        <w:rPr>
          <w:rFonts w:hint="eastAsia" w:ascii="宋体" w:hAnsi="宋体"/>
          <w:szCs w:val="21"/>
        </w:rPr>
        <w:t>41</w:t>
      </w:r>
    </w:p>
    <w:p>
      <w:pPr>
        <w:tabs>
          <w:tab w:val="left" w:leader="dot" w:pos="8460"/>
        </w:tabs>
        <w:spacing w:line="360" w:lineRule="exact"/>
        <w:ind w:firstLine="420" w:firstLineChars="200"/>
        <w:rPr>
          <w:rFonts w:ascii="宋体" w:hAnsi="宋体"/>
          <w:szCs w:val="21"/>
        </w:rPr>
      </w:pPr>
      <w:r>
        <w:rPr>
          <w:rFonts w:hint="eastAsia" w:ascii="宋体" w:hAnsi="宋体"/>
          <w:szCs w:val="21"/>
        </w:rPr>
        <w:t>7.1  构造</w:t>
      </w:r>
      <w:r>
        <w:rPr>
          <w:rFonts w:hint="eastAsia" w:ascii="宋体" w:hAnsi="宋体"/>
          <w:szCs w:val="21"/>
        </w:rPr>
        <w:tab/>
      </w:r>
      <w:r>
        <w:rPr>
          <w:rFonts w:hint="eastAsia" w:ascii="宋体" w:hAnsi="宋体"/>
          <w:szCs w:val="21"/>
        </w:rPr>
        <w:t>41</w:t>
      </w:r>
    </w:p>
    <w:p>
      <w:pPr>
        <w:tabs>
          <w:tab w:val="left" w:leader="dot" w:pos="8460"/>
        </w:tabs>
        <w:spacing w:line="360" w:lineRule="exact"/>
        <w:ind w:firstLine="420" w:firstLineChars="200"/>
        <w:rPr>
          <w:rFonts w:ascii="宋体" w:hAnsi="宋体"/>
          <w:szCs w:val="21"/>
        </w:rPr>
      </w:pPr>
      <w:r>
        <w:rPr>
          <w:rFonts w:hint="eastAsia" w:ascii="宋体" w:hAnsi="宋体"/>
          <w:szCs w:val="21"/>
        </w:rPr>
        <w:t>7.2  材料</w:t>
      </w:r>
      <w:r>
        <w:rPr>
          <w:rFonts w:hint="eastAsia" w:ascii="宋体" w:hAnsi="宋体"/>
          <w:szCs w:val="21"/>
        </w:rPr>
        <w:tab/>
      </w:r>
      <w:r>
        <w:rPr>
          <w:rFonts w:hint="eastAsia" w:ascii="宋体" w:hAnsi="宋体"/>
          <w:szCs w:val="21"/>
        </w:rPr>
        <w:t>42</w:t>
      </w:r>
    </w:p>
    <w:p/>
    <w:p/>
    <w:p/>
    <w:p/>
    <w:p>
      <w:pPr>
        <w:jc w:val="center"/>
        <w:rPr>
          <w:rFonts w:ascii="黑体" w:eastAsia="黑体"/>
          <w:b/>
          <w:spacing w:val="10"/>
          <w:sz w:val="28"/>
          <w:szCs w:val="28"/>
        </w:rPr>
      </w:pPr>
      <w:r>
        <w:br w:type="page"/>
      </w:r>
      <w:r>
        <w:rPr>
          <w:rFonts w:hint="eastAsia" w:ascii="黑体" w:eastAsia="黑体"/>
          <w:b/>
          <w:spacing w:val="10"/>
          <w:sz w:val="28"/>
          <w:szCs w:val="28"/>
        </w:rPr>
        <w:t>1 总则</w:t>
      </w:r>
    </w:p>
    <w:p>
      <w:pPr>
        <w:spacing w:line="340" w:lineRule="exact"/>
        <w:jc w:val="center"/>
        <w:rPr>
          <w:b/>
          <w:bCs/>
        </w:rPr>
      </w:pPr>
    </w:p>
    <w:p>
      <w:pPr>
        <w:spacing w:line="440" w:lineRule="exact"/>
      </w:pPr>
      <w:r>
        <w:rPr>
          <w:rFonts w:hint="eastAsia" w:ascii="黑体" w:eastAsia="黑体"/>
          <w:b/>
          <w:spacing w:val="10"/>
        </w:rPr>
        <w:t xml:space="preserve">1.0.1、1.0.2  </w:t>
      </w:r>
      <w:r>
        <w:rPr>
          <w:rFonts w:hint="eastAsia"/>
        </w:rPr>
        <w:t>立式圆筒形钢制储罐包括固定顶、浮顶和内浮顶储罐，罐底板由中心向周边的锥面坡度一般为</w:t>
      </w:r>
      <w:r>
        <w:t>15</w:t>
      </w:r>
      <w:r>
        <w:rPr>
          <w:rFonts w:hint="eastAsia"/>
        </w:rPr>
        <w:t>‰。用以储存原油、成品油和其他类似液体。</w:t>
      </w:r>
    </w:p>
    <w:p>
      <w:pPr>
        <w:spacing w:line="440" w:lineRule="exact"/>
        <w:ind w:firstLine="539" w:firstLineChars="257"/>
      </w:pPr>
      <w:r>
        <w:rPr>
          <w:rFonts w:hint="eastAsia"/>
        </w:rPr>
        <w:t>储罐基础类型分为护坡式、环墙式、外环墙式和桩基基础。各种基础均由沥青砂绝缘层、砂垫层、填料层和钢筋混凝土环墙、桩基承台或护坡共同组成储罐基础。一般钢储罐基础均设计为柔性基础。</w:t>
      </w:r>
    </w:p>
    <w:p>
      <w:pPr>
        <w:spacing w:line="440" w:lineRule="exact"/>
        <w:ind w:firstLine="420" w:firstLineChars="200"/>
      </w:pPr>
      <w:r>
        <w:rPr>
          <w:rFonts w:hint="eastAsia"/>
        </w:rPr>
        <w:t>本规范不适用于储存低温、介质毒性程度为极度或高度危害介质、酸或碱腐蚀介质及高架储罐地基基础的设计。对储存以上介质的储罐基础有可能出现以下情况：</w:t>
      </w:r>
    </w:p>
    <w:p>
      <w:pPr>
        <w:spacing w:line="440" w:lineRule="exact"/>
        <w:ind w:firstLine="420" w:firstLineChars="200"/>
      </w:pPr>
      <w:r>
        <w:rPr>
          <w:rFonts w:hint="eastAsia"/>
        </w:rPr>
        <w:t>1  对储存低温介质的储罐。因为低温介质会导致罐基土的冻涨，在储罐基础的结构、材料和填料上应进行特殊的处理。</w:t>
      </w:r>
    </w:p>
    <w:p>
      <w:pPr>
        <w:spacing w:line="440" w:lineRule="exact"/>
        <w:ind w:firstLine="420" w:firstLineChars="200"/>
      </w:pPr>
      <w:r>
        <w:rPr>
          <w:rFonts w:hint="eastAsia"/>
        </w:rPr>
        <w:t>2  对储存毒性程度为极度和高度危害介质、酸、碱腐蚀介质的储罐。因上述介质会对储罐基础产生腐蚀破坏，为了进行渗、漏的观察，这类储罐基础一般均设计为架空基础。</w:t>
      </w:r>
    </w:p>
    <w:p>
      <w:pPr>
        <w:spacing w:line="440" w:lineRule="exact"/>
        <w:ind w:firstLine="420" w:firstLineChars="200"/>
      </w:pPr>
      <w:r>
        <w:rPr>
          <w:rFonts w:hint="eastAsia"/>
        </w:rPr>
        <w:t>本规范对操作压力超常压和储存介质自重大于10kN/m</w:t>
      </w:r>
      <w:r>
        <w:rPr>
          <w:rFonts w:hint="eastAsia"/>
          <w:vertAlign w:val="superscript"/>
        </w:rPr>
        <w:t>3</w:t>
      </w:r>
      <w:r>
        <w:rPr>
          <w:rFonts w:hint="eastAsia"/>
        </w:rPr>
        <w:t>的储罐有可能出现以下情况：</w:t>
      </w:r>
    </w:p>
    <w:p>
      <w:pPr>
        <w:spacing w:line="440" w:lineRule="exact"/>
        <w:ind w:firstLine="420" w:firstLineChars="200"/>
      </w:pPr>
      <w:r>
        <w:rPr>
          <w:rFonts w:hint="eastAsia"/>
        </w:rPr>
        <w:t>1  对储存操作压力超常压的储罐。因为操作压力超常压的储罐设计要求储罐基础与储罐共同工作，在储罐基础的结构、材料和填料上应进行特殊的处理。</w:t>
      </w:r>
    </w:p>
    <w:p>
      <w:pPr>
        <w:spacing w:line="440" w:lineRule="exact"/>
        <w:ind w:firstLine="420" w:firstLineChars="200"/>
      </w:pPr>
      <w:r>
        <w:rPr>
          <w:rFonts w:hint="eastAsia"/>
        </w:rPr>
        <w:t xml:space="preserve">2  </w:t>
      </w:r>
      <w:r>
        <w:t>因储罐（本</w:t>
      </w:r>
      <w:r>
        <w:rPr>
          <w:rFonts w:hint="eastAsia"/>
        </w:rPr>
        <w:t>规范</w:t>
      </w:r>
      <w:r>
        <w:t>所</w:t>
      </w:r>
      <w:r>
        <w:rPr>
          <w:rFonts w:hint="eastAsia"/>
        </w:rPr>
        <w:t>包</w:t>
      </w:r>
      <w:r>
        <w:t>括的）在试压和</w:t>
      </w:r>
      <w:r>
        <w:rPr>
          <w:rFonts w:hint="eastAsia"/>
        </w:rPr>
        <w:t>储</w:t>
      </w:r>
      <w:r>
        <w:t>罐基础在地基处理时均采用充水来试压和预压的，而水的重度为9.8</w:t>
      </w:r>
      <w:r>
        <w:rPr>
          <w:rFonts w:hint="eastAsia"/>
        </w:rPr>
        <w:t>0k</w:t>
      </w:r>
      <w:r>
        <w:t>N/m</w:t>
      </w:r>
      <w:r>
        <w:rPr>
          <w:vertAlign w:val="superscript"/>
        </w:rPr>
        <w:t>3</w:t>
      </w:r>
      <w:r>
        <w:t>。对储存介质自重大于10</w:t>
      </w:r>
      <w:r>
        <w:rPr>
          <w:rFonts w:hint="eastAsia"/>
        </w:rPr>
        <w:t>k</w:t>
      </w:r>
      <w:r>
        <w:t>N/m</w:t>
      </w:r>
      <w:r>
        <w:rPr>
          <w:vertAlign w:val="superscript"/>
        </w:rPr>
        <w:t>3</w:t>
      </w:r>
      <w:r>
        <w:t>的储罐，</w:t>
      </w:r>
      <w:r>
        <w:rPr>
          <w:rFonts w:hint="eastAsia"/>
        </w:rPr>
        <w:t>还</w:t>
      </w:r>
      <w:r>
        <w:t>应按有关要求进行特殊的处理。</w:t>
      </w:r>
    </w:p>
    <w:p>
      <w:pPr>
        <w:tabs>
          <w:tab w:val="left" w:pos="2940"/>
        </w:tabs>
        <w:spacing w:line="440" w:lineRule="exact"/>
        <w:jc w:val="center"/>
        <w:rPr>
          <w:rFonts w:ascii="黑体" w:eastAsia="黑体"/>
          <w:b/>
          <w:spacing w:val="10"/>
          <w:sz w:val="28"/>
          <w:szCs w:val="28"/>
        </w:rPr>
      </w:pPr>
    </w:p>
    <w:p>
      <w:pPr>
        <w:tabs>
          <w:tab w:val="left" w:pos="2940"/>
        </w:tabs>
        <w:spacing w:line="440" w:lineRule="exact"/>
        <w:jc w:val="center"/>
        <w:rPr>
          <w:rFonts w:ascii="黑体" w:eastAsia="黑体"/>
          <w:b/>
          <w:spacing w:val="10"/>
          <w:sz w:val="28"/>
          <w:szCs w:val="28"/>
        </w:rPr>
      </w:pPr>
    </w:p>
    <w:p>
      <w:pPr>
        <w:tabs>
          <w:tab w:val="left" w:pos="2940"/>
        </w:tabs>
        <w:spacing w:line="440" w:lineRule="exact"/>
        <w:jc w:val="center"/>
        <w:rPr>
          <w:rFonts w:ascii="黑体" w:eastAsia="黑体"/>
          <w:b/>
          <w:spacing w:val="10"/>
          <w:sz w:val="28"/>
          <w:szCs w:val="28"/>
        </w:rPr>
      </w:pPr>
    </w:p>
    <w:p>
      <w:pPr>
        <w:tabs>
          <w:tab w:val="left" w:pos="2940"/>
        </w:tabs>
        <w:spacing w:line="440" w:lineRule="exact"/>
        <w:jc w:val="center"/>
        <w:rPr>
          <w:rFonts w:ascii="黑体" w:eastAsia="黑体"/>
          <w:b/>
          <w:spacing w:val="10"/>
          <w:sz w:val="28"/>
          <w:szCs w:val="28"/>
        </w:rPr>
      </w:pPr>
    </w:p>
    <w:p>
      <w:pPr>
        <w:tabs>
          <w:tab w:val="left" w:pos="2940"/>
        </w:tabs>
        <w:spacing w:line="440" w:lineRule="exact"/>
        <w:jc w:val="center"/>
        <w:rPr>
          <w:rFonts w:ascii="黑体" w:eastAsia="黑体"/>
          <w:b/>
          <w:bCs/>
          <w:sz w:val="28"/>
          <w:szCs w:val="28"/>
        </w:rPr>
      </w:pPr>
      <w:r>
        <w:rPr>
          <w:rFonts w:ascii="黑体" w:eastAsia="黑体"/>
          <w:b/>
          <w:spacing w:val="10"/>
          <w:sz w:val="28"/>
          <w:szCs w:val="28"/>
        </w:rPr>
        <w:br w:type="page"/>
      </w:r>
      <w:r>
        <w:rPr>
          <w:rFonts w:hint="eastAsia" w:ascii="黑体" w:eastAsia="黑体"/>
          <w:b/>
          <w:spacing w:val="10"/>
          <w:sz w:val="28"/>
          <w:szCs w:val="28"/>
        </w:rPr>
        <w:t xml:space="preserve">3  </w:t>
      </w:r>
      <w:r>
        <w:rPr>
          <w:rFonts w:hint="eastAsia" w:ascii="黑体" w:eastAsia="黑体"/>
          <w:b/>
          <w:bCs/>
          <w:sz w:val="28"/>
          <w:szCs w:val="28"/>
        </w:rPr>
        <w:t>基本规定</w:t>
      </w:r>
    </w:p>
    <w:p>
      <w:pPr>
        <w:tabs>
          <w:tab w:val="left" w:pos="2940"/>
        </w:tabs>
        <w:spacing w:line="440" w:lineRule="exact"/>
        <w:rPr>
          <w:rFonts w:ascii="黑体" w:eastAsia="黑体"/>
          <w:spacing w:val="10"/>
          <w:sz w:val="24"/>
          <w:lang w:val="en-GB"/>
        </w:rPr>
      </w:pPr>
    </w:p>
    <w:p>
      <w:pPr>
        <w:tabs>
          <w:tab w:val="left" w:pos="2940"/>
        </w:tabs>
        <w:spacing w:line="440" w:lineRule="exact"/>
        <w:jc w:val="center"/>
        <w:rPr>
          <w:rFonts w:ascii="黑体" w:eastAsia="黑体"/>
          <w:spacing w:val="10"/>
          <w:sz w:val="24"/>
          <w:lang w:val="en-GB"/>
        </w:rPr>
      </w:pPr>
      <w:r>
        <w:rPr>
          <w:rFonts w:hint="eastAsia" w:ascii="黑体" w:eastAsia="黑体"/>
          <w:b/>
          <w:spacing w:val="10"/>
          <w:sz w:val="24"/>
          <w:lang w:val="en-GB"/>
        </w:rPr>
        <w:t>3.1</w:t>
      </w:r>
      <w:r>
        <w:rPr>
          <w:rFonts w:hint="eastAsia" w:ascii="黑体" w:eastAsia="黑体"/>
          <w:spacing w:val="10"/>
          <w:sz w:val="24"/>
          <w:lang w:val="en-GB"/>
        </w:rPr>
        <w:t xml:space="preserve">  一般规定</w:t>
      </w:r>
    </w:p>
    <w:p>
      <w:pPr>
        <w:spacing w:line="440" w:lineRule="exact"/>
        <w:rPr>
          <w:rFonts w:ascii="黑体" w:eastAsia="黑体"/>
          <w:b/>
          <w:spacing w:val="10"/>
        </w:rPr>
      </w:pPr>
    </w:p>
    <w:p>
      <w:pPr>
        <w:spacing w:line="440" w:lineRule="exact"/>
      </w:pPr>
      <w:r>
        <w:rPr>
          <w:rFonts w:hint="eastAsia" w:ascii="黑体" w:eastAsia="黑体"/>
          <w:b/>
          <w:spacing w:val="10"/>
        </w:rPr>
        <w:t xml:space="preserve">3.1.1 </w:t>
      </w:r>
      <w:r>
        <w:rPr>
          <w:rFonts w:hint="eastAsia"/>
        </w:rPr>
        <w:t xml:space="preserve"> 随着国民经济的发展，储罐的容量也越来越大，特别是大型储罐，直径、高度大，对地基土的承载能力和变形要求高，影响深度大，尤其是软土地基、山区地基以及特殊性土地基，地层复杂。对于储罐基础，如不均匀沉降过大，将导致储罐的倾斜或失稳，使浮顶罐的浮船（盘）不能升降，甚至产生储罐破裂，并造成严重的次生灾害。因此本规范中特别强调了储罐基础的设计，必须进行建筑场地的岩土工程地质勘察。</w:t>
      </w:r>
    </w:p>
    <w:p>
      <w:pPr>
        <w:spacing w:line="440" w:lineRule="exact"/>
      </w:pPr>
      <w:r>
        <w:rPr>
          <w:rFonts w:hint="eastAsia" w:ascii="黑体" w:eastAsia="黑体"/>
          <w:b/>
          <w:spacing w:val="10"/>
        </w:rPr>
        <w:t xml:space="preserve">3.1.3～3.1.5 </w:t>
      </w:r>
      <w:r>
        <w:rPr>
          <w:rFonts w:hint="eastAsia"/>
        </w:rPr>
        <w:t xml:space="preserve"> 软土一般是指天然含水量大（接近或大于液限）、孔隙比大（一般大于</w:t>
      </w:r>
      <w:r>
        <w:t>1</w:t>
      </w:r>
      <w:r>
        <w:rPr>
          <w:rFonts w:hint="eastAsia"/>
        </w:rPr>
        <w:t>）压缩性高（α</w:t>
      </w:r>
      <w:r>
        <w:rPr>
          <w:vertAlign w:val="subscript"/>
        </w:rPr>
        <w:t>1-2</w:t>
      </w:r>
      <w:r>
        <w:t>&gt;0.5M</w:t>
      </w:r>
      <w:r>
        <w:rPr>
          <w:rFonts w:hint="eastAsia"/>
        </w:rPr>
        <w:t>P</w:t>
      </w:r>
      <w:r>
        <w:t>a</w:t>
      </w:r>
      <w:r>
        <w:rPr>
          <w:vertAlign w:val="superscript"/>
        </w:rPr>
        <w:t>-1</w:t>
      </w:r>
      <w:r>
        <w:rPr>
          <w:rFonts w:hint="eastAsia"/>
        </w:rPr>
        <w:t>或α</w:t>
      </w:r>
      <w:r>
        <w:rPr>
          <w:vertAlign w:val="subscript"/>
        </w:rPr>
        <w:t>1-3</w:t>
      </w:r>
      <w:r>
        <w:t>&gt;1M</w:t>
      </w:r>
      <w:r>
        <w:rPr>
          <w:rFonts w:hint="eastAsia"/>
        </w:rPr>
        <w:t>P</w:t>
      </w:r>
      <w:r>
        <w:t>a</w:t>
      </w:r>
      <w:r>
        <w:rPr>
          <w:vertAlign w:val="superscript"/>
        </w:rPr>
        <w:t>-1</w:t>
      </w:r>
      <w:r>
        <w:rPr>
          <w:rFonts w:hint="eastAsia"/>
        </w:rPr>
        <w:t>）、承载能力低、渗透系数小的一种软塑到流塑状态的粘性土。如淤泥、淤泥质土以及其他高压缩性饱和粘性土、粉土等。淤泥和淤泥质土是指在静水或缓慢的流水环境中沉积，经生物化学作用形成的粘性土。这种粘性土含有机质，天然含水量大于液限（</w:t>
      </w:r>
      <w:r>
        <w:t>w&gt;w</w:t>
      </w:r>
      <w:r>
        <w:rPr>
          <w:vertAlign w:val="subscript"/>
        </w:rPr>
        <w:t>l</w:t>
      </w:r>
      <w:r>
        <w:rPr>
          <w:rFonts w:hint="eastAsia"/>
        </w:rPr>
        <w:t>），天然孔隙比</w:t>
      </w:r>
      <w:r>
        <w:t>e</w:t>
      </w:r>
      <w:r>
        <w:rPr>
          <w:rFonts w:hint="eastAsia"/>
        </w:rPr>
        <w:t>大于</w:t>
      </w:r>
      <w:r>
        <w:t>1.5</w:t>
      </w:r>
      <w:r>
        <w:rPr>
          <w:rFonts w:hint="eastAsia"/>
        </w:rPr>
        <w:t>时称为淤泥。天然孔隙比</w:t>
      </w:r>
      <w:r>
        <w:t>e</w:t>
      </w:r>
      <w:r>
        <w:rPr>
          <w:rFonts w:hint="eastAsia"/>
        </w:rPr>
        <w:t>小于</w:t>
      </w:r>
      <w:r>
        <w:t>1.5</w:t>
      </w:r>
      <w:r>
        <w:rPr>
          <w:rFonts w:hint="eastAsia"/>
        </w:rPr>
        <w:t>而大于</w:t>
      </w:r>
      <w:r>
        <w:t>1.0</w:t>
      </w:r>
      <w:r>
        <w:rPr>
          <w:rFonts w:hint="eastAsia"/>
        </w:rPr>
        <w:t>时，称为淤泥质土。当土的灼烧量大于</w:t>
      </w:r>
      <w:r>
        <w:t>5%</w:t>
      </w:r>
      <w:r>
        <w:rPr>
          <w:rFonts w:hint="eastAsia"/>
        </w:rPr>
        <w:t>时，称为有机土，大于</w:t>
      </w:r>
      <w:r>
        <w:t>60%</w:t>
      </w:r>
      <w:r>
        <w:rPr>
          <w:rFonts w:hint="eastAsia"/>
        </w:rPr>
        <w:t>时称为泥炭。</w:t>
      </w:r>
    </w:p>
    <w:p>
      <w:pPr>
        <w:spacing w:line="440" w:lineRule="exact"/>
      </w:pPr>
      <w:r>
        <w:rPr>
          <w:rFonts w:hint="eastAsia" w:ascii="黑体" w:eastAsia="黑体"/>
          <w:b/>
          <w:spacing w:val="10"/>
        </w:rPr>
        <w:t>3.1.6</w:t>
      </w:r>
      <w:r>
        <w:rPr>
          <w:rFonts w:hint="eastAsia"/>
        </w:rPr>
        <w:t xml:space="preserve">  储罐基础不宜建在部分坚硬，部分松软的地基上，因为储罐是由钢板组成的圆柱体，油罐底为上凸圆锥状。储罐基础过大的不均匀沉降，将导致储罐的倾斜或失稳，使浮顶罐的浮船（盘）不能升降，甚至产生储罐破裂，并造成严重的次生灾害。</w:t>
      </w:r>
    </w:p>
    <w:p>
      <w:pPr>
        <w:spacing w:line="440" w:lineRule="exact"/>
      </w:pPr>
      <w:r>
        <w:rPr>
          <w:rFonts w:hint="eastAsia" w:ascii="黑体" w:eastAsia="黑体"/>
          <w:b/>
          <w:spacing w:val="10"/>
        </w:rPr>
        <w:t>3.1.7、3.1.8</w:t>
      </w:r>
      <w:r>
        <w:rPr>
          <w:rFonts w:hint="eastAsia"/>
        </w:rPr>
        <w:t xml:space="preserve">  不设锚固螺栓的储罐基础，因为钢储罐直接坐落在基础上，钢储罐与基础之间无固定连接，靠钢储罐底与基础顶面的摩擦维持相对稳定，当有风荷载和地震作用时，其作用效应较之竖向荷载产生的效应要小得多，为计算简便，该类储罐基础设计可不考虑风荷载和地震作用。当设置锚固螺栓时，储罐基础设计则应考虑与钢储罐共同承担风荷载和地震作用。</w:t>
      </w:r>
    </w:p>
    <w:p>
      <w:pPr>
        <w:tabs>
          <w:tab w:val="left" w:pos="2940"/>
        </w:tabs>
        <w:spacing w:line="440" w:lineRule="exact"/>
        <w:jc w:val="center"/>
        <w:rPr>
          <w:rFonts w:ascii="黑体" w:eastAsia="黑体"/>
          <w:b/>
          <w:spacing w:val="10"/>
          <w:lang w:val="en-GB"/>
        </w:rPr>
      </w:pPr>
      <w:r>
        <w:rPr>
          <w:rFonts w:hint="eastAsia" w:ascii="黑体" w:eastAsia="黑体"/>
          <w:b/>
          <w:spacing w:val="10"/>
          <w:sz w:val="24"/>
          <w:lang w:val="en-GB"/>
        </w:rPr>
        <w:t>3.2</w:t>
      </w:r>
      <w:r>
        <w:rPr>
          <w:rFonts w:hint="eastAsia" w:ascii="黑体" w:eastAsia="黑体"/>
          <w:spacing w:val="10"/>
          <w:sz w:val="24"/>
          <w:lang w:val="en-GB"/>
        </w:rPr>
        <w:t xml:space="preserve">  基础选型</w:t>
      </w:r>
    </w:p>
    <w:p>
      <w:pPr>
        <w:spacing w:line="320" w:lineRule="exact"/>
        <w:rPr>
          <w:rFonts w:ascii="黑体" w:eastAsia="黑体"/>
          <w:b/>
          <w:spacing w:val="10"/>
        </w:rPr>
      </w:pPr>
    </w:p>
    <w:p>
      <w:pPr>
        <w:spacing w:line="440" w:lineRule="exact"/>
      </w:pPr>
      <w:r>
        <w:rPr>
          <w:rFonts w:hint="eastAsia" w:ascii="黑体" w:eastAsia="黑体"/>
          <w:b/>
          <w:spacing w:val="10"/>
        </w:rPr>
        <w:t xml:space="preserve">3.2.1～3.2.3 </w:t>
      </w:r>
      <w:r>
        <w:rPr>
          <w:rFonts w:hint="eastAsia"/>
        </w:rPr>
        <w:t xml:space="preserve"> 储罐基础的选型是至关重要的，作用于储罐基础上的主要荷载是罐体及储存介质的重量，该作用荷载的特点是荷载强度大、分布面积大，对地基的影响深度大。特别是对软弱地基产生的沉降和不均匀沉降大。储罐基础主要是支撑罐体，在建造和正常操作状态下保证储罐的安全可靠，一旦地基基础失稳，其严重后果将不堪设想，并将带来严重的次生灾害。因此在对储罐基础的选型中，应认真考虑地质条件，对地基土的稳定性要有足够的重视，基础必须具有足够的安全性、适用性（满足业主的使用要求）和耐久性。</w:t>
      </w:r>
    </w:p>
    <w:p>
      <w:pPr>
        <w:spacing w:line="440" w:lineRule="exact"/>
        <w:ind w:firstLine="539" w:firstLineChars="257"/>
      </w:pPr>
      <w:r>
        <w:rPr>
          <w:rFonts w:hint="eastAsia"/>
        </w:rPr>
        <w:t>储罐基础的型式很多，各型基础有其各自的特点和适用条件，因此在选型时应根据储罐的型式、容积、地质条件、材料供应情况、业主要求和施工技术条件、地基处理方法和经济合理性进行综合考虑。按照地质条件并参考国内外常用的基础型式，规范中提出的四种储罐基础型式。</w:t>
      </w:r>
    </w:p>
    <w:p>
      <w:pPr>
        <w:spacing w:line="440" w:lineRule="exact"/>
        <w:ind w:firstLine="420" w:firstLineChars="200"/>
      </w:pPr>
      <w:r>
        <w:rPr>
          <w:rFonts w:hint="eastAsia"/>
        </w:rPr>
        <w:t>1  护坡式基础一般用于硬和中硬场地土，多用于固定顶储罐，其优点是省钢材、水泥、工程投资小。缺点是基础的平面抗弯刚度差，因而对调整地基不均匀沉降作用小，效果较差。且占地面积大。</w:t>
      </w:r>
    </w:p>
    <w:p>
      <w:pPr>
        <w:spacing w:line="440" w:lineRule="exact"/>
        <w:ind w:firstLine="420" w:firstLineChars="200"/>
      </w:pPr>
      <w:r>
        <w:rPr>
          <w:rFonts w:hint="eastAsia" w:ascii="宋体" w:hAnsi="宋体"/>
        </w:rPr>
        <w:t xml:space="preserve">2  </w:t>
      </w:r>
      <w:r>
        <w:rPr>
          <w:rFonts w:hint="eastAsia"/>
        </w:rPr>
        <w:t>环墙式基础一般用于软和中软场地土，多用于浮顶罐与内浮顶罐，罐壁下设置钢筋混凝土环墙，这种型式的罐基础，在国内用的较多，它的优点是：</w:t>
      </w:r>
      <w:r>
        <w:rPr>
          <w:rFonts w:hint="eastAsia" w:ascii="宋体" w:hAnsi="宋体"/>
        </w:rPr>
        <w:t>①</w:t>
      </w:r>
      <w:r>
        <w:t xml:space="preserve"> </w:t>
      </w:r>
      <w:r>
        <w:rPr>
          <w:rFonts w:hint="eastAsia"/>
        </w:rPr>
        <w:t>可减少罐周的不均匀沉降。钢筋混凝土环墙平面抗弯刚度较大，能很好地调整在地基下沉过程中出现的不均匀沉降，从而减少罐壁的变形，避免浮顶罐与内浮顶罐发生浮顶不能上浮的现象。</w:t>
      </w:r>
      <w:r>
        <w:rPr>
          <w:rFonts w:hint="eastAsia" w:ascii="宋体" w:hAnsi="宋体"/>
        </w:rPr>
        <w:t>②</w:t>
      </w:r>
      <w:r>
        <w:t xml:space="preserve"> </w:t>
      </w:r>
      <w:r>
        <w:rPr>
          <w:rFonts w:hint="eastAsia"/>
        </w:rPr>
        <w:t>罐体荷载传递给地基的压力分布较为均匀。</w:t>
      </w:r>
      <w:r>
        <w:rPr>
          <w:rFonts w:hint="eastAsia" w:ascii="宋体" w:hAnsi="宋体"/>
        </w:rPr>
        <w:t>③</w:t>
      </w:r>
      <w:r>
        <w:t xml:space="preserve"> </w:t>
      </w:r>
      <w:r>
        <w:rPr>
          <w:rFonts w:hint="eastAsia"/>
        </w:rPr>
        <w:t>增加基础的稳定性，抗震性能较好。防止由于冲刷、浸蚀、地震等造成环墙内各填料层的流失，保持罐底下填料层基础的稳定。</w:t>
      </w:r>
      <w:r>
        <w:rPr>
          <w:rFonts w:hint="eastAsia" w:ascii="宋体" w:hAnsi="宋体"/>
        </w:rPr>
        <w:t>④</w:t>
      </w:r>
      <w:r>
        <w:t xml:space="preserve"> </w:t>
      </w:r>
      <w:r>
        <w:rPr>
          <w:rFonts w:hint="eastAsia"/>
        </w:rPr>
        <w:t>有利于罐壁的安装。环墙为罐壁底端提供了一个平整而坚实的表面，并为校平储罐基础面和保持外形轮廓提供了有利条件。</w:t>
      </w:r>
      <w:r>
        <w:rPr>
          <w:rFonts w:hint="eastAsia" w:ascii="宋体" w:hAnsi="宋体"/>
        </w:rPr>
        <w:t>⑤</w:t>
      </w:r>
      <w:r>
        <w:t xml:space="preserve"> </w:t>
      </w:r>
      <w:r>
        <w:rPr>
          <w:rFonts w:hint="eastAsia"/>
        </w:rPr>
        <w:t>有利于事故的处理。当罐体出现较大的倾斜时，可用环墙进行顶升调整，或采用半圆周挖沟纠偏法。</w:t>
      </w:r>
      <w:r>
        <w:rPr>
          <w:rFonts w:hint="eastAsia" w:ascii="宋体" w:hAnsi="宋体"/>
        </w:rPr>
        <w:t>⑥</w:t>
      </w:r>
      <w:r>
        <w:t xml:space="preserve"> </w:t>
      </w:r>
      <w:r>
        <w:rPr>
          <w:rFonts w:hint="eastAsia"/>
        </w:rPr>
        <w:t>起防潮作用。钢筋混凝土环墙顶面不积水，减少罐底的潮气和对罐底板的腐蚀。</w:t>
      </w:r>
      <w:r>
        <w:rPr>
          <w:rFonts w:hint="eastAsia" w:ascii="宋体" w:hAnsi="宋体"/>
        </w:rPr>
        <w:t>⑦</w:t>
      </w:r>
      <w:r>
        <w:t xml:space="preserve"> </w:t>
      </w:r>
      <w:r>
        <w:rPr>
          <w:rFonts w:hint="eastAsia"/>
        </w:rPr>
        <w:t>比护坡式罐基础占地面积小。缺点是：</w:t>
      </w:r>
      <w:r>
        <w:rPr>
          <w:rFonts w:hint="eastAsia" w:ascii="宋体" w:hAnsi="宋体"/>
        </w:rPr>
        <w:t>①</w:t>
      </w:r>
      <w:r>
        <w:t xml:space="preserve"> </w:t>
      </w:r>
      <w:r>
        <w:rPr>
          <w:rFonts w:hint="eastAsia"/>
        </w:rPr>
        <w:t>由于环墙的竖向抗力刚度比环墙内填料层相差较大，因此罐壁和罐底的受力状态较外环墙式储罐基础差。</w:t>
      </w:r>
      <w:r>
        <w:rPr>
          <w:rFonts w:hint="eastAsia" w:ascii="宋体" w:hAnsi="宋体"/>
        </w:rPr>
        <w:t>②</w:t>
      </w:r>
      <w:r>
        <w:t xml:space="preserve"> </w:t>
      </w:r>
      <w:r>
        <w:rPr>
          <w:rFonts w:hint="eastAsia"/>
        </w:rPr>
        <w:t>钢筋水泥耗量较多。</w:t>
      </w:r>
    </w:p>
    <w:p>
      <w:pPr>
        <w:spacing w:line="440" w:lineRule="exact"/>
        <w:ind w:firstLine="420" w:firstLineChars="200"/>
      </w:pPr>
      <w:r>
        <w:rPr>
          <w:rFonts w:hint="eastAsia" w:ascii="宋体" w:hAnsi="宋体"/>
        </w:rPr>
        <w:t xml:space="preserve">3  </w:t>
      </w:r>
      <w:r>
        <w:rPr>
          <w:rFonts w:hint="eastAsia"/>
        </w:rPr>
        <w:t>外环墙式储罐基础一般多用于硬和中硬场地土。它的优点是</w:t>
      </w:r>
      <w:r>
        <w:rPr>
          <w:rFonts w:hint="eastAsia" w:ascii="宋体" w:hAnsi="宋体"/>
        </w:rPr>
        <w:t>①</w:t>
      </w:r>
      <w:r>
        <w:t xml:space="preserve"> </w:t>
      </w:r>
      <w:r>
        <w:rPr>
          <w:rFonts w:hint="eastAsia"/>
        </w:rPr>
        <w:t>由于罐体坐落在由砂石土构成的基础上，其竖向抗力刚度相差不大，因此对罐壁和罐底的受力状态较环墙式储罐基础好。</w:t>
      </w:r>
      <w:r>
        <w:rPr>
          <w:rFonts w:hint="eastAsia" w:ascii="宋体" w:hAnsi="宋体"/>
        </w:rPr>
        <w:t>②</w:t>
      </w:r>
      <w:r>
        <w:t xml:space="preserve"> </w:t>
      </w:r>
      <w:r>
        <w:rPr>
          <w:rFonts w:hint="eastAsia"/>
        </w:rPr>
        <w:t>由于设置外环墙式基础具有一定的稳定性，因此其抗震性能也较好。</w:t>
      </w:r>
      <w:r>
        <w:rPr>
          <w:rFonts w:hint="eastAsia" w:ascii="宋体" w:hAnsi="宋体"/>
        </w:rPr>
        <w:t>③</w:t>
      </w:r>
      <w:r>
        <w:t xml:space="preserve"> </w:t>
      </w:r>
      <w:r>
        <w:rPr>
          <w:rFonts w:hint="eastAsia"/>
        </w:rPr>
        <w:t>较环墙式罐基础省钢筋和水泥。缺点是</w:t>
      </w:r>
      <w:r>
        <w:rPr>
          <w:rFonts w:hint="eastAsia" w:ascii="宋体" w:hAnsi="宋体"/>
        </w:rPr>
        <w:t>①</w:t>
      </w:r>
      <w:r>
        <w:t xml:space="preserve"> </w:t>
      </w:r>
      <w:r>
        <w:rPr>
          <w:rFonts w:hint="eastAsia"/>
        </w:rPr>
        <w:t>外环墙式罐基础的整体平面抗弯刚度较钢筋混凝土环墙式基础差，因此调整不均匀沉降的能力较差。</w:t>
      </w:r>
      <w:r>
        <w:rPr>
          <w:rFonts w:hint="eastAsia" w:ascii="宋体" w:hAnsi="宋体"/>
        </w:rPr>
        <w:t>②</w:t>
      </w:r>
      <w:r>
        <w:t xml:space="preserve"> </w:t>
      </w:r>
      <w:r>
        <w:rPr>
          <w:rFonts w:hint="eastAsia"/>
        </w:rPr>
        <w:t>当罐壁下节点处的下沉量低于外环墙顶时易造成两者之间的凹陷。</w:t>
      </w:r>
    </w:p>
    <w:p>
      <w:pPr>
        <w:spacing w:line="440" w:lineRule="exact"/>
        <w:ind w:firstLine="420" w:firstLineChars="200"/>
      </w:pPr>
      <w:r>
        <w:rPr>
          <w:rFonts w:hint="eastAsia" w:ascii="宋体" w:hAnsi="宋体"/>
        </w:rPr>
        <w:t xml:space="preserve">4  </w:t>
      </w:r>
      <w:r>
        <w:rPr>
          <w:rFonts w:hint="eastAsia"/>
        </w:rPr>
        <w:t>桩基基础，有一定的应用范围，但要注意桩基承台板的设计。缺点是投资规模较大。</w:t>
      </w:r>
    </w:p>
    <w:p>
      <w:pPr>
        <w:spacing w:line="320" w:lineRule="exact"/>
        <w:ind w:firstLine="539" w:firstLineChars="257"/>
      </w:pPr>
    </w:p>
    <w:p>
      <w:pPr>
        <w:spacing w:line="320" w:lineRule="exact"/>
        <w:jc w:val="center"/>
      </w:pPr>
      <w:r>
        <w:rPr>
          <w:rFonts w:hint="eastAsia" w:ascii="黑体" w:eastAsia="黑体"/>
          <w:b/>
          <w:spacing w:val="10"/>
          <w:sz w:val="24"/>
          <w:lang w:val="en-GB"/>
        </w:rPr>
        <w:t>3.3</w:t>
      </w:r>
      <w:r>
        <w:rPr>
          <w:rFonts w:hint="eastAsia" w:ascii="黑体" w:eastAsia="黑体"/>
          <w:spacing w:val="10"/>
          <w:sz w:val="24"/>
          <w:lang w:val="en-GB"/>
        </w:rPr>
        <w:t xml:space="preserve">  荷载及荷载组合</w:t>
      </w:r>
    </w:p>
    <w:p>
      <w:pPr>
        <w:spacing w:line="320" w:lineRule="exact"/>
        <w:rPr>
          <w:rFonts w:ascii="黑体" w:eastAsia="黑体"/>
          <w:b/>
          <w:spacing w:val="10"/>
        </w:rPr>
      </w:pPr>
    </w:p>
    <w:p>
      <w:pPr>
        <w:spacing w:line="440" w:lineRule="exact"/>
      </w:pPr>
      <w:r>
        <w:rPr>
          <w:rFonts w:hint="eastAsia" w:ascii="黑体" w:eastAsia="黑体"/>
          <w:b/>
          <w:spacing w:val="10"/>
        </w:rPr>
        <w:t xml:space="preserve">3.3.1 </w:t>
      </w:r>
      <w:r>
        <w:rPr>
          <w:rFonts w:hint="eastAsia"/>
        </w:rPr>
        <w:t xml:space="preserve"> 按现行国家标准《建筑结构荷载规范》GB50009及《建筑地基基础设计规范》GB50007中的相关要求制定。其中将储罐中的储液重或储罐中充水水重划为可变荷载考虑。</w:t>
      </w:r>
    </w:p>
    <w:p>
      <w:pPr>
        <w:spacing w:line="440" w:lineRule="exact"/>
      </w:pPr>
      <w:r>
        <w:rPr>
          <w:rFonts w:hint="eastAsia" w:ascii="黑体" w:eastAsia="黑体"/>
          <w:b/>
          <w:spacing w:val="10"/>
        </w:rPr>
        <w:t xml:space="preserve">3.3.2 </w:t>
      </w:r>
      <w:r>
        <w:rPr>
          <w:rFonts w:hint="eastAsia"/>
        </w:rPr>
        <w:t xml:space="preserve"> 地基基础设计时，所采用的荷载效应最不利组合和相应的抗力限值的规定是依据现行国家标准《建筑地基基础设计规范》GB50007中的有关条文。</w:t>
      </w:r>
    </w:p>
    <w:p>
      <w:pPr>
        <w:spacing w:line="440" w:lineRule="exact"/>
      </w:pPr>
      <w:r>
        <w:rPr>
          <w:rFonts w:hint="eastAsia" w:ascii="黑体" w:eastAsia="黑体"/>
          <w:b/>
          <w:spacing w:val="10"/>
        </w:rPr>
        <w:t xml:space="preserve">3.3.4 </w:t>
      </w:r>
      <w:r>
        <w:rPr>
          <w:rFonts w:hint="eastAsia"/>
        </w:rPr>
        <w:t xml:space="preserve"> 可变荷载分项系数的取值按现行国家标准《建筑结构荷载规范》GB50009-2012中3.2.4条中对标准值大于4kN/m</w:t>
      </w:r>
      <w:r>
        <w:rPr>
          <w:rFonts w:hint="eastAsia"/>
          <w:vertAlign w:val="superscript"/>
        </w:rPr>
        <w:t>2</w:t>
      </w:r>
      <w:r>
        <w:rPr>
          <w:rFonts w:hint="eastAsia"/>
        </w:rPr>
        <w:t>的活荷分项系数取1.3。</w:t>
      </w:r>
    </w:p>
    <w:p>
      <w:pPr>
        <w:spacing w:line="320" w:lineRule="atLeast"/>
      </w:pPr>
    </w:p>
    <w:p>
      <w:pPr>
        <w:spacing w:line="320" w:lineRule="atLeast"/>
        <w:jc w:val="center"/>
      </w:pPr>
      <w:r>
        <w:rPr>
          <w:rFonts w:hint="eastAsia" w:ascii="黑体" w:eastAsia="黑体"/>
          <w:spacing w:val="10"/>
          <w:sz w:val="24"/>
          <w:lang w:val="en-GB"/>
        </w:rPr>
        <w:t>3.4  抗震设防</w:t>
      </w:r>
    </w:p>
    <w:p>
      <w:pPr>
        <w:spacing w:line="320" w:lineRule="atLeast"/>
        <w:ind w:firstLine="420" w:firstLineChars="200"/>
        <w:rPr>
          <w:szCs w:val="21"/>
        </w:rPr>
      </w:pPr>
    </w:p>
    <w:p>
      <w:pPr>
        <w:spacing w:line="440" w:lineRule="exact"/>
        <w:rPr>
          <w:szCs w:val="21"/>
        </w:rPr>
      </w:pPr>
      <w:r>
        <w:rPr>
          <w:rFonts w:hint="eastAsia" w:ascii="黑体" w:eastAsia="黑体"/>
          <w:b/>
          <w:spacing w:val="10"/>
        </w:rPr>
        <w:t xml:space="preserve">3.4.1 </w:t>
      </w:r>
      <w:r>
        <w:rPr>
          <w:rFonts w:hint="eastAsia"/>
        </w:rPr>
        <w:t xml:space="preserve"> </w:t>
      </w:r>
      <w:r>
        <w:rPr>
          <w:rFonts w:hint="eastAsia"/>
          <w:szCs w:val="21"/>
        </w:rPr>
        <w:t>本节明确地震区作场地和地基的地震效应评价按国家防灾法及相应的现行国家标准《工程场地地震安全性评价》GB17741执行。但对大型罐区的定义，可按单罐容积或罐区库容及储罐储存的介质等参照现行国家标准《石油库设计规范》GB50074-2002的有关规定确定。即：原油储罐库容不小于100000 m</w:t>
      </w:r>
      <w:r>
        <w:rPr>
          <w:rFonts w:hint="eastAsia"/>
          <w:szCs w:val="21"/>
          <w:vertAlign w:val="superscript"/>
        </w:rPr>
        <w:t>3</w:t>
      </w:r>
      <w:r>
        <w:rPr>
          <w:rFonts w:hint="eastAsia"/>
          <w:szCs w:val="21"/>
        </w:rPr>
        <w:t>、其余石化产品储罐库容不小于30000 m</w:t>
      </w:r>
      <w:r>
        <w:rPr>
          <w:rFonts w:hint="eastAsia"/>
          <w:szCs w:val="21"/>
          <w:vertAlign w:val="superscript"/>
        </w:rPr>
        <w:t>3</w:t>
      </w:r>
      <w:r>
        <w:rPr>
          <w:rFonts w:hint="eastAsia"/>
          <w:szCs w:val="21"/>
        </w:rPr>
        <w:t>的为大型罐区。</w:t>
      </w:r>
    </w:p>
    <w:p>
      <w:pPr>
        <w:spacing w:line="440" w:lineRule="exact"/>
        <w:rPr>
          <w:szCs w:val="21"/>
        </w:rPr>
      </w:pPr>
      <w:r>
        <w:rPr>
          <w:rFonts w:hint="eastAsia" w:ascii="黑体" w:eastAsia="黑体"/>
          <w:b/>
          <w:spacing w:val="10"/>
        </w:rPr>
        <w:t xml:space="preserve">3.4.2 </w:t>
      </w:r>
      <w:r>
        <w:rPr>
          <w:rFonts w:hint="eastAsia"/>
        </w:rPr>
        <w:t xml:space="preserve"> 由于</w:t>
      </w:r>
      <w:r>
        <w:rPr>
          <w:rFonts w:hint="eastAsia"/>
          <w:szCs w:val="21"/>
        </w:rPr>
        <w:t>储罐容积大于或等于100000m</w:t>
      </w:r>
      <w:r>
        <w:rPr>
          <w:rFonts w:hint="eastAsia"/>
          <w:szCs w:val="21"/>
          <w:vertAlign w:val="superscript"/>
        </w:rPr>
        <w:t>3</w:t>
      </w:r>
      <w:r>
        <w:rPr>
          <w:rFonts w:hint="eastAsia"/>
          <w:szCs w:val="21"/>
        </w:rPr>
        <w:t>的基础直径较大，地基不均匀沉降对其影响大，一旦发生罐体泄漏等事故，将造成较大的经济损失。故提出储罐容积大于或等于100000m</w:t>
      </w:r>
      <w:r>
        <w:rPr>
          <w:rFonts w:hint="eastAsia"/>
          <w:szCs w:val="21"/>
          <w:vertAlign w:val="superscript"/>
        </w:rPr>
        <w:t>3</w:t>
      </w:r>
      <w:r>
        <w:rPr>
          <w:rFonts w:hint="eastAsia"/>
          <w:szCs w:val="21"/>
        </w:rPr>
        <w:t>的基础抗震设防分类为乙类；小于或等于100000m</w:t>
      </w:r>
      <w:r>
        <w:rPr>
          <w:rFonts w:hint="eastAsia"/>
          <w:szCs w:val="21"/>
          <w:vertAlign w:val="superscript"/>
        </w:rPr>
        <w:t>3</w:t>
      </w:r>
      <w:r>
        <w:rPr>
          <w:rFonts w:hint="eastAsia"/>
          <w:szCs w:val="21"/>
        </w:rPr>
        <w:t>的储罐基础为丙类。</w:t>
      </w:r>
    </w:p>
    <w:p>
      <w:pPr>
        <w:spacing w:line="440" w:lineRule="exact"/>
      </w:pPr>
      <w:r>
        <w:rPr>
          <w:rFonts w:hint="eastAsia" w:ascii="黑体" w:eastAsia="黑体"/>
          <w:b/>
          <w:spacing w:val="10"/>
        </w:rPr>
        <w:t xml:space="preserve">3.4.3 </w:t>
      </w:r>
      <w:r>
        <w:rPr>
          <w:rFonts w:hint="eastAsia"/>
        </w:rPr>
        <w:t xml:space="preserve"> </w:t>
      </w:r>
      <w:r>
        <w:rPr>
          <w:rFonts w:hint="eastAsia"/>
          <w:szCs w:val="21"/>
        </w:rPr>
        <w:t>对场地液化判别和处理按现行国家标准《构筑物抗震设计规范》GB50191执行等。</w:t>
      </w:r>
    </w:p>
    <w:p>
      <w:pPr>
        <w:spacing w:line="340" w:lineRule="exact"/>
        <w:rPr>
          <w:rFonts w:ascii="黑体" w:eastAsia="黑体"/>
          <w:spacing w:val="10"/>
          <w:sz w:val="24"/>
          <w:lang w:val="en-GB"/>
        </w:rPr>
      </w:pPr>
    </w:p>
    <w:p>
      <w:pPr>
        <w:spacing w:line="340" w:lineRule="exact"/>
        <w:rPr>
          <w:rFonts w:ascii="黑体" w:eastAsia="黑体"/>
          <w:spacing w:val="10"/>
          <w:sz w:val="24"/>
          <w:lang w:val="en-GB"/>
        </w:rPr>
      </w:pPr>
    </w:p>
    <w:p>
      <w:pPr>
        <w:spacing w:line="340" w:lineRule="exact"/>
        <w:jc w:val="center"/>
        <w:rPr>
          <w:rFonts w:ascii="黑体" w:eastAsia="黑体"/>
          <w:spacing w:val="10"/>
          <w:sz w:val="24"/>
          <w:lang w:val="en-GB"/>
        </w:rPr>
      </w:pPr>
      <w:r>
        <w:rPr>
          <w:rFonts w:hint="eastAsia" w:ascii="黑体" w:eastAsia="黑体"/>
          <w:spacing w:val="10"/>
          <w:sz w:val="24"/>
          <w:lang w:val="en-GB"/>
        </w:rPr>
        <w:t>3.5  环境保护</w:t>
      </w:r>
    </w:p>
    <w:p>
      <w:pPr>
        <w:spacing w:line="440" w:lineRule="exact"/>
        <w:ind w:firstLine="420" w:firstLineChars="200"/>
        <w:rPr>
          <w:rFonts w:ascii="宋体" w:hAnsi="宋体"/>
        </w:rPr>
      </w:pPr>
    </w:p>
    <w:p>
      <w:pPr>
        <w:spacing w:line="440" w:lineRule="exact"/>
        <w:rPr>
          <w:rFonts w:ascii="宋体" w:hAnsi="宋体"/>
        </w:rPr>
      </w:pPr>
      <w:r>
        <w:rPr>
          <w:rFonts w:hint="eastAsia" w:ascii="黑体" w:eastAsia="黑体"/>
          <w:b/>
          <w:spacing w:val="10"/>
        </w:rPr>
        <w:t xml:space="preserve">3.5.1 </w:t>
      </w:r>
      <w:r>
        <w:rPr>
          <w:rFonts w:hint="eastAsia"/>
        </w:rPr>
        <w:t xml:space="preserve"> </w:t>
      </w:r>
      <w:r>
        <w:rPr>
          <w:rFonts w:hint="eastAsia" w:ascii="宋体" w:hAnsi="宋体"/>
        </w:rPr>
        <w:t>由于环境保护日益受到重视，提出了储罐基础部分应采取防渗漏措施。具体的要求与做法，在《石油化工工程防渗技术规范》GB/T 50934-2018中表述的很清楚，本标准不再逐条列出了。</w:t>
      </w:r>
    </w:p>
    <w:p>
      <w:pPr>
        <w:tabs>
          <w:tab w:val="left" w:pos="2940"/>
        </w:tabs>
        <w:spacing w:line="440" w:lineRule="exact"/>
        <w:jc w:val="center"/>
        <w:rPr>
          <w:rFonts w:ascii="黑体" w:eastAsia="黑体"/>
          <w:b/>
          <w:bCs/>
          <w:sz w:val="28"/>
          <w:szCs w:val="28"/>
        </w:rPr>
      </w:pPr>
      <w:r>
        <w:rPr>
          <w:rFonts w:ascii="宋体" w:hAnsi="宋体"/>
        </w:rPr>
        <w:br w:type="page"/>
      </w:r>
      <w:r>
        <w:rPr>
          <w:rFonts w:hint="eastAsia" w:ascii="黑体" w:eastAsia="黑体"/>
          <w:b/>
          <w:bCs/>
          <w:sz w:val="28"/>
          <w:szCs w:val="28"/>
        </w:rPr>
        <w:t>4</w:t>
      </w:r>
      <w:r>
        <w:rPr>
          <w:rFonts w:ascii="黑体" w:eastAsia="黑体"/>
          <w:b/>
          <w:bCs/>
          <w:sz w:val="28"/>
          <w:szCs w:val="28"/>
        </w:rPr>
        <w:t xml:space="preserve">  </w:t>
      </w:r>
      <w:r>
        <w:rPr>
          <w:rFonts w:hint="eastAsia" w:ascii="黑体" w:eastAsia="黑体"/>
          <w:b/>
          <w:bCs/>
          <w:sz w:val="28"/>
          <w:szCs w:val="28"/>
        </w:rPr>
        <w:t>基础环墙设计</w:t>
      </w:r>
    </w:p>
    <w:p>
      <w:pPr>
        <w:spacing w:line="440" w:lineRule="exact"/>
        <w:jc w:val="center"/>
        <w:rPr>
          <w:rFonts w:ascii="黑体" w:eastAsia="黑体"/>
          <w:spacing w:val="10"/>
          <w:sz w:val="24"/>
          <w:lang w:val="en-GB"/>
        </w:rPr>
      </w:pPr>
    </w:p>
    <w:p>
      <w:pPr>
        <w:spacing w:line="440" w:lineRule="exact"/>
        <w:jc w:val="center"/>
        <w:rPr>
          <w:rFonts w:ascii="黑体" w:eastAsia="黑体"/>
          <w:b/>
          <w:spacing w:val="10"/>
        </w:rPr>
      </w:pPr>
      <w:r>
        <w:rPr>
          <w:rFonts w:hint="eastAsia" w:ascii="黑体" w:eastAsia="黑体"/>
          <w:spacing w:val="10"/>
          <w:sz w:val="24"/>
          <w:lang w:val="en-GB"/>
        </w:rPr>
        <w:t>4.1</w:t>
      </w:r>
      <w:r>
        <w:rPr>
          <w:rFonts w:hint="eastAsia" w:ascii="黑体" w:eastAsia="黑体"/>
          <w:sz w:val="24"/>
        </w:rPr>
        <w:t>环墙厚度及环向力计算</w:t>
      </w:r>
    </w:p>
    <w:p>
      <w:pPr>
        <w:spacing w:line="440" w:lineRule="exact"/>
        <w:rPr>
          <w:rFonts w:ascii="黑体" w:eastAsia="黑体"/>
          <w:b/>
          <w:spacing w:val="10"/>
        </w:rPr>
      </w:pPr>
    </w:p>
    <w:p>
      <w:pPr>
        <w:spacing w:line="440" w:lineRule="exact"/>
        <w:rPr>
          <w:dstrike/>
        </w:rPr>
      </w:pPr>
      <w:r>
        <w:rPr>
          <w:rFonts w:hint="eastAsia" w:ascii="黑体" w:eastAsia="黑体"/>
          <w:b/>
          <w:spacing w:val="10"/>
        </w:rPr>
        <w:t xml:space="preserve">4.1.2 </w:t>
      </w:r>
      <w:r>
        <w:rPr>
          <w:rFonts w:hint="eastAsia"/>
        </w:rPr>
        <w:t xml:space="preserve"> 环墙式罐基础等截面环墙的宽度计算式（</w:t>
      </w:r>
      <w:r>
        <w:t>1</w:t>
      </w:r>
      <w:r>
        <w:rPr>
          <w:rFonts w:hint="eastAsia"/>
        </w:rPr>
        <w:t>）是按环墙底压强与环墙内同一水平地基土压强相等（标准值）的条件而求得的，即P</w:t>
      </w:r>
      <w:r>
        <w:rPr>
          <w:rFonts w:hint="eastAsia"/>
          <w:szCs w:val="21"/>
          <w:vertAlign w:val="subscript"/>
        </w:rPr>
        <w:t>1</w:t>
      </w:r>
      <w:r>
        <w:t>=</w:t>
      </w:r>
      <w:r>
        <w:rPr>
          <w:rFonts w:hint="eastAsia"/>
        </w:rPr>
        <w:t>P</w:t>
      </w:r>
      <w:r>
        <w:rPr>
          <w:rFonts w:hint="eastAsia"/>
          <w:szCs w:val="21"/>
          <w:vertAlign w:val="subscript"/>
        </w:rPr>
        <w:t>2</w:t>
      </w:r>
      <w:r>
        <w:rPr>
          <w:rFonts w:hint="eastAsia"/>
        </w:rPr>
        <w:t>（见图</w:t>
      </w:r>
      <w:r>
        <w:t>1</w:t>
      </w:r>
      <w:r>
        <w:rPr>
          <w:rFonts w:hint="eastAsia"/>
        </w:rPr>
        <w:t>）。</w:t>
      </w:r>
    </w:p>
    <w:p>
      <w:pPr>
        <w:spacing w:line="340" w:lineRule="exact"/>
        <w:ind w:firstLine="435"/>
      </w:pPr>
      <w:r>
        <w:t xml:space="preserve">    </w:t>
      </w:r>
    </w:p>
    <w:p>
      <w:pPr>
        <w:ind w:firstLine="540"/>
      </w:pPr>
    </w:p>
    <w:p>
      <w:pPr>
        <w:ind w:firstLine="540"/>
        <w:rPr>
          <w:rFonts w:ascii="宋体" w:hAnsi="宋体"/>
        </w:rPr>
      </w:pPr>
      <w:r>
        <w:rPr>
          <w:rFonts w:hint="eastAsia"/>
        </w:rPr>
        <w:t xml:space="preserve">  </w:t>
      </w:r>
      <w:r>
        <w:object>
          <v:shape id="_x0000_i1042" o:spt="75" type="#_x0000_t75" style="height:201.75pt;width:333pt;" o:ole="t" filled="f" o:preferrelative="t" stroked="f" coordsize="21600,21600">
            <v:path/>
            <v:fill on="f" focussize="0,0"/>
            <v:stroke on="f" joinstyle="miter"/>
            <v:imagedata r:id="rId29" o:title=""/>
            <o:lock v:ext="edit" aspectratio="t"/>
            <w10:wrap type="none"/>
            <w10:anchorlock/>
          </v:shape>
          <o:OLEObject Type="Embed" ProgID="AutoCAD.Drawing.14" ShapeID="_x0000_i1042" DrawAspect="Content" ObjectID="_1468075742" r:id="rId28">
            <o:LockedField>false</o:LockedField>
          </o:OLEObject>
        </w:object>
      </w:r>
    </w:p>
    <w:p>
      <w:pPr>
        <w:spacing w:line="340" w:lineRule="exact"/>
        <w:ind w:firstLine="2520" w:firstLineChars="1200"/>
        <w:rPr>
          <w:rFonts w:ascii="宋体" w:hAnsi="宋体"/>
        </w:rPr>
      </w:pPr>
      <w:r>
        <w:rPr>
          <w:rFonts w:hint="eastAsia"/>
        </w:rPr>
        <w:t>图</w:t>
      </w:r>
      <w:r>
        <w:t xml:space="preserve">1      </w:t>
      </w:r>
      <w:r>
        <w:rPr>
          <w:rFonts w:hint="eastAsia"/>
        </w:rPr>
        <w:t>环墙计算</w:t>
      </w:r>
    </w:p>
    <w:p>
      <w:pPr>
        <w:ind w:firstLine="420"/>
        <w:rPr>
          <w:rFonts w:ascii="宋体" w:hAnsi="宋体"/>
        </w:rPr>
      </w:pPr>
    </w:p>
    <w:p>
      <w:pPr>
        <w:ind w:firstLine="420"/>
        <w:rPr>
          <w:rFonts w:ascii="宋体" w:hAnsi="宋体"/>
        </w:rPr>
      </w:pPr>
      <w:r>
        <w:rPr>
          <w:rFonts w:hint="eastAsia" w:ascii="宋体" w:hAnsi="宋体"/>
        </w:rPr>
        <w:t>如式（</w:t>
      </w:r>
      <w:r>
        <w:rPr>
          <w:rFonts w:ascii="宋体" w:hAnsi="宋体"/>
        </w:rPr>
        <w:t>1</w:t>
      </w:r>
      <w:r>
        <w:rPr>
          <w:rFonts w:hint="eastAsia" w:ascii="宋体" w:hAnsi="宋体"/>
        </w:rPr>
        <w:t>）</w:t>
      </w:r>
      <w:r>
        <w:rPr>
          <w:rFonts w:ascii="宋体" w:hAnsi="宋体"/>
        </w:rPr>
        <w:t>以β作为应变量可得</w:t>
      </w:r>
      <w:r>
        <w:rPr>
          <w:rFonts w:hint="eastAsia" w:ascii="宋体" w:hAnsi="宋体"/>
        </w:rPr>
        <w:t>：</w:t>
      </w:r>
    </w:p>
    <w:p>
      <w:pPr>
        <w:ind w:firstLine="420"/>
        <w:jc w:val="right"/>
      </w:pPr>
      <w:r>
        <w:rPr>
          <w:position w:val="-30"/>
        </w:rPr>
        <w:object>
          <v:shape id="_x0000_i1043" o:spt="75" type="#_x0000_t75" style="height:34.5pt;width:136.45pt;" o:ole="t" fillcolor="#FFFFFF" filled="f" o:preferrelative="t" stroked="f" coordsize="21600,21600">
            <v:path/>
            <v:fill on="f" focussize="0,0"/>
            <v:stroke on="f" joinstyle="miter"/>
            <v:imagedata r:id="rId31" o:title=""/>
            <o:lock v:ext="edit" aspectratio="t"/>
            <w10:wrap type="none"/>
            <w10:anchorlock/>
          </v:shape>
          <o:OLEObject Type="Embed" ProgID="Equation.3" ShapeID="_x0000_i1043" DrawAspect="Content" ObjectID="_1468075743" r:id="rId30">
            <o:LockedField>false</o:LockedField>
          </o:OLEObject>
        </w:object>
      </w:r>
      <w:r>
        <w:t xml:space="preserve">                          </w:t>
      </w:r>
      <w:r>
        <w:rPr>
          <w:rFonts w:hint="eastAsia"/>
        </w:rPr>
        <w:t>（</w:t>
      </w:r>
      <w:r>
        <w:t>1</w:t>
      </w:r>
      <w:r>
        <w:rPr>
          <w:rFonts w:hint="eastAsia"/>
        </w:rPr>
        <w:t>）</w:t>
      </w:r>
    </w:p>
    <w:p>
      <w:pPr>
        <w:spacing w:line="440" w:lineRule="exact"/>
      </w:pPr>
      <w:r>
        <w:rPr>
          <w:rFonts w:hint="eastAsia"/>
        </w:rPr>
        <w:t>式中</w:t>
      </w:r>
      <w:r>
        <w:t xml:space="preserve">  </w:t>
      </w:r>
      <w:r>
        <w:rPr>
          <w:position w:val="-10"/>
        </w:rPr>
        <w:object>
          <v:shape id="_x0000_i1044" o:spt="75" type="#_x0000_t75" style="height:15.75pt;width:12.75pt;" o:ole="t" filled="f" o:preferrelative="t" stroked="f" coordsize="21600,21600">
            <v:path/>
            <v:fill on="f" focussize="0,0"/>
            <v:stroke on="f" joinstyle="miter"/>
            <v:imagedata r:id="rId33" o:title=""/>
            <o:lock v:ext="edit" aspectratio="t"/>
            <w10:wrap type="none"/>
            <w10:anchorlock/>
          </v:shape>
          <o:OLEObject Type="Embed" ProgID="Equation.3" ShapeID="_x0000_i1044" DrawAspect="Content" ObjectID="_1468075744" r:id="rId32">
            <o:LockedField>false</o:LockedField>
          </o:OLEObject>
        </w:object>
      </w:r>
      <w:r>
        <w:rPr>
          <w:rFonts w:hint="eastAsia"/>
        </w:rPr>
        <w:t>—罐壁伸入环墙顶面宽度系数；</w:t>
      </w:r>
    </w:p>
    <w:p>
      <w:pPr>
        <w:spacing w:line="440" w:lineRule="exact"/>
        <w:ind w:firstLine="630" w:firstLineChars="300"/>
      </w:pPr>
      <w:r>
        <w:rPr>
          <w:position w:val="-12"/>
        </w:rPr>
        <w:object>
          <v:shape id="_x0000_i1045" o:spt="75" type="#_x0000_t75" style="height:18.75pt;width:14.25pt;" o:ole="t" filled="f" o:preferrelative="t" stroked="f" coordsize="21600,21600">
            <v:path/>
            <v:fill on="f" focussize="0,0"/>
            <v:stroke on="f" joinstyle="miter"/>
            <v:imagedata r:id="rId35" o:title=""/>
            <o:lock v:ext="edit" aspectratio="t"/>
            <w10:wrap type="none"/>
            <w10:anchorlock/>
          </v:shape>
          <o:OLEObject Type="Embed" ProgID="Equation.3" ShapeID="_x0000_i1045" DrawAspect="Content" ObjectID="_1468075745" r:id="rId34">
            <o:LockedField>false</o:LockedField>
          </o:OLEObject>
        </w:object>
      </w:r>
      <w:r>
        <w:t>—</w:t>
      </w:r>
      <w:r>
        <w:rPr>
          <w:rFonts w:hint="eastAsia"/>
        </w:rPr>
        <w:t>罐壁底端传给环墙顶端的线分布荷载标准值（当有保温层时尚应包括保温层的</w:t>
      </w:r>
    </w:p>
    <w:p>
      <w:pPr>
        <w:spacing w:line="440" w:lineRule="exact"/>
        <w:ind w:firstLine="1050" w:firstLineChars="500"/>
      </w:pPr>
      <w:r>
        <w:rPr>
          <w:rFonts w:hint="eastAsia"/>
        </w:rPr>
        <w:t>荷载标准值）（k</w:t>
      </w:r>
      <w:r>
        <w:t>N/m）；</w:t>
      </w:r>
    </w:p>
    <w:p>
      <w:pPr>
        <w:spacing w:line="440" w:lineRule="exact"/>
        <w:ind w:firstLine="630" w:firstLineChars="300"/>
      </w:pPr>
      <w:r>
        <w:rPr>
          <w:position w:val="-6"/>
        </w:rPr>
        <w:object>
          <v:shape id="_x0000_i1046" o:spt="75" type="#_x0000_t75" style="height:14.25pt;width:10.5pt;" o:ole="t" filled="f" o:preferrelative="t" stroked="f" coordsize="21600,21600">
            <v:path/>
            <v:fill on="f" focussize="0,0"/>
            <v:stroke on="f" joinstyle="miter"/>
            <v:imagedata r:id="rId37" o:title=""/>
            <o:lock v:ext="edit" aspectratio="t"/>
            <w10:wrap type="none"/>
            <w10:anchorlock/>
          </v:shape>
          <o:OLEObject Type="Embed" ProgID="Equation.3" ShapeID="_x0000_i1046" DrawAspect="Content" ObjectID="_1468075746" r:id="rId36">
            <o:LockedField>false</o:LockedField>
          </o:OLEObject>
        </w:object>
      </w:r>
      <w:r>
        <w:t>—环墙</w:t>
      </w:r>
      <w:r>
        <w:rPr>
          <w:rFonts w:hint="eastAsia"/>
        </w:rPr>
        <w:t>厚</w:t>
      </w:r>
      <w:r>
        <w:t>度（m）；</w:t>
      </w:r>
    </w:p>
    <w:p>
      <w:pPr>
        <w:spacing w:line="440" w:lineRule="exact"/>
        <w:ind w:firstLine="630" w:firstLineChars="300"/>
      </w:pPr>
      <w:r>
        <w:rPr>
          <w:position w:val="-12"/>
        </w:rPr>
        <w:object>
          <v:shape id="_x0000_i1047" o:spt="75" type="#_x0000_t75" style="height:18.75pt;width:12.75pt;" o:ole="t" filled="f" o:preferrelative="t" stroked="f" coordsize="21600,21600">
            <v:path/>
            <v:fill on="f" focussize="0,0"/>
            <v:stroke on="f" joinstyle="miter"/>
            <v:imagedata r:id="rId39" o:title=""/>
            <o:lock v:ext="edit" aspectratio="t"/>
            <w10:wrap type="none"/>
            <w10:anchorlock/>
          </v:shape>
          <o:OLEObject Type="Embed" ProgID="Equation.3" ShapeID="_x0000_i1047" DrawAspect="Content" ObjectID="_1468075747" r:id="rId38">
            <o:LockedField>false</o:LockedField>
          </o:OLEObject>
        </w:object>
      </w:r>
      <w:r>
        <w:rPr>
          <w:rFonts w:hint="eastAsia"/>
        </w:rPr>
        <w:t>—罐内使用阶段储存介质的重度（k</w:t>
      </w:r>
      <w:r>
        <w:t>N/m</w:t>
      </w:r>
      <w:r>
        <w:rPr>
          <w:vertAlign w:val="superscript"/>
        </w:rPr>
        <w:t>3</w:t>
      </w:r>
      <w:r>
        <w:rPr>
          <w:rFonts w:hint="eastAsia"/>
        </w:rPr>
        <w:t>）；</w:t>
      </w:r>
    </w:p>
    <w:p>
      <w:pPr>
        <w:spacing w:line="440" w:lineRule="exact"/>
        <w:ind w:firstLine="630" w:firstLineChars="300"/>
      </w:pPr>
      <w:r>
        <w:rPr>
          <w:position w:val="-12"/>
        </w:rPr>
        <w:object>
          <v:shape id="_x0000_i1048" o:spt="75" type="#_x0000_t75" style="height:18.75pt;width:12.75pt;" o:ole="t" filled="f" o:preferrelative="t" stroked="f" coordsize="21600,21600">
            <v:path/>
            <v:fill on="f" focussize="0,0"/>
            <v:stroke on="f" joinstyle="miter"/>
            <v:imagedata r:id="rId41" o:title=""/>
            <o:lock v:ext="edit" aspectratio="t"/>
            <w10:wrap type="none"/>
            <w10:anchorlock/>
          </v:shape>
          <o:OLEObject Type="Embed" ProgID="Equation.3" ShapeID="_x0000_i1048" DrawAspect="Content" ObjectID="_1468075748" r:id="rId40">
            <o:LockedField>false</o:LockedField>
          </o:OLEObject>
        </w:object>
      </w:r>
      <w:r>
        <w:rPr>
          <w:rFonts w:hint="eastAsia"/>
        </w:rPr>
        <w:t>—环墙顶面至罐内最高储液面（介质）高度（</w:t>
      </w:r>
      <w:r>
        <w:t>m）；</w:t>
      </w:r>
    </w:p>
    <w:p>
      <w:pPr>
        <w:spacing w:line="440" w:lineRule="exact"/>
        <w:ind w:firstLine="630" w:firstLineChars="300"/>
      </w:pPr>
      <w:r>
        <w:rPr>
          <w:position w:val="-12"/>
        </w:rPr>
        <w:object>
          <v:shape id="_x0000_i1049" o:spt="75" type="#_x0000_t75" style="height:18.75pt;width:12.75pt;" o:ole="t" filled="f" o:preferrelative="t" stroked="f" coordsize="21600,21600">
            <v:path/>
            <v:fill on="f" focussize="0,0"/>
            <v:stroke on="f" joinstyle="miter"/>
            <v:imagedata r:id="rId43" o:title=""/>
            <o:lock v:ext="edit" aspectratio="t"/>
            <w10:wrap type="none"/>
            <w10:anchorlock/>
          </v:shape>
          <o:OLEObject Type="Embed" ProgID="Equation.3" ShapeID="_x0000_i1049" DrawAspect="Content" ObjectID="_1468075749" r:id="rId42">
            <o:LockedField>false</o:LockedField>
          </o:OLEObject>
        </w:object>
      </w:r>
      <w:r>
        <w:rPr>
          <w:rFonts w:hint="eastAsia"/>
        </w:rPr>
        <w:t>—环墙的重度（k</w:t>
      </w:r>
      <w:r>
        <w:t>N/m</w:t>
      </w:r>
      <w:r>
        <w:rPr>
          <w:vertAlign w:val="superscript"/>
        </w:rPr>
        <w:t>3</w:t>
      </w:r>
      <w:r>
        <w:rPr>
          <w:rFonts w:hint="eastAsia"/>
        </w:rPr>
        <w:t>）；</w:t>
      </w:r>
    </w:p>
    <w:p>
      <w:pPr>
        <w:spacing w:line="440" w:lineRule="exact"/>
        <w:ind w:firstLine="630" w:firstLineChars="300"/>
      </w:pPr>
      <w:r>
        <w:rPr>
          <w:position w:val="-12"/>
        </w:rPr>
        <w:object>
          <v:shape id="_x0000_i1050" o:spt="75" type="#_x0000_t75" style="height:18.75pt;width:14.25pt;" o:ole="t" filled="f" o:preferrelative="t" stroked="f" coordsize="21600,21600">
            <v:path/>
            <v:fill on="f" focussize="0,0"/>
            <v:stroke on="f" joinstyle="miter"/>
            <v:imagedata r:id="rId45" o:title=""/>
            <o:lock v:ext="edit" aspectratio="t"/>
            <w10:wrap type="none"/>
            <w10:anchorlock/>
          </v:shape>
          <o:OLEObject Type="Embed" ProgID="Equation.3" ShapeID="_x0000_i1050" DrawAspect="Content" ObjectID="_1468075750" r:id="rId44">
            <o:LockedField>false</o:LockedField>
          </o:OLEObject>
        </w:object>
      </w:r>
      <w:r>
        <w:rPr>
          <w:rFonts w:hint="eastAsia"/>
        </w:rPr>
        <w:t>—环墙内各填料层的平均重度（k</w:t>
      </w:r>
      <w:r>
        <w:t>N/m</w:t>
      </w:r>
      <w:r>
        <w:rPr>
          <w:vertAlign w:val="superscript"/>
        </w:rPr>
        <w:t>3</w:t>
      </w:r>
      <w:r>
        <w:rPr>
          <w:rFonts w:hint="eastAsia"/>
        </w:rPr>
        <w:t>）；</w:t>
      </w:r>
    </w:p>
    <w:p>
      <w:pPr>
        <w:spacing w:line="440" w:lineRule="exact"/>
        <w:ind w:firstLine="630" w:firstLineChars="300"/>
      </w:pPr>
      <w:r>
        <w:rPr>
          <w:position w:val="-6"/>
        </w:rPr>
        <w:object>
          <v:shape id="_x0000_i1051" o:spt="75" type="#_x0000_t75" style="height:14.25pt;width:10.5pt;" o:ole="t" filled="f" o:preferrelative="t" stroked="f" coordsize="21600,21600">
            <v:path/>
            <v:fill on="f" focussize="0,0"/>
            <v:stroke on="f" joinstyle="miter"/>
            <v:imagedata r:id="rId47" o:title=""/>
            <o:lock v:ext="edit" aspectratio="t"/>
            <w10:wrap type="none"/>
            <w10:anchorlock/>
          </v:shape>
          <o:OLEObject Type="Embed" ProgID="Equation.3" ShapeID="_x0000_i1051" DrawAspect="Content" ObjectID="_1468075751" r:id="rId46">
            <o:LockedField>false</o:LockedField>
          </o:OLEObject>
        </w:object>
      </w:r>
      <w:r>
        <w:t>—环墙高度（m）；</w:t>
      </w:r>
    </w:p>
    <w:p>
      <w:pPr>
        <w:spacing w:line="440" w:lineRule="exact"/>
        <w:ind w:firstLine="420" w:firstLineChars="200"/>
        <w:rPr>
          <w:dstrike/>
        </w:rPr>
      </w:pPr>
      <w:r>
        <w:rPr>
          <w:rFonts w:hint="eastAsia"/>
        </w:rPr>
        <w:t>关于罐壁底端传给环墙的线分布荷载标准值（</w:t>
      </w:r>
      <w:r>
        <w:t>g</w:t>
      </w:r>
      <w:r>
        <w:rPr>
          <w:rFonts w:hint="eastAsia"/>
          <w:vertAlign w:val="subscript"/>
        </w:rPr>
        <w:t>k</w:t>
      </w:r>
      <w:r>
        <w:t>），</w:t>
      </w:r>
      <w:r>
        <w:rPr>
          <w:rFonts w:hint="eastAsia"/>
        </w:rPr>
        <w:t>当为浮顶罐时，仅为罐壁的重量（包括保温层重量）；当为固定顶罐（包括内浮顶罐）时，应为罐壁和罐顶的重量（包括保温层重量）。</w:t>
      </w:r>
    </w:p>
    <w:p>
      <w:pPr>
        <w:spacing w:line="440" w:lineRule="exact"/>
        <w:rPr>
          <w:dstrike/>
        </w:rPr>
      </w:pPr>
      <w:r>
        <w:rPr>
          <w:rFonts w:hint="eastAsia" w:ascii="黑体" w:eastAsia="黑体"/>
          <w:b/>
          <w:spacing w:val="10"/>
        </w:rPr>
        <w:t xml:space="preserve">4.1.4  </w:t>
      </w:r>
      <w:r>
        <w:rPr>
          <w:rFonts w:hint="eastAsia"/>
        </w:rPr>
        <w:t>外环墙的环向力主要考虑三种荷载作用在外环墙上，即填料层荷载，罐体自重（固定顶罐和内浮顶罐除罐壁保温重外还应包括固定顶盖重）和充水水重。外环墙式罐基础，其罐壁和底板均为柔性支承，因此对基础的竖向抗力刚度应有较高的要求。</w:t>
      </w:r>
    </w:p>
    <w:p>
      <w:pPr>
        <w:spacing w:line="440" w:lineRule="exact"/>
      </w:pPr>
    </w:p>
    <w:p>
      <w:pPr>
        <w:spacing w:line="440" w:lineRule="exact"/>
        <w:jc w:val="center"/>
        <w:rPr>
          <w:rFonts w:ascii="黑体" w:eastAsia="黑体"/>
          <w:b/>
          <w:sz w:val="24"/>
        </w:rPr>
      </w:pPr>
      <w:r>
        <w:rPr>
          <w:rFonts w:hint="eastAsia" w:ascii="黑体" w:eastAsia="黑体"/>
          <w:b/>
          <w:spacing w:val="10"/>
          <w:sz w:val="24"/>
          <w:lang w:val="en-GB"/>
        </w:rPr>
        <w:t xml:space="preserve">4.2  </w:t>
      </w:r>
      <w:r>
        <w:rPr>
          <w:rFonts w:hint="eastAsia" w:ascii="黑体" w:eastAsia="黑体"/>
          <w:sz w:val="24"/>
        </w:rPr>
        <w:t>环墙截面配筋</w:t>
      </w:r>
    </w:p>
    <w:p>
      <w:pPr>
        <w:spacing w:line="440" w:lineRule="exact"/>
        <w:ind w:firstLine="420" w:firstLineChars="200"/>
      </w:pPr>
    </w:p>
    <w:p>
      <w:pPr>
        <w:spacing w:line="440" w:lineRule="exact"/>
        <w:ind w:firstLine="420" w:firstLineChars="200"/>
      </w:pPr>
      <w:r>
        <w:rPr>
          <w:rFonts w:hint="eastAsia"/>
        </w:rPr>
        <w:t>影响环墙环向力计算的主要因素是环墙侧向压力系数和储罐的半径。而近几年来建造的</w:t>
      </w:r>
      <w:r>
        <w:t>10</w:t>
      </w:r>
      <w:r>
        <w:rPr>
          <w:rFonts w:hint="eastAsia"/>
        </w:rPr>
        <w:t>0000</w:t>
      </w:r>
      <w:r>
        <w:t>m</w:t>
      </w:r>
      <w:r>
        <w:rPr>
          <w:vertAlign w:val="superscript"/>
        </w:rPr>
        <w:t>3</w:t>
      </w:r>
      <w:r>
        <w:t>的储罐越来越多，储罐的半径为40m，而15</w:t>
      </w:r>
      <w:r>
        <w:rPr>
          <w:rFonts w:hint="eastAsia"/>
        </w:rPr>
        <w:t>0000</w:t>
      </w:r>
      <w:r>
        <w:t>m</w:t>
      </w:r>
      <w:r>
        <w:rPr>
          <w:szCs w:val="21"/>
          <w:vertAlign w:val="superscript"/>
        </w:rPr>
        <w:t>3</w:t>
      </w:r>
      <w:r>
        <w:t>的储罐半径为50m，相应的环向力也很大</w:t>
      </w:r>
      <w:r>
        <w:rPr>
          <w:rFonts w:hint="eastAsia"/>
        </w:rPr>
        <w:t>。</w:t>
      </w:r>
      <w:r>
        <w:t>在</w:t>
      </w:r>
      <w:r>
        <w:rPr>
          <w:rFonts w:hint="eastAsia"/>
        </w:rPr>
        <w:t>实际工程中，仅几个</w:t>
      </w:r>
      <w:r>
        <w:t>10</w:t>
      </w:r>
      <w:r>
        <w:rPr>
          <w:rFonts w:hint="eastAsia"/>
        </w:rPr>
        <w:t>0000</w:t>
      </w:r>
      <w:r>
        <w:t>m</w:t>
      </w:r>
      <w:r>
        <w:rPr>
          <w:vertAlign w:val="superscript"/>
        </w:rPr>
        <w:t>3</w:t>
      </w:r>
      <w:r>
        <w:t>的储罐和15</w:t>
      </w:r>
      <w:r>
        <w:rPr>
          <w:rFonts w:hint="eastAsia"/>
        </w:rPr>
        <w:t>0000</w:t>
      </w:r>
      <w:r>
        <w:t>m</w:t>
      </w:r>
      <w:r>
        <w:rPr>
          <w:vertAlign w:val="superscript"/>
        </w:rPr>
        <w:t>3</w:t>
      </w:r>
      <w:r>
        <w:t>的储罐进行了相关的监测，其实测的结果与计算的结果有一定的差异</w:t>
      </w:r>
      <w:r>
        <w:rPr>
          <w:rFonts w:hint="eastAsia"/>
        </w:rPr>
        <w:t>；但由于</w:t>
      </w:r>
      <w:r>
        <w:t>试验数据偏少，</w:t>
      </w:r>
      <w:r>
        <w:rPr>
          <w:rFonts w:hint="eastAsia"/>
        </w:rPr>
        <w:t>且通过有限元分析，得出的结论与按规范公式计算的结果比较接近。</w:t>
      </w:r>
      <w:r>
        <w:t>因此环墙环向力的计算</w:t>
      </w:r>
      <w:r>
        <w:rPr>
          <w:rFonts w:hint="eastAsia"/>
        </w:rPr>
        <w:t>可按本规范给出的</w:t>
      </w:r>
      <w:r>
        <w:t>公式进行。</w:t>
      </w:r>
    </w:p>
    <w:p>
      <w:pPr>
        <w:ind w:firstLine="420"/>
        <w:jc w:val="center"/>
        <w:rPr>
          <w:rFonts w:ascii="黑体" w:eastAsia="黑体"/>
          <w:b/>
          <w:sz w:val="28"/>
          <w:szCs w:val="28"/>
        </w:rPr>
      </w:pPr>
      <w:r>
        <w:rPr>
          <w:rFonts w:ascii="宋体" w:hAnsi="宋体"/>
        </w:rPr>
        <w:br w:type="page"/>
      </w:r>
      <w:r>
        <w:rPr>
          <w:rFonts w:hint="eastAsia" w:ascii="黑体" w:eastAsia="黑体"/>
          <w:b/>
          <w:spacing w:val="10"/>
          <w:sz w:val="28"/>
          <w:szCs w:val="28"/>
        </w:rPr>
        <w:t xml:space="preserve">5   </w:t>
      </w:r>
      <w:r>
        <w:rPr>
          <w:rFonts w:hint="eastAsia" w:ascii="黑体" w:eastAsia="黑体"/>
          <w:b/>
          <w:sz w:val="28"/>
          <w:szCs w:val="28"/>
        </w:rPr>
        <w:t>地基承载力及稳定性计算</w:t>
      </w:r>
    </w:p>
    <w:p>
      <w:pPr>
        <w:spacing w:line="440" w:lineRule="exact"/>
        <w:rPr>
          <w:rFonts w:ascii="黑体" w:eastAsia="黑体"/>
          <w:b/>
          <w:spacing w:val="10"/>
        </w:rPr>
      </w:pPr>
    </w:p>
    <w:p>
      <w:pPr>
        <w:spacing w:line="440" w:lineRule="exact"/>
        <w:jc w:val="center"/>
        <w:rPr>
          <w:rFonts w:ascii="黑体" w:eastAsia="黑体"/>
          <w:sz w:val="24"/>
        </w:rPr>
      </w:pPr>
      <w:r>
        <w:rPr>
          <w:rFonts w:hint="eastAsia" w:ascii="黑体" w:eastAsia="黑体"/>
          <w:spacing w:val="10"/>
          <w:sz w:val="24"/>
        </w:rPr>
        <w:t xml:space="preserve">5.1  </w:t>
      </w:r>
      <w:r>
        <w:rPr>
          <w:rFonts w:hint="eastAsia" w:ascii="黑体" w:eastAsia="黑体"/>
          <w:sz w:val="24"/>
        </w:rPr>
        <w:t>承载力计算</w:t>
      </w:r>
    </w:p>
    <w:p>
      <w:pPr>
        <w:spacing w:line="320" w:lineRule="exact"/>
        <w:rPr>
          <w:rFonts w:ascii="黑体" w:eastAsia="黑体"/>
          <w:b/>
          <w:spacing w:val="10"/>
        </w:rPr>
      </w:pPr>
    </w:p>
    <w:p>
      <w:pPr>
        <w:spacing w:line="440" w:lineRule="exact"/>
        <w:rPr>
          <w:rFonts w:ascii="黑体" w:eastAsia="黑体"/>
          <w:b/>
          <w:spacing w:val="10"/>
        </w:rPr>
      </w:pPr>
      <w:r>
        <w:rPr>
          <w:rFonts w:hint="eastAsia" w:ascii="黑体" w:eastAsia="黑体"/>
          <w:b/>
          <w:spacing w:val="10"/>
        </w:rPr>
        <w:t xml:space="preserve">5.1.3  </w:t>
      </w:r>
      <w:r>
        <w:rPr>
          <w:rFonts w:hint="eastAsia"/>
        </w:rPr>
        <w:t>对储罐桩基基础由桩、桩承台和环墙三部分组成。桩的设计按国家现行标准《建筑桩基技术规范》</w:t>
      </w:r>
      <w:r>
        <w:t>JGJ94中的具体要求考虑</w:t>
      </w:r>
      <w:r>
        <w:rPr>
          <w:rFonts w:hint="eastAsia"/>
        </w:rPr>
        <w:t>；</w:t>
      </w:r>
      <w:r>
        <w:t>桩承台的设计按</w:t>
      </w:r>
      <w:r>
        <w:rPr>
          <w:rFonts w:hint="eastAsia"/>
        </w:rPr>
        <w:t>国家现行标准</w:t>
      </w:r>
      <w:r>
        <w:t>《建筑桩基技术规范》JGJ94及</w:t>
      </w:r>
      <w:r>
        <w:rPr>
          <w:rFonts w:hint="eastAsia"/>
        </w:rPr>
        <w:t>现行国家标准《</w:t>
      </w:r>
      <w:r>
        <w:t>建筑地基基础设计规范》GB500</w:t>
      </w:r>
      <w:r>
        <w:rPr>
          <w:rFonts w:hint="eastAsia"/>
        </w:rPr>
        <w:t>0</w:t>
      </w:r>
      <w:r>
        <w:t>7中的相关规定执行</w:t>
      </w:r>
      <w:r>
        <w:rPr>
          <w:rFonts w:hint="eastAsia"/>
        </w:rPr>
        <w:t>；</w:t>
      </w:r>
      <w:r>
        <w:t>储罐环墙部分的计算</w:t>
      </w:r>
      <w:r>
        <w:rPr>
          <w:rFonts w:hint="eastAsia"/>
        </w:rPr>
        <w:t>可按实际受力状态进行</w:t>
      </w:r>
      <w:r>
        <w:t>。</w:t>
      </w:r>
      <w:r>
        <w:rPr>
          <w:rFonts w:hint="eastAsia"/>
        </w:rPr>
        <w:t>本次修订对</w:t>
      </w:r>
      <w:r>
        <w:rPr>
          <w:rFonts w:hint="eastAsia" w:ascii="宋体" w:hAnsi="宋体"/>
        </w:rPr>
        <w:t>桩基础的抗震承载力验算提出了要求，具体应符合现行国家标准</w:t>
      </w:r>
      <w:r>
        <w:rPr>
          <w:rFonts w:hint="eastAsia"/>
        </w:rPr>
        <w:t>《</w:t>
      </w:r>
      <w:r>
        <w:rPr>
          <w:rFonts w:hint="eastAsia" w:ascii="宋体" w:hAnsi="宋体"/>
        </w:rPr>
        <w:t>构筑物抗震设计规范》GB50191及《石油化工构筑物抗震设计规范》SH 3147的有关规定。</w:t>
      </w: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r>
        <w:rPr>
          <w:rFonts w:ascii="黑体" w:eastAsia="黑体"/>
          <w:b/>
          <w:sz w:val="28"/>
          <w:szCs w:val="28"/>
        </w:rPr>
        <w:br w:type="page"/>
      </w:r>
      <w:r>
        <w:rPr>
          <w:rFonts w:hint="eastAsia" w:ascii="黑体" w:eastAsia="黑体"/>
          <w:b/>
          <w:sz w:val="28"/>
          <w:szCs w:val="28"/>
        </w:rPr>
        <w:t>6  地基变形计算</w:t>
      </w:r>
    </w:p>
    <w:p>
      <w:pPr>
        <w:spacing w:line="320" w:lineRule="exact"/>
        <w:rPr>
          <w:rFonts w:ascii="黑体" w:eastAsia="黑体"/>
          <w:b/>
          <w:spacing w:val="10"/>
        </w:rPr>
      </w:pPr>
    </w:p>
    <w:p>
      <w:pPr>
        <w:spacing w:line="320" w:lineRule="exact"/>
        <w:jc w:val="center"/>
        <w:rPr>
          <w:rFonts w:ascii="黑体" w:eastAsia="黑体"/>
          <w:sz w:val="24"/>
        </w:rPr>
      </w:pPr>
      <w:r>
        <w:rPr>
          <w:rFonts w:hint="eastAsia" w:ascii="黑体" w:eastAsia="黑体"/>
          <w:b/>
          <w:spacing w:val="10"/>
          <w:sz w:val="24"/>
        </w:rPr>
        <w:t xml:space="preserve">6.1  </w:t>
      </w:r>
      <w:r>
        <w:rPr>
          <w:rFonts w:hint="eastAsia" w:ascii="黑体" w:eastAsia="黑体"/>
          <w:sz w:val="24"/>
        </w:rPr>
        <w:t>一般规定</w:t>
      </w:r>
    </w:p>
    <w:p>
      <w:pPr>
        <w:spacing w:line="320" w:lineRule="exact"/>
        <w:rPr>
          <w:rFonts w:ascii="黑体" w:eastAsia="黑体"/>
          <w:b/>
          <w:spacing w:val="10"/>
        </w:rPr>
      </w:pPr>
    </w:p>
    <w:p>
      <w:pPr>
        <w:spacing w:line="440" w:lineRule="exact"/>
      </w:pPr>
      <w:r>
        <w:rPr>
          <w:rFonts w:hint="eastAsia" w:ascii="黑体" w:eastAsia="黑体"/>
          <w:b/>
          <w:spacing w:val="10"/>
        </w:rPr>
        <w:t>6.</w:t>
      </w:r>
      <w:r>
        <w:rPr>
          <w:rFonts w:ascii="黑体" w:eastAsia="黑体"/>
          <w:b/>
          <w:spacing w:val="10"/>
        </w:rPr>
        <w:t>1</w:t>
      </w:r>
      <w:r>
        <w:rPr>
          <w:rFonts w:hint="eastAsia" w:ascii="黑体" w:eastAsia="黑体"/>
          <w:b/>
          <w:spacing w:val="10"/>
        </w:rPr>
        <w:t>.1</w:t>
      </w:r>
      <w:r>
        <w:rPr>
          <w:rFonts w:hint="eastAsia" w:eastAsia="黑体"/>
          <w:b/>
          <w:spacing w:val="10"/>
        </w:rPr>
        <w:t>、</w:t>
      </w:r>
      <w:r>
        <w:rPr>
          <w:rFonts w:hint="eastAsia" w:ascii="黑体" w:eastAsia="黑体"/>
          <w:b/>
          <w:spacing w:val="10"/>
        </w:rPr>
        <w:t>6.1.3</w:t>
      </w:r>
      <w:r>
        <w:rPr>
          <w:rFonts w:ascii="黑体" w:eastAsia="黑体"/>
          <w:b/>
          <w:spacing w:val="10"/>
        </w:rPr>
        <w:t xml:space="preserve"> </w:t>
      </w:r>
      <w:r>
        <w:t xml:space="preserve"> </w:t>
      </w:r>
      <w:r>
        <w:rPr>
          <w:rFonts w:hint="eastAsia"/>
        </w:rPr>
        <w:t>按现行国家标准《立式圆筒形钢制焊接油罐设计规范》</w:t>
      </w:r>
      <w:r>
        <w:t>GB50341</w:t>
      </w:r>
      <w:r>
        <w:rPr>
          <w:rFonts w:hint="eastAsia"/>
        </w:rPr>
        <w:t>中，钢储罐按结构形式分为三种型式，即固定顶式（拱顶）储罐，浮顶式储罐和内浮顶式储罐（具有固定顶和浮顶两种特点）。近年来我国石油化工工业发展很快，兴建了一大批不同容积的储罐，从建造地点来看，大部分在沿海或临海回填地区，这些地区地基松软。而大型储罐的特点是荷载大、面积大，压缩层影响深，因此对地基的不均匀沉降要求高。如</w:t>
      </w:r>
      <w:r>
        <w:t>10</w:t>
      </w:r>
      <w:r>
        <w:rPr>
          <w:rFonts w:hint="eastAsia"/>
        </w:rPr>
        <w:t>0000</w:t>
      </w:r>
      <w:r>
        <w:t>m</w:t>
      </w:r>
      <w:r>
        <w:rPr>
          <w:vertAlign w:val="superscript"/>
        </w:rPr>
        <w:t>3</w:t>
      </w:r>
      <w:r>
        <w:rPr>
          <w:rFonts w:hint="eastAsia"/>
        </w:rPr>
        <w:t>、</w:t>
      </w:r>
      <w:r>
        <w:t>15</w:t>
      </w:r>
      <w:r>
        <w:rPr>
          <w:rFonts w:hint="eastAsia"/>
        </w:rPr>
        <w:t>0000</w:t>
      </w:r>
      <w:r>
        <w:t>m</w:t>
      </w:r>
      <w:r>
        <w:rPr>
          <w:vertAlign w:val="superscript"/>
        </w:rPr>
        <w:t>3</w:t>
      </w:r>
      <w:r>
        <w:rPr>
          <w:rFonts w:hint="eastAsia"/>
        </w:rPr>
        <w:t>的储罐，直径</w:t>
      </w:r>
      <w:r>
        <w:t>80m</w:t>
      </w:r>
      <w:r>
        <w:rPr>
          <w:rFonts w:hint="eastAsia"/>
        </w:rPr>
        <w:t>、</w:t>
      </w:r>
      <w:r>
        <w:t>100m</w:t>
      </w:r>
      <w:r>
        <w:rPr>
          <w:rFonts w:hint="eastAsia"/>
        </w:rPr>
        <w:t>，高</w:t>
      </w:r>
      <w:r>
        <w:t>21.80m</w:t>
      </w:r>
      <w:r>
        <w:rPr>
          <w:rFonts w:hint="eastAsia"/>
        </w:rPr>
        <w:t>，地基承载力要求达</w:t>
      </w:r>
      <w:r>
        <w:t>250</w:t>
      </w:r>
      <w:r>
        <w:rPr>
          <w:rFonts w:hint="eastAsia" w:ascii="宋体" w:hAnsi="宋体"/>
        </w:rPr>
        <w:t>～</w:t>
      </w:r>
      <w:r>
        <w:t>280</w:t>
      </w:r>
      <w:r>
        <w:rPr>
          <w:rFonts w:hint="eastAsia"/>
        </w:rPr>
        <w:t>kP</w:t>
      </w:r>
      <w:r>
        <w:t>a</w:t>
      </w:r>
      <w:r>
        <w:rPr>
          <w:rFonts w:hint="eastAsia"/>
        </w:rPr>
        <w:t>；从国内外储罐工程事故分析表明，多由于储罐产生差异沉降导致了储罐的破坏，从储罐工程实例来看，尽管不均匀沉降有多种形式，但基本上可分为三种模式：即⑴</w:t>
      </w:r>
      <w:r>
        <w:t xml:space="preserve"> </w:t>
      </w:r>
      <w:r>
        <w:rPr>
          <w:rFonts w:hint="eastAsia"/>
        </w:rPr>
        <w:t>平面倾斜—罐基整体倾斜；⑵</w:t>
      </w:r>
      <w:r>
        <w:t xml:space="preserve"> </w:t>
      </w:r>
      <w:r>
        <w:rPr>
          <w:rFonts w:hint="eastAsia"/>
        </w:rPr>
        <w:t>非平面倾斜—罐基周边不均匀沉降；⑶</w:t>
      </w:r>
      <w:r>
        <w:t xml:space="preserve"> </w:t>
      </w:r>
      <w:r>
        <w:rPr>
          <w:rFonts w:hint="eastAsia"/>
        </w:rPr>
        <w:t>罐基础锥面坡度—罐中心与储罐周边的沉降差（见图</w:t>
      </w:r>
      <w:r>
        <w:t>2</w:t>
      </w:r>
      <w:r>
        <w:rPr>
          <w:rFonts w:hint="eastAsia"/>
        </w:rPr>
        <w:t>）。</w:t>
      </w:r>
    </w:p>
    <w:p>
      <w:pPr>
        <w:ind w:firstLine="540"/>
      </w:pPr>
      <w:r>
        <w:object>
          <v:shape id="_x0000_i1052" o:spt="75" type="#_x0000_t75" style="height:168.75pt;width:377.25pt;" o:ole="t" filled="f" o:preferrelative="t" stroked="f" coordsize="21600,21600">
            <v:path/>
            <v:fill on="f" focussize="0,0"/>
            <v:stroke on="f" joinstyle="miter"/>
            <v:imagedata r:id="rId49" o:title=""/>
            <o:lock v:ext="edit" aspectratio="t"/>
            <w10:wrap type="none"/>
            <w10:anchorlock/>
          </v:shape>
          <o:OLEObject Type="Embed" ProgID="AutoCAD.Drawing.14" ShapeID="_x0000_i1052" DrawAspect="Content" ObjectID="_1468075752" r:id="rId48">
            <o:LockedField>false</o:LockedField>
          </o:OLEObject>
        </w:object>
      </w:r>
    </w:p>
    <w:p>
      <w:pPr>
        <w:ind w:firstLine="1362" w:firstLineChars="757"/>
        <w:rPr>
          <w:sz w:val="18"/>
        </w:rPr>
      </w:pPr>
      <w:r>
        <w:rPr>
          <w:rFonts w:hint="eastAsia"/>
          <w:sz w:val="18"/>
        </w:rPr>
        <w:t>（a）平面倾斜</w:t>
      </w:r>
      <w:r>
        <w:rPr>
          <w:sz w:val="18"/>
        </w:rPr>
        <w:t xml:space="preserve">       </w:t>
      </w:r>
      <w:r>
        <w:rPr>
          <w:rFonts w:hint="eastAsia"/>
          <w:sz w:val="18"/>
        </w:rPr>
        <w:t xml:space="preserve">   </w:t>
      </w:r>
      <w:r>
        <w:rPr>
          <w:sz w:val="18"/>
        </w:rPr>
        <w:t xml:space="preserve">  </w:t>
      </w:r>
      <w:r>
        <w:rPr>
          <w:rFonts w:hint="eastAsia"/>
          <w:sz w:val="18"/>
        </w:rPr>
        <w:t>（b）非平面倾斜</w:t>
      </w:r>
      <w:r>
        <w:rPr>
          <w:sz w:val="18"/>
        </w:rPr>
        <w:t xml:space="preserve">     </w:t>
      </w:r>
      <w:r>
        <w:rPr>
          <w:rFonts w:hint="eastAsia"/>
          <w:sz w:val="18"/>
        </w:rPr>
        <w:t xml:space="preserve">    </w:t>
      </w:r>
      <w:r>
        <w:rPr>
          <w:sz w:val="18"/>
        </w:rPr>
        <w:t xml:space="preserve">  </w:t>
      </w:r>
      <w:r>
        <w:rPr>
          <w:rFonts w:hint="eastAsia"/>
          <w:sz w:val="18"/>
        </w:rPr>
        <w:t>（c）罐基础锥面坡度</w:t>
      </w:r>
    </w:p>
    <w:p>
      <w:pPr>
        <w:ind w:firstLine="1589" w:firstLineChars="757"/>
        <w:jc w:val="center"/>
      </w:pPr>
      <w:r>
        <w:rPr>
          <w:rFonts w:hint="eastAsia"/>
        </w:rPr>
        <w:t>图</w:t>
      </w:r>
      <w:r>
        <w:t>2</w:t>
      </w:r>
      <w:r>
        <w:rPr>
          <w:rFonts w:hint="eastAsia"/>
        </w:rPr>
        <w:t xml:space="preserve">  储罐基础变形示意</w:t>
      </w:r>
    </w:p>
    <w:p>
      <w:pPr>
        <w:spacing w:line="440" w:lineRule="exact"/>
        <w:ind w:firstLine="462" w:firstLineChars="257"/>
        <w:rPr>
          <w:sz w:val="18"/>
        </w:rPr>
      </w:pPr>
      <w:r>
        <w:rPr>
          <w:rFonts w:hint="eastAsia"/>
          <w:sz w:val="18"/>
        </w:rPr>
        <w:t>图2中</w:t>
      </w:r>
      <w:r>
        <w:rPr>
          <w:sz w:val="18"/>
        </w:rPr>
        <w:t xml:space="preserve">  </w:t>
      </w:r>
      <w:r>
        <w:rPr>
          <w:position w:val="-10"/>
        </w:rPr>
        <w:object>
          <v:shape id="_x0000_i1053" o:spt="75" type="#_x0000_t75" style="height:14.25pt;width:15pt;" o:ole="t" filled="f" o:preferrelative="t" stroked="f" coordsize="21600,21600">
            <v:path/>
            <v:fill on="f" focussize="0,0"/>
            <v:stroke on="f" joinstyle="miter"/>
            <v:imagedata r:id="rId51" o:title=""/>
            <o:lock v:ext="edit" aspectratio="t"/>
            <w10:wrap type="none"/>
            <w10:anchorlock/>
          </v:shape>
          <o:OLEObject Type="Embed" ProgID="Equation.3" ShapeID="_x0000_i1053" DrawAspect="Content" ObjectID="_1468075753" r:id="rId50">
            <o:LockedField>false</o:LockedField>
          </o:OLEObject>
        </w:object>
      </w:r>
      <w:r>
        <w:rPr>
          <w:sz w:val="18"/>
        </w:rPr>
        <w:t>—</w:t>
      </w:r>
      <w:r>
        <w:rPr>
          <w:rFonts w:hint="eastAsia"/>
          <w:sz w:val="18"/>
        </w:rPr>
        <w:t>在点</w:t>
      </w:r>
      <w:r>
        <w:rPr>
          <w:sz w:val="18"/>
        </w:rPr>
        <w:t>i</w:t>
      </w:r>
      <w:r>
        <w:rPr>
          <w:rFonts w:hint="eastAsia"/>
          <w:sz w:val="18"/>
        </w:rPr>
        <w:t>的总的实测沉降，即自罐建成时起测出的该点高程变化；</w:t>
      </w:r>
    </w:p>
    <w:p>
      <w:pPr>
        <w:spacing w:line="440" w:lineRule="exact"/>
        <w:ind w:firstLine="462" w:firstLineChars="257"/>
        <w:rPr>
          <w:sz w:val="18"/>
        </w:rPr>
      </w:pPr>
      <w:r>
        <w:rPr>
          <w:sz w:val="18"/>
        </w:rPr>
        <w:t xml:space="preserve">          </w:t>
      </w:r>
      <w:r>
        <w:rPr>
          <w:position w:val="-4"/>
        </w:rPr>
        <w:object>
          <v:shape id="_x0000_i1054" o:spt="75" type="#_x0000_t75" style="height:11.25pt;width:10.5pt;" o:ole="t" filled="f" o:preferrelative="t" stroked="f" coordsize="21600,21600">
            <v:path/>
            <v:fill on="f" focussize="0,0"/>
            <v:stroke on="f" joinstyle="miter"/>
            <v:imagedata r:id="rId53" o:title=""/>
            <o:lock v:ext="edit" aspectratio="t"/>
            <w10:wrap type="none"/>
            <w10:anchorlock/>
          </v:shape>
          <o:OLEObject Type="Embed" ProgID="Equation.3" ShapeID="_x0000_i1054" DrawAspect="Content" ObjectID="_1468075754" r:id="rId52">
            <o:LockedField>false</o:LockedField>
          </o:OLEObject>
        </w:object>
      </w:r>
      <w:r>
        <w:rPr>
          <w:sz w:val="18"/>
        </w:rPr>
        <w:t>—</w:t>
      </w:r>
      <w:r>
        <w:rPr>
          <w:rFonts w:hint="eastAsia"/>
          <w:sz w:val="18"/>
        </w:rPr>
        <w:t>直径方向上点间沉降之差；</w:t>
      </w:r>
    </w:p>
    <w:p>
      <w:pPr>
        <w:spacing w:line="440" w:lineRule="exact"/>
        <w:ind w:firstLine="462" w:firstLineChars="257"/>
        <w:rPr>
          <w:sz w:val="18"/>
        </w:rPr>
      </w:pPr>
      <w:r>
        <w:rPr>
          <w:sz w:val="18"/>
        </w:rPr>
        <w:t xml:space="preserve">          </w:t>
      </w:r>
      <w:r>
        <w:rPr>
          <w:position w:val="-12"/>
        </w:rPr>
        <w:object>
          <v:shape id="_x0000_i1055" o:spt="75" type="#_x0000_t75" style="height:18.75pt;width:12pt;" o:ole="t" filled="f" o:preferrelative="t" stroked="f" coordsize="21600,21600">
            <v:path/>
            <v:fill on="f" focussize="0,0"/>
            <v:stroke on="f" joinstyle="miter"/>
            <v:imagedata r:id="rId55" o:title=""/>
            <o:lock v:ext="edit" aspectratio="t"/>
            <w10:wrap type="none"/>
            <w10:anchorlock/>
          </v:shape>
          <o:OLEObject Type="Embed" ProgID="Equation.3" ShapeID="_x0000_i1055" DrawAspect="Content" ObjectID="_1468075755" r:id="rId54">
            <o:LockedField>false</o:LockedField>
          </o:OLEObject>
        </w:object>
      </w:r>
      <w:r>
        <w:rPr>
          <w:sz w:val="18"/>
        </w:rPr>
        <w:t>—</w:t>
      </w:r>
      <w:r>
        <w:rPr>
          <w:rFonts w:hint="eastAsia"/>
          <w:sz w:val="18"/>
        </w:rPr>
        <w:t>点</w:t>
      </w:r>
      <w:r>
        <w:rPr>
          <w:sz w:val="18"/>
        </w:rPr>
        <w:t>i</w:t>
      </w:r>
      <w:r>
        <w:rPr>
          <w:rFonts w:hint="eastAsia"/>
          <w:sz w:val="18"/>
        </w:rPr>
        <w:t>由平面倾斜引起的沉降分量；</w:t>
      </w:r>
    </w:p>
    <w:p>
      <w:pPr>
        <w:spacing w:line="440" w:lineRule="exact"/>
        <w:ind w:firstLine="462" w:firstLineChars="257"/>
        <w:rPr>
          <w:sz w:val="18"/>
        </w:rPr>
      </w:pPr>
      <w:r>
        <w:rPr>
          <w:sz w:val="18"/>
        </w:rPr>
        <w:t xml:space="preserve">          </w:t>
      </w:r>
      <w:r>
        <w:rPr>
          <w:position w:val="-12"/>
        </w:rPr>
        <w:object>
          <v:shape id="_x0000_i1056" o:spt="75" type="#_x0000_t75" style="height:18.75pt;width:11.25pt;" o:ole="t" filled="f" o:preferrelative="t" stroked="f" coordsize="21600,21600">
            <v:path/>
            <v:fill on="f" focussize="0,0"/>
            <v:stroke on="f" joinstyle="miter"/>
            <v:imagedata r:id="rId57" o:title=""/>
            <o:lock v:ext="edit" aspectratio="t"/>
            <w10:wrap type="none"/>
            <w10:anchorlock/>
          </v:shape>
          <o:OLEObject Type="Embed" ProgID="Equation.3" ShapeID="_x0000_i1056" DrawAspect="Content" ObjectID="_1468075756" r:id="rId56">
            <o:LockedField>false</o:LockedField>
          </o:OLEObject>
        </w:object>
      </w:r>
      <w:r>
        <w:rPr>
          <w:sz w:val="18"/>
        </w:rPr>
        <w:t>—</w:t>
      </w:r>
      <w:r>
        <w:rPr>
          <w:rFonts w:hint="eastAsia"/>
          <w:sz w:val="18"/>
        </w:rPr>
        <w:t>点</w:t>
      </w:r>
      <w:r>
        <w:rPr>
          <w:sz w:val="18"/>
        </w:rPr>
        <w:t>i</w:t>
      </w:r>
      <w:r>
        <w:rPr>
          <w:rFonts w:hint="eastAsia"/>
          <w:sz w:val="18"/>
        </w:rPr>
        <w:t>由平面外扭曲倾斜引起的沉降分量；</w:t>
      </w:r>
    </w:p>
    <w:p>
      <w:pPr>
        <w:spacing w:line="440" w:lineRule="exact"/>
        <w:ind w:firstLine="462" w:firstLineChars="257"/>
        <w:rPr>
          <w:sz w:val="18"/>
        </w:rPr>
      </w:pPr>
      <w:r>
        <w:rPr>
          <w:sz w:val="18"/>
        </w:rPr>
        <w:t xml:space="preserve">          </w:t>
      </w:r>
      <w:r>
        <w:rPr>
          <w:position w:val="-4"/>
        </w:rPr>
        <w:object>
          <v:shape id="_x0000_i1057" o:spt="75" type="#_x0000_t75" style="height:11.25pt;width:11.25pt;" o:ole="t" filled="f" o:preferrelative="t" stroked="f" coordsize="21600,21600">
            <v:path/>
            <v:fill on="f" focussize="0,0"/>
            <v:stroke on="f" joinstyle="miter"/>
            <v:imagedata r:id="rId59" o:title=""/>
            <o:lock v:ext="edit" aspectratio="t"/>
            <w10:wrap type="none"/>
            <w10:anchorlock/>
          </v:shape>
          <o:OLEObject Type="Embed" ProgID="Equation.3" ShapeID="_x0000_i1057" DrawAspect="Content" ObjectID="_1468075757" r:id="rId58">
            <o:LockedField>false</o:LockedField>
          </o:OLEObject>
        </w:object>
      </w:r>
      <w:r>
        <w:rPr>
          <w:sz w:val="18"/>
        </w:rPr>
        <w:t>—</w:t>
      </w:r>
      <w:r>
        <w:rPr>
          <w:rFonts w:hint="eastAsia"/>
          <w:sz w:val="18"/>
        </w:rPr>
        <w:t>罐直径；</w:t>
      </w:r>
    </w:p>
    <w:p>
      <w:pPr>
        <w:spacing w:line="440" w:lineRule="exact"/>
        <w:ind w:firstLine="462" w:firstLineChars="257"/>
        <w:rPr>
          <w:sz w:val="18"/>
        </w:rPr>
      </w:pPr>
      <w:r>
        <w:rPr>
          <w:sz w:val="18"/>
        </w:rPr>
        <w:t xml:space="preserve">          </w:t>
      </w:r>
      <w:r>
        <w:rPr>
          <w:position w:val="-4"/>
        </w:rPr>
        <w:object>
          <v:shape id="_x0000_i1058" o:spt="75" type="#_x0000_t75" style="height:11.25pt;width:12pt;" o:ole="t" filled="f" o:preferrelative="t" stroked="f" coordsize="21600,21600">
            <v:path/>
            <v:fill on="f" focussize="0,0"/>
            <v:stroke on="f" joinstyle="miter"/>
            <v:imagedata r:id="rId61" o:title=""/>
            <o:lock v:ext="edit" aspectratio="t"/>
            <w10:wrap type="none"/>
            <w10:anchorlock/>
          </v:shape>
          <o:OLEObject Type="Embed" ProgID="Equation.3" ShapeID="_x0000_i1058" DrawAspect="Content" ObjectID="_1468075758" r:id="rId60">
            <o:LockedField>false</o:LockedField>
          </o:OLEObject>
        </w:object>
      </w:r>
      <w:r>
        <w:rPr>
          <w:sz w:val="18"/>
        </w:rPr>
        <w:t>—</w:t>
      </w:r>
      <w:r>
        <w:rPr>
          <w:rFonts w:hint="eastAsia"/>
          <w:sz w:val="18"/>
        </w:rPr>
        <w:t>罐高度；</w:t>
      </w:r>
    </w:p>
    <w:p>
      <w:pPr>
        <w:spacing w:line="440" w:lineRule="exact"/>
        <w:ind w:firstLine="462" w:firstLineChars="257"/>
        <w:rPr>
          <w:sz w:val="18"/>
        </w:rPr>
      </w:pPr>
      <w:r>
        <w:rPr>
          <w:sz w:val="18"/>
        </w:rPr>
        <w:t xml:space="preserve">          </w:t>
      </w:r>
      <w:r>
        <w:rPr>
          <w:position w:val="-12"/>
        </w:rPr>
        <w:object>
          <v:shape id="_x0000_i1059" o:spt="75" type="#_x0000_t75" style="height:18.75pt;width:15pt;" o:ole="t" filled="f" o:preferrelative="t" stroked="f" coordsize="21600,21600">
            <v:path/>
            <v:fill on="f" focussize="0,0"/>
            <v:stroke on="f" joinstyle="miter"/>
            <v:imagedata r:id="rId63" o:title=""/>
            <o:lock v:ext="edit" aspectratio="t"/>
            <w10:wrap type="none"/>
            <w10:anchorlock/>
          </v:shape>
          <o:OLEObject Type="Embed" ProgID="Equation.3" ShapeID="_x0000_i1059" DrawAspect="Content" ObjectID="_1468075759" r:id="rId62">
            <o:LockedField>false</o:LockedField>
          </o:OLEObject>
        </w:object>
      </w:r>
      <w:r>
        <w:rPr>
          <w:sz w:val="18"/>
        </w:rPr>
        <w:t>—</w:t>
      </w:r>
      <w:r>
        <w:rPr>
          <w:rFonts w:hint="eastAsia"/>
          <w:sz w:val="18"/>
        </w:rPr>
        <w:t>罐底原始中心与边缘高度差；</w:t>
      </w:r>
    </w:p>
    <w:p>
      <w:pPr>
        <w:spacing w:line="440" w:lineRule="exact"/>
        <w:ind w:firstLine="462" w:firstLineChars="257"/>
        <w:rPr>
          <w:sz w:val="18"/>
        </w:rPr>
      </w:pPr>
      <w:r>
        <w:rPr>
          <w:sz w:val="18"/>
        </w:rPr>
        <w:t xml:space="preserve">          </w:t>
      </w:r>
      <w:r>
        <w:rPr>
          <w:position w:val="-6"/>
        </w:rPr>
        <w:object>
          <v:shape id="_x0000_i1060" o:spt="75" type="#_x0000_t75" style="height:12pt;width:12pt;" o:ole="t" filled="f" o:preferrelative="t" stroked="f" coordsize="21600,21600">
            <v:path/>
            <v:fill on="f" focussize="0,0"/>
            <v:stroke on="f" joinstyle="miter"/>
            <v:imagedata r:id="rId65" o:title=""/>
            <o:lock v:ext="edit" aspectratio="t"/>
            <w10:wrap type="none"/>
            <w10:anchorlock/>
          </v:shape>
          <o:OLEObject Type="Embed" ProgID="Equation.3" ShapeID="_x0000_i1060" DrawAspect="Content" ObjectID="_1468075760" r:id="rId64">
            <o:LockedField>false</o:LockedField>
          </o:OLEObject>
        </w:object>
      </w:r>
      <w:r>
        <w:rPr>
          <w:sz w:val="18"/>
        </w:rPr>
        <w:t>—</w:t>
      </w:r>
      <w:r>
        <w:rPr>
          <w:rFonts w:hint="eastAsia"/>
          <w:sz w:val="18"/>
        </w:rPr>
        <w:t>罐底实际中心与边缘高度差。</w:t>
      </w:r>
    </w:p>
    <w:p>
      <w:pPr>
        <w:spacing w:line="440" w:lineRule="exact"/>
        <w:ind w:firstLine="539" w:firstLineChars="257"/>
      </w:pPr>
      <w:r>
        <w:rPr>
          <w:rFonts w:hint="eastAsia"/>
        </w:rPr>
        <w:t>由于差异沉降引起储罐破坏主要有两种类型：⑴</w:t>
      </w:r>
      <w:r>
        <w:t xml:space="preserve"> </w:t>
      </w:r>
      <w:r>
        <w:rPr>
          <w:rFonts w:hint="eastAsia"/>
        </w:rPr>
        <w:t>罐壁扭曲导致浮顶失灵；⑵</w:t>
      </w:r>
      <w:r>
        <w:t xml:space="preserve"> </w:t>
      </w:r>
      <w:r>
        <w:rPr>
          <w:rFonts w:hint="eastAsia"/>
        </w:rPr>
        <w:t>罐壁与底板或罐壁与底板连接处的破坏。根据国内</w:t>
      </w:r>
      <w:r>
        <w:t>60</w:t>
      </w:r>
      <w:r>
        <w:rPr>
          <w:rFonts w:hint="eastAsia"/>
        </w:rPr>
        <w:t>座储罐的沉降观测资料表明，凡采用钢筋混凝土环墙的，通常呈平面倾斜，仅呈平面倾斜的储罐基础，罐壁不至于遭到破坏；而非平面倾斜通常使罐壁径向扭曲或罐壁产生过大次应力引起径向扭曲（即椭圆度）而使浮顶失灵，次应力还可引起储罐破裂。经研究结果表明，储罐对于不均匀沉降的适应能力与罐底的结构、包括罐底边缘板的宽度、厚度、角焊缝的韧性等有关。由于罐壁在垂直方向的刚度很大，当下部基础出现不均匀沉降时，就会使罐底与罐壁间的角焊缝和罐底的边缘板受力产生很大的次生应力。罐基础锥面坡度，鉴于圆形均布荷载作用下的地基附加应力分布特性，将导致罐底易成蝶形，罐底中心的过大沉降，使罐底的拉应力增大，同时影响罐内的清扫。</w:t>
      </w:r>
    </w:p>
    <w:p>
      <w:pPr>
        <w:spacing w:line="440" w:lineRule="exact"/>
      </w:pPr>
      <w:r>
        <w:rPr>
          <w:rFonts w:ascii="黑体" w:eastAsia="黑体"/>
          <w:b/>
          <w:spacing w:val="10"/>
        </w:rPr>
        <w:t xml:space="preserve">  </w:t>
      </w:r>
      <w:r>
        <w:rPr>
          <w:rFonts w:hint="eastAsia" w:ascii="黑体" w:eastAsia="黑体"/>
          <w:b/>
          <w:spacing w:val="10"/>
        </w:rPr>
        <w:t xml:space="preserve">  </w:t>
      </w:r>
      <w:r>
        <w:rPr>
          <w:rFonts w:hint="eastAsia"/>
        </w:rPr>
        <w:t>地基变形允许值的规定，主要是根据现行国家标准《立式圆筒形钢制焊接油罐设计规范》</w:t>
      </w:r>
      <w:r>
        <w:t>GB50341</w:t>
      </w:r>
      <w:r>
        <w:rPr>
          <w:rFonts w:hint="eastAsia"/>
        </w:rPr>
        <w:t>，附录</w:t>
      </w:r>
      <w:r>
        <w:t>E</w:t>
      </w:r>
      <w:r>
        <w:rPr>
          <w:rFonts w:hint="eastAsia"/>
        </w:rPr>
        <w:t>“油罐对基础和基础的基本要求”和大量的实测数据并参考国外标准而制定的。本规范增加了</w:t>
      </w:r>
      <w:r>
        <w:t>10</w:t>
      </w:r>
      <w:r>
        <w:rPr>
          <w:rFonts w:hint="eastAsia"/>
        </w:rPr>
        <w:t>0000</w:t>
      </w:r>
      <w:r>
        <w:t>m</w:t>
      </w:r>
      <w:r>
        <w:rPr>
          <w:vertAlign w:val="superscript"/>
        </w:rPr>
        <w:t>3</w:t>
      </w:r>
      <w:r>
        <w:rPr>
          <w:rFonts w:hint="eastAsia"/>
        </w:rPr>
        <w:t>和</w:t>
      </w:r>
      <w:r>
        <w:t>15</w:t>
      </w:r>
      <w:r>
        <w:rPr>
          <w:rFonts w:hint="eastAsia"/>
        </w:rPr>
        <w:t>0000万</w:t>
      </w:r>
      <w:r>
        <w:t>m</w:t>
      </w:r>
      <w:r>
        <w:rPr>
          <w:vertAlign w:val="superscript"/>
        </w:rPr>
        <w:t>3</w:t>
      </w:r>
      <w:r>
        <w:rPr>
          <w:rFonts w:hint="eastAsia"/>
        </w:rPr>
        <w:t>储罐的具体要求。</w:t>
      </w:r>
    </w:p>
    <w:p>
      <w:pPr>
        <w:spacing w:line="440" w:lineRule="exact"/>
        <w:ind w:firstLine="539" w:firstLineChars="257"/>
      </w:pPr>
      <w:r>
        <w:rPr>
          <w:rFonts w:hint="eastAsia"/>
        </w:rPr>
        <w:t>1</w:t>
      </w:r>
      <w:r>
        <w:t xml:space="preserve"> </w:t>
      </w:r>
      <w:r>
        <w:rPr>
          <w:rFonts w:hint="eastAsia"/>
        </w:rPr>
        <w:t>现行国家标准《立式圆筒形钢制焊接油罐设计规范》</w:t>
      </w:r>
      <w:r>
        <w:t>GB50341</w:t>
      </w:r>
      <w:r>
        <w:rPr>
          <w:rFonts w:hint="eastAsia"/>
        </w:rPr>
        <w:t>中规定对平面倾斜，即储罐基础直径方向上的沉降差不应超过表</w:t>
      </w:r>
      <w:r>
        <w:t>1</w:t>
      </w:r>
      <w:r>
        <w:rPr>
          <w:rFonts w:hint="eastAsia"/>
        </w:rPr>
        <w:t>所列的沉降差许可值。</w:t>
      </w:r>
    </w:p>
    <w:p>
      <w:pPr>
        <w:spacing w:line="440" w:lineRule="exact"/>
        <w:ind w:firstLine="539" w:firstLineChars="257"/>
      </w:pPr>
    </w:p>
    <w:p>
      <w:pPr>
        <w:spacing w:line="440" w:lineRule="exact"/>
        <w:ind w:right="420" w:firstLine="315" w:firstLineChars="150"/>
        <w:rPr>
          <w:rFonts w:ascii="黑体" w:eastAsia="黑体"/>
          <w:szCs w:val="21"/>
        </w:rPr>
      </w:pPr>
      <w:r>
        <w:rPr>
          <w:rFonts w:hint="eastAsia" w:ascii="黑体" w:eastAsia="黑体"/>
          <w:szCs w:val="21"/>
        </w:rPr>
        <w:t xml:space="preserve"> 表1                           储罐基础沉降差许可值                            </w:t>
      </w:r>
    </w:p>
    <w:tbl>
      <w:tblPr>
        <w:tblStyle w:val="1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5" w:hRule="atLeast"/>
        </w:trPr>
        <w:tc>
          <w:tcPr>
            <w:tcW w:w="4260"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浮顶罐与内浮顶罐</w:t>
            </w:r>
          </w:p>
        </w:tc>
        <w:tc>
          <w:tcPr>
            <w:tcW w:w="4262"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固定顶罐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罐内径</w:t>
            </w:r>
            <w:r>
              <w:rPr>
                <w:sz w:val="18"/>
              </w:rPr>
              <w:t>D</w:t>
            </w:r>
            <w:r>
              <w:rPr>
                <w:rFonts w:hint="eastAsia"/>
                <w:sz w:val="18"/>
              </w:rPr>
              <w:t>（</w:t>
            </w:r>
            <w:r>
              <w:rPr>
                <w:sz w:val="18"/>
              </w:rPr>
              <w:t>m</w:t>
            </w:r>
            <w:r>
              <w:rPr>
                <w:rFonts w:hint="eastAsia"/>
                <w:sz w:val="18"/>
              </w:rPr>
              <w:t>）</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任意直径方向最终</w:t>
            </w:r>
          </w:p>
          <w:p>
            <w:pPr>
              <w:jc w:val="center"/>
              <w:rPr>
                <w:sz w:val="18"/>
              </w:rPr>
            </w:pPr>
            <w:r>
              <w:rPr>
                <w:rFonts w:hint="eastAsia"/>
                <w:sz w:val="18"/>
              </w:rPr>
              <w:t>沉降差许可值</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罐内径</w:t>
            </w:r>
            <w:r>
              <w:rPr>
                <w:sz w:val="18"/>
              </w:rPr>
              <w:t>D</w:t>
            </w:r>
            <w:r>
              <w:rPr>
                <w:rFonts w:hint="eastAsia"/>
                <w:sz w:val="18"/>
              </w:rPr>
              <w:t>（</w:t>
            </w:r>
            <w:r>
              <w:rPr>
                <w:sz w:val="18"/>
              </w:rPr>
              <w:t>m</w:t>
            </w:r>
            <w:r>
              <w:rPr>
                <w:rFonts w:hint="eastAsia"/>
                <w:sz w:val="18"/>
              </w:rPr>
              <w:t>）</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任意直径方向最终</w:t>
            </w:r>
          </w:p>
          <w:p>
            <w:pPr>
              <w:jc w:val="center"/>
              <w:rPr>
                <w:sz w:val="18"/>
              </w:rPr>
            </w:pPr>
            <w:r>
              <w:rPr>
                <w:rFonts w:hint="eastAsia"/>
                <w:sz w:val="18"/>
              </w:rPr>
              <w:t>沉降差许可值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D</w:t>
            </w:r>
            <w:r>
              <w:rPr>
                <w:rFonts w:hint="eastAsia" w:ascii="宋体" w:hAnsi="宋体"/>
                <w:sz w:val="18"/>
                <w:lang w:val="en-GB"/>
              </w:rPr>
              <w:t>≤</w:t>
            </w:r>
            <w:r>
              <w:rPr>
                <w:sz w:val="18"/>
              </w:rPr>
              <w:t>22</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0.007D</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D</w:t>
            </w:r>
            <w:r>
              <w:rPr>
                <w:rFonts w:hint="eastAsia" w:ascii="宋体" w:hAnsi="宋体"/>
                <w:sz w:val="18"/>
                <w:lang w:val="en-GB"/>
              </w:rPr>
              <w:t>≤</w:t>
            </w:r>
            <w:r>
              <w:rPr>
                <w:sz w:val="18"/>
              </w:rPr>
              <w:t>22</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0.015D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ascii="宋体" w:hAnsi="宋体"/>
                <w:sz w:val="18"/>
              </w:rPr>
              <w:t>22</w:t>
            </w:r>
            <w:r>
              <w:rPr>
                <w:rFonts w:hint="eastAsia" w:ascii="宋体" w:hAnsi="宋体"/>
                <w:sz w:val="18"/>
              </w:rPr>
              <w:t>＜</w:t>
            </w:r>
            <w:r>
              <w:rPr>
                <w:sz w:val="18"/>
              </w:rPr>
              <w:t>D</w:t>
            </w:r>
            <w:r>
              <w:rPr>
                <w:rFonts w:hint="eastAsia" w:ascii="宋体" w:hAnsi="宋体"/>
                <w:sz w:val="18"/>
                <w:lang w:val="en-GB"/>
              </w:rPr>
              <w:t>≤</w:t>
            </w:r>
            <w:r>
              <w:rPr>
                <w:sz w:val="18"/>
              </w:rPr>
              <w:t>30</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0.006D</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ascii="宋体" w:hAnsi="宋体"/>
                <w:sz w:val="18"/>
              </w:rPr>
              <w:t>22</w:t>
            </w:r>
            <w:r>
              <w:rPr>
                <w:rFonts w:hint="eastAsia" w:ascii="宋体" w:hAnsi="宋体"/>
                <w:sz w:val="18"/>
              </w:rPr>
              <w:t>＜</w:t>
            </w:r>
            <w:r>
              <w:rPr>
                <w:sz w:val="18"/>
              </w:rPr>
              <w:t>D</w:t>
            </w:r>
            <w:r>
              <w:rPr>
                <w:rFonts w:hint="eastAsia" w:ascii="宋体" w:hAnsi="宋体"/>
                <w:sz w:val="18"/>
                <w:lang w:val="en-GB"/>
              </w:rPr>
              <w:t>≤</w:t>
            </w:r>
            <w:r>
              <w:rPr>
                <w:sz w:val="18"/>
              </w:rPr>
              <w:t>30</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0.010D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ascii="宋体" w:hAnsi="宋体"/>
                <w:sz w:val="18"/>
              </w:rPr>
              <w:t>30</w:t>
            </w:r>
            <w:r>
              <w:rPr>
                <w:rFonts w:hint="eastAsia" w:ascii="宋体" w:hAnsi="宋体"/>
                <w:sz w:val="18"/>
              </w:rPr>
              <w:t>＜</w:t>
            </w:r>
            <w:r>
              <w:rPr>
                <w:sz w:val="18"/>
              </w:rPr>
              <w:t>D</w:t>
            </w:r>
            <w:r>
              <w:rPr>
                <w:rFonts w:hint="eastAsia" w:ascii="宋体" w:hAnsi="宋体"/>
                <w:sz w:val="18"/>
                <w:lang w:val="en-GB"/>
              </w:rPr>
              <w:t>≤</w:t>
            </w:r>
            <w:r>
              <w:rPr>
                <w:sz w:val="18"/>
              </w:rPr>
              <w:t>40</w:t>
            </w:r>
          </w:p>
        </w:tc>
        <w:tc>
          <w:tcPr>
            <w:tcW w:w="2130"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clear" w:pos="4153"/>
                <w:tab w:val="clear" w:pos="8306"/>
              </w:tabs>
            </w:pPr>
            <w:r>
              <w:t>0.005D</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ascii="宋体" w:hAnsi="宋体"/>
                <w:sz w:val="18"/>
              </w:rPr>
              <w:t>30</w:t>
            </w:r>
            <w:r>
              <w:rPr>
                <w:rFonts w:hint="eastAsia" w:ascii="宋体" w:hAnsi="宋体"/>
                <w:sz w:val="18"/>
              </w:rPr>
              <w:t>＜</w:t>
            </w:r>
            <w:r>
              <w:rPr>
                <w:sz w:val="18"/>
              </w:rPr>
              <w:t>D</w:t>
            </w:r>
            <w:r>
              <w:rPr>
                <w:rFonts w:hint="eastAsia" w:ascii="宋体" w:hAnsi="宋体"/>
                <w:sz w:val="18"/>
                <w:lang w:val="en-GB"/>
              </w:rPr>
              <w:t>≤</w:t>
            </w:r>
            <w:r>
              <w:rPr>
                <w:sz w:val="18"/>
              </w:rPr>
              <w:t>40</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0.009D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ascii="宋体" w:hAnsi="宋体"/>
                <w:sz w:val="18"/>
              </w:rPr>
              <w:t>40</w:t>
            </w:r>
            <w:r>
              <w:rPr>
                <w:rFonts w:hint="eastAsia" w:ascii="宋体" w:hAnsi="宋体"/>
                <w:sz w:val="18"/>
              </w:rPr>
              <w:t>＜</w:t>
            </w:r>
            <w:r>
              <w:rPr>
                <w:sz w:val="18"/>
              </w:rPr>
              <w:t>D</w:t>
            </w:r>
            <w:r>
              <w:rPr>
                <w:rFonts w:hint="eastAsia" w:ascii="宋体" w:hAnsi="宋体"/>
                <w:sz w:val="18"/>
                <w:lang w:val="en-GB"/>
              </w:rPr>
              <w:t>≤</w:t>
            </w:r>
            <w:r>
              <w:rPr>
                <w:sz w:val="18"/>
              </w:rPr>
              <w:t>60</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0.004D</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ascii="宋体" w:hAnsi="宋体"/>
                <w:sz w:val="18"/>
              </w:rPr>
              <w:t>40</w:t>
            </w:r>
            <w:r>
              <w:rPr>
                <w:rFonts w:hint="eastAsia" w:ascii="宋体" w:hAnsi="宋体"/>
                <w:sz w:val="18"/>
              </w:rPr>
              <w:t>＜</w:t>
            </w:r>
            <w:r>
              <w:rPr>
                <w:sz w:val="18"/>
              </w:rPr>
              <w:t>D</w:t>
            </w:r>
            <w:r>
              <w:rPr>
                <w:rFonts w:hint="eastAsia" w:ascii="宋体" w:hAnsi="宋体"/>
                <w:sz w:val="18"/>
                <w:lang w:val="en-GB"/>
              </w:rPr>
              <w:t>≤</w:t>
            </w:r>
            <w:r>
              <w:rPr>
                <w:sz w:val="18"/>
              </w:rPr>
              <w:t>60</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0.008D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ascii="宋体" w:hAnsi="宋体"/>
                <w:sz w:val="18"/>
              </w:rPr>
              <w:t>60</w:t>
            </w:r>
            <w:r>
              <w:rPr>
                <w:rFonts w:hint="eastAsia" w:ascii="宋体" w:hAnsi="宋体"/>
                <w:sz w:val="18"/>
              </w:rPr>
              <w:t>＜</w:t>
            </w:r>
            <w:r>
              <w:rPr>
                <w:sz w:val="18"/>
              </w:rPr>
              <w:t>D</w:t>
            </w:r>
            <w:r>
              <w:rPr>
                <w:rFonts w:hint="eastAsia" w:ascii="宋体" w:hAnsi="宋体"/>
                <w:sz w:val="18"/>
                <w:lang w:val="en-GB"/>
              </w:rPr>
              <w:t>≤</w:t>
            </w:r>
            <w:r>
              <w:rPr>
                <w:sz w:val="18"/>
              </w:rPr>
              <w:t>80</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0.0035D</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ascii="宋体" w:hAnsi="宋体"/>
                <w:sz w:val="18"/>
              </w:rPr>
              <w:t>80</w:t>
            </w:r>
            <w:r>
              <w:rPr>
                <w:rFonts w:hint="eastAsia" w:ascii="宋体" w:hAnsi="宋体"/>
                <w:sz w:val="18"/>
              </w:rPr>
              <w:t>＜</w:t>
            </w:r>
            <w:r>
              <w:rPr>
                <w:sz w:val="18"/>
              </w:rPr>
              <w:t>D</w:t>
            </w:r>
            <w:r>
              <w:rPr>
                <w:rFonts w:hint="eastAsia" w:ascii="宋体" w:hAnsi="宋体"/>
                <w:sz w:val="18"/>
                <w:lang w:val="en-GB"/>
              </w:rPr>
              <w:t>≤</w:t>
            </w:r>
            <w:r>
              <w:rPr>
                <w:sz w:val="18"/>
              </w:rPr>
              <w:t>100</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0.003D</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w:t>
            </w:r>
          </w:p>
        </w:tc>
      </w:tr>
    </w:tbl>
    <w:p>
      <w:pPr>
        <w:spacing w:line="440" w:lineRule="exact"/>
        <w:ind w:firstLine="539" w:firstLineChars="257"/>
      </w:pPr>
    </w:p>
    <w:p>
      <w:pPr>
        <w:spacing w:line="440" w:lineRule="exact"/>
        <w:ind w:firstLine="539" w:firstLineChars="257"/>
      </w:pPr>
      <w:r>
        <w:rPr>
          <w:rFonts w:hint="eastAsia"/>
        </w:rPr>
        <w:t>对非平面倾斜，沿罐壁圆周方向任意</w:t>
      </w:r>
      <w:r>
        <w:t>10m</w:t>
      </w:r>
      <w:r>
        <w:rPr>
          <w:rFonts w:hint="eastAsia"/>
        </w:rPr>
        <w:t>弧长内的沉降差应不大于</w:t>
      </w:r>
      <w:r>
        <w:t>25mm</w:t>
      </w:r>
      <w:r>
        <w:rPr>
          <w:rFonts w:hint="eastAsia"/>
        </w:rPr>
        <w:t>。</w:t>
      </w:r>
    </w:p>
    <w:p>
      <w:pPr>
        <w:spacing w:line="440" w:lineRule="exact"/>
        <w:ind w:firstLine="539" w:firstLineChars="257"/>
      </w:pPr>
      <w:r>
        <w:rPr>
          <w:rFonts w:hint="eastAsia"/>
        </w:rPr>
        <w:t>对基础锥面坡度，一般地基为</w:t>
      </w:r>
      <w:r>
        <w:t>15</w:t>
      </w:r>
      <w:r>
        <w:rPr>
          <w:rFonts w:hint="eastAsia"/>
        </w:rPr>
        <w:t>‰；软弱地基应不大于</w:t>
      </w:r>
      <w:r>
        <w:t>35</w:t>
      </w:r>
      <w:r>
        <w:rPr>
          <w:rFonts w:hint="eastAsia"/>
        </w:rPr>
        <w:t>‰，基础沉降基本稳定后的锥面坡度不小于</w:t>
      </w:r>
      <w:r>
        <w:t>8</w:t>
      </w:r>
      <w:r>
        <w:rPr>
          <w:rFonts w:hint="eastAsia"/>
        </w:rPr>
        <w:t>‰。</w:t>
      </w:r>
    </w:p>
    <w:p>
      <w:pPr>
        <w:spacing w:line="440" w:lineRule="exact"/>
        <w:ind w:firstLine="539" w:firstLineChars="257"/>
      </w:pPr>
      <w:r>
        <w:rPr>
          <w:rFonts w:hint="eastAsia"/>
        </w:rPr>
        <w:t>2</w:t>
      </w:r>
      <w:r>
        <w:t xml:space="preserve">  罐体本身平面倾斜相对来说不是最重要的（除非大的倾斜）。由于罐体倾斜改变了液面形式，从而使罐壁增加了附加应力，由罐体应力分析表明，只要罐壁在无次应力情况下，保证储罐的正常工作即可。</w:t>
      </w:r>
    </w:p>
    <w:p>
      <w:pPr>
        <w:spacing w:line="440" w:lineRule="exact"/>
      </w:pPr>
      <w:r>
        <w:rPr>
          <w:rFonts w:hint="eastAsia" w:ascii="黑体" w:eastAsia="黑体"/>
          <w:b/>
          <w:spacing w:val="10"/>
        </w:rPr>
        <w:t>6.</w:t>
      </w:r>
      <w:r>
        <w:rPr>
          <w:rFonts w:ascii="黑体" w:eastAsia="黑体"/>
          <w:b/>
          <w:spacing w:val="10"/>
        </w:rPr>
        <w:t>1</w:t>
      </w:r>
      <w:r>
        <w:rPr>
          <w:rFonts w:hint="eastAsia" w:ascii="黑体" w:eastAsia="黑体"/>
          <w:b/>
          <w:spacing w:val="10"/>
        </w:rPr>
        <w:t>.4</w:t>
      </w:r>
      <w:r>
        <w:rPr>
          <w:rFonts w:ascii="黑体" w:eastAsia="黑体"/>
          <w:b/>
          <w:spacing w:val="10"/>
        </w:rPr>
        <w:t xml:space="preserve">  </w:t>
      </w:r>
      <w:r>
        <w:rPr>
          <w:rFonts w:hint="eastAsia"/>
        </w:rPr>
        <w:t>储罐基础的锥面坡度一般为</w:t>
      </w:r>
      <w:r>
        <w:t>15‰，但在软弱地基条件下，由于罐基础中心沉降量比罐周沉降量大，为了满足基础沉降基本稳定后的锥面坡度不小于8‰的要求，可将基础锥面坡度从15‰提高到不大于35‰</w:t>
      </w:r>
      <w:r>
        <w:rPr>
          <w:rFonts w:hint="eastAsia"/>
        </w:rPr>
        <w:t>，并与现行国家标准《立式圆筒形钢制焊接油罐设计规范》</w:t>
      </w:r>
      <w:r>
        <w:t>GB50341</w:t>
      </w:r>
      <w:r>
        <w:rPr>
          <w:rFonts w:hint="eastAsia"/>
        </w:rPr>
        <w:t>中规定基础锥面坡度不得大于</w:t>
      </w:r>
      <w:r>
        <w:t>35‰</w:t>
      </w:r>
      <w:r>
        <w:rPr>
          <w:rFonts w:hint="eastAsia"/>
        </w:rPr>
        <w:t>一致</w:t>
      </w:r>
      <w:r>
        <w:t>。</w:t>
      </w:r>
    </w:p>
    <w:p>
      <w:pPr>
        <w:spacing w:line="320" w:lineRule="exact"/>
        <w:rPr>
          <w:rFonts w:ascii="黑体" w:eastAsia="黑体"/>
          <w:b/>
          <w:spacing w:val="10"/>
        </w:rPr>
      </w:pPr>
    </w:p>
    <w:p>
      <w:pPr>
        <w:spacing w:line="320" w:lineRule="exact"/>
        <w:jc w:val="center"/>
        <w:rPr>
          <w:rFonts w:ascii="黑体" w:eastAsia="黑体"/>
          <w:sz w:val="24"/>
        </w:rPr>
      </w:pPr>
      <w:r>
        <w:rPr>
          <w:rFonts w:hint="eastAsia" w:ascii="黑体" w:eastAsia="黑体"/>
          <w:b/>
          <w:spacing w:val="10"/>
          <w:sz w:val="24"/>
        </w:rPr>
        <w:t xml:space="preserve">6.2  </w:t>
      </w:r>
      <w:r>
        <w:rPr>
          <w:rFonts w:hint="eastAsia" w:ascii="黑体" w:eastAsia="黑体"/>
          <w:sz w:val="24"/>
        </w:rPr>
        <w:t>变形计算</w:t>
      </w:r>
    </w:p>
    <w:p>
      <w:pPr>
        <w:spacing w:line="320" w:lineRule="exact"/>
        <w:ind w:firstLine="231" w:firstLineChars="100"/>
        <w:rPr>
          <w:rFonts w:ascii="黑体" w:eastAsia="黑体"/>
          <w:b/>
          <w:spacing w:val="10"/>
        </w:rPr>
      </w:pPr>
      <w:r>
        <w:rPr>
          <w:rFonts w:ascii="黑体" w:eastAsia="黑体"/>
          <w:b/>
          <w:spacing w:val="10"/>
        </w:rPr>
        <w:t xml:space="preserve">  </w:t>
      </w:r>
    </w:p>
    <w:p>
      <w:pPr>
        <w:spacing w:line="440" w:lineRule="exact"/>
        <w:ind w:firstLine="420" w:firstLineChars="200"/>
      </w:pPr>
      <w:r>
        <w:rPr>
          <w:rFonts w:hint="eastAsia"/>
        </w:rPr>
        <w:t>规范中验算地基变形时所规定的项目包括储罐基础的变形量、储罐地基的整体倾斜、罐周边不均匀沉降、罐中心与罐周边沉降差等，设计时最基本的计算是计算地基的最终变形量。储罐建造地区若有相关规定更能准确地反映实际情况，则按相关的规范采用。</w:t>
      </w: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p>
    <w:p>
      <w:pPr>
        <w:spacing w:line="440" w:lineRule="exact"/>
        <w:jc w:val="center"/>
        <w:rPr>
          <w:rFonts w:ascii="黑体" w:eastAsia="黑体"/>
          <w:b/>
          <w:sz w:val="28"/>
          <w:szCs w:val="28"/>
        </w:rPr>
      </w:pPr>
      <w:r>
        <w:rPr>
          <w:rFonts w:ascii="黑体" w:eastAsia="黑体"/>
          <w:b/>
          <w:sz w:val="28"/>
          <w:szCs w:val="28"/>
        </w:rPr>
        <w:br w:type="page"/>
      </w:r>
      <w:r>
        <w:rPr>
          <w:rFonts w:hint="eastAsia" w:ascii="黑体" w:eastAsia="黑体"/>
          <w:b/>
          <w:sz w:val="28"/>
          <w:szCs w:val="28"/>
        </w:rPr>
        <w:t>7  基础构造与材料</w:t>
      </w:r>
    </w:p>
    <w:p>
      <w:pPr>
        <w:spacing w:line="320" w:lineRule="exact"/>
        <w:rPr>
          <w:rFonts w:ascii="黑体" w:eastAsia="黑体"/>
          <w:b/>
          <w:spacing w:val="10"/>
        </w:rPr>
      </w:pPr>
    </w:p>
    <w:p>
      <w:pPr>
        <w:spacing w:line="320" w:lineRule="exact"/>
        <w:jc w:val="center"/>
      </w:pPr>
      <w:r>
        <w:rPr>
          <w:rFonts w:hint="eastAsia" w:ascii="黑体" w:eastAsia="黑体"/>
          <w:b/>
          <w:spacing w:val="10"/>
          <w:sz w:val="24"/>
        </w:rPr>
        <w:t xml:space="preserve">7.1  </w:t>
      </w:r>
      <w:r>
        <w:rPr>
          <w:rFonts w:hint="eastAsia" w:ascii="黑体" w:eastAsia="黑体"/>
          <w:sz w:val="24"/>
        </w:rPr>
        <w:t>构造</w:t>
      </w:r>
    </w:p>
    <w:p>
      <w:pPr>
        <w:spacing w:line="320" w:lineRule="exact"/>
        <w:rPr>
          <w:rFonts w:ascii="黑体" w:eastAsia="黑体"/>
          <w:b/>
          <w:spacing w:val="10"/>
        </w:rPr>
      </w:pPr>
    </w:p>
    <w:p>
      <w:pPr>
        <w:spacing w:line="440" w:lineRule="exact"/>
      </w:pPr>
      <w:r>
        <w:rPr>
          <w:rFonts w:hint="eastAsia" w:ascii="黑体" w:eastAsia="黑体"/>
          <w:b/>
          <w:spacing w:val="10"/>
        </w:rPr>
        <w:t>7.</w:t>
      </w:r>
      <w:r>
        <w:rPr>
          <w:rFonts w:ascii="黑体" w:eastAsia="黑体"/>
          <w:b/>
          <w:spacing w:val="10"/>
        </w:rPr>
        <w:t>1</w:t>
      </w:r>
      <w:r>
        <w:rPr>
          <w:rFonts w:hint="eastAsia" w:ascii="黑体" w:eastAsia="黑体"/>
          <w:b/>
          <w:spacing w:val="10"/>
        </w:rPr>
        <w:t>.3</w:t>
      </w:r>
      <w:r>
        <w:rPr>
          <w:rFonts w:ascii="黑体" w:eastAsia="黑体"/>
          <w:b/>
          <w:spacing w:val="10"/>
        </w:rPr>
        <w:t xml:space="preserve"> </w:t>
      </w:r>
      <w:r>
        <w:t xml:space="preserve"> </w:t>
      </w:r>
      <w:r>
        <w:rPr>
          <w:rFonts w:hint="eastAsia"/>
        </w:rPr>
        <w:t>储罐基础顶面设置沥青砂绝缘层，其主要作用为防止潮气、砂石土填料层中的有害化学物质及杂散电流等对罐底板的腐蚀；使其下面的砂石土填料层稳固，并减少其透水性；便于罐底板的铺设和安装，保持罐基顶的形状和基础锥面坡度和平整度。关于沥青砂绝缘层的压实系数是指按规定方法采取的沥青砂垫层试样的体积密度与标准密度之比。</w:t>
      </w:r>
    </w:p>
    <w:p>
      <w:pPr>
        <w:spacing w:line="440" w:lineRule="exact"/>
      </w:pPr>
      <w:r>
        <w:rPr>
          <w:rFonts w:hint="eastAsia" w:ascii="黑体" w:eastAsia="黑体"/>
          <w:b/>
          <w:spacing w:val="10"/>
        </w:rPr>
        <w:t>7.</w:t>
      </w:r>
      <w:r>
        <w:rPr>
          <w:rFonts w:ascii="黑体" w:eastAsia="黑体"/>
          <w:b/>
          <w:spacing w:val="10"/>
        </w:rPr>
        <w:t>1</w:t>
      </w:r>
      <w:r>
        <w:rPr>
          <w:rFonts w:hint="eastAsia" w:ascii="黑体" w:eastAsia="黑体"/>
          <w:b/>
          <w:spacing w:val="10"/>
        </w:rPr>
        <w:t>.4</w:t>
      </w:r>
      <w:r>
        <w:rPr>
          <w:rFonts w:ascii="黑体" w:eastAsia="黑体"/>
          <w:b/>
          <w:spacing w:val="10"/>
        </w:rPr>
        <w:t xml:space="preserve">  </w:t>
      </w:r>
      <w:r>
        <w:rPr>
          <w:rFonts w:hint="eastAsia"/>
        </w:rPr>
        <w:t>设置砂垫层的作用，主要是使压力分布均匀，调整和减少地基的不均匀沉降；当厚度不小于</w:t>
      </w:r>
      <w:r>
        <w:t>300mm时，可防止地下毛细管水的渗入，当底板</w:t>
      </w:r>
      <w:r>
        <w:rPr>
          <w:rFonts w:hint="eastAsia"/>
        </w:rPr>
        <w:t>开裂</w:t>
      </w:r>
      <w:r>
        <w:t>时，可作为漏油</w:t>
      </w:r>
      <w:r>
        <w:rPr>
          <w:rFonts w:hint="eastAsia"/>
        </w:rPr>
        <w:t>显示</w:t>
      </w:r>
      <w:r>
        <w:t>信号的通道。</w:t>
      </w:r>
    </w:p>
    <w:p>
      <w:pPr>
        <w:spacing w:line="440" w:lineRule="exact"/>
      </w:pPr>
      <w:r>
        <w:rPr>
          <w:rFonts w:hint="eastAsia" w:ascii="黑体" w:eastAsia="黑体"/>
          <w:b/>
          <w:spacing w:val="10"/>
        </w:rPr>
        <w:t>7.</w:t>
      </w:r>
      <w:r>
        <w:rPr>
          <w:rFonts w:ascii="黑体" w:eastAsia="黑体"/>
          <w:b/>
          <w:spacing w:val="10"/>
        </w:rPr>
        <w:t>1</w:t>
      </w:r>
      <w:r>
        <w:rPr>
          <w:rFonts w:hint="eastAsia" w:ascii="黑体" w:eastAsia="黑体"/>
          <w:b/>
          <w:spacing w:val="10"/>
        </w:rPr>
        <w:t>.7</w:t>
      </w:r>
      <w:r>
        <w:rPr>
          <w:rFonts w:ascii="黑体" w:eastAsia="黑体"/>
          <w:b/>
          <w:spacing w:val="10"/>
        </w:rPr>
        <w:t xml:space="preserve"> </w:t>
      </w:r>
      <w:r>
        <w:t xml:space="preserve"> </w:t>
      </w:r>
      <w:r>
        <w:rPr>
          <w:rFonts w:hint="eastAsia"/>
        </w:rPr>
        <w:t>护坡式储罐基础，均应待储罐充水试压后施工，因罐在充水试压时，产生地基沉降，为避免护坡的开裂，因此不应与储罐基础同时施工。但应特别注意，储罐在充水试压时，应防止罐顶上雨水的冲刷，或其他人为的对护坡的破坏，可采取临时的防护措施。否则易造成严重的滑坡事故。</w:t>
      </w:r>
    </w:p>
    <w:p>
      <w:pPr>
        <w:spacing w:line="440" w:lineRule="exact"/>
      </w:pPr>
      <w:r>
        <w:rPr>
          <w:rFonts w:hint="eastAsia" w:ascii="黑体" w:eastAsia="黑体"/>
          <w:b/>
          <w:spacing w:val="10"/>
        </w:rPr>
        <w:t>7.</w:t>
      </w:r>
      <w:r>
        <w:rPr>
          <w:rFonts w:ascii="黑体" w:eastAsia="黑体"/>
          <w:b/>
          <w:spacing w:val="10"/>
        </w:rPr>
        <w:t>1</w:t>
      </w:r>
      <w:r>
        <w:rPr>
          <w:rFonts w:hint="eastAsia" w:ascii="黑体" w:eastAsia="黑体"/>
          <w:b/>
          <w:spacing w:val="10"/>
        </w:rPr>
        <w:t>.8</w:t>
      </w:r>
      <w:r>
        <w:rPr>
          <w:rFonts w:ascii="黑体" w:eastAsia="黑体"/>
          <w:b/>
          <w:spacing w:val="10"/>
        </w:rPr>
        <w:t xml:space="preserve"> </w:t>
      </w:r>
      <w:r>
        <w:t xml:space="preserve"> </w:t>
      </w:r>
      <w:r>
        <w:rPr>
          <w:rFonts w:hint="eastAsia"/>
        </w:rPr>
        <w:t>借鉴日本三次强震资料，“储罐凡是用钢筋混凝土环墙、而埋深不小于</w:t>
      </w:r>
      <w:r>
        <w:t>1m时，地震作用时地基液化，罐体虽出现倾斜，但经修复仍能满足继续使用</w:t>
      </w:r>
      <w:r>
        <w:rPr>
          <w:rFonts w:hint="eastAsia"/>
        </w:rPr>
        <w:t>”</w:t>
      </w:r>
      <w:r>
        <w:t>。根据储罐许可有较大变形的特征，</w:t>
      </w:r>
      <w:r>
        <w:rPr>
          <w:rFonts w:hint="eastAsia"/>
        </w:rPr>
        <w:t>综合</w:t>
      </w:r>
      <w:r>
        <w:t>考虑震害影响情况，规定当储罐建在地震区，地震时地基土有液化的可能时，采用埋深不小于1m的钢筋混凝土环墙。</w:t>
      </w:r>
    </w:p>
    <w:p>
      <w:pPr>
        <w:spacing w:line="440" w:lineRule="exact"/>
      </w:pPr>
      <w:r>
        <w:rPr>
          <w:rFonts w:hint="eastAsia" w:ascii="黑体" w:eastAsia="黑体"/>
          <w:b/>
          <w:spacing w:val="10"/>
        </w:rPr>
        <w:t>7.</w:t>
      </w:r>
      <w:r>
        <w:rPr>
          <w:rFonts w:ascii="黑体" w:eastAsia="黑体"/>
          <w:b/>
          <w:spacing w:val="10"/>
        </w:rPr>
        <w:t>1</w:t>
      </w:r>
      <w:r>
        <w:rPr>
          <w:rFonts w:hint="eastAsia" w:ascii="黑体" w:eastAsia="黑体"/>
          <w:b/>
          <w:spacing w:val="10"/>
        </w:rPr>
        <w:t>.</w:t>
      </w:r>
      <w:r>
        <w:rPr>
          <w:rFonts w:ascii="黑体" w:eastAsia="黑体"/>
          <w:b/>
          <w:spacing w:val="10"/>
        </w:rPr>
        <w:t>1</w:t>
      </w:r>
      <w:r>
        <w:rPr>
          <w:rFonts w:hint="eastAsia" w:ascii="黑体" w:eastAsia="黑体"/>
          <w:b/>
          <w:spacing w:val="10"/>
        </w:rPr>
        <w:t>0</w:t>
      </w:r>
      <w:r>
        <w:rPr>
          <w:rFonts w:ascii="黑体" w:eastAsia="黑体"/>
          <w:b/>
          <w:spacing w:val="10"/>
        </w:rPr>
        <w:t xml:space="preserve">  </w:t>
      </w:r>
      <w:r>
        <w:rPr>
          <w:rFonts w:hint="eastAsia"/>
        </w:rPr>
        <w:t>储罐基础设置泄漏孔，埋设漏油信号管，当底板漏油时经过砂垫层和反滤层沿该管流出，便于安全人员检查，及时采取对策。</w:t>
      </w:r>
    </w:p>
    <w:p>
      <w:pPr>
        <w:spacing w:line="440" w:lineRule="exact"/>
      </w:pPr>
      <w:r>
        <w:rPr>
          <w:rFonts w:hint="eastAsia" w:ascii="黑体" w:eastAsia="黑体"/>
          <w:b/>
          <w:spacing w:val="10"/>
        </w:rPr>
        <w:t>7.</w:t>
      </w:r>
      <w:r>
        <w:rPr>
          <w:rFonts w:ascii="黑体" w:eastAsia="黑体"/>
          <w:b/>
          <w:spacing w:val="10"/>
        </w:rPr>
        <w:t>1</w:t>
      </w:r>
      <w:r>
        <w:rPr>
          <w:rFonts w:hint="eastAsia" w:ascii="黑体" w:eastAsia="黑体"/>
          <w:b/>
          <w:spacing w:val="10"/>
        </w:rPr>
        <w:t>.</w:t>
      </w:r>
      <w:r>
        <w:rPr>
          <w:rFonts w:ascii="黑体" w:eastAsia="黑体"/>
          <w:b/>
          <w:spacing w:val="10"/>
        </w:rPr>
        <w:t>1</w:t>
      </w:r>
      <w:r>
        <w:rPr>
          <w:rFonts w:hint="eastAsia" w:ascii="黑体" w:eastAsia="黑体"/>
          <w:b/>
          <w:spacing w:val="10"/>
        </w:rPr>
        <w:t>2</w:t>
      </w:r>
      <w:r>
        <w:rPr>
          <w:rFonts w:ascii="黑体" w:eastAsia="黑体"/>
          <w:b/>
          <w:spacing w:val="10"/>
        </w:rPr>
        <w:t xml:space="preserve"> </w:t>
      </w:r>
      <w:r>
        <w:t xml:space="preserve"> </w:t>
      </w:r>
      <w:r>
        <w:rPr>
          <w:rFonts w:hint="eastAsia"/>
        </w:rPr>
        <w:t>钢筋混凝土环墙当留缺口后，将环向受力钢筋切断，对环墙的受力是极为不利的。另外，当储罐采用气吹法倒装施工时，也要在环墙上留人孔。因此本条规定环墙不宜开缺口，当必需留施工缺口时，其尺寸应尽量减少，并必须采取加强措施。</w:t>
      </w:r>
    </w:p>
    <w:p>
      <w:pPr>
        <w:spacing w:line="440" w:lineRule="exact"/>
      </w:pPr>
      <w:r>
        <w:rPr>
          <w:rFonts w:hint="eastAsia" w:ascii="黑体" w:eastAsia="黑体"/>
          <w:b/>
          <w:spacing w:val="10"/>
        </w:rPr>
        <w:t>7.</w:t>
      </w:r>
      <w:r>
        <w:rPr>
          <w:rFonts w:ascii="黑体" w:eastAsia="黑体"/>
          <w:b/>
          <w:spacing w:val="10"/>
        </w:rPr>
        <w:t>1</w:t>
      </w:r>
      <w:r>
        <w:rPr>
          <w:rFonts w:hint="eastAsia" w:ascii="黑体" w:eastAsia="黑体"/>
          <w:b/>
          <w:spacing w:val="10"/>
        </w:rPr>
        <w:t>.</w:t>
      </w:r>
      <w:r>
        <w:rPr>
          <w:rFonts w:ascii="黑体" w:eastAsia="黑体"/>
          <w:b/>
          <w:spacing w:val="10"/>
        </w:rPr>
        <w:t>1</w:t>
      </w:r>
      <w:r>
        <w:rPr>
          <w:rFonts w:hint="eastAsia" w:ascii="黑体" w:eastAsia="黑体"/>
          <w:b/>
          <w:spacing w:val="10"/>
        </w:rPr>
        <w:t>4</w:t>
      </w:r>
      <w:r>
        <w:rPr>
          <w:rFonts w:ascii="黑体" w:eastAsia="黑体"/>
          <w:b/>
          <w:spacing w:val="10"/>
        </w:rPr>
        <w:t xml:space="preserve">  </w:t>
      </w:r>
      <w:r>
        <w:rPr>
          <w:rFonts w:hint="eastAsia"/>
        </w:rPr>
        <w:t>对公称容积不小于</w:t>
      </w:r>
      <w:r>
        <w:t>10000m</w:t>
      </w:r>
      <w:r>
        <w:rPr>
          <w:vertAlign w:val="superscript"/>
        </w:rPr>
        <w:t>3</w:t>
      </w:r>
      <w:r>
        <w:rPr>
          <w:rFonts w:hint="eastAsia"/>
        </w:rPr>
        <w:t>或建在软土、软硬不一地基上的储罐，主要是考虑在上述条件下的储罐在充水试压时，环墙有不均匀下沉的现象，设置附加环向钢筋和封闭式竖向钢筋，一是防止环墙顶的应力集中，二是起到抵抗不均匀下沉对环墙的受力作用。</w:t>
      </w:r>
    </w:p>
    <w:p>
      <w:pPr>
        <w:spacing w:line="440" w:lineRule="exact"/>
      </w:pPr>
      <w:r>
        <w:rPr>
          <w:rFonts w:hint="eastAsia" w:ascii="黑体" w:eastAsia="黑体"/>
          <w:b/>
          <w:spacing w:val="10"/>
        </w:rPr>
        <w:t>7.</w:t>
      </w:r>
      <w:r>
        <w:rPr>
          <w:rFonts w:ascii="黑体" w:eastAsia="黑体"/>
          <w:b/>
          <w:spacing w:val="10"/>
        </w:rPr>
        <w:t>1</w:t>
      </w:r>
      <w:r>
        <w:rPr>
          <w:rFonts w:hint="eastAsia" w:ascii="黑体" w:eastAsia="黑体"/>
          <w:b/>
          <w:spacing w:val="10"/>
        </w:rPr>
        <w:t>.</w:t>
      </w:r>
      <w:r>
        <w:rPr>
          <w:rFonts w:ascii="黑体" w:eastAsia="黑体"/>
          <w:b/>
          <w:spacing w:val="10"/>
        </w:rPr>
        <w:t>1</w:t>
      </w:r>
      <w:r>
        <w:rPr>
          <w:rFonts w:hint="eastAsia" w:ascii="黑体" w:eastAsia="黑体"/>
          <w:b/>
          <w:spacing w:val="10"/>
        </w:rPr>
        <w:t>5</w:t>
      </w:r>
      <w:r>
        <w:rPr>
          <w:rFonts w:ascii="黑体" w:eastAsia="黑体"/>
          <w:b/>
          <w:spacing w:val="10"/>
        </w:rPr>
        <w:t xml:space="preserve">  </w:t>
      </w:r>
      <w:r>
        <w:rPr>
          <w:rFonts w:hint="eastAsia"/>
        </w:rPr>
        <w:t>现行国家标准《混凝土结构设计规范》</w:t>
      </w:r>
      <w:r>
        <w:t>GB50010中第9.4.2条规定“轴心受拉及小偏心受拉杆件的纵向受力钢筋不得采用绑扎搭接接头”。故本</w:t>
      </w:r>
      <w:r>
        <w:rPr>
          <w:rFonts w:hint="eastAsia"/>
        </w:rPr>
        <w:t>条</w:t>
      </w:r>
      <w:r>
        <w:t>规定</w:t>
      </w:r>
      <w:r>
        <w:rPr>
          <w:rFonts w:hint="eastAsia"/>
        </w:rPr>
        <w:t>环向受力钢筋接头，应采用机械连接或焊接连接。</w:t>
      </w:r>
    </w:p>
    <w:p>
      <w:pPr>
        <w:spacing w:line="440" w:lineRule="exact"/>
      </w:pPr>
      <w:r>
        <w:rPr>
          <w:rFonts w:hint="eastAsia" w:ascii="黑体" w:eastAsia="黑体"/>
          <w:b/>
          <w:spacing w:val="10"/>
        </w:rPr>
        <w:t>7.</w:t>
      </w:r>
      <w:r>
        <w:rPr>
          <w:rFonts w:ascii="黑体" w:eastAsia="黑体"/>
          <w:b/>
          <w:spacing w:val="10"/>
        </w:rPr>
        <w:t>1</w:t>
      </w:r>
      <w:r>
        <w:rPr>
          <w:rFonts w:hint="eastAsia" w:ascii="黑体" w:eastAsia="黑体"/>
          <w:b/>
          <w:spacing w:val="10"/>
        </w:rPr>
        <w:t>.</w:t>
      </w:r>
      <w:r>
        <w:rPr>
          <w:rFonts w:ascii="黑体" w:eastAsia="黑体"/>
          <w:b/>
          <w:spacing w:val="10"/>
        </w:rPr>
        <w:t>1</w:t>
      </w:r>
      <w:r>
        <w:rPr>
          <w:rFonts w:hint="eastAsia" w:ascii="黑体" w:eastAsia="黑体"/>
          <w:b/>
          <w:spacing w:val="10"/>
        </w:rPr>
        <w:t>6</w:t>
      </w:r>
      <w:r>
        <w:rPr>
          <w:rFonts w:ascii="黑体" w:eastAsia="黑体"/>
          <w:b/>
          <w:spacing w:val="10"/>
        </w:rPr>
        <w:t xml:space="preserve"> </w:t>
      </w:r>
      <w:r>
        <w:t xml:space="preserve"> </w:t>
      </w:r>
      <w:r>
        <w:rPr>
          <w:rFonts w:hint="eastAsia"/>
        </w:rPr>
        <w:t>钢筋混凝土环墙均采用现浇钢筋混凝土结构，而现浇钢筋混凝土环墙大多在早期出现裂缝，特别是在施工条件多变，环墙内外侧回填料不及时，养护较差等产生温差和混凝土的收缩情况下，更容易在储罐投入使用或刚投入使用初期，环墙就出现裂缝的现象。由温度和收缩变形引起的应力比较复杂。按一般规定当圆周（中心圆）长度超过</w:t>
      </w:r>
      <w:r>
        <w:t>40m时</w:t>
      </w:r>
      <w:r>
        <w:rPr>
          <w:rFonts w:hint="eastAsia"/>
        </w:rPr>
        <w:t>宜设置</w:t>
      </w:r>
      <w:r>
        <w:t>后浇带。</w:t>
      </w:r>
    </w:p>
    <w:p>
      <w:pPr>
        <w:spacing w:line="360" w:lineRule="auto"/>
        <w:ind w:firstLine="480"/>
        <w:rPr>
          <w:szCs w:val="20"/>
        </w:rPr>
      </w:pPr>
      <w:r>
        <w:rPr>
          <w:rFonts w:hint="eastAsia" w:ascii="黑体" w:eastAsia="黑体"/>
          <w:b/>
          <w:spacing w:val="10"/>
        </w:rPr>
        <w:t>7.</w:t>
      </w:r>
      <w:r>
        <w:rPr>
          <w:rFonts w:ascii="黑体" w:eastAsia="黑体"/>
          <w:b/>
          <w:spacing w:val="10"/>
        </w:rPr>
        <w:t>1</w:t>
      </w:r>
      <w:r>
        <w:rPr>
          <w:rFonts w:hint="eastAsia" w:ascii="黑体" w:eastAsia="黑体"/>
          <w:b/>
          <w:spacing w:val="10"/>
        </w:rPr>
        <w:t>.</w:t>
      </w:r>
      <w:r>
        <w:rPr>
          <w:rFonts w:ascii="黑体" w:eastAsia="黑体"/>
          <w:b/>
          <w:spacing w:val="10"/>
        </w:rPr>
        <w:t>1</w:t>
      </w:r>
      <w:r>
        <w:rPr>
          <w:rFonts w:hint="eastAsia" w:ascii="黑体" w:eastAsia="黑体"/>
          <w:b/>
          <w:spacing w:val="10"/>
        </w:rPr>
        <w:t>8</w:t>
      </w:r>
      <w:r>
        <w:rPr>
          <w:rFonts w:ascii="黑体" w:eastAsia="黑体"/>
          <w:b/>
          <w:spacing w:val="10"/>
        </w:rPr>
        <w:t xml:space="preserve">  </w:t>
      </w:r>
      <w:r>
        <w:rPr>
          <w:rFonts w:hint="eastAsia"/>
        </w:rPr>
        <w:t>现行国家标准《立式圆筒形钢制焊接油罐设计规范》</w:t>
      </w:r>
      <w:r>
        <w:t>GB50341</w:t>
      </w:r>
      <w:r>
        <w:rPr>
          <w:rFonts w:hint="eastAsia"/>
        </w:rPr>
        <w:t>对储罐基本要求中提出“当储罐的设计温度大于</w:t>
      </w:r>
      <w:r>
        <w:t>9</w:t>
      </w:r>
      <w:r>
        <w:rPr>
          <w:rFonts w:hint="eastAsia"/>
        </w:rPr>
        <w:t>0℃时，储罐的基础应适应储罐在高温下工作的要求”。因此本条规定，与罐底接触的罐基础表面，应采取隔热措施。主要是由于高温介质破坏沥青砂绝缘层。</w:t>
      </w:r>
      <w:r>
        <w:rPr>
          <w:rFonts w:hint="eastAsia"/>
          <w:szCs w:val="20"/>
        </w:rPr>
        <w:t>目前用的较多的方法只按储存介质的不同温度采取平铺的红砖进行隔热。也可采用其他行之有效的隔热材料。</w:t>
      </w:r>
    </w:p>
    <w:p>
      <w:pPr>
        <w:tabs>
          <w:tab w:val="left" w:leader="middleDot" w:pos="8450"/>
        </w:tabs>
        <w:spacing w:line="360" w:lineRule="auto"/>
        <w:ind w:firstLine="630"/>
      </w:pPr>
      <w:r>
        <w:rPr>
          <w:rFonts w:hint="eastAsia"/>
        </w:rPr>
        <w:t>隔热层在沥青砂绝缘层上，隔热层大多采用红砖铺砌，厚度是三或四层红砖，顶层满铺。（四层为顶、底层满铺）中间的两层预留通风孔。</w:t>
      </w:r>
      <w:r>
        <w:rPr>
          <w:rFonts w:hint="eastAsia"/>
          <w:szCs w:val="20"/>
        </w:rPr>
        <w:t>采用的方法为通风隔热的方式。其厚度只有</w:t>
      </w:r>
      <w:r>
        <w:rPr>
          <w:szCs w:val="20"/>
        </w:rPr>
        <w:t>180mm~240mm</w:t>
      </w:r>
      <w:r>
        <w:rPr>
          <w:rFonts w:hint="eastAsia"/>
          <w:szCs w:val="20"/>
        </w:rPr>
        <w:t>。</w:t>
      </w:r>
    </w:p>
    <w:p>
      <w:pPr>
        <w:spacing w:line="360" w:lineRule="auto"/>
        <w:ind w:firstLine="480"/>
        <w:rPr>
          <w:szCs w:val="20"/>
        </w:rPr>
      </w:pPr>
      <w:r>
        <w:rPr>
          <w:rFonts w:hint="eastAsia"/>
          <w:szCs w:val="20"/>
        </w:rPr>
        <w:t>但实际现场中红砖的使用成了一个大问题。现阶段红砖（粘土砖）因为环境保护等要求基本上已经“禁用”。另外是否有其他的隔热层材料可以使用成为关键。</w:t>
      </w:r>
    </w:p>
    <w:p>
      <w:pPr>
        <w:spacing w:line="360" w:lineRule="auto"/>
        <w:ind w:firstLine="480"/>
        <w:rPr>
          <w:szCs w:val="20"/>
        </w:rPr>
      </w:pPr>
      <w:r>
        <w:rPr>
          <w:rFonts w:hint="eastAsia"/>
          <w:szCs w:val="20"/>
        </w:rPr>
        <w:t>从隔热层设计来说，其主要作用是采用通风隔热。其主要荷载是储罐及储存介质的重量。其荷载等级对于高温介质储罐，最大在</w:t>
      </w:r>
      <w:r>
        <w:rPr>
          <w:szCs w:val="20"/>
        </w:rPr>
        <w:t>180kPa</w:t>
      </w:r>
      <w:r>
        <w:rPr>
          <w:rFonts w:hint="eastAsia"/>
          <w:szCs w:val="20"/>
        </w:rPr>
        <w:t>。因此选择其他的隔热层材料是可行的。</w:t>
      </w:r>
    </w:p>
    <w:p>
      <w:pPr>
        <w:spacing w:line="360" w:lineRule="auto"/>
        <w:ind w:firstLine="480"/>
      </w:pPr>
      <w:r>
        <w:rPr>
          <w:rFonts w:hint="eastAsia"/>
          <w:szCs w:val="20"/>
        </w:rPr>
        <w:t>在</w:t>
      </w:r>
      <w:r>
        <w:rPr>
          <w:rFonts w:hint="eastAsia"/>
        </w:rPr>
        <w:t>现行国家标准</w:t>
      </w:r>
      <w:r>
        <w:rPr>
          <w:rFonts w:hint="eastAsia"/>
          <w:szCs w:val="20"/>
        </w:rPr>
        <w:t>《砌体结构设计规范》</w:t>
      </w:r>
      <w:r>
        <w:rPr>
          <w:szCs w:val="20"/>
        </w:rPr>
        <w:t>GB50003-2011</w:t>
      </w:r>
      <w:r>
        <w:rPr>
          <w:rFonts w:hint="eastAsia"/>
          <w:szCs w:val="20"/>
        </w:rPr>
        <w:t>中，砖砌体：包括烧结普通砖、烧结多孔砖、蒸压灰砂普通砖、蒸压粉煤灰普通砖、混凝土普通砖、混凝土多孔砖等。砌块砌体：包括混凝土砌块、轻集料混凝土砌块等。石砌体：包括各种料石和毛石的砌体等。其抗压强度指标与红砖也基本相当。只是砌块的规格各不相同。因此可取与普通砖规格相近的砌块，按常规隔热层的做法施工，应该可以满足高温介质储罐隔热层的要求。主要要保证留出通畅的通风孔和相应的厚度即可，顶层一定要满铺，以保证储罐底板的施工。</w:t>
      </w:r>
      <w:r>
        <w:rPr>
          <w:rFonts w:hint="eastAsia"/>
        </w:rPr>
        <w:t>但是对于蒸压灰砂普通砖、蒸压粉煤灰普通砖等蒸压硅酸盐砖不得用于长期受热200℃以上、受急冷急热和有酸性介质侵蚀的部位，因此本次修订只选择采用烧结普通砖、烧结多孔砖来替代红砖。</w:t>
      </w:r>
    </w:p>
    <w:p>
      <w:pPr>
        <w:spacing w:line="360" w:lineRule="auto"/>
        <w:ind w:firstLine="480"/>
        <w:rPr>
          <w:szCs w:val="20"/>
        </w:rPr>
      </w:pPr>
      <w:r>
        <w:rPr>
          <w:rFonts w:hint="eastAsia"/>
        </w:rPr>
        <w:t>总的来说，隔热通风层的材料可选取与普通砖的规格，强度与普通红砖相当的材料即可。</w:t>
      </w:r>
    </w:p>
    <w:p>
      <w:pPr>
        <w:spacing w:line="360" w:lineRule="auto"/>
        <w:ind w:firstLine="480"/>
      </w:pPr>
      <w:r>
        <w:rPr>
          <w:rFonts w:hint="eastAsia"/>
          <w:szCs w:val="20"/>
        </w:rPr>
        <w:t>另外还有些高温介质储罐的隔热层采用耐火砖</w:t>
      </w:r>
      <w:r>
        <w:rPr>
          <w:rFonts w:hint="eastAsia"/>
        </w:rPr>
        <w:t>、隔热砖</w:t>
      </w:r>
      <w:r>
        <w:rPr>
          <w:rFonts w:hint="eastAsia"/>
          <w:szCs w:val="20"/>
        </w:rPr>
        <w:t>等材料铺设，也是可行的。但是成本太高了。</w:t>
      </w:r>
    </w:p>
    <w:p>
      <w:pPr>
        <w:spacing w:line="440" w:lineRule="exact"/>
      </w:pPr>
      <w:r>
        <w:rPr>
          <w:rFonts w:hint="eastAsia" w:ascii="黑体" w:eastAsia="黑体"/>
          <w:b/>
          <w:spacing w:val="10"/>
        </w:rPr>
        <w:t>7.</w:t>
      </w:r>
      <w:r>
        <w:rPr>
          <w:rFonts w:ascii="黑体" w:eastAsia="黑体"/>
          <w:b/>
          <w:spacing w:val="10"/>
        </w:rPr>
        <w:t>1</w:t>
      </w:r>
      <w:r>
        <w:rPr>
          <w:rFonts w:hint="eastAsia" w:ascii="黑体" w:eastAsia="黑体"/>
          <w:b/>
          <w:spacing w:val="10"/>
        </w:rPr>
        <w:t>.19</w:t>
      </w:r>
      <w:r>
        <w:rPr>
          <w:rFonts w:ascii="黑体" w:eastAsia="黑体"/>
          <w:b/>
          <w:spacing w:val="10"/>
        </w:rPr>
        <w:t xml:space="preserve"> </w:t>
      </w:r>
      <w:r>
        <w:t xml:space="preserve"> </w:t>
      </w:r>
      <w:r>
        <w:rPr>
          <w:rFonts w:hint="eastAsia"/>
        </w:rPr>
        <w:t>储罐底板外周边封口，是为了防止雨水渗入而腐蚀罐底板。封口防水层过去一般采用灌沥青或沥青砂。但由于罐底板的变形，沥青或沥青砂材料均不能适应而产生裂缝。储罐在充水试压完后，已完成基础的大部分沉降，再进行封口防水层的施工是有利的。底板封口防水层的施工时期有两种情况：一种是空罐时施工，一种是储罐使用时期施工。关于底板封口防水层在国外普遍采用弹性橡胶质材料（多数为橡胶沥青）封口的做法。但这种材料使用后由于溶剂的蒸发，时间长了也不能避免表面龟裂。为了解决这种缺欠，国外也有采用橡胶沥青—玻璃丝布复合防水层的做法。</w:t>
      </w:r>
    </w:p>
    <w:p>
      <w:pPr>
        <w:spacing w:line="320" w:lineRule="exact"/>
        <w:rPr>
          <w:rFonts w:ascii="黑体" w:eastAsia="黑体"/>
          <w:b/>
          <w:spacing w:val="10"/>
        </w:rPr>
      </w:pPr>
    </w:p>
    <w:p>
      <w:pPr>
        <w:spacing w:line="320" w:lineRule="exact"/>
        <w:jc w:val="center"/>
        <w:rPr>
          <w:rFonts w:ascii="黑体" w:eastAsia="黑体"/>
          <w:b/>
          <w:spacing w:val="10"/>
        </w:rPr>
      </w:pPr>
      <w:r>
        <w:rPr>
          <w:rFonts w:hint="eastAsia" w:ascii="黑体" w:eastAsia="黑体"/>
          <w:b/>
          <w:spacing w:val="10"/>
          <w:sz w:val="24"/>
        </w:rPr>
        <w:t xml:space="preserve">7.2  </w:t>
      </w:r>
      <w:r>
        <w:rPr>
          <w:rFonts w:hint="eastAsia" w:ascii="黑体" w:eastAsia="黑体"/>
          <w:sz w:val="24"/>
        </w:rPr>
        <w:t>材料</w:t>
      </w:r>
    </w:p>
    <w:p>
      <w:pPr>
        <w:spacing w:line="320" w:lineRule="exact"/>
        <w:rPr>
          <w:rFonts w:ascii="黑体" w:eastAsia="黑体"/>
          <w:b/>
          <w:spacing w:val="10"/>
        </w:rPr>
      </w:pPr>
    </w:p>
    <w:p>
      <w:pPr>
        <w:spacing w:line="440" w:lineRule="exact"/>
      </w:pPr>
      <w:r>
        <w:rPr>
          <w:rFonts w:hint="eastAsia" w:ascii="黑体" w:eastAsia="黑体"/>
          <w:b/>
          <w:spacing w:val="10"/>
        </w:rPr>
        <w:t>7.</w:t>
      </w:r>
      <w:r>
        <w:rPr>
          <w:rFonts w:ascii="黑体" w:eastAsia="黑体"/>
          <w:b/>
          <w:spacing w:val="10"/>
        </w:rPr>
        <w:t>2</w:t>
      </w:r>
      <w:r>
        <w:rPr>
          <w:rFonts w:hint="eastAsia" w:ascii="黑体" w:eastAsia="黑体"/>
          <w:b/>
          <w:spacing w:val="10"/>
        </w:rPr>
        <w:t>.</w:t>
      </w:r>
      <w:r>
        <w:rPr>
          <w:rFonts w:ascii="黑体" w:eastAsia="黑体"/>
          <w:b/>
          <w:spacing w:val="10"/>
        </w:rPr>
        <w:t xml:space="preserve">4 </w:t>
      </w:r>
      <w:r>
        <w:t xml:space="preserve"> </w:t>
      </w:r>
      <w:r>
        <w:rPr>
          <w:rFonts w:hint="eastAsia"/>
        </w:rPr>
        <w:t>沥青砂绝缘层所用的沥青材料，主要是根据储罐内储存介质的温度，按沥青的软化点来选用。</w:t>
      </w:r>
      <w:r>
        <w:t>60甲</w:t>
      </w:r>
      <w:r>
        <w:rPr>
          <w:rFonts w:hint="eastAsia"/>
        </w:rPr>
        <w:t>、</w:t>
      </w:r>
      <w:r>
        <w:t>乙道路石油沥青其软化点为不低于45℃，30甲</w:t>
      </w:r>
      <w:r>
        <w:rPr>
          <w:rFonts w:hint="eastAsia"/>
        </w:rPr>
        <w:t>、</w:t>
      </w:r>
      <w:r>
        <w:t>乙建筑石油沥青其软化点为不低于：30甲为70℃，30乙为60℃。为了与</w:t>
      </w:r>
      <w:r>
        <w:rPr>
          <w:rFonts w:hint="eastAsia"/>
        </w:rPr>
        <w:t>国家现行标准</w:t>
      </w:r>
      <w:r>
        <w:t>《石油化工钢储罐地基与基础施工及验收规范》SH</w:t>
      </w:r>
      <w:r>
        <w:rPr>
          <w:rFonts w:hint="eastAsia"/>
        </w:rPr>
        <w:t>/T</w:t>
      </w:r>
      <w:r>
        <w:t xml:space="preserve"> 3528 -</w:t>
      </w:r>
      <w:r>
        <w:rPr>
          <w:rFonts w:hint="eastAsia"/>
        </w:rPr>
        <w:t>2005</w:t>
      </w:r>
      <w:r>
        <w:t>中的规定取得一致，本条</w:t>
      </w:r>
      <w:r>
        <w:rPr>
          <w:rFonts w:hint="eastAsia"/>
        </w:rPr>
        <w:t>采</w:t>
      </w:r>
      <w:r>
        <w:t>用了30甲或30乙。</w:t>
      </w:r>
    </w:p>
    <w:p>
      <w:pPr>
        <w:tabs>
          <w:tab w:val="left" w:leader="middleDot" w:pos="8450"/>
        </w:tabs>
        <w:spacing w:line="360" w:lineRule="auto"/>
        <w:ind w:firstLine="630"/>
      </w:pPr>
      <w:r>
        <w:rPr>
          <w:rFonts w:hint="eastAsia"/>
        </w:rPr>
        <w:t>但是在实际工程中，经常遇到的问题是现场施工单位找不到设计文件中要求的石油沥青的标号。经常问这样和那样的沥青行不行并要求设计确认等问题。在市场中，各行各业对沥青制品的要求均不相同。所要求的指标、使用地点及使用方法也不尽相同，定义沥青制品的名称也各不相同。从制造沥青的企业和使用沥青的企业，基本上各自为政。但道路石油沥青和建筑石油沥青较为普遍。因此在高温介质储罐基础沥青砂绝缘层中即采用了以上两种沥青作为基本要求。本次修订增加了若无法采购到以上标号的道路、建筑石油沥青，也可选择指标相近的材料使用。主要控制指标为：针入度、延伸度和软化点等。</w:t>
      </w:r>
    </w:p>
    <w:p>
      <w:pPr>
        <w:spacing w:line="360" w:lineRule="auto"/>
        <w:ind w:firstLine="480"/>
        <w:jc w:val="center"/>
        <w:rPr>
          <w:rFonts w:ascii="宋体"/>
          <w:spacing w:val="20"/>
          <w:sz w:val="24"/>
        </w:rPr>
      </w:pPr>
      <w:r>
        <w:rPr>
          <w:rFonts w:hint="eastAsia" w:ascii="宋体"/>
          <w:spacing w:val="20"/>
          <w:sz w:val="24"/>
        </w:rPr>
        <w:t>30号甲、乙建筑石油沥青性能指标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1118"/>
        <w:gridCol w:w="1646"/>
        <w:gridCol w:w="1239"/>
        <w:gridCol w:w="1116"/>
        <w:gridCol w:w="1116"/>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2" w:type="dxa"/>
          </w:tcPr>
          <w:p>
            <w:pPr>
              <w:spacing w:line="360" w:lineRule="auto"/>
              <w:jc w:val="center"/>
              <w:rPr>
                <w:rFonts w:ascii="宋体"/>
                <w:spacing w:val="20"/>
                <w:sz w:val="24"/>
              </w:rPr>
            </w:pPr>
            <w:r>
              <w:rPr>
                <w:rFonts w:hint="eastAsia" w:ascii="宋体"/>
                <w:spacing w:val="20"/>
                <w:sz w:val="24"/>
              </w:rPr>
              <w:t>名称</w:t>
            </w:r>
          </w:p>
        </w:tc>
        <w:tc>
          <w:tcPr>
            <w:tcW w:w="1372" w:type="dxa"/>
          </w:tcPr>
          <w:p>
            <w:pPr>
              <w:spacing w:line="360" w:lineRule="auto"/>
              <w:jc w:val="center"/>
              <w:rPr>
                <w:rFonts w:ascii="宋体"/>
                <w:spacing w:val="20"/>
                <w:sz w:val="24"/>
              </w:rPr>
            </w:pPr>
            <w:r>
              <w:rPr>
                <w:rFonts w:hint="eastAsia" w:ascii="宋体"/>
                <w:spacing w:val="20"/>
                <w:sz w:val="24"/>
              </w:rPr>
              <w:t>标号</w:t>
            </w:r>
          </w:p>
        </w:tc>
        <w:tc>
          <w:tcPr>
            <w:tcW w:w="1626" w:type="dxa"/>
          </w:tcPr>
          <w:p>
            <w:pPr>
              <w:spacing w:line="360" w:lineRule="auto"/>
              <w:jc w:val="center"/>
              <w:rPr>
                <w:rFonts w:ascii="宋体"/>
                <w:spacing w:val="20"/>
                <w:sz w:val="18"/>
                <w:szCs w:val="18"/>
              </w:rPr>
            </w:pPr>
            <w:r>
              <w:rPr>
                <w:rFonts w:hint="eastAsia" w:ascii="宋体"/>
                <w:spacing w:val="20"/>
                <w:sz w:val="18"/>
                <w:szCs w:val="18"/>
              </w:rPr>
              <w:t>针入度（25</w:t>
            </w:r>
            <w:r>
              <w:rPr>
                <w:rFonts w:hint="eastAsia" w:ascii="宋体" w:hAnsi="宋体"/>
                <w:spacing w:val="20"/>
                <w:sz w:val="18"/>
                <w:szCs w:val="18"/>
              </w:rPr>
              <w:t>°</w:t>
            </w:r>
            <w:r>
              <w:rPr>
                <w:rFonts w:hint="eastAsia" w:ascii="宋体"/>
                <w:spacing w:val="20"/>
                <w:sz w:val="18"/>
                <w:szCs w:val="18"/>
              </w:rPr>
              <w:t>,100g）10/1mm,</w:t>
            </w:r>
          </w:p>
          <w:p>
            <w:pPr>
              <w:spacing w:line="360" w:lineRule="auto"/>
              <w:jc w:val="center"/>
              <w:rPr>
                <w:rFonts w:ascii="宋体"/>
                <w:spacing w:val="20"/>
                <w:sz w:val="24"/>
              </w:rPr>
            </w:pPr>
            <w:r>
              <w:rPr>
                <w:rFonts w:hint="eastAsia" w:ascii="宋体"/>
                <w:spacing w:val="20"/>
                <w:sz w:val="18"/>
                <w:szCs w:val="18"/>
              </w:rPr>
              <w:t>不小于</w:t>
            </w:r>
          </w:p>
        </w:tc>
        <w:tc>
          <w:tcPr>
            <w:tcW w:w="1388" w:type="dxa"/>
          </w:tcPr>
          <w:p>
            <w:pPr>
              <w:spacing w:line="360" w:lineRule="auto"/>
              <w:jc w:val="center"/>
              <w:rPr>
                <w:rFonts w:ascii="宋体"/>
                <w:spacing w:val="20"/>
                <w:sz w:val="18"/>
                <w:szCs w:val="18"/>
              </w:rPr>
            </w:pPr>
            <w:r>
              <w:rPr>
                <w:rFonts w:hint="eastAsia" w:ascii="宋体"/>
                <w:spacing w:val="20"/>
                <w:sz w:val="18"/>
                <w:szCs w:val="18"/>
              </w:rPr>
              <w:t>延伸度</w:t>
            </w:r>
          </w:p>
          <w:p>
            <w:pPr>
              <w:spacing w:line="360" w:lineRule="auto"/>
              <w:jc w:val="center"/>
              <w:rPr>
                <w:rFonts w:ascii="宋体"/>
                <w:spacing w:val="20"/>
                <w:sz w:val="18"/>
                <w:szCs w:val="18"/>
              </w:rPr>
            </w:pPr>
            <w:r>
              <w:rPr>
                <w:rFonts w:hint="eastAsia" w:ascii="宋体"/>
                <w:spacing w:val="20"/>
                <w:sz w:val="18"/>
                <w:szCs w:val="18"/>
              </w:rPr>
              <w:t>(cm)</w:t>
            </w:r>
          </w:p>
          <w:p>
            <w:pPr>
              <w:spacing w:line="360" w:lineRule="auto"/>
              <w:jc w:val="center"/>
              <w:rPr>
                <w:rFonts w:ascii="宋体"/>
                <w:spacing w:val="20"/>
                <w:sz w:val="18"/>
                <w:szCs w:val="18"/>
              </w:rPr>
            </w:pPr>
            <w:r>
              <w:rPr>
                <w:rFonts w:hint="eastAsia" w:ascii="宋体"/>
                <w:spacing w:val="20"/>
                <w:sz w:val="18"/>
                <w:szCs w:val="18"/>
              </w:rPr>
              <w:t>(25°)</w:t>
            </w:r>
          </w:p>
          <w:p>
            <w:pPr>
              <w:spacing w:line="360" w:lineRule="auto"/>
              <w:jc w:val="center"/>
              <w:rPr>
                <w:rFonts w:ascii="宋体"/>
                <w:spacing w:val="20"/>
                <w:sz w:val="24"/>
              </w:rPr>
            </w:pPr>
            <w:r>
              <w:rPr>
                <w:rFonts w:hint="eastAsia" w:ascii="宋体"/>
                <w:spacing w:val="20"/>
                <w:sz w:val="18"/>
                <w:szCs w:val="18"/>
              </w:rPr>
              <w:t>不小于</w:t>
            </w:r>
          </w:p>
        </w:tc>
        <w:tc>
          <w:tcPr>
            <w:tcW w:w="1370" w:type="dxa"/>
          </w:tcPr>
          <w:p>
            <w:pPr>
              <w:spacing w:line="360" w:lineRule="auto"/>
              <w:jc w:val="center"/>
              <w:rPr>
                <w:rFonts w:ascii="宋体"/>
                <w:spacing w:val="20"/>
                <w:sz w:val="18"/>
                <w:szCs w:val="18"/>
              </w:rPr>
            </w:pPr>
            <w:r>
              <w:rPr>
                <w:rFonts w:hint="eastAsia" w:ascii="宋体"/>
                <w:spacing w:val="20"/>
                <w:sz w:val="18"/>
                <w:szCs w:val="18"/>
              </w:rPr>
              <w:t>软化点</w:t>
            </w:r>
          </w:p>
          <w:p>
            <w:pPr>
              <w:spacing w:line="360" w:lineRule="auto"/>
              <w:jc w:val="center"/>
              <w:rPr>
                <w:rFonts w:ascii="宋体"/>
                <w:spacing w:val="20"/>
                <w:sz w:val="18"/>
                <w:szCs w:val="18"/>
              </w:rPr>
            </w:pPr>
            <w:r>
              <w:rPr>
                <w:rFonts w:hint="eastAsia" w:ascii="宋体"/>
                <w:spacing w:val="20"/>
                <w:sz w:val="18"/>
                <w:szCs w:val="18"/>
              </w:rPr>
              <w:t>℃</w:t>
            </w:r>
          </w:p>
          <w:p>
            <w:pPr>
              <w:spacing w:line="360" w:lineRule="auto"/>
              <w:jc w:val="center"/>
              <w:rPr>
                <w:rFonts w:ascii="宋体"/>
                <w:spacing w:val="20"/>
                <w:sz w:val="24"/>
              </w:rPr>
            </w:pPr>
            <w:r>
              <w:rPr>
                <w:rFonts w:hint="eastAsia" w:ascii="宋体"/>
                <w:spacing w:val="20"/>
                <w:sz w:val="18"/>
                <w:szCs w:val="18"/>
              </w:rPr>
              <w:t>不低于</w:t>
            </w:r>
          </w:p>
        </w:tc>
        <w:tc>
          <w:tcPr>
            <w:tcW w:w="1370" w:type="dxa"/>
          </w:tcPr>
          <w:p>
            <w:pPr>
              <w:spacing w:line="360" w:lineRule="auto"/>
              <w:jc w:val="center"/>
              <w:rPr>
                <w:rFonts w:ascii="宋体"/>
                <w:spacing w:val="20"/>
                <w:sz w:val="18"/>
                <w:szCs w:val="18"/>
              </w:rPr>
            </w:pPr>
            <w:r>
              <w:rPr>
                <w:rFonts w:hint="eastAsia" w:ascii="宋体"/>
                <w:spacing w:val="20"/>
                <w:sz w:val="18"/>
                <w:szCs w:val="18"/>
              </w:rPr>
              <w:t>溶解度</w:t>
            </w:r>
          </w:p>
          <w:p>
            <w:pPr>
              <w:spacing w:line="360" w:lineRule="auto"/>
              <w:jc w:val="center"/>
              <w:rPr>
                <w:rFonts w:ascii="宋体"/>
                <w:spacing w:val="20"/>
                <w:sz w:val="18"/>
                <w:szCs w:val="18"/>
              </w:rPr>
            </w:pPr>
            <w:r>
              <w:rPr>
                <w:rFonts w:hint="eastAsia" w:ascii="宋体"/>
                <w:spacing w:val="20"/>
                <w:sz w:val="18"/>
                <w:szCs w:val="18"/>
              </w:rPr>
              <w:t>％</w:t>
            </w:r>
          </w:p>
          <w:p>
            <w:pPr>
              <w:spacing w:line="360" w:lineRule="auto"/>
              <w:jc w:val="center"/>
              <w:rPr>
                <w:rFonts w:ascii="宋体"/>
                <w:spacing w:val="20"/>
                <w:sz w:val="24"/>
              </w:rPr>
            </w:pPr>
            <w:r>
              <w:rPr>
                <w:rFonts w:hint="eastAsia" w:ascii="宋体"/>
                <w:spacing w:val="20"/>
                <w:sz w:val="18"/>
                <w:szCs w:val="18"/>
              </w:rPr>
              <w:t>不小于</w:t>
            </w:r>
          </w:p>
        </w:tc>
        <w:tc>
          <w:tcPr>
            <w:tcW w:w="1379" w:type="dxa"/>
          </w:tcPr>
          <w:p>
            <w:pPr>
              <w:spacing w:line="360" w:lineRule="auto"/>
              <w:jc w:val="center"/>
              <w:rPr>
                <w:rFonts w:ascii="宋体"/>
                <w:spacing w:val="20"/>
                <w:sz w:val="18"/>
                <w:szCs w:val="18"/>
              </w:rPr>
            </w:pPr>
            <w:r>
              <w:rPr>
                <w:rFonts w:hint="eastAsia" w:ascii="宋体"/>
                <w:spacing w:val="20"/>
                <w:sz w:val="18"/>
                <w:szCs w:val="18"/>
              </w:rPr>
              <w:t>闪光点</w:t>
            </w:r>
          </w:p>
          <w:p>
            <w:pPr>
              <w:spacing w:line="360" w:lineRule="auto"/>
              <w:jc w:val="center"/>
              <w:rPr>
                <w:rFonts w:ascii="宋体"/>
                <w:spacing w:val="20"/>
                <w:sz w:val="18"/>
                <w:szCs w:val="18"/>
              </w:rPr>
            </w:pPr>
            <w:r>
              <w:rPr>
                <w:rFonts w:hint="eastAsia" w:ascii="宋体"/>
                <w:spacing w:val="20"/>
                <w:sz w:val="18"/>
                <w:szCs w:val="18"/>
              </w:rPr>
              <w:t>℃（开口）</w:t>
            </w:r>
          </w:p>
          <w:p>
            <w:pPr>
              <w:spacing w:line="360" w:lineRule="auto"/>
              <w:jc w:val="center"/>
              <w:rPr>
                <w:rFonts w:ascii="宋体"/>
                <w:spacing w:val="20"/>
                <w:sz w:val="24"/>
              </w:rPr>
            </w:pPr>
            <w:r>
              <w:rPr>
                <w:rFonts w:hint="eastAsia" w:ascii="宋体"/>
                <w:spacing w:val="20"/>
                <w:sz w:val="18"/>
                <w:szCs w:val="18"/>
              </w:rPr>
              <w:t>不低于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372" w:type="dxa"/>
            <w:vMerge w:val="restart"/>
          </w:tcPr>
          <w:p>
            <w:pPr>
              <w:spacing w:line="360" w:lineRule="auto"/>
              <w:jc w:val="center"/>
              <w:rPr>
                <w:rFonts w:ascii="宋体"/>
                <w:spacing w:val="20"/>
                <w:sz w:val="24"/>
              </w:rPr>
            </w:pPr>
            <w:r>
              <w:rPr>
                <w:rFonts w:hint="eastAsia" w:ascii="宋体"/>
                <w:spacing w:val="20"/>
                <w:sz w:val="24"/>
              </w:rPr>
              <w:t>建筑石</w:t>
            </w:r>
          </w:p>
          <w:p>
            <w:pPr>
              <w:spacing w:line="360" w:lineRule="auto"/>
              <w:jc w:val="center"/>
              <w:rPr>
                <w:rFonts w:ascii="宋体"/>
                <w:spacing w:val="20"/>
                <w:sz w:val="24"/>
              </w:rPr>
            </w:pPr>
            <w:r>
              <w:rPr>
                <w:rFonts w:hint="eastAsia" w:ascii="宋体"/>
                <w:spacing w:val="20"/>
                <w:sz w:val="24"/>
              </w:rPr>
              <w:t>油沥青</w:t>
            </w:r>
          </w:p>
        </w:tc>
        <w:tc>
          <w:tcPr>
            <w:tcW w:w="1372" w:type="dxa"/>
          </w:tcPr>
          <w:p>
            <w:pPr>
              <w:spacing w:line="360" w:lineRule="auto"/>
              <w:jc w:val="center"/>
              <w:rPr>
                <w:rFonts w:ascii="宋体"/>
                <w:spacing w:val="20"/>
                <w:sz w:val="24"/>
              </w:rPr>
            </w:pPr>
            <w:r>
              <w:rPr>
                <w:rFonts w:hint="eastAsia" w:ascii="宋体"/>
                <w:spacing w:val="20"/>
                <w:sz w:val="24"/>
              </w:rPr>
              <w:t>30甲</w:t>
            </w:r>
          </w:p>
        </w:tc>
        <w:tc>
          <w:tcPr>
            <w:tcW w:w="1626" w:type="dxa"/>
          </w:tcPr>
          <w:p>
            <w:pPr>
              <w:spacing w:line="360" w:lineRule="auto"/>
              <w:jc w:val="center"/>
              <w:rPr>
                <w:rFonts w:ascii="宋体"/>
                <w:spacing w:val="20"/>
                <w:sz w:val="24"/>
              </w:rPr>
            </w:pPr>
            <w:r>
              <w:rPr>
                <w:rFonts w:hint="eastAsia" w:ascii="宋体"/>
                <w:spacing w:val="20"/>
                <w:sz w:val="24"/>
              </w:rPr>
              <w:t>21~40</w:t>
            </w:r>
          </w:p>
        </w:tc>
        <w:tc>
          <w:tcPr>
            <w:tcW w:w="1388" w:type="dxa"/>
          </w:tcPr>
          <w:p>
            <w:pPr>
              <w:spacing w:line="360" w:lineRule="auto"/>
              <w:jc w:val="center"/>
              <w:rPr>
                <w:rFonts w:ascii="宋体"/>
                <w:spacing w:val="20"/>
                <w:sz w:val="24"/>
              </w:rPr>
            </w:pPr>
            <w:r>
              <w:rPr>
                <w:rFonts w:hint="eastAsia" w:ascii="宋体"/>
                <w:spacing w:val="20"/>
                <w:sz w:val="24"/>
              </w:rPr>
              <w:t>3</w:t>
            </w:r>
          </w:p>
        </w:tc>
        <w:tc>
          <w:tcPr>
            <w:tcW w:w="1370" w:type="dxa"/>
          </w:tcPr>
          <w:p>
            <w:pPr>
              <w:spacing w:line="360" w:lineRule="auto"/>
              <w:jc w:val="center"/>
              <w:rPr>
                <w:rFonts w:ascii="宋体"/>
                <w:spacing w:val="20"/>
                <w:sz w:val="24"/>
              </w:rPr>
            </w:pPr>
            <w:r>
              <w:rPr>
                <w:rFonts w:hint="eastAsia" w:ascii="宋体"/>
                <w:spacing w:val="20"/>
                <w:sz w:val="24"/>
              </w:rPr>
              <w:t>70</w:t>
            </w:r>
          </w:p>
        </w:tc>
        <w:tc>
          <w:tcPr>
            <w:tcW w:w="1370" w:type="dxa"/>
          </w:tcPr>
          <w:p>
            <w:pPr>
              <w:spacing w:line="360" w:lineRule="auto"/>
              <w:jc w:val="center"/>
              <w:rPr>
                <w:rFonts w:ascii="宋体"/>
                <w:spacing w:val="20"/>
                <w:sz w:val="24"/>
              </w:rPr>
            </w:pPr>
            <w:r>
              <w:rPr>
                <w:rFonts w:hint="eastAsia" w:ascii="宋体"/>
                <w:spacing w:val="20"/>
                <w:sz w:val="24"/>
              </w:rPr>
              <w:t>99</w:t>
            </w:r>
          </w:p>
        </w:tc>
        <w:tc>
          <w:tcPr>
            <w:tcW w:w="1379" w:type="dxa"/>
          </w:tcPr>
          <w:p>
            <w:pPr>
              <w:spacing w:line="360" w:lineRule="auto"/>
              <w:jc w:val="center"/>
              <w:rPr>
                <w:rFonts w:ascii="宋体"/>
                <w:spacing w:val="20"/>
                <w:sz w:val="24"/>
              </w:rPr>
            </w:pPr>
            <w:r>
              <w:rPr>
                <w:rFonts w:hint="eastAsia" w:ascii="宋体"/>
                <w:spacing w:val="20"/>
                <w:sz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372" w:type="dxa"/>
            <w:vMerge w:val="continue"/>
          </w:tcPr>
          <w:p>
            <w:pPr>
              <w:spacing w:line="360" w:lineRule="auto"/>
              <w:jc w:val="center"/>
              <w:rPr>
                <w:rFonts w:ascii="宋体"/>
                <w:spacing w:val="20"/>
                <w:sz w:val="24"/>
              </w:rPr>
            </w:pPr>
          </w:p>
        </w:tc>
        <w:tc>
          <w:tcPr>
            <w:tcW w:w="1372" w:type="dxa"/>
          </w:tcPr>
          <w:p>
            <w:pPr>
              <w:spacing w:line="360" w:lineRule="auto"/>
              <w:jc w:val="center"/>
              <w:rPr>
                <w:rFonts w:ascii="宋体"/>
                <w:spacing w:val="20"/>
                <w:sz w:val="24"/>
              </w:rPr>
            </w:pPr>
            <w:r>
              <w:rPr>
                <w:rFonts w:hint="eastAsia" w:ascii="宋体"/>
                <w:spacing w:val="20"/>
                <w:sz w:val="24"/>
              </w:rPr>
              <w:t>30乙</w:t>
            </w:r>
          </w:p>
        </w:tc>
        <w:tc>
          <w:tcPr>
            <w:tcW w:w="1626" w:type="dxa"/>
          </w:tcPr>
          <w:p>
            <w:pPr>
              <w:spacing w:line="360" w:lineRule="auto"/>
              <w:jc w:val="center"/>
              <w:rPr>
                <w:rFonts w:ascii="宋体"/>
                <w:spacing w:val="20"/>
                <w:sz w:val="24"/>
              </w:rPr>
            </w:pPr>
            <w:r>
              <w:rPr>
                <w:rFonts w:hint="eastAsia" w:ascii="宋体"/>
                <w:spacing w:val="20"/>
                <w:sz w:val="24"/>
              </w:rPr>
              <w:t>21~40</w:t>
            </w:r>
          </w:p>
        </w:tc>
        <w:tc>
          <w:tcPr>
            <w:tcW w:w="1388" w:type="dxa"/>
          </w:tcPr>
          <w:p>
            <w:pPr>
              <w:spacing w:line="360" w:lineRule="auto"/>
              <w:jc w:val="center"/>
              <w:rPr>
                <w:rFonts w:ascii="宋体"/>
                <w:spacing w:val="20"/>
                <w:sz w:val="24"/>
              </w:rPr>
            </w:pPr>
            <w:r>
              <w:rPr>
                <w:rFonts w:hint="eastAsia" w:ascii="宋体"/>
                <w:spacing w:val="20"/>
                <w:sz w:val="24"/>
              </w:rPr>
              <w:t>3</w:t>
            </w:r>
          </w:p>
        </w:tc>
        <w:tc>
          <w:tcPr>
            <w:tcW w:w="1370" w:type="dxa"/>
          </w:tcPr>
          <w:p>
            <w:pPr>
              <w:spacing w:line="360" w:lineRule="auto"/>
              <w:jc w:val="center"/>
              <w:rPr>
                <w:rFonts w:ascii="宋体"/>
                <w:spacing w:val="20"/>
                <w:sz w:val="24"/>
              </w:rPr>
            </w:pPr>
            <w:r>
              <w:rPr>
                <w:rFonts w:hint="eastAsia" w:ascii="宋体"/>
                <w:spacing w:val="20"/>
                <w:sz w:val="24"/>
              </w:rPr>
              <w:t>60</w:t>
            </w:r>
          </w:p>
        </w:tc>
        <w:tc>
          <w:tcPr>
            <w:tcW w:w="1370" w:type="dxa"/>
          </w:tcPr>
          <w:p>
            <w:pPr>
              <w:spacing w:line="360" w:lineRule="auto"/>
              <w:jc w:val="center"/>
              <w:rPr>
                <w:rFonts w:ascii="宋体"/>
                <w:spacing w:val="20"/>
                <w:sz w:val="24"/>
              </w:rPr>
            </w:pPr>
            <w:r>
              <w:rPr>
                <w:rFonts w:hint="eastAsia" w:ascii="宋体"/>
                <w:spacing w:val="20"/>
                <w:sz w:val="24"/>
              </w:rPr>
              <w:t>99</w:t>
            </w:r>
          </w:p>
        </w:tc>
        <w:tc>
          <w:tcPr>
            <w:tcW w:w="1379" w:type="dxa"/>
          </w:tcPr>
          <w:p>
            <w:pPr>
              <w:spacing w:line="360" w:lineRule="auto"/>
              <w:jc w:val="center"/>
              <w:rPr>
                <w:rFonts w:ascii="宋体"/>
                <w:spacing w:val="20"/>
                <w:sz w:val="24"/>
              </w:rPr>
            </w:pPr>
            <w:r>
              <w:rPr>
                <w:rFonts w:hint="eastAsia" w:ascii="宋体"/>
                <w:spacing w:val="20"/>
                <w:sz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372" w:type="dxa"/>
            <w:vMerge w:val="continue"/>
          </w:tcPr>
          <w:p>
            <w:pPr>
              <w:spacing w:line="360" w:lineRule="auto"/>
              <w:jc w:val="center"/>
              <w:rPr>
                <w:rFonts w:ascii="宋体"/>
                <w:spacing w:val="20"/>
                <w:sz w:val="24"/>
              </w:rPr>
            </w:pPr>
          </w:p>
        </w:tc>
        <w:tc>
          <w:tcPr>
            <w:tcW w:w="1372" w:type="dxa"/>
          </w:tcPr>
          <w:p>
            <w:pPr>
              <w:spacing w:line="360" w:lineRule="auto"/>
              <w:jc w:val="center"/>
              <w:rPr>
                <w:rFonts w:ascii="宋体"/>
                <w:spacing w:val="20"/>
                <w:sz w:val="24"/>
              </w:rPr>
            </w:pPr>
            <w:r>
              <w:rPr>
                <w:rFonts w:hint="eastAsia" w:ascii="宋体"/>
                <w:spacing w:val="20"/>
                <w:sz w:val="24"/>
              </w:rPr>
              <w:t>10</w:t>
            </w:r>
          </w:p>
        </w:tc>
        <w:tc>
          <w:tcPr>
            <w:tcW w:w="1626" w:type="dxa"/>
          </w:tcPr>
          <w:p>
            <w:pPr>
              <w:spacing w:line="360" w:lineRule="auto"/>
              <w:jc w:val="center"/>
              <w:rPr>
                <w:rFonts w:ascii="宋体"/>
                <w:spacing w:val="20"/>
                <w:sz w:val="24"/>
              </w:rPr>
            </w:pPr>
            <w:r>
              <w:rPr>
                <w:rFonts w:hint="eastAsia" w:ascii="宋体"/>
                <w:spacing w:val="20"/>
                <w:sz w:val="24"/>
              </w:rPr>
              <w:t>5~20</w:t>
            </w:r>
          </w:p>
        </w:tc>
        <w:tc>
          <w:tcPr>
            <w:tcW w:w="1388" w:type="dxa"/>
          </w:tcPr>
          <w:p>
            <w:pPr>
              <w:spacing w:line="360" w:lineRule="auto"/>
              <w:jc w:val="center"/>
              <w:rPr>
                <w:rFonts w:ascii="宋体"/>
                <w:spacing w:val="20"/>
                <w:sz w:val="24"/>
              </w:rPr>
            </w:pPr>
            <w:r>
              <w:rPr>
                <w:rFonts w:hint="eastAsia" w:ascii="宋体"/>
                <w:spacing w:val="20"/>
                <w:sz w:val="24"/>
              </w:rPr>
              <w:t>1</w:t>
            </w:r>
          </w:p>
        </w:tc>
        <w:tc>
          <w:tcPr>
            <w:tcW w:w="1370" w:type="dxa"/>
          </w:tcPr>
          <w:p>
            <w:pPr>
              <w:spacing w:line="360" w:lineRule="auto"/>
              <w:jc w:val="center"/>
              <w:rPr>
                <w:rFonts w:ascii="宋体"/>
                <w:spacing w:val="20"/>
                <w:sz w:val="24"/>
              </w:rPr>
            </w:pPr>
            <w:r>
              <w:rPr>
                <w:rFonts w:hint="eastAsia" w:ascii="宋体"/>
                <w:spacing w:val="20"/>
                <w:sz w:val="24"/>
              </w:rPr>
              <w:t>95</w:t>
            </w:r>
          </w:p>
        </w:tc>
        <w:tc>
          <w:tcPr>
            <w:tcW w:w="1370" w:type="dxa"/>
          </w:tcPr>
          <w:p>
            <w:pPr>
              <w:spacing w:line="360" w:lineRule="auto"/>
              <w:jc w:val="center"/>
              <w:rPr>
                <w:rFonts w:ascii="宋体"/>
                <w:spacing w:val="20"/>
                <w:sz w:val="24"/>
              </w:rPr>
            </w:pPr>
            <w:r>
              <w:rPr>
                <w:rFonts w:hint="eastAsia" w:ascii="宋体"/>
                <w:spacing w:val="20"/>
                <w:sz w:val="24"/>
              </w:rPr>
              <w:t>99</w:t>
            </w:r>
          </w:p>
        </w:tc>
        <w:tc>
          <w:tcPr>
            <w:tcW w:w="1379" w:type="dxa"/>
          </w:tcPr>
          <w:p>
            <w:pPr>
              <w:spacing w:line="360" w:lineRule="auto"/>
              <w:jc w:val="center"/>
              <w:rPr>
                <w:rFonts w:ascii="宋体"/>
                <w:spacing w:val="20"/>
                <w:sz w:val="24"/>
              </w:rPr>
            </w:pPr>
            <w:r>
              <w:rPr>
                <w:rFonts w:hint="eastAsia" w:ascii="宋体"/>
                <w:spacing w:val="20"/>
                <w:sz w:val="24"/>
              </w:rPr>
              <w:t>230</w:t>
            </w:r>
          </w:p>
        </w:tc>
      </w:tr>
    </w:tbl>
    <w:p>
      <w:pPr>
        <w:tabs>
          <w:tab w:val="left" w:leader="middleDot" w:pos="8450"/>
        </w:tabs>
        <w:spacing w:line="360" w:lineRule="auto"/>
        <w:ind w:firstLine="630"/>
      </w:pPr>
    </w:p>
    <w:p>
      <w:pPr>
        <w:tabs>
          <w:tab w:val="left" w:leader="middleDot" w:pos="8450"/>
        </w:tabs>
        <w:spacing w:line="360" w:lineRule="auto"/>
        <w:ind w:firstLine="630"/>
        <w:jc w:val="center"/>
        <w:rPr>
          <w:rFonts w:ascii="宋体" w:hAnsi="宋体"/>
          <w:spacing w:val="20"/>
          <w:sz w:val="24"/>
        </w:rPr>
      </w:pPr>
      <w:r>
        <w:rPr>
          <w:rFonts w:hint="eastAsia" w:ascii="宋体" w:hAnsi="宋体"/>
          <w:spacing w:val="20"/>
          <w:sz w:val="24"/>
        </w:rPr>
        <w:t>道路、建筑石油沥青</w:t>
      </w:r>
      <w:r>
        <w:rPr>
          <w:rFonts w:hint="eastAsia" w:ascii="宋体"/>
          <w:spacing w:val="20"/>
          <w:sz w:val="24"/>
        </w:rPr>
        <w:t>性能指标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6"/>
        <w:gridCol w:w="1017"/>
        <w:gridCol w:w="1017"/>
        <w:gridCol w:w="1017"/>
        <w:gridCol w:w="1017"/>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vMerge w:val="restart"/>
          </w:tcPr>
          <w:p>
            <w:pPr>
              <w:tabs>
                <w:tab w:val="left" w:leader="middleDot" w:pos="8450"/>
              </w:tabs>
              <w:spacing w:line="360" w:lineRule="auto"/>
              <w:jc w:val="center"/>
              <w:rPr>
                <w:rFonts w:ascii="宋体"/>
                <w:spacing w:val="20"/>
                <w:sz w:val="24"/>
              </w:rPr>
            </w:pPr>
            <w:r>
              <w:rPr>
                <w:rFonts w:hint="eastAsia" w:ascii="宋体"/>
                <w:spacing w:val="20"/>
                <w:sz w:val="24"/>
              </w:rPr>
              <w:t>项目</w:t>
            </w:r>
          </w:p>
        </w:tc>
        <w:tc>
          <w:tcPr>
            <w:tcW w:w="2576" w:type="dxa"/>
            <w:gridSpan w:val="2"/>
          </w:tcPr>
          <w:p>
            <w:pPr>
              <w:tabs>
                <w:tab w:val="left" w:leader="middleDot" w:pos="8450"/>
              </w:tabs>
              <w:spacing w:line="360" w:lineRule="auto"/>
              <w:jc w:val="center"/>
              <w:rPr>
                <w:rFonts w:ascii="宋体"/>
                <w:spacing w:val="20"/>
                <w:sz w:val="24"/>
              </w:rPr>
            </w:pPr>
            <w:r>
              <w:rPr>
                <w:rFonts w:hint="eastAsia" w:ascii="宋体"/>
                <w:spacing w:val="20"/>
                <w:sz w:val="24"/>
              </w:rPr>
              <w:t>道路石油沥青</w:t>
            </w:r>
          </w:p>
        </w:tc>
        <w:tc>
          <w:tcPr>
            <w:tcW w:w="3864" w:type="dxa"/>
            <w:gridSpan w:val="3"/>
          </w:tcPr>
          <w:p>
            <w:pPr>
              <w:tabs>
                <w:tab w:val="left" w:leader="middleDot" w:pos="8450"/>
              </w:tabs>
              <w:spacing w:line="360" w:lineRule="auto"/>
              <w:jc w:val="center"/>
              <w:rPr>
                <w:rFonts w:ascii="宋体"/>
                <w:spacing w:val="20"/>
                <w:sz w:val="24"/>
              </w:rPr>
            </w:pPr>
            <w:r>
              <w:rPr>
                <w:rFonts w:hint="eastAsia" w:ascii="宋体"/>
                <w:spacing w:val="20"/>
                <w:sz w:val="24"/>
              </w:rPr>
              <w:t>建筑石油沥青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vMerge w:val="continue"/>
          </w:tcPr>
          <w:p>
            <w:pPr>
              <w:tabs>
                <w:tab w:val="left" w:leader="middleDot" w:pos="8450"/>
              </w:tabs>
              <w:spacing w:line="360" w:lineRule="auto"/>
              <w:jc w:val="center"/>
              <w:rPr>
                <w:rFonts w:ascii="宋体"/>
                <w:spacing w:val="20"/>
                <w:sz w:val="24"/>
              </w:rPr>
            </w:pPr>
          </w:p>
        </w:tc>
        <w:tc>
          <w:tcPr>
            <w:tcW w:w="1288" w:type="dxa"/>
          </w:tcPr>
          <w:p>
            <w:pPr>
              <w:tabs>
                <w:tab w:val="left" w:leader="middleDot" w:pos="8450"/>
              </w:tabs>
              <w:spacing w:line="360" w:lineRule="auto"/>
              <w:jc w:val="center"/>
              <w:rPr>
                <w:rFonts w:ascii="宋体"/>
                <w:spacing w:val="20"/>
                <w:sz w:val="24"/>
              </w:rPr>
            </w:pPr>
            <w:r>
              <w:rPr>
                <w:rFonts w:hint="eastAsia" w:ascii="宋体"/>
                <w:spacing w:val="20"/>
                <w:sz w:val="24"/>
              </w:rPr>
              <w:t>60号甲</w:t>
            </w:r>
          </w:p>
        </w:tc>
        <w:tc>
          <w:tcPr>
            <w:tcW w:w="1288" w:type="dxa"/>
          </w:tcPr>
          <w:p>
            <w:pPr>
              <w:tabs>
                <w:tab w:val="left" w:leader="middleDot" w:pos="8450"/>
              </w:tabs>
              <w:spacing w:line="360" w:lineRule="auto"/>
              <w:jc w:val="center"/>
              <w:rPr>
                <w:rFonts w:ascii="宋体"/>
                <w:spacing w:val="20"/>
                <w:sz w:val="24"/>
              </w:rPr>
            </w:pPr>
            <w:r>
              <w:rPr>
                <w:rFonts w:hint="eastAsia" w:ascii="宋体"/>
                <w:spacing w:val="20"/>
                <w:sz w:val="24"/>
              </w:rPr>
              <w:t>60号乙</w:t>
            </w:r>
          </w:p>
        </w:tc>
        <w:tc>
          <w:tcPr>
            <w:tcW w:w="1288" w:type="dxa"/>
          </w:tcPr>
          <w:p>
            <w:pPr>
              <w:tabs>
                <w:tab w:val="left" w:leader="middleDot" w:pos="8450"/>
              </w:tabs>
              <w:spacing w:line="360" w:lineRule="auto"/>
              <w:jc w:val="center"/>
              <w:rPr>
                <w:rFonts w:ascii="宋体"/>
                <w:spacing w:val="20"/>
                <w:sz w:val="24"/>
              </w:rPr>
            </w:pPr>
            <w:r>
              <w:rPr>
                <w:rFonts w:hint="eastAsia" w:ascii="宋体"/>
                <w:spacing w:val="20"/>
                <w:sz w:val="24"/>
              </w:rPr>
              <w:t>40号</w:t>
            </w:r>
          </w:p>
        </w:tc>
        <w:tc>
          <w:tcPr>
            <w:tcW w:w="1288" w:type="dxa"/>
          </w:tcPr>
          <w:p>
            <w:pPr>
              <w:tabs>
                <w:tab w:val="left" w:leader="middleDot" w:pos="8450"/>
              </w:tabs>
              <w:spacing w:line="360" w:lineRule="auto"/>
              <w:jc w:val="center"/>
              <w:rPr>
                <w:rFonts w:ascii="宋体"/>
                <w:spacing w:val="20"/>
                <w:sz w:val="24"/>
              </w:rPr>
            </w:pPr>
            <w:r>
              <w:rPr>
                <w:rFonts w:hint="eastAsia" w:ascii="宋体"/>
                <w:spacing w:val="20"/>
                <w:sz w:val="24"/>
              </w:rPr>
              <w:t>30号</w:t>
            </w:r>
          </w:p>
        </w:tc>
        <w:tc>
          <w:tcPr>
            <w:tcW w:w="1288" w:type="dxa"/>
          </w:tcPr>
          <w:p>
            <w:pPr>
              <w:tabs>
                <w:tab w:val="left" w:leader="middleDot" w:pos="8450"/>
              </w:tabs>
              <w:spacing w:line="360" w:lineRule="auto"/>
              <w:jc w:val="center"/>
              <w:rPr>
                <w:rFonts w:ascii="宋体"/>
                <w:spacing w:val="20"/>
                <w:sz w:val="24"/>
              </w:rPr>
            </w:pPr>
            <w:r>
              <w:rPr>
                <w:rFonts w:hint="eastAsia" w:ascii="宋体"/>
                <w:spacing w:val="20"/>
                <w:sz w:val="24"/>
              </w:rPr>
              <w:t>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tcPr>
          <w:p>
            <w:pPr>
              <w:tabs>
                <w:tab w:val="left" w:leader="middleDot" w:pos="8450"/>
              </w:tabs>
              <w:spacing w:line="360" w:lineRule="auto"/>
              <w:jc w:val="center"/>
              <w:rPr>
                <w:rFonts w:ascii="宋体"/>
                <w:spacing w:val="20"/>
                <w:sz w:val="24"/>
              </w:rPr>
            </w:pPr>
            <w:r>
              <w:rPr>
                <w:rFonts w:hint="eastAsia" w:ascii="宋体"/>
                <w:spacing w:val="20"/>
                <w:sz w:val="24"/>
              </w:rPr>
              <w:t>针入度（25</w:t>
            </w:r>
            <w:r>
              <w:rPr>
                <w:rFonts w:hint="eastAsia" w:ascii="宋体" w:hAnsi="宋体"/>
                <w:spacing w:val="20"/>
                <w:sz w:val="24"/>
              </w:rPr>
              <w:t>℃</w:t>
            </w:r>
            <w:r>
              <w:rPr>
                <w:rFonts w:hint="eastAsia" w:ascii="宋体"/>
                <w:spacing w:val="20"/>
                <w:sz w:val="24"/>
              </w:rPr>
              <w:t>,100g,5s,1/10mm）</w:t>
            </w:r>
          </w:p>
        </w:tc>
        <w:tc>
          <w:tcPr>
            <w:tcW w:w="1288" w:type="dxa"/>
          </w:tcPr>
          <w:p>
            <w:pPr>
              <w:tabs>
                <w:tab w:val="left" w:leader="middleDot" w:pos="8450"/>
              </w:tabs>
              <w:spacing w:line="360" w:lineRule="auto"/>
              <w:jc w:val="center"/>
              <w:rPr>
                <w:rFonts w:ascii="宋体"/>
                <w:spacing w:val="20"/>
                <w:sz w:val="24"/>
              </w:rPr>
            </w:pPr>
            <w:r>
              <w:rPr>
                <w:rFonts w:hint="eastAsia" w:ascii="宋体"/>
                <w:spacing w:val="20"/>
                <w:sz w:val="24"/>
              </w:rPr>
              <w:t>51~80</w:t>
            </w:r>
          </w:p>
        </w:tc>
        <w:tc>
          <w:tcPr>
            <w:tcW w:w="1288" w:type="dxa"/>
          </w:tcPr>
          <w:p>
            <w:pPr>
              <w:tabs>
                <w:tab w:val="left" w:leader="middleDot" w:pos="8450"/>
              </w:tabs>
              <w:spacing w:line="360" w:lineRule="auto"/>
              <w:jc w:val="center"/>
              <w:rPr>
                <w:rFonts w:ascii="宋体"/>
                <w:spacing w:val="20"/>
                <w:sz w:val="24"/>
              </w:rPr>
            </w:pPr>
            <w:r>
              <w:rPr>
                <w:rFonts w:hint="eastAsia" w:ascii="宋体"/>
                <w:spacing w:val="20"/>
                <w:sz w:val="24"/>
              </w:rPr>
              <w:t>41~80</w:t>
            </w:r>
          </w:p>
        </w:tc>
        <w:tc>
          <w:tcPr>
            <w:tcW w:w="1288" w:type="dxa"/>
          </w:tcPr>
          <w:p>
            <w:pPr>
              <w:tabs>
                <w:tab w:val="left" w:leader="middleDot" w:pos="8450"/>
              </w:tabs>
              <w:spacing w:line="360" w:lineRule="auto"/>
              <w:jc w:val="center"/>
              <w:rPr>
                <w:rFonts w:ascii="宋体"/>
                <w:spacing w:val="20"/>
                <w:sz w:val="24"/>
              </w:rPr>
            </w:pPr>
            <w:r>
              <w:rPr>
                <w:rFonts w:hint="eastAsia" w:ascii="宋体"/>
                <w:spacing w:val="20"/>
                <w:sz w:val="24"/>
              </w:rPr>
              <w:t>36~50</w:t>
            </w:r>
          </w:p>
        </w:tc>
        <w:tc>
          <w:tcPr>
            <w:tcW w:w="1288" w:type="dxa"/>
          </w:tcPr>
          <w:p>
            <w:pPr>
              <w:tabs>
                <w:tab w:val="left" w:leader="middleDot" w:pos="8450"/>
              </w:tabs>
              <w:spacing w:line="360" w:lineRule="auto"/>
              <w:jc w:val="center"/>
              <w:rPr>
                <w:rFonts w:ascii="宋体"/>
                <w:spacing w:val="20"/>
                <w:sz w:val="24"/>
              </w:rPr>
            </w:pPr>
            <w:r>
              <w:rPr>
                <w:rFonts w:hint="eastAsia" w:ascii="宋体"/>
                <w:spacing w:val="20"/>
                <w:sz w:val="24"/>
              </w:rPr>
              <w:t>26~35</w:t>
            </w:r>
          </w:p>
        </w:tc>
        <w:tc>
          <w:tcPr>
            <w:tcW w:w="1288" w:type="dxa"/>
          </w:tcPr>
          <w:p>
            <w:pPr>
              <w:tabs>
                <w:tab w:val="left" w:leader="middleDot" w:pos="8450"/>
              </w:tabs>
              <w:spacing w:line="360" w:lineRule="auto"/>
              <w:jc w:val="center"/>
              <w:rPr>
                <w:rFonts w:ascii="宋体"/>
                <w:spacing w:val="20"/>
                <w:sz w:val="24"/>
              </w:rPr>
            </w:pPr>
            <w:r>
              <w:rPr>
                <w:rFonts w:hint="eastAsia" w:ascii="宋体"/>
                <w:spacing w:val="20"/>
                <w:sz w:val="24"/>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tcPr>
          <w:p>
            <w:pPr>
              <w:tabs>
                <w:tab w:val="left" w:leader="middleDot" w:pos="8450"/>
              </w:tabs>
              <w:spacing w:line="360" w:lineRule="auto"/>
              <w:jc w:val="center"/>
              <w:rPr>
                <w:rFonts w:ascii="宋体"/>
                <w:spacing w:val="20"/>
                <w:sz w:val="24"/>
              </w:rPr>
            </w:pPr>
            <w:r>
              <w:rPr>
                <w:rFonts w:hint="eastAsia" w:ascii="宋体"/>
                <w:spacing w:val="20"/>
                <w:sz w:val="24"/>
              </w:rPr>
              <w:t>延度(25</w:t>
            </w:r>
            <w:r>
              <w:rPr>
                <w:rFonts w:hint="eastAsia" w:ascii="宋体" w:hAnsi="宋体"/>
                <w:spacing w:val="20"/>
                <w:sz w:val="24"/>
              </w:rPr>
              <w:t>℃</w:t>
            </w:r>
            <w:r>
              <w:rPr>
                <w:rFonts w:hint="eastAsia" w:ascii="宋体"/>
                <w:spacing w:val="20"/>
                <w:sz w:val="24"/>
              </w:rPr>
              <w:t>,5cm/min,cm)</w:t>
            </w:r>
          </w:p>
        </w:tc>
        <w:tc>
          <w:tcPr>
            <w:tcW w:w="1288" w:type="dxa"/>
          </w:tcPr>
          <w:p>
            <w:pPr>
              <w:tabs>
                <w:tab w:val="left" w:leader="middleDot" w:pos="8450"/>
              </w:tabs>
              <w:spacing w:line="360" w:lineRule="auto"/>
              <w:jc w:val="center"/>
              <w:rPr>
                <w:rFonts w:ascii="宋体"/>
                <w:spacing w:val="20"/>
                <w:sz w:val="24"/>
              </w:rPr>
            </w:pPr>
            <w:r>
              <w:rPr>
                <w:rFonts w:hint="eastAsia" w:ascii="宋体" w:hAnsi="宋体"/>
                <w:spacing w:val="20"/>
                <w:sz w:val="24"/>
              </w:rPr>
              <w:t>≥</w:t>
            </w:r>
            <w:r>
              <w:rPr>
                <w:rFonts w:hint="eastAsia" w:ascii="宋体"/>
                <w:spacing w:val="20"/>
                <w:sz w:val="24"/>
              </w:rPr>
              <w:t>70</w:t>
            </w:r>
          </w:p>
        </w:tc>
        <w:tc>
          <w:tcPr>
            <w:tcW w:w="1288" w:type="dxa"/>
          </w:tcPr>
          <w:p>
            <w:pPr>
              <w:tabs>
                <w:tab w:val="left" w:leader="middleDot" w:pos="8450"/>
              </w:tabs>
              <w:spacing w:line="360" w:lineRule="auto"/>
              <w:jc w:val="center"/>
              <w:rPr>
                <w:rFonts w:ascii="宋体"/>
                <w:spacing w:val="20"/>
                <w:sz w:val="24"/>
              </w:rPr>
            </w:pPr>
            <w:r>
              <w:rPr>
                <w:rFonts w:hint="eastAsia" w:ascii="宋体" w:hAnsi="宋体"/>
                <w:spacing w:val="20"/>
                <w:sz w:val="24"/>
              </w:rPr>
              <w:t>≥</w:t>
            </w:r>
            <w:r>
              <w:rPr>
                <w:rFonts w:hint="eastAsia" w:ascii="宋体"/>
                <w:spacing w:val="20"/>
                <w:sz w:val="24"/>
              </w:rPr>
              <w:t>40</w:t>
            </w:r>
          </w:p>
        </w:tc>
        <w:tc>
          <w:tcPr>
            <w:tcW w:w="1288" w:type="dxa"/>
          </w:tcPr>
          <w:p>
            <w:pPr>
              <w:tabs>
                <w:tab w:val="left" w:leader="middleDot" w:pos="8450"/>
              </w:tabs>
              <w:spacing w:line="360" w:lineRule="auto"/>
              <w:jc w:val="center"/>
              <w:rPr>
                <w:rFonts w:ascii="宋体"/>
                <w:spacing w:val="20"/>
                <w:sz w:val="24"/>
              </w:rPr>
            </w:pPr>
            <w:r>
              <w:rPr>
                <w:rFonts w:hint="eastAsia" w:ascii="宋体" w:hAnsi="宋体"/>
                <w:spacing w:val="20"/>
                <w:sz w:val="24"/>
              </w:rPr>
              <w:t>≥</w:t>
            </w:r>
            <w:r>
              <w:rPr>
                <w:rFonts w:hint="eastAsia" w:ascii="宋体"/>
                <w:spacing w:val="20"/>
                <w:sz w:val="24"/>
              </w:rPr>
              <w:t>3.5</w:t>
            </w:r>
          </w:p>
        </w:tc>
        <w:tc>
          <w:tcPr>
            <w:tcW w:w="1288" w:type="dxa"/>
          </w:tcPr>
          <w:p>
            <w:pPr>
              <w:tabs>
                <w:tab w:val="left" w:leader="middleDot" w:pos="8450"/>
              </w:tabs>
              <w:spacing w:line="360" w:lineRule="auto"/>
              <w:jc w:val="center"/>
              <w:rPr>
                <w:rFonts w:ascii="宋体"/>
                <w:spacing w:val="20"/>
                <w:sz w:val="24"/>
              </w:rPr>
            </w:pPr>
            <w:r>
              <w:rPr>
                <w:rFonts w:hint="eastAsia" w:ascii="宋体" w:hAnsi="宋体"/>
                <w:spacing w:val="20"/>
                <w:sz w:val="24"/>
              </w:rPr>
              <w:t>≥</w:t>
            </w:r>
            <w:r>
              <w:rPr>
                <w:rFonts w:hint="eastAsia" w:ascii="宋体"/>
                <w:spacing w:val="20"/>
                <w:sz w:val="24"/>
              </w:rPr>
              <w:t>2.5</w:t>
            </w:r>
          </w:p>
        </w:tc>
        <w:tc>
          <w:tcPr>
            <w:tcW w:w="1288" w:type="dxa"/>
          </w:tcPr>
          <w:p>
            <w:pPr>
              <w:tabs>
                <w:tab w:val="left" w:leader="middleDot" w:pos="8450"/>
              </w:tabs>
              <w:spacing w:line="360" w:lineRule="auto"/>
              <w:jc w:val="center"/>
              <w:rPr>
                <w:rFonts w:ascii="宋体"/>
                <w:spacing w:val="20"/>
                <w:sz w:val="24"/>
              </w:rPr>
            </w:pPr>
            <w:r>
              <w:rPr>
                <w:rFonts w:hint="eastAsia" w:ascii="宋体" w:hAnsi="宋体"/>
                <w:spacing w:val="20"/>
                <w:sz w:val="24"/>
              </w:rPr>
              <w:t>≥</w:t>
            </w:r>
            <w:r>
              <w:rPr>
                <w:rFonts w:hint="eastAsia" w:ascii="宋体"/>
                <w:spacing w:val="2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tcPr>
          <w:p>
            <w:pPr>
              <w:tabs>
                <w:tab w:val="left" w:leader="middleDot" w:pos="8450"/>
              </w:tabs>
              <w:spacing w:line="360" w:lineRule="auto"/>
              <w:jc w:val="center"/>
              <w:rPr>
                <w:rFonts w:ascii="宋体"/>
                <w:spacing w:val="20"/>
                <w:sz w:val="24"/>
              </w:rPr>
            </w:pPr>
            <w:r>
              <w:rPr>
                <w:rFonts w:hint="eastAsia" w:ascii="宋体"/>
                <w:spacing w:val="20"/>
                <w:sz w:val="24"/>
              </w:rPr>
              <w:t>软化点（环球法，</w:t>
            </w:r>
            <w:r>
              <w:rPr>
                <w:rFonts w:hint="eastAsia" w:ascii="宋体" w:hAnsi="宋体"/>
                <w:spacing w:val="20"/>
                <w:sz w:val="24"/>
              </w:rPr>
              <w:t>℃</w:t>
            </w:r>
            <w:r>
              <w:rPr>
                <w:rFonts w:hint="eastAsia" w:ascii="宋体"/>
                <w:spacing w:val="20"/>
                <w:sz w:val="24"/>
              </w:rPr>
              <w:t>）</w:t>
            </w:r>
          </w:p>
        </w:tc>
        <w:tc>
          <w:tcPr>
            <w:tcW w:w="1288" w:type="dxa"/>
          </w:tcPr>
          <w:p>
            <w:pPr>
              <w:tabs>
                <w:tab w:val="left" w:leader="middleDot" w:pos="8450"/>
              </w:tabs>
              <w:spacing w:line="360" w:lineRule="auto"/>
              <w:jc w:val="center"/>
              <w:rPr>
                <w:rFonts w:ascii="宋体" w:hAnsi="宋体"/>
                <w:spacing w:val="20"/>
                <w:sz w:val="24"/>
              </w:rPr>
            </w:pPr>
            <w:r>
              <w:rPr>
                <w:rFonts w:hint="eastAsia" w:ascii="宋体" w:hAnsi="宋体"/>
                <w:spacing w:val="20"/>
                <w:sz w:val="24"/>
              </w:rPr>
              <w:t>45~55</w:t>
            </w:r>
          </w:p>
        </w:tc>
        <w:tc>
          <w:tcPr>
            <w:tcW w:w="1288" w:type="dxa"/>
          </w:tcPr>
          <w:p>
            <w:pPr>
              <w:tabs>
                <w:tab w:val="left" w:leader="middleDot" w:pos="8450"/>
              </w:tabs>
              <w:spacing w:line="360" w:lineRule="auto"/>
              <w:jc w:val="center"/>
              <w:rPr>
                <w:rFonts w:ascii="宋体" w:hAnsi="宋体"/>
                <w:spacing w:val="20"/>
                <w:sz w:val="24"/>
              </w:rPr>
            </w:pPr>
            <w:r>
              <w:rPr>
                <w:rFonts w:hint="eastAsia" w:ascii="宋体" w:hAnsi="宋体"/>
                <w:spacing w:val="20"/>
                <w:sz w:val="24"/>
              </w:rPr>
              <w:t>45~55</w:t>
            </w:r>
          </w:p>
        </w:tc>
        <w:tc>
          <w:tcPr>
            <w:tcW w:w="1288" w:type="dxa"/>
          </w:tcPr>
          <w:p>
            <w:pPr>
              <w:tabs>
                <w:tab w:val="left" w:leader="middleDot" w:pos="8450"/>
              </w:tabs>
              <w:spacing w:line="360" w:lineRule="auto"/>
              <w:jc w:val="center"/>
              <w:rPr>
                <w:rFonts w:ascii="宋体" w:hAnsi="宋体"/>
                <w:spacing w:val="20"/>
                <w:sz w:val="24"/>
              </w:rPr>
            </w:pPr>
            <w:r>
              <w:rPr>
                <w:rFonts w:hint="eastAsia" w:ascii="宋体" w:hAnsi="宋体"/>
                <w:spacing w:val="20"/>
                <w:sz w:val="24"/>
              </w:rPr>
              <w:t>≥</w:t>
            </w:r>
            <w:r>
              <w:rPr>
                <w:rFonts w:hint="eastAsia" w:ascii="宋体"/>
                <w:spacing w:val="20"/>
                <w:sz w:val="24"/>
              </w:rPr>
              <w:t>60</w:t>
            </w:r>
          </w:p>
        </w:tc>
        <w:tc>
          <w:tcPr>
            <w:tcW w:w="1288" w:type="dxa"/>
          </w:tcPr>
          <w:p>
            <w:pPr>
              <w:tabs>
                <w:tab w:val="left" w:leader="middleDot" w:pos="8450"/>
              </w:tabs>
              <w:spacing w:line="360" w:lineRule="auto"/>
              <w:jc w:val="center"/>
              <w:rPr>
                <w:rFonts w:ascii="宋体" w:hAnsi="宋体"/>
                <w:spacing w:val="20"/>
                <w:sz w:val="24"/>
              </w:rPr>
            </w:pPr>
            <w:r>
              <w:rPr>
                <w:rFonts w:hint="eastAsia" w:ascii="宋体" w:hAnsi="宋体"/>
                <w:spacing w:val="20"/>
                <w:sz w:val="24"/>
              </w:rPr>
              <w:t>≥</w:t>
            </w:r>
            <w:r>
              <w:rPr>
                <w:rFonts w:hint="eastAsia" w:ascii="宋体"/>
                <w:spacing w:val="20"/>
                <w:sz w:val="24"/>
              </w:rPr>
              <w:t>75</w:t>
            </w:r>
          </w:p>
        </w:tc>
        <w:tc>
          <w:tcPr>
            <w:tcW w:w="1288" w:type="dxa"/>
          </w:tcPr>
          <w:p>
            <w:pPr>
              <w:tabs>
                <w:tab w:val="left" w:leader="middleDot" w:pos="8450"/>
              </w:tabs>
              <w:spacing w:line="360" w:lineRule="auto"/>
              <w:jc w:val="center"/>
              <w:rPr>
                <w:rFonts w:ascii="宋体" w:hAnsi="宋体"/>
                <w:spacing w:val="20"/>
                <w:sz w:val="24"/>
              </w:rPr>
            </w:pPr>
            <w:r>
              <w:rPr>
                <w:rFonts w:hint="eastAsia" w:ascii="宋体" w:hAnsi="宋体"/>
                <w:spacing w:val="20"/>
                <w:sz w:val="24"/>
              </w:rPr>
              <w:t>≥</w:t>
            </w:r>
            <w:r>
              <w:rPr>
                <w:rFonts w:hint="eastAsia" w:ascii="宋体"/>
                <w:spacing w:val="2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7" w:type="dxa"/>
            <w:gridSpan w:val="6"/>
          </w:tcPr>
          <w:p>
            <w:pPr>
              <w:tabs>
                <w:tab w:val="left" w:leader="middleDot" w:pos="8450"/>
              </w:tabs>
              <w:spacing w:line="360" w:lineRule="auto"/>
              <w:jc w:val="left"/>
              <w:rPr>
                <w:rFonts w:ascii="宋体" w:hAnsi="宋体"/>
                <w:spacing w:val="20"/>
                <w:sz w:val="24"/>
              </w:rPr>
            </w:pPr>
            <w:r>
              <w:rPr>
                <w:rFonts w:hint="eastAsia" w:ascii="宋体" w:hAnsi="宋体"/>
                <w:spacing w:val="20"/>
                <w:sz w:val="24"/>
              </w:rPr>
              <w:t>注：针入度中的“5s”和延度中的“5cm/min”是指建筑石油沥青。</w:t>
            </w:r>
          </w:p>
        </w:tc>
      </w:tr>
    </w:tbl>
    <w:p>
      <w:pPr>
        <w:spacing w:line="440" w:lineRule="exact"/>
      </w:pPr>
    </w:p>
    <w:p>
      <w:pPr>
        <w:spacing w:line="440" w:lineRule="exact"/>
      </w:pPr>
    </w:p>
    <w:p>
      <w:pPr>
        <w:spacing w:line="440" w:lineRule="exact"/>
        <w:ind w:firstLine="539" w:firstLineChars="257"/>
      </w:pPr>
    </w:p>
    <w:p>
      <w:pPr>
        <w:spacing w:line="440" w:lineRule="exact"/>
        <w:ind w:firstLine="1187" w:firstLineChars="257"/>
        <w:rPr>
          <w:b/>
          <w:spacing w:val="10"/>
          <w:sz w:val="44"/>
          <w:szCs w:val="44"/>
        </w:rPr>
      </w:pPr>
    </w:p>
    <w:p>
      <w:pPr>
        <w:spacing w:line="360" w:lineRule="auto"/>
        <w:rPr>
          <w:rFonts w:eastAsia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s201004022@163.com" w:date="2021-11-09T16:44:00Z"/>
  <w:sdt>
    <w:sdtPr>
      <w:rPr/>
      <w:id w:val="1491600569"/>
      <w:docPartObj>
        <w:docPartGallery w:val="AutoText"/>
      </w:docPartObj>
    </w:sdtPr>
    <w:sdtEndPr>
      <w:rPr/>
    </w:sdtEndPr>
    <w:sdtContent>
      <w:customXmlInsRangeEnd w:id="0"/>
      <w:p>
        <w:pPr>
          <w:pStyle w:val="13"/>
          <w:jc w:val="right"/>
          <w:rPr>
            <w:ins w:id="2" w:author="s201004022@163.com" w:date="2021-11-09T16:44:00Z"/>
          </w:rPr>
        </w:pPr>
        <w:ins w:id="4" w:author="s201004022@163.com" w:date="2021-11-09T16:44:00Z">
          <w:r>
            <w:rPr/>
            <w:fldChar w:fldCharType="begin"/>
          </w:r>
        </w:ins>
        <w:ins w:id="5" w:author="s201004022@163.com" w:date="2021-11-09T16:44:00Z">
          <w:r>
            <w:rPr/>
            <w:instrText xml:space="preserve">PAGE   \* MERGEFORMAT</w:instrText>
          </w:r>
        </w:ins>
        <w:ins w:id="6" w:author="s201004022@163.com" w:date="2021-11-09T16:44:00Z">
          <w:r>
            <w:rPr/>
            <w:fldChar w:fldCharType="separate"/>
          </w:r>
        </w:ins>
        <w:ins w:id="7" w:author="s201004022@163.com" w:date="2021-11-09T16:44:00Z">
          <w:r>
            <w:rPr>
              <w:lang w:val="zh-CN"/>
            </w:rPr>
            <w:t>2</w:t>
          </w:r>
        </w:ins>
        <w:ins w:id="8" w:author="s201004022@163.com" w:date="2021-11-09T16:44:00Z">
          <w:r>
            <w:rPr/>
            <w:fldChar w:fldCharType="end"/>
          </w:r>
        </w:ins>
      </w:p>
      <w:customXmlInsRangeStart w:id="10" w:author="s201004022@163.com" w:date="2021-11-09T16:44:00Z"/>
    </w:sdtContent>
  </w:sdt>
  <w:customXmlInsRangeEnd w:id="10"/>
  <w:p>
    <w:pPr>
      <w:pStyle w:val="13"/>
      <w:ind w:right="180"/>
      <w:jc w:val="right"/>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201004022@163.com">
    <w15:presenceInfo w15:providerId="Windows Live" w15:userId="198ce64954d20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3"/>
    <w:rsid w:val="00000217"/>
    <w:rsid w:val="00001413"/>
    <w:rsid w:val="0000169F"/>
    <w:rsid w:val="0000222D"/>
    <w:rsid w:val="000025F2"/>
    <w:rsid w:val="0000263F"/>
    <w:rsid w:val="00002C99"/>
    <w:rsid w:val="00003295"/>
    <w:rsid w:val="00003BD0"/>
    <w:rsid w:val="000048B6"/>
    <w:rsid w:val="00004B00"/>
    <w:rsid w:val="000058AB"/>
    <w:rsid w:val="00007B8C"/>
    <w:rsid w:val="00010A19"/>
    <w:rsid w:val="0001110D"/>
    <w:rsid w:val="00011487"/>
    <w:rsid w:val="00011FAC"/>
    <w:rsid w:val="00012424"/>
    <w:rsid w:val="000133A2"/>
    <w:rsid w:val="00013F5E"/>
    <w:rsid w:val="00014F3C"/>
    <w:rsid w:val="00015855"/>
    <w:rsid w:val="00016097"/>
    <w:rsid w:val="000173CE"/>
    <w:rsid w:val="0002048F"/>
    <w:rsid w:val="000229FD"/>
    <w:rsid w:val="00022F1B"/>
    <w:rsid w:val="00024845"/>
    <w:rsid w:val="00024EBE"/>
    <w:rsid w:val="00025699"/>
    <w:rsid w:val="00025C44"/>
    <w:rsid w:val="00025FD5"/>
    <w:rsid w:val="00026283"/>
    <w:rsid w:val="000262D2"/>
    <w:rsid w:val="00026BE6"/>
    <w:rsid w:val="00027349"/>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6481"/>
    <w:rsid w:val="0004764C"/>
    <w:rsid w:val="00050FE5"/>
    <w:rsid w:val="00051E85"/>
    <w:rsid w:val="00052D7A"/>
    <w:rsid w:val="00054BBC"/>
    <w:rsid w:val="000560AF"/>
    <w:rsid w:val="00056671"/>
    <w:rsid w:val="00056DCF"/>
    <w:rsid w:val="00057012"/>
    <w:rsid w:val="00057257"/>
    <w:rsid w:val="00057C9C"/>
    <w:rsid w:val="00060724"/>
    <w:rsid w:val="0006141D"/>
    <w:rsid w:val="00061631"/>
    <w:rsid w:val="00061745"/>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5AB0"/>
    <w:rsid w:val="00076568"/>
    <w:rsid w:val="00080006"/>
    <w:rsid w:val="00080963"/>
    <w:rsid w:val="00081949"/>
    <w:rsid w:val="00081E2C"/>
    <w:rsid w:val="0008259D"/>
    <w:rsid w:val="000825CE"/>
    <w:rsid w:val="0008303C"/>
    <w:rsid w:val="000835F4"/>
    <w:rsid w:val="000842B3"/>
    <w:rsid w:val="00084646"/>
    <w:rsid w:val="00085156"/>
    <w:rsid w:val="000856EB"/>
    <w:rsid w:val="0008605B"/>
    <w:rsid w:val="000863FB"/>
    <w:rsid w:val="000868B0"/>
    <w:rsid w:val="00086B95"/>
    <w:rsid w:val="000872AA"/>
    <w:rsid w:val="0009104D"/>
    <w:rsid w:val="00091053"/>
    <w:rsid w:val="00091B9E"/>
    <w:rsid w:val="000927F7"/>
    <w:rsid w:val="00092A22"/>
    <w:rsid w:val="00092D5C"/>
    <w:rsid w:val="0009317F"/>
    <w:rsid w:val="000933EF"/>
    <w:rsid w:val="00093586"/>
    <w:rsid w:val="0009550D"/>
    <w:rsid w:val="0009625C"/>
    <w:rsid w:val="000971CA"/>
    <w:rsid w:val="00097A72"/>
    <w:rsid w:val="000A0758"/>
    <w:rsid w:val="000A189F"/>
    <w:rsid w:val="000A1B5E"/>
    <w:rsid w:val="000A30BF"/>
    <w:rsid w:val="000A34F0"/>
    <w:rsid w:val="000A3565"/>
    <w:rsid w:val="000A3E95"/>
    <w:rsid w:val="000A45FC"/>
    <w:rsid w:val="000A49A9"/>
    <w:rsid w:val="000A4E27"/>
    <w:rsid w:val="000A61CF"/>
    <w:rsid w:val="000A7FB5"/>
    <w:rsid w:val="000B0FF4"/>
    <w:rsid w:val="000B4BE8"/>
    <w:rsid w:val="000B50CC"/>
    <w:rsid w:val="000B537A"/>
    <w:rsid w:val="000B554E"/>
    <w:rsid w:val="000B63FF"/>
    <w:rsid w:val="000B644F"/>
    <w:rsid w:val="000B7456"/>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F90"/>
    <w:rsid w:val="000D4592"/>
    <w:rsid w:val="000D53F0"/>
    <w:rsid w:val="000D5743"/>
    <w:rsid w:val="000D5AD4"/>
    <w:rsid w:val="000D5BBF"/>
    <w:rsid w:val="000D6092"/>
    <w:rsid w:val="000D64A8"/>
    <w:rsid w:val="000D736F"/>
    <w:rsid w:val="000E0F51"/>
    <w:rsid w:val="000E255A"/>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126"/>
    <w:rsid w:val="001072A9"/>
    <w:rsid w:val="00110EB6"/>
    <w:rsid w:val="0011207C"/>
    <w:rsid w:val="00112EAD"/>
    <w:rsid w:val="00113F32"/>
    <w:rsid w:val="001141B4"/>
    <w:rsid w:val="00114977"/>
    <w:rsid w:val="0011662E"/>
    <w:rsid w:val="00116B22"/>
    <w:rsid w:val="00116C2B"/>
    <w:rsid w:val="00116D78"/>
    <w:rsid w:val="00116E24"/>
    <w:rsid w:val="00117029"/>
    <w:rsid w:val="0011758B"/>
    <w:rsid w:val="00117684"/>
    <w:rsid w:val="00117ADA"/>
    <w:rsid w:val="00117CF9"/>
    <w:rsid w:val="00120134"/>
    <w:rsid w:val="001207A8"/>
    <w:rsid w:val="001207E7"/>
    <w:rsid w:val="00120DE9"/>
    <w:rsid w:val="00120E2D"/>
    <w:rsid w:val="00121E6E"/>
    <w:rsid w:val="00122CFF"/>
    <w:rsid w:val="00123916"/>
    <w:rsid w:val="00124233"/>
    <w:rsid w:val="001269C6"/>
    <w:rsid w:val="00127236"/>
    <w:rsid w:val="001277C0"/>
    <w:rsid w:val="00127DEC"/>
    <w:rsid w:val="00130AD2"/>
    <w:rsid w:val="001319AF"/>
    <w:rsid w:val="0013283F"/>
    <w:rsid w:val="00132BBF"/>
    <w:rsid w:val="001332E7"/>
    <w:rsid w:val="001341DA"/>
    <w:rsid w:val="00134243"/>
    <w:rsid w:val="00134514"/>
    <w:rsid w:val="00134F42"/>
    <w:rsid w:val="0013577C"/>
    <w:rsid w:val="00137345"/>
    <w:rsid w:val="00137963"/>
    <w:rsid w:val="001402B1"/>
    <w:rsid w:val="0014075C"/>
    <w:rsid w:val="00141354"/>
    <w:rsid w:val="00142CB5"/>
    <w:rsid w:val="00144062"/>
    <w:rsid w:val="00145376"/>
    <w:rsid w:val="0014550D"/>
    <w:rsid w:val="001455D0"/>
    <w:rsid w:val="00145A2B"/>
    <w:rsid w:val="00146C58"/>
    <w:rsid w:val="00146F30"/>
    <w:rsid w:val="0014775B"/>
    <w:rsid w:val="00147D03"/>
    <w:rsid w:val="00150EA9"/>
    <w:rsid w:val="0015196C"/>
    <w:rsid w:val="001528AD"/>
    <w:rsid w:val="00152989"/>
    <w:rsid w:val="0015320C"/>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6053"/>
    <w:rsid w:val="001670F1"/>
    <w:rsid w:val="001702A9"/>
    <w:rsid w:val="00170662"/>
    <w:rsid w:val="00170DE5"/>
    <w:rsid w:val="00171D53"/>
    <w:rsid w:val="00172222"/>
    <w:rsid w:val="00172451"/>
    <w:rsid w:val="0017395C"/>
    <w:rsid w:val="00174F6C"/>
    <w:rsid w:val="00175CE4"/>
    <w:rsid w:val="00175DA7"/>
    <w:rsid w:val="0017647C"/>
    <w:rsid w:val="001766B7"/>
    <w:rsid w:val="001772D5"/>
    <w:rsid w:val="001778FB"/>
    <w:rsid w:val="00181143"/>
    <w:rsid w:val="00183A95"/>
    <w:rsid w:val="00183CF9"/>
    <w:rsid w:val="001860DD"/>
    <w:rsid w:val="00186C44"/>
    <w:rsid w:val="00186EFC"/>
    <w:rsid w:val="00187B31"/>
    <w:rsid w:val="00187EF3"/>
    <w:rsid w:val="00192341"/>
    <w:rsid w:val="0019254E"/>
    <w:rsid w:val="001925D0"/>
    <w:rsid w:val="00192957"/>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B41"/>
    <w:rsid w:val="001A4CD0"/>
    <w:rsid w:val="001A4EE7"/>
    <w:rsid w:val="001A5765"/>
    <w:rsid w:val="001A6225"/>
    <w:rsid w:val="001A7517"/>
    <w:rsid w:val="001B07CD"/>
    <w:rsid w:val="001B0E6D"/>
    <w:rsid w:val="001B24A6"/>
    <w:rsid w:val="001B33F6"/>
    <w:rsid w:val="001B3859"/>
    <w:rsid w:val="001B4212"/>
    <w:rsid w:val="001B645E"/>
    <w:rsid w:val="001B659A"/>
    <w:rsid w:val="001B67B2"/>
    <w:rsid w:val="001B71F7"/>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17A9"/>
    <w:rsid w:val="001D1AF0"/>
    <w:rsid w:val="001D66E4"/>
    <w:rsid w:val="001D6B40"/>
    <w:rsid w:val="001E013F"/>
    <w:rsid w:val="001E0BE2"/>
    <w:rsid w:val="001E1D03"/>
    <w:rsid w:val="001E22D4"/>
    <w:rsid w:val="001E2453"/>
    <w:rsid w:val="001E2967"/>
    <w:rsid w:val="001E2FD2"/>
    <w:rsid w:val="001E3554"/>
    <w:rsid w:val="001E3859"/>
    <w:rsid w:val="001E4240"/>
    <w:rsid w:val="001E4B64"/>
    <w:rsid w:val="001E4EB5"/>
    <w:rsid w:val="001E5477"/>
    <w:rsid w:val="001E584F"/>
    <w:rsid w:val="001E72E9"/>
    <w:rsid w:val="001E7E73"/>
    <w:rsid w:val="001F042C"/>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3C"/>
    <w:rsid w:val="0021039F"/>
    <w:rsid w:val="00211B36"/>
    <w:rsid w:val="00214B06"/>
    <w:rsid w:val="00216049"/>
    <w:rsid w:val="0021619F"/>
    <w:rsid w:val="002164CB"/>
    <w:rsid w:val="002209FB"/>
    <w:rsid w:val="00220AB4"/>
    <w:rsid w:val="00220FA5"/>
    <w:rsid w:val="00221ADE"/>
    <w:rsid w:val="00221EF3"/>
    <w:rsid w:val="002236A7"/>
    <w:rsid w:val="00223B80"/>
    <w:rsid w:val="00224ABD"/>
    <w:rsid w:val="00225D90"/>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12C3"/>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BE3"/>
    <w:rsid w:val="00262FBA"/>
    <w:rsid w:val="00263263"/>
    <w:rsid w:val="002637B3"/>
    <w:rsid w:val="002639FF"/>
    <w:rsid w:val="00263A40"/>
    <w:rsid w:val="00263DF7"/>
    <w:rsid w:val="002640F7"/>
    <w:rsid w:val="0026449B"/>
    <w:rsid w:val="00264818"/>
    <w:rsid w:val="00265227"/>
    <w:rsid w:val="00265BDA"/>
    <w:rsid w:val="00266743"/>
    <w:rsid w:val="002674D1"/>
    <w:rsid w:val="00267BD9"/>
    <w:rsid w:val="00270752"/>
    <w:rsid w:val="0027117E"/>
    <w:rsid w:val="002711E9"/>
    <w:rsid w:val="002714EB"/>
    <w:rsid w:val="00272CA1"/>
    <w:rsid w:val="00273B8E"/>
    <w:rsid w:val="00274EF0"/>
    <w:rsid w:val="002753FA"/>
    <w:rsid w:val="00275485"/>
    <w:rsid w:val="00275F65"/>
    <w:rsid w:val="00276243"/>
    <w:rsid w:val="00280620"/>
    <w:rsid w:val="00281F72"/>
    <w:rsid w:val="0028239B"/>
    <w:rsid w:val="002834F0"/>
    <w:rsid w:val="002853B5"/>
    <w:rsid w:val="00285FCF"/>
    <w:rsid w:val="00286CD4"/>
    <w:rsid w:val="00287543"/>
    <w:rsid w:val="0029164F"/>
    <w:rsid w:val="002920CC"/>
    <w:rsid w:val="00293438"/>
    <w:rsid w:val="00293609"/>
    <w:rsid w:val="0029476E"/>
    <w:rsid w:val="00297199"/>
    <w:rsid w:val="002971B9"/>
    <w:rsid w:val="00297420"/>
    <w:rsid w:val="002976BE"/>
    <w:rsid w:val="0029796A"/>
    <w:rsid w:val="002A12CC"/>
    <w:rsid w:val="002A14A9"/>
    <w:rsid w:val="002A1D88"/>
    <w:rsid w:val="002A3893"/>
    <w:rsid w:val="002A5152"/>
    <w:rsid w:val="002A5EBD"/>
    <w:rsid w:val="002A623F"/>
    <w:rsid w:val="002A62AA"/>
    <w:rsid w:val="002A64C4"/>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23FD"/>
    <w:rsid w:val="002C3982"/>
    <w:rsid w:val="002C47BB"/>
    <w:rsid w:val="002C4AFA"/>
    <w:rsid w:val="002C5212"/>
    <w:rsid w:val="002C5EF1"/>
    <w:rsid w:val="002C68B9"/>
    <w:rsid w:val="002C6B16"/>
    <w:rsid w:val="002C75B4"/>
    <w:rsid w:val="002C7EBE"/>
    <w:rsid w:val="002D036D"/>
    <w:rsid w:val="002D05C1"/>
    <w:rsid w:val="002D1C5F"/>
    <w:rsid w:val="002D1CAE"/>
    <w:rsid w:val="002D29F8"/>
    <w:rsid w:val="002D3AA4"/>
    <w:rsid w:val="002D4146"/>
    <w:rsid w:val="002D51B7"/>
    <w:rsid w:val="002D5702"/>
    <w:rsid w:val="002D5935"/>
    <w:rsid w:val="002D7C76"/>
    <w:rsid w:val="002D7F65"/>
    <w:rsid w:val="002E003B"/>
    <w:rsid w:val="002E1308"/>
    <w:rsid w:val="002E1476"/>
    <w:rsid w:val="002E262D"/>
    <w:rsid w:val="002E3FC9"/>
    <w:rsid w:val="002E52D3"/>
    <w:rsid w:val="002E5593"/>
    <w:rsid w:val="002E5C74"/>
    <w:rsid w:val="002E6110"/>
    <w:rsid w:val="002E76F8"/>
    <w:rsid w:val="002E7B4E"/>
    <w:rsid w:val="002E7BED"/>
    <w:rsid w:val="002F0B21"/>
    <w:rsid w:val="002F19D0"/>
    <w:rsid w:val="002F1F4D"/>
    <w:rsid w:val="002F2B93"/>
    <w:rsid w:val="002F2D3A"/>
    <w:rsid w:val="002F3060"/>
    <w:rsid w:val="002F32FF"/>
    <w:rsid w:val="002F3BC7"/>
    <w:rsid w:val="002F44BE"/>
    <w:rsid w:val="002F4F30"/>
    <w:rsid w:val="002F58A5"/>
    <w:rsid w:val="002F5B23"/>
    <w:rsid w:val="002F66D3"/>
    <w:rsid w:val="002F73F0"/>
    <w:rsid w:val="002F7BAB"/>
    <w:rsid w:val="003004C3"/>
    <w:rsid w:val="00300F5D"/>
    <w:rsid w:val="003020FB"/>
    <w:rsid w:val="003049D3"/>
    <w:rsid w:val="00305B7F"/>
    <w:rsid w:val="00305D9E"/>
    <w:rsid w:val="003066A2"/>
    <w:rsid w:val="00306CE7"/>
    <w:rsid w:val="00306E0B"/>
    <w:rsid w:val="00306EA0"/>
    <w:rsid w:val="00306F06"/>
    <w:rsid w:val="003075BE"/>
    <w:rsid w:val="00307F26"/>
    <w:rsid w:val="003102D7"/>
    <w:rsid w:val="0031046D"/>
    <w:rsid w:val="003109FA"/>
    <w:rsid w:val="00310CED"/>
    <w:rsid w:val="00310F30"/>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2774B"/>
    <w:rsid w:val="0033017E"/>
    <w:rsid w:val="00330314"/>
    <w:rsid w:val="00331F6A"/>
    <w:rsid w:val="003333CF"/>
    <w:rsid w:val="00333B6C"/>
    <w:rsid w:val="0033484A"/>
    <w:rsid w:val="00334AFB"/>
    <w:rsid w:val="00334DF0"/>
    <w:rsid w:val="00335E6C"/>
    <w:rsid w:val="00337FA1"/>
    <w:rsid w:val="00340111"/>
    <w:rsid w:val="00341ABD"/>
    <w:rsid w:val="00341BF5"/>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728"/>
    <w:rsid w:val="00355DD1"/>
    <w:rsid w:val="0035691B"/>
    <w:rsid w:val="00357154"/>
    <w:rsid w:val="0035760B"/>
    <w:rsid w:val="0035777E"/>
    <w:rsid w:val="00357A1E"/>
    <w:rsid w:val="00360F3F"/>
    <w:rsid w:val="00361A85"/>
    <w:rsid w:val="00361FEB"/>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0B7B"/>
    <w:rsid w:val="003810F3"/>
    <w:rsid w:val="003812B7"/>
    <w:rsid w:val="00381B89"/>
    <w:rsid w:val="00381F93"/>
    <w:rsid w:val="00382DCB"/>
    <w:rsid w:val="00382ECD"/>
    <w:rsid w:val="00383184"/>
    <w:rsid w:val="00384059"/>
    <w:rsid w:val="00385522"/>
    <w:rsid w:val="00385A45"/>
    <w:rsid w:val="003862F0"/>
    <w:rsid w:val="00386FEE"/>
    <w:rsid w:val="00387F78"/>
    <w:rsid w:val="003908F1"/>
    <w:rsid w:val="00390DCD"/>
    <w:rsid w:val="00391544"/>
    <w:rsid w:val="003938AD"/>
    <w:rsid w:val="00393CB5"/>
    <w:rsid w:val="003940CD"/>
    <w:rsid w:val="00394303"/>
    <w:rsid w:val="00394E33"/>
    <w:rsid w:val="00395078"/>
    <w:rsid w:val="003955A7"/>
    <w:rsid w:val="003968FA"/>
    <w:rsid w:val="003A06D1"/>
    <w:rsid w:val="003A1FA8"/>
    <w:rsid w:val="003A20A6"/>
    <w:rsid w:val="003A5787"/>
    <w:rsid w:val="003A61B8"/>
    <w:rsid w:val="003A62BE"/>
    <w:rsid w:val="003A64DE"/>
    <w:rsid w:val="003A7B42"/>
    <w:rsid w:val="003B05C9"/>
    <w:rsid w:val="003B0F6C"/>
    <w:rsid w:val="003B1065"/>
    <w:rsid w:val="003B1B17"/>
    <w:rsid w:val="003B33A6"/>
    <w:rsid w:val="003B4233"/>
    <w:rsid w:val="003B45AB"/>
    <w:rsid w:val="003B4BF8"/>
    <w:rsid w:val="003B50C1"/>
    <w:rsid w:val="003B548B"/>
    <w:rsid w:val="003B6719"/>
    <w:rsid w:val="003B6A5A"/>
    <w:rsid w:val="003B7D79"/>
    <w:rsid w:val="003C07F2"/>
    <w:rsid w:val="003C0B1C"/>
    <w:rsid w:val="003C1ACD"/>
    <w:rsid w:val="003C2307"/>
    <w:rsid w:val="003C2423"/>
    <w:rsid w:val="003C278B"/>
    <w:rsid w:val="003C30D1"/>
    <w:rsid w:val="003C377C"/>
    <w:rsid w:val="003C5956"/>
    <w:rsid w:val="003C7CD0"/>
    <w:rsid w:val="003D074B"/>
    <w:rsid w:val="003D197F"/>
    <w:rsid w:val="003D2A6C"/>
    <w:rsid w:val="003D2E27"/>
    <w:rsid w:val="003D3A85"/>
    <w:rsid w:val="003D5221"/>
    <w:rsid w:val="003D6444"/>
    <w:rsid w:val="003D6D63"/>
    <w:rsid w:val="003E0483"/>
    <w:rsid w:val="003E1079"/>
    <w:rsid w:val="003E359C"/>
    <w:rsid w:val="003E3FD8"/>
    <w:rsid w:val="003E452D"/>
    <w:rsid w:val="003E48CC"/>
    <w:rsid w:val="003E5626"/>
    <w:rsid w:val="003E6069"/>
    <w:rsid w:val="003E6505"/>
    <w:rsid w:val="003E67DD"/>
    <w:rsid w:val="003E7F54"/>
    <w:rsid w:val="003F0250"/>
    <w:rsid w:val="003F1FA9"/>
    <w:rsid w:val="003F2EF7"/>
    <w:rsid w:val="003F47BF"/>
    <w:rsid w:val="003F4BA4"/>
    <w:rsid w:val="003F4F8A"/>
    <w:rsid w:val="003F5AF3"/>
    <w:rsid w:val="003F61EF"/>
    <w:rsid w:val="003F7C83"/>
    <w:rsid w:val="0040042D"/>
    <w:rsid w:val="00400743"/>
    <w:rsid w:val="00402557"/>
    <w:rsid w:val="00403025"/>
    <w:rsid w:val="004042E3"/>
    <w:rsid w:val="00405592"/>
    <w:rsid w:val="004059B8"/>
    <w:rsid w:val="004065D9"/>
    <w:rsid w:val="004119A1"/>
    <w:rsid w:val="00412255"/>
    <w:rsid w:val="00413141"/>
    <w:rsid w:val="0041314A"/>
    <w:rsid w:val="00414910"/>
    <w:rsid w:val="00415609"/>
    <w:rsid w:val="00415F8E"/>
    <w:rsid w:val="0041608E"/>
    <w:rsid w:val="0041755C"/>
    <w:rsid w:val="00420772"/>
    <w:rsid w:val="0042159B"/>
    <w:rsid w:val="004219D8"/>
    <w:rsid w:val="0042323C"/>
    <w:rsid w:val="00423330"/>
    <w:rsid w:val="00423965"/>
    <w:rsid w:val="004242BA"/>
    <w:rsid w:val="00425AD9"/>
    <w:rsid w:val="00426F82"/>
    <w:rsid w:val="0042718C"/>
    <w:rsid w:val="00430269"/>
    <w:rsid w:val="004307F2"/>
    <w:rsid w:val="00430897"/>
    <w:rsid w:val="0043102C"/>
    <w:rsid w:val="00431461"/>
    <w:rsid w:val="00432A0C"/>
    <w:rsid w:val="00432AE1"/>
    <w:rsid w:val="00433341"/>
    <w:rsid w:val="00433356"/>
    <w:rsid w:val="00435371"/>
    <w:rsid w:val="004363F8"/>
    <w:rsid w:val="004367C1"/>
    <w:rsid w:val="00436B64"/>
    <w:rsid w:val="00441B76"/>
    <w:rsid w:val="00442A9B"/>
    <w:rsid w:val="00443952"/>
    <w:rsid w:val="0044604B"/>
    <w:rsid w:val="004506BE"/>
    <w:rsid w:val="00451496"/>
    <w:rsid w:val="0045184A"/>
    <w:rsid w:val="00452579"/>
    <w:rsid w:val="00452801"/>
    <w:rsid w:val="00452D4A"/>
    <w:rsid w:val="00453315"/>
    <w:rsid w:val="0045494F"/>
    <w:rsid w:val="00454EF4"/>
    <w:rsid w:val="004551D9"/>
    <w:rsid w:val="004556A4"/>
    <w:rsid w:val="00456243"/>
    <w:rsid w:val="00456E0B"/>
    <w:rsid w:val="00457A52"/>
    <w:rsid w:val="00457B69"/>
    <w:rsid w:val="004605D7"/>
    <w:rsid w:val="00461853"/>
    <w:rsid w:val="00461A2A"/>
    <w:rsid w:val="00461BE3"/>
    <w:rsid w:val="00464136"/>
    <w:rsid w:val="004649FF"/>
    <w:rsid w:val="0046701A"/>
    <w:rsid w:val="004703D8"/>
    <w:rsid w:val="00470FB8"/>
    <w:rsid w:val="004711EE"/>
    <w:rsid w:val="00473C1E"/>
    <w:rsid w:val="00475E49"/>
    <w:rsid w:val="00476E5E"/>
    <w:rsid w:val="00477869"/>
    <w:rsid w:val="00481DD1"/>
    <w:rsid w:val="004832AF"/>
    <w:rsid w:val="004834D4"/>
    <w:rsid w:val="00483C7E"/>
    <w:rsid w:val="0048513F"/>
    <w:rsid w:val="0048533F"/>
    <w:rsid w:val="004853E1"/>
    <w:rsid w:val="00487201"/>
    <w:rsid w:val="0048761A"/>
    <w:rsid w:val="00487BF5"/>
    <w:rsid w:val="00491626"/>
    <w:rsid w:val="00491D44"/>
    <w:rsid w:val="00492EFA"/>
    <w:rsid w:val="00492FBD"/>
    <w:rsid w:val="00492FFD"/>
    <w:rsid w:val="004932C4"/>
    <w:rsid w:val="00493A21"/>
    <w:rsid w:val="00493D4E"/>
    <w:rsid w:val="00493DA7"/>
    <w:rsid w:val="004952D6"/>
    <w:rsid w:val="00496672"/>
    <w:rsid w:val="00496676"/>
    <w:rsid w:val="004A25D6"/>
    <w:rsid w:val="004A27EA"/>
    <w:rsid w:val="004A297D"/>
    <w:rsid w:val="004A45DC"/>
    <w:rsid w:val="004A690B"/>
    <w:rsid w:val="004A732E"/>
    <w:rsid w:val="004B2EC3"/>
    <w:rsid w:val="004B3238"/>
    <w:rsid w:val="004B4144"/>
    <w:rsid w:val="004B4862"/>
    <w:rsid w:val="004B52A6"/>
    <w:rsid w:val="004B55B5"/>
    <w:rsid w:val="004B66AA"/>
    <w:rsid w:val="004B6E30"/>
    <w:rsid w:val="004B7587"/>
    <w:rsid w:val="004C0487"/>
    <w:rsid w:val="004C18CE"/>
    <w:rsid w:val="004C1A20"/>
    <w:rsid w:val="004C1B42"/>
    <w:rsid w:val="004C2076"/>
    <w:rsid w:val="004C23B6"/>
    <w:rsid w:val="004C2904"/>
    <w:rsid w:val="004C3000"/>
    <w:rsid w:val="004C32FB"/>
    <w:rsid w:val="004C3857"/>
    <w:rsid w:val="004C4FC7"/>
    <w:rsid w:val="004D0ACB"/>
    <w:rsid w:val="004D0C64"/>
    <w:rsid w:val="004D193C"/>
    <w:rsid w:val="004D25FB"/>
    <w:rsid w:val="004D2D0A"/>
    <w:rsid w:val="004D43CF"/>
    <w:rsid w:val="004D58CD"/>
    <w:rsid w:val="004D6D8F"/>
    <w:rsid w:val="004D76D9"/>
    <w:rsid w:val="004E0E65"/>
    <w:rsid w:val="004E1B65"/>
    <w:rsid w:val="004E218D"/>
    <w:rsid w:val="004E22C3"/>
    <w:rsid w:val="004E244A"/>
    <w:rsid w:val="004E27F0"/>
    <w:rsid w:val="004E37DB"/>
    <w:rsid w:val="004E3C9C"/>
    <w:rsid w:val="004E3CCF"/>
    <w:rsid w:val="004E43D9"/>
    <w:rsid w:val="004E6617"/>
    <w:rsid w:val="004E7B2E"/>
    <w:rsid w:val="004F013F"/>
    <w:rsid w:val="004F034B"/>
    <w:rsid w:val="004F1AC3"/>
    <w:rsid w:val="004F21B4"/>
    <w:rsid w:val="004F2437"/>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34DB"/>
    <w:rsid w:val="00513688"/>
    <w:rsid w:val="00513DDA"/>
    <w:rsid w:val="005158F9"/>
    <w:rsid w:val="00516182"/>
    <w:rsid w:val="00516BE0"/>
    <w:rsid w:val="005171B3"/>
    <w:rsid w:val="005172D0"/>
    <w:rsid w:val="00520055"/>
    <w:rsid w:val="00520D12"/>
    <w:rsid w:val="0052151E"/>
    <w:rsid w:val="0052168B"/>
    <w:rsid w:val="00521CB7"/>
    <w:rsid w:val="0052226D"/>
    <w:rsid w:val="0052291A"/>
    <w:rsid w:val="0052319E"/>
    <w:rsid w:val="00524203"/>
    <w:rsid w:val="00524A7C"/>
    <w:rsid w:val="00525C33"/>
    <w:rsid w:val="00526ECB"/>
    <w:rsid w:val="005273F9"/>
    <w:rsid w:val="00527922"/>
    <w:rsid w:val="00527E4A"/>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48E4"/>
    <w:rsid w:val="00544F35"/>
    <w:rsid w:val="005450F2"/>
    <w:rsid w:val="0054551A"/>
    <w:rsid w:val="00547157"/>
    <w:rsid w:val="0054734C"/>
    <w:rsid w:val="00547DFD"/>
    <w:rsid w:val="005512BB"/>
    <w:rsid w:val="005516B4"/>
    <w:rsid w:val="00551756"/>
    <w:rsid w:val="00551906"/>
    <w:rsid w:val="00551C92"/>
    <w:rsid w:val="00552D49"/>
    <w:rsid w:val="00553478"/>
    <w:rsid w:val="00553CF0"/>
    <w:rsid w:val="00554192"/>
    <w:rsid w:val="00554574"/>
    <w:rsid w:val="00554EAD"/>
    <w:rsid w:val="00556295"/>
    <w:rsid w:val="0056379B"/>
    <w:rsid w:val="0056405B"/>
    <w:rsid w:val="005658D1"/>
    <w:rsid w:val="00565A15"/>
    <w:rsid w:val="00566215"/>
    <w:rsid w:val="0056659A"/>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736"/>
    <w:rsid w:val="00577A02"/>
    <w:rsid w:val="00577C6D"/>
    <w:rsid w:val="00580918"/>
    <w:rsid w:val="00580AFC"/>
    <w:rsid w:val="00580E92"/>
    <w:rsid w:val="005817F8"/>
    <w:rsid w:val="0058199C"/>
    <w:rsid w:val="00584163"/>
    <w:rsid w:val="005856AB"/>
    <w:rsid w:val="00585810"/>
    <w:rsid w:val="00585D81"/>
    <w:rsid w:val="00585DAC"/>
    <w:rsid w:val="005863E7"/>
    <w:rsid w:val="00586588"/>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1C50"/>
    <w:rsid w:val="005A2C00"/>
    <w:rsid w:val="005A3244"/>
    <w:rsid w:val="005A4E95"/>
    <w:rsid w:val="005A5215"/>
    <w:rsid w:val="005A52FB"/>
    <w:rsid w:val="005A55E9"/>
    <w:rsid w:val="005A56CE"/>
    <w:rsid w:val="005A5895"/>
    <w:rsid w:val="005A623E"/>
    <w:rsid w:val="005A7647"/>
    <w:rsid w:val="005A7C45"/>
    <w:rsid w:val="005B1577"/>
    <w:rsid w:val="005B173E"/>
    <w:rsid w:val="005B1F50"/>
    <w:rsid w:val="005B34AE"/>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3A98"/>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642"/>
    <w:rsid w:val="005D57A6"/>
    <w:rsid w:val="005D5D6B"/>
    <w:rsid w:val="005D5F14"/>
    <w:rsid w:val="005D6786"/>
    <w:rsid w:val="005D7085"/>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3BE"/>
    <w:rsid w:val="005F1491"/>
    <w:rsid w:val="005F19E0"/>
    <w:rsid w:val="005F4360"/>
    <w:rsid w:val="005F56F9"/>
    <w:rsid w:val="005F671D"/>
    <w:rsid w:val="005F7B8B"/>
    <w:rsid w:val="00600DD8"/>
    <w:rsid w:val="00602B3C"/>
    <w:rsid w:val="006036D6"/>
    <w:rsid w:val="006045EE"/>
    <w:rsid w:val="00604A61"/>
    <w:rsid w:val="00604ABC"/>
    <w:rsid w:val="006058F7"/>
    <w:rsid w:val="00605A24"/>
    <w:rsid w:val="006102B3"/>
    <w:rsid w:val="00610584"/>
    <w:rsid w:val="00610D8F"/>
    <w:rsid w:val="0061119F"/>
    <w:rsid w:val="00611687"/>
    <w:rsid w:val="00611708"/>
    <w:rsid w:val="00611A31"/>
    <w:rsid w:val="00612551"/>
    <w:rsid w:val="00612C05"/>
    <w:rsid w:val="006131FD"/>
    <w:rsid w:val="00613393"/>
    <w:rsid w:val="006134E2"/>
    <w:rsid w:val="00613F88"/>
    <w:rsid w:val="00614435"/>
    <w:rsid w:val="006148F5"/>
    <w:rsid w:val="00615D61"/>
    <w:rsid w:val="006166EB"/>
    <w:rsid w:val="00616A58"/>
    <w:rsid w:val="006170A7"/>
    <w:rsid w:val="006174FE"/>
    <w:rsid w:val="006211FC"/>
    <w:rsid w:val="00621C3B"/>
    <w:rsid w:val="00623CC2"/>
    <w:rsid w:val="00623E25"/>
    <w:rsid w:val="00625A6F"/>
    <w:rsid w:val="00625ACD"/>
    <w:rsid w:val="00625F61"/>
    <w:rsid w:val="006262A3"/>
    <w:rsid w:val="00626973"/>
    <w:rsid w:val="00626E0C"/>
    <w:rsid w:val="006270CB"/>
    <w:rsid w:val="00627C38"/>
    <w:rsid w:val="00630A4F"/>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DEB"/>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C94"/>
    <w:rsid w:val="00674E28"/>
    <w:rsid w:val="00675698"/>
    <w:rsid w:val="0067575E"/>
    <w:rsid w:val="00677D5E"/>
    <w:rsid w:val="00680668"/>
    <w:rsid w:val="0068196E"/>
    <w:rsid w:val="00681A95"/>
    <w:rsid w:val="00681BF7"/>
    <w:rsid w:val="0068233D"/>
    <w:rsid w:val="00682E7B"/>
    <w:rsid w:val="006838E0"/>
    <w:rsid w:val="00683C30"/>
    <w:rsid w:val="0068408A"/>
    <w:rsid w:val="0068433F"/>
    <w:rsid w:val="00684965"/>
    <w:rsid w:val="00684C9B"/>
    <w:rsid w:val="006852EB"/>
    <w:rsid w:val="0068574A"/>
    <w:rsid w:val="006860D3"/>
    <w:rsid w:val="00686617"/>
    <w:rsid w:val="00690963"/>
    <w:rsid w:val="00690CE1"/>
    <w:rsid w:val="0069119D"/>
    <w:rsid w:val="006913BF"/>
    <w:rsid w:val="00692C84"/>
    <w:rsid w:val="00692FE0"/>
    <w:rsid w:val="006946A6"/>
    <w:rsid w:val="00694AA7"/>
    <w:rsid w:val="006954A3"/>
    <w:rsid w:val="006958D4"/>
    <w:rsid w:val="00695CF8"/>
    <w:rsid w:val="006A0CFB"/>
    <w:rsid w:val="006A13CB"/>
    <w:rsid w:val="006A18E1"/>
    <w:rsid w:val="006A2440"/>
    <w:rsid w:val="006A4AA6"/>
    <w:rsid w:val="006A5228"/>
    <w:rsid w:val="006A5911"/>
    <w:rsid w:val="006A71BA"/>
    <w:rsid w:val="006A7734"/>
    <w:rsid w:val="006B0CDC"/>
    <w:rsid w:val="006B1AF0"/>
    <w:rsid w:val="006B250D"/>
    <w:rsid w:val="006B3CA7"/>
    <w:rsid w:val="006B4660"/>
    <w:rsid w:val="006B5134"/>
    <w:rsid w:val="006B53EE"/>
    <w:rsid w:val="006B6614"/>
    <w:rsid w:val="006B72B7"/>
    <w:rsid w:val="006B7B28"/>
    <w:rsid w:val="006B7BA3"/>
    <w:rsid w:val="006B7C13"/>
    <w:rsid w:val="006C1A55"/>
    <w:rsid w:val="006C2831"/>
    <w:rsid w:val="006C3038"/>
    <w:rsid w:val="006C5C5A"/>
    <w:rsid w:val="006C5DC4"/>
    <w:rsid w:val="006C5DCC"/>
    <w:rsid w:val="006C7F45"/>
    <w:rsid w:val="006D0058"/>
    <w:rsid w:val="006D3431"/>
    <w:rsid w:val="006D3584"/>
    <w:rsid w:val="006D420D"/>
    <w:rsid w:val="006D4AD1"/>
    <w:rsid w:val="006D5082"/>
    <w:rsid w:val="006D50C3"/>
    <w:rsid w:val="006D5931"/>
    <w:rsid w:val="006D5F8A"/>
    <w:rsid w:val="006D666E"/>
    <w:rsid w:val="006D7915"/>
    <w:rsid w:val="006E0D45"/>
    <w:rsid w:val="006E277F"/>
    <w:rsid w:val="006E3A46"/>
    <w:rsid w:val="006E3B11"/>
    <w:rsid w:val="006E4EFD"/>
    <w:rsid w:val="006E62FF"/>
    <w:rsid w:val="006F038E"/>
    <w:rsid w:val="006F09C1"/>
    <w:rsid w:val="006F0DB9"/>
    <w:rsid w:val="006F1725"/>
    <w:rsid w:val="006F1DD5"/>
    <w:rsid w:val="006F2539"/>
    <w:rsid w:val="006F265F"/>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7076"/>
    <w:rsid w:val="007077E8"/>
    <w:rsid w:val="0070794A"/>
    <w:rsid w:val="00711957"/>
    <w:rsid w:val="007127D2"/>
    <w:rsid w:val="00713A18"/>
    <w:rsid w:val="00713D99"/>
    <w:rsid w:val="0071436E"/>
    <w:rsid w:val="0071440A"/>
    <w:rsid w:val="007146A3"/>
    <w:rsid w:val="007161BA"/>
    <w:rsid w:val="00716E6A"/>
    <w:rsid w:val="00716ECD"/>
    <w:rsid w:val="0071718D"/>
    <w:rsid w:val="007175BA"/>
    <w:rsid w:val="007178BE"/>
    <w:rsid w:val="007179F8"/>
    <w:rsid w:val="007217C2"/>
    <w:rsid w:val="00721DE7"/>
    <w:rsid w:val="00722449"/>
    <w:rsid w:val="0072295C"/>
    <w:rsid w:val="007244AA"/>
    <w:rsid w:val="0072502D"/>
    <w:rsid w:val="00725FB0"/>
    <w:rsid w:val="00726AEC"/>
    <w:rsid w:val="00726CAB"/>
    <w:rsid w:val="00727E27"/>
    <w:rsid w:val="007304C4"/>
    <w:rsid w:val="0073092D"/>
    <w:rsid w:val="00732036"/>
    <w:rsid w:val="00737CFA"/>
    <w:rsid w:val="0074015B"/>
    <w:rsid w:val="00741FBB"/>
    <w:rsid w:val="00742146"/>
    <w:rsid w:val="00742527"/>
    <w:rsid w:val="00742D55"/>
    <w:rsid w:val="0074339E"/>
    <w:rsid w:val="0074463A"/>
    <w:rsid w:val="00744F40"/>
    <w:rsid w:val="007451EF"/>
    <w:rsid w:val="00745E97"/>
    <w:rsid w:val="007461E4"/>
    <w:rsid w:val="00746333"/>
    <w:rsid w:val="007465B5"/>
    <w:rsid w:val="00746D13"/>
    <w:rsid w:val="00752818"/>
    <w:rsid w:val="007538F0"/>
    <w:rsid w:val="00754477"/>
    <w:rsid w:val="00754D02"/>
    <w:rsid w:val="007577B7"/>
    <w:rsid w:val="007605E0"/>
    <w:rsid w:val="007607CC"/>
    <w:rsid w:val="00761076"/>
    <w:rsid w:val="0076290F"/>
    <w:rsid w:val="007651A7"/>
    <w:rsid w:val="0076542F"/>
    <w:rsid w:val="00767E0D"/>
    <w:rsid w:val="007700AC"/>
    <w:rsid w:val="00772ACA"/>
    <w:rsid w:val="007739DE"/>
    <w:rsid w:val="00773A83"/>
    <w:rsid w:val="00773B4B"/>
    <w:rsid w:val="00773DDE"/>
    <w:rsid w:val="00774C63"/>
    <w:rsid w:val="00774CA1"/>
    <w:rsid w:val="00775F74"/>
    <w:rsid w:val="00776329"/>
    <w:rsid w:val="00776629"/>
    <w:rsid w:val="00777DFF"/>
    <w:rsid w:val="00781809"/>
    <w:rsid w:val="00781926"/>
    <w:rsid w:val="0078534A"/>
    <w:rsid w:val="007877DD"/>
    <w:rsid w:val="0078790A"/>
    <w:rsid w:val="00787E8C"/>
    <w:rsid w:val="00787F85"/>
    <w:rsid w:val="00790D4D"/>
    <w:rsid w:val="0079157B"/>
    <w:rsid w:val="0079441D"/>
    <w:rsid w:val="007949B0"/>
    <w:rsid w:val="00794B45"/>
    <w:rsid w:val="00794BA2"/>
    <w:rsid w:val="00795F2A"/>
    <w:rsid w:val="007A17E8"/>
    <w:rsid w:val="007A255D"/>
    <w:rsid w:val="007A2FFB"/>
    <w:rsid w:val="007A3EA9"/>
    <w:rsid w:val="007A4ACF"/>
    <w:rsid w:val="007A4C12"/>
    <w:rsid w:val="007A5724"/>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A58"/>
    <w:rsid w:val="007C0EAC"/>
    <w:rsid w:val="007C0FC5"/>
    <w:rsid w:val="007C1635"/>
    <w:rsid w:val="007C223D"/>
    <w:rsid w:val="007C30AF"/>
    <w:rsid w:val="007C51C0"/>
    <w:rsid w:val="007C6B38"/>
    <w:rsid w:val="007C6DB2"/>
    <w:rsid w:val="007C74F6"/>
    <w:rsid w:val="007C7634"/>
    <w:rsid w:val="007C797E"/>
    <w:rsid w:val="007C79B5"/>
    <w:rsid w:val="007D0392"/>
    <w:rsid w:val="007D05A5"/>
    <w:rsid w:val="007D078B"/>
    <w:rsid w:val="007D0A1F"/>
    <w:rsid w:val="007D0CEB"/>
    <w:rsid w:val="007D112C"/>
    <w:rsid w:val="007D1A18"/>
    <w:rsid w:val="007D1E50"/>
    <w:rsid w:val="007D1E76"/>
    <w:rsid w:val="007D29CA"/>
    <w:rsid w:val="007D41DC"/>
    <w:rsid w:val="007D4B26"/>
    <w:rsid w:val="007D4CFA"/>
    <w:rsid w:val="007D4E66"/>
    <w:rsid w:val="007D592A"/>
    <w:rsid w:val="007D6246"/>
    <w:rsid w:val="007D66CF"/>
    <w:rsid w:val="007D6C2B"/>
    <w:rsid w:val="007D6E5F"/>
    <w:rsid w:val="007D7A15"/>
    <w:rsid w:val="007E02F9"/>
    <w:rsid w:val="007E0390"/>
    <w:rsid w:val="007E08D4"/>
    <w:rsid w:val="007E104E"/>
    <w:rsid w:val="007E1C36"/>
    <w:rsid w:val="007E1F5A"/>
    <w:rsid w:val="007E2044"/>
    <w:rsid w:val="007E24C0"/>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7F7842"/>
    <w:rsid w:val="008024A3"/>
    <w:rsid w:val="008024DD"/>
    <w:rsid w:val="00803B60"/>
    <w:rsid w:val="0080415A"/>
    <w:rsid w:val="00804F4A"/>
    <w:rsid w:val="00805259"/>
    <w:rsid w:val="00805598"/>
    <w:rsid w:val="008069C1"/>
    <w:rsid w:val="00807579"/>
    <w:rsid w:val="00807A7F"/>
    <w:rsid w:val="00811188"/>
    <w:rsid w:val="0081157B"/>
    <w:rsid w:val="0081253B"/>
    <w:rsid w:val="00813442"/>
    <w:rsid w:val="008160B6"/>
    <w:rsid w:val="00816AAF"/>
    <w:rsid w:val="00816E86"/>
    <w:rsid w:val="008223B8"/>
    <w:rsid w:val="008228E3"/>
    <w:rsid w:val="00822AE5"/>
    <w:rsid w:val="008230FD"/>
    <w:rsid w:val="00825174"/>
    <w:rsid w:val="00826975"/>
    <w:rsid w:val="00826C12"/>
    <w:rsid w:val="00827C8E"/>
    <w:rsid w:val="00830CFB"/>
    <w:rsid w:val="00831678"/>
    <w:rsid w:val="00832017"/>
    <w:rsid w:val="0083279C"/>
    <w:rsid w:val="00832DC2"/>
    <w:rsid w:val="00833240"/>
    <w:rsid w:val="00833245"/>
    <w:rsid w:val="00833A50"/>
    <w:rsid w:val="0083462E"/>
    <w:rsid w:val="00834E8A"/>
    <w:rsid w:val="0084073E"/>
    <w:rsid w:val="00841992"/>
    <w:rsid w:val="00842BD3"/>
    <w:rsid w:val="008439A4"/>
    <w:rsid w:val="00843DE8"/>
    <w:rsid w:val="00845525"/>
    <w:rsid w:val="00845962"/>
    <w:rsid w:val="008463B5"/>
    <w:rsid w:val="00850817"/>
    <w:rsid w:val="00851B67"/>
    <w:rsid w:val="00851D99"/>
    <w:rsid w:val="00852103"/>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665C"/>
    <w:rsid w:val="00877189"/>
    <w:rsid w:val="00877258"/>
    <w:rsid w:val="008817A9"/>
    <w:rsid w:val="00881E6C"/>
    <w:rsid w:val="0088277C"/>
    <w:rsid w:val="00885F52"/>
    <w:rsid w:val="00886BC8"/>
    <w:rsid w:val="00887235"/>
    <w:rsid w:val="00887903"/>
    <w:rsid w:val="00887E3B"/>
    <w:rsid w:val="00890813"/>
    <w:rsid w:val="008916DD"/>
    <w:rsid w:val="008918AF"/>
    <w:rsid w:val="00892E83"/>
    <w:rsid w:val="00894A9B"/>
    <w:rsid w:val="00894B17"/>
    <w:rsid w:val="008957A4"/>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63D"/>
    <w:rsid w:val="008A77C2"/>
    <w:rsid w:val="008B1987"/>
    <w:rsid w:val="008B23B4"/>
    <w:rsid w:val="008B23ED"/>
    <w:rsid w:val="008B32B8"/>
    <w:rsid w:val="008B361A"/>
    <w:rsid w:val="008B454F"/>
    <w:rsid w:val="008B5CB6"/>
    <w:rsid w:val="008B6A66"/>
    <w:rsid w:val="008B6C0A"/>
    <w:rsid w:val="008B6E72"/>
    <w:rsid w:val="008B716E"/>
    <w:rsid w:val="008B7676"/>
    <w:rsid w:val="008B799D"/>
    <w:rsid w:val="008B7D69"/>
    <w:rsid w:val="008C18C1"/>
    <w:rsid w:val="008C190E"/>
    <w:rsid w:val="008C2205"/>
    <w:rsid w:val="008C243D"/>
    <w:rsid w:val="008C321B"/>
    <w:rsid w:val="008C378C"/>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3EE"/>
    <w:rsid w:val="008E27B6"/>
    <w:rsid w:val="008E30C7"/>
    <w:rsid w:val="008E31EF"/>
    <w:rsid w:val="008E3A3B"/>
    <w:rsid w:val="008E4E23"/>
    <w:rsid w:val="008E66E7"/>
    <w:rsid w:val="008F020C"/>
    <w:rsid w:val="008F0F1B"/>
    <w:rsid w:val="008F1112"/>
    <w:rsid w:val="008F2BED"/>
    <w:rsid w:val="008F3343"/>
    <w:rsid w:val="008F3C69"/>
    <w:rsid w:val="008F4A2E"/>
    <w:rsid w:val="008F5D9D"/>
    <w:rsid w:val="008F69F5"/>
    <w:rsid w:val="008F76EB"/>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692"/>
    <w:rsid w:val="00914EE4"/>
    <w:rsid w:val="009159BD"/>
    <w:rsid w:val="00916504"/>
    <w:rsid w:val="00916FD1"/>
    <w:rsid w:val="0091703D"/>
    <w:rsid w:val="009172E1"/>
    <w:rsid w:val="00921283"/>
    <w:rsid w:val="00921879"/>
    <w:rsid w:val="009235A9"/>
    <w:rsid w:val="00924129"/>
    <w:rsid w:val="00924EF7"/>
    <w:rsid w:val="009252ED"/>
    <w:rsid w:val="00925545"/>
    <w:rsid w:val="00925D32"/>
    <w:rsid w:val="00925DC4"/>
    <w:rsid w:val="00925E22"/>
    <w:rsid w:val="009264FE"/>
    <w:rsid w:val="00930632"/>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599"/>
    <w:rsid w:val="00946E70"/>
    <w:rsid w:val="00946F67"/>
    <w:rsid w:val="00947B4B"/>
    <w:rsid w:val="00947D3C"/>
    <w:rsid w:val="0095081E"/>
    <w:rsid w:val="00951287"/>
    <w:rsid w:val="00951856"/>
    <w:rsid w:val="009524F9"/>
    <w:rsid w:val="00952FDD"/>
    <w:rsid w:val="009549F9"/>
    <w:rsid w:val="00954A65"/>
    <w:rsid w:val="009556E5"/>
    <w:rsid w:val="00955CF0"/>
    <w:rsid w:val="00955E0F"/>
    <w:rsid w:val="00955EE8"/>
    <w:rsid w:val="009560DF"/>
    <w:rsid w:val="009577FC"/>
    <w:rsid w:val="009600FA"/>
    <w:rsid w:val="009604D1"/>
    <w:rsid w:val="009618E9"/>
    <w:rsid w:val="00961D2D"/>
    <w:rsid w:val="00962C33"/>
    <w:rsid w:val="009639BD"/>
    <w:rsid w:val="00964158"/>
    <w:rsid w:val="0096522A"/>
    <w:rsid w:val="0096531D"/>
    <w:rsid w:val="00966295"/>
    <w:rsid w:val="00966C94"/>
    <w:rsid w:val="00967153"/>
    <w:rsid w:val="009679F5"/>
    <w:rsid w:val="00970612"/>
    <w:rsid w:val="009707F1"/>
    <w:rsid w:val="00970D81"/>
    <w:rsid w:val="00971589"/>
    <w:rsid w:val="0097172A"/>
    <w:rsid w:val="00971FAB"/>
    <w:rsid w:val="00972704"/>
    <w:rsid w:val="0097296A"/>
    <w:rsid w:val="009729B5"/>
    <w:rsid w:val="00973B30"/>
    <w:rsid w:val="00976B18"/>
    <w:rsid w:val="00977A59"/>
    <w:rsid w:val="00977F62"/>
    <w:rsid w:val="00981609"/>
    <w:rsid w:val="0098251A"/>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5728"/>
    <w:rsid w:val="00996266"/>
    <w:rsid w:val="009962CA"/>
    <w:rsid w:val="009966D2"/>
    <w:rsid w:val="00997A9C"/>
    <w:rsid w:val="00997AC1"/>
    <w:rsid w:val="00997AC6"/>
    <w:rsid w:val="009A05DA"/>
    <w:rsid w:val="009A0D38"/>
    <w:rsid w:val="009A19F7"/>
    <w:rsid w:val="009A1D24"/>
    <w:rsid w:val="009A318A"/>
    <w:rsid w:val="009A580E"/>
    <w:rsid w:val="009A5BEE"/>
    <w:rsid w:val="009A64D7"/>
    <w:rsid w:val="009A65F0"/>
    <w:rsid w:val="009A68DA"/>
    <w:rsid w:val="009A7B95"/>
    <w:rsid w:val="009B0A4F"/>
    <w:rsid w:val="009B0EEB"/>
    <w:rsid w:val="009B136B"/>
    <w:rsid w:val="009B24CD"/>
    <w:rsid w:val="009B418E"/>
    <w:rsid w:val="009B4748"/>
    <w:rsid w:val="009B52F8"/>
    <w:rsid w:val="009B61D3"/>
    <w:rsid w:val="009B626B"/>
    <w:rsid w:val="009B7226"/>
    <w:rsid w:val="009B7C2B"/>
    <w:rsid w:val="009B7FC2"/>
    <w:rsid w:val="009C01FA"/>
    <w:rsid w:val="009C0AD4"/>
    <w:rsid w:val="009C1A82"/>
    <w:rsid w:val="009C3E10"/>
    <w:rsid w:val="009C4113"/>
    <w:rsid w:val="009C4A5B"/>
    <w:rsid w:val="009C5D0B"/>
    <w:rsid w:val="009C61F8"/>
    <w:rsid w:val="009C63EA"/>
    <w:rsid w:val="009C6F6C"/>
    <w:rsid w:val="009C71ED"/>
    <w:rsid w:val="009C7297"/>
    <w:rsid w:val="009C73D9"/>
    <w:rsid w:val="009D16DC"/>
    <w:rsid w:val="009D1DC6"/>
    <w:rsid w:val="009D35E8"/>
    <w:rsid w:val="009D4B34"/>
    <w:rsid w:val="009D4CEC"/>
    <w:rsid w:val="009D5031"/>
    <w:rsid w:val="009D5AA0"/>
    <w:rsid w:val="009D6E38"/>
    <w:rsid w:val="009E0089"/>
    <w:rsid w:val="009E02CD"/>
    <w:rsid w:val="009E180D"/>
    <w:rsid w:val="009E1C05"/>
    <w:rsid w:val="009E1D64"/>
    <w:rsid w:val="009E1DF8"/>
    <w:rsid w:val="009E33F7"/>
    <w:rsid w:val="009E3EB8"/>
    <w:rsid w:val="009E434D"/>
    <w:rsid w:val="009E54FF"/>
    <w:rsid w:val="009E589E"/>
    <w:rsid w:val="009E5960"/>
    <w:rsid w:val="009E5C45"/>
    <w:rsid w:val="009E641A"/>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29F9"/>
    <w:rsid w:val="00A04E9F"/>
    <w:rsid w:val="00A05532"/>
    <w:rsid w:val="00A05A6F"/>
    <w:rsid w:val="00A06154"/>
    <w:rsid w:val="00A0638A"/>
    <w:rsid w:val="00A07367"/>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A36"/>
    <w:rsid w:val="00A30F15"/>
    <w:rsid w:val="00A32720"/>
    <w:rsid w:val="00A327B7"/>
    <w:rsid w:val="00A32F5E"/>
    <w:rsid w:val="00A33B1D"/>
    <w:rsid w:val="00A3595B"/>
    <w:rsid w:val="00A36348"/>
    <w:rsid w:val="00A3639C"/>
    <w:rsid w:val="00A36869"/>
    <w:rsid w:val="00A4001D"/>
    <w:rsid w:val="00A40869"/>
    <w:rsid w:val="00A413B6"/>
    <w:rsid w:val="00A4353E"/>
    <w:rsid w:val="00A43C30"/>
    <w:rsid w:val="00A441F6"/>
    <w:rsid w:val="00A45BB8"/>
    <w:rsid w:val="00A45C1B"/>
    <w:rsid w:val="00A470F1"/>
    <w:rsid w:val="00A4735F"/>
    <w:rsid w:val="00A47485"/>
    <w:rsid w:val="00A50B7A"/>
    <w:rsid w:val="00A50C42"/>
    <w:rsid w:val="00A51748"/>
    <w:rsid w:val="00A525C7"/>
    <w:rsid w:val="00A52D06"/>
    <w:rsid w:val="00A53C96"/>
    <w:rsid w:val="00A54868"/>
    <w:rsid w:val="00A54DB6"/>
    <w:rsid w:val="00A56413"/>
    <w:rsid w:val="00A57C12"/>
    <w:rsid w:val="00A60AD4"/>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D9"/>
    <w:rsid w:val="00A6748E"/>
    <w:rsid w:val="00A709C2"/>
    <w:rsid w:val="00A714C3"/>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0E3"/>
    <w:rsid w:val="00A83359"/>
    <w:rsid w:val="00A835E2"/>
    <w:rsid w:val="00A8405D"/>
    <w:rsid w:val="00A8545F"/>
    <w:rsid w:val="00A87A2C"/>
    <w:rsid w:val="00A87AE3"/>
    <w:rsid w:val="00A901A1"/>
    <w:rsid w:val="00A90345"/>
    <w:rsid w:val="00A9047A"/>
    <w:rsid w:val="00A917E2"/>
    <w:rsid w:val="00A92FAE"/>
    <w:rsid w:val="00A935BB"/>
    <w:rsid w:val="00A94154"/>
    <w:rsid w:val="00A94CDE"/>
    <w:rsid w:val="00A94D76"/>
    <w:rsid w:val="00A94E1D"/>
    <w:rsid w:val="00A94E69"/>
    <w:rsid w:val="00A95F5D"/>
    <w:rsid w:val="00A96185"/>
    <w:rsid w:val="00AA095B"/>
    <w:rsid w:val="00AA1112"/>
    <w:rsid w:val="00AA1B4E"/>
    <w:rsid w:val="00AA284F"/>
    <w:rsid w:val="00AA2A81"/>
    <w:rsid w:val="00AA3474"/>
    <w:rsid w:val="00AA3A9B"/>
    <w:rsid w:val="00AA3E06"/>
    <w:rsid w:val="00AA40DA"/>
    <w:rsid w:val="00AA5DC4"/>
    <w:rsid w:val="00AA6184"/>
    <w:rsid w:val="00AA657E"/>
    <w:rsid w:val="00AA7469"/>
    <w:rsid w:val="00AA7DFA"/>
    <w:rsid w:val="00AB04D0"/>
    <w:rsid w:val="00AB0A99"/>
    <w:rsid w:val="00AB0AB7"/>
    <w:rsid w:val="00AB1D00"/>
    <w:rsid w:val="00AB2550"/>
    <w:rsid w:val="00AB27F3"/>
    <w:rsid w:val="00AB29D1"/>
    <w:rsid w:val="00AB2D4C"/>
    <w:rsid w:val="00AB3627"/>
    <w:rsid w:val="00AB5D58"/>
    <w:rsid w:val="00AC0D99"/>
    <w:rsid w:val="00AC1EEF"/>
    <w:rsid w:val="00AC304E"/>
    <w:rsid w:val="00AC6839"/>
    <w:rsid w:val="00AC75F4"/>
    <w:rsid w:val="00AC77CC"/>
    <w:rsid w:val="00AD010B"/>
    <w:rsid w:val="00AD0877"/>
    <w:rsid w:val="00AD179F"/>
    <w:rsid w:val="00AD257A"/>
    <w:rsid w:val="00AD2994"/>
    <w:rsid w:val="00AD2C4F"/>
    <w:rsid w:val="00AD340A"/>
    <w:rsid w:val="00AD5C46"/>
    <w:rsid w:val="00AD609B"/>
    <w:rsid w:val="00AD71FB"/>
    <w:rsid w:val="00AD7795"/>
    <w:rsid w:val="00AE025D"/>
    <w:rsid w:val="00AE23DF"/>
    <w:rsid w:val="00AE341C"/>
    <w:rsid w:val="00AE3ABE"/>
    <w:rsid w:val="00AE428D"/>
    <w:rsid w:val="00AE4DD5"/>
    <w:rsid w:val="00AE5113"/>
    <w:rsid w:val="00AE608D"/>
    <w:rsid w:val="00AE62E3"/>
    <w:rsid w:val="00AE69AA"/>
    <w:rsid w:val="00AE78FB"/>
    <w:rsid w:val="00AE7940"/>
    <w:rsid w:val="00AF0964"/>
    <w:rsid w:val="00AF0B7F"/>
    <w:rsid w:val="00AF0C7E"/>
    <w:rsid w:val="00AF12E3"/>
    <w:rsid w:val="00AF15E8"/>
    <w:rsid w:val="00AF1C79"/>
    <w:rsid w:val="00AF22B1"/>
    <w:rsid w:val="00AF2404"/>
    <w:rsid w:val="00AF25FC"/>
    <w:rsid w:val="00AF2806"/>
    <w:rsid w:val="00AF3D2B"/>
    <w:rsid w:val="00AF4D6A"/>
    <w:rsid w:val="00AF5A80"/>
    <w:rsid w:val="00AF66BC"/>
    <w:rsid w:val="00AF6AC4"/>
    <w:rsid w:val="00AF6C2B"/>
    <w:rsid w:val="00AF6D5E"/>
    <w:rsid w:val="00AF7B6A"/>
    <w:rsid w:val="00B00059"/>
    <w:rsid w:val="00B003B8"/>
    <w:rsid w:val="00B003E5"/>
    <w:rsid w:val="00B03B78"/>
    <w:rsid w:val="00B04129"/>
    <w:rsid w:val="00B051B9"/>
    <w:rsid w:val="00B057AA"/>
    <w:rsid w:val="00B05CBD"/>
    <w:rsid w:val="00B06735"/>
    <w:rsid w:val="00B07267"/>
    <w:rsid w:val="00B072B3"/>
    <w:rsid w:val="00B101F0"/>
    <w:rsid w:val="00B10847"/>
    <w:rsid w:val="00B109A6"/>
    <w:rsid w:val="00B1239A"/>
    <w:rsid w:val="00B12AA2"/>
    <w:rsid w:val="00B12EA5"/>
    <w:rsid w:val="00B134DF"/>
    <w:rsid w:val="00B13B3C"/>
    <w:rsid w:val="00B15312"/>
    <w:rsid w:val="00B158CC"/>
    <w:rsid w:val="00B16135"/>
    <w:rsid w:val="00B17255"/>
    <w:rsid w:val="00B17D6D"/>
    <w:rsid w:val="00B23052"/>
    <w:rsid w:val="00B24A76"/>
    <w:rsid w:val="00B25253"/>
    <w:rsid w:val="00B253FD"/>
    <w:rsid w:val="00B25BB3"/>
    <w:rsid w:val="00B26223"/>
    <w:rsid w:val="00B26BBE"/>
    <w:rsid w:val="00B26C6E"/>
    <w:rsid w:val="00B26E3C"/>
    <w:rsid w:val="00B27414"/>
    <w:rsid w:val="00B30527"/>
    <w:rsid w:val="00B32956"/>
    <w:rsid w:val="00B32F3F"/>
    <w:rsid w:val="00B33527"/>
    <w:rsid w:val="00B34920"/>
    <w:rsid w:val="00B34ECC"/>
    <w:rsid w:val="00B367C1"/>
    <w:rsid w:val="00B36976"/>
    <w:rsid w:val="00B41A02"/>
    <w:rsid w:val="00B42750"/>
    <w:rsid w:val="00B42DCC"/>
    <w:rsid w:val="00B42E8D"/>
    <w:rsid w:val="00B430EE"/>
    <w:rsid w:val="00B467ED"/>
    <w:rsid w:val="00B4724A"/>
    <w:rsid w:val="00B50AEE"/>
    <w:rsid w:val="00B51A13"/>
    <w:rsid w:val="00B52B6D"/>
    <w:rsid w:val="00B5364C"/>
    <w:rsid w:val="00B53B4C"/>
    <w:rsid w:val="00B550EF"/>
    <w:rsid w:val="00B559C2"/>
    <w:rsid w:val="00B559D3"/>
    <w:rsid w:val="00B60A3E"/>
    <w:rsid w:val="00B60ED1"/>
    <w:rsid w:val="00B60F12"/>
    <w:rsid w:val="00B61BC0"/>
    <w:rsid w:val="00B62809"/>
    <w:rsid w:val="00B628BA"/>
    <w:rsid w:val="00B6576B"/>
    <w:rsid w:val="00B671F6"/>
    <w:rsid w:val="00B67DD6"/>
    <w:rsid w:val="00B67FCA"/>
    <w:rsid w:val="00B700F7"/>
    <w:rsid w:val="00B70BDF"/>
    <w:rsid w:val="00B70C9A"/>
    <w:rsid w:val="00B70E94"/>
    <w:rsid w:val="00B72134"/>
    <w:rsid w:val="00B7243B"/>
    <w:rsid w:val="00B73186"/>
    <w:rsid w:val="00B73629"/>
    <w:rsid w:val="00B73670"/>
    <w:rsid w:val="00B76B02"/>
    <w:rsid w:val="00B76BDA"/>
    <w:rsid w:val="00B77F2E"/>
    <w:rsid w:val="00B8006F"/>
    <w:rsid w:val="00B80B9B"/>
    <w:rsid w:val="00B80FBF"/>
    <w:rsid w:val="00B83FE7"/>
    <w:rsid w:val="00B85BBC"/>
    <w:rsid w:val="00B86AD3"/>
    <w:rsid w:val="00B86D57"/>
    <w:rsid w:val="00B87881"/>
    <w:rsid w:val="00B903B7"/>
    <w:rsid w:val="00B91E1A"/>
    <w:rsid w:val="00B91E80"/>
    <w:rsid w:val="00B92101"/>
    <w:rsid w:val="00B92165"/>
    <w:rsid w:val="00B926A7"/>
    <w:rsid w:val="00B940AC"/>
    <w:rsid w:val="00B94170"/>
    <w:rsid w:val="00B94817"/>
    <w:rsid w:val="00B94E6A"/>
    <w:rsid w:val="00B96CBD"/>
    <w:rsid w:val="00B96FA5"/>
    <w:rsid w:val="00B97037"/>
    <w:rsid w:val="00B9724C"/>
    <w:rsid w:val="00BA0953"/>
    <w:rsid w:val="00BA49B2"/>
    <w:rsid w:val="00BA5359"/>
    <w:rsid w:val="00BA56C6"/>
    <w:rsid w:val="00BA583C"/>
    <w:rsid w:val="00BA6D5B"/>
    <w:rsid w:val="00BB132E"/>
    <w:rsid w:val="00BB1839"/>
    <w:rsid w:val="00BB26C1"/>
    <w:rsid w:val="00BB3694"/>
    <w:rsid w:val="00BB3AF6"/>
    <w:rsid w:val="00BB3BAE"/>
    <w:rsid w:val="00BB3DF1"/>
    <w:rsid w:val="00BB40F2"/>
    <w:rsid w:val="00BB53D5"/>
    <w:rsid w:val="00BB552F"/>
    <w:rsid w:val="00BB56F3"/>
    <w:rsid w:val="00BB6154"/>
    <w:rsid w:val="00BB6940"/>
    <w:rsid w:val="00BB6E4C"/>
    <w:rsid w:val="00BC095D"/>
    <w:rsid w:val="00BC096E"/>
    <w:rsid w:val="00BC0D8A"/>
    <w:rsid w:val="00BC38EA"/>
    <w:rsid w:val="00BC4B8C"/>
    <w:rsid w:val="00BC5845"/>
    <w:rsid w:val="00BC588C"/>
    <w:rsid w:val="00BC5C8C"/>
    <w:rsid w:val="00BC6AF4"/>
    <w:rsid w:val="00BC7F56"/>
    <w:rsid w:val="00BD02E4"/>
    <w:rsid w:val="00BD0B8D"/>
    <w:rsid w:val="00BD1D31"/>
    <w:rsid w:val="00BD2934"/>
    <w:rsid w:val="00BD3A6B"/>
    <w:rsid w:val="00BD5D30"/>
    <w:rsid w:val="00BD6839"/>
    <w:rsid w:val="00BD692E"/>
    <w:rsid w:val="00BD7146"/>
    <w:rsid w:val="00BD73B1"/>
    <w:rsid w:val="00BD7EB3"/>
    <w:rsid w:val="00BE14F7"/>
    <w:rsid w:val="00BE2627"/>
    <w:rsid w:val="00BE2CAD"/>
    <w:rsid w:val="00BE2D81"/>
    <w:rsid w:val="00BE34B0"/>
    <w:rsid w:val="00BE3866"/>
    <w:rsid w:val="00BE39BD"/>
    <w:rsid w:val="00BE416D"/>
    <w:rsid w:val="00BE5922"/>
    <w:rsid w:val="00BE5A35"/>
    <w:rsid w:val="00BE73C9"/>
    <w:rsid w:val="00BF15D7"/>
    <w:rsid w:val="00BF21FD"/>
    <w:rsid w:val="00BF2249"/>
    <w:rsid w:val="00BF2464"/>
    <w:rsid w:val="00BF2614"/>
    <w:rsid w:val="00BF2C55"/>
    <w:rsid w:val="00BF3135"/>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678A"/>
    <w:rsid w:val="00C16E96"/>
    <w:rsid w:val="00C17A5E"/>
    <w:rsid w:val="00C17E56"/>
    <w:rsid w:val="00C17F14"/>
    <w:rsid w:val="00C203DA"/>
    <w:rsid w:val="00C215A2"/>
    <w:rsid w:val="00C21BEE"/>
    <w:rsid w:val="00C222F9"/>
    <w:rsid w:val="00C2239D"/>
    <w:rsid w:val="00C223EF"/>
    <w:rsid w:val="00C23D69"/>
    <w:rsid w:val="00C24E7E"/>
    <w:rsid w:val="00C26377"/>
    <w:rsid w:val="00C30684"/>
    <w:rsid w:val="00C31305"/>
    <w:rsid w:val="00C31383"/>
    <w:rsid w:val="00C31F3E"/>
    <w:rsid w:val="00C31F51"/>
    <w:rsid w:val="00C320B2"/>
    <w:rsid w:val="00C3216A"/>
    <w:rsid w:val="00C343B2"/>
    <w:rsid w:val="00C34B56"/>
    <w:rsid w:val="00C35095"/>
    <w:rsid w:val="00C35896"/>
    <w:rsid w:val="00C36A01"/>
    <w:rsid w:val="00C36C2D"/>
    <w:rsid w:val="00C37FF4"/>
    <w:rsid w:val="00C40329"/>
    <w:rsid w:val="00C419EB"/>
    <w:rsid w:val="00C41DC1"/>
    <w:rsid w:val="00C421D0"/>
    <w:rsid w:val="00C42C81"/>
    <w:rsid w:val="00C437A6"/>
    <w:rsid w:val="00C43A84"/>
    <w:rsid w:val="00C43BEE"/>
    <w:rsid w:val="00C45060"/>
    <w:rsid w:val="00C457BC"/>
    <w:rsid w:val="00C45F86"/>
    <w:rsid w:val="00C46450"/>
    <w:rsid w:val="00C46C75"/>
    <w:rsid w:val="00C46CF7"/>
    <w:rsid w:val="00C50C97"/>
    <w:rsid w:val="00C51DDC"/>
    <w:rsid w:val="00C51FBB"/>
    <w:rsid w:val="00C52879"/>
    <w:rsid w:val="00C5289D"/>
    <w:rsid w:val="00C52A6D"/>
    <w:rsid w:val="00C52DBB"/>
    <w:rsid w:val="00C53D6B"/>
    <w:rsid w:val="00C549CC"/>
    <w:rsid w:val="00C54E16"/>
    <w:rsid w:val="00C5583E"/>
    <w:rsid w:val="00C56DD6"/>
    <w:rsid w:val="00C5795F"/>
    <w:rsid w:val="00C57A5A"/>
    <w:rsid w:val="00C57DBC"/>
    <w:rsid w:val="00C61A6A"/>
    <w:rsid w:val="00C61F8D"/>
    <w:rsid w:val="00C61FE2"/>
    <w:rsid w:val="00C62229"/>
    <w:rsid w:val="00C63AEF"/>
    <w:rsid w:val="00C63CE3"/>
    <w:rsid w:val="00C63F45"/>
    <w:rsid w:val="00C67791"/>
    <w:rsid w:val="00C67F5F"/>
    <w:rsid w:val="00C67FCE"/>
    <w:rsid w:val="00C706A2"/>
    <w:rsid w:val="00C71003"/>
    <w:rsid w:val="00C7365A"/>
    <w:rsid w:val="00C73AE6"/>
    <w:rsid w:val="00C7425C"/>
    <w:rsid w:val="00C74A4C"/>
    <w:rsid w:val="00C7534C"/>
    <w:rsid w:val="00C76350"/>
    <w:rsid w:val="00C76C93"/>
    <w:rsid w:val="00C774AE"/>
    <w:rsid w:val="00C77F57"/>
    <w:rsid w:val="00C80677"/>
    <w:rsid w:val="00C808F2"/>
    <w:rsid w:val="00C80D00"/>
    <w:rsid w:val="00C81AD9"/>
    <w:rsid w:val="00C821A3"/>
    <w:rsid w:val="00C83D9B"/>
    <w:rsid w:val="00C83FC2"/>
    <w:rsid w:val="00C84407"/>
    <w:rsid w:val="00C85BFF"/>
    <w:rsid w:val="00C8743A"/>
    <w:rsid w:val="00C87C52"/>
    <w:rsid w:val="00C90146"/>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6BF9"/>
    <w:rsid w:val="00C97390"/>
    <w:rsid w:val="00C9781F"/>
    <w:rsid w:val="00CA01BB"/>
    <w:rsid w:val="00CA07BE"/>
    <w:rsid w:val="00CA0CA5"/>
    <w:rsid w:val="00CA1C4C"/>
    <w:rsid w:val="00CA2860"/>
    <w:rsid w:val="00CA3496"/>
    <w:rsid w:val="00CA3D8F"/>
    <w:rsid w:val="00CA4C01"/>
    <w:rsid w:val="00CA4C6E"/>
    <w:rsid w:val="00CA5485"/>
    <w:rsid w:val="00CA5705"/>
    <w:rsid w:val="00CA5F12"/>
    <w:rsid w:val="00CA5FD7"/>
    <w:rsid w:val="00CA6735"/>
    <w:rsid w:val="00CA72FF"/>
    <w:rsid w:val="00CA7674"/>
    <w:rsid w:val="00CA7DE2"/>
    <w:rsid w:val="00CB00EC"/>
    <w:rsid w:val="00CB072E"/>
    <w:rsid w:val="00CB18D8"/>
    <w:rsid w:val="00CB19D9"/>
    <w:rsid w:val="00CB1BD6"/>
    <w:rsid w:val="00CB1C38"/>
    <w:rsid w:val="00CB380C"/>
    <w:rsid w:val="00CB4919"/>
    <w:rsid w:val="00CB50A3"/>
    <w:rsid w:val="00CB5643"/>
    <w:rsid w:val="00CB5835"/>
    <w:rsid w:val="00CC03B2"/>
    <w:rsid w:val="00CC05B3"/>
    <w:rsid w:val="00CC1F50"/>
    <w:rsid w:val="00CC2A91"/>
    <w:rsid w:val="00CC3159"/>
    <w:rsid w:val="00CC3177"/>
    <w:rsid w:val="00CC3BC0"/>
    <w:rsid w:val="00CC446F"/>
    <w:rsid w:val="00CC4698"/>
    <w:rsid w:val="00CC4C38"/>
    <w:rsid w:val="00CC52C6"/>
    <w:rsid w:val="00CC542D"/>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18AF"/>
    <w:rsid w:val="00CE4686"/>
    <w:rsid w:val="00CE49F7"/>
    <w:rsid w:val="00CE7174"/>
    <w:rsid w:val="00CE723A"/>
    <w:rsid w:val="00CF0BD2"/>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2699"/>
    <w:rsid w:val="00D05B87"/>
    <w:rsid w:val="00D06330"/>
    <w:rsid w:val="00D06BA9"/>
    <w:rsid w:val="00D11731"/>
    <w:rsid w:val="00D126C4"/>
    <w:rsid w:val="00D126CA"/>
    <w:rsid w:val="00D129BA"/>
    <w:rsid w:val="00D12CE2"/>
    <w:rsid w:val="00D14134"/>
    <w:rsid w:val="00D152B2"/>
    <w:rsid w:val="00D15B4B"/>
    <w:rsid w:val="00D1600B"/>
    <w:rsid w:val="00D205BD"/>
    <w:rsid w:val="00D20FA8"/>
    <w:rsid w:val="00D21703"/>
    <w:rsid w:val="00D22193"/>
    <w:rsid w:val="00D22730"/>
    <w:rsid w:val="00D24142"/>
    <w:rsid w:val="00D25CC7"/>
    <w:rsid w:val="00D267C1"/>
    <w:rsid w:val="00D30398"/>
    <w:rsid w:val="00D30E4B"/>
    <w:rsid w:val="00D3132C"/>
    <w:rsid w:val="00D3153E"/>
    <w:rsid w:val="00D341BF"/>
    <w:rsid w:val="00D346E9"/>
    <w:rsid w:val="00D35806"/>
    <w:rsid w:val="00D36651"/>
    <w:rsid w:val="00D367E2"/>
    <w:rsid w:val="00D4085B"/>
    <w:rsid w:val="00D4094E"/>
    <w:rsid w:val="00D41BAE"/>
    <w:rsid w:val="00D41D03"/>
    <w:rsid w:val="00D41D4E"/>
    <w:rsid w:val="00D41D52"/>
    <w:rsid w:val="00D422B1"/>
    <w:rsid w:val="00D431B5"/>
    <w:rsid w:val="00D435F7"/>
    <w:rsid w:val="00D4371D"/>
    <w:rsid w:val="00D43E15"/>
    <w:rsid w:val="00D43FAF"/>
    <w:rsid w:val="00D44D19"/>
    <w:rsid w:val="00D45E5A"/>
    <w:rsid w:val="00D45ECD"/>
    <w:rsid w:val="00D46752"/>
    <w:rsid w:val="00D508E5"/>
    <w:rsid w:val="00D5186D"/>
    <w:rsid w:val="00D53D5E"/>
    <w:rsid w:val="00D54279"/>
    <w:rsid w:val="00D544A4"/>
    <w:rsid w:val="00D54F12"/>
    <w:rsid w:val="00D55F77"/>
    <w:rsid w:val="00D55FE5"/>
    <w:rsid w:val="00D5651D"/>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163"/>
    <w:rsid w:val="00D76387"/>
    <w:rsid w:val="00D765DD"/>
    <w:rsid w:val="00D811AA"/>
    <w:rsid w:val="00D814B8"/>
    <w:rsid w:val="00D822A6"/>
    <w:rsid w:val="00D82C76"/>
    <w:rsid w:val="00D847A1"/>
    <w:rsid w:val="00D84B5B"/>
    <w:rsid w:val="00D84BC1"/>
    <w:rsid w:val="00D86A0A"/>
    <w:rsid w:val="00D87298"/>
    <w:rsid w:val="00D87ED7"/>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579"/>
    <w:rsid w:val="00DA4964"/>
    <w:rsid w:val="00DA59ED"/>
    <w:rsid w:val="00DA5F45"/>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C7E38"/>
    <w:rsid w:val="00DD0DAE"/>
    <w:rsid w:val="00DD0F89"/>
    <w:rsid w:val="00DD17D0"/>
    <w:rsid w:val="00DD1D1D"/>
    <w:rsid w:val="00DD2C90"/>
    <w:rsid w:val="00DD2EBE"/>
    <w:rsid w:val="00DD3853"/>
    <w:rsid w:val="00DD5C8E"/>
    <w:rsid w:val="00DD7104"/>
    <w:rsid w:val="00DD7429"/>
    <w:rsid w:val="00DD7B1B"/>
    <w:rsid w:val="00DE08A2"/>
    <w:rsid w:val="00DE0D68"/>
    <w:rsid w:val="00DE1915"/>
    <w:rsid w:val="00DE1FF8"/>
    <w:rsid w:val="00DE39FD"/>
    <w:rsid w:val="00DE3CB0"/>
    <w:rsid w:val="00DE40A6"/>
    <w:rsid w:val="00DE56BB"/>
    <w:rsid w:val="00DE62AF"/>
    <w:rsid w:val="00DE74F4"/>
    <w:rsid w:val="00DE7C08"/>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CB7"/>
    <w:rsid w:val="00E07D8B"/>
    <w:rsid w:val="00E11111"/>
    <w:rsid w:val="00E11CEF"/>
    <w:rsid w:val="00E11D91"/>
    <w:rsid w:val="00E12348"/>
    <w:rsid w:val="00E14B31"/>
    <w:rsid w:val="00E14C4B"/>
    <w:rsid w:val="00E15046"/>
    <w:rsid w:val="00E151FC"/>
    <w:rsid w:val="00E15C21"/>
    <w:rsid w:val="00E1619B"/>
    <w:rsid w:val="00E200A1"/>
    <w:rsid w:val="00E2096E"/>
    <w:rsid w:val="00E221B8"/>
    <w:rsid w:val="00E22620"/>
    <w:rsid w:val="00E22F71"/>
    <w:rsid w:val="00E238E0"/>
    <w:rsid w:val="00E2422C"/>
    <w:rsid w:val="00E25129"/>
    <w:rsid w:val="00E25B6C"/>
    <w:rsid w:val="00E2607B"/>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95D"/>
    <w:rsid w:val="00E47D64"/>
    <w:rsid w:val="00E503E8"/>
    <w:rsid w:val="00E5085B"/>
    <w:rsid w:val="00E50BF0"/>
    <w:rsid w:val="00E51DE7"/>
    <w:rsid w:val="00E52334"/>
    <w:rsid w:val="00E55008"/>
    <w:rsid w:val="00E55DA2"/>
    <w:rsid w:val="00E575CE"/>
    <w:rsid w:val="00E57D4F"/>
    <w:rsid w:val="00E57DAF"/>
    <w:rsid w:val="00E61AF6"/>
    <w:rsid w:val="00E6206B"/>
    <w:rsid w:val="00E62452"/>
    <w:rsid w:val="00E64D23"/>
    <w:rsid w:val="00E67060"/>
    <w:rsid w:val="00E671BC"/>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3567"/>
    <w:rsid w:val="00E8373B"/>
    <w:rsid w:val="00E85591"/>
    <w:rsid w:val="00E8582E"/>
    <w:rsid w:val="00E85854"/>
    <w:rsid w:val="00E85AB7"/>
    <w:rsid w:val="00E85CB7"/>
    <w:rsid w:val="00E85FF5"/>
    <w:rsid w:val="00E86BFF"/>
    <w:rsid w:val="00E871D6"/>
    <w:rsid w:val="00E87D0A"/>
    <w:rsid w:val="00E87FAC"/>
    <w:rsid w:val="00E91532"/>
    <w:rsid w:val="00E93FF2"/>
    <w:rsid w:val="00E94406"/>
    <w:rsid w:val="00E95C9B"/>
    <w:rsid w:val="00E962B8"/>
    <w:rsid w:val="00E9783C"/>
    <w:rsid w:val="00E97C12"/>
    <w:rsid w:val="00E97EB7"/>
    <w:rsid w:val="00E97F53"/>
    <w:rsid w:val="00EA04AE"/>
    <w:rsid w:val="00EA28E4"/>
    <w:rsid w:val="00EA3485"/>
    <w:rsid w:val="00EA53E1"/>
    <w:rsid w:val="00EA5573"/>
    <w:rsid w:val="00EA5C9B"/>
    <w:rsid w:val="00EA5CB0"/>
    <w:rsid w:val="00EA5E42"/>
    <w:rsid w:val="00EA6260"/>
    <w:rsid w:val="00EA6853"/>
    <w:rsid w:val="00EA729C"/>
    <w:rsid w:val="00EA7490"/>
    <w:rsid w:val="00EA7601"/>
    <w:rsid w:val="00EA7ACC"/>
    <w:rsid w:val="00EA7D74"/>
    <w:rsid w:val="00EB1E6C"/>
    <w:rsid w:val="00EB27F4"/>
    <w:rsid w:val="00EB2923"/>
    <w:rsid w:val="00EB2F20"/>
    <w:rsid w:val="00EB325B"/>
    <w:rsid w:val="00EB3B14"/>
    <w:rsid w:val="00EB4C96"/>
    <w:rsid w:val="00EB4EB5"/>
    <w:rsid w:val="00EB56E9"/>
    <w:rsid w:val="00EB5AD2"/>
    <w:rsid w:val="00EB7F52"/>
    <w:rsid w:val="00EC0599"/>
    <w:rsid w:val="00EC1708"/>
    <w:rsid w:val="00EC2E32"/>
    <w:rsid w:val="00EC3709"/>
    <w:rsid w:val="00EC3E15"/>
    <w:rsid w:val="00EC3E8B"/>
    <w:rsid w:val="00EC3FCD"/>
    <w:rsid w:val="00EC44CD"/>
    <w:rsid w:val="00EC62AD"/>
    <w:rsid w:val="00EC65C0"/>
    <w:rsid w:val="00EC65CB"/>
    <w:rsid w:val="00EC66ED"/>
    <w:rsid w:val="00EC6D95"/>
    <w:rsid w:val="00ED1141"/>
    <w:rsid w:val="00ED18D8"/>
    <w:rsid w:val="00ED31EC"/>
    <w:rsid w:val="00ED3220"/>
    <w:rsid w:val="00ED3820"/>
    <w:rsid w:val="00ED4B1A"/>
    <w:rsid w:val="00ED4C9F"/>
    <w:rsid w:val="00ED77CB"/>
    <w:rsid w:val="00ED7A7D"/>
    <w:rsid w:val="00EE0FE4"/>
    <w:rsid w:val="00EE15BD"/>
    <w:rsid w:val="00EE1C2D"/>
    <w:rsid w:val="00EE3751"/>
    <w:rsid w:val="00EE4EED"/>
    <w:rsid w:val="00EE512F"/>
    <w:rsid w:val="00EE5143"/>
    <w:rsid w:val="00EE7FE7"/>
    <w:rsid w:val="00EF0429"/>
    <w:rsid w:val="00EF2A5B"/>
    <w:rsid w:val="00EF3537"/>
    <w:rsid w:val="00EF624A"/>
    <w:rsid w:val="00EF7795"/>
    <w:rsid w:val="00EF7A1C"/>
    <w:rsid w:val="00F00F73"/>
    <w:rsid w:val="00F013FC"/>
    <w:rsid w:val="00F0140B"/>
    <w:rsid w:val="00F01CD4"/>
    <w:rsid w:val="00F02197"/>
    <w:rsid w:val="00F03197"/>
    <w:rsid w:val="00F0338A"/>
    <w:rsid w:val="00F0357B"/>
    <w:rsid w:val="00F03CDA"/>
    <w:rsid w:val="00F043C9"/>
    <w:rsid w:val="00F04B3D"/>
    <w:rsid w:val="00F04C38"/>
    <w:rsid w:val="00F051F3"/>
    <w:rsid w:val="00F0525B"/>
    <w:rsid w:val="00F05EBA"/>
    <w:rsid w:val="00F0607C"/>
    <w:rsid w:val="00F06605"/>
    <w:rsid w:val="00F073FE"/>
    <w:rsid w:val="00F0741C"/>
    <w:rsid w:val="00F101CA"/>
    <w:rsid w:val="00F107BE"/>
    <w:rsid w:val="00F10D31"/>
    <w:rsid w:val="00F10E8B"/>
    <w:rsid w:val="00F11168"/>
    <w:rsid w:val="00F11BE3"/>
    <w:rsid w:val="00F11E02"/>
    <w:rsid w:val="00F11E15"/>
    <w:rsid w:val="00F1264C"/>
    <w:rsid w:val="00F12DD6"/>
    <w:rsid w:val="00F13D15"/>
    <w:rsid w:val="00F15550"/>
    <w:rsid w:val="00F1631B"/>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296E"/>
    <w:rsid w:val="00F446C8"/>
    <w:rsid w:val="00F45B10"/>
    <w:rsid w:val="00F45D78"/>
    <w:rsid w:val="00F46CCD"/>
    <w:rsid w:val="00F46E06"/>
    <w:rsid w:val="00F479C8"/>
    <w:rsid w:val="00F47AEB"/>
    <w:rsid w:val="00F5216A"/>
    <w:rsid w:val="00F5252C"/>
    <w:rsid w:val="00F534B9"/>
    <w:rsid w:val="00F535B2"/>
    <w:rsid w:val="00F535C3"/>
    <w:rsid w:val="00F56ED1"/>
    <w:rsid w:val="00F62613"/>
    <w:rsid w:val="00F64E68"/>
    <w:rsid w:val="00F64F54"/>
    <w:rsid w:val="00F64FEE"/>
    <w:rsid w:val="00F658F2"/>
    <w:rsid w:val="00F65934"/>
    <w:rsid w:val="00F661AA"/>
    <w:rsid w:val="00F66432"/>
    <w:rsid w:val="00F66819"/>
    <w:rsid w:val="00F66A60"/>
    <w:rsid w:val="00F66AB1"/>
    <w:rsid w:val="00F66FA3"/>
    <w:rsid w:val="00F67ACD"/>
    <w:rsid w:val="00F703C1"/>
    <w:rsid w:val="00F72143"/>
    <w:rsid w:val="00F72399"/>
    <w:rsid w:val="00F72D62"/>
    <w:rsid w:val="00F73F8F"/>
    <w:rsid w:val="00F7479F"/>
    <w:rsid w:val="00F74D8D"/>
    <w:rsid w:val="00F75CFC"/>
    <w:rsid w:val="00F77B18"/>
    <w:rsid w:val="00F805A0"/>
    <w:rsid w:val="00F81382"/>
    <w:rsid w:val="00F81514"/>
    <w:rsid w:val="00F81BB1"/>
    <w:rsid w:val="00F8244F"/>
    <w:rsid w:val="00F8263E"/>
    <w:rsid w:val="00F82C87"/>
    <w:rsid w:val="00F83843"/>
    <w:rsid w:val="00F852FE"/>
    <w:rsid w:val="00F85F9C"/>
    <w:rsid w:val="00F86101"/>
    <w:rsid w:val="00F86918"/>
    <w:rsid w:val="00F86EF7"/>
    <w:rsid w:val="00F8794B"/>
    <w:rsid w:val="00F87A8E"/>
    <w:rsid w:val="00F906DA"/>
    <w:rsid w:val="00F923E6"/>
    <w:rsid w:val="00F92620"/>
    <w:rsid w:val="00F92796"/>
    <w:rsid w:val="00F9283C"/>
    <w:rsid w:val="00F95774"/>
    <w:rsid w:val="00F96739"/>
    <w:rsid w:val="00F97004"/>
    <w:rsid w:val="00F97F22"/>
    <w:rsid w:val="00FA0B54"/>
    <w:rsid w:val="00FA0D3B"/>
    <w:rsid w:val="00FA1D87"/>
    <w:rsid w:val="00FA230C"/>
    <w:rsid w:val="00FA25C8"/>
    <w:rsid w:val="00FA3888"/>
    <w:rsid w:val="00FA525F"/>
    <w:rsid w:val="00FA5671"/>
    <w:rsid w:val="00FA62A2"/>
    <w:rsid w:val="00FA7298"/>
    <w:rsid w:val="00FA7DE4"/>
    <w:rsid w:val="00FB0E3A"/>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2ED7"/>
    <w:rsid w:val="00FF38FC"/>
    <w:rsid w:val="00FF3B48"/>
    <w:rsid w:val="00FF47B5"/>
    <w:rsid w:val="00FF48A7"/>
    <w:rsid w:val="00FF49E3"/>
    <w:rsid w:val="00FF4FB4"/>
    <w:rsid w:val="00FF511C"/>
    <w:rsid w:val="00FF5B56"/>
    <w:rsid w:val="73203D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99" w:semiHidden="0" w:name="annotation text"/>
    <w:lsdException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0">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link w:val="34"/>
    <w:qFormat/>
    <w:uiPriority w:val="0"/>
    <w:pPr>
      <w:spacing w:beforeLines="25" w:afterLines="25" w:line="300" w:lineRule="auto"/>
    </w:pPr>
    <w:rPr>
      <w:rFonts w:ascii="Arial" w:hAnsi="Arial" w:eastAsia="黑体"/>
      <w:sz w:val="20"/>
      <w:szCs w:val="20"/>
    </w:rPr>
  </w:style>
  <w:style w:type="paragraph" w:styleId="5">
    <w:name w:val="Document Map"/>
    <w:basedOn w:val="1"/>
    <w:link w:val="27"/>
    <w:uiPriority w:val="0"/>
    <w:rPr>
      <w:rFonts w:ascii="宋体"/>
      <w:sz w:val="18"/>
      <w:szCs w:val="18"/>
    </w:rPr>
  </w:style>
  <w:style w:type="paragraph" w:styleId="6">
    <w:name w:val="annotation text"/>
    <w:basedOn w:val="1"/>
    <w:link w:val="38"/>
    <w:uiPriority w:val="99"/>
    <w:pPr>
      <w:jc w:val="left"/>
    </w:pPr>
  </w:style>
  <w:style w:type="paragraph" w:styleId="7">
    <w:name w:val="Body Text"/>
    <w:basedOn w:val="1"/>
    <w:link w:val="33"/>
    <w:uiPriority w:val="0"/>
    <w:pPr>
      <w:spacing w:after="120"/>
    </w:pPr>
  </w:style>
  <w:style w:type="paragraph" w:styleId="8">
    <w:name w:val="Body Text Indent"/>
    <w:basedOn w:val="1"/>
    <w:link w:val="35"/>
    <w:qFormat/>
    <w:uiPriority w:val="0"/>
    <w:pPr>
      <w:spacing w:line="360" w:lineRule="auto"/>
      <w:ind w:firstLine="560"/>
    </w:pPr>
    <w:rPr>
      <w:sz w:val="28"/>
      <w:szCs w:val="20"/>
    </w:rPr>
  </w:style>
  <w:style w:type="paragraph" w:styleId="9">
    <w:name w:val="Plain Text"/>
    <w:basedOn w:val="1"/>
    <w:link w:val="39"/>
    <w:semiHidden/>
    <w:uiPriority w:val="0"/>
    <w:pPr>
      <w:adjustRightInd w:val="0"/>
      <w:spacing w:line="360" w:lineRule="auto"/>
      <w:jc w:val="left"/>
      <w:textAlignment w:val="baseline"/>
    </w:pPr>
    <w:rPr>
      <w:rFonts w:ascii="宋体" w:hAnsi="Courier New"/>
      <w:spacing w:val="20"/>
      <w:kern w:val="0"/>
      <w:szCs w:val="20"/>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28"/>
    <w:uiPriority w:val="0"/>
    <w:rPr>
      <w:sz w:val="18"/>
      <w:szCs w:val="18"/>
    </w:rPr>
  </w:style>
  <w:style w:type="paragraph" w:styleId="13">
    <w:name w:val="footer"/>
    <w:basedOn w:val="1"/>
    <w:link w:val="36"/>
    <w:qFormat/>
    <w:uiPriority w:val="99"/>
    <w:pPr>
      <w:tabs>
        <w:tab w:val="center" w:pos="4153"/>
        <w:tab w:val="right" w:pos="8306"/>
      </w:tabs>
      <w:snapToGrid w:val="0"/>
      <w:jc w:val="left"/>
    </w:pPr>
    <w:rPr>
      <w:sz w:val="18"/>
      <w:szCs w:val="18"/>
    </w:rPr>
  </w:style>
  <w:style w:type="paragraph" w:styleId="14">
    <w:name w:val="header"/>
    <w:basedOn w:val="1"/>
    <w:link w:val="26"/>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6"/>
    <w:next w:val="6"/>
    <w:semiHidden/>
    <w:uiPriority w:val="0"/>
    <w:rPr>
      <w:b/>
      <w:bCs/>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Table Theme"/>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annotation reference"/>
    <w:semiHidden/>
    <w:uiPriority w:val="99"/>
    <w:rPr>
      <w:sz w:val="21"/>
      <w:szCs w:val="21"/>
    </w:rPr>
  </w:style>
  <w:style w:type="paragraph" w:customStyle="1" w:styleId="23">
    <w:name w:val="默认段落字体 Para Char"/>
    <w:basedOn w:val="1"/>
    <w:qFormat/>
    <w:uiPriority w:val="0"/>
    <w:rPr>
      <w:sz w:val="24"/>
    </w:rPr>
  </w:style>
  <w:style w:type="paragraph" w:styleId="24">
    <w:name w:val="List Paragraph"/>
    <w:basedOn w:val="1"/>
    <w:qFormat/>
    <w:uiPriority w:val="0"/>
    <w:pPr>
      <w:ind w:firstLine="420" w:firstLineChars="200"/>
    </w:pPr>
    <w:rPr>
      <w:rFonts w:ascii="Calibri" w:hAnsi="Calibri"/>
      <w:szCs w:val="22"/>
    </w:rPr>
  </w:style>
  <w:style w:type="paragraph" w:customStyle="1" w:styleId="25">
    <w:name w:val="列出段落1"/>
    <w:basedOn w:val="1"/>
    <w:qFormat/>
    <w:uiPriority w:val="0"/>
    <w:pPr>
      <w:ind w:firstLine="420" w:firstLineChars="200"/>
    </w:pPr>
    <w:rPr>
      <w:rFonts w:ascii="Calibri" w:hAnsi="Calibri"/>
      <w:szCs w:val="22"/>
    </w:rPr>
  </w:style>
  <w:style w:type="character" w:customStyle="1" w:styleId="26">
    <w:name w:val="页眉 字符"/>
    <w:link w:val="14"/>
    <w:uiPriority w:val="0"/>
    <w:rPr>
      <w:kern w:val="2"/>
      <w:sz w:val="18"/>
      <w:szCs w:val="18"/>
    </w:rPr>
  </w:style>
  <w:style w:type="character" w:customStyle="1" w:styleId="27">
    <w:name w:val="文档结构图 字符"/>
    <w:link w:val="5"/>
    <w:uiPriority w:val="0"/>
    <w:rPr>
      <w:rFonts w:ascii="宋体"/>
      <w:kern w:val="2"/>
      <w:sz w:val="18"/>
      <w:szCs w:val="18"/>
    </w:rPr>
  </w:style>
  <w:style w:type="character" w:customStyle="1" w:styleId="28">
    <w:name w:val="批注框文本 字符"/>
    <w:link w:val="12"/>
    <w:uiPriority w:val="0"/>
    <w:rPr>
      <w:kern w:val="2"/>
      <w:sz w:val="18"/>
      <w:szCs w:val="18"/>
    </w:rPr>
  </w:style>
  <w:style w:type="paragraph" w:customStyle="1" w:styleId="2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1">
    <w:name w:val="其他发布部门"/>
    <w:basedOn w:val="1"/>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2">
    <w:name w:val="1"/>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33">
    <w:name w:val="正文文本 字符"/>
    <w:link w:val="7"/>
    <w:uiPriority w:val="0"/>
    <w:rPr>
      <w:kern w:val="2"/>
      <w:sz w:val="21"/>
      <w:szCs w:val="24"/>
    </w:rPr>
  </w:style>
  <w:style w:type="character" w:customStyle="1" w:styleId="34">
    <w:name w:val="题注 字符"/>
    <w:link w:val="4"/>
    <w:uiPriority w:val="0"/>
    <w:rPr>
      <w:rFonts w:ascii="Arial" w:hAnsi="Arial" w:eastAsia="黑体" w:cs="Arial"/>
      <w:kern w:val="2"/>
    </w:rPr>
  </w:style>
  <w:style w:type="character" w:customStyle="1" w:styleId="35">
    <w:name w:val="正文文本缩进 字符"/>
    <w:link w:val="8"/>
    <w:qFormat/>
    <w:uiPriority w:val="0"/>
    <w:rPr>
      <w:kern w:val="2"/>
      <w:sz w:val="28"/>
    </w:rPr>
  </w:style>
  <w:style w:type="character" w:customStyle="1" w:styleId="36">
    <w:name w:val="页脚 字符"/>
    <w:link w:val="13"/>
    <w:qFormat/>
    <w:uiPriority w:val="99"/>
    <w:rPr>
      <w:kern w:val="2"/>
      <w:sz w:val="18"/>
      <w:szCs w:val="18"/>
    </w:rPr>
  </w:style>
  <w:style w:type="paragraph" w:customStyle="1" w:styleId="37">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38">
    <w:name w:val="批注文字 字符"/>
    <w:basedOn w:val="20"/>
    <w:link w:val="6"/>
    <w:uiPriority w:val="99"/>
    <w:rPr>
      <w:kern w:val="2"/>
      <w:sz w:val="21"/>
      <w:szCs w:val="24"/>
    </w:rPr>
  </w:style>
  <w:style w:type="character" w:customStyle="1" w:styleId="39">
    <w:name w:val="纯文本 字符"/>
    <w:basedOn w:val="20"/>
    <w:link w:val="9"/>
    <w:semiHidden/>
    <w:uiPriority w:val="0"/>
    <w:rPr>
      <w:rFonts w:ascii="宋体" w:hAnsi="Courier New"/>
      <w:spacing w:val="20"/>
      <w:sz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9" Type="http://schemas.microsoft.com/office/2011/relationships/people" Target="people.xml"/><Relationship Id="rId68" Type="http://schemas.openxmlformats.org/officeDocument/2006/relationships/fontTable" Target="fontTable.xml"/><Relationship Id="rId67" Type="http://schemas.openxmlformats.org/officeDocument/2006/relationships/customXml" Target="../customXml/item2.xml"/><Relationship Id="rId66" Type="http://schemas.openxmlformats.org/officeDocument/2006/relationships/customXml" Target="../customXml/item1.xml"/><Relationship Id="rId65" Type="http://schemas.openxmlformats.org/officeDocument/2006/relationships/image" Target="media/image25.wmf"/><Relationship Id="rId64" Type="http://schemas.openxmlformats.org/officeDocument/2006/relationships/oleObject" Target="embeddings/oleObject36.bin"/><Relationship Id="rId63" Type="http://schemas.openxmlformats.org/officeDocument/2006/relationships/image" Target="media/image24.wmf"/><Relationship Id="rId62" Type="http://schemas.openxmlformats.org/officeDocument/2006/relationships/oleObject" Target="embeddings/oleObject35.bin"/><Relationship Id="rId61" Type="http://schemas.openxmlformats.org/officeDocument/2006/relationships/image" Target="media/image23.wmf"/><Relationship Id="rId60" Type="http://schemas.openxmlformats.org/officeDocument/2006/relationships/oleObject" Target="embeddings/oleObject34.bin"/><Relationship Id="rId6" Type="http://schemas.openxmlformats.org/officeDocument/2006/relationships/image" Target="media/image1.wmf"/><Relationship Id="rId59" Type="http://schemas.openxmlformats.org/officeDocument/2006/relationships/image" Target="media/image22.wmf"/><Relationship Id="rId58" Type="http://schemas.openxmlformats.org/officeDocument/2006/relationships/oleObject" Target="embeddings/oleObject33.bin"/><Relationship Id="rId57" Type="http://schemas.openxmlformats.org/officeDocument/2006/relationships/image" Target="media/image21.wmf"/><Relationship Id="rId56" Type="http://schemas.openxmlformats.org/officeDocument/2006/relationships/oleObject" Target="embeddings/oleObject32.bin"/><Relationship Id="rId55" Type="http://schemas.openxmlformats.org/officeDocument/2006/relationships/image" Target="media/image20.wmf"/><Relationship Id="rId54" Type="http://schemas.openxmlformats.org/officeDocument/2006/relationships/oleObject" Target="embeddings/oleObject31.bin"/><Relationship Id="rId53" Type="http://schemas.openxmlformats.org/officeDocument/2006/relationships/image" Target="media/image19.wmf"/><Relationship Id="rId52" Type="http://schemas.openxmlformats.org/officeDocument/2006/relationships/oleObject" Target="embeddings/oleObject30.bin"/><Relationship Id="rId51" Type="http://schemas.openxmlformats.org/officeDocument/2006/relationships/image" Target="media/image18.wmf"/><Relationship Id="rId50" Type="http://schemas.openxmlformats.org/officeDocument/2006/relationships/oleObject" Target="embeddings/oleObject29.bin"/><Relationship Id="rId5" Type="http://schemas.openxmlformats.org/officeDocument/2006/relationships/oleObject" Target="embeddings/oleObject1.bin"/><Relationship Id="rId49" Type="http://schemas.openxmlformats.org/officeDocument/2006/relationships/image" Target="media/image17.wmf"/><Relationship Id="rId48" Type="http://schemas.openxmlformats.org/officeDocument/2006/relationships/oleObject" Target="embeddings/oleObject28.bin"/><Relationship Id="rId47" Type="http://schemas.openxmlformats.org/officeDocument/2006/relationships/image" Target="media/image16.wmf"/><Relationship Id="rId46" Type="http://schemas.openxmlformats.org/officeDocument/2006/relationships/oleObject" Target="embeddings/oleObject27.bin"/><Relationship Id="rId45" Type="http://schemas.openxmlformats.org/officeDocument/2006/relationships/image" Target="media/image15.wmf"/><Relationship Id="rId44" Type="http://schemas.openxmlformats.org/officeDocument/2006/relationships/oleObject" Target="embeddings/oleObject26.bin"/><Relationship Id="rId43" Type="http://schemas.openxmlformats.org/officeDocument/2006/relationships/image" Target="media/image14.wmf"/><Relationship Id="rId42" Type="http://schemas.openxmlformats.org/officeDocument/2006/relationships/oleObject" Target="embeddings/oleObject25.bin"/><Relationship Id="rId41" Type="http://schemas.openxmlformats.org/officeDocument/2006/relationships/image" Target="media/image13.wmf"/><Relationship Id="rId40" Type="http://schemas.openxmlformats.org/officeDocument/2006/relationships/oleObject" Target="embeddings/oleObject24.bin"/><Relationship Id="rId4" Type="http://schemas.openxmlformats.org/officeDocument/2006/relationships/theme" Target="theme/theme1.xml"/><Relationship Id="rId39" Type="http://schemas.openxmlformats.org/officeDocument/2006/relationships/image" Target="media/image12.wmf"/><Relationship Id="rId38" Type="http://schemas.openxmlformats.org/officeDocument/2006/relationships/oleObject" Target="embeddings/oleObject23.bin"/><Relationship Id="rId37" Type="http://schemas.openxmlformats.org/officeDocument/2006/relationships/image" Target="media/image11.wmf"/><Relationship Id="rId36" Type="http://schemas.openxmlformats.org/officeDocument/2006/relationships/oleObject" Target="embeddings/oleObject22.bin"/><Relationship Id="rId35" Type="http://schemas.openxmlformats.org/officeDocument/2006/relationships/image" Target="media/image10.wmf"/><Relationship Id="rId34" Type="http://schemas.openxmlformats.org/officeDocument/2006/relationships/oleObject" Target="embeddings/oleObject21.bin"/><Relationship Id="rId33" Type="http://schemas.openxmlformats.org/officeDocument/2006/relationships/image" Target="media/image9.wmf"/><Relationship Id="rId32" Type="http://schemas.openxmlformats.org/officeDocument/2006/relationships/oleObject" Target="embeddings/oleObject20.bin"/><Relationship Id="rId31" Type="http://schemas.openxmlformats.org/officeDocument/2006/relationships/image" Target="media/image8.wmf"/><Relationship Id="rId30" Type="http://schemas.openxmlformats.org/officeDocument/2006/relationships/oleObject" Target="embeddings/oleObject19.bin"/><Relationship Id="rId3" Type="http://schemas.openxmlformats.org/officeDocument/2006/relationships/footer" Target="footer1.xml"/><Relationship Id="rId29" Type="http://schemas.openxmlformats.org/officeDocument/2006/relationships/image" Target="media/image7.wmf"/><Relationship Id="rId28" Type="http://schemas.openxmlformats.org/officeDocument/2006/relationships/oleObject" Target="embeddings/oleObject18.bin"/><Relationship Id="rId27" Type="http://schemas.openxmlformats.org/officeDocument/2006/relationships/oleObject" Target="embeddings/oleObject17.bin"/><Relationship Id="rId26" Type="http://schemas.openxmlformats.org/officeDocument/2006/relationships/oleObject" Target="embeddings/oleObject16.bin"/><Relationship Id="rId25" Type="http://schemas.openxmlformats.org/officeDocument/2006/relationships/oleObject" Target="embeddings/oleObject15.bin"/><Relationship Id="rId24" Type="http://schemas.openxmlformats.org/officeDocument/2006/relationships/oleObject" Target="embeddings/oleObject14.bin"/><Relationship Id="rId23" Type="http://schemas.openxmlformats.org/officeDocument/2006/relationships/oleObject" Target="embeddings/oleObject13.bin"/><Relationship Id="rId22" Type="http://schemas.openxmlformats.org/officeDocument/2006/relationships/oleObject" Target="embeddings/oleObject12.bin"/><Relationship Id="rId21" Type="http://schemas.openxmlformats.org/officeDocument/2006/relationships/image" Target="media/image6.wmf"/><Relationship Id="rId20" Type="http://schemas.openxmlformats.org/officeDocument/2006/relationships/oleObject" Target="embeddings/oleObject11.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10.bin"/><Relationship Id="rId17" Type="http://schemas.openxmlformats.org/officeDocument/2006/relationships/image" Target="media/image4.wmf"/><Relationship Id="rId16" Type="http://schemas.openxmlformats.org/officeDocument/2006/relationships/oleObject" Target="embeddings/oleObject9.bin"/><Relationship Id="rId15" Type="http://schemas.openxmlformats.org/officeDocument/2006/relationships/image" Target="media/image3.wmf"/><Relationship Id="rId14" Type="http://schemas.openxmlformats.org/officeDocument/2006/relationships/oleObject" Target="embeddings/oleObject8.bin"/><Relationship Id="rId13" Type="http://schemas.openxmlformats.org/officeDocument/2006/relationships/oleObject" Target="embeddings/oleObject7.bin"/><Relationship Id="rId12" Type="http://schemas.openxmlformats.org/officeDocument/2006/relationships/oleObject" Target="embeddings/oleObject6.bin"/><Relationship Id="rId11" Type="http://schemas.openxmlformats.org/officeDocument/2006/relationships/oleObject" Target="embeddings/oleObject5.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20C8C-7DE5-44A6-88A9-0F544DCEE0E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2602</Words>
  <Characters>14834</Characters>
  <Lines>123</Lines>
  <Paragraphs>34</Paragraphs>
  <TotalTime>1</TotalTime>
  <ScaleCrop>false</ScaleCrop>
  <LinksUpToDate>false</LinksUpToDate>
  <CharactersWithSpaces>17402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2021-11-09T09:01:00Z</dcterms:created>
  <dc:creator>zhu_gh.yf</dc:creator>
  <cp:lastModifiedBy>蕾雷</cp:lastModifiedBy>
  <cp:lastPrinted>2021-11-09T08:46:00Z</cp:lastPrinted>
  <dcterms:modified xsi:type="dcterms:W3CDTF">2021-12-21T08:53:10Z</dcterms:modified>
  <dc:title>关于局部修订《室外排水设计规范》的几个问题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AD7AC3FCFF1441E1BE1D0D6550616057</vt:lpwstr>
  </property>
</Properties>
</file>