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647B" w14:textId="77777777" w:rsidR="009F79CF" w:rsidRDefault="009F79CF"/>
    <w:p w14:paraId="03FA7CC2" w14:textId="77777777" w:rsidR="009F79CF" w:rsidRDefault="009F79CF"/>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315"/>
        <w:gridCol w:w="2498"/>
      </w:tblGrid>
      <w:tr w:rsidR="009F79CF" w14:paraId="1E434DA5" w14:textId="77777777">
        <w:trPr>
          <w:trHeight w:val="1720"/>
        </w:trPr>
        <w:tc>
          <w:tcPr>
            <w:tcW w:w="2762" w:type="pct"/>
            <w:tcBorders>
              <w:top w:val="nil"/>
              <w:left w:val="nil"/>
              <w:bottom w:val="nil"/>
              <w:right w:val="nil"/>
            </w:tcBorders>
          </w:tcPr>
          <w:p w14:paraId="3B90C930" w14:textId="77777777" w:rsidR="009F79CF" w:rsidRDefault="00EB3612">
            <w:pPr>
              <w:spacing w:line="800" w:lineRule="exact"/>
              <w:rPr>
                <w:sz w:val="32"/>
                <w:szCs w:val="32"/>
              </w:rPr>
            </w:pPr>
            <w:r>
              <w:rPr>
                <w:rFonts w:ascii="宋体" w:eastAsia="宋体" w:hAnsi="宋体" w:cs="宋体" w:hint="eastAsia"/>
                <w:sz w:val="32"/>
                <w:szCs w:val="32"/>
              </w:rPr>
              <w:t>UDC</w:t>
            </w:r>
          </w:p>
          <w:p w14:paraId="3C82FE72" w14:textId="77777777" w:rsidR="009F79CF" w:rsidRDefault="00EB3612">
            <w:pPr>
              <w:spacing w:line="800" w:lineRule="exact"/>
              <w:jc w:val="distribute"/>
              <w:rPr>
                <w:b/>
                <w:sz w:val="36"/>
                <w:szCs w:val="36"/>
              </w:rPr>
            </w:pPr>
            <w:r>
              <w:rPr>
                <w:rFonts w:ascii="黑体" w:eastAsia="黑体" w:hAnsi="黑体" w:cs="黑体" w:hint="eastAsia"/>
                <w:b/>
                <w:sz w:val="36"/>
                <w:szCs w:val="36"/>
              </w:rPr>
              <w:t>中华人民共和国国家标准</w:t>
            </w:r>
          </w:p>
        </w:tc>
        <w:tc>
          <w:tcPr>
            <w:tcW w:w="2238" w:type="pct"/>
            <w:gridSpan w:val="2"/>
            <w:tcBorders>
              <w:top w:val="nil"/>
              <w:left w:val="nil"/>
              <w:bottom w:val="nil"/>
              <w:right w:val="nil"/>
            </w:tcBorders>
          </w:tcPr>
          <w:p w14:paraId="08682440" w14:textId="77777777" w:rsidR="009F79CF" w:rsidRDefault="001C0E1C">
            <w:pPr>
              <w:spacing w:line="800" w:lineRule="exact"/>
              <w:rPr>
                <w:rFonts w:eastAsia="宋体"/>
                <w:b/>
                <w:sz w:val="84"/>
                <w:szCs w:val="84"/>
              </w:rPr>
            </w:pPr>
            <w:r>
              <w:object w:dxaOrig="1440" w:dyaOrig="1440" w14:anchorId="29421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35pt;margin-top:0;width:152.7pt;height:99.6pt;z-index:251659264;mso-wrap-distance-left:9pt;mso-wrap-distance-top:0;mso-wrap-distance-right:9pt;mso-wrap-distance-bottom:0;mso-position-horizontal-relative:margin;mso-position-vertical-relative:margin;mso-width-relative:page;mso-height-relative:page">
                  <v:imagedata r:id="rId8" o:title=""/>
                  <w10:wrap type="square" anchorx="margin" anchory="margin"/>
                </v:shape>
                <o:OLEObject Type="Embed" ProgID="PBrush" ShapeID="_x0000_s2050" DrawAspect="Content" ObjectID="_1702968674" r:id="rId9"/>
              </w:object>
            </w:r>
          </w:p>
        </w:tc>
      </w:tr>
      <w:tr w:rsidR="009F79CF" w14:paraId="6DB8EFD7" w14:textId="77777777">
        <w:trPr>
          <w:trHeight w:val="680"/>
        </w:trPr>
        <w:tc>
          <w:tcPr>
            <w:tcW w:w="5000" w:type="pct"/>
            <w:gridSpan w:val="3"/>
            <w:tcBorders>
              <w:top w:val="nil"/>
              <w:left w:val="nil"/>
              <w:bottom w:val="nil"/>
              <w:right w:val="nil"/>
            </w:tcBorders>
          </w:tcPr>
          <w:p w14:paraId="170674BB" w14:textId="77777777" w:rsidR="009F79CF" w:rsidRDefault="00EB3612">
            <w:pPr>
              <w:spacing w:line="800" w:lineRule="exact"/>
              <w:ind w:firstLineChars="50" w:firstLine="151"/>
              <w:rPr>
                <w:rFonts w:ascii="黑体" w:eastAsia="黑体" w:hAnsi="黑体" w:cs="黑体"/>
                <w:b/>
                <w:sz w:val="36"/>
                <w:szCs w:val="36"/>
              </w:rPr>
            </w:pPr>
            <w:r>
              <w:rPr>
                <w:rFonts w:ascii="黑体" w:eastAsia="黑体" w:hAnsi="黑体" w:cs="黑体" w:hint="eastAsia"/>
                <w:b/>
                <w:sz w:val="30"/>
                <w:szCs w:val="30"/>
              </w:rPr>
              <w:t xml:space="preserve">P </w:t>
            </w:r>
            <w:r>
              <w:rPr>
                <w:rFonts w:ascii="黑体" w:eastAsia="黑体" w:hAnsi="黑体" w:cs="黑体" w:hint="eastAsia"/>
                <w:b/>
                <w:sz w:val="21"/>
                <w:szCs w:val="21"/>
              </w:rPr>
              <w:t xml:space="preserve">                                      </w:t>
            </w:r>
            <w:r>
              <w:rPr>
                <w:rFonts w:ascii="黑体" w:eastAsia="黑体" w:hAnsi="黑体" w:cs="黑体" w:hint="eastAsia"/>
                <w:b/>
                <w:sz w:val="30"/>
                <w:szCs w:val="30"/>
              </w:rPr>
              <w:t xml:space="preserve"> </w:t>
            </w:r>
            <w:r>
              <w:rPr>
                <w:rFonts w:ascii="黑体" w:eastAsia="黑体" w:hAnsi="黑体" w:cs="黑体"/>
                <w:b/>
                <w:sz w:val="30"/>
                <w:szCs w:val="30"/>
              </w:rPr>
              <w:t xml:space="preserve">         </w:t>
            </w:r>
            <w:r>
              <w:rPr>
                <w:rFonts w:ascii="黑体" w:eastAsia="黑体" w:hAnsi="黑体" w:cs="黑体" w:hint="eastAsia"/>
                <w:b/>
                <w:sz w:val="30"/>
                <w:szCs w:val="30"/>
              </w:rPr>
              <w:t>GB 50489-2009</w:t>
            </w:r>
          </w:p>
        </w:tc>
      </w:tr>
      <w:tr w:rsidR="009F79CF" w14:paraId="11E0E84C" w14:textId="77777777">
        <w:trPr>
          <w:trHeight w:val="4815"/>
        </w:trPr>
        <w:tc>
          <w:tcPr>
            <w:tcW w:w="5000" w:type="pct"/>
            <w:gridSpan w:val="3"/>
            <w:tcBorders>
              <w:top w:val="nil"/>
              <w:left w:val="nil"/>
              <w:bottom w:val="single" w:sz="4" w:space="0" w:color="auto"/>
              <w:right w:val="nil"/>
            </w:tcBorders>
          </w:tcPr>
          <w:p w14:paraId="6AD5F700" w14:textId="77777777" w:rsidR="009F79CF" w:rsidRDefault="009F79CF">
            <w:pPr>
              <w:pBdr>
                <w:top w:val="single" w:sz="4" w:space="1" w:color="auto"/>
              </w:pBdr>
              <w:jc w:val="center"/>
              <w:rPr>
                <w:b/>
                <w:sz w:val="32"/>
                <w:szCs w:val="32"/>
              </w:rPr>
            </w:pPr>
          </w:p>
          <w:p w14:paraId="2D71AA6B" w14:textId="77777777" w:rsidR="009F79CF" w:rsidRDefault="009F79CF">
            <w:pPr>
              <w:jc w:val="center"/>
              <w:rPr>
                <w:rFonts w:ascii="黑体" w:eastAsia="黑体"/>
                <w:b/>
                <w:sz w:val="44"/>
                <w:szCs w:val="44"/>
              </w:rPr>
            </w:pPr>
          </w:p>
          <w:p w14:paraId="7CA3A89A" w14:textId="77777777" w:rsidR="009F79CF" w:rsidRDefault="00EB3612">
            <w:pPr>
              <w:jc w:val="center"/>
              <w:rPr>
                <w:b/>
                <w:sz w:val="44"/>
                <w:szCs w:val="44"/>
              </w:rPr>
            </w:pPr>
            <w:r>
              <w:rPr>
                <w:rFonts w:ascii="黑体" w:eastAsia="黑体" w:hint="eastAsia"/>
                <w:b/>
                <w:sz w:val="44"/>
                <w:szCs w:val="44"/>
              </w:rPr>
              <w:t>化工企业总图运输设计</w:t>
            </w:r>
            <w:r>
              <w:rPr>
                <w:rFonts w:ascii="黑体" w:eastAsia="黑体" w:hint="eastAsia"/>
                <w:b/>
                <w:sz w:val="44"/>
                <w:szCs w:val="44"/>
                <w:bdr w:val="single" w:sz="2" w:space="0" w:color="auto"/>
              </w:rPr>
              <w:t>规范</w:t>
            </w:r>
            <w:r>
              <w:rPr>
                <w:rFonts w:ascii="黑体" w:eastAsia="黑体" w:hint="eastAsia"/>
                <w:b/>
                <w:color w:val="000000" w:themeColor="text1"/>
                <w:sz w:val="44"/>
                <w:szCs w:val="44"/>
                <w:u w:val="single"/>
              </w:rPr>
              <w:t>标准</w:t>
            </w:r>
          </w:p>
          <w:p w14:paraId="2D882511" w14:textId="77777777" w:rsidR="009F79CF" w:rsidRDefault="00EB3612">
            <w:pPr>
              <w:spacing w:line="600" w:lineRule="exact"/>
              <w:jc w:val="center"/>
              <w:rPr>
                <w:rFonts w:eastAsia="宋体"/>
                <w:b/>
                <w:sz w:val="36"/>
                <w:szCs w:val="36"/>
              </w:rPr>
            </w:pPr>
            <w:r>
              <w:rPr>
                <w:b/>
                <w:sz w:val="36"/>
                <w:szCs w:val="36"/>
                <w:bdr w:val="single" w:sz="2" w:space="0" w:color="auto"/>
              </w:rPr>
              <w:t>Code</w:t>
            </w:r>
            <w:r>
              <w:rPr>
                <w:b/>
                <w:sz w:val="36"/>
                <w:szCs w:val="36"/>
              </w:rPr>
              <w:t xml:space="preserve"> </w:t>
            </w:r>
            <w:r>
              <w:rPr>
                <w:b/>
                <w:sz w:val="36"/>
                <w:szCs w:val="36"/>
                <w:u w:val="single"/>
              </w:rPr>
              <w:t>Standard</w:t>
            </w:r>
            <w:r>
              <w:rPr>
                <w:rFonts w:hint="eastAsia"/>
                <w:b/>
                <w:sz w:val="36"/>
                <w:szCs w:val="36"/>
              </w:rPr>
              <w:t xml:space="preserve"> for </w:t>
            </w:r>
            <w:r>
              <w:rPr>
                <w:rFonts w:eastAsia="宋体" w:hint="eastAsia"/>
                <w:b/>
                <w:sz w:val="36"/>
                <w:szCs w:val="36"/>
              </w:rPr>
              <w:t>Design</w:t>
            </w:r>
            <w:r>
              <w:rPr>
                <w:rFonts w:hint="eastAsia"/>
                <w:b/>
                <w:sz w:val="36"/>
                <w:szCs w:val="36"/>
              </w:rPr>
              <w:t xml:space="preserve"> </w:t>
            </w:r>
            <w:r>
              <w:rPr>
                <w:rFonts w:eastAsia="宋体" w:hint="eastAsia"/>
                <w:b/>
                <w:sz w:val="36"/>
                <w:szCs w:val="36"/>
              </w:rPr>
              <w:t>of General</w:t>
            </w:r>
            <w:r>
              <w:rPr>
                <w:rFonts w:hint="eastAsia"/>
                <w:b/>
                <w:sz w:val="36"/>
                <w:szCs w:val="36"/>
              </w:rPr>
              <w:t xml:space="preserve"> </w:t>
            </w:r>
            <w:r>
              <w:rPr>
                <w:rFonts w:eastAsia="宋体" w:hint="eastAsia"/>
                <w:b/>
                <w:sz w:val="36"/>
                <w:szCs w:val="36"/>
              </w:rPr>
              <w:t>Plot</w:t>
            </w:r>
            <w:r>
              <w:rPr>
                <w:rFonts w:hint="eastAsia"/>
                <w:b/>
                <w:sz w:val="36"/>
                <w:szCs w:val="36"/>
              </w:rPr>
              <w:t xml:space="preserve"> </w:t>
            </w:r>
            <w:r>
              <w:rPr>
                <w:rFonts w:eastAsia="宋体" w:hint="eastAsia"/>
                <w:b/>
                <w:sz w:val="36"/>
                <w:szCs w:val="36"/>
              </w:rPr>
              <w:t>Plan</w:t>
            </w:r>
            <w:r>
              <w:rPr>
                <w:rFonts w:hint="eastAsia"/>
                <w:b/>
                <w:sz w:val="36"/>
                <w:szCs w:val="36"/>
              </w:rPr>
              <w:t xml:space="preserve"> </w:t>
            </w:r>
            <w:r>
              <w:rPr>
                <w:rFonts w:eastAsia="宋体" w:hint="eastAsia"/>
                <w:b/>
                <w:sz w:val="36"/>
                <w:szCs w:val="36"/>
              </w:rPr>
              <w:t>and Transportation of Chemical Industrial Enterprises</w:t>
            </w:r>
          </w:p>
          <w:p w14:paraId="5B02C03C" w14:textId="77777777" w:rsidR="009F79CF" w:rsidRDefault="009F79CF">
            <w:pPr>
              <w:rPr>
                <w:rFonts w:eastAsia="宋体"/>
                <w:b/>
              </w:rPr>
            </w:pPr>
          </w:p>
          <w:p w14:paraId="1395AD71" w14:textId="77777777" w:rsidR="009F79CF" w:rsidRDefault="00EB3612">
            <w:pPr>
              <w:jc w:val="center"/>
              <w:rPr>
                <w:rFonts w:eastAsia="宋体"/>
                <w:sz w:val="36"/>
                <w:szCs w:val="36"/>
              </w:rPr>
            </w:pPr>
            <w:r>
              <w:rPr>
                <w:rFonts w:eastAsia="宋体" w:hint="eastAsia"/>
                <w:sz w:val="36"/>
                <w:szCs w:val="36"/>
              </w:rPr>
              <w:t>（局部修订条文征求意见稿）</w:t>
            </w:r>
          </w:p>
          <w:p w14:paraId="702B9440" w14:textId="77777777" w:rsidR="009F79CF" w:rsidRDefault="009F79CF">
            <w:pPr>
              <w:rPr>
                <w:rFonts w:eastAsia="宋体"/>
                <w:b/>
              </w:rPr>
            </w:pPr>
          </w:p>
          <w:p w14:paraId="52E35109" w14:textId="77777777" w:rsidR="009F79CF" w:rsidRDefault="009F79CF">
            <w:pPr>
              <w:rPr>
                <w:rFonts w:eastAsia="宋体"/>
                <w:b/>
              </w:rPr>
            </w:pPr>
          </w:p>
          <w:p w14:paraId="75A8B4C9" w14:textId="77777777" w:rsidR="009F79CF" w:rsidRDefault="009F79CF">
            <w:pPr>
              <w:rPr>
                <w:rFonts w:eastAsia="宋体"/>
                <w:b/>
              </w:rPr>
            </w:pPr>
          </w:p>
          <w:p w14:paraId="642C8026" w14:textId="77777777" w:rsidR="009F79CF" w:rsidRDefault="009F79CF">
            <w:pPr>
              <w:rPr>
                <w:rFonts w:eastAsia="宋体"/>
                <w:b/>
              </w:rPr>
            </w:pPr>
          </w:p>
          <w:p w14:paraId="1A3D18D5" w14:textId="77777777" w:rsidR="009F79CF" w:rsidRDefault="009F79CF">
            <w:pPr>
              <w:rPr>
                <w:rFonts w:eastAsia="宋体"/>
                <w:b/>
              </w:rPr>
            </w:pPr>
          </w:p>
          <w:p w14:paraId="34EE73DA" w14:textId="77777777" w:rsidR="009F79CF" w:rsidRDefault="009F79CF">
            <w:pPr>
              <w:rPr>
                <w:rFonts w:eastAsia="宋体"/>
                <w:b/>
              </w:rPr>
            </w:pPr>
          </w:p>
          <w:p w14:paraId="3ADF4F2F" w14:textId="77777777" w:rsidR="009F79CF" w:rsidRDefault="009F79CF">
            <w:pPr>
              <w:rPr>
                <w:rFonts w:eastAsia="宋体"/>
                <w:b/>
              </w:rPr>
            </w:pPr>
          </w:p>
          <w:p w14:paraId="23ED8183" w14:textId="77777777" w:rsidR="009F79CF" w:rsidRDefault="009F79CF">
            <w:pPr>
              <w:rPr>
                <w:rFonts w:eastAsia="宋体"/>
                <w:b/>
              </w:rPr>
            </w:pPr>
          </w:p>
          <w:p w14:paraId="698E4459" w14:textId="77777777" w:rsidR="009F79CF" w:rsidRDefault="00EB3612">
            <w:pPr>
              <w:rPr>
                <w:b/>
                <w:sz w:val="30"/>
                <w:szCs w:val="30"/>
              </w:rPr>
            </w:pPr>
            <w:r>
              <w:rPr>
                <w:rFonts w:hint="eastAsia"/>
                <w:b/>
                <w:sz w:val="30"/>
                <w:szCs w:val="30"/>
              </w:rPr>
              <w:t>20</w:t>
            </w:r>
            <w:r>
              <w:rPr>
                <w:rFonts w:eastAsia="宋体" w:hint="eastAsia"/>
                <w:b/>
                <w:sz w:val="30"/>
                <w:szCs w:val="30"/>
              </w:rPr>
              <w:t>09</w:t>
            </w:r>
            <w:r>
              <w:rPr>
                <w:rFonts w:hint="eastAsia"/>
                <w:b/>
                <w:sz w:val="30"/>
                <w:szCs w:val="30"/>
              </w:rPr>
              <w:t>－</w:t>
            </w:r>
            <w:r>
              <w:rPr>
                <w:rFonts w:eastAsia="宋体" w:hint="eastAsia"/>
                <w:b/>
                <w:sz w:val="30"/>
                <w:szCs w:val="30"/>
              </w:rPr>
              <w:t>03</w:t>
            </w:r>
            <w:r>
              <w:rPr>
                <w:rFonts w:hint="eastAsia"/>
                <w:b/>
                <w:sz w:val="30"/>
                <w:szCs w:val="30"/>
              </w:rPr>
              <w:t>－</w:t>
            </w:r>
            <w:r>
              <w:rPr>
                <w:rFonts w:eastAsia="宋体" w:hint="eastAsia"/>
                <w:b/>
                <w:sz w:val="30"/>
                <w:szCs w:val="30"/>
              </w:rPr>
              <w:t>09</w:t>
            </w:r>
            <w:r>
              <w:rPr>
                <w:rFonts w:hint="eastAsia"/>
                <w:b/>
                <w:sz w:val="30"/>
                <w:szCs w:val="30"/>
              </w:rPr>
              <w:t xml:space="preserve">  </w:t>
            </w:r>
            <w:r>
              <w:rPr>
                <w:rFonts w:hint="eastAsia"/>
                <w:b/>
                <w:sz w:val="30"/>
                <w:szCs w:val="30"/>
              </w:rPr>
              <w:t>发布</w:t>
            </w:r>
            <w:r>
              <w:rPr>
                <w:rFonts w:hint="eastAsia"/>
                <w:b/>
                <w:sz w:val="30"/>
                <w:szCs w:val="30"/>
              </w:rPr>
              <w:t xml:space="preserve">             20</w:t>
            </w:r>
            <w:r>
              <w:rPr>
                <w:rFonts w:eastAsia="宋体" w:hint="eastAsia"/>
                <w:b/>
                <w:sz w:val="30"/>
                <w:szCs w:val="30"/>
              </w:rPr>
              <w:t>09</w:t>
            </w:r>
            <w:r>
              <w:rPr>
                <w:rFonts w:hint="eastAsia"/>
                <w:b/>
                <w:sz w:val="30"/>
                <w:szCs w:val="30"/>
              </w:rPr>
              <w:t>－</w:t>
            </w:r>
            <w:r>
              <w:rPr>
                <w:rFonts w:eastAsia="宋体" w:hint="eastAsia"/>
                <w:b/>
                <w:sz w:val="30"/>
                <w:szCs w:val="30"/>
              </w:rPr>
              <w:t>10</w:t>
            </w:r>
            <w:r>
              <w:rPr>
                <w:rFonts w:hint="eastAsia"/>
                <w:b/>
                <w:sz w:val="30"/>
                <w:szCs w:val="30"/>
              </w:rPr>
              <w:t>－</w:t>
            </w:r>
            <w:r>
              <w:rPr>
                <w:rFonts w:eastAsia="宋体" w:hint="eastAsia"/>
                <w:b/>
                <w:sz w:val="30"/>
                <w:szCs w:val="30"/>
              </w:rPr>
              <w:t>01</w:t>
            </w:r>
            <w:r>
              <w:rPr>
                <w:rFonts w:hint="eastAsia"/>
                <w:b/>
                <w:sz w:val="30"/>
                <w:szCs w:val="30"/>
              </w:rPr>
              <w:t xml:space="preserve"> </w:t>
            </w:r>
            <w:r>
              <w:rPr>
                <w:rFonts w:hint="eastAsia"/>
                <w:b/>
                <w:sz w:val="30"/>
                <w:szCs w:val="30"/>
              </w:rPr>
              <w:t>实施</w:t>
            </w:r>
          </w:p>
        </w:tc>
      </w:tr>
      <w:tr w:rsidR="009F79CF" w14:paraId="5CCA8FEA" w14:textId="77777777">
        <w:trPr>
          <w:trHeight w:val="1236"/>
        </w:trPr>
        <w:tc>
          <w:tcPr>
            <w:tcW w:w="3534" w:type="pct"/>
            <w:gridSpan w:val="2"/>
            <w:tcBorders>
              <w:top w:val="single" w:sz="4" w:space="0" w:color="auto"/>
              <w:left w:val="nil"/>
              <w:bottom w:val="nil"/>
              <w:right w:val="nil"/>
            </w:tcBorders>
          </w:tcPr>
          <w:p w14:paraId="7C3C568A" w14:textId="77777777" w:rsidR="009F79CF" w:rsidRDefault="00EB3612">
            <w:pPr>
              <w:spacing w:beforeLines="50" w:before="156" w:line="320" w:lineRule="exact"/>
              <w:jc w:val="distribute"/>
              <w:rPr>
                <w:b/>
                <w:spacing w:val="46"/>
                <w:sz w:val="28"/>
                <w:szCs w:val="28"/>
              </w:rPr>
            </w:pPr>
            <w:r>
              <w:rPr>
                <w:rFonts w:hint="eastAsia"/>
                <w:b/>
                <w:spacing w:val="46"/>
                <w:sz w:val="28"/>
                <w:szCs w:val="28"/>
              </w:rPr>
              <w:t>中华人民共和国住房和城乡建设部</w:t>
            </w:r>
          </w:p>
          <w:p w14:paraId="31D0EF69" w14:textId="77777777" w:rsidR="009F79CF" w:rsidRDefault="005956A8">
            <w:pPr>
              <w:spacing w:beforeLines="50" w:before="156" w:line="320" w:lineRule="exact"/>
              <w:jc w:val="distribute"/>
              <w:rPr>
                <w:rFonts w:eastAsia="宋体"/>
                <w:b/>
                <w:spacing w:val="46"/>
                <w:sz w:val="32"/>
                <w:szCs w:val="32"/>
              </w:rPr>
            </w:pPr>
            <w:r>
              <w:rPr>
                <w:rFonts w:hint="eastAsia"/>
                <w:b/>
                <w:sz w:val="28"/>
                <w:szCs w:val="28"/>
              </w:rPr>
              <w:t>国家市场监督管理</w:t>
            </w:r>
            <w:r w:rsidR="00EB3612">
              <w:rPr>
                <w:rFonts w:hint="eastAsia"/>
                <w:b/>
                <w:sz w:val="28"/>
                <w:szCs w:val="28"/>
              </w:rPr>
              <w:t>总局</w:t>
            </w:r>
          </w:p>
        </w:tc>
        <w:tc>
          <w:tcPr>
            <w:tcW w:w="1466" w:type="pct"/>
            <w:tcBorders>
              <w:top w:val="single" w:sz="4" w:space="0" w:color="auto"/>
              <w:left w:val="nil"/>
              <w:bottom w:val="nil"/>
              <w:right w:val="nil"/>
            </w:tcBorders>
            <w:vAlign w:val="center"/>
          </w:tcPr>
          <w:p w14:paraId="377D4B9D" w14:textId="77777777" w:rsidR="009F79CF" w:rsidRDefault="00EB3612">
            <w:pPr>
              <w:spacing w:line="320" w:lineRule="exact"/>
              <w:jc w:val="center"/>
              <w:rPr>
                <w:b/>
                <w:sz w:val="28"/>
                <w:szCs w:val="28"/>
              </w:rPr>
            </w:pPr>
            <w:r>
              <w:rPr>
                <w:rFonts w:hint="eastAsia"/>
                <w:b/>
                <w:sz w:val="28"/>
                <w:szCs w:val="28"/>
              </w:rPr>
              <w:t>联合发布</w:t>
            </w:r>
          </w:p>
        </w:tc>
      </w:tr>
    </w:tbl>
    <w:p w14:paraId="61FFE197" w14:textId="77777777" w:rsidR="009F79CF" w:rsidRDefault="009F79CF">
      <w:pPr>
        <w:sectPr w:rsidR="009F79CF">
          <w:headerReference w:type="even" r:id="rId10"/>
          <w:headerReference w:type="default" r:id="rId11"/>
          <w:footerReference w:type="even" r:id="rId12"/>
          <w:pgSz w:w="11906" w:h="16838"/>
          <w:pgMar w:top="1440" w:right="1800" w:bottom="1440" w:left="1800" w:header="851" w:footer="992" w:gutter="0"/>
          <w:cols w:space="720"/>
          <w:docGrid w:type="lines" w:linePitch="312"/>
        </w:sectPr>
      </w:pPr>
    </w:p>
    <w:p w14:paraId="307E590A" w14:textId="77777777" w:rsidR="009F79CF" w:rsidRDefault="00EB3612">
      <w:pPr>
        <w:jc w:val="center"/>
        <w:rPr>
          <w:b/>
          <w:sz w:val="32"/>
          <w:szCs w:val="32"/>
        </w:rPr>
      </w:pPr>
      <w:r>
        <w:rPr>
          <w:rFonts w:hint="eastAsia"/>
          <w:b/>
          <w:sz w:val="32"/>
          <w:szCs w:val="32"/>
        </w:rPr>
        <w:lastRenderedPageBreak/>
        <w:t>《化工企业总图运输设计标准》</w:t>
      </w:r>
      <w:r>
        <w:rPr>
          <w:b/>
          <w:sz w:val="32"/>
          <w:szCs w:val="32"/>
        </w:rPr>
        <w:t>GB 50489-2009</w:t>
      </w:r>
    </w:p>
    <w:p w14:paraId="7A2A9FC8" w14:textId="77777777" w:rsidR="009F79CF" w:rsidRDefault="00EB3612">
      <w:pPr>
        <w:spacing w:beforeLines="50" w:before="156" w:afterLines="50" w:after="156"/>
        <w:jc w:val="center"/>
        <w:rPr>
          <w:b/>
          <w:sz w:val="32"/>
          <w:szCs w:val="32"/>
        </w:rPr>
      </w:pPr>
      <w:r>
        <w:rPr>
          <w:b/>
          <w:sz w:val="32"/>
          <w:szCs w:val="32"/>
        </w:rPr>
        <w:t>局部修订条文对照表</w:t>
      </w:r>
    </w:p>
    <w:p w14:paraId="5040C2FA" w14:textId="77777777" w:rsidR="009F79CF" w:rsidRDefault="00EB3612">
      <w:pPr>
        <w:jc w:val="center"/>
        <w:rPr>
          <w:rFonts w:eastAsia="楷体"/>
          <w:b/>
          <w:sz w:val="28"/>
        </w:rPr>
      </w:pPr>
      <w:r>
        <w:rPr>
          <w:rFonts w:eastAsia="楷体"/>
          <w:b/>
          <w:sz w:val="28"/>
        </w:rPr>
        <w:t>（方框部分为删除内容，下划线部分为增加内容）</w:t>
      </w:r>
    </w:p>
    <w:tbl>
      <w:tblPr>
        <w:tblStyle w:val="a8"/>
        <w:tblW w:w="8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6"/>
        <w:gridCol w:w="4519"/>
      </w:tblGrid>
      <w:tr w:rsidR="009F79CF" w14:paraId="36675DF1" w14:textId="77777777">
        <w:trPr>
          <w:trHeight w:val="624"/>
          <w:tblHeader/>
          <w:jc w:val="center"/>
        </w:trPr>
        <w:tc>
          <w:tcPr>
            <w:tcW w:w="4436" w:type="dxa"/>
            <w:vAlign w:val="center"/>
          </w:tcPr>
          <w:p w14:paraId="5F84CC75" w14:textId="77777777" w:rsidR="009F79CF" w:rsidRDefault="00EB3612">
            <w:pPr>
              <w:adjustRightInd w:val="0"/>
              <w:snapToGrid w:val="0"/>
              <w:jc w:val="center"/>
              <w:rPr>
                <w:rFonts w:eastAsia="宋体"/>
              </w:rPr>
            </w:pPr>
            <w:r>
              <w:rPr>
                <w:rFonts w:eastAsia="宋体"/>
              </w:rPr>
              <w:t>现行《规范》条文</w:t>
            </w:r>
          </w:p>
        </w:tc>
        <w:tc>
          <w:tcPr>
            <w:tcW w:w="4519" w:type="dxa"/>
            <w:vAlign w:val="center"/>
          </w:tcPr>
          <w:p w14:paraId="04A483F7" w14:textId="77777777" w:rsidR="009F79CF" w:rsidRDefault="00EB3612">
            <w:pPr>
              <w:adjustRightInd w:val="0"/>
              <w:snapToGrid w:val="0"/>
              <w:jc w:val="center"/>
              <w:rPr>
                <w:rFonts w:eastAsia="宋体"/>
              </w:rPr>
            </w:pPr>
            <w:r>
              <w:rPr>
                <w:rFonts w:eastAsia="宋体"/>
              </w:rPr>
              <w:t>修订征求意见稿</w:t>
            </w:r>
          </w:p>
        </w:tc>
      </w:tr>
      <w:tr w:rsidR="009F79CF" w14:paraId="4193F537" w14:textId="77777777">
        <w:trPr>
          <w:trHeight w:val="313"/>
          <w:jc w:val="center"/>
        </w:trPr>
        <w:tc>
          <w:tcPr>
            <w:tcW w:w="4436" w:type="dxa"/>
            <w:tcBorders>
              <w:bottom w:val="single" w:sz="4" w:space="0" w:color="auto"/>
            </w:tcBorders>
            <w:vAlign w:val="center"/>
          </w:tcPr>
          <w:p w14:paraId="368BBDC5" w14:textId="77777777" w:rsidR="009F79CF" w:rsidRDefault="00EB3612">
            <w:pPr>
              <w:pStyle w:val="2"/>
              <w:adjustRightInd w:val="0"/>
              <w:snapToGrid w:val="0"/>
              <w:spacing w:before="0" w:after="0" w:line="360" w:lineRule="auto"/>
              <w:jc w:val="center"/>
              <w:outlineLvl w:val="1"/>
              <w:rPr>
                <w:rFonts w:ascii="Times New Roman" w:eastAsia="宋体" w:hAnsi="Times New Roman"/>
                <w:sz w:val="24"/>
                <w:szCs w:val="24"/>
              </w:rPr>
            </w:pPr>
            <w:r>
              <w:rPr>
                <w:rFonts w:ascii="Times New Roman" w:eastAsia="宋体" w:hAnsi="Times New Roman" w:hint="eastAsia"/>
                <w:b w:val="0"/>
                <w:bCs w:val="0"/>
                <w:spacing w:val="8"/>
                <w:kern w:val="0"/>
                <w:sz w:val="24"/>
                <w:szCs w:val="24"/>
              </w:rPr>
              <w:t xml:space="preserve">1 </w:t>
            </w:r>
            <w:r>
              <w:rPr>
                <w:rFonts w:ascii="Times New Roman" w:eastAsia="宋体" w:hAnsi="Times New Roman" w:hint="eastAsia"/>
                <w:b w:val="0"/>
                <w:bCs w:val="0"/>
                <w:spacing w:val="8"/>
                <w:kern w:val="0"/>
                <w:sz w:val="24"/>
                <w:szCs w:val="24"/>
              </w:rPr>
              <w:t>总则</w:t>
            </w:r>
          </w:p>
        </w:tc>
        <w:tc>
          <w:tcPr>
            <w:tcW w:w="4519" w:type="dxa"/>
            <w:tcBorders>
              <w:bottom w:val="single" w:sz="4" w:space="0" w:color="auto"/>
            </w:tcBorders>
            <w:vAlign w:val="center"/>
          </w:tcPr>
          <w:p w14:paraId="29FBF287" w14:textId="77777777" w:rsidR="009F79CF" w:rsidRDefault="00EB3612">
            <w:pPr>
              <w:pStyle w:val="2"/>
              <w:adjustRightInd w:val="0"/>
              <w:snapToGrid w:val="0"/>
              <w:spacing w:before="0" w:after="0" w:line="360" w:lineRule="auto"/>
              <w:jc w:val="center"/>
              <w:outlineLvl w:val="1"/>
              <w:rPr>
                <w:rFonts w:ascii="Times New Roman" w:eastAsia="宋体" w:hAnsi="Times New Roman"/>
                <w:sz w:val="24"/>
                <w:szCs w:val="24"/>
              </w:rPr>
            </w:pPr>
            <w:r>
              <w:rPr>
                <w:rFonts w:ascii="Times New Roman" w:eastAsia="宋体" w:hAnsi="Times New Roman" w:hint="eastAsia"/>
                <w:b w:val="0"/>
                <w:bCs w:val="0"/>
                <w:spacing w:val="8"/>
                <w:kern w:val="0"/>
                <w:sz w:val="24"/>
                <w:szCs w:val="24"/>
              </w:rPr>
              <w:t xml:space="preserve">1 </w:t>
            </w:r>
            <w:r>
              <w:rPr>
                <w:rFonts w:ascii="Times New Roman" w:eastAsia="宋体" w:hAnsi="Times New Roman" w:hint="eastAsia"/>
                <w:b w:val="0"/>
                <w:bCs w:val="0"/>
                <w:spacing w:val="8"/>
                <w:kern w:val="0"/>
                <w:sz w:val="24"/>
                <w:szCs w:val="24"/>
              </w:rPr>
              <w:t>总则</w:t>
            </w:r>
          </w:p>
        </w:tc>
      </w:tr>
      <w:tr w:rsidR="009F79CF" w14:paraId="40035BDC" w14:textId="77777777">
        <w:trPr>
          <w:trHeight w:val="313"/>
          <w:jc w:val="center"/>
        </w:trPr>
        <w:tc>
          <w:tcPr>
            <w:tcW w:w="4436" w:type="dxa"/>
            <w:tcBorders>
              <w:top w:val="single" w:sz="4" w:space="0" w:color="auto"/>
              <w:bottom w:val="single" w:sz="4" w:space="0" w:color="auto"/>
            </w:tcBorders>
          </w:tcPr>
          <w:p w14:paraId="64332674" w14:textId="77777777" w:rsidR="009F79CF" w:rsidRDefault="00EB3612">
            <w:pPr>
              <w:spacing w:before="78" w:after="78"/>
              <w:jc w:val="left"/>
              <w:rPr>
                <w:rFonts w:eastAsia="宋体"/>
              </w:rPr>
            </w:pPr>
            <w:r>
              <w:rPr>
                <w:rFonts w:eastAsia="宋体" w:hint="eastAsia"/>
                <w:bCs/>
              </w:rPr>
              <w:t>1.0.1</w:t>
            </w:r>
            <w:r>
              <w:rPr>
                <w:rFonts w:eastAsia="宋体" w:hint="eastAsia"/>
                <w:b/>
              </w:rPr>
              <w:t xml:space="preserve"> </w:t>
            </w:r>
            <w:r>
              <w:rPr>
                <w:rFonts w:eastAsia="宋体" w:hint="eastAsia"/>
              </w:rPr>
              <w:t xml:space="preserve"> </w:t>
            </w:r>
            <w:r>
              <w:rPr>
                <w:rFonts w:eastAsia="宋体" w:hint="eastAsia"/>
              </w:rPr>
              <w:t>为统一化工企业总图运输设计原则和技术要求，使化工企业总图运输设计符合国家的工程建设方针政策，做到技术先进、节约资源、保护环境、布置合理、生产安全、方便管理，有利于提高企业的经济效益、社会效益和环境效益，制定本</w:t>
            </w:r>
            <w:r>
              <w:rPr>
                <w:rFonts w:eastAsia="宋体" w:hint="eastAsia"/>
                <w:bdr w:val="single" w:sz="4" w:space="0" w:color="auto"/>
              </w:rPr>
              <w:t>规范</w:t>
            </w:r>
            <w:r>
              <w:rPr>
                <w:rFonts w:eastAsia="宋体" w:hint="eastAsia"/>
              </w:rPr>
              <w:t>。</w:t>
            </w:r>
          </w:p>
        </w:tc>
        <w:tc>
          <w:tcPr>
            <w:tcW w:w="4519" w:type="dxa"/>
            <w:tcBorders>
              <w:top w:val="single" w:sz="4" w:space="0" w:color="auto"/>
              <w:bottom w:val="single" w:sz="4" w:space="0" w:color="auto"/>
            </w:tcBorders>
          </w:tcPr>
          <w:p w14:paraId="19572A6D" w14:textId="77777777" w:rsidR="009F79CF" w:rsidRDefault="00EB3612">
            <w:pPr>
              <w:spacing w:before="78" w:after="78"/>
              <w:jc w:val="left"/>
              <w:rPr>
                <w:rFonts w:eastAsia="宋体"/>
              </w:rPr>
            </w:pPr>
            <w:r>
              <w:rPr>
                <w:rFonts w:eastAsia="宋体" w:hint="eastAsia"/>
                <w:bCs/>
              </w:rPr>
              <w:t>1.0.1</w:t>
            </w:r>
            <w:r>
              <w:rPr>
                <w:rFonts w:eastAsia="宋体" w:hint="eastAsia"/>
                <w:b/>
              </w:rPr>
              <w:t xml:space="preserve"> </w:t>
            </w:r>
            <w:r>
              <w:rPr>
                <w:rFonts w:eastAsia="宋体" w:hint="eastAsia"/>
              </w:rPr>
              <w:t xml:space="preserve"> </w:t>
            </w:r>
            <w:r>
              <w:rPr>
                <w:rFonts w:eastAsia="宋体" w:hint="eastAsia"/>
              </w:rPr>
              <w:t>为统一化工企业总图运输设计原则和技术要求，使化工企业总图运输设计符合国家的工程建设方针政策，做到技术先进、节约资源、保护环境、布置合理、生产安全、方便管理，有利于提高企业的经济效益、社会效益和环境效益，制定本</w:t>
            </w:r>
            <w:r>
              <w:rPr>
                <w:rFonts w:eastAsia="宋体" w:hint="eastAsia"/>
                <w:u w:val="single"/>
              </w:rPr>
              <w:t>标准</w:t>
            </w:r>
            <w:r>
              <w:rPr>
                <w:rFonts w:eastAsia="宋体" w:hint="eastAsia"/>
              </w:rPr>
              <w:t>。</w:t>
            </w:r>
          </w:p>
        </w:tc>
      </w:tr>
      <w:tr w:rsidR="009F79CF" w14:paraId="5053B864" w14:textId="77777777">
        <w:trPr>
          <w:trHeight w:val="313"/>
          <w:jc w:val="center"/>
        </w:trPr>
        <w:tc>
          <w:tcPr>
            <w:tcW w:w="4436" w:type="dxa"/>
            <w:tcBorders>
              <w:top w:val="single" w:sz="4" w:space="0" w:color="auto"/>
              <w:bottom w:val="single" w:sz="4" w:space="0" w:color="auto"/>
            </w:tcBorders>
          </w:tcPr>
          <w:p w14:paraId="5BE7CC9B" w14:textId="77777777" w:rsidR="009F79CF" w:rsidRDefault="00EB3612">
            <w:pPr>
              <w:spacing w:before="78" w:after="78"/>
              <w:jc w:val="left"/>
              <w:rPr>
                <w:rFonts w:eastAsia="宋体"/>
                <w:b/>
              </w:rPr>
            </w:pPr>
            <w:r>
              <w:rPr>
                <w:rFonts w:eastAsia="宋体" w:hint="eastAsia"/>
              </w:rPr>
              <w:t xml:space="preserve">1.0.2  </w:t>
            </w:r>
            <w:r>
              <w:rPr>
                <w:rFonts w:eastAsia="宋体" w:hint="eastAsia"/>
              </w:rPr>
              <w:t>本</w:t>
            </w:r>
            <w:r>
              <w:rPr>
                <w:rFonts w:eastAsia="宋体" w:hint="eastAsia"/>
                <w:bdr w:val="single" w:sz="4" w:space="0" w:color="auto"/>
              </w:rPr>
              <w:t>规范</w:t>
            </w:r>
            <w:r>
              <w:rPr>
                <w:rFonts w:eastAsia="宋体" w:hint="eastAsia"/>
              </w:rPr>
              <w:t>适用于除矿山外的化工企业的新建、扩建和改建工程的总图运输设计。</w:t>
            </w:r>
          </w:p>
        </w:tc>
        <w:tc>
          <w:tcPr>
            <w:tcW w:w="4519" w:type="dxa"/>
            <w:tcBorders>
              <w:top w:val="single" w:sz="4" w:space="0" w:color="auto"/>
              <w:bottom w:val="single" w:sz="4" w:space="0" w:color="auto"/>
            </w:tcBorders>
          </w:tcPr>
          <w:p w14:paraId="66A12D4C" w14:textId="77777777" w:rsidR="009F79CF" w:rsidRDefault="00EB3612">
            <w:pPr>
              <w:spacing w:before="78" w:after="78"/>
              <w:jc w:val="left"/>
              <w:rPr>
                <w:rFonts w:eastAsia="宋体"/>
                <w:b/>
              </w:rPr>
            </w:pPr>
            <w:r>
              <w:rPr>
                <w:rFonts w:eastAsia="宋体" w:hint="eastAsia"/>
              </w:rPr>
              <w:t xml:space="preserve">1.0.2  </w:t>
            </w:r>
            <w:r>
              <w:rPr>
                <w:rFonts w:eastAsia="宋体" w:hint="eastAsia"/>
              </w:rPr>
              <w:t>本</w:t>
            </w:r>
            <w:r>
              <w:rPr>
                <w:rFonts w:eastAsia="宋体" w:hint="eastAsia"/>
                <w:u w:val="single"/>
              </w:rPr>
              <w:t>标准</w:t>
            </w:r>
            <w:r>
              <w:rPr>
                <w:rFonts w:eastAsia="宋体" w:hint="eastAsia"/>
              </w:rPr>
              <w:t>适用于除矿山外的化工企业的新建、扩建和改建工程的总图运输设计。</w:t>
            </w:r>
          </w:p>
        </w:tc>
      </w:tr>
      <w:tr w:rsidR="009F79CF" w14:paraId="2F591617" w14:textId="77777777">
        <w:trPr>
          <w:trHeight w:val="313"/>
          <w:jc w:val="center"/>
        </w:trPr>
        <w:tc>
          <w:tcPr>
            <w:tcW w:w="4436" w:type="dxa"/>
            <w:tcBorders>
              <w:top w:val="single" w:sz="4" w:space="0" w:color="auto"/>
              <w:bottom w:val="single" w:sz="4" w:space="0" w:color="auto"/>
            </w:tcBorders>
          </w:tcPr>
          <w:p w14:paraId="36D5B0DE" w14:textId="77777777" w:rsidR="009F79CF" w:rsidRDefault="00EB3612">
            <w:pPr>
              <w:spacing w:before="78" w:after="78"/>
              <w:jc w:val="left"/>
              <w:rPr>
                <w:rFonts w:eastAsia="宋体"/>
              </w:rPr>
            </w:pPr>
            <w:r>
              <w:rPr>
                <w:rFonts w:eastAsia="宋体" w:hint="eastAsia"/>
              </w:rPr>
              <w:t>1.</w:t>
            </w:r>
            <w:r>
              <w:rPr>
                <w:rFonts w:eastAsia="宋体"/>
              </w:rPr>
              <w:t>0</w:t>
            </w:r>
            <w:r>
              <w:rPr>
                <w:rFonts w:eastAsia="宋体" w:hint="eastAsia"/>
              </w:rPr>
              <w:t xml:space="preserve">.3  </w:t>
            </w:r>
            <w:r>
              <w:rPr>
                <w:rFonts w:eastAsia="宋体" w:hint="eastAsia"/>
              </w:rPr>
              <w:t>化工企业总图运输设计除应符合本</w:t>
            </w:r>
            <w:r>
              <w:rPr>
                <w:rFonts w:eastAsia="宋体" w:hint="eastAsia"/>
                <w:bdr w:val="single" w:sz="4" w:space="0" w:color="auto"/>
              </w:rPr>
              <w:t>规范</w:t>
            </w:r>
            <w:r>
              <w:rPr>
                <w:rFonts w:eastAsia="宋体" w:hint="eastAsia"/>
              </w:rPr>
              <w:t>外，尚应符合国家现行有关标准的规定。</w:t>
            </w:r>
          </w:p>
          <w:p w14:paraId="3EEEF4A3" w14:textId="77777777" w:rsidR="009F79CF" w:rsidRDefault="009F79CF">
            <w:pPr>
              <w:spacing w:before="78" w:after="78"/>
              <w:jc w:val="left"/>
              <w:rPr>
                <w:rFonts w:eastAsia="宋体"/>
                <w:b/>
              </w:rPr>
            </w:pPr>
          </w:p>
        </w:tc>
        <w:tc>
          <w:tcPr>
            <w:tcW w:w="4519" w:type="dxa"/>
            <w:tcBorders>
              <w:top w:val="single" w:sz="4" w:space="0" w:color="auto"/>
              <w:bottom w:val="single" w:sz="4" w:space="0" w:color="auto"/>
            </w:tcBorders>
          </w:tcPr>
          <w:p w14:paraId="702BEFB2" w14:textId="77777777" w:rsidR="009F79CF" w:rsidRDefault="00EB3612">
            <w:pPr>
              <w:spacing w:before="78" w:after="78"/>
              <w:jc w:val="left"/>
              <w:rPr>
                <w:rFonts w:eastAsia="宋体"/>
              </w:rPr>
            </w:pPr>
            <w:r>
              <w:rPr>
                <w:rFonts w:eastAsia="宋体" w:hint="eastAsia"/>
              </w:rPr>
              <w:t>1.</w:t>
            </w:r>
            <w:r>
              <w:rPr>
                <w:rFonts w:eastAsia="宋体"/>
              </w:rPr>
              <w:t>0</w:t>
            </w:r>
            <w:r>
              <w:rPr>
                <w:rFonts w:eastAsia="宋体" w:hint="eastAsia"/>
              </w:rPr>
              <w:t xml:space="preserve">.3  </w:t>
            </w:r>
            <w:r>
              <w:rPr>
                <w:rFonts w:eastAsia="宋体" w:hint="eastAsia"/>
              </w:rPr>
              <w:t>化工企业总图运输设计除应符合本</w:t>
            </w:r>
            <w:r>
              <w:rPr>
                <w:rFonts w:eastAsia="宋体" w:hint="eastAsia"/>
                <w:u w:val="single"/>
              </w:rPr>
              <w:t>标准</w:t>
            </w:r>
            <w:r>
              <w:rPr>
                <w:rFonts w:eastAsia="宋体" w:hint="eastAsia"/>
              </w:rPr>
              <w:t>外，尚应符合国家现行有关标准的规定。</w:t>
            </w:r>
          </w:p>
          <w:p w14:paraId="609781BD" w14:textId="77777777" w:rsidR="009F79CF" w:rsidRDefault="009F79CF">
            <w:pPr>
              <w:spacing w:before="78" w:after="78"/>
              <w:jc w:val="left"/>
              <w:rPr>
                <w:rFonts w:eastAsia="宋体"/>
                <w:b/>
              </w:rPr>
            </w:pPr>
          </w:p>
        </w:tc>
      </w:tr>
      <w:tr w:rsidR="009F79CF" w14:paraId="50EB0D2A" w14:textId="77777777">
        <w:trPr>
          <w:trHeight w:val="313"/>
          <w:jc w:val="center"/>
        </w:trPr>
        <w:tc>
          <w:tcPr>
            <w:tcW w:w="4436" w:type="dxa"/>
            <w:tcBorders>
              <w:top w:val="single" w:sz="4" w:space="0" w:color="auto"/>
              <w:bottom w:val="single" w:sz="4" w:space="0" w:color="auto"/>
            </w:tcBorders>
            <w:vAlign w:val="center"/>
          </w:tcPr>
          <w:p w14:paraId="07B12F73" w14:textId="77777777" w:rsidR="009F79CF" w:rsidRDefault="00EB3612">
            <w:pPr>
              <w:pStyle w:val="2"/>
              <w:adjustRightInd w:val="0"/>
              <w:snapToGrid w:val="0"/>
              <w:spacing w:before="0" w:after="0" w:line="360" w:lineRule="auto"/>
              <w:jc w:val="center"/>
              <w:outlineLvl w:val="1"/>
              <w:rPr>
                <w:rFonts w:ascii="Times New Roman" w:eastAsia="宋体" w:hAnsi="Times New Roman"/>
                <w:sz w:val="24"/>
                <w:szCs w:val="24"/>
              </w:rPr>
            </w:pPr>
            <w:r>
              <w:rPr>
                <w:rFonts w:ascii="Times New Roman" w:eastAsia="宋体" w:hAnsi="Times New Roman" w:hint="eastAsia"/>
                <w:b w:val="0"/>
                <w:bCs w:val="0"/>
                <w:spacing w:val="8"/>
                <w:kern w:val="0"/>
                <w:sz w:val="24"/>
                <w:szCs w:val="24"/>
              </w:rPr>
              <w:t xml:space="preserve">2 </w:t>
            </w:r>
            <w:r>
              <w:rPr>
                <w:rFonts w:ascii="Times New Roman" w:eastAsia="宋体" w:hAnsi="Times New Roman" w:hint="eastAsia"/>
                <w:b w:val="0"/>
                <w:bCs w:val="0"/>
                <w:spacing w:val="8"/>
                <w:kern w:val="0"/>
                <w:sz w:val="24"/>
                <w:szCs w:val="24"/>
              </w:rPr>
              <w:t>术语</w:t>
            </w:r>
          </w:p>
        </w:tc>
        <w:tc>
          <w:tcPr>
            <w:tcW w:w="4519" w:type="dxa"/>
            <w:tcBorders>
              <w:top w:val="single" w:sz="4" w:space="0" w:color="auto"/>
              <w:bottom w:val="single" w:sz="4" w:space="0" w:color="auto"/>
            </w:tcBorders>
            <w:vAlign w:val="center"/>
          </w:tcPr>
          <w:p w14:paraId="33760002" w14:textId="77777777" w:rsidR="009F79CF" w:rsidRDefault="00EB3612">
            <w:pPr>
              <w:pStyle w:val="2"/>
              <w:adjustRightInd w:val="0"/>
              <w:snapToGrid w:val="0"/>
              <w:spacing w:before="0" w:after="0" w:line="360" w:lineRule="auto"/>
              <w:jc w:val="center"/>
              <w:outlineLvl w:val="1"/>
              <w:rPr>
                <w:rFonts w:ascii="Times New Roman" w:eastAsia="宋体" w:hAnsi="Times New Roman"/>
                <w:sz w:val="24"/>
                <w:szCs w:val="24"/>
              </w:rPr>
            </w:pPr>
            <w:r>
              <w:rPr>
                <w:rFonts w:ascii="Times New Roman" w:eastAsia="宋体" w:hAnsi="Times New Roman" w:hint="eastAsia"/>
                <w:b w:val="0"/>
                <w:bCs w:val="0"/>
                <w:spacing w:val="8"/>
                <w:kern w:val="0"/>
                <w:sz w:val="24"/>
                <w:szCs w:val="24"/>
              </w:rPr>
              <w:t xml:space="preserve">2 </w:t>
            </w:r>
            <w:r>
              <w:rPr>
                <w:rFonts w:ascii="Times New Roman" w:eastAsia="宋体" w:hAnsi="Times New Roman" w:hint="eastAsia"/>
                <w:b w:val="0"/>
                <w:bCs w:val="0"/>
                <w:spacing w:val="8"/>
                <w:kern w:val="0"/>
                <w:sz w:val="24"/>
                <w:szCs w:val="24"/>
              </w:rPr>
              <w:t>术语</w:t>
            </w:r>
          </w:p>
        </w:tc>
      </w:tr>
      <w:tr w:rsidR="009F79CF" w14:paraId="3875EFFD" w14:textId="77777777">
        <w:trPr>
          <w:trHeight w:val="255"/>
          <w:jc w:val="center"/>
        </w:trPr>
        <w:tc>
          <w:tcPr>
            <w:tcW w:w="4436" w:type="dxa"/>
            <w:tcBorders>
              <w:top w:val="single" w:sz="4" w:space="0" w:color="auto"/>
              <w:bottom w:val="single" w:sz="4" w:space="0" w:color="auto"/>
            </w:tcBorders>
            <w:vAlign w:val="center"/>
          </w:tcPr>
          <w:p w14:paraId="6464E630" w14:textId="77777777" w:rsidR="009F79CF" w:rsidRDefault="00EB3612">
            <w:pPr>
              <w:rPr>
                <w:rFonts w:eastAsia="宋体"/>
                <w:bdr w:val="single" w:sz="4" w:space="0" w:color="000000"/>
              </w:rPr>
            </w:pPr>
            <w:r>
              <w:rPr>
                <w:rFonts w:eastAsia="宋体" w:hint="eastAsia"/>
                <w:bCs/>
                <w:bdr w:val="single" w:sz="4" w:space="0" w:color="000000"/>
              </w:rPr>
              <w:t>2.0.1</w:t>
            </w:r>
            <w:r>
              <w:rPr>
                <w:rFonts w:eastAsia="宋体" w:hint="eastAsia"/>
                <w:bdr w:val="single" w:sz="4" w:space="0" w:color="000000"/>
              </w:rPr>
              <w:t xml:space="preserve">  </w:t>
            </w:r>
            <w:r>
              <w:rPr>
                <w:rFonts w:eastAsia="宋体" w:hint="eastAsia"/>
                <w:bdr w:val="single" w:sz="4" w:space="0" w:color="000000"/>
              </w:rPr>
              <w:t>逆温层</w:t>
            </w:r>
            <w:r>
              <w:rPr>
                <w:rFonts w:eastAsia="宋体" w:hint="eastAsia"/>
                <w:bdr w:val="single" w:sz="4" w:space="0" w:color="000000"/>
              </w:rPr>
              <w:t xml:space="preserve"> inversion layer</w:t>
            </w:r>
          </w:p>
          <w:p w14:paraId="0DDFA8CA" w14:textId="77777777" w:rsidR="009F79CF" w:rsidRDefault="00EB3612">
            <w:pPr>
              <w:ind w:firstLineChars="200" w:firstLine="480"/>
              <w:rPr>
                <w:rFonts w:eastAsia="宋体"/>
              </w:rPr>
            </w:pPr>
            <w:r>
              <w:rPr>
                <w:rFonts w:eastAsia="宋体" w:hint="eastAsia"/>
                <w:bdr w:val="single" w:sz="4" w:space="0" w:color="000000"/>
              </w:rPr>
              <w:t>对流层中出现的气温随高度增加而升高的大气层。</w:t>
            </w:r>
          </w:p>
        </w:tc>
        <w:tc>
          <w:tcPr>
            <w:tcW w:w="4519" w:type="dxa"/>
            <w:tcBorders>
              <w:top w:val="single" w:sz="4" w:space="0" w:color="auto"/>
              <w:bottom w:val="single" w:sz="4" w:space="0" w:color="auto"/>
            </w:tcBorders>
            <w:vAlign w:val="center"/>
          </w:tcPr>
          <w:p w14:paraId="585B0FB1" w14:textId="77777777" w:rsidR="009F79CF" w:rsidRDefault="00EB3612">
            <w:pPr>
              <w:pStyle w:val="a4"/>
              <w:spacing w:after="0"/>
              <w:rPr>
                <w:rFonts w:eastAsia="宋体"/>
                <w:spacing w:val="8"/>
                <w:kern w:val="0"/>
              </w:rPr>
            </w:pPr>
            <w:r>
              <w:rPr>
                <w:rFonts w:eastAsia="宋体" w:hint="eastAsia"/>
              </w:rPr>
              <w:t>2</w:t>
            </w:r>
            <w:r>
              <w:rPr>
                <w:rFonts w:eastAsia="宋体"/>
              </w:rPr>
              <w:t>.</w:t>
            </w:r>
            <w:r>
              <w:rPr>
                <w:rFonts w:eastAsia="宋体" w:hint="eastAsia"/>
              </w:rPr>
              <w:t>0</w:t>
            </w:r>
            <w:r>
              <w:rPr>
                <w:rFonts w:eastAsia="宋体"/>
              </w:rPr>
              <w:t>.</w:t>
            </w:r>
            <w:r>
              <w:rPr>
                <w:rFonts w:eastAsia="宋体" w:hint="eastAsia"/>
              </w:rPr>
              <w:t xml:space="preserve">1  </w:t>
            </w:r>
            <w:r>
              <w:rPr>
                <w:rFonts w:hint="eastAsia"/>
                <w:color w:val="282828"/>
                <w:w w:val="105"/>
              </w:rPr>
              <w:t>此条</w:t>
            </w:r>
            <w:r>
              <w:rPr>
                <w:color w:val="282828"/>
                <w:w w:val="105"/>
              </w:rPr>
              <w:t>删除</w:t>
            </w:r>
            <w:r>
              <w:rPr>
                <w:rFonts w:hint="eastAsia"/>
                <w:color w:val="282828"/>
                <w:w w:val="105"/>
              </w:rPr>
              <w:t>，此术语非化工术语，且本标准内涉及较少。</w:t>
            </w:r>
          </w:p>
        </w:tc>
      </w:tr>
      <w:tr w:rsidR="009F79CF" w14:paraId="6EDD1026" w14:textId="77777777">
        <w:trPr>
          <w:trHeight w:val="1380"/>
          <w:jc w:val="center"/>
        </w:trPr>
        <w:tc>
          <w:tcPr>
            <w:tcW w:w="4436" w:type="dxa"/>
            <w:tcBorders>
              <w:top w:val="single" w:sz="4" w:space="0" w:color="auto"/>
              <w:bottom w:val="single" w:sz="4" w:space="0" w:color="auto"/>
            </w:tcBorders>
            <w:vAlign w:val="center"/>
          </w:tcPr>
          <w:p w14:paraId="1F848BF6" w14:textId="77777777" w:rsidR="009F79CF" w:rsidRDefault="009F79CF">
            <w:pPr>
              <w:ind w:rightChars="54" w:right="130" w:firstLineChars="200" w:firstLine="514"/>
              <w:rPr>
                <w:rFonts w:eastAsia="宋体"/>
                <w:b/>
                <w:bCs/>
                <w:spacing w:val="8"/>
                <w:kern w:val="0"/>
              </w:rPr>
            </w:pPr>
          </w:p>
        </w:tc>
        <w:tc>
          <w:tcPr>
            <w:tcW w:w="4519" w:type="dxa"/>
            <w:tcBorders>
              <w:top w:val="single" w:sz="4" w:space="0" w:color="auto"/>
              <w:bottom w:val="single" w:sz="4" w:space="0" w:color="auto"/>
            </w:tcBorders>
            <w:vAlign w:val="center"/>
          </w:tcPr>
          <w:p w14:paraId="3AFA280C" w14:textId="77777777" w:rsidR="009F79CF" w:rsidRDefault="00EB3612">
            <w:pPr>
              <w:rPr>
                <w:rFonts w:eastAsia="宋体"/>
                <w:u w:val="single"/>
              </w:rPr>
            </w:pPr>
            <w:r>
              <w:rPr>
                <w:rFonts w:eastAsia="宋体" w:hint="eastAsia"/>
                <w:u w:val="single"/>
              </w:rPr>
              <w:t xml:space="preserve">2.0.1A  </w:t>
            </w:r>
            <w:r>
              <w:rPr>
                <w:rFonts w:eastAsia="宋体" w:hint="eastAsia"/>
                <w:u w:val="single"/>
              </w:rPr>
              <w:t>化工企业</w:t>
            </w:r>
          </w:p>
          <w:p w14:paraId="29DF195F" w14:textId="77777777" w:rsidR="009F79CF" w:rsidRDefault="00EB3612">
            <w:pPr>
              <w:ind w:firstLineChars="200" w:firstLine="480"/>
              <w:rPr>
                <w:rFonts w:eastAsia="宋体"/>
              </w:rPr>
            </w:pPr>
            <w:r>
              <w:rPr>
                <w:rFonts w:eastAsia="宋体"/>
                <w:u w:val="single"/>
              </w:rPr>
              <w:t>以天然物质或其他物质为原材料，并利用这些物质的性质或形态变化，或以这些物质组合、加工成</w:t>
            </w:r>
            <w:r>
              <w:rPr>
                <w:rFonts w:eastAsia="宋体" w:hint="eastAsia"/>
                <w:u w:val="single"/>
              </w:rPr>
              <w:t>化工</w:t>
            </w:r>
            <w:r>
              <w:rPr>
                <w:rFonts w:eastAsia="宋体"/>
                <w:u w:val="single"/>
              </w:rPr>
              <w:t>产品的工厂</w:t>
            </w:r>
            <w:r>
              <w:rPr>
                <w:rFonts w:eastAsia="宋体" w:hint="eastAsia"/>
                <w:u w:val="single"/>
              </w:rPr>
              <w:t>。</w:t>
            </w:r>
          </w:p>
        </w:tc>
      </w:tr>
      <w:tr w:rsidR="009F79CF" w14:paraId="176AA07E" w14:textId="77777777">
        <w:trPr>
          <w:trHeight w:val="1455"/>
          <w:jc w:val="center"/>
        </w:trPr>
        <w:tc>
          <w:tcPr>
            <w:tcW w:w="4436" w:type="dxa"/>
            <w:tcBorders>
              <w:top w:val="single" w:sz="4" w:space="0" w:color="auto"/>
              <w:bottom w:val="single" w:sz="4" w:space="0" w:color="auto"/>
            </w:tcBorders>
            <w:vAlign w:val="center"/>
          </w:tcPr>
          <w:p w14:paraId="31C17C50" w14:textId="77777777" w:rsidR="009F79CF" w:rsidRDefault="00EB3612">
            <w:pPr>
              <w:rPr>
                <w:rFonts w:eastAsia="宋体"/>
              </w:rPr>
            </w:pPr>
            <w:r>
              <w:rPr>
                <w:rFonts w:eastAsia="宋体" w:hint="eastAsia"/>
                <w:bCs/>
              </w:rPr>
              <w:t>2.0.2</w:t>
            </w:r>
            <w:r>
              <w:rPr>
                <w:rFonts w:eastAsia="宋体" w:hint="eastAsia"/>
              </w:rPr>
              <w:t xml:space="preserve">  </w:t>
            </w:r>
            <w:r>
              <w:rPr>
                <w:rFonts w:eastAsia="宋体" w:hint="eastAsia"/>
              </w:rPr>
              <w:t>化工区</w:t>
            </w:r>
            <w:r>
              <w:rPr>
                <w:rFonts w:eastAsia="宋体" w:hint="eastAsia"/>
              </w:rPr>
              <w:t xml:space="preserve"> chemical </w:t>
            </w:r>
            <w:r>
              <w:rPr>
                <w:rFonts w:eastAsia="宋体" w:hint="eastAsia"/>
                <w:bdr w:val="single" w:sz="4" w:space="0" w:color="000000"/>
              </w:rPr>
              <w:t>works area</w:t>
            </w:r>
          </w:p>
          <w:p w14:paraId="66CAE24D" w14:textId="77777777" w:rsidR="009F79CF" w:rsidRDefault="00EB3612">
            <w:pPr>
              <w:rPr>
                <w:rFonts w:eastAsia="宋体"/>
              </w:rPr>
            </w:pPr>
            <w:r>
              <w:rPr>
                <w:rFonts w:eastAsia="宋体" w:hint="eastAsia"/>
              </w:rPr>
              <w:t>由多个化工企业</w:t>
            </w:r>
            <w:r>
              <w:rPr>
                <w:rFonts w:eastAsia="宋体" w:hint="eastAsia"/>
                <w:bdr w:val="single" w:sz="4" w:space="0" w:color="000000"/>
              </w:rPr>
              <w:t>和相关联的企业组成自成一体的</w:t>
            </w:r>
            <w:r>
              <w:rPr>
                <w:rFonts w:eastAsia="宋体" w:hint="eastAsia"/>
              </w:rPr>
              <w:t>区域。</w:t>
            </w:r>
          </w:p>
        </w:tc>
        <w:tc>
          <w:tcPr>
            <w:tcW w:w="4519" w:type="dxa"/>
            <w:tcBorders>
              <w:top w:val="single" w:sz="4" w:space="0" w:color="auto"/>
              <w:bottom w:val="single" w:sz="4" w:space="0" w:color="auto"/>
            </w:tcBorders>
            <w:vAlign w:val="center"/>
          </w:tcPr>
          <w:p w14:paraId="10588AA1" w14:textId="77777777" w:rsidR="009F79CF" w:rsidRDefault="00EB3612">
            <w:pPr>
              <w:rPr>
                <w:rFonts w:eastAsia="宋体"/>
              </w:rPr>
            </w:pPr>
            <w:r>
              <w:rPr>
                <w:rFonts w:eastAsia="宋体" w:hint="eastAsia"/>
                <w:bCs/>
              </w:rPr>
              <w:t>2.0.2</w:t>
            </w:r>
            <w:r>
              <w:rPr>
                <w:rFonts w:eastAsia="宋体" w:hint="eastAsia"/>
                <w:b/>
              </w:rPr>
              <w:t xml:space="preserve"> </w:t>
            </w:r>
            <w:r>
              <w:rPr>
                <w:rFonts w:eastAsia="宋体" w:hint="eastAsia"/>
              </w:rPr>
              <w:t xml:space="preserve"> </w:t>
            </w:r>
            <w:r>
              <w:rPr>
                <w:rFonts w:eastAsia="宋体" w:hint="eastAsia"/>
              </w:rPr>
              <w:t>化工</w:t>
            </w:r>
            <w:r>
              <w:rPr>
                <w:rFonts w:eastAsia="宋体" w:hint="eastAsia"/>
                <w:u w:val="single"/>
              </w:rPr>
              <w:t>园</w:t>
            </w:r>
            <w:r>
              <w:rPr>
                <w:rFonts w:eastAsia="宋体" w:hint="eastAsia"/>
              </w:rPr>
              <w:t>区</w:t>
            </w:r>
            <w:r>
              <w:rPr>
                <w:rFonts w:eastAsia="宋体" w:hint="eastAsia"/>
              </w:rPr>
              <w:t xml:space="preserve"> chemical </w:t>
            </w:r>
            <w:r>
              <w:rPr>
                <w:rFonts w:eastAsia="宋体" w:hint="eastAsia"/>
                <w:u w:val="single"/>
              </w:rPr>
              <w:t>industry park</w:t>
            </w:r>
          </w:p>
          <w:p w14:paraId="2FCAF01F" w14:textId="77777777" w:rsidR="009F79CF" w:rsidRDefault="00EB3612">
            <w:pPr>
              <w:ind w:firstLineChars="200" w:firstLine="480"/>
              <w:rPr>
                <w:rFonts w:eastAsia="宋体"/>
                <w:u w:val="single"/>
              </w:rPr>
            </w:pPr>
            <w:r>
              <w:rPr>
                <w:rFonts w:eastAsia="宋体" w:hint="eastAsia"/>
              </w:rPr>
              <w:t>由多个</w:t>
            </w:r>
            <w:r>
              <w:rPr>
                <w:rFonts w:eastAsia="宋体" w:hint="eastAsia"/>
                <w:u w:val="single"/>
              </w:rPr>
              <w:t>相关联的</w:t>
            </w:r>
            <w:r>
              <w:rPr>
                <w:rFonts w:eastAsia="宋体" w:hint="eastAsia"/>
              </w:rPr>
              <w:t>化工企业</w:t>
            </w:r>
            <w:r>
              <w:rPr>
                <w:rFonts w:eastAsia="宋体" w:hint="eastAsia"/>
                <w:u w:val="single"/>
              </w:rPr>
              <w:t>构成</w:t>
            </w:r>
            <w:r>
              <w:rPr>
                <w:rFonts w:eastAsia="宋体" w:hint="eastAsia"/>
                <w:u w:val="single"/>
              </w:rPr>
              <w:t>,</w:t>
            </w:r>
            <w:r>
              <w:rPr>
                <w:rFonts w:eastAsia="宋体" w:hint="eastAsia"/>
                <w:u w:val="single"/>
              </w:rPr>
              <w:t>以发展石化和化工产业为导向、地理边界和管理主体明确、基础设施和管理体系完整的工业</w:t>
            </w:r>
            <w:r>
              <w:rPr>
                <w:rFonts w:eastAsia="宋体" w:hint="eastAsia"/>
              </w:rPr>
              <w:t>区域。</w:t>
            </w:r>
          </w:p>
        </w:tc>
      </w:tr>
      <w:tr w:rsidR="009F79CF" w14:paraId="380B051A" w14:textId="77777777">
        <w:trPr>
          <w:trHeight w:val="147"/>
          <w:jc w:val="center"/>
        </w:trPr>
        <w:tc>
          <w:tcPr>
            <w:tcW w:w="4436" w:type="dxa"/>
            <w:tcBorders>
              <w:top w:val="single" w:sz="4" w:space="0" w:color="auto"/>
              <w:bottom w:val="single" w:sz="4" w:space="0" w:color="auto"/>
            </w:tcBorders>
            <w:vAlign w:val="center"/>
          </w:tcPr>
          <w:p w14:paraId="709BC355" w14:textId="77777777" w:rsidR="009F79CF" w:rsidRDefault="00EB3612">
            <w:pPr>
              <w:rPr>
                <w:rFonts w:eastAsia="宋体"/>
              </w:rPr>
            </w:pPr>
            <w:r>
              <w:rPr>
                <w:rFonts w:eastAsia="宋体" w:hint="eastAsia"/>
                <w:bCs/>
              </w:rPr>
              <w:t xml:space="preserve">2.0.3 </w:t>
            </w:r>
            <w:r>
              <w:rPr>
                <w:rFonts w:eastAsia="宋体" w:hint="eastAsia"/>
                <w:b/>
              </w:rPr>
              <w:t xml:space="preserve"> </w:t>
            </w:r>
            <w:r>
              <w:rPr>
                <w:rFonts w:eastAsia="宋体" w:hint="eastAsia"/>
              </w:rPr>
              <w:t>管理服务区</w:t>
            </w:r>
            <w:r>
              <w:rPr>
                <w:rFonts w:eastAsia="宋体" w:hint="eastAsia"/>
              </w:rPr>
              <w:t xml:space="preserve"> management </w:t>
            </w:r>
            <w:proofErr w:type="spellStart"/>
            <w:r>
              <w:rPr>
                <w:rFonts w:eastAsia="宋体" w:hint="eastAsia"/>
              </w:rPr>
              <w:t>servlice</w:t>
            </w:r>
            <w:proofErr w:type="spellEnd"/>
            <w:r>
              <w:rPr>
                <w:rFonts w:eastAsia="宋体" w:hint="eastAsia"/>
              </w:rPr>
              <w:t xml:space="preserve"> area</w:t>
            </w:r>
          </w:p>
          <w:p w14:paraId="22A1919C" w14:textId="77777777" w:rsidR="009F79CF" w:rsidRDefault="00EB3612">
            <w:pPr>
              <w:rPr>
                <w:rFonts w:eastAsia="宋体"/>
              </w:rPr>
            </w:pPr>
            <w:r>
              <w:rPr>
                <w:rFonts w:eastAsia="宋体" w:hint="eastAsia"/>
              </w:rPr>
              <w:t>化工区内为多个化工</w:t>
            </w:r>
            <w:r>
              <w:rPr>
                <w:rFonts w:eastAsia="宋体" w:hint="eastAsia"/>
                <w:bdr w:val="single" w:sz="4" w:space="0" w:color="000000"/>
              </w:rPr>
              <w:t>厂</w:t>
            </w:r>
            <w:r>
              <w:rPr>
                <w:rFonts w:eastAsia="宋体" w:hint="eastAsia"/>
              </w:rPr>
              <w:t>服务的</w:t>
            </w:r>
            <w:r>
              <w:rPr>
                <w:rFonts w:eastAsia="宋体" w:hint="eastAsia"/>
                <w:bdr w:val="single" w:sz="4" w:space="0" w:color="000000"/>
              </w:rPr>
              <w:t>行政</w:t>
            </w:r>
            <w:r>
              <w:rPr>
                <w:rFonts w:eastAsia="宋体" w:hint="eastAsia"/>
              </w:rPr>
              <w:t>管理、</w:t>
            </w:r>
            <w:r>
              <w:rPr>
                <w:rFonts w:eastAsia="宋体" w:hint="eastAsia"/>
                <w:bdr w:val="single" w:sz="4" w:space="0" w:color="000000"/>
              </w:rPr>
              <w:t>商贸</w:t>
            </w:r>
            <w:r>
              <w:rPr>
                <w:rFonts w:eastAsia="宋体" w:hint="eastAsia"/>
              </w:rPr>
              <w:t>和生活服务区域。</w:t>
            </w:r>
          </w:p>
        </w:tc>
        <w:tc>
          <w:tcPr>
            <w:tcW w:w="4519" w:type="dxa"/>
            <w:tcBorders>
              <w:top w:val="single" w:sz="4" w:space="0" w:color="auto"/>
              <w:bottom w:val="single" w:sz="4" w:space="0" w:color="auto"/>
            </w:tcBorders>
            <w:vAlign w:val="center"/>
          </w:tcPr>
          <w:p w14:paraId="2B5BDFB8" w14:textId="77777777" w:rsidR="009F79CF" w:rsidRDefault="00EB3612">
            <w:pPr>
              <w:rPr>
                <w:rFonts w:eastAsia="宋体"/>
              </w:rPr>
            </w:pPr>
            <w:r>
              <w:rPr>
                <w:rFonts w:eastAsia="宋体" w:hint="eastAsia"/>
                <w:bCs/>
              </w:rPr>
              <w:t xml:space="preserve">2.0.3  </w:t>
            </w:r>
            <w:r>
              <w:rPr>
                <w:rFonts w:eastAsia="宋体" w:hint="eastAsia"/>
              </w:rPr>
              <w:t>管理服务区</w:t>
            </w:r>
            <w:r>
              <w:rPr>
                <w:rFonts w:eastAsia="宋体" w:hint="eastAsia"/>
              </w:rPr>
              <w:t xml:space="preserve"> management </w:t>
            </w:r>
            <w:proofErr w:type="spellStart"/>
            <w:r>
              <w:rPr>
                <w:rFonts w:eastAsia="宋体" w:hint="eastAsia"/>
              </w:rPr>
              <w:t>servlice</w:t>
            </w:r>
            <w:proofErr w:type="spellEnd"/>
            <w:r>
              <w:rPr>
                <w:rFonts w:eastAsia="宋体" w:hint="eastAsia"/>
              </w:rPr>
              <w:t xml:space="preserve"> area</w:t>
            </w:r>
          </w:p>
          <w:p w14:paraId="7EA26BB5" w14:textId="77777777" w:rsidR="009F79CF" w:rsidRDefault="00EB3612">
            <w:pPr>
              <w:rPr>
                <w:rFonts w:eastAsia="宋体"/>
              </w:rPr>
            </w:pPr>
            <w:r>
              <w:rPr>
                <w:rFonts w:eastAsia="宋体" w:hint="eastAsia"/>
              </w:rPr>
              <w:t>化工</w:t>
            </w:r>
            <w:r>
              <w:rPr>
                <w:rFonts w:eastAsia="宋体" w:hint="eastAsia"/>
                <w:u w:val="single"/>
              </w:rPr>
              <w:t>园</w:t>
            </w:r>
            <w:r>
              <w:rPr>
                <w:rFonts w:eastAsia="宋体" w:hint="eastAsia"/>
              </w:rPr>
              <w:t>区内为多个化工</w:t>
            </w:r>
            <w:r>
              <w:rPr>
                <w:rFonts w:eastAsia="宋体" w:hint="eastAsia"/>
                <w:u w:val="single"/>
              </w:rPr>
              <w:t>企业</w:t>
            </w:r>
            <w:r>
              <w:rPr>
                <w:rFonts w:eastAsia="宋体" w:hint="eastAsia"/>
              </w:rPr>
              <w:t>服务的</w:t>
            </w:r>
            <w:r>
              <w:rPr>
                <w:rFonts w:eastAsia="宋体" w:hint="eastAsia"/>
                <w:u w:val="single"/>
              </w:rPr>
              <w:t>公共</w:t>
            </w:r>
            <w:r>
              <w:rPr>
                <w:rFonts w:eastAsia="宋体" w:hint="eastAsia"/>
              </w:rPr>
              <w:t>管理、</w:t>
            </w:r>
            <w:r>
              <w:rPr>
                <w:rFonts w:eastAsia="宋体" w:hint="eastAsia"/>
                <w:u w:val="single"/>
              </w:rPr>
              <w:t>公共服务、必要的商业</w:t>
            </w:r>
            <w:r>
              <w:rPr>
                <w:rFonts w:eastAsia="宋体" w:hint="eastAsia"/>
              </w:rPr>
              <w:t>和生活服务区域。</w:t>
            </w:r>
          </w:p>
        </w:tc>
      </w:tr>
      <w:tr w:rsidR="009F79CF" w14:paraId="41D4542E" w14:textId="77777777">
        <w:trPr>
          <w:trHeight w:val="180"/>
          <w:jc w:val="center"/>
        </w:trPr>
        <w:tc>
          <w:tcPr>
            <w:tcW w:w="4436" w:type="dxa"/>
            <w:tcBorders>
              <w:top w:val="single" w:sz="4" w:space="0" w:color="auto"/>
              <w:bottom w:val="single" w:sz="4" w:space="0" w:color="auto"/>
            </w:tcBorders>
            <w:vAlign w:val="center"/>
          </w:tcPr>
          <w:p w14:paraId="19CF8426" w14:textId="77777777" w:rsidR="009F79CF" w:rsidRDefault="00EB3612">
            <w:pPr>
              <w:rPr>
                <w:rFonts w:eastAsia="宋体"/>
                <w:bdr w:val="single" w:sz="4" w:space="0" w:color="000000"/>
              </w:rPr>
            </w:pPr>
            <w:r>
              <w:rPr>
                <w:rFonts w:eastAsia="宋体" w:hint="eastAsia"/>
                <w:bCs/>
                <w:bdr w:val="single" w:sz="4" w:space="0" w:color="000000"/>
              </w:rPr>
              <w:t>2.0.4</w:t>
            </w:r>
            <w:r>
              <w:rPr>
                <w:rFonts w:eastAsia="宋体" w:hint="eastAsia"/>
                <w:bdr w:val="single" w:sz="4" w:space="0" w:color="000000"/>
              </w:rPr>
              <w:t xml:space="preserve">  </w:t>
            </w:r>
            <w:r>
              <w:rPr>
                <w:rFonts w:eastAsia="宋体" w:hint="eastAsia"/>
                <w:bdr w:val="single" w:sz="4" w:space="0" w:color="000000"/>
              </w:rPr>
              <w:t>居住区</w:t>
            </w:r>
            <w:r>
              <w:rPr>
                <w:rFonts w:eastAsia="宋体" w:hint="eastAsia"/>
                <w:bdr w:val="single" w:sz="4" w:space="0" w:color="000000"/>
              </w:rPr>
              <w:t xml:space="preserve"> residential area</w:t>
            </w:r>
          </w:p>
          <w:p w14:paraId="490D6724" w14:textId="77777777" w:rsidR="009F79CF" w:rsidRDefault="00EB3612">
            <w:pPr>
              <w:ind w:firstLineChars="200" w:firstLine="480"/>
              <w:rPr>
                <w:rFonts w:ascii="宋体" w:eastAsia="宋体" w:hAnsi="宋体"/>
                <w:color w:val="2F2F2F"/>
                <w:w w:val="108"/>
                <w:sz w:val="19"/>
                <w:szCs w:val="19"/>
              </w:rPr>
            </w:pPr>
            <w:r>
              <w:rPr>
                <w:rFonts w:eastAsia="宋体" w:hint="eastAsia"/>
                <w:bdr w:val="single" w:sz="4" w:space="0" w:color="000000"/>
              </w:rPr>
              <w:t>具有一定人口和用地规模，人们日常生活居住的地方。</w:t>
            </w:r>
          </w:p>
        </w:tc>
        <w:tc>
          <w:tcPr>
            <w:tcW w:w="4519" w:type="dxa"/>
            <w:tcBorders>
              <w:top w:val="single" w:sz="4" w:space="0" w:color="auto"/>
              <w:bottom w:val="single" w:sz="4" w:space="0" w:color="auto"/>
            </w:tcBorders>
            <w:vAlign w:val="center"/>
          </w:tcPr>
          <w:p w14:paraId="223AB8E8" w14:textId="77777777" w:rsidR="009F79CF" w:rsidRDefault="00EB3612">
            <w:pPr>
              <w:rPr>
                <w:rFonts w:eastAsia="宋体"/>
              </w:rPr>
            </w:pPr>
            <w:r>
              <w:rPr>
                <w:rFonts w:eastAsia="宋体" w:hint="eastAsia"/>
              </w:rPr>
              <w:t xml:space="preserve">2.0.4  </w:t>
            </w:r>
            <w:r>
              <w:rPr>
                <w:rFonts w:eastAsia="宋体" w:hint="eastAsia"/>
              </w:rPr>
              <w:t>此条删除。</w:t>
            </w:r>
          </w:p>
        </w:tc>
      </w:tr>
      <w:tr w:rsidR="009F79CF" w14:paraId="60EC8EF5" w14:textId="77777777">
        <w:trPr>
          <w:trHeight w:val="120"/>
          <w:jc w:val="center"/>
        </w:trPr>
        <w:tc>
          <w:tcPr>
            <w:tcW w:w="4436" w:type="dxa"/>
            <w:tcBorders>
              <w:top w:val="single" w:sz="4" w:space="0" w:color="auto"/>
              <w:bottom w:val="single" w:sz="4" w:space="0" w:color="auto"/>
            </w:tcBorders>
            <w:vAlign w:val="center"/>
          </w:tcPr>
          <w:p w14:paraId="09AE2F86" w14:textId="77777777" w:rsidR="009F79CF" w:rsidRDefault="00EB3612">
            <w:pPr>
              <w:rPr>
                <w:rFonts w:eastAsia="宋体"/>
              </w:rPr>
            </w:pPr>
            <w:r>
              <w:rPr>
                <w:rFonts w:eastAsia="宋体" w:hint="eastAsia"/>
              </w:rPr>
              <w:t>2.0.5</w:t>
            </w:r>
            <w:r>
              <w:rPr>
                <w:rFonts w:eastAsia="宋体" w:hint="eastAsia"/>
                <w:b/>
                <w:bCs/>
              </w:rPr>
              <w:t xml:space="preserve"> </w:t>
            </w:r>
            <w:r>
              <w:rPr>
                <w:rFonts w:eastAsia="宋体" w:hint="eastAsia"/>
              </w:rPr>
              <w:t xml:space="preserve"> </w:t>
            </w:r>
            <w:r>
              <w:rPr>
                <w:rFonts w:eastAsia="宋体" w:hint="eastAsia"/>
              </w:rPr>
              <w:t>仓储设施</w:t>
            </w:r>
            <w:r>
              <w:rPr>
                <w:rFonts w:eastAsia="宋体" w:hint="eastAsia"/>
              </w:rPr>
              <w:t xml:space="preserve"> storage facility</w:t>
            </w:r>
          </w:p>
          <w:p w14:paraId="7A61CDBD" w14:textId="77777777" w:rsidR="009F79CF" w:rsidRDefault="00EB3612">
            <w:pPr>
              <w:rPr>
                <w:rFonts w:eastAsia="宋体"/>
              </w:rPr>
            </w:pPr>
            <w:r>
              <w:rPr>
                <w:rFonts w:eastAsia="宋体" w:hint="eastAsia"/>
              </w:rPr>
              <w:t>化工区或化工</w:t>
            </w:r>
            <w:r>
              <w:rPr>
                <w:rFonts w:eastAsia="宋体" w:hint="eastAsia"/>
                <w:bdr w:val="single" w:sz="4" w:space="0" w:color="000000"/>
              </w:rPr>
              <w:t>厂</w:t>
            </w:r>
            <w:r>
              <w:rPr>
                <w:rFonts w:eastAsia="宋体" w:hint="eastAsia"/>
              </w:rPr>
              <w:t>内</w:t>
            </w:r>
            <w:r>
              <w:rPr>
                <w:rFonts w:eastAsia="宋体" w:hint="eastAsia"/>
                <w:bdr w:val="single" w:sz="4" w:space="0" w:color="000000"/>
              </w:rPr>
              <w:t>公用</w:t>
            </w:r>
            <w:r>
              <w:rPr>
                <w:rFonts w:eastAsia="宋体" w:hint="eastAsia"/>
              </w:rPr>
              <w:t>的仓库、堆场、储罐</w:t>
            </w:r>
            <w:r>
              <w:rPr>
                <w:rFonts w:eastAsia="宋体" w:hint="eastAsia"/>
                <w:bdr w:val="single" w:sz="4" w:space="0" w:color="000000"/>
              </w:rPr>
              <w:t>区</w:t>
            </w:r>
            <w:r>
              <w:rPr>
                <w:rFonts w:eastAsia="宋体" w:hint="eastAsia"/>
              </w:rPr>
              <w:t>。</w:t>
            </w:r>
          </w:p>
        </w:tc>
        <w:tc>
          <w:tcPr>
            <w:tcW w:w="4519" w:type="dxa"/>
            <w:tcBorders>
              <w:top w:val="single" w:sz="4" w:space="0" w:color="auto"/>
              <w:bottom w:val="single" w:sz="4" w:space="0" w:color="auto"/>
            </w:tcBorders>
            <w:vAlign w:val="center"/>
          </w:tcPr>
          <w:p w14:paraId="151ED65B" w14:textId="77777777" w:rsidR="009F79CF" w:rsidRDefault="00EB3612">
            <w:pPr>
              <w:rPr>
                <w:rFonts w:eastAsia="宋体"/>
              </w:rPr>
            </w:pPr>
            <w:r>
              <w:rPr>
                <w:rFonts w:eastAsia="宋体" w:hint="eastAsia"/>
              </w:rPr>
              <w:t xml:space="preserve">2.0.5  </w:t>
            </w:r>
            <w:r>
              <w:rPr>
                <w:rFonts w:eastAsia="宋体" w:hint="eastAsia"/>
              </w:rPr>
              <w:t>仓储设施</w:t>
            </w:r>
            <w:r>
              <w:rPr>
                <w:rFonts w:eastAsia="宋体" w:hint="eastAsia"/>
              </w:rPr>
              <w:t xml:space="preserve"> storage facility</w:t>
            </w:r>
          </w:p>
          <w:p w14:paraId="5B121CED" w14:textId="77777777" w:rsidR="009F79CF" w:rsidRDefault="00EB3612">
            <w:pPr>
              <w:rPr>
                <w:rFonts w:eastAsia="宋体"/>
                <w:b/>
                <w:bCs/>
              </w:rPr>
            </w:pPr>
            <w:r>
              <w:rPr>
                <w:rFonts w:eastAsia="宋体" w:hint="eastAsia"/>
              </w:rPr>
              <w:t>化工</w:t>
            </w:r>
            <w:r>
              <w:rPr>
                <w:rFonts w:eastAsia="宋体" w:hint="eastAsia"/>
                <w:u w:val="single"/>
              </w:rPr>
              <w:t>园</w:t>
            </w:r>
            <w:r>
              <w:rPr>
                <w:rFonts w:eastAsia="宋体" w:hint="eastAsia"/>
              </w:rPr>
              <w:t>区或化工</w:t>
            </w:r>
            <w:r>
              <w:rPr>
                <w:rFonts w:eastAsia="宋体" w:hint="eastAsia"/>
                <w:u w:val="single"/>
              </w:rPr>
              <w:t>企业</w:t>
            </w:r>
            <w:r>
              <w:rPr>
                <w:rFonts w:eastAsia="宋体" w:hint="eastAsia"/>
              </w:rPr>
              <w:t>内</w:t>
            </w:r>
            <w:r>
              <w:rPr>
                <w:rFonts w:eastAsia="宋体" w:hint="eastAsia"/>
                <w:u w:val="single"/>
              </w:rPr>
              <w:t>储存原料或产品</w:t>
            </w:r>
            <w:r>
              <w:rPr>
                <w:rFonts w:eastAsia="宋体" w:hint="eastAsia"/>
              </w:rPr>
              <w:t>的仓库、堆场、储罐</w:t>
            </w:r>
            <w:r>
              <w:rPr>
                <w:rFonts w:eastAsia="宋体" w:hint="eastAsia"/>
                <w:u w:val="single"/>
              </w:rPr>
              <w:t>等</w:t>
            </w:r>
            <w:r>
              <w:rPr>
                <w:rFonts w:eastAsia="宋体" w:hint="eastAsia"/>
              </w:rPr>
              <w:t>。</w:t>
            </w:r>
          </w:p>
        </w:tc>
      </w:tr>
      <w:tr w:rsidR="009F79CF" w14:paraId="71876AEC" w14:textId="77777777">
        <w:trPr>
          <w:trHeight w:val="228"/>
          <w:jc w:val="center"/>
        </w:trPr>
        <w:tc>
          <w:tcPr>
            <w:tcW w:w="4436" w:type="dxa"/>
            <w:tcBorders>
              <w:top w:val="single" w:sz="4" w:space="0" w:color="auto"/>
              <w:bottom w:val="single" w:sz="4" w:space="0" w:color="auto"/>
            </w:tcBorders>
            <w:vAlign w:val="center"/>
          </w:tcPr>
          <w:p w14:paraId="6E352531" w14:textId="77777777" w:rsidR="009F79CF" w:rsidRDefault="00EB3612">
            <w:pPr>
              <w:rPr>
                <w:rFonts w:eastAsia="宋体"/>
              </w:rPr>
            </w:pPr>
            <w:r>
              <w:rPr>
                <w:rFonts w:eastAsia="宋体" w:hint="eastAsia"/>
              </w:rPr>
              <w:t>2.0.6</w:t>
            </w:r>
            <w:r>
              <w:rPr>
                <w:rFonts w:eastAsia="宋体" w:hint="eastAsia"/>
                <w:b/>
                <w:bCs/>
              </w:rPr>
              <w:t xml:space="preserve"> </w:t>
            </w:r>
            <w:r>
              <w:rPr>
                <w:rFonts w:eastAsia="宋体" w:hint="eastAsia"/>
              </w:rPr>
              <w:t xml:space="preserve"> </w:t>
            </w:r>
            <w:r>
              <w:rPr>
                <w:rFonts w:eastAsia="宋体" w:hint="eastAsia"/>
              </w:rPr>
              <w:t>固体废物</w:t>
            </w:r>
            <w:r>
              <w:rPr>
                <w:rFonts w:eastAsia="宋体" w:hint="eastAsia"/>
                <w:bdr w:val="single" w:sz="4" w:space="0" w:color="000000"/>
              </w:rPr>
              <w:t>堆场</w:t>
            </w:r>
            <w:r>
              <w:rPr>
                <w:rFonts w:eastAsia="宋体" w:hint="eastAsia"/>
              </w:rPr>
              <w:t xml:space="preserve"> solid waste dump field</w:t>
            </w:r>
          </w:p>
          <w:p w14:paraId="07E0C0FD" w14:textId="77777777" w:rsidR="009F79CF" w:rsidRDefault="00EB3612">
            <w:pPr>
              <w:rPr>
                <w:rFonts w:eastAsia="宋体"/>
              </w:rPr>
            </w:pPr>
            <w:r>
              <w:rPr>
                <w:rFonts w:eastAsia="宋体" w:hint="eastAsia"/>
              </w:rPr>
              <w:t>化工区</w:t>
            </w:r>
            <w:r>
              <w:rPr>
                <w:rFonts w:eastAsia="宋体" w:hint="eastAsia"/>
                <w:bdr w:val="single" w:sz="4" w:space="0" w:color="000000"/>
              </w:rPr>
              <w:t>暂时不能处理的固体废物存放区</w:t>
            </w:r>
            <w:r>
              <w:rPr>
                <w:rFonts w:eastAsia="宋体" w:hint="eastAsia"/>
              </w:rPr>
              <w:t>。</w:t>
            </w:r>
          </w:p>
        </w:tc>
        <w:tc>
          <w:tcPr>
            <w:tcW w:w="4519" w:type="dxa"/>
            <w:tcBorders>
              <w:top w:val="single" w:sz="4" w:space="0" w:color="auto"/>
              <w:bottom w:val="single" w:sz="4" w:space="0" w:color="auto"/>
            </w:tcBorders>
            <w:vAlign w:val="center"/>
          </w:tcPr>
          <w:p w14:paraId="54586ADF" w14:textId="77777777" w:rsidR="009F79CF" w:rsidRDefault="00EB3612">
            <w:pPr>
              <w:rPr>
                <w:rFonts w:eastAsia="宋体"/>
                <w:color w:val="000000" w:themeColor="text1"/>
              </w:rPr>
            </w:pPr>
            <w:r>
              <w:rPr>
                <w:rFonts w:eastAsia="宋体" w:hint="eastAsia"/>
              </w:rPr>
              <w:t>2.0.6</w:t>
            </w:r>
            <w:r>
              <w:rPr>
                <w:rFonts w:eastAsia="宋体" w:hint="eastAsia"/>
                <w:b/>
                <w:bCs/>
              </w:rPr>
              <w:t xml:space="preserve">  </w:t>
            </w:r>
            <w:r>
              <w:rPr>
                <w:rFonts w:eastAsia="宋体" w:hint="eastAsia"/>
              </w:rPr>
              <w:t>固体废物</w:t>
            </w:r>
            <w:r>
              <w:rPr>
                <w:rFonts w:eastAsia="宋体"/>
                <w:u w:val="single"/>
              </w:rPr>
              <w:t>贮存场</w:t>
            </w:r>
            <w:r>
              <w:rPr>
                <w:rFonts w:eastAsia="宋体" w:hint="eastAsia"/>
              </w:rPr>
              <w:t xml:space="preserve"> </w:t>
            </w:r>
            <w:r>
              <w:rPr>
                <w:rFonts w:eastAsia="宋体" w:hint="eastAsia"/>
                <w:color w:val="000000" w:themeColor="text1"/>
              </w:rPr>
              <w:t xml:space="preserve">solid waste </w:t>
            </w:r>
            <w:r>
              <w:rPr>
                <w:rFonts w:eastAsia="宋体"/>
                <w:color w:val="000000" w:themeColor="text1"/>
                <w:u w:val="single"/>
              </w:rPr>
              <w:t>temporary</w:t>
            </w:r>
            <w:r>
              <w:rPr>
                <w:rFonts w:eastAsia="宋体" w:hint="eastAsia"/>
                <w:color w:val="000000" w:themeColor="text1"/>
              </w:rPr>
              <w:t xml:space="preserve"> dump field</w:t>
            </w:r>
          </w:p>
          <w:p w14:paraId="5F08D95B" w14:textId="77777777" w:rsidR="009F79CF" w:rsidRDefault="00EB3612">
            <w:pPr>
              <w:rPr>
                <w:rFonts w:eastAsia="宋体"/>
              </w:rPr>
            </w:pPr>
            <w:r>
              <w:rPr>
                <w:rFonts w:eastAsia="宋体" w:hint="eastAsia"/>
              </w:rPr>
              <w:t>化工</w:t>
            </w:r>
            <w:r>
              <w:rPr>
                <w:rFonts w:eastAsia="宋体" w:hint="eastAsia"/>
                <w:u w:val="single"/>
              </w:rPr>
              <w:t>园</w:t>
            </w:r>
            <w:r>
              <w:rPr>
                <w:rFonts w:eastAsia="宋体" w:hint="eastAsia"/>
              </w:rPr>
              <w:t>区</w:t>
            </w:r>
            <w:r>
              <w:rPr>
                <w:rFonts w:eastAsia="宋体" w:hint="eastAsia"/>
                <w:u w:val="single"/>
              </w:rPr>
              <w:t>配套的用于一般固体废物</w:t>
            </w:r>
            <w:r>
              <w:rPr>
                <w:rFonts w:eastAsia="宋体"/>
                <w:u w:val="single"/>
              </w:rPr>
              <w:t>非永久性集中堆放场所</w:t>
            </w:r>
            <w:r>
              <w:rPr>
                <w:rFonts w:eastAsia="宋体"/>
              </w:rPr>
              <w:t>。</w:t>
            </w:r>
          </w:p>
        </w:tc>
      </w:tr>
      <w:tr w:rsidR="009F79CF" w14:paraId="275D9297" w14:textId="77777777">
        <w:trPr>
          <w:trHeight w:val="183"/>
          <w:jc w:val="center"/>
        </w:trPr>
        <w:tc>
          <w:tcPr>
            <w:tcW w:w="4436" w:type="dxa"/>
            <w:tcBorders>
              <w:top w:val="single" w:sz="4" w:space="0" w:color="auto"/>
              <w:bottom w:val="single" w:sz="4" w:space="0" w:color="auto"/>
            </w:tcBorders>
            <w:vAlign w:val="center"/>
          </w:tcPr>
          <w:p w14:paraId="731DCB07" w14:textId="77777777" w:rsidR="009F79CF" w:rsidRDefault="009F79CF">
            <w:pPr>
              <w:rPr>
                <w:rFonts w:eastAsia="宋体"/>
              </w:rPr>
            </w:pPr>
          </w:p>
        </w:tc>
        <w:tc>
          <w:tcPr>
            <w:tcW w:w="4519" w:type="dxa"/>
            <w:tcBorders>
              <w:top w:val="single" w:sz="4" w:space="0" w:color="auto"/>
              <w:bottom w:val="single" w:sz="4" w:space="0" w:color="auto"/>
            </w:tcBorders>
            <w:vAlign w:val="center"/>
          </w:tcPr>
          <w:p w14:paraId="5902CFF1" w14:textId="77777777" w:rsidR="009F79CF" w:rsidRDefault="00EB3612">
            <w:pPr>
              <w:rPr>
                <w:rFonts w:eastAsia="宋体"/>
                <w:u w:val="single"/>
              </w:rPr>
            </w:pPr>
            <w:r>
              <w:rPr>
                <w:rFonts w:eastAsia="宋体" w:hint="eastAsia"/>
                <w:u w:val="single"/>
              </w:rPr>
              <w:t xml:space="preserve">2.0.6A  </w:t>
            </w:r>
            <w:r>
              <w:rPr>
                <w:rFonts w:eastAsia="宋体" w:hint="eastAsia"/>
                <w:u w:val="single"/>
              </w:rPr>
              <w:t>固体废物</w:t>
            </w:r>
            <w:r>
              <w:rPr>
                <w:rFonts w:eastAsia="宋体"/>
                <w:u w:val="single"/>
              </w:rPr>
              <w:t>处置场</w:t>
            </w:r>
            <w:r>
              <w:rPr>
                <w:rFonts w:eastAsia="宋体" w:hint="eastAsia"/>
              </w:rPr>
              <w:t xml:space="preserve"> </w:t>
            </w:r>
            <w:r>
              <w:rPr>
                <w:rFonts w:eastAsia="宋体" w:hint="eastAsia"/>
                <w:u w:val="single"/>
              </w:rPr>
              <w:t>solid waste p</w:t>
            </w:r>
            <w:r>
              <w:rPr>
                <w:rFonts w:eastAsia="宋体"/>
                <w:u w:val="single"/>
              </w:rPr>
              <w:t>ermanent</w:t>
            </w:r>
            <w:r>
              <w:rPr>
                <w:rFonts w:eastAsia="宋体" w:hint="eastAsia"/>
                <w:u w:val="single"/>
              </w:rPr>
              <w:t xml:space="preserve"> dump field</w:t>
            </w:r>
          </w:p>
          <w:p w14:paraId="5BF028E4" w14:textId="77777777" w:rsidR="009F79CF" w:rsidRDefault="00EB3612">
            <w:pPr>
              <w:rPr>
                <w:rFonts w:eastAsia="宋体"/>
                <w:u w:val="single"/>
              </w:rPr>
            </w:pPr>
            <w:r>
              <w:rPr>
                <w:rFonts w:eastAsia="宋体" w:hint="eastAsia"/>
                <w:u w:val="single"/>
              </w:rPr>
              <w:lastRenderedPageBreak/>
              <w:t>化工园区配套的用于一般固体废物</w:t>
            </w:r>
            <w:r>
              <w:rPr>
                <w:rFonts w:eastAsia="宋体"/>
                <w:u w:val="single"/>
              </w:rPr>
              <w:t>永久性集中堆放场所。</w:t>
            </w:r>
          </w:p>
        </w:tc>
      </w:tr>
      <w:tr w:rsidR="009F79CF" w14:paraId="65CF6974" w14:textId="77777777">
        <w:trPr>
          <w:trHeight w:val="225"/>
          <w:jc w:val="center"/>
        </w:trPr>
        <w:tc>
          <w:tcPr>
            <w:tcW w:w="4436" w:type="dxa"/>
            <w:tcBorders>
              <w:top w:val="single" w:sz="4" w:space="0" w:color="auto"/>
              <w:bottom w:val="single" w:sz="4" w:space="0" w:color="auto"/>
            </w:tcBorders>
            <w:vAlign w:val="center"/>
          </w:tcPr>
          <w:p w14:paraId="4BCD6393" w14:textId="77777777" w:rsidR="009F79CF" w:rsidRDefault="00EB3612">
            <w:pPr>
              <w:rPr>
                <w:rFonts w:eastAsia="宋体"/>
                <w:bdr w:val="single" w:sz="4" w:space="0" w:color="000000"/>
              </w:rPr>
            </w:pPr>
            <w:r>
              <w:rPr>
                <w:rFonts w:eastAsia="宋体" w:hint="eastAsia"/>
                <w:bCs/>
                <w:bdr w:val="single" w:sz="4" w:space="0" w:color="000000"/>
              </w:rPr>
              <w:lastRenderedPageBreak/>
              <w:t>2.0.7</w:t>
            </w:r>
            <w:r>
              <w:rPr>
                <w:rFonts w:eastAsia="宋体" w:hint="eastAsia"/>
                <w:b/>
                <w:bdr w:val="single" w:sz="4" w:space="0" w:color="000000"/>
              </w:rPr>
              <w:t xml:space="preserve">  </w:t>
            </w:r>
            <w:r>
              <w:rPr>
                <w:rFonts w:eastAsia="宋体" w:hint="eastAsia"/>
                <w:bdr w:val="single" w:sz="4" w:space="0" w:color="000000"/>
              </w:rPr>
              <w:t>施工基地</w:t>
            </w:r>
            <w:r>
              <w:rPr>
                <w:rFonts w:eastAsia="宋体" w:hint="eastAsia"/>
                <w:bdr w:val="single" w:sz="4" w:space="0" w:color="000000"/>
              </w:rPr>
              <w:t xml:space="preserve"> construction base</w:t>
            </w:r>
          </w:p>
          <w:p w14:paraId="2171EB80" w14:textId="77777777" w:rsidR="009F79CF" w:rsidRDefault="00EB3612">
            <w:pPr>
              <w:rPr>
                <w:rFonts w:ascii="宋体" w:eastAsia="宋体" w:hAnsi="宋体"/>
                <w:strike/>
                <w:color w:val="2F2F2F"/>
                <w:w w:val="108"/>
                <w:sz w:val="19"/>
                <w:szCs w:val="19"/>
              </w:rPr>
            </w:pPr>
            <w:r>
              <w:rPr>
                <w:rFonts w:eastAsia="宋体" w:hint="eastAsia"/>
                <w:bdr w:val="single" w:sz="4" w:space="0" w:color="000000"/>
              </w:rPr>
              <w:t>化工区建设期间，各施工单位集中的临时生产和生活区。</w:t>
            </w:r>
          </w:p>
        </w:tc>
        <w:tc>
          <w:tcPr>
            <w:tcW w:w="4519" w:type="dxa"/>
            <w:tcBorders>
              <w:top w:val="single" w:sz="4" w:space="0" w:color="auto"/>
              <w:bottom w:val="single" w:sz="4" w:space="0" w:color="auto"/>
            </w:tcBorders>
            <w:vAlign w:val="center"/>
          </w:tcPr>
          <w:p w14:paraId="2A6452F6" w14:textId="77777777" w:rsidR="009F79CF" w:rsidRDefault="00EB3612">
            <w:pPr>
              <w:rPr>
                <w:rFonts w:eastAsia="宋体"/>
              </w:rPr>
            </w:pPr>
            <w:r>
              <w:rPr>
                <w:rFonts w:eastAsia="宋体" w:hint="eastAsia"/>
              </w:rPr>
              <w:t>2.0.7</w:t>
            </w:r>
            <w:r>
              <w:rPr>
                <w:rFonts w:eastAsia="宋体" w:hint="eastAsia"/>
              </w:rPr>
              <w:t>此条删除。</w:t>
            </w:r>
          </w:p>
        </w:tc>
      </w:tr>
      <w:tr w:rsidR="009F79CF" w14:paraId="21BEA5BB" w14:textId="77777777">
        <w:trPr>
          <w:trHeight w:val="255"/>
          <w:jc w:val="center"/>
        </w:trPr>
        <w:tc>
          <w:tcPr>
            <w:tcW w:w="4436" w:type="dxa"/>
            <w:tcBorders>
              <w:top w:val="single" w:sz="4" w:space="0" w:color="auto"/>
              <w:bottom w:val="single" w:sz="4" w:space="0" w:color="auto"/>
            </w:tcBorders>
            <w:vAlign w:val="center"/>
          </w:tcPr>
          <w:p w14:paraId="610D68EC" w14:textId="77777777" w:rsidR="009F79CF" w:rsidRDefault="00EB3612">
            <w:pPr>
              <w:spacing w:before="78" w:after="78"/>
              <w:jc w:val="left"/>
              <w:rPr>
                <w:rFonts w:eastAsia="宋体"/>
                <w:b/>
              </w:rPr>
            </w:pPr>
            <w:r>
              <w:rPr>
                <w:rFonts w:eastAsia="宋体" w:hint="eastAsia"/>
                <w:bCs/>
              </w:rPr>
              <w:t>2.0.8</w:t>
            </w:r>
            <w:r>
              <w:rPr>
                <w:rFonts w:eastAsia="宋体" w:hint="eastAsia"/>
                <w:b/>
              </w:rPr>
              <w:t xml:space="preserve">  </w:t>
            </w:r>
            <w:r>
              <w:rPr>
                <w:rFonts w:eastAsia="宋体" w:hint="eastAsia"/>
              </w:rPr>
              <w:t>自备热电站</w:t>
            </w:r>
            <w:r>
              <w:rPr>
                <w:rFonts w:eastAsia="宋体" w:hint="eastAsia"/>
              </w:rPr>
              <w:t xml:space="preserve"> self-supply heating and power station</w:t>
            </w:r>
          </w:p>
          <w:p w14:paraId="5A7F0125" w14:textId="77777777" w:rsidR="009F79CF" w:rsidRDefault="00EB3612">
            <w:pPr>
              <w:spacing w:before="78" w:after="78"/>
              <w:jc w:val="left"/>
              <w:rPr>
                <w:rFonts w:eastAsia="宋体"/>
              </w:rPr>
            </w:pPr>
            <w:r>
              <w:rPr>
                <w:rFonts w:eastAsia="宋体" w:hint="eastAsia"/>
              </w:rPr>
              <w:t>化工区或化工厂内以供热为主要功能的热电厂。</w:t>
            </w:r>
          </w:p>
        </w:tc>
        <w:tc>
          <w:tcPr>
            <w:tcW w:w="4519" w:type="dxa"/>
            <w:tcBorders>
              <w:top w:val="single" w:sz="4" w:space="0" w:color="auto"/>
              <w:bottom w:val="single" w:sz="4" w:space="0" w:color="auto"/>
            </w:tcBorders>
            <w:vAlign w:val="center"/>
          </w:tcPr>
          <w:p w14:paraId="555BD95B" w14:textId="77777777" w:rsidR="009F79CF" w:rsidRDefault="00EB3612">
            <w:pPr>
              <w:spacing w:before="78" w:after="78"/>
              <w:jc w:val="left"/>
              <w:rPr>
                <w:rFonts w:eastAsia="宋体"/>
                <w:b/>
              </w:rPr>
            </w:pPr>
            <w:r>
              <w:rPr>
                <w:rFonts w:eastAsia="宋体" w:hint="eastAsia"/>
                <w:bCs/>
              </w:rPr>
              <w:t>2.0.8</w:t>
            </w:r>
            <w:r>
              <w:rPr>
                <w:rFonts w:eastAsia="宋体" w:hint="eastAsia"/>
                <w:b/>
              </w:rPr>
              <w:t xml:space="preserve">  </w:t>
            </w:r>
            <w:r>
              <w:rPr>
                <w:rFonts w:eastAsia="宋体" w:hint="eastAsia"/>
              </w:rPr>
              <w:t>自备热电站</w:t>
            </w:r>
            <w:r>
              <w:rPr>
                <w:rFonts w:eastAsia="宋体" w:hint="eastAsia"/>
              </w:rPr>
              <w:t xml:space="preserve"> self-supply heating and power station</w:t>
            </w:r>
          </w:p>
          <w:p w14:paraId="3FAE6DFF" w14:textId="77777777" w:rsidR="009F79CF" w:rsidRDefault="00EB3612">
            <w:pPr>
              <w:spacing w:before="78" w:after="78"/>
              <w:jc w:val="left"/>
              <w:rPr>
                <w:rFonts w:eastAsia="宋体"/>
              </w:rPr>
            </w:pPr>
            <w:r>
              <w:rPr>
                <w:rFonts w:eastAsia="宋体" w:hint="eastAsia"/>
              </w:rPr>
              <w:t>化工</w:t>
            </w:r>
            <w:r>
              <w:rPr>
                <w:rFonts w:hint="eastAsia"/>
                <w:color w:val="000000" w:themeColor="text1"/>
                <w:w w:val="105"/>
                <w:u w:val="single"/>
              </w:rPr>
              <w:t>园</w:t>
            </w:r>
            <w:r>
              <w:rPr>
                <w:rFonts w:eastAsia="宋体" w:hint="eastAsia"/>
              </w:rPr>
              <w:t>区或化工厂内以供热为主要功能的热电厂。</w:t>
            </w:r>
          </w:p>
        </w:tc>
      </w:tr>
      <w:tr w:rsidR="009F79CF" w14:paraId="264761A1" w14:textId="77777777">
        <w:trPr>
          <w:trHeight w:val="255"/>
          <w:jc w:val="center"/>
        </w:trPr>
        <w:tc>
          <w:tcPr>
            <w:tcW w:w="4436" w:type="dxa"/>
            <w:tcBorders>
              <w:top w:val="single" w:sz="4" w:space="0" w:color="auto"/>
              <w:bottom w:val="single" w:sz="4" w:space="0" w:color="auto"/>
            </w:tcBorders>
            <w:vAlign w:val="center"/>
          </w:tcPr>
          <w:p w14:paraId="29E8C576" w14:textId="77777777" w:rsidR="009F79CF" w:rsidRDefault="00EB3612">
            <w:pPr>
              <w:spacing w:before="78" w:after="78"/>
              <w:jc w:val="left"/>
              <w:rPr>
                <w:rFonts w:eastAsia="宋体"/>
              </w:rPr>
            </w:pPr>
            <w:r>
              <w:rPr>
                <w:rFonts w:eastAsia="宋体" w:hint="eastAsia"/>
                <w:bCs/>
              </w:rPr>
              <w:t>2.0.9</w:t>
            </w:r>
            <w:r>
              <w:rPr>
                <w:rFonts w:eastAsia="宋体" w:hint="eastAsia"/>
                <w:b/>
              </w:rPr>
              <w:t xml:space="preserve">  </w:t>
            </w:r>
            <w:r>
              <w:rPr>
                <w:rFonts w:eastAsia="宋体" w:hint="eastAsia"/>
              </w:rPr>
              <w:t>集中供热锅炉房</w:t>
            </w:r>
            <w:r>
              <w:rPr>
                <w:rFonts w:eastAsia="宋体" w:hint="eastAsia"/>
              </w:rPr>
              <w:t xml:space="preserve"> central heating boiler house</w:t>
            </w:r>
          </w:p>
          <w:p w14:paraId="61EC0121" w14:textId="77777777" w:rsidR="009F79CF" w:rsidRDefault="00EB3612">
            <w:pPr>
              <w:spacing w:before="78" w:after="78"/>
              <w:jc w:val="left"/>
              <w:rPr>
                <w:rFonts w:eastAsia="宋体"/>
              </w:rPr>
            </w:pPr>
            <w:r>
              <w:rPr>
                <w:rFonts w:eastAsia="宋体" w:hint="eastAsia"/>
              </w:rPr>
              <w:t>为化工区或化工厂的各厂或车间供热的锅炉房。</w:t>
            </w:r>
          </w:p>
        </w:tc>
        <w:tc>
          <w:tcPr>
            <w:tcW w:w="4519" w:type="dxa"/>
            <w:tcBorders>
              <w:top w:val="single" w:sz="4" w:space="0" w:color="auto"/>
              <w:bottom w:val="single" w:sz="4" w:space="0" w:color="auto"/>
            </w:tcBorders>
            <w:vAlign w:val="center"/>
          </w:tcPr>
          <w:p w14:paraId="35F430D8" w14:textId="77777777" w:rsidR="009F79CF" w:rsidRDefault="00EB3612">
            <w:pPr>
              <w:spacing w:before="78" w:after="78"/>
              <w:jc w:val="left"/>
              <w:rPr>
                <w:rFonts w:eastAsia="宋体"/>
              </w:rPr>
            </w:pPr>
            <w:r>
              <w:rPr>
                <w:rFonts w:eastAsia="宋体" w:hint="eastAsia"/>
                <w:bCs/>
              </w:rPr>
              <w:t>2.0.9</w:t>
            </w:r>
            <w:r>
              <w:rPr>
                <w:rFonts w:eastAsia="宋体" w:hint="eastAsia"/>
                <w:b/>
              </w:rPr>
              <w:t xml:space="preserve">  </w:t>
            </w:r>
            <w:r>
              <w:rPr>
                <w:rFonts w:eastAsia="宋体" w:hint="eastAsia"/>
              </w:rPr>
              <w:t>集中供热锅炉房</w:t>
            </w:r>
            <w:r>
              <w:rPr>
                <w:rFonts w:eastAsia="宋体" w:hint="eastAsia"/>
              </w:rPr>
              <w:t xml:space="preserve"> central heating boiler house</w:t>
            </w:r>
          </w:p>
          <w:p w14:paraId="7402B0D9" w14:textId="77777777" w:rsidR="009F79CF" w:rsidRDefault="00EB3612">
            <w:pPr>
              <w:spacing w:before="78" w:after="78"/>
              <w:jc w:val="left"/>
              <w:rPr>
                <w:rFonts w:eastAsia="宋体"/>
              </w:rPr>
            </w:pPr>
            <w:r>
              <w:rPr>
                <w:rFonts w:eastAsia="宋体" w:hint="eastAsia"/>
              </w:rPr>
              <w:t>为化工</w:t>
            </w:r>
            <w:r>
              <w:rPr>
                <w:rFonts w:eastAsia="宋体" w:hint="eastAsia"/>
                <w:u w:val="single"/>
              </w:rPr>
              <w:t>园</w:t>
            </w:r>
            <w:r>
              <w:rPr>
                <w:rFonts w:eastAsia="宋体" w:hint="eastAsia"/>
              </w:rPr>
              <w:t>区或化工厂的各厂或车间供热的锅炉房。</w:t>
            </w:r>
          </w:p>
        </w:tc>
      </w:tr>
      <w:tr w:rsidR="009F79CF" w14:paraId="69A79579" w14:textId="77777777">
        <w:trPr>
          <w:trHeight w:val="2394"/>
          <w:jc w:val="center"/>
        </w:trPr>
        <w:tc>
          <w:tcPr>
            <w:tcW w:w="4436" w:type="dxa"/>
            <w:tcBorders>
              <w:top w:val="single" w:sz="4" w:space="0" w:color="auto"/>
              <w:bottom w:val="single" w:sz="4" w:space="0" w:color="auto"/>
            </w:tcBorders>
            <w:vAlign w:val="center"/>
          </w:tcPr>
          <w:p w14:paraId="1B792D70" w14:textId="77777777" w:rsidR="009F79CF" w:rsidRDefault="00EB3612">
            <w:pPr>
              <w:rPr>
                <w:rFonts w:eastAsia="宋体"/>
                <w:bdr w:val="single" w:sz="4" w:space="0" w:color="000000"/>
              </w:rPr>
            </w:pPr>
            <w:r>
              <w:rPr>
                <w:rFonts w:eastAsia="宋体" w:hint="eastAsia"/>
                <w:bCs/>
                <w:bdr w:val="single" w:sz="4" w:space="0" w:color="000000"/>
              </w:rPr>
              <w:t>2.0.12</w:t>
            </w:r>
            <w:r>
              <w:rPr>
                <w:rFonts w:eastAsia="宋体" w:hint="eastAsia"/>
                <w:b/>
                <w:bdr w:val="single" w:sz="4" w:space="0" w:color="000000"/>
              </w:rPr>
              <w:t xml:space="preserve"> </w:t>
            </w:r>
            <w:r>
              <w:rPr>
                <w:rFonts w:eastAsia="宋体" w:hint="eastAsia"/>
                <w:bdr w:val="single" w:sz="4" w:space="0" w:color="000000"/>
              </w:rPr>
              <w:t xml:space="preserve"> </w:t>
            </w:r>
            <w:r>
              <w:rPr>
                <w:rFonts w:eastAsia="宋体" w:hint="eastAsia"/>
                <w:bdr w:val="single" w:sz="4" w:space="0" w:color="000000"/>
              </w:rPr>
              <w:t>工艺装置</w:t>
            </w:r>
            <w:r>
              <w:rPr>
                <w:rFonts w:eastAsia="宋体" w:hint="eastAsia"/>
                <w:bdr w:val="single" w:sz="4" w:space="0" w:color="000000"/>
              </w:rPr>
              <w:t xml:space="preserve"> process units</w:t>
            </w:r>
          </w:p>
          <w:p w14:paraId="12D0F443" w14:textId="77777777" w:rsidR="009F79CF" w:rsidRDefault="00EB3612">
            <w:pPr>
              <w:rPr>
                <w:rFonts w:eastAsia="宋体"/>
                <w:bdr w:val="single" w:sz="4" w:space="0" w:color="000000"/>
              </w:rPr>
            </w:pPr>
            <w:r>
              <w:rPr>
                <w:rFonts w:eastAsia="宋体" w:hint="eastAsia"/>
                <w:bdr w:val="single" w:sz="4" w:space="0" w:color="000000"/>
              </w:rPr>
              <w:t>按工艺流程完成一个完整的生产过程的组合体，包括生产区（若干个生产单元）、装置储罐及棚库、控制及配电室、污水预处理等设施。</w:t>
            </w:r>
          </w:p>
        </w:tc>
        <w:tc>
          <w:tcPr>
            <w:tcW w:w="4519" w:type="dxa"/>
            <w:tcBorders>
              <w:top w:val="single" w:sz="4" w:space="0" w:color="auto"/>
              <w:bottom w:val="single" w:sz="4" w:space="0" w:color="auto"/>
            </w:tcBorders>
            <w:vAlign w:val="center"/>
          </w:tcPr>
          <w:p w14:paraId="75376842" w14:textId="77777777" w:rsidR="009F79CF" w:rsidRDefault="00EB3612">
            <w:pPr>
              <w:rPr>
                <w:rFonts w:eastAsia="宋体"/>
              </w:rPr>
            </w:pPr>
            <w:r>
              <w:rPr>
                <w:rFonts w:eastAsia="宋体" w:hint="eastAsia"/>
              </w:rPr>
              <w:t>2.0.12</w:t>
            </w:r>
            <w:r>
              <w:rPr>
                <w:rFonts w:eastAsia="宋体" w:hint="eastAsia"/>
              </w:rPr>
              <w:t>此条删除，增加</w:t>
            </w:r>
            <w:r>
              <w:rPr>
                <w:rFonts w:eastAsia="宋体" w:hint="eastAsia"/>
              </w:rPr>
              <w:t>2</w:t>
            </w:r>
            <w:r>
              <w:rPr>
                <w:rFonts w:eastAsia="宋体"/>
              </w:rPr>
              <w:t>.0.12A</w:t>
            </w:r>
            <w:r>
              <w:rPr>
                <w:rFonts w:eastAsia="宋体"/>
              </w:rPr>
              <w:t>条</w:t>
            </w:r>
            <w:r>
              <w:rPr>
                <w:rFonts w:eastAsia="宋体" w:hint="eastAsia"/>
              </w:rPr>
              <w:t>。</w:t>
            </w:r>
          </w:p>
        </w:tc>
      </w:tr>
      <w:tr w:rsidR="009F79CF" w14:paraId="6CDF7985" w14:textId="77777777">
        <w:trPr>
          <w:trHeight w:val="88"/>
          <w:jc w:val="center"/>
        </w:trPr>
        <w:tc>
          <w:tcPr>
            <w:tcW w:w="4436" w:type="dxa"/>
            <w:tcBorders>
              <w:top w:val="single" w:sz="4" w:space="0" w:color="auto"/>
              <w:bottom w:val="single" w:sz="4" w:space="0" w:color="auto"/>
            </w:tcBorders>
            <w:vAlign w:val="center"/>
          </w:tcPr>
          <w:p w14:paraId="5D1E3991" w14:textId="77777777" w:rsidR="009F79CF" w:rsidRDefault="009F79CF">
            <w:pPr>
              <w:rPr>
                <w:rFonts w:eastAsia="宋体"/>
                <w:b/>
                <w:bdr w:val="single" w:sz="4" w:space="0" w:color="000000"/>
              </w:rPr>
            </w:pPr>
          </w:p>
        </w:tc>
        <w:tc>
          <w:tcPr>
            <w:tcW w:w="4519" w:type="dxa"/>
            <w:tcBorders>
              <w:top w:val="single" w:sz="4" w:space="0" w:color="auto"/>
              <w:bottom w:val="single" w:sz="4" w:space="0" w:color="auto"/>
            </w:tcBorders>
            <w:vAlign w:val="center"/>
          </w:tcPr>
          <w:p w14:paraId="6B935E1E" w14:textId="77777777" w:rsidR="009F79CF" w:rsidRDefault="00EB3612">
            <w:pPr>
              <w:spacing w:before="78" w:after="78"/>
              <w:jc w:val="left"/>
              <w:rPr>
                <w:rFonts w:eastAsia="宋体"/>
                <w:b/>
                <w:u w:val="single"/>
              </w:rPr>
            </w:pPr>
            <w:r>
              <w:rPr>
                <w:rFonts w:eastAsia="宋体" w:hint="eastAsia"/>
                <w:bCs/>
                <w:u w:val="single"/>
              </w:rPr>
              <w:t>2.0.12A</w:t>
            </w:r>
            <w:r>
              <w:rPr>
                <w:rFonts w:eastAsia="宋体" w:hint="eastAsia"/>
                <w:b/>
                <w:u w:val="single"/>
              </w:rPr>
              <w:t xml:space="preserve">  </w:t>
            </w:r>
            <w:r>
              <w:rPr>
                <w:rFonts w:eastAsia="宋体" w:hint="eastAsia"/>
                <w:u w:val="single"/>
              </w:rPr>
              <w:t>生产设施</w:t>
            </w:r>
            <w:r>
              <w:rPr>
                <w:rFonts w:eastAsia="宋体" w:hint="eastAsia"/>
                <w:u w:val="single"/>
              </w:rPr>
              <w:t xml:space="preserve"> production </w:t>
            </w:r>
            <w:r>
              <w:rPr>
                <w:rFonts w:eastAsia="宋体"/>
                <w:u w:val="single"/>
              </w:rPr>
              <w:t>facilities</w:t>
            </w:r>
          </w:p>
          <w:p w14:paraId="0F8E9B10" w14:textId="77777777" w:rsidR="009F79CF" w:rsidRDefault="00EB3612">
            <w:pPr>
              <w:rPr>
                <w:rFonts w:eastAsia="宋体"/>
              </w:rPr>
            </w:pPr>
            <w:r>
              <w:rPr>
                <w:rFonts w:eastAsia="宋体" w:hint="eastAsia"/>
                <w:u w:val="single"/>
              </w:rPr>
              <w:t>为完成生产过程所需要的工艺装置，包括生产设备、厂房、辅助设备及各种配套设施。</w:t>
            </w:r>
          </w:p>
        </w:tc>
      </w:tr>
      <w:tr w:rsidR="009F79CF" w14:paraId="70F1F5FE" w14:textId="77777777">
        <w:trPr>
          <w:trHeight w:val="153"/>
          <w:jc w:val="center"/>
        </w:trPr>
        <w:tc>
          <w:tcPr>
            <w:tcW w:w="4436" w:type="dxa"/>
            <w:tcBorders>
              <w:top w:val="single" w:sz="4" w:space="0" w:color="auto"/>
              <w:bottom w:val="single" w:sz="4" w:space="0" w:color="auto"/>
            </w:tcBorders>
            <w:vAlign w:val="center"/>
          </w:tcPr>
          <w:p w14:paraId="5445D2CF" w14:textId="77777777" w:rsidR="009F79CF" w:rsidRDefault="00EB3612">
            <w:pPr>
              <w:spacing w:before="78" w:after="78"/>
              <w:jc w:val="left"/>
              <w:rPr>
                <w:rFonts w:eastAsia="宋体"/>
              </w:rPr>
            </w:pPr>
            <w:r>
              <w:rPr>
                <w:rFonts w:eastAsia="宋体" w:hint="eastAsia"/>
                <w:bCs/>
              </w:rPr>
              <w:t>2.0.16</w:t>
            </w:r>
            <w:r>
              <w:rPr>
                <w:rFonts w:eastAsia="宋体" w:hint="eastAsia"/>
              </w:rPr>
              <w:t xml:space="preserve">  </w:t>
            </w:r>
            <w:r>
              <w:rPr>
                <w:rFonts w:eastAsia="宋体" w:hint="eastAsia"/>
              </w:rPr>
              <w:t>行政办公及生活服务设施区</w:t>
            </w:r>
            <w:r>
              <w:rPr>
                <w:rFonts w:eastAsia="宋体" w:hint="eastAsia"/>
              </w:rPr>
              <w:t xml:space="preserve"> administration office and living servicing </w:t>
            </w:r>
            <w:r>
              <w:rPr>
                <w:rFonts w:eastAsia="宋体" w:hint="eastAsia"/>
              </w:rPr>
              <w:lastRenderedPageBreak/>
              <w:t>facility area</w:t>
            </w:r>
          </w:p>
          <w:p w14:paraId="15B533D5" w14:textId="77777777" w:rsidR="009F79CF" w:rsidRDefault="00EB3612">
            <w:pPr>
              <w:spacing w:before="78" w:after="78"/>
              <w:jc w:val="left"/>
              <w:rPr>
                <w:rFonts w:eastAsia="宋体"/>
              </w:rPr>
            </w:pPr>
            <w:r>
              <w:rPr>
                <w:rFonts w:eastAsia="宋体" w:hint="eastAsia"/>
                <w:bdr w:val="single" w:sz="4" w:space="0" w:color="000000"/>
              </w:rPr>
              <w:t>在厂区内</w:t>
            </w:r>
            <w:r>
              <w:rPr>
                <w:rFonts w:eastAsia="宋体" w:hint="eastAsia"/>
              </w:rPr>
              <w:t>为工厂生产调度、经营管理而独立设置的行政办公楼、食堂、浴室、急救站、倒班宿舍、行政车库、停车场等生活服务设施的区域。</w:t>
            </w:r>
          </w:p>
        </w:tc>
        <w:tc>
          <w:tcPr>
            <w:tcW w:w="4519" w:type="dxa"/>
            <w:tcBorders>
              <w:top w:val="single" w:sz="4" w:space="0" w:color="auto"/>
              <w:bottom w:val="single" w:sz="4" w:space="0" w:color="auto"/>
            </w:tcBorders>
            <w:vAlign w:val="center"/>
          </w:tcPr>
          <w:p w14:paraId="639223AE" w14:textId="77777777" w:rsidR="009F79CF" w:rsidRDefault="00EB3612">
            <w:pPr>
              <w:spacing w:before="78" w:after="78"/>
              <w:jc w:val="left"/>
              <w:rPr>
                <w:rFonts w:eastAsia="宋体"/>
              </w:rPr>
            </w:pPr>
            <w:r>
              <w:rPr>
                <w:rFonts w:eastAsia="宋体" w:hint="eastAsia"/>
                <w:bCs/>
              </w:rPr>
              <w:lastRenderedPageBreak/>
              <w:t>2.0.16</w:t>
            </w:r>
            <w:r>
              <w:rPr>
                <w:rFonts w:eastAsia="宋体" w:hint="eastAsia"/>
              </w:rPr>
              <w:t xml:space="preserve">  </w:t>
            </w:r>
            <w:r>
              <w:rPr>
                <w:rFonts w:eastAsia="宋体" w:hint="eastAsia"/>
              </w:rPr>
              <w:t>行政办公及生活服务设施区</w:t>
            </w:r>
            <w:r>
              <w:rPr>
                <w:rFonts w:eastAsia="宋体" w:hint="eastAsia"/>
              </w:rPr>
              <w:t xml:space="preserve"> administration office and living servicing </w:t>
            </w:r>
            <w:r>
              <w:rPr>
                <w:rFonts w:eastAsia="宋体" w:hint="eastAsia"/>
              </w:rPr>
              <w:lastRenderedPageBreak/>
              <w:t>facility area</w:t>
            </w:r>
          </w:p>
          <w:p w14:paraId="786FB7FA" w14:textId="77777777" w:rsidR="009F79CF" w:rsidRDefault="00EB3612">
            <w:pPr>
              <w:jc w:val="left"/>
              <w:rPr>
                <w:rFonts w:eastAsia="宋体"/>
              </w:rPr>
            </w:pPr>
            <w:r>
              <w:rPr>
                <w:rFonts w:eastAsia="宋体" w:hint="eastAsia"/>
              </w:rPr>
              <w:t>为工厂生产调度、经营管理而独立设置的行政办公楼、食堂、浴室、急救站、倒班宿舍、行政车库、停车场等生活服务设施的区域。</w:t>
            </w:r>
          </w:p>
        </w:tc>
      </w:tr>
      <w:tr w:rsidR="009F79CF" w14:paraId="21A196CF" w14:textId="77777777">
        <w:trPr>
          <w:trHeight w:val="300"/>
          <w:jc w:val="center"/>
        </w:trPr>
        <w:tc>
          <w:tcPr>
            <w:tcW w:w="4436" w:type="dxa"/>
            <w:tcBorders>
              <w:top w:val="single" w:sz="4" w:space="0" w:color="auto"/>
              <w:bottom w:val="single" w:sz="4" w:space="0" w:color="auto"/>
            </w:tcBorders>
            <w:vAlign w:val="center"/>
          </w:tcPr>
          <w:p w14:paraId="0D76FB00" w14:textId="77777777" w:rsidR="009F79CF" w:rsidRDefault="00EB3612">
            <w:pPr>
              <w:spacing w:before="78" w:after="78"/>
              <w:rPr>
                <w:rFonts w:eastAsia="宋体"/>
              </w:rPr>
            </w:pPr>
            <w:r>
              <w:rPr>
                <w:rFonts w:eastAsia="宋体" w:hint="eastAsia"/>
              </w:rPr>
              <w:lastRenderedPageBreak/>
              <w:t xml:space="preserve">2.0.18  </w:t>
            </w:r>
            <w:r>
              <w:rPr>
                <w:rFonts w:eastAsia="宋体" w:hint="eastAsia"/>
              </w:rPr>
              <w:t>罐区</w:t>
            </w:r>
            <w:r>
              <w:rPr>
                <w:rFonts w:eastAsia="宋体" w:hint="eastAsia"/>
              </w:rPr>
              <w:t xml:space="preserve"> tank yard</w:t>
            </w:r>
          </w:p>
          <w:p w14:paraId="2887EDDE" w14:textId="77777777" w:rsidR="009F79CF" w:rsidRDefault="00EB3612">
            <w:pPr>
              <w:spacing w:before="78" w:after="78"/>
              <w:jc w:val="center"/>
              <w:rPr>
                <w:rFonts w:eastAsia="宋体"/>
              </w:rPr>
            </w:pPr>
            <w:r>
              <w:rPr>
                <w:rFonts w:eastAsia="宋体" w:hint="eastAsia"/>
              </w:rPr>
              <w:t>由</w:t>
            </w:r>
            <w:r>
              <w:rPr>
                <w:rFonts w:eastAsia="宋体" w:hint="eastAsia"/>
                <w:bdr w:val="single" w:sz="4" w:space="0" w:color="000000"/>
              </w:rPr>
              <w:t>两</w:t>
            </w:r>
            <w:r>
              <w:rPr>
                <w:rFonts w:eastAsia="宋体" w:hint="eastAsia"/>
              </w:rPr>
              <w:t>个或多个储罐组集中布置的区域。</w:t>
            </w:r>
          </w:p>
        </w:tc>
        <w:tc>
          <w:tcPr>
            <w:tcW w:w="4519" w:type="dxa"/>
            <w:tcBorders>
              <w:top w:val="single" w:sz="4" w:space="0" w:color="auto"/>
              <w:bottom w:val="single" w:sz="4" w:space="0" w:color="auto"/>
            </w:tcBorders>
            <w:vAlign w:val="center"/>
          </w:tcPr>
          <w:p w14:paraId="01BD2057" w14:textId="77777777" w:rsidR="009F79CF" w:rsidRDefault="00EB3612">
            <w:pPr>
              <w:spacing w:before="78" w:after="78"/>
              <w:rPr>
                <w:rFonts w:eastAsia="宋体"/>
                <w:b/>
              </w:rPr>
            </w:pPr>
            <w:r>
              <w:rPr>
                <w:rFonts w:eastAsia="宋体" w:hint="eastAsia"/>
              </w:rPr>
              <w:t xml:space="preserve">2.0.18  </w:t>
            </w:r>
            <w:r>
              <w:rPr>
                <w:rFonts w:eastAsia="宋体" w:hint="eastAsia"/>
              </w:rPr>
              <w:t>罐区</w:t>
            </w:r>
            <w:r>
              <w:rPr>
                <w:rFonts w:eastAsia="宋体" w:hint="eastAsia"/>
              </w:rPr>
              <w:t xml:space="preserve"> tank yard</w:t>
            </w:r>
          </w:p>
          <w:p w14:paraId="4F8E500B" w14:textId="77777777" w:rsidR="009F79CF" w:rsidRDefault="00EB3612">
            <w:pPr>
              <w:spacing w:before="78" w:after="78"/>
              <w:jc w:val="center"/>
              <w:rPr>
                <w:rFonts w:eastAsia="宋体"/>
              </w:rPr>
            </w:pPr>
            <w:r>
              <w:rPr>
                <w:rFonts w:eastAsia="宋体" w:hint="eastAsia"/>
              </w:rPr>
              <w:t>由</w:t>
            </w:r>
            <w:r>
              <w:rPr>
                <w:rFonts w:eastAsia="宋体" w:hint="eastAsia"/>
                <w:u w:val="single"/>
              </w:rPr>
              <w:t>一</w:t>
            </w:r>
            <w:r>
              <w:rPr>
                <w:rFonts w:eastAsia="宋体" w:hint="eastAsia"/>
              </w:rPr>
              <w:t>个或多个储罐组集中布置的区域。</w:t>
            </w:r>
          </w:p>
        </w:tc>
      </w:tr>
      <w:tr w:rsidR="009F79CF" w14:paraId="3D405A12" w14:textId="77777777">
        <w:trPr>
          <w:trHeight w:val="300"/>
          <w:jc w:val="center"/>
        </w:trPr>
        <w:tc>
          <w:tcPr>
            <w:tcW w:w="4436" w:type="dxa"/>
            <w:tcBorders>
              <w:top w:val="single" w:sz="4" w:space="0" w:color="auto"/>
              <w:bottom w:val="single" w:sz="4" w:space="0" w:color="auto"/>
            </w:tcBorders>
            <w:vAlign w:val="center"/>
          </w:tcPr>
          <w:p w14:paraId="4F234164" w14:textId="77777777" w:rsidR="009F79CF" w:rsidRDefault="00EB361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r>
              <w:rPr>
                <w:rFonts w:ascii="Times New Roman" w:eastAsia="宋体" w:hAnsi="Times New Roman" w:hint="eastAsia"/>
                <w:b w:val="0"/>
                <w:bCs w:val="0"/>
                <w:spacing w:val="8"/>
                <w:kern w:val="0"/>
                <w:sz w:val="24"/>
                <w:szCs w:val="24"/>
              </w:rPr>
              <w:t>3</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厂址选择</w:t>
            </w:r>
          </w:p>
        </w:tc>
        <w:tc>
          <w:tcPr>
            <w:tcW w:w="4519" w:type="dxa"/>
            <w:tcBorders>
              <w:top w:val="single" w:sz="4" w:space="0" w:color="auto"/>
              <w:bottom w:val="single" w:sz="4" w:space="0" w:color="auto"/>
            </w:tcBorders>
            <w:vAlign w:val="center"/>
          </w:tcPr>
          <w:p w14:paraId="16906A07" w14:textId="77777777" w:rsidR="009F79CF" w:rsidRDefault="00EB361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r>
              <w:rPr>
                <w:rFonts w:ascii="Times New Roman" w:eastAsia="宋体" w:hAnsi="Times New Roman" w:hint="eastAsia"/>
                <w:b w:val="0"/>
                <w:bCs w:val="0"/>
                <w:spacing w:val="8"/>
                <w:kern w:val="0"/>
                <w:sz w:val="24"/>
                <w:szCs w:val="24"/>
              </w:rPr>
              <w:t>3</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厂址选择</w:t>
            </w:r>
          </w:p>
        </w:tc>
      </w:tr>
      <w:tr w:rsidR="009F79CF" w14:paraId="04D1FECA" w14:textId="77777777">
        <w:trPr>
          <w:trHeight w:val="300"/>
          <w:jc w:val="center"/>
        </w:trPr>
        <w:tc>
          <w:tcPr>
            <w:tcW w:w="4436" w:type="dxa"/>
            <w:tcBorders>
              <w:top w:val="single" w:sz="4" w:space="0" w:color="auto"/>
              <w:bottom w:val="single" w:sz="4" w:space="0" w:color="auto"/>
            </w:tcBorders>
          </w:tcPr>
          <w:p w14:paraId="68CC41F9" w14:textId="77777777" w:rsidR="009F79CF" w:rsidRDefault="00EB361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r>
              <w:rPr>
                <w:rFonts w:ascii="Times New Roman" w:eastAsia="宋体" w:hAnsi="Times New Roman" w:hint="eastAsia"/>
                <w:b w:val="0"/>
                <w:bCs w:val="0"/>
                <w:spacing w:val="8"/>
                <w:kern w:val="0"/>
                <w:sz w:val="24"/>
                <w:szCs w:val="24"/>
              </w:rPr>
              <w:t xml:space="preserve">3.1 </w:t>
            </w:r>
            <w:r>
              <w:rPr>
                <w:rFonts w:ascii="Times New Roman" w:eastAsia="宋体" w:hAnsi="Times New Roman" w:hint="eastAsia"/>
                <w:b w:val="0"/>
                <w:bCs w:val="0"/>
                <w:spacing w:val="8"/>
                <w:kern w:val="0"/>
                <w:sz w:val="24"/>
                <w:szCs w:val="24"/>
              </w:rPr>
              <w:t>一般规定</w:t>
            </w:r>
          </w:p>
        </w:tc>
        <w:tc>
          <w:tcPr>
            <w:tcW w:w="4519" w:type="dxa"/>
            <w:tcBorders>
              <w:top w:val="single" w:sz="4" w:space="0" w:color="auto"/>
              <w:bottom w:val="single" w:sz="4" w:space="0" w:color="auto"/>
            </w:tcBorders>
          </w:tcPr>
          <w:p w14:paraId="7F0BDAB3" w14:textId="77777777" w:rsidR="009F79CF" w:rsidRDefault="00EB361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r>
              <w:rPr>
                <w:rFonts w:ascii="Times New Roman" w:eastAsia="宋体" w:hAnsi="Times New Roman" w:hint="eastAsia"/>
                <w:b w:val="0"/>
                <w:bCs w:val="0"/>
                <w:spacing w:val="8"/>
                <w:kern w:val="0"/>
                <w:sz w:val="24"/>
                <w:szCs w:val="24"/>
              </w:rPr>
              <w:t xml:space="preserve">3.1 </w:t>
            </w:r>
            <w:r>
              <w:rPr>
                <w:rFonts w:ascii="Times New Roman" w:eastAsia="宋体" w:hAnsi="Times New Roman" w:hint="eastAsia"/>
                <w:b w:val="0"/>
                <w:bCs w:val="0"/>
                <w:spacing w:val="8"/>
                <w:kern w:val="0"/>
                <w:sz w:val="24"/>
                <w:szCs w:val="24"/>
              </w:rPr>
              <w:t>一般规定</w:t>
            </w:r>
          </w:p>
        </w:tc>
      </w:tr>
      <w:tr w:rsidR="009F79CF" w14:paraId="68A1E634" w14:textId="77777777">
        <w:trPr>
          <w:trHeight w:val="300"/>
          <w:jc w:val="center"/>
        </w:trPr>
        <w:tc>
          <w:tcPr>
            <w:tcW w:w="4436" w:type="dxa"/>
            <w:tcBorders>
              <w:top w:val="single" w:sz="4" w:space="0" w:color="auto"/>
              <w:bottom w:val="single" w:sz="4" w:space="0" w:color="auto"/>
            </w:tcBorders>
          </w:tcPr>
          <w:p w14:paraId="0728454E" w14:textId="77777777" w:rsidR="009F79CF" w:rsidRDefault="00EB3612">
            <w:pPr>
              <w:jc w:val="left"/>
              <w:rPr>
                <w:rFonts w:eastAsia="宋体"/>
              </w:rPr>
            </w:pPr>
            <w:r>
              <w:rPr>
                <w:rFonts w:hint="eastAsia"/>
                <w:bCs/>
                <w:color w:val="2F2F2F"/>
                <w:w w:val="108"/>
              </w:rPr>
              <w:t>3.1.1</w:t>
            </w:r>
            <w:r>
              <w:rPr>
                <w:rFonts w:hint="eastAsia"/>
                <w:b/>
                <w:color w:val="2F2F2F"/>
                <w:w w:val="108"/>
              </w:rPr>
              <w:t xml:space="preserve"> </w:t>
            </w:r>
            <w:r>
              <w:rPr>
                <w:rFonts w:hint="eastAsia"/>
                <w:color w:val="2F2F2F"/>
                <w:w w:val="108"/>
              </w:rPr>
              <w:t xml:space="preserve"> </w:t>
            </w:r>
            <w:r>
              <w:rPr>
                <w:color w:val="2F2F2F"/>
                <w:w w:val="108"/>
              </w:rPr>
              <w:t>厂</w:t>
            </w:r>
            <w:r>
              <w:rPr>
                <w:spacing w:val="8"/>
                <w:kern w:val="0"/>
              </w:rPr>
              <w:t>址选择应符合国</w:t>
            </w:r>
            <w:r>
              <w:rPr>
                <w:color w:val="2F2F2F"/>
                <w:w w:val="108"/>
              </w:rPr>
              <w:t>家</w:t>
            </w:r>
            <w:r>
              <w:rPr>
                <w:color w:val="2F2F2F"/>
                <w:w w:val="108"/>
                <w:bdr w:val="single" w:sz="4" w:space="0" w:color="auto"/>
              </w:rPr>
              <w:t>工业</w:t>
            </w:r>
            <w:r>
              <w:rPr>
                <w:color w:val="2F2F2F"/>
                <w:w w:val="108"/>
              </w:rPr>
              <w:t>布局</w:t>
            </w:r>
            <w:r>
              <w:rPr>
                <w:color w:val="2F2F2F"/>
                <w:w w:val="108"/>
                <w:bdr w:val="single" w:sz="4" w:space="0" w:color="auto"/>
              </w:rPr>
              <w:t>和当地城镇总体规划及土地利用总体</w:t>
            </w:r>
            <w:r>
              <w:rPr>
                <w:color w:val="2F2F2F"/>
                <w:w w:val="108"/>
              </w:rPr>
              <w:t>规划的要求。厂址选择应严格执行国家建设前期工作的有关规定。</w:t>
            </w:r>
          </w:p>
        </w:tc>
        <w:tc>
          <w:tcPr>
            <w:tcW w:w="4519" w:type="dxa"/>
            <w:tcBorders>
              <w:top w:val="single" w:sz="4" w:space="0" w:color="auto"/>
              <w:bottom w:val="single" w:sz="4" w:space="0" w:color="auto"/>
            </w:tcBorders>
          </w:tcPr>
          <w:p w14:paraId="2EF78479" w14:textId="77777777" w:rsidR="009F79CF" w:rsidRDefault="00EB3612">
            <w:pPr>
              <w:jc w:val="left"/>
              <w:rPr>
                <w:rFonts w:eastAsia="宋体"/>
              </w:rPr>
            </w:pPr>
            <w:r>
              <w:rPr>
                <w:rFonts w:hint="eastAsia"/>
                <w:bCs/>
                <w:w w:val="108"/>
              </w:rPr>
              <w:t>3.1.1</w:t>
            </w:r>
            <w:r>
              <w:rPr>
                <w:rFonts w:hint="eastAsia"/>
                <w:b/>
                <w:w w:val="108"/>
              </w:rPr>
              <w:t xml:space="preserve"> </w:t>
            </w:r>
            <w:r>
              <w:rPr>
                <w:rFonts w:hint="eastAsia"/>
                <w:w w:val="108"/>
              </w:rPr>
              <w:t xml:space="preserve"> </w:t>
            </w:r>
            <w:r>
              <w:rPr>
                <w:rFonts w:asciiTheme="minorEastAsia" w:hAnsiTheme="minorEastAsia"/>
                <w:w w:val="108"/>
              </w:rPr>
              <w:t>厂址选择应符合国家</w:t>
            </w:r>
            <w:r>
              <w:rPr>
                <w:rFonts w:asciiTheme="minorEastAsia" w:hAnsiTheme="minorEastAsia" w:hint="eastAsia"/>
                <w:w w:val="108"/>
                <w:u w:val="single"/>
              </w:rPr>
              <w:t>产业</w:t>
            </w:r>
            <w:r>
              <w:rPr>
                <w:rFonts w:asciiTheme="minorEastAsia" w:hAnsiTheme="minorEastAsia" w:hint="eastAsia"/>
                <w:w w:val="108"/>
              </w:rPr>
              <w:t>布局</w:t>
            </w:r>
            <w:r>
              <w:rPr>
                <w:rFonts w:asciiTheme="minorEastAsia" w:hAnsiTheme="minorEastAsia" w:hint="eastAsia"/>
                <w:w w:val="108"/>
                <w:u w:val="single"/>
              </w:rPr>
              <w:t>规划、各级国土空间规划及化工园区发展</w:t>
            </w:r>
            <w:r>
              <w:rPr>
                <w:rFonts w:asciiTheme="minorEastAsia" w:hAnsiTheme="minorEastAsia"/>
                <w:w w:val="108"/>
              </w:rPr>
              <w:t>规划的要求。厂址选择应严格执行国家建设前期工作的有关规定。</w:t>
            </w:r>
            <w:r>
              <w:rPr>
                <w:rFonts w:asciiTheme="minorEastAsia" w:hAnsiTheme="minorEastAsia" w:hint="eastAsia"/>
                <w:w w:val="108"/>
                <w:u w:val="single"/>
              </w:rPr>
              <w:t>新建化工项目厂址应位于合规设立的化工园区内，在现有厂址上的改扩建项目应获得相关管理部门的批准。</w:t>
            </w:r>
          </w:p>
        </w:tc>
      </w:tr>
      <w:tr w:rsidR="009F79CF" w14:paraId="73AA30A1" w14:textId="77777777">
        <w:trPr>
          <w:trHeight w:val="300"/>
          <w:jc w:val="center"/>
        </w:trPr>
        <w:tc>
          <w:tcPr>
            <w:tcW w:w="4436" w:type="dxa"/>
            <w:tcBorders>
              <w:top w:val="single" w:sz="4" w:space="0" w:color="auto"/>
              <w:bottom w:val="single" w:sz="4" w:space="0" w:color="auto"/>
            </w:tcBorders>
          </w:tcPr>
          <w:p w14:paraId="26094756" w14:textId="77777777" w:rsidR="009F79CF" w:rsidRDefault="00EB3612">
            <w:pPr>
              <w:rPr>
                <w:b/>
                <w:bCs/>
                <w:color w:val="2F2F2F"/>
                <w:w w:val="108"/>
              </w:rPr>
            </w:pPr>
            <w:r>
              <w:rPr>
                <w:rFonts w:hint="eastAsia"/>
                <w:bCs/>
                <w:color w:val="2F2F2F"/>
                <w:w w:val="108"/>
              </w:rPr>
              <w:t xml:space="preserve">3.1.3 </w:t>
            </w:r>
            <w:r>
              <w:rPr>
                <w:rFonts w:hint="eastAsia"/>
                <w:color w:val="2F2F2F"/>
                <w:w w:val="108"/>
              </w:rPr>
              <w:t xml:space="preserve"> </w:t>
            </w:r>
            <w:r>
              <w:rPr>
                <w:color w:val="2F2F2F"/>
                <w:w w:val="108"/>
                <w:bdr w:val="single" w:sz="4" w:space="0" w:color="auto"/>
              </w:rPr>
              <w:t>厂址选择应充分利用非可耕地和劣地，不宜破坏原有森林、植被，并应减少土石方开挖量。</w:t>
            </w:r>
          </w:p>
        </w:tc>
        <w:tc>
          <w:tcPr>
            <w:tcW w:w="4519" w:type="dxa"/>
            <w:tcBorders>
              <w:top w:val="single" w:sz="4" w:space="0" w:color="auto"/>
              <w:bottom w:val="single" w:sz="4" w:space="0" w:color="auto"/>
            </w:tcBorders>
          </w:tcPr>
          <w:p w14:paraId="4D027E0A" w14:textId="77777777" w:rsidR="009F79CF" w:rsidRDefault="00EB3612">
            <w:pPr>
              <w:jc w:val="left"/>
              <w:rPr>
                <w:b/>
                <w:bCs/>
                <w:w w:val="108"/>
              </w:rPr>
            </w:pPr>
            <w:r>
              <w:rPr>
                <w:rFonts w:hint="eastAsia"/>
                <w:color w:val="2F2F2F"/>
                <w:w w:val="108"/>
              </w:rPr>
              <w:t>3.1.3</w:t>
            </w:r>
            <w:r>
              <w:rPr>
                <w:rFonts w:eastAsia="宋体" w:hint="eastAsia"/>
                <w:spacing w:val="8"/>
                <w:kern w:val="0"/>
              </w:rPr>
              <w:t xml:space="preserve">  </w:t>
            </w:r>
            <w:r>
              <w:rPr>
                <w:rFonts w:eastAsia="宋体" w:hint="eastAsia"/>
                <w:spacing w:val="8"/>
                <w:kern w:val="0"/>
              </w:rPr>
              <w:t>此条删除</w:t>
            </w:r>
          </w:p>
        </w:tc>
      </w:tr>
      <w:tr w:rsidR="009F79CF" w14:paraId="44FC1DCD" w14:textId="77777777">
        <w:trPr>
          <w:trHeight w:val="300"/>
          <w:jc w:val="center"/>
        </w:trPr>
        <w:tc>
          <w:tcPr>
            <w:tcW w:w="4436" w:type="dxa"/>
            <w:tcBorders>
              <w:top w:val="single" w:sz="4" w:space="0" w:color="auto"/>
              <w:bottom w:val="single" w:sz="4" w:space="0" w:color="auto"/>
            </w:tcBorders>
          </w:tcPr>
          <w:p w14:paraId="63187903" w14:textId="77777777" w:rsidR="009F79CF" w:rsidRDefault="00EB3612">
            <w:pPr>
              <w:jc w:val="left"/>
              <w:rPr>
                <w:color w:val="2F2F2F"/>
                <w:w w:val="108"/>
              </w:rPr>
            </w:pPr>
            <w:r>
              <w:rPr>
                <w:rFonts w:hint="eastAsia"/>
                <w:bCs/>
                <w:color w:val="2F2F2F"/>
                <w:w w:val="108"/>
              </w:rPr>
              <w:t xml:space="preserve">3.1.4 </w:t>
            </w:r>
            <w:r>
              <w:rPr>
                <w:color w:val="2F2F2F"/>
                <w:w w:val="108"/>
              </w:rPr>
              <w:t xml:space="preserve"> </w:t>
            </w:r>
            <w:r>
              <w:rPr>
                <w:color w:val="2F2F2F"/>
                <w:w w:val="108"/>
              </w:rPr>
              <w:t>厂址选择应</w:t>
            </w:r>
            <w:r>
              <w:rPr>
                <w:rFonts w:hint="eastAsia"/>
                <w:color w:val="2F2F2F"/>
                <w:w w:val="108"/>
                <w:bdr w:val="single" w:sz="4" w:space="0" w:color="auto"/>
              </w:rPr>
              <w:t>同时</w:t>
            </w:r>
            <w:r>
              <w:rPr>
                <w:color w:val="2F2F2F"/>
                <w:w w:val="108"/>
              </w:rPr>
              <w:t>满足交通运输设施、能源和动力设施、防洪设施、环境保护工程</w:t>
            </w:r>
            <w:r>
              <w:rPr>
                <w:rFonts w:hint="eastAsia"/>
                <w:color w:val="2F2F2F"/>
                <w:w w:val="108"/>
                <w:bdr w:val="single" w:sz="4" w:space="0" w:color="auto"/>
              </w:rPr>
              <w:t>及生活</w:t>
            </w:r>
            <w:r>
              <w:rPr>
                <w:rFonts w:hint="eastAsia"/>
                <w:color w:val="2F2F2F"/>
                <w:w w:val="108"/>
              </w:rPr>
              <w:t>等配套</w:t>
            </w:r>
            <w:r>
              <w:rPr>
                <w:color w:val="2F2F2F"/>
                <w:w w:val="108"/>
              </w:rPr>
              <w:t>建设用地的要求。</w:t>
            </w:r>
          </w:p>
          <w:p w14:paraId="3CE750EA" w14:textId="77777777" w:rsidR="009F79CF" w:rsidRDefault="009F79CF">
            <w:pPr>
              <w:jc w:val="left"/>
              <w:rPr>
                <w:b/>
                <w:bCs/>
                <w:color w:val="2F2F2F"/>
                <w:w w:val="108"/>
              </w:rPr>
            </w:pPr>
          </w:p>
        </w:tc>
        <w:tc>
          <w:tcPr>
            <w:tcW w:w="4519" w:type="dxa"/>
            <w:tcBorders>
              <w:top w:val="single" w:sz="4" w:space="0" w:color="auto"/>
              <w:bottom w:val="single" w:sz="4" w:space="0" w:color="auto"/>
            </w:tcBorders>
          </w:tcPr>
          <w:p w14:paraId="1117FF45" w14:textId="77777777" w:rsidR="009F79CF" w:rsidRDefault="00EB3612">
            <w:pPr>
              <w:jc w:val="left"/>
              <w:rPr>
                <w:color w:val="2F2F2F"/>
                <w:w w:val="108"/>
              </w:rPr>
            </w:pPr>
            <w:r>
              <w:rPr>
                <w:rFonts w:hint="eastAsia"/>
                <w:color w:val="2F2F2F"/>
                <w:w w:val="108"/>
              </w:rPr>
              <w:t xml:space="preserve">3.1.4 </w:t>
            </w:r>
            <w:r>
              <w:rPr>
                <w:color w:val="2F2F2F"/>
                <w:w w:val="108"/>
              </w:rPr>
              <w:t xml:space="preserve"> </w:t>
            </w:r>
            <w:r>
              <w:rPr>
                <w:color w:val="2F2F2F"/>
                <w:w w:val="108"/>
              </w:rPr>
              <w:t>厂址选择应满足交通运输设施、能源和动力设施、防洪设施、环境保护工程</w:t>
            </w:r>
            <w:r>
              <w:rPr>
                <w:rFonts w:hint="eastAsia"/>
                <w:color w:val="2F2F2F"/>
                <w:w w:val="108"/>
              </w:rPr>
              <w:t>等配套</w:t>
            </w:r>
            <w:r>
              <w:rPr>
                <w:color w:val="2F2F2F"/>
                <w:w w:val="108"/>
              </w:rPr>
              <w:t>建设用地的要求。</w:t>
            </w:r>
          </w:p>
          <w:p w14:paraId="60A8C0DF" w14:textId="77777777" w:rsidR="009F79CF" w:rsidRDefault="009F79CF">
            <w:pPr>
              <w:jc w:val="left"/>
              <w:rPr>
                <w:b/>
                <w:bCs/>
                <w:color w:val="2F2F2F"/>
                <w:w w:val="108"/>
              </w:rPr>
            </w:pPr>
          </w:p>
        </w:tc>
      </w:tr>
      <w:tr w:rsidR="009F79CF" w14:paraId="14D5F762" w14:textId="77777777">
        <w:trPr>
          <w:trHeight w:val="300"/>
          <w:jc w:val="center"/>
        </w:trPr>
        <w:tc>
          <w:tcPr>
            <w:tcW w:w="4436" w:type="dxa"/>
            <w:tcBorders>
              <w:top w:val="single" w:sz="4" w:space="0" w:color="auto"/>
              <w:bottom w:val="single" w:sz="4" w:space="0" w:color="auto"/>
            </w:tcBorders>
          </w:tcPr>
          <w:p w14:paraId="171025CE" w14:textId="77777777" w:rsidR="009F79CF" w:rsidRDefault="00EB3612">
            <w:pPr>
              <w:jc w:val="left"/>
              <w:rPr>
                <w:b/>
                <w:bCs/>
                <w:color w:val="2F2F2F"/>
                <w:w w:val="108"/>
              </w:rPr>
            </w:pPr>
            <w:r>
              <w:rPr>
                <w:rFonts w:hint="eastAsia"/>
                <w:color w:val="2F2F2F"/>
                <w:w w:val="108"/>
              </w:rPr>
              <w:t xml:space="preserve">3.1.5 </w:t>
            </w:r>
            <w:r>
              <w:rPr>
                <w:color w:val="2F2F2F"/>
                <w:w w:val="108"/>
              </w:rPr>
              <w:t xml:space="preserve"> </w:t>
            </w:r>
            <w:r>
              <w:rPr>
                <w:color w:val="2F2F2F"/>
                <w:w w:val="108"/>
              </w:rPr>
              <w:t>厂址宜靠近主要原料和能源供</w:t>
            </w:r>
            <w:r>
              <w:rPr>
                <w:color w:val="2F2F2F"/>
                <w:w w:val="108"/>
              </w:rPr>
              <w:lastRenderedPageBreak/>
              <w:t>应地、产品主要销售地</w:t>
            </w:r>
            <w:r>
              <w:rPr>
                <w:rFonts w:hint="eastAsia"/>
                <w:color w:val="2F2F2F"/>
                <w:w w:val="108"/>
                <w:bdr w:val="single" w:sz="4" w:space="0" w:color="auto"/>
              </w:rPr>
              <w:t>及</w:t>
            </w:r>
            <w:r>
              <w:rPr>
                <w:color w:val="2F2F2F"/>
                <w:w w:val="108"/>
              </w:rPr>
              <w:t>协作条件好的地区。</w:t>
            </w:r>
          </w:p>
        </w:tc>
        <w:tc>
          <w:tcPr>
            <w:tcW w:w="4519" w:type="dxa"/>
            <w:tcBorders>
              <w:top w:val="single" w:sz="4" w:space="0" w:color="auto"/>
              <w:bottom w:val="single" w:sz="4" w:space="0" w:color="auto"/>
            </w:tcBorders>
          </w:tcPr>
          <w:p w14:paraId="61870BA1" w14:textId="77777777" w:rsidR="009F79CF" w:rsidRDefault="00EB3612">
            <w:pPr>
              <w:jc w:val="left"/>
              <w:rPr>
                <w:b/>
                <w:bCs/>
                <w:color w:val="2F2F2F"/>
                <w:w w:val="108"/>
              </w:rPr>
            </w:pPr>
            <w:r>
              <w:rPr>
                <w:rFonts w:hint="eastAsia"/>
                <w:color w:val="2F2F2F"/>
                <w:w w:val="108"/>
              </w:rPr>
              <w:lastRenderedPageBreak/>
              <w:t>3.1.5</w:t>
            </w:r>
            <w:r>
              <w:rPr>
                <w:rFonts w:hint="eastAsia"/>
                <w:b/>
                <w:bCs/>
                <w:color w:val="2F2F2F"/>
                <w:w w:val="108"/>
              </w:rPr>
              <w:t xml:space="preserve"> </w:t>
            </w:r>
            <w:r>
              <w:rPr>
                <w:color w:val="2F2F2F"/>
                <w:w w:val="108"/>
              </w:rPr>
              <w:t xml:space="preserve"> </w:t>
            </w:r>
            <w:r>
              <w:rPr>
                <w:color w:val="2F2F2F"/>
                <w:w w:val="108"/>
              </w:rPr>
              <w:t>厂址宜靠近主要原料和能源供</w:t>
            </w:r>
            <w:r>
              <w:rPr>
                <w:color w:val="2F2F2F"/>
                <w:w w:val="108"/>
              </w:rPr>
              <w:lastRenderedPageBreak/>
              <w:t>应地、产品主要销售地</w:t>
            </w:r>
            <w:r>
              <w:rPr>
                <w:rFonts w:hint="eastAsia"/>
                <w:w w:val="108"/>
                <w:u w:val="single"/>
              </w:rPr>
              <w:t>或</w:t>
            </w:r>
            <w:r>
              <w:rPr>
                <w:color w:val="2F2F2F"/>
                <w:w w:val="108"/>
              </w:rPr>
              <w:t>协作条件好的地区。</w:t>
            </w:r>
          </w:p>
        </w:tc>
      </w:tr>
      <w:tr w:rsidR="009F79CF" w14:paraId="03A0950C" w14:textId="77777777">
        <w:trPr>
          <w:trHeight w:val="300"/>
          <w:jc w:val="center"/>
        </w:trPr>
        <w:tc>
          <w:tcPr>
            <w:tcW w:w="4436" w:type="dxa"/>
            <w:tcBorders>
              <w:top w:val="single" w:sz="4" w:space="0" w:color="auto"/>
              <w:bottom w:val="single" w:sz="4" w:space="0" w:color="auto"/>
            </w:tcBorders>
          </w:tcPr>
          <w:p w14:paraId="6F80208C" w14:textId="77777777" w:rsidR="009F79CF" w:rsidRDefault="00EB3612">
            <w:pPr>
              <w:rPr>
                <w:b/>
                <w:bCs/>
                <w:color w:val="2F2F2F"/>
                <w:w w:val="108"/>
              </w:rPr>
            </w:pPr>
            <w:r>
              <w:rPr>
                <w:rFonts w:hint="eastAsia"/>
                <w:color w:val="2F2F2F"/>
                <w:w w:val="108"/>
              </w:rPr>
              <w:lastRenderedPageBreak/>
              <w:t>3.1.6</w:t>
            </w:r>
            <w:r>
              <w:rPr>
                <w:rFonts w:hint="eastAsia"/>
                <w:b/>
                <w:bCs/>
                <w:color w:val="2F2F2F"/>
                <w:w w:val="108"/>
              </w:rPr>
              <w:t xml:space="preserve"> </w:t>
            </w:r>
            <w:r>
              <w:rPr>
                <w:color w:val="2F2F2F"/>
                <w:w w:val="108"/>
              </w:rPr>
              <w:t xml:space="preserve"> </w:t>
            </w:r>
            <w:r>
              <w:rPr>
                <w:color w:val="2F2F2F"/>
                <w:w w:val="108"/>
              </w:rPr>
              <w:t>厂址应具有方便和经济的交通运输条件。</w:t>
            </w:r>
            <w:r>
              <w:rPr>
                <w:color w:val="2F2F2F"/>
                <w:w w:val="108"/>
                <w:bdr w:val="single" w:sz="4" w:space="0" w:color="auto"/>
              </w:rPr>
              <w:t>临江、河、湖、海的厂址，通航</w:t>
            </w:r>
            <w:r>
              <w:rPr>
                <w:color w:val="2F2F2F"/>
                <w:w w:val="108"/>
              </w:rPr>
              <w:t>条件能满足工厂运输要求时，应充分利用水路运输，</w:t>
            </w:r>
            <w:r>
              <w:rPr>
                <w:color w:val="2F2F2F"/>
                <w:w w:val="108"/>
                <w:bdr w:val="single" w:sz="4" w:space="0" w:color="auto"/>
              </w:rPr>
              <w:t>且厂址宜靠近适于建设码头的地段</w:t>
            </w:r>
            <w:r>
              <w:rPr>
                <w:color w:val="2F2F2F"/>
                <w:w w:val="108"/>
              </w:rPr>
              <w:t>。</w:t>
            </w:r>
          </w:p>
        </w:tc>
        <w:tc>
          <w:tcPr>
            <w:tcW w:w="4519" w:type="dxa"/>
            <w:tcBorders>
              <w:top w:val="single" w:sz="4" w:space="0" w:color="auto"/>
              <w:bottom w:val="single" w:sz="4" w:space="0" w:color="auto"/>
            </w:tcBorders>
          </w:tcPr>
          <w:p w14:paraId="216D92AC" w14:textId="77777777" w:rsidR="009F79CF" w:rsidRDefault="00EB3612">
            <w:pPr>
              <w:rPr>
                <w:b/>
                <w:bCs/>
                <w:color w:val="2F2F2F"/>
                <w:w w:val="108"/>
              </w:rPr>
            </w:pPr>
            <w:r>
              <w:rPr>
                <w:rFonts w:hint="eastAsia"/>
                <w:color w:val="2F2F2F"/>
                <w:w w:val="108"/>
              </w:rPr>
              <w:t>3.1.6</w:t>
            </w:r>
            <w:r>
              <w:rPr>
                <w:rFonts w:hint="eastAsia"/>
                <w:b/>
                <w:bCs/>
                <w:color w:val="2F2F2F"/>
                <w:w w:val="108"/>
              </w:rPr>
              <w:t xml:space="preserve"> </w:t>
            </w:r>
            <w:r>
              <w:rPr>
                <w:color w:val="2F2F2F"/>
                <w:w w:val="108"/>
              </w:rPr>
              <w:t xml:space="preserve"> </w:t>
            </w:r>
            <w:r>
              <w:rPr>
                <w:color w:val="2F2F2F"/>
                <w:w w:val="108"/>
              </w:rPr>
              <w:t>厂址应具有方便和经济的交通运输条件。</w:t>
            </w:r>
            <w:r>
              <w:rPr>
                <w:rFonts w:hint="eastAsia"/>
                <w:w w:val="108"/>
                <w:u w:val="single"/>
              </w:rPr>
              <w:t>水运</w:t>
            </w:r>
            <w:r>
              <w:rPr>
                <w:w w:val="108"/>
              </w:rPr>
              <w:t>条件能满足工厂运输要求时，应充分利用水路运输，</w:t>
            </w:r>
            <w:r>
              <w:rPr>
                <w:rFonts w:hint="eastAsia"/>
                <w:w w:val="108"/>
                <w:u w:val="single"/>
              </w:rPr>
              <w:t>有铁路专用线建设条件时</w:t>
            </w:r>
            <w:r>
              <w:rPr>
                <w:w w:val="108"/>
                <w:u w:val="single"/>
              </w:rPr>
              <w:t>优先选用</w:t>
            </w:r>
            <w:r>
              <w:rPr>
                <w:rFonts w:hint="eastAsia"/>
                <w:w w:val="108"/>
                <w:u w:val="single"/>
              </w:rPr>
              <w:t>铁路运输，减少公路运输</w:t>
            </w:r>
            <w:r>
              <w:rPr>
                <w:w w:val="108"/>
              </w:rPr>
              <w:t>。</w:t>
            </w:r>
          </w:p>
        </w:tc>
      </w:tr>
      <w:tr w:rsidR="009F79CF" w14:paraId="0B216DA4" w14:textId="77777777">
        <w:trPr>
          <w:trHeight w:val="300"/>
          <w:jc w:val="center"/>
        </w:trPr>
        <w:tc>
          <w:tcPr>
            <w:tcW w:w="4436" w:type="dxa"/>
            <w:tcBorders>
              <w:top w:val="single" w:sz="4" w:space="0" w:color="auto"/>
              <w:bottom w:val="single" w:sz="4" w:space="0" w:color="auto"/>
            </w:tcBorders>
          </w:tcPr>
          <w:p w14:paraId="4282A88E" w14:textId="77777777" w:rsidR="009F79CF" w:rsidRDefault="00EB3612">
            <w:pPr>
              <w:rPr>
                <w:b/>
                <w:bCs/>
                <w:color w:val="2F2F2F"/>
                <w:w w:val="108"/>
              </w:rPr>
            </w:pPr>
            <w:r>
              <w:rPr>
                <w:rFonts w:hint="eastAsia"/>
                <w:bCs/>
                <w:color w:val="2F2F2F"/>
                <w:w w:val="108"/>
              </w:rPr>
              <w:t>3.1.8</w:t>
            </w:r>
            <w:r>
              <w:rPr>
                <w:rFonts w:hint="eastAsia"/>
                <w:color w:val="2F2F2F"/>
                <w:w w:val="108"/>
              </w:rPr>
              <w:t xml:space="preserve"> </w:t>
            </w:r>
            <w:r>
              <w:rPr>
                <w:color w:val="2F2F2F"/>
                <w:w w:val="108"/>
              </w:rPr>
              <w:t xml:space="preserve"> </w:t>
            </w:r>
            <w:r>
              <w:rPr>
                <w:color w:val="2F2F2F"/>
                <w:w w:val="108"/>
              </w:rPr>
              <w:t>厂址</w:t>
            </w:r>
            <w:r>
              <w:rPr>
                <w:color w:val="2F2F2F"/>
                <w:w w:val="108"/>
                <w:bdr w:val="single" w:sz="4" w:space="0" w:color="auto"/>
              </w:rPr>
              <w:t>应</w:t>
            </w:r>
            <w:r>
              <w:rPr>
                <w:color w:val="2F2F2F"/>
                <w:w w:val="108"/>
              </w:rPr>
              <w:t>位于城镇或居住区</w:t>
            </w:r>
            <w:r>
              <w:rPr>
                <w:rFonts w:hint="eastAsia"/>
                <w:color w:val="2F2F2F"/>
                <w:w w:val="108"/>
              </w:rPr>
              <w:t>等环境敏感点</w:t>
            </w:r>
            <w:r>
              <w:rPr>
                <w:color w:val="2F2F2F"/>
                <w:w w:val="108"/>
              </w:rPr>
              <w:t>的全年最小频率风向的上风侧。</w:t>
            </w:r>
          </w:p>
        </w:tc>
        <w:tc>
          <w:tcPr>
            <w:tcW w:w="4519" w:type="dxa"/>
            <w:tcBorders>
              <w:top w:val="single" w:sz="4" w:space="0" w:color="auto"/>
              <w:bottom w:val="single" w:sz="4" w:space="0" w:color="auto"/>
            </w:tcBorders>
          </w:tcPr>
          <w:p w14:paraId="29891618" w14:textId="77777777" w:rsidR="009F79CF" w:rsidRDefault="00EB3612">
            <w:pPr>
              <w:rPr>
                <w:b/>
                <w:bCs/>
                <w:color w:val="2F2F2F"/>
                <w:w w:val="108"/>
              </w:rPr>
            </w:pPr>
            <w:r>
              <w:rPr>
                <w:rFonts w:hint="eastAsia"/>
                <w:bCs/>
                <w:color w:val="2F2F2F"/>
                <w:w w:val="108"/>
              </w:rPr>
              <w:t>3.1.8</w:t>
            </w:r>
            <w:r>
              <w:rPr>
                <w:rFonts w:hint="eastAsia"/>
                <w:b/>
                <w:bCs/>
                <w:color w:val="2F2F2F"/>
                <w:w w:val="108"/>
              </w:rPr>
              <w:t xml:space="preserve"> </w:t>
            </w:r>
            <w:r>
              <w:rPr>
                <w:color w:val="2F2F2F"/>
                <w:w w:val="108"/>
              </w:rPr>
              <w:t xml:space="preserve"> </w:t>
            </w:r>
            <w:r>
              <w:rPr>
                <w:w w:val="108"/>
              </w:rPr>
              <w:t>厂址</w:t>
            </w:r>
            <w:r>
              <w:rPr>
                <w:rFonts w:hint="eastAsia"/>
                <w:w w:val="108"/>
                <w:u w:val="single"/>
              </w:rPr>
              <w:t>宜</w:t>
            </w:r>
            <w:r>
              <w:rPr>
                <w:w w:val="108"/>
              </w:rPr>
              <w:t>位于城镇或居住区</w:t>
            </w:r>
            <w:r>
              <w:rPr>
                <w:rFonts w:hint="eastAsia"/>
                <w:w w:val="108"/>
              </w:rPr>
              <w:t>等环境敏感点</w:t>
            </w:r>
            <w:r>
              <w:rPr>
                <w:w w:val="108"/>
              </w:rPr>
              <w:t>的全年最小频率风向的上风侧。</w:t>
            </w:r>
          </w:p>
        </w:tc>
      </w:tr>
      <w:tr w:rsidR="009F79CF" w14:paraId="2700EE7D" w14:textId="77777777">
        <w:trPr>
          <w:trHeight w:val="300"/>
          <w:jc w:val="center"/>
        </w:trPr>
        <w:tc>
          <w:tcPr>
            <w:tcW w:w="4436" w:type="dxa"/>
            <w:tcBorders>
              <w:top w:val="single" w:sz="4" w:space="0" w:color="auto"/>
              <w:bottom w:val="single" w:sz="4" w:space="0" w:color="auto"/>
            </w:tcBorders>
          </w:tcPr>
          <w:p w14:paraId="1C77D4AB" w14:textId="77777777" w:rsidR="009F79CF" w:rsidRDefault="00EB3612">
            <w:pPr>
              <w:rPr>
                <w:b/>
                <w:bCs/>
                <w:color w:val="2F2F2F"/>
                <w:w w:val="108"/>
              </w:rPr>
            </w:pPr>
            <w:r>
              <w:rPr>
                <w:color w:val="2F2F2F"/>
                <w:w w:val="108"/>
              </w:rPr>
              <w:t xml:space="preserve">3.1.10 </w:t>
            </w:r>
            <w:r>
              <w:rPr>
                <w:rFonts w:hint="eastAsia"/>
                <w:color w:val="2F2F2F"/>
                <w:w w:val="108"/>
              </w:rPr>
              <w:t xml:space="preserve"> </w:t>
            </w:r>
            <w:r>
              <w:rPr>
                <w:color w:val="2F2F2F"/>
                <w:w w:val="108"/>
                <w:bdr w:val="single" w:sz="4" w:space="0" w:color="auto"/>
              </w:rPr>
              <w:t>事故状态泄漏或散发有毒、有害、易燃、易爆气体工厂的</w:t>
            </w:r>
            <w:r>
              <w:rPr>
                <w:color w:val="2F2F2F"/>
                <w:w w:val="108"/>
              </w:rPr>
              <w:t>厂址</w:t>
            </w:r>
            <w:r>
              <w:rPr>
                <w:color w:val="2F2F2F"/>
                <w:w w:val="108"/>
                <w:bdr w:val="single" w:sz="4" w:space="0" w:color="auto"/>
              </w:rPr>
              <w:t>，</w:t>
            </w:r>
            <w:r>
              <w:rPr>
                <w:color w:val="2F2F2F"/>
                <w:w w:val="108"/>
              </w:rPr>
              <w:t>应远离城镇、居住区、公共设施、村庄</w:t>
            </w:r>
            <w:r>
              <w:rPr>
                <w:color w:val="2F2F2F"/>
                <w:w w:val="108"/>
                <w:bdr w:val="single" w:sz="4" w:space="0" w:color="auto"/>
              </w:rPr>
              <w:t>、</w:t>
            </w:r>
            <w:r>
              <w:rPr>
                <w:color w:val="2F2F2F"/>
                <w:w w:val="108"/>
              </w:rPr>
              <w:t>国家和省级干道、国家和地方铁路干线、河海港区、仓储区、军事设施、机场等</w:t>
            </w:r>
            <w:r>
              <w:rPr>
                <w:color w:val="2F2F2F"/>
                <w:w w:val="108"/>
                <w:bdr w:val="single" w:sz="4" w:space="0" w:color="auto"/>
              </w:rPr>
              <w:t>人员密集场所和国家</w:t>
            </w:r>
            <w:r>
              <w:rPr>
                <w:color w:val="2F2F2F"/>
                <w:w w:val="108"/>
              </w:rPr>
              <w:t>重要设施。</w:t>
            </w:r>
          </w:p>
        </w:tc>
        <w:tc>
          <w:tcPr>
            <w:tcW w:w="4519" w:type="dxa"/>
            <w:tcBorders>
              <w:top w:val="single" w:sz="4" w:space="0" w:color="auto"/>
              <w:bottom w:val="single" w:sz="4" w:space="0" w:color="auto"/>
            </w:tcBorders>
          </w:tcPr>
          <w:p w14:paraId="3C265E6A" w14:textId="77777777" w:rsidR="009F79CF" w:rsidRDefault="00EB3612">
            <w:pPr>
              <w:rPr>
                <w:b/>
                <w:bCs/>
                <w:color w:val="2F2F2F"/>
                <w:w w:val="108"/>
              </w:rPr>
            </w:pPr>
            <w:r>
              <w:rPr>
                <w:w w:val="108"/>
              </w:rPr>
              <w:t xml:space="preserve">3.1.10 </w:t>
            </w:r>
            <w:r>
              <w:rPr>
                <w:rFonts w:hint="eastAsia"/>
                <w:w w:val="108"/>
              </w:rPr>
              <w:t xml:space="preserve"> </w:t>
            </w:r>
            <w:r>
              <w:rPr>
                <w:w w:val="108"/>
              </w:rPr>
              <w:t>厂址应远离城镇、居住区、公共设施、村庄</w:t>
            </w:r>
            <w:r>
              <w:rPr>
                <w:rFonts w:hint="eastAsia"/>
                <w:w w:val="108"/>
                <w:u w:val="single"/>
              </w:rPr>
              <w:t>等人员密集场所，与</w:t>
            </w:r>
            <w:r>
              <w:rPr>
                <w:w w:val="108"/>
              </w:rPr>
              <w:t>国家和省级干道、国家和地方铁路干线、河海港区、仓储区、军事设施、机场等重要设施</w:t>
            </w:r>
            <w:r>
              <w:rPr>
                <w:rFonts w:hint="eastAsia"/>
                <w:w w:val="108"/>
                <w:u w:val="single"/>
              </w:rPr>
              <w:t>的距离应符合国家现行法律法规和标准规范要求</w:t>
            </w:r>
            <w:r>
              <w:rPr>
                <w:w w:val="108"/>
              </w:rPr>
              <w:t>。</w:t>
            </w:r>
          </w:p>
        </w:tc>
      </w:tr>
      <w:tr w:rsidR="009F79CF" w14:paraId="1BACF030" w14:textId="77777777">
        <w:trPr>
          <w:trHeight w:val="300"/>
          <w:jc w:val="center"/>
        </w:trPr>
        <w:tc>
          <w:tcPr>
            <w:tcW w:w="4436" w:type="dxa"/>
            <w:tcBorders>
              <w:top w:val="single" w:sz="4" w:space="0" w:color="auto"/>
              <w:bottom w:val="single" w:sz="4" w:space="0" w:color="auto"/>
            </w:tcBorders>
          </w:tcPr>
          <w:p w14:paraId="69C9ED0D" w14:textId="77777777" w:rsidR="009F79CF" w:rsidRDefault="00EB3612">
            <w:pPr>
              <w:jc w:val="left"/>
              <w:rPr>
                <w:b/>
                <w:bCs/>
                <w:color w:val="2F2F2F"/>
                <w:w w:val="108"/>
              </w:rPr>
            </w:pPr>
            <w:r>
              <w:rPr>
                <w:rFonts w:hint="eastAsia"/>
                <w:color w:val="2F2F2F"/>
                <w:w w:val="108"/>
              </w:rPr>
              <w:t xml:space="preserve">3.1.11  </w:t>
            </w:r>
            <w:r>
              <w:rPr>
                <w:color w:val="2F2F2F"/>
                <w:w w:val="108"/>
                <w:bdr w:val="single" w:sz="4" w:space="0" w:color="auto"/>
              </w:rPr>
              <w:t>事故状态</w:t>
            </w:r>
            <w:r>
              <w:rPr>
                <w:rFonts w:hint="eastAsia"/>
                <w:color w:val="2F2F2F"/>
                <w:w w:val="108"/>
                <w:bdr w:val="single" w:sz="4" w:space="0" w:color="auto"/>
              </w:rPr>
              <w:t>泄</w:t>
            </w:r>
            <w:r>
              <w:rPr>
                <w:color w:val="2F2F2F"/>
                <w:w w:val="108"/>
                <w:bdr w:val="single" w:sz="4" w:space="0" w:color="auto"/>
              </w:rPr>
              <w:t>漏有毒、有害、易燃、易爆液体工厂的厂址，应远离江、河、湖、海、供水水源防护区</w:t>
            </w:r>
            <w:r>
              <w:rPr>
                <w:rFonts w:hint="eastAsia"/>
                <w:color w:val="2F2F2F"/>
                <w:w w:val="108"/>
                <w:bdr w:val="single" w:sz="4" w:space="0" w:color="auto"/>
              </w:rPr>
              <w:t>。</w:t>
            </w:r>
          </w:p>
        </w:tc>
        <w:tc>
          <w:tcPr>
            <w:tcW w:w="4519" w:type="dxa"/>
            <w:tcBorders>
              <w:top w:val="single" w:sz="4" w:space="0" w:color="auto"/>
              <w:bottom w:val="single" w:sz="4" w:space="0" w:color="auto"/>
            </w:tcBorders>
          </w:tcPr>
          <w:p w14:paraId="0297FC0B" w14:textId="77777777" w:rsidR="009F79CF" w:rsidRDefault="00EB3612">
            <w:pPr>
              <w:rPr>
                <w:b/>
                <w:bCs/>
                <w:color w:val="2F2F2F"/>
                <w:w w:val="108"/>
              </w:rPr>
            </w:pPr>
            <w:r>
              <w:rPr>
                <w:rFonts w:hint="eastAsia"/>
                <w:w w:val="108"/>
              </w:rPr>
              <w:t xml:space="preserve">3.1.11 </w:t>
            </w:r>
            <w:r>
              <w:rPr>
                <w:rFonts w:hint="eastAsia"/>
                <w:w w:val="108"/>
                <w:u w:val="single"/>
              </w:rPr>
              <w:t xml:space="preserve"> </w:t>
            </w:r>
            <w:r>
              <w:rPr>
                <w:rFonts w:hint="eastAsia"/>
                <w:w w:val="108"/>
                <w:u w:val="single"/>
              </w:rPr>
              <w:t>具有水体环境污染风险的化工建设项目不宜选址在距离大江大河及其主要支流岸线</w:t>
            </w:r>
            <w:r>
              <w:rPr>
                <w:w w:val="108"/>
                <w:u w:val="single"/>
              </w:rPr>
              <w:t>1000m</w:t>
            </w:r>
            <w:r>
              <w:rPr>
                <w:rFonts w:hint="eastAsia"/>
                <w:w w:val="108"/>
                <w:u w:val="single"/>
              </w:rPr>
              <w:t>范围内</w:t>
            </w:r>
            <w:r>
              <w:rPr>
                <w:w w:val="108"/>
                <w:u w:val="single"/>
              </w:rPr>
              <w:t>。</w:t>
            </w:r>
          </w:p>
        </w:tc>
      </w:tr>
      <w:tr w:rsidR="009F79CF" w14:paraId="1DA28442" w14:textId="77777777">
        <w:trPr>
          <w:trHeight w:val="300"/>
          <w:jc w:val="center"/>
        </w:trPr>
        <w:tc>
          <w:tcPr>
            <w:tcW w:w="4436" w:type="dxa"/>
            <w:tcBorders>
              <w:top w:val="single" w:sz="4" w:space="0" w:color="auto"/>
              <w:bottom w:val="single" w:sz="4" w:space="0" w:color="auto"/>
            </w:tcBorders>
            <w:vAlign w:val="center"/>
          </w:tcPr>
          <w:p w14:paraId="54873223" w14:textId="77777777" w:rsidR="009F79CF" w:rsidRDefault="00EB3612">
            <w:pPr>
              <w:rPr>
                <w:b/>
                <w:bCs/>
                <w:color w:val="2F2F2F"/>
                <w:w w:val="108"/>
              </w:rPr>
            </w:pPr>
            <w:r>
              <w:rPr>
                <w:rFonts w:hint="eastAsia"/>
                <w:color w:val="2F2F2F"/>
                <w:w w:val="108"/>
              </w:rPr>
              <w:t>3.1.12</w:t>
            </w:r>
            <w:r>
              <w:rPr>
                <w:color w:val="2F2F2F"/>
                <w:w w:val="108"/>
              </w:rPr>
              <w:t xml:space="preserve"> </w:t>
            </w:r>
            <w:r>
              <w:rPr>
                <w:color w:val="2F2F2F"/>
                <w:w w:val="108"/>
                <w:bdr w:val="single" w:sz="4" w:space="0" w:color="auto"/>
              </w:rPr>
              <w:t xml:space="preserve"> </w:t>
            </w:r>
            <w:r>
              <w:rPr>
                <w:color w:val="2F2F2F"/>
                <w:w w:val="108"/>
                <w:bdr w:val="single" w:sz="4" w:space="0" w:color="auto"/>
              </w:rPr>
              <w:t>产生环境噪声超过现行国家标准《工业企业厂界环境噪声排放标</w:t>
            </w:r>
            <w:r>
              <w:rPr>
                <w:color w:val="2F2F2F"/>
                <w:w w:val="108"/>
                <w:bdr w:val="single" w:sz="4" w:space="0" w:color="auto"/>
              </w:rPr>
              <w:lastRenderedPageBreak/>
              <w:t>准</w:t>
            </w:r>
            <w:r>
              <w:rPr>
                <w:rFonts w:hint="eastAsia"/>
                <w:color w:val="2F2F2F"/>
                <w:w w:val="108"/>
                <w:bdr w:val="single" w:sz="4" w:space="0" w:color="auto"/>
              </w:rPr>
              <w:t>》</w:t>
            </w:r>
            <w:r>
              <w:rPr>
                <w:color w:val="2F2F2F"/>
                <w:w w:val="108"/>
                <w:bdr w:val="single" w:sz="4" w:space="0" w:color="auto"/>
              </w:rPr>
              <w:t>GB 12348</w:t>
            </w:r>
            <w:r>
              <w:rPr>
                <w:color w:val="2F2F2F"/>
                <w:w w:val="108"/>
                <w:bdr w:val="single" w:sz="4" w:space="0" w:color="auto"/>
              </w:rPr>
              <w:t>规定的工厂，不应在噪声敏感区域内选择厂址</w:t>
            </w:r>
            <w:r>
              <w:rPr>
                <w:color w:val="2F2F2F"/>
                <w:w w:val="108"/>
                <w:bdr w:val="single" w:sz="4" w:space="0" w:color="auto"/>
              </w:rPr>
              <w:t>;</w:t>
            </w:r>
            <w:r>
              <w:rPr>
                <w:color w:val="2F2F2F"/>
                <w:w w:val="108"/>
                <w:bdr w:val="single" w:sz="4" w:space="0" w:color="auto"/>
              </w:rPr>
              <w:t>对外部噪声敏感的工厂，应根据其正常生产运行的要求选择厂址。</w:t>
            </w:r>
          </w:p>
        </w:tc>
        <w:tc>
          <w:tcPr>
            <w:tcW w:w="4519" w:type="dxa"/>
            <w:tcBorders>
              <w:top w:val="single" w:sz="4" w:space="0" w:color="auto"/>
              <w:bottom w:val="single" w:sz="4" w:space="0" w:color="auto"/>
            </w:tcBorders>
            <w:vAlign w:val="center"/>
          </w:tcPr>
          <w:p w14:paraId="619B4B3E" w14:textId="77777777" w:rsidR="009F79CF" w:rsidRDefault="00EB3612">
            <w:pPr>
              <w:rPr>
                <w:b/>
                <w:bCs/>
                <w:color w:val="2F2F2F"/>
                <w:w w:val="108"/>
              </w:rPr>
            </w:pPr>
            <w:r>
              <w:rPr>
                <w:rFonts w:hint="eastAsia"/>
                <w:color w:val="2F2F2F"/>
                <w:w w:val="108"/>
              </w:rPr>
              <w:lastRenderedPageBreak/>
              <w:t>3.1.12</w:t>
            </w:r>
            <w:r>
              <w:rPr>
                <w:color w:val="2F2F2F"/>
                <w:w w:val="108"/>
              </w:rPr>
              <w:t xml:space="preserve">  </w:t>
            </w:r>
            <w:r>
              <w:rPr>
                <w:rFonts w:hint="eastAsia"/>
                <w:w w:val="108"/>
              </w:rPr>
              <w:t>此条删除</w:t>
            </w:r>
          </w:p>
        </w:tc>
      </w:tr>
      <w:tr w:rsidR="009F79CF" w14:paraId="1BA348EB" w14:textId="77777777">
        <w:trPr>
          <w:trHeight w:val="300"/>
          <w:jc w:val="center"/>
        </w:trPr>
        <w:tc>
          <w:tcPr>
            <w:tcW w:w="4436" w:type="dxa"/>
            <w:tcBorders>
              <w:top w:val="single" w:sz="4" w:space="0" w:color="auto"/>
              <w:bottom w:val="single" w:sz="4" w:space="0" w:color="auto"/>
            </w:tcBorders>
            <w:vAlign w:val="center"/>
          </w:tcPr>
          <w:p w14:paraId="7EB89FAE" w14:textId="77777777" w:rsidR="009F79CF" w:rsidRDefault="00EB3612">
            <w:pPr>
              <w:pStyle w:val="a4"/>
              <w:spacing w:after="0"/>
              <w:rPr>
                <w:color w:val="2F2F2F"/>
                <w:w w:val="108"/>
              </w:rPr>
            </w:pPr>
            <w:r>
              <w:rPr>
                <w:rFonts w:hint="eastAsia"/>
                <w:color w:val="2F2F2F"/>
                <w:w w:val="108"/>
              </w:rPr>
              <w:t xml:space="preserve">3.1.13  </w:t>
            </w:r>
            <w:r>
              <w:rPr>
                <w:color w:val="2F2F2F"/>
                <w:w w:val="108"/>
              </w:rPr>
              <w:t>厂址不应选择在下列地段或地区：</w:t>
            </w:r>
          </w:p>
          <w:p w14:paraId="0BD2CFE6" w14:textId="77777777" w:rsidR="009F79CF" w:rsidRDefault="00EB3612">
            <w:pPr>
              <w:pStyle w:val="a4"/>
              <w:spacing w:after="0"/>
              <w:ind w:firstLineChars="200" w:firstLine="518"/>
              <w:rPr>
                <w:color w:val="2F2F2F"/>
                <w:w w:val="108"/>
              </w:rPr>
            </w:pPr>
            <w:r>
              <w:rPr>
                <w:rFonts w:hint="eastAsia"/>
                <w:color w:val="2F2F2F"/>
                <w:w w:val="108"/>
              </w:rPr>
              <w:t>1</w:t>
            </w:r>
            <w:r>
              <w:rPr>
                <w:color w:val="2F2F2F"/>
                <w:w w:val="108"/>
              </w:rPr>
              <w:t xml:space="preserve"> </w:t>
            </w:r>
            <w:r>
              <w:rPr>
                <w:rFonts w:hint="eastAsia"/>
                <w:color w:val="2F2F2F"/>
                <w:w w:val="108"/>
              </w:rPr>
              <w:t xml:space="preserve"> </w:t>
            </w:r>
            <w:r>
              <w:rPr>
                <w:color w:val="2F2F2F"/>
                <w:w w:val="108"/>
                <w:bdr w:val="single" w:sz="4" w:space="0" w:color="auto"/>
              </w:rPr>
              <w:t>地</w:t>
            </w:r>
            <w:r>
              <w:rPr>
                <w:color w:val="2F2F2F"/>
                <w:w w:val="108"/>
              </w:rPr>
              <w:t>震断层及</w:t>
            </w:r>
            <w:r>
              <w:rPr>
                <w:color w:val="2F2F2F"/>
                <w:w w:val="108"/>
                <w:bdr w:val="single" w:sz="4" w:space="0" w:color="auto"/>
              </w:rPr>
              <w:t>地</w:t>
            </w:r>
            <w:r>
              <w:rPr>
                <w:color w:val="2F2F2F"/>
                <w:w w:val="108"/>
              </w:rPr>
              <w:t>震</w:t>
            </w:r>
            <w:r>
              <w:rPr>
                <w:color w:val="2F2F2F"/>
                <w:w w:val="108"/>
                <w:bdr w:val="single" w:sz="4" w:space="0" w:color="auto"/>
              </w:rPr>
              <w:t>基本</w:t>
            </w:r>
            <w:r>
              <w:rPr>
                <w:color w:val="2F2F2F"/>
                <w:w w:val="108"/>
              </w:rPr>
              <w:t>烈度</w:t>
            </w:r>
            <w:r>
              <w:rPr>
                <w:color w:val="2F2F2F"/>
                <w:w w:val="108"/>
                <w:bdr w:val="single" w:sz="4" w:space="0" w:color="auto"/>
              </w:rPr>
              <w:t>高于</w:t>
            </w:r>
            <w:r>
              <w:rPr>
                <w:color w:val="2F2F2F"/>
                <w:w w:val="108"/>
              </w:rPr>
              <w:t>9</w:t>
            </w:r>
            <w:r>
              <w:rPr>
                <w:color w:val="2F2F2F"/>
                <w:w w:val="108"/>
              </w:rPr>
              <w:t>度</w:t>
            </w:r>
            <w:r>
              <w:rPr>
                <w:color w:val="2F2F2F"/>
                <w:w w:val="108"/>
                <w:bdr w:val="single" w:sz="4" w:space="0" w:color="auto"/>
              </w:rPr>
              <w:t>的地震</w:t>
            </w:r>
            <w:r>
              <w:rPr>
                <w:color w:val="2F2F2F"/>
                <w:w w:val="108"/>
              </w:rPr>
              <w:t>区。</w:t>
            </w:r>
          </w:p>
          <w:p w14:paraId="317E5D6F" w14:textId="77777777" w:rsidR="009F79CF" w:rsidRDefault="00EB3612">
            <w:pPr>
              <w:pStyle w:val="a4"/>
              <w:spacing w:after="0"/>
              <w:ind w:firstLineChars="200" w:firstLine="518"/>
              <w:rPr>
                <w:color w:val="2F2F2F"/>
                <w:w w:val="108"/>
              </w:rPr>
            </w:pPr>
            <w:r>
              <w:rPr>
                <w:rFonts w:hint="eastAsia"/>
                <w:color w:val="2F2F2F"/>
                <w:w w:val="108"/>
              </w:rPr>
              <w:t xml:space="preserve">2  </w:t>
            </w:r>
            <w:r>
              <w:rPr>
                <w:color w:val="2F2F2F"/>
                <w:w w:val="108"/>
              </w:rPr>
              <w:t>工程地质严重不良地段。</w:t>
            </w:r>
          </w:p>
          <w:p w14:paraId="57D32B9D" w14:textId="77777777" w:rsidR="009F79CF" w:rsidRDefault="00EB3612">
            <w:pPr>
              <w:pStyle w:val="a4"/>
              <w:spacing w:after="0"/>
              <w:ind w:firstLineChars="200" w:firstLine="518"/>
              <w:rPr>
                <w:color w:val="2F2F2F"/>
                <w:w w:val="108"/>
              </w:rPr>
            </w:pPr>
            <w:r>
              <w:rPr>
                <w:rFonts w:hint="eastAsia"/>
                <w:color w:val="2F2F2F"/>
                <w:w w:val="108"/>
              </w:rPr>
              <w:t>3</w:t>
            </w:r>
            <w:r>
              <w:rPr>
                <w:color w:val="2F2F2F"/>
                <w:w w:val="108"/>
              </w:rPr>
              <w:t xml:space="preserve">  </w:t>
            </w:r>
            <w:r>
              <w:rPr>
                <w:color w:val="2F2F2F"/>
                <w:w w:val="108"/>
                <w:bdr w:val="single" w:sz="4" w:space="0" w:color="auto"/>
              </w:rPr>
              <w:t>重要矿床分布地段及采矿陷落</w:t>
            </w:r>
            <w:r>
              <w:rPr>
                <w:color w:val="2F2F2F"/>
                <w:w w:val="108"/>
                <w:bdr w:val="single" w:sz="4" w:space="0" w:color="auto"/>
              </w:rPr>
              <w:t>(</w:t>
            </w:r>
            <w:r>
              <w:rPr>
                <w:color w:val="2F2F2F"/>
                <w:w w:val="108"/>
                <w:bdr w:val="single" w:sz="4" w:space="0" w:color="auto"/>
              </w:rPr>
              <w:t>错动</w:t>
            </w:r>
            <w:r>
              <w:rPr>
                <w:color w:val="2F2F2F"/>
                <w:w w:val="108"/>
                <w:bdr w:val="single" w:sz="4" w:space="0" w:color="auto"/>
              </w:rPr>
              <w:t>)</w:t>
            </w:r>
            <w:r>
              <w:rPr>
                <w:color w:val="2F2F2F"/>
                <w:w w:val="108"/>
                <w:bdr w:val="single" w:sz="4" w:space="0" w:color="auto"/>
              </w:rPr>
              <w:t>区</w:t>
            </w:r>
            <w:r>
              <w:rPr>
                <w:rFonts w:hint="eastAsia"/>
                <w:color w:val="2F2F2F"/>
                <w:w w:val="108"/>
              </w:rPr>
              <w:t>。</w:t>
            </w:r>
          </w:p>
          <w:p w14:paraId="5B3CFA07" w14:textId="77777777" w:rsidR="009F79CF" w:rsidRDefault="00EB3612">
            <w:pPr>
              <w:pStyle w:val="a4"/>
              <w:spacing w:after="0"/>
              <w:ind w:firstLineChars="200" w:firstLine="518"/>
              <w:rPr>
                <w:color w:val="2F2F2F"/>
                <w:w w:val="108"/>
              </w:rPr>
            </w:pPr>
            <w:r>
              <w:rPr>
                <w:rFonts w:hint="eastAsia"/>
                <w:color w:val="2F2F2F"/>
                <w:w w:val="108"/>
              </w:rPr>
              <w:t xml:space="preserve">4  </w:t>
            </w:r>
            <w:r>
              <w:rPr>
                <w:color w:val="2F2F2F"/>
                <w:w w:val="108"/>
              </w:rPr>
              <w:t>国家或地方规定的</w:t>
            </w:r>
            <w:r>
              <w:rPr>
                <w:rFonts w:hint="eastAsia"/>
                <w:color w:val="2F2F2F"/>
                <w:w w:val="108"/>
              </w:rPr>
              <w:t>风</w:t>
            </w:r>
            <w:r>
              <w:rPr>
                <w:color w:val="2F2F2F"/>
                <w:w w:val="108"/>
              </w:rPr>
              <w:t>景区、自然保护区及历史文物古迹保护区。</w:t>
            </w:r>
          </w:p>
          <w:p w14:paraId="4D50D022" w14:textId="77777777" w:rsidR="009F79CF" w:rsidRDefault="00EB3612">
            <w:pPr>
              <w:pStyle w:val="a4"/>
              <w:spacing w:after="0"/>
              <w:ind w:firstLineChars="200" w:firstLine="518"/>
              <w:rPr>
                <w:color w:val="2F2F2F"/>
                <w:w w:val="108"/>
              </w:rPr>
            </w:pPr>
            <w:r>
              <w:rPr>
                <w:rFonts w:hint="eastAsia"/>
                <w:color w:val="2F2F2F"/>
                <w:w w:val="108"/>
              </w:rPr>
              <w:t xml:space="preserve">5 </w:t>
            </w:r>
            <w:r>
              <w:rPr>
                <w:color w:val="2F2F2F"/>
                <w:w w:val="108"/>
              </w:rPr>
              <w:t xml:space="preserve"> </w:t>
            </w:r>
            <w:r>
              <w:rPr>
                <w:color w:val="2F2F2F"/>
                <w:w w:val="108"/>
              </w:rPr>
              <w:t>对飞机起降、电台通信、电视传播、雷达导航和天文、气象、地震观测以及军事设施等有影响的地区。</w:t>
            </w:r>
          </w:p>
          <w:p w14:paraId="304D9047" w14:textId="77777777" w:rsidR="009F79CF" w:rsidRDefault="00EB3612">
            <w:pPr>
              <w:pStyle w:val="a4"/>
              <w:spacing w:after="0"/>
              <w:ind w:firstLineChars="200" w:firstLine="518"/>
              <w:rPr>
                <w:color w:val="2F2F2F"/>
                <w:w w:val="108"/>
              </w:rPr>
            </w:pPr>
            <w:r>
              <w:rPr>
                <w:rFonts w:hint="eastAsia"/>
                <w:color w:val="2F2F2F"/>
                <w:w w:val="108"/>
              </w:rPr>
              <w:t>6</w:t>
            </w:r>
            <w:r>
              <w:rPr>
                <w:color w:val="2F2F2F"/>
                <w:w w:val="108"/>
              </w:rPr>
              <w:t xml:space="preserve">  </w:t>
            </w:r>
            <w:r>
              <w:rPr>
                <w:color w:val="2F2F2F"/>
                <w:w w:val="108"/>
                <w:bdr w:val="single" w:sz="4" w:space="0" w:color="auto"/>
              </w:rPr>
              <w:t>供水水源卫生</w:t>
            </w:r>
            <w:r>
              <w:rPr>
                <w:color w:val="2F2F2F"/>
                <w:w w:val="108"/>
              </w:rPr>
              <w:t>保护区</w:t>
            </w:r>
            <w:r>
              <w:rPr>
                <w:rFonts w:hint="eastAsia"/>
                <w:color w:val="2F2F2F"/>
                <w:w w:val="108"/>
              </w:rPr>
              <w:t>。</w:t>
            </w:r>
          </w:p>
          <w:p w14:paraId="2AA4CB29" w14:textId="77777777" w:rsidR="009F79CF" w:rsidRDefault="00EB3612">
            <w:pPr>
              <w:pStyle w:val="a4"/>
              <w:spacing w:after="0"/>
              <w:ind w:firstLineChars="200" w:firstLine="518"/>
              <w:rPr>
                <w:color w:val="2F2F2F"/>
                <w:w w:val="108"/>
              </w:rPr>
            </w:pPr>
            <w:r>
              <w:rPr>
                <w:rFonts w:hint="eastAsia"/>
                <w:bCs/>
                <w:color w:val="2F2F2F"/>
                <w:w w:val="108"/>
              </w:rPr>
              <w:t>7</w:t>
            </w:r>
            <w:r>
              <w:rPr>
                <w:rFonts w:hint="eastAsia"/>
                <w:color w:val="2F2F2F"/>
                <w:w w:val="108"/>
              </w:rPr>
              <w:t xml:space="preserve">  </w:t>
            </w:r>
            <w:r>
              <w:rPr>
                <w:color w:val="2F2F2F"/>
                <w:w w:val="108"/>
              </w:rPr>
              <w:t>易受洪水危害或防洪工程量很大的地区。</w:t>
            </w:r>
          </w:p>
          <w:p w14:paraId="0F12B5CB" w14:textId="77777777" w:rsidR="009F79CF" w:rsidRDefault="00EB3612">
            <w:pPr>
              <w:pStyle w:val="a4"/>
              <w:spacing w:after="0"/>
              <w:ind w:firstLineChars="200" w:firstLine="518"/>
              <w:rPr>
                <w:color w:val="2F2F2F"/>
                <w:w w:val="108"/>
              </w:rPr>
            </w:pPr>
            <w:r>
              <w:rPr>
                <w:rFonts w:hint="eastAsia"/>
                <w:bCs/>
                <w:color w:val="2F2F2F"/>
                <w:w w:val="108"/>
              </w:rPr>
              <w:t>8</w:t>
            </w:r>
            <w:r>
              <w:rPr>
                <w:rFonts w:hint="eastAsia"/>
                <w:color w:val="2F2F2F"/>
                <w:w w:val="108"/>
              </w:rPr>
              <w:t xml:space="preserve"> </w:t>
            </w:r>
            <w:r>
              <w:rPr>
                <w:color w:val="2F2F2F"/>
                <w:w w:val="108"/>
              </w:rPr>
              <w:t xml:space="preserve"> </w:t>
            </w:r>
            <w:r>
              <w:rPr>
                <w:color w:val="2F2F2F"/>
                <w:w w:val="108"/>
              </w:rPr>
              <w:t>不能确保安全的水库，在库坝决溃后可能淹没的地区。</w:t>
            </w:r>
          </w:p>
          <w:p w14:paraId="5BD4F4AD" w14:textId="77777777" w:rsidR="009F79CF" w:rsidRDefault="00EB3612">
            <w:pPr>
              <w:pStyle w:val="a4"/>
              <w:spacing w:after="0"/>
              <w:ind w:firstLineChars="200" w:firstLine="518"/>
              <w:rPr>
                <w:color w:val="2F2F2F"/>
                <w:w w:val="108"/>
              </w:rPr>
            </w:pPr>
            <w:r>
              <w:rPr>
                <w:rFonts w:hint="eastAsia"/>
                <w:color w:val="2F2F2F"/>
                <w:w w:val="108"/>
              </w:rPr>
              <w:t xml:space="preserve">9  </w:t>
            </w:r>
            <w:r>
              <w:rPr>
                <w:color w:val="2F2F2F"/>
                <w:w w:val="108"/>
              </w:rPr>
              <w:t>在爆破危险区范围内。</w:t>
            </w:r>
          </w:p>
          <w:p w14:paraId="13BB7913" w14:textId="77777777" w:rsidR="009F79CF" w:rsidRDefault="00EB3612">
            <w:pPr>
              <w:pStyle w:val="a4"/>
              <w:spacing w:after="0"/>
              <w:ind w:firstLineChars="200" w:firstLine="518"/>
              <w:rPr>
                <w:color w:val="2F2F2F"/>
                <w:w w:val="108"/>
              </w:rPr>
            </w:pPr>
            <w:r>
              <w:rPr>
                <w:rFonts w:hint="eastAsia"/>
                <w:color w:val="2F2F2F"/>
                <w:w w:val="108"/>
              </w:rPr>
              <w:t xml:space="preserve">10  </w:t>
            </w:r>
            <w:r>
              <w:rPr>
                <w:color w:val="2F2F2F"/>
                <w:w w:val="108"/>
              </w:rPr>
              <w:t>大型尾矿库及废料场</w:t>
            </w:r>
            <w:r>
              <w:rPr>
                <w:color w:val="2F2F2F"/>
                <w:w w:val="108"/>
              </w:rPr>
              <w:t>(</w:t>
            </w:r>
            <w:r>
              <w:rPr>
                <w:color w:val="2F2F2F"/>
                <w:w w:val="108"/>
              </w:rPr>
              <w:t>库</w:t>
            </w:r>
            <w:r>
              <w:rPr>
                <w:color w:val="2F2F2F"/>
                <w:w w:val="108"/>
              </w:rPr>
              <w:t>)</w:t>
            </w:r>
            <w:r>
              <w:rPr>
                <w:color w:val="2F2F2F"/>
                <w:w w:val="108"/>
              </w:rPr>
              <w:t>的坝下方。</w:t>
            </w:r>
          </w:p>
          <w:p w14:paraId="1A209AC8" w14:textId="77777777" w:rsidR="009F79CF" w:rsidRDefault="00EB3612">
            <w:pPr>
              <w:pStyle w:val="a4"/>
              <w:spacing w:after="0"/>
              <w:ind w:firstLineChars="200" w:firstLine="518"/>
              <w:rPr>
                <w:color w:val="2F2F2F"/>
                <w:w w:val="108"/>
              </w:rPr>
            </w:pPr>
            <w:r>
              <w:rPr>
                <w:rFonts w:hint="eastAsia"/>
                <w:bCs/>
                <w:color w:val="2F2F2F"/>
                <w:w w:val="108"/>
              </w:rPr>
              <w:t>11</w:t>
            </w:r>
            <w:r>
              <w:rPr>
                <w:rFonts w:hint="eastAsia"/>
                <w:color w:val="2F2F2F"/>
                <w:w w:val="108"/>
              </w:rPr>
              <w:t xml:space="preserve">  </w:t>
            </w:r>
            <w:r>
              <w:rPr>
                <w:color w:val="2F2F2F"/>
                <w:w w:val="108"/>
              </w:rPr>
              <w:t>有严重放射性物质污染影</w:t>
            </w:r>
            <w:r>
              <w:rPr>
                <w:rFonts w:hint="eastAsia"/>
                <w:color w:val="2F2F2F"/>
                <w:w w:val="108"/>
              </w:rPr>
              <w:t>响</w:t>
            </w:r>
            <w:r>
              <w:rPr>
                <w:color w:val="2F2F2F"/>
                <w:w w:val="108"/>
              </w:rPr>
              <w:lastRenderedPageBreak/>
              <w:t>区。</w:t>
            </w:r>
          </w:p>
          <w:p w14:paraId="6FDEAC11" w14:textId="77777777" w:rsidR="009F79CF" w:rsidRDefault="00EB3612">
            <w:pPr>
              <w:ind w:firstLineChars="200" w:firstLine="518"/>
              <w:rPr>
                <w:b/>
                <w:bCs/>
                <w:color w:val="2F2F2F"/>
                <w:w w:val="108"/>
              </w:rPr>
            </w:pPr>
            <w:r>
              <w:rPr>
                <w:rFonts w:hint="eastAsia"/>
                <w:bCs/>
                <w:color w:val="2F2F2F"/>
                <w:w w:val="108"/>
              </w:rPr>
              <w:t>12</w:t>
            </w:r>
            <w:r>
              <w:rPr>
                <w:color w:val="2F2F2F"/>
                <w:w w:val="108"/>
              </w:rPr>
              <w:t xml:space="preserve">  </w:t>
            </w:r>
            <w:r>
              <w:rPr>
                <w:color w:val="2F2F2F"/>
                <w:w w:val="108"/>
              </w:rPr>
              <w:t>全年静</w:t>
            </w:r>
            <w:r>
              <w:rPr>
                <w:rFonts w:hint="eastAsia"/>
                <w:color w:val="2F2F2F"/>
                <w:w w:val="108"/>
              </w:rPr>
              <w:t>风</w:t>
            </w:r>
            <w:r>
              <w:rPr>
                <w:color w:val="2F2F2F"/>
                <w:w w:val="108"/>
              </w:rPr>
              <w:t>频率超过</w:t>
            </w:r>
            <w:r>
              <w:rPr>
                <w:color w:val="2F2F2F"/>
                <w:w w:val="108"/>
              </w:rPr>
              <w:t>60%</w:t>
            </w:r>
            <w:r>
              <w:rPr>
                <w:color w:val="2F2F2F"/>
                <w:w w:val="108"/>
              </w:rPr>
              <w:t>的地区。</w:t>
            </w:r>
          </w:p>
        </w:tc>
        <w:tc>
          <w:tcPr>
            <w:tcW w:w="4519" w:type="dxa"/>
            <w:tcBorders>
              <w:top w:val="single" w:sz="4" w:space="0" w:color="auto"/>
              <w:bottom w:val="single" w:sz="4" w:space="0" w:color="auto"/>
            </w:tcBorders>
            <w:vAlign w:val="center"/>
          </w:tcPr>
          <w:p w14:paraId="4C7BF7F8" w14:textId="77777777" w:rsidR="009F79CF" w:rsidRDefault="00EB3612">
            <w:pPr>
              <w:pStyle w:val="a4"/>
              <w:spacing w:after="0"/>
              <w:rPr>
                <w:color w:val="2F2F2F"/>
                <w:w w:val="108"/>
              </w:rPr>
            </w:pPr>
            <w:r>
              <w:rPr>
                <w:rFonts w:hint="eastAsia"/>
                <w:color w:val="2F2F2F"/>
                <w:w w:val="108"/>
              </w:rPr>
              <w:lastRenderedPageBreak/>
              <w:t xml:space="preserve">3.1.13  </w:t>
            </w:r>
            <w:r>
              <w:rPr>
                <w:color w:val="2F2F2F"/>
                <w:w w:val="108"/>
              </w:rPr>
              <w:t>厂址不应选择在下列地段或地区</w:t>
            </w:r>
            <w:r>
              <w:rPr>
                <w:color w:val="2F2F2F"/>
                <w:w w:val="108"/>
              </w:rPr>
              <w:t>:</w:t>
            </w:r>
          </w:p>
          <w:p w14:paraId="4AE4BF3B" w14:textId="77777777" w:rsidR="009F79CF" w:rsidRDefault="00EB3612">
            <w:pPr>
              <w:pStyle w:val="a4"/>
              <w:spacing w:after="0"/>
              <w:ind w:firstLineChars="200" w:firstLine="518"/>
              <w:rPr>
                <w:w w:val="108"/>
              </w:rPr>
            </w:pPr>
            <w:r>
              <w:rPr>
                <w:rFonts w:hint="eastAsia"/>
                <w:bCs/>
                <w:w w:val="108"/>
              </w:rPr>
              <w:t>1</w:t>
            </w:r>
            <w:r>
              <w:rPr>
                <w:w w:val="108"/>
              </w:rPr>
              <w:t xml:space="preserve"> </w:t>
            </w:r>
            <w:r>
              <w:rPr>
                <w:rFonts w:hint="eastAsia"/>
                <w:w w:val="108"/>
                <w:u w:val="single"/>
              </w:rPr>
              <w:t xml:space="preserve"> </w:t>
            </w:r>
            <w:r>
              <w:rPr>
                <w:rFonts w:hint="eastAsia"/>
                <w:w w:val="108"/>
                <w:u w:val="single"/>
              </w:rPr>
              <w:t>发</w:t>
            </w:r>
            <w:r>
              <w:rPr>
                <w:w w:val="108"/>
              </w:rPr>
              <w:t>震断层及</w:t>
            </w:r>
            <w:r>
              <w:rPr>
                <w:rFonts w:hint="eastAsia"/>
                <w:w w:val="108"/>
                <w:u w:val="single"/>
              </w:rPr>
              <w:t>抗</w:t>
            </w:r>
            <w:r>
              <w:rPr>
                <w:w w:val="108"/>
              </w:rPr>
              <w:t>震</w:t>
            </w:r>
            <w:r>
              <w:rPr>
                <w:rFonts w:hint="eastAsia"/>
                <w:w w:val="108"/>
                <w:u w:val="single"/>
              </w:rPr>
              <w:t>设防</w:t>
            </w:r>
            <w:r>
              <w:rPr>
                <w:w w:val="108"/>
              </w:rPr>
              <w:t>烈度</w:t>
            </w:r>
            <w:r>
              <w:rPr>
                <w:rFonts w:hint="eastAsia"/>
                <w:w w:val="108"/>
                <w:u w:val="single"/>
              </w:rPr>
              <w:t>为</w:t>
            </w:r>
            <w:r>
              <w:rPr>
                <w:w w:val="108"/>
              </w:rPr>
              <w:t>9</w:t>
            </w:r>
            <w:r>
              <w:rPr>
                <w:w w:val="108"/>
              </w:rPr>
              <w:t>度</w:t>
            </w:r>
            <w:r>
              <w:rPr>
                <w:rFonts w:hint="eastAsia"/>
                <w:w w:val="108"/>
                <w:u w:val="single"/>
              </w:rPr>
              <w:t>及以上地</w:t>
            </w:r>
            <w:r>
              <w:rPr>
                <w:rFonts w:hint="eastAsia"/>
                <w:w w:val="108"/>
              </w:rPr>
              <w:t>区</w:t>
            </w:r>
            <w:r>
              <w:rPr>
                <w:w w:val="108"/>
              </w:rPr>
              <w:t>。</w:t>
            </w:r>
          </w:p>
          <w:p w14:paraId="448927FB" w14:textId="77777777" w:rsidR="009F79CF" w:rsidRDefault="00EB3612">
            <w:pPr>
              <w:pStyle w:val="a4"/>
              <w:spacing w:after="0"/>
              <w:ind w:firstLineChars="200" w:firstLine="518"/>
              <w:rPr>
                <w:w w:val="108"/>
              </w:rPr>
            </w:pPr>
            <w:r>
              <w:rPr>
                <w:rFonts w:hint="eastAsia"/>
                <w:w w:val="108"/>
              </w:rPr>
              <w:t xml:space="preserve">2  </w:t>
            </w:r>
            <w:r>
              <w:rPr>
                <w:w w:val="108"/>
              </w:rPr>
              <w:t>工程地质严重不良地段。</w:t>
            </w:r>
          </w:p>
          <w:p w14:paraId="5CCF9116" w14:textId="77777777" w:rsidR="009F79CF" w:rsidRDefault="00EB3612">
            <w:pPr>
              <w:pStyle w:val="a4"/>
              <w:spacing w:after="0"/>
              <w:ind w:firstLineChars="200" w:firstLine="518"/>
              <w:rPr>
                <w:w w:val="108"/>
              </w:rPr>
            </w:pPr>
            <w:r>
              <w:rPr>
                <w:rFonts w:hint="eastAsia"/>
                <w:w w:val="108"/>
              </w:rPr>
              <w:t>3</w:t>
            </w:r>
            <w:r>
              <w:rPr>
                <w:w w:val="108"/>
              </w:rPr>
              <w:t xml:space="preserve">  </w:t>
            </w:r>
            <w:r>
              <w:rPr>
                <w:rFonts w:hint="eastAsia"/>
                <w:w w:val="108"/>
                <w:u w:val="single"/>
              </w:rPr>
              <w:t>具有开采价值的矿藏区或矿产资源储备区</w:t>
            </w:r>
            <w:r>
              <w:rPr>
                <w:w w:val="108"/>
              </w:rPr>
              <w:t>。</w:t>
            </w:r>
            <w:r>
              <w:rPr>
                <w:rFonts w:hint="eastAsia"/>
                <w:w w:val="108"/>
              </w:rPr>
              <w:t xml:space="preserve"> </w:t>
            </w:r>
          </w:p>
          <w:p w14:paraId="21FDEF15" w14:textId="77777777" w:rsidR="009F79CF" w:rsidRDefault="00EB3612">
            <w:pPr>
              <w:pStyle w:val="a4"/>
              <w:spacing w:after="0"/>
              <w:ind w:firstLineChars="200" w:firstLine="518"/>
              <w:rPr>
                <w:w w:val="108"/>
              </w:rPr>
            </w:pPr>
            <w:r>
              <w:rPr>
                <w:rFonts w:hint="eastAsia"/>
                <w:w w:val="108"/>
              </w:rPr>
              <w:t xml:space="preserve">4  </w:t>
            </w:r>
            <w:r>
              <w:rPr>
                <w:w w:val="108"/>
              </w:rPr>
              <w:t>国家或地方规定的</w:t>
            </w:r>
            <w:r>
              <w:rPr>
                <w:rFonts w:hint="eastAsia"/>
                <w:w w:val="108"/>
              </w:rPr>
              <w:t>风</w:t>
            </w:r>
            <w:r>
              <w:rPr>
                <w:w w:val="108"/>
              </w:rPr>
              <w:t>景区、自然保护区及历史文物古迹保护区。</w:t>
            </w:r>
          </w:p>
          <w:p w14:paraId="25C9B64C" w14:textId="77777777" w:rsidR="009F79CF" w:rsidRDefault="00EB3612">
            <w:pPr>
              <w:pStyle w:val="a4"/>
              <w:spacing w:after="0"/>
              <w:ind w:firstLineChars="200" w:firstLine="518"/>
              <w:rPr>
                <w:w w:val="108"/>
              </w:rPr>
            </w:pPr>
            <w:r>
              <w:rPr>
                <w:rFonts w:hint="eastAsia"/>
                <w:w w:val="108"/>
              </w:rPr>
              <w:t xml:space="preserve">5 </w:t>
            </w:r>
            <w:r>
              <w:rPr>
                <w:w w:val="108"/>
              </w:rPr>
              <w:t xml:space="preserve"> </w:t>
            </w:r>
            <w:r>
              <w:rPr>
                <w:w w:val="108"/>
              </w:rPr>
              <w:t>对飞机起降、电台通信、电视传播、雷达导航和天文、气象、地震观测以及军事设施等有影响的地区。</w:t>
            </w:r>
          </w:p>
          <w:p w14:paraId="466347E4" w14:textId="77777777" w:rsidR="009F79CF" w:rsidRDefault="00EB3612">
            <w:pPr>
              <w:pStyle w:val="a4"/>
              <w:spacing w:after="0"/>
              <w:ind w:firstLineChars="200" w:firstLine="518"/>
              <w:rPr>
                <w:w w:val="108"/>
              </w:rPr>
            </w:pPr>
            <w:r>
              <w:rPr>
                <w:rFonts w:hint="eastAsia"/>
                <w:w w:val="108"/>
              </w:rPr>
              <w:t>6</w:t>
            </w:r>
            <w:r>
              <w:rPr>
                <w:w w:val="108"/>
              </w:rPr>
              <w:t xml:space="preserve">  </w:t>
            </w:r>
            <w:r>
              <w:rPr>
                <w:rFonts w:hint="eastAsia"/>
                <w:w w:val="108"/>
                <w:u w:val="single"/>
              </w:rPr>
              <w:t>生态红线区域、自然保护区、饮用水水源</w:t>
            </w:r>
            <w:r>
              <w:rPr>
                <w:rFonts w:hint="eastAsia"/>
                <w:w w:val="108"/>
              </w:rPr>
              <w:t>保护区</w:t>
            </w:r>
            <w:r>
              <w:rPr>
                <w:rFonts w:hint="eastAsia"/>
                <w:w w:val="108"/>
                <w:u w:val="single"/>
              </w:rPr>
              <w:t>、基本农田保护区以及其他环境敏感区域</w:t>
            </w:r>
            <w:r>
              <w:rPr>
                <w:w w:val="108"/>
              </w:rPr>
              <w:t>。</w:t>
            </w:r>
          </w:p>
          <w:p w14:paraId="69C9DE33" w14:textId="77777777" w:rsidR="009F79CF" w:rsidRDefault="00EB3612">
            <w:pPr>
              <w:pStyle w:val="a4"/>
              <w:spacing w:after="0"/>
              <w:ind w:firstLineChars="200" w:firstLine="518"/>
              <w:rPr>
                <w:w w:val="108"/>
              </w:rPr>
            </w:pPr>
            <w:r>
              <w:rPr>
                <w:rFonts w:hint="eastAsia"/>
                <w:bCs/>
                <w:w w:val="108"/>
              </w:rPr>
              <w:t>7</w:t>
            </w:r>
            <w:r>
              <w:rPr>
                <w:rFonts w:hint="eastAsia"/>
                <w:w w:val="108"/>
              </w:rPr>
              <w:t xml:space="preserve">  </w:t>
            </w:r>
            <w:r>
              <w:rPr>
                <w:w w:val="108"/>
              </w:rPr>
              <w:t>易受洪水危害或防洪工程量很大的地区。</w:t>
            </w:r>
          </w:p>
          <w:p w14:paraId="005E4BB5" w14:textId="77777777" w:rsidR="009F79CF" w:rsidRDefault="00EB3612">
            <w:pPr>
              <w:pStyle w:val="a4"/>
              <w:spacing w:after="0"/>
              <w:ind w:firstLineChars="200" w:firstLine="518"/>
              <w:rPr>
                <w:w w:val="108"/>
              </w:rPr>
            </w:pPr>
            <w:r>
              <w:rPr>
                <w:rFonts w:hint="eastAsia"/>
                <w:w w:val="108"/>
              </w:rPr>
              <w:t xml:space="preserve">8 </w:t>
            </w:r>
            <w:r>
              <w:rPr>
                <w:w w:val="108"/>
              </w:rPr>
              <w:t xml:space="preserve"> </w:t>
            </w:r>
            <w:r>
              <w:rPr>
                <w:w w:val="108"/>
              </w:rPr>
              <w:t>不能确保安全的水库，在库坝决溃后可能淹没的地区。</w:t>
            </w:r>
          </w:p>
          <w:p w14:paraId="3C8B17ED" w14:textId="77777777" w:rsidR="009F79CF" w:rsidRDefault="00EB3612">
            <w:pPr>
              <w:pStyle w:val="a4"/>
              <w:spacing w:after="0"/>
              <w:ind w:firstLineChars="200" w:firstLine="518"/>
              <w:rPr>
                <w:color w:val="2F2F2F"/>
                <w:w w:val="108"/>
              </w:rPr>
            </w:pPr>
            <w:r>
              <w:rPr>
                <w:rFonts w:hint="eastAsia"/>
                <w:bCs/>
                <w:w w:val="108"/>
              </w:rPr>
              <w:t>9</w:t>
            </w:r>
            <w:r>
              <w:rPr>
                <w:rFonts w:hint="eastAsia"/>
                <w:w w:val="108"/>
              </w:rPr>
              <w:t xml:space="preserve">  </w:t>
            </w:r>
            <w:r>
              <w:rPr>
                <w:w w:val="108"/>
              </w:rPr>
              <w:t>在爆破危</w:t>
            </w:r>
            <w:r>
              <w:rPr>
                <w:color w:val="2F2F2F"/>
                <w:w w:val="108"/>
              </w:rPr>
              <w:t>险区范围内。</w:t>
            </w:r>
          </w:p>
          <w:p w14:paraId="3F21A947" w14:textId="77777777" w:rsidR="009F79CF" w:rsidRDefault="00EB3612">
            <w:pPr>
              <w:pStyle w:val="a4"/>
              <w:spacing w:after="0"/>
              <w:ind w:firstLineChars="200" w:firstLine="518"/>
              <w:rPr>
                <w:color w:val="2F2F2F"/>
                <w:w w:val="108"/>
              </w:rPr>
            </w:pPr>
            <w:r>
              <w:rPr>
                <w:rFonts w:hint="eastAsia"/>
                <w:bCs/>
                <w:color w:val="2F2F2F"/>
                <w:w w:val="108"/>
              </w:rPr>
              <w:t>10</w:t>
            </w:r>
            <w:r>
              <w:rPr>
                <w:rFonts w:hint="eastAsia"/>
                <w:color w:val="2F2F2F"/>
                <w:w w:val="108"/>
              </w:rPr>
              <w:t xml:space="preserve"> </w:t>
            </w:r>
            <w:r>
              <w:rPr>
                <w:color w:val="2F2F2F"/>
                <w:w w:val="108"/>
              </w:rPr>
              <w:t>大型尾矿库及废料场</w:t>
            </w:r>
            <w:r>
              <w:rPr>
                <w:color w:val="2F2F2F"/>
                <w:w w:val="108"/>
              </w:rPr>
              <w:t>(</w:t>
            </w:r>
            <w:r>
              <w:rPr>
                <w:color w:val="2F2F2F"/>
                <w:w w:val="108"/>
              </w:rPr>
              <w:t>库</w:t>
            </w:r>
            <w:r>
              <w:rPr>
                <w:color w:val="2F2F2F"/>
                <w:w w:val="108"/>
              </w:rPr>
              <w:t>)</w:t>
            </w:r>
            <w:r>
              <w:rPr>
                <w:color w:val="2F2F2F"/>
                <w:w w:val="108"/>
              </w:rPr>
              <w:t>的坝下方。</w:t>
            </w:r>
          </w:p>
          <w:p w14:paraId="0967EA47" w14:textId="77777777" w:rsidR="009F79CF" w:rsidRDefault="00EB3612">
            <w:pPr>
              <w:pStyle w:val="a4"/>
              <w:spacing w:after="0"/>
              <w:ind w:firstLineChars="200" w:firstLine="518"/>
              <w:rPr>
                <w:color w:val="2F2F2F"/>
                <w:w w:val="108"/>
              </w:rPr>
            </w:pPr>
            <w:r>
              <w:rPr>
                <w:rFonts w:hint="eastAsia"/>
                <w:bCs/>
                <w:color w:val="2F2F2F"/>
                <w:w w:val="108"/>
              </w:rPr>
              <w:t>11</w:t>
            </w:r>
            <w:r>
              <w:rPr>
                <w:rFonts w:hint="eastAsia"/>
                <w:color w:val="2F2F2F"/>
                <w:w w:val="108"/>
              </w:rPr>
              <w:t xml:space="preserve">  </w:t>
            </w:r>
            <w:r>
              <w:rPr>
                <w:color w:val="2F2F2F"/>
                <w:w w:val="108"/>
              </w:rPr>
              <w:t>有严重放射性物质污染影</w:t>
            </w:r>
            <w:r>
              <w:rPr>
                <w:rFonts w:hint="eastAsia"/>
                <w:color w:val="2F2F2F"/>
                <w:w w:val="108"/>
              </w:rPr>
              <w:t>响</w:t>
            </w:r>
            <w:r>
              <w:rPr>
                <w:color w:val="2F2F2F"/>
                <w:w w:val="108"/>
              </w:rPr>
              <w:lastRenderedPageBreak/>
              <w:t>区。</w:t>
            </w:r>
          </w:p>
          <w:p w14:paraId="72936554" w14:textId="77777777" w:rsidR="009F79CF" w:rsidRDefault="00EB3612">
            <w:pPr>
              <w:pStyle w:val="a4"/>
              <w:spacing w:after="0"/>
              <w:ind w:firstLineChars="200" w:firstLine="518"/>
              <w:rPr>
                <w:b/>
                <w:bCs/>
                <w:color w:val="2F2F2F"/>
                <w:w w:val="108"/>
              </w:rPr>
            </w:pPr>
            <w:r>
              <w:rPr>
                <w:rFonts w:hint="eastAsia"/>
                <w:bCs/>
                <w:color w:val="2F2F2F"/>
                <w:w w:val="108"/>
              </w:rPr>
              <w:t>12</w:t>
            </w:r>
            <w:r>
              <w:rPr>
                <w:color w:val="2F2F2F"/>
                <w:w w:val="108"/>
              </w:rPr>
              <w:t xml:space="preserve">  </w:t>
            </w:r>
            <w:r>
              <w:rPr>
                <w:color w:val="2F2F2F"/>
                <w:w w:val="108"/>
              </w:rPr>
              <w:t>全年静</w:t>
            </w:r>
            <w:r>
              <w:rPr>
                <w:rFonts w:hint="eastAsia"/>
                <w:color w:val="2F2F2F"/>
                <w:w w:val="108"/>
              </w:rPr>
              <w:t>风</w:t>
            </w:r>
            <w:r>
              <w:rPr>
                <w:color w:val="2F2F2F"/>
                <w:w w:val="108"/>
              </w:rPr>
              <w:t>频率超过</w:t>
            </w:r>
            <w:r>
              <w:rPr>
                <w:color w:val="2F2F2F"/>
                <w:w w:val="108"/>
              </w:rPr>
              <w:t>60%</w:t>
            </w:r>
            <w:r>
              <w:rPr>
                <w:color w:val="2F2F2F"/>
                <w:w w:val="108"/>
              </w:rPr>
              <w:t>的地区。</w:t>
            </w:r>
          </w:p>
        </w:tc>
      </w:tr>
      <w:tr w:rsidR="009F79CF" w14:paraId="0186666E" w14:textId="77777777">
        <w:trPr>
          <w:trHeight w:val="300"/>
          <w:jc w:val="center"/>
        </w:trPr>
        <w:tc>
          <w:tcPr>
            <w:tcW w:w="4436" w:type="dxa"/>
            <w:tcBorders>
              <w:top w:val="single" w:sz="4" w:space="0" w:color="auto"/>
              <w:bottom w:val="single" w:sz="4" w:space="0" w:color="auto"/>
            </w:tcBorders>
          </w:tcPr>
          <w:p w14:paraId="62312D85" w14:textId="77777777" w:rsidR="009F79CF" w:rsidRDefault="00EB3612">
            <w:pPr>
              <w:pStyle w:val="a4"/>
              <w:spacing w:after="0"/>
              <w:rPr>
                <w:color w:val="2F2F2F"/>
                <w:w w:val="108"/>
              </w:rPr>
            </w:pPr>
            <w:r>
              <w:rPr>
                <w:rFonts w:hint="eastAsia"/>
                <w:color w:val="2F2F2F"/>
                <w:w w:val="108"/>
              </w:rPr>
              <w:lastRenderedPageBreak/>
              <w:t>3.1.14</w:t>
            </w:r>
            <w:r>
              <w:rPr>
                <w:b/>
                <w:bCs/>
                <w:color w:val="2F2F2F"/>
                <w:w w:val="108"/>
              </w:rPr>
              <w:t xml:space="preserve"> </w:t>
            </w:r>
            <w:r>
              <w:rPr>
                <w:rFonts w:hint="eastAsia"/>
                <w:color w:val="2F2F2F"/>
                <w:w w:val="108"/>
              </w:rPr>
              <w:t xml:space="preserve"> </w:t>
            </w:r>
            <w:r>
              <w:rPr>
                <w:color w:val="2F2F2F"/>
                <w:w w:val="108"/>
              </w:rPr>
              <w:t>设置洁净厂房的医药化工企业厂址选择，应符合下列要求</w:t>
            </w:r>
            <w:r>
              <w:rPr>
                <w:color w:val="2F2F2F"/>
                <w:w w:val="108"/>
              </w:rPr>
              <w:t>:</w:t>
            </w:r>
          </w:p>
          <w:p w14:paraId="13AC3278" w14:textId="77777777" w:rsidR="009F79CF" w:rsidRDefault="00EB3612">
            <w:pPr>
              <w:pStyle w:val="a4"/>
              <w:spacing w:after="0"/>
              <w:ind w:firstLineChars="200" w:firstLine="519"/>
              <w:rPr>
                <w:color w:val="2F2F2F"/>
                <w:w w:val="108"/>
              </w:rPr>
            </w:pPr>
            <w:r>
              <w:rPr>
                <w:rFonts w:hint="eastAsia"/>
                <w:b/>
                <w:bCs/>
                <w:color w:val="2F2F2F"/>
                <w:w w:val="108"/>
              </w:rPr>
              <w:t>1</w:t>
            </w:r>
            <w:r>
              <w:rPr>
                <w:rFonts w:hint="eastAsia"/>
                <w:color w:val="2F2F2F"/>
                <w:w w:val="108"/>
              </w:rPr>
              <w:t xml:space="preserve">  </w:t>
            </w:r>
            <w:r>
              <w:rPr>
                <w:color w:val="2F2F2F"/>
                <w:w w:val="108"/>
              </w:rPr>
              <w:t>应在大气含尘、含菌和有害气体浓度较低、自然环境较好的区域。</w:t>
            </w:r>
          </w:p>
          <w:p w14:paraId="5018CF54" w14:textId="77777777" w:rsidR="009F79CF" w:rsidRDefault="00EB3612">
            <w:pPr>
              <w:ind w:firstLineChars="200" w:firstLine="518"/>
              <w:jc w:val="left"/>
              <w:rPr>
                <w:b/>
                <w:color w:val="2F2F2F"/>
                <w:w w:val="108"/>
              </w:rPr>
            </w:pPr>
            <w:r>
              <w:rPr>
                <w:rFonts w:hint="eastAsia"/>
                <w:color w:val="2F2F2F"/>
                <w:w w:val="108"/>
              </w:rPr>
              <w:t>2</w:t>
            </w:r>
            <w:r>
              <w:rPr>
                <w:rFonts w:hint="eastAsia"/>
                <w:b/>
                <w:bCs/>
                <w:color w:val="2F2F2F"/>
                <w:w w:val="108"/>
              </w:rPr>
              <w:t xml:space="preserve"> </w:t>
            </w:r>
            <w:r>
              <w:rPr>
                <w:rFonts w:hint="eastAsia"/>
                <w:color w:val="2F2F2F"/>
                <w:w w:val="108"/>
              </w:rPr>
              <w:t xml:space="preserve"> </w:t>
            </w:r>
            <w:r>
              <w:rPr>
                <w:color w:val="2F2F2F"/>
                <w:w w:val="108"/>
                <w:bdr w:val="single" w:sz="4" w:space="0" w:color="auto"/>
              </w:rPr>
              <w:t>应</w:t>
            </w:r>
            <w:r>
              <w:rPr>
                <w:color w:val="2F2F2F"/>
                <w:w w:val="108"/>
              </w:rPr>
              <w:t>远离铁路、码头、</w:t>
            </w:r>
            <w:r>
              <w:rPr>
                <w:color w:val="2F2F2F"/>
                <w:w w:val="108"/>
                <w:bdr w:val="single" w:sz="4" w:space="0" w:color="auto"/>
              </w:rPr>
              <w:t>飞</w:t>
            </w:r>
            <w:r>
              <w:rPr>
                <w:color w:val="2F2F2F"/>
                <w:w w:val="108"/>
              </w:rPr>
              <w:t>机场、交通要道以及散发大量粉尘和有害气体的工厂、储仓、堆场等有严重空气污染、</w:t>
            </w:r>
            <w:r>
              <w:rPr>
                <w:color w:val="2F2F2F"/>
                <w:w w:val="108"/>
                <w:bdr w:val="single" w:sz="4" w:space="0" w:color="auto"/>
              </w:rPr>
              <w:t>振</w:t>
            </w:r>
            <w:r>
              <w:rPr>
                <w:color w:val="2F2F2F"/>
                <w:w w:val="108"/>
              </w:rPr>
              <w:t>动</w:t>
            </w:r>
            <w:r>
              <w:rPr>
                <w:color w:val="2F2F2F"/>
                <w:w w:val="108"/>
                <w:bdr w:val="single" w:sz="4" w:space="0" w:color="auto"/>
              </w:rPr>
              <w:t>或</w:t>
            </w:r>
            <w:r>
              <w:rPr>
                <w:color w:val="2F2F2F"/>
                <w:w w:val="108"/>
              </w:rPr>
              <w:t>噪声干扰的区域</w:t>
            </w:r>
            <w:r>
              <w:rPr>
                <w:color w:val="2F2F2F"/>
                <w:w w:val="108"/>
                <w:bdr w:val="single" w:sz="4" w:space="0" w:color="auto"/>
              </w:rPr>
              <w:t>。</w:t>
            </w:r>
            <w:r>
              <w:rPr>
                <w:color w:val="2F2F2F"/>
                <w:w w:val="108"/>
              </w:rPr>
              <w:t>不能远离</w:t>
            </w:r>
            <w:r>
              <w:rPr>
                <w:color w:val="2F2F2F"/>
                <w:w w:val="108"/>
                <w:bdr w:val="single" w:sz="4" w:space="0" w:color="auto"/>
              </w:rPr>
              <w:t>严重空气污染源</w:t>
            </w:r>
            <w:r>
              <w:rPr>
                <w:color w:val="2F2F2F"/>
                <w:w w:val="108"/>
              </w:rPr>
              <w:t>时，应位于全年最小频率风向</w:t>
            </w:r>
            <w:r>
              <w:rPr>
                <w:rFonts w:hint="eastAsia"/>
                <w:color w:val="2F2F2F"/>
                <w:w w:val="108"/>
              </w:rPr>
              <w:t>下风侧。</w:t>
            </w:r>
          </w:p>
        </w:tc>
        <w:tc>
          <w:tcPr>
            <w:tcW w:w="4519" w:type="dxa"/>
            <w:tcBorders>
              <w:top w:val="single" w:sz="4" w:space="0" w:color="auto"/>
              <w:bottom w:val="single" w:sz="4" w:space="0" w:color="auto"/>
            </w:tcBorders>
          </w:tcPr>
          <w:p w14:paraId="62D6AA05" w14:textId="77777777" w:rsidR="009F79CF" w:rsidRDefault="00EB3612">
            <w:pPr>
              <w:pStyle w:val="a4"/>
              <w:spacing w:after="0"/>
              <w:rPr>
                <w:color w:val="2F2F2F"/>
                <w:w w:val="108"/>
              </w:rPr>
            </w:pPr>
            <w:r>
              <w:rPr>
                <w:rFonts w:hint="eastAsia"/>
                <w:color w:val="2F2F2F"/>
                <w:w w:val="108"/>
              </w:rPr>
              <w:t>3.1.14</w:t>
            </w:r>
            <w:r>
              <w:rPr>
                <w:b/>
                <w:bCs/>
                <w:color w:val="2F2F2F"/>
                <w:w w:val="108"/>
              </w:rPr>
              <w:t xml:space="preserve"> </w:t>
            </w:r>
            <w:r>
              <w:rPr>
                <w:rFonts w:hint="eastAsia"/>
                <w:color w:val="2F2F2F"/>
                <w:w w:val="108"/>
              </w:rPr>
              <w:t xml:space="preserve"> </w:t>
            </w:r>
            <w:r>
              <w:rPr>
                <w:color w:val="2F2F2F"/>
                <w:w w:val="108"/>
              </w:rPr>
              <w:t>设置洁净厂房的医药化工企业厂址选择，应符合下列要求</w:t>
            </w:r>
            <w:r>
              <w:rPr>
                <w:color w:val="2F2F2F"/>
                <w:w w:val="108"/>
              </w:rPr>
              <w:t>:</w:t>
            </w:r>
          </w:p>
          <w:p w14:paraId="60458038" w14:textId="77777777" w:rsidR="009F79CF" w:rsidRDefault="00EB3612">
            <w:pPr>
              <w:pStyle w:val="a4"/>
              <w:spacing w:after="0"/>
              <w:ind w:firstLineChars="200" w:firstLine="518"/>
              <w:rPr>
                <w:w w:val="108"/>
              </w:rPr>
            </w:pPr>
            <w:r>
              <w:rPr>
                <w:rFonts w:hint="eastAsia"/>
                <w:w w:val="108"/>
              </w:rPr>
              <w:t xml:space="preserve">1  </w:t>
            </w:r>
            <w:r>
              <w:rPr>
                <w:w w:val="108"/>
              </w:rPr>
              <w:t>应</w:t>
            </w:r>
            <w:r>
              <w:rPr>
                <w:rFonts w:hint="eastAsia"/>
                <w:w w:val="108"/>
                <w:u w:val="single"/>
              </w:rPr>
              <w:t>设置</w:t>
            </w:r>
            <w:r>
              <w:rPr>
                <w:w w:val="108"/>
              </w:rPr>
              <w:t>在大气含尘</w:t>
            </w:r>
            <w:r>
              <w:rPr>
                <w:rFonts w:hint="eastAsia"/>
                <w:w w:val="108"/>
                <w:u w:val="single"/>
              </w:rPr>
              <w:t>浓度</w:t>
            </w:r>
            <w:r>
              <w:rPr>
                <w:w w:val="108"/>
              </w:rPr>
              <w:t>、含菌</w:t>
            </w:r>
            <w:r>
              <w:rPr>
                <w:rFonts w:hint="eastAsia"/>
                <w:w w:val="108"/>
                <w:u w:val="single"/>
              </w:rPr>
              <w:t>浓度</w:t>
            </w:r>
            <w:r>
              <w:rPr>
                <w:w w:val="108"/>
              </w:rPr>
              <w:t>和有害气体浓度较低、</w:t>
            </w:r>
            <w:r>
              <w:rPr>
                <w:rFonts w:hint="eastAsia"/>
                <w:w w:val="108"/>
                <w:u w:val="single"/>
              </w:rPr>
              <w:t>且</w:t>
            </w:r>
            <w:r>
              <w:rPr>
                <w:w w:val="108"/>
              </w:rPr>
              <w:t>自然环境较好的区域。</w:t>
            </w:r>
          </w:p>
          <w:p w14:paraId="6554CE97" w14:textId="77777777" w:rsidR="009F79CF" w:rsidRDefault="00EB3612">
            <w:pPr>
              <w:pStyle w:val="a4"/>
              <w:spacing w:after="0"/>
              <w:ind w:firstLineChars="200" w:firstLine="518"/>
              <w:rPr>
                <w:color w:val="2F2F2F"/>
                <w:w w:val="108"/>
              </w:rPr>
            </w:pPr>
            <w:r>
              <w:rPr>
                <w:rFonts w:hint="eastAsia"/>
                <w:w w:val="108"/>
              </w:rPr>
              <w:t xml:space="preserve">2  </w:t>
            </w:r>
            <w:r>
              <w:rPr>
                <w:rFonts w:hint="eastAsia"/>
                <w:w w:val="108"/>
                <w:u w:val="single"/>
              </w:rPr>
              <w:t>宜</w:t>
            </w:r>
            <w:r>
              <w:rPr>
                <w:w w:val="108"/>
              </w:rPr>
              <w:t>远离铁路、码头、机场、交通要道</w:t>
            </w:r>
            <w:r>
              <w:rPr>
                <w:rFonts w:hint="eastAsia"/>
                <w:w w:val="108"/>
                <w:u w:val="single"/>
              </w:rPr>
              <w:t>，</w:t>
            </w:r>
            <w:r>
              <w:rPr>
                <w:w w:val="108"/>
              </w:rPr>
              <w:t>以及散发大量粉尘和有害气体的工厂、储仓、堆场等有严重空气污染、</w:t>
            </w:r>
            <w:r>
              <w:rPr>
                <w:rFonts w:hint="eastAsia"/>
                <w:w w:val="108"/>
                <w:u w:val="single"/>
              </w:rPr>
              <w:t>水质污染、震</w:t>
            </w:r>
            <w:r>
              <w:rPr>
                <w:w w:val="108"/>
              </w:rPr>
              <w:t>动</w:t>
            </w:r>
            <w:r>
              <w:rPr>
                <w:rFonts w:hint="eastAsia"/>
                <w:w w:val="108"/>
                <w:u w:val="single"/>
              </w:rPr>
              <w:t>和</w:t>
            </w:r>
            <w:r>
              <w:rPr>
                <w:w w:val="108"/>
              </w:rPr>
              <w:t>噪声干扰的区域</w:t>
            </w:r>
            <w:r>
              <w:rPr>
                <w:rFonts w:hint="eastAsia"/>
                <w:w w:val="108"/>
                <w:u w:val="single"/>
              </w:rPr>
              <w:t>；</w:t>
            </w:r>
            <w:r>
              <w:rPr>
                <w:w w:val="108"/>
              </w:rPr>
              <w:t>不能远离</w:t>
            </w:r>
            <w:r>
              <w:rPr>
                <w:rFonts w:hint="eastAsia"/>
                <w:w w:val="108"/>
                <w:u w:val="single"/>
              </w:rPr>
              <w:t>上述区域</w:t>
            </w:r>
            <w:r>
              <w:rPr>
                <w:w w:val="108"/>
              </w:rPr>
              <w:t>时，应位于</w:t>
            </w:r>
            <w:r>
              <w:rPr>
                <w:rFonts w:hint="eastAsia"/>
                <w:w w:val="108"/>
                <w:u w:val="single"/>
              </w:rPr>
              <w:t>其</w:t>
            </w:r>
            <w:r>
              <w:rPr>
                <w:w w:val="108"/>
              </w:rPr>
              <w:t>全年最小频率风向</w:t>
            </w:r>
            <w:r>
              <w:rPr>
                <w:rFonts w:hint="eastAsia"/>
                <w:w w:val="108"/>
              </w:rPr>
              <w:t>下风侧。</w:t>
            </w:r>
          </w:p>
        </w:tc>
      </w:tr>
      <w:tr w:rsidR="009F79CF" w14:paraId="6400C561" w14:textId="77777777">
        <w:trPr>
          <w:trHeight w:val="300"/>
          <w:jc w:val="center"/>
        </w:trPr>
        <w:tc>
          <w:tcPr>
            <w:tcW w:w="4436" w:type="dxa"/>
            <w:tcBorders>
              <w:top w:val="single" w:sz="4" w:space="0" w:color="auto"/>
              <w:bottom w:val="single" w:sz="4" w:space="0" w:color="auto"/>
            </w:tcBorders>
          </w:tcPr>
          <w:p w14:paraId="1C1428D5" w14:textId="77777777" w:rsidR="009F79CF" w:rsidRDefault="00EB3612">
            <w:pPr>
              <w:jc w:val="center"/>
              <w:rPr>
                <w:b/>
                <w:color w:val="2F2F2F"/>
                <w:w w:val="108"/>
              </w:rPr>
            </w:pPr>
            <w:r>
              <w:rPr>
                <w:rFonts w:eastAsia="宋体" w:hint="eastAsia"/>
              </w:rPr>
              <w:t xml:space="preserve">3.2  </w:t>
            </w:r>
            <w:r>
              <w:rPr>
                <w:rFonts w:eastAsia="宋体" w:hint="eastAsia"/>
              </w:rPr>
              <w:t>技术要求</w:t>
            </w:r>
          </w:p>
        </w:tc>
        <w:tc>
          <w:tcPr>
            <w:tcW w:w="4519" w:type="dxa"/>
            <w:tcBorders>
              <w:top w:val="single" w:sz="4" w:space="0" w:color="auto"/>
              <w:bottom w:val="single" w:sz="4" w:space="0" w:color="auto"/>
            </w:tcBorders>
          </w:tcPr>
          <w:p w14:paraId="4C6F46ED" w14:textId="77777777" w:rsidR="009F79CF" w:rsidRDefault="00EB3612">
            <w:pPr>
              <w:jc w:val="center"/>
              <w:rPr>
                <w:color w:val="2F2F2F"/>
                <w:w w:val="108"/>
              </w:rPr>
            </w:pPr>
            <w:r>
              <w:rPr>
                <w:rFonts w:eastAsia="宋体" w:hint="eastAsia"/>
              </w:rPr>
              <w:t xml:space="preserve">3.2  </w:t>
            </w:r>
            <w:r>
              <w:rPr>
                <w:rFonts w:eastAsia="宋体" w:hint="eastAsia"/>
              </w:rPr>
              <w:t>技术要求</w:t>
            </w:r>
          </w:p>
        </w:tc>
      </w:tr>
      <w:tr w:rsidR="009F79CF" w14:paraId="289C189A" w14:textId="77777777">
        <w:trPr>
          <w:trHeight w:val="300"/>
          <w:jc w:val="center"/>
        </w:trPr>
        <w:tc>
          <w:tcPr>
            <w:tcW w:w="4436" w:type="dxa"/>
            <w:tcBorders>
              <w:top w:val="single" w:sz="4" w:space="0" w:color="auto"/>
              <w:bottom w:val="single" w:sz="4" w:space="0" w:color="auto"/>
            </w:tcBorders>
          </w:tcPr>
          <w:p w14:paraId="0CA10324" w14:textId="77777777" w:rsidR="009F79CF" w:rsidRDefault="00EB3612">
            <w:pPr>
              <w:pStyle w:val="a4"/>
              <w:spacing w:after="0"/>
              <w:rPr>
                <w:b/>
                <w:color w:val="2F2F2F"/>
                <w:w w:val="108"/>
              </w:rPr>
            </w:pPr>
            <w:r>
              <w:rPr>
                <w:rFonts w:cs="宋体" w:hint="eastAsia"/>
                <w:color w:val="282828"/>
              </w:rPr>
              <w:t>3.2.1</w:t>
            </w:r>
            <w:r>
              <w:rPr>
                <w:rFonts w:cs="宋体" w:hint="eastAsia"/>
                <w:b/>
                <w:bCs/>
                <w:color w:val="282828"/>
              </w:rPr>
              <w:t xml:space="preserve">  </w:t>
            </w:r>
            <w:r>
              <w:rPr>
                <w:color w:val="2F2F2F"/>
                <w:w w:val="108"/>
              </w:rPr>
              <w:t>厂址应具有建设必需的场地面积和适于建厂的地形，</w:t>
            </w:r>
            <w:r>
              <w:rPr>
                <w:color w:val="2F2F2F"/>
                <w:w w:val="108"/>
                <w:bdr w:val="single" w:sz="4" w:space="0" w:color="auto"/>
              </w:rPr>
              <w:t>并应</w:t>
            </w:r>
            <w:r>
              <w:rPr>
                <w:color w:val="2F2F2F"/>
                <w:w w:val="108"/>
              </w:rPr>
              <w:t>根据工厂发展规划的需要，</w:t>
            </w:r>
            <w:r>
              <w:rPr>
                <w:color w:val="2F2F2F"/>
                <w:w w:val="108"/>
                <w:bdr w:val="single" w:sz="4" w:space="0" w:color="auto"/>
              </w:rPr>
              <w:t>留有适当的</w:t>
            </w:r>
            <w:r>
              <w:rPr>
                <w:color w:val="2F2F2F"/>
                <w:w w:val="108"/>
              </w:rPr>
              <w:t>发展</w:t>
            </w:r>
            <w:r>
              <w:rPr>
                <w:color w:val="2F2F2F"/>
                <w:w w:val="108"/>
                <w:bdr w:val="single" w:sz="4" w:space="0" w:color="auto"/>
              </w:rPr>
              <w:t>余地</w:t>
            </w:r>
            <w:r>
              <w:rPr>
                <w:rFonts w:hint="eastAsia"/>
                <w:color w:val="2F2F2F"/>
                <w:w w:val="108"/>
              </w:rPr>
              <w:t>。</w:t>
            </w:r>
          </w:p>
        </w:tc>
        <w:tc>
          <w:tcPr>
            <w:tcW w:w="4519" w:type="dxa"/>
            <w:tcBorders>
              <w:top w:val="single" w:sz="4" w:space="0" w:color="auto"/>
              <w:bottom w:val="single" w:sz="4" w:space="0" w:color="auto"/>
            </w:tcBorders>
          </w:tcPr>
          <w:p w14:paraId="18023AF2" w14:textId="77777777" w:rsidR="009F79CF" w:rsidRDefault="00EB3612">
            <w:pPr>
              <w:pStyle w:val="a4"/>
              <w:spacing w:after="0"/>
              <w:rPr>
                <w:color w:val="2F2F2F"/>
                <w:w w:val="108"/>
              </w:rPr>
            </w:pPr>
            <w:r>
              <w:rPr>
                <w:rFonts w:cs="宋体" w:hint="eastAsia"/>
                <w:color w:val="282828"/>
              </w:rPr>
              <w:t>3.2.1</w:t>
            </w:r>
            <w:r>
              <w:rPr>
                <w:rFonts w:cs="宋体" w:hint="eastAsia"/>
                <w:b/>
                <w:bCs/>
                <w:color w:val="282828"/>
              </w:rPr>
              <w:t xml:space="preserve">  </w:t>
            </w:r>
            <w:r>
              <w:rPr>
                <w:color w:val="2F2F2F"/>
                <w:w w:val="108"/>
              </w:rPr>
              <w:t>厂址应具有建设必需的场地面积和</w:t>
            </w:r>
            <w:r>
              <w:rPr>
                <w:w w:val="108"/>
              </w:rPr>
              <w:t>适于建厂的地形，根据工厂发展规划的需要，</w:t>
            </w:r>
            <w:r>
              <w:rPr>
                <w:rFonts w:hint="eastAsia"/>
                <w:w w:val="108"/>
                <w:u w:val="single"/>
              </w:rPr>
              <w:t>厂址周边宜有进一步</w:t>
            </w:r>
            <w:r>
              <w:rPr>
                <w:rFonts w:hint="eastAsia"/>
                <w:w w:val="108"/>
              </w:rPr>
              <w:t>发展</w:t>
            </w:r>
            <w:r>
              <w:rPr>
                <w:rFonts w:hint="eastAsia"/>
                <w:w w:val="108"/>
                <w:u w:val="single"/>
              </w:rPr>
              <w:t>的空间</w:t>
            </w:r>
            <w:r>
              <w:rPr>
                <w:w w:val="108"/>
              </w:rPr>
              <w:t>。</w:t>
            </w:r>
          </w:p>
        </w:tc>
      </w:tr>
      <w:tr w:rsidR="009F79CF" w14:paraId="137F23B8" w14:textId="77777777">
        <w:trPr>
          <w:trHeight w:val="300"/>
          <w:jc w:val="center"/>
        </w:trPr>
        <w:tc>
          <w:tcPr>
            <w:tcW w:w="4436" w:type="dxa"/>
            <w:tcBorders>
              <w:top w:val="single" w:sz="4" w:space="0" w:color="auto"/>
              <w:bottom w:val="single" w:sz="4" w:space="0" w:color="auto"/>
            </w:tcBorders>
          </w:tcPr>
          <w:p w14:paraId="076898C0" w14:textId="77777777" w:rsidR="009F79CF" w:rsidRDefault="00EB3612">
            <w:pPr>
              <w:pStyle w:val="a4"/>
              <w:spacing w:after="0"/>
              <w:rPr>
                <w:b/>
                <w:color w:val="2F2F2F"/>
                <w:w w:val="108"/>
              </w:rPr>
            </w:pPr>
            <w:r>
              <w:rPr>
                <w:rFonts w:cs="宋体" w:hint="eastAsia"/>
                <w:color w:val="282828"/>
              </w:rPr>
              <w:t>3.2.2</w:t>
            </w:r>
            <w:r>
              <w:rPr>
                <w:rFonts w:cs="宋体" w:hint="eastAsia"/>
                <w:b/>
                <w:bCs/>
                <w:color w:val="282828"/>
              </w:rPr>
              <w:t xml:space="preserve">  </w:t>
            </w:r>
            <w:r>
              <w:rPr>
                <w:color w:val="2F2F2F"/>
                <w:w w:val="108"/>
              </w:rPr>
              <w:t>厂址的自然地形应有利于工厂布置、厂内运输、场地排水及减少</w:t>
            </w:r>
            <w:r>
              <w:rPr>
                <w:rFonts w:hint="eastAsia"/>
                <w:color w:val="2F2F2F"/>
                <w:w w:val="108"/>
              </w:rPr>
              <w:t>土</w:t>
            </w:r>
            <w:r>
              <w:rPr>
                <w:color w:val="2F2F2F"/>
                <w:w w:val="108"/>
              </w:rPr>
              <w:t>(</w:t>
            </w:r>
            <w:r>
              <w:rPr>
                <w:color w:val="2F2F2F"/>
                <w:w w:val="108"/>
              </w:rPr>
              <w:t>石</w:t>
            </w:r>
            <w:r>
              <w:rPr>
                <w:color w:val="2F2F2F"/>
                <w:w w:val="108"/>
              </w:rPr>
              <w:t>)</w:t>
            </w:r>
            <w:r>
              <w:rPr>
                <w:color w:val="2F2F2F"/>
                <w:w w:val="108"/>
              </w:rPr>
              <w:t>方工程量等要求</w:t>
            </w:r>
            <w:r>
              <w:rPr>
                <w:color w:val="2F2F2F"/>
                <w:w w:val="108"/>
                <w:bdr w:val="single" w:sz="4" w:space="0" w:color="auto"/>
              </w:rPr>
              <w:t>，且自然地面坡度不宜大</w:t>
            </w:r>
            <w:r>
              <w:rPr>
                <w:color w:val="2F2F2F"/>
                <w:w w:val="108"/>
                <w:bdr w:val="single" w:sz="4" w:space="0" w:color="auto"/>
              </w:rPr>
              <w:t>5%</w:t>
            </w:r>
            <w:r>
              <w:rPr>
                <w:color w:val="2F2F2F"/>
                <w:w w:val="108"/>
              </w:rPr>
              <w:t>。</w:t>
            </w:r>
          </w:p>
        </w:tc>
        <w:tc>
          <w:tcPr>
            <w:tcW w:w="4519" w:type="dxa"/>
            <w:tcBorders>
              <w:top w:val="single" w:sz="4" w:space="0" w:color="auto"/>
              <w:bottom w:val="single" w:sz="4" w:space="0" w:color="auto"/>
            </w:tcBorders>
          </w:tcPr>
          <w:p w14:paraId="52B8B831" w14:textId="77777777" w:rsidR="009F79CF" w:rsidRDefault="00EB3612">
            <w:pPr>
              <w:pStyle w:val="a4"/>
              <w:spacing w:after="0"/>
              <w:rPr>
                <w:color w:val="2F2F2F"/>
                <w:w w:val="108"/>
              </w:rPr>
            </w:pPr>
            <w:r>
              <w:rPr>
                <w:rFonts w:cs="宋体" w:hint="eastAsia"/>
              </w:rPr>
              <w:t>3.2.2</w:t>
            </w:r>
            <w:r>
              <w:rPr>
                <w:rFonts w:cs="宋体" w:hint="eastAsia"/>
                <w:b/>
                <w:bCs/>
                <w:color w:val="FF0000"/>
              </w:rPr>
              <w:t xml:space="preserve">  </w:t>
            </w:r>
            <w:r>
              <w:rPr>
                <w:color w:val="2F2F2F"/>
                <w:w w:val="108"/>
              </w:rPr>
              <w:t>厂址的自然地形应有利于工厂布置、厂内运输、场地排水及减少</w:t>
            </w:r>
            <w:r>
              <w:rPr>
                <w:rFonts w:hint="eastAsia"/>
                <w:color w:val="2F2F2F"/>
                <w:w w:val="108"/>
              </w:rPr>
              <w:t>土</w:t>
            </w:r>
            <w:r>
              <w:rPr>
                <w:color w:val="2F2F2F"/>
                <w:w w:val="108"/>
              </w:rPr>
              <w:t>(</w:t>
            </w:r>
            <w:r>
              <w:rPr>
                <w:color w:val="2F2F2F"/>
                <w:w w:val="108"/>
              </w:rPr>
              <w:t>石</w:t>
            </w:r>
            <w:r>
              <w:rPr>
                <w:color w:val="2F2F2F"/>
                <w:w w:val="108"/>
              </w:rPr>
              <w:t>)</w:t>
            </w:r>
            <w:r>
              <w:rPr>
                <w:color w:val="2F2F2F"/>
                <w:w w:val="108"/>
              </w:rPr>
              <w:t>方工程量等要求。</w:t>
            </w:r>
          </w:p>
        </w:tc>
      </w:tr>
      <w:tr w:rsidR="009F79CF" w14:paraId="745CDE37" w14:textId="77777777" w:rsidTr="00A8388F">
        <w:trPr>
          <w:trHeight w:val="9535"/>
          <w:jc w:val="center"/>
        </w:trPr>
        <w:tc>
          <w:tcPr>
            <w:tcW w:w="4436" w:type="dxa"/>
          </w:tcPr>
          <w:p w14:paraId="0F89FD3F" w14:textId="77777777" w:rsidR="009F79CF" w:rsidRDefault="00EB3612">
            <w:pPr>
              <w:pStyle w:val="a4"/>
              <w:spacing w:after="0"/>
              <w:rPr>
                <w:rFonts w:ascii="宋体" w:eastAsia="宋体" w:hAnsi="宋体"/>
                <w:color w:val="2F2F2F"/>
                <w:w w:val="108"/>
              </w:rPr>
            </w:pPr>
            <w:r>
              <w:rPr>
                <w:rFonts w:ascii="宋体" w:eastAsia="宋体" w:hAnsi="宋体" w:cs="宋体" w:hint="eastAsia"/>
                <w:color w:val="282828"/>
              </w:rPr>
              <w:lastRenderedPageBreak/>
              <w:t>3.2.4</w:t>
            </w:r>
            <w:r>
              <w:rPr>
                <w:rFonts w:ascii="宋体" w:eastAsia="宋体" w:hAnsi="宋体" w:cs="宋体" w:hint="eastAsia"/>
                <w:b/>
                <w:bCs/>
                <w:color w:val="282828"/>
              </w:rPr>
              <w:t xml:space="preserve">  </w:t>
            </w:r>
            <w:r>
              <w:rPr>
                <w:rFonts w:ascii="宋体" w:eastAsia="宋体" w:hAnsi="宋体"/>
                <w:color w:val="2F2F2F"/>
                <w:w w:val="108"/>
              </w:rPr>
              <w:t>厂址不应受洪水、潮水和内涝威胁，其防洪标准应按表3.2.4的规定执行。其他防洪要求尚应符合现行国家标准《防洪标准</w:t>
            </w:r>
            <w:r>
              <w:rPr>
                <w:rFonts w:ascii="宋体" w:eastAsia="宋体" w:hAnsi="宋体" w:hint="eastAsia"/>
                <w:color w:val="2F2F2F"/>
                <w:w w:val="108"/>
              </w:rPr>
              <w:t>》</w:t>
            </w:r>
            <w:r>
              <w:rPr>
                <w:rFonts w:ascii="宋体" w:eastAsia="宋体" w:hAnsi="宋体"/>
                <w:color w:val="2F2F2F"/>
                <w:w w:val="108"/>
              </w:rPr>
              <w:t>GB 50201的有关规定。</w:t>
            </w:r>
          </w:p>
          <w:p w14:paraId="3BC52497" w14:textId="77777777" w:rsidR="009F79CF" w:rsidRPr="00A8388F" w:rsidRDefault="00EB3612">
            <w:pPr>
              <w:spacing w:before="39" w:line="240" w:lineRule="auto"/>
              <w:ind w:right="29"/>
              <w:jc w:val="center"/>
              <w:rPr>
                <w:sz w:val="8"/>
                <w:szCs w:val="8"/>
              </w:rPr>
            </w:pPr>
            <w:r w:rsidRPr="00A8388F">
              <w:rPr>
                <w:rFonts w:ascii="黑体" w:eastAsia="黑体" w:hAnsi="黑体" w:cs="黑体" w:hint="eastAsia"/>
                <w:bCs/>
                <w:color w:val="282828"/>
                <w:sz w:val="21"/>
              </w:rPr>
              <w:t>表3.2.4</w:t>
            </w:r>
            <w:r w:rsidRPr="00A8388F">
              <w:rPr>
                <w:rFonts w:ascii="黑体" w:eastAsia="黑体" w:hAnsi="黑体" w:cs="黑体" w:hint="eastAsia"/>
                <w:bCs/>
                <w:color w:val="282828"/>
                <w:spacing w:val="60"/>
                <w:sz w:val="21"/>
              </w:rPr>
              <w:t xml:space="preserve"> </w:t>
            </w:r>
            <w:r w:rsidRPr="00A8388F">
              <w:rPr>
                <w:rFonts w:ascii="黑体" w:eastAsia="黑体" w:hAnsi="黑体" w:cs="黑体" w:hint="eastAsia"/>
                <w:bCs/>
                <w:color w:val="282828"/>
                <w:sz w:val="21"/>
              </w:rPr>
              <w:t>防洪标准</w:t>
            </w:r>
          </w:p>
          <w:tbl>
            <w:tblPr>
              <w:tblW w:w="4998" w:type="pct"/>
              <w:tblCellMar>
                <w:left w:w="0" w:type="dxa"/>
                <w:right w:w="0" w:type="dxa"/>
              </w:tblCellMar>
              <w:tblLook w:val="04A0" w:firstRow="1" w:lastRow="0" w:firstColumn="1" w:lastColumn="0" w:noHBand="0" w:noVBand="1"/>
            </w:tblPr>
            <w:tblGrid>
              <w:gridCol w:w="1080"/>
              <w:gridCol w:w="972"/>
              <w:gridCol w:w="2146"/>
            </w:tblGrid>
            <w:tr w:rsidR="009F79CF" w14:paraId="4D796F03" w14:textId="77777777">
              <w:trPr>
                <w:trHeight w:hRule="exact" w:val="322"/>
              </w:trPr>
              <w:tc>
                <w:tcPr>
                  <w:tcW w:w="1286" w:type="pct"/>
                  <w:tcBorders>
                    <w:top w:val="single" w:sz="8" w:space="0" w:color="000000"/>
                    <w:left w:val="single" w:sz="8" w:space="0" w:color="000000"/>
                    <w:bottom w:val="single" w:sz="4" w:space="0" w:color="000000"/>
                    <w:right w:val="single" w:sz="4" w:space="0" w:color="000000"/>
                  </w:tcBorders>
                  <w:vAlign w:val="center"/>
                </w:tcPr>
                <w:p w14:paraId="1519925E"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等</w:t>
                  </w:r>
                  <w:r>
                    <w:rPr>
                      <w:rFonts w:ascii="宋体" w:eastAsia="宋体" w:hAnsi="宋体" w:cs="宋体"/>
                      <w:color w:val="282828"/>
                      <w:sz w:val="16"/>
                      <w:szCs w:val="14"/>
                      <w:lang w:eastAsia="zh-CN"/>
                    </w:rPr>
                    <w:tab/>
                    <w:t>级</w:t>
                  </w:r>
                </w:p>
              </w:tc>
              <w:tc>
                <w:tcPr>
                  <w:tcW w:w="1158" w:type="pct"/>
                  <w:tcBorders>
                    <w:top w:val="single" w:sz="8" w:space="0" w:color="000000"/>
                    <w:left w:val="single" w:sz="4" w:space="0" w:color="000000"/>
                    <w:bottom w:val="single" w:sz="4" w:space="0" w:color="000000"/>
                    <w:right w:val="single" w:sz="4" w:space="0" w:color="000000"/>
                  </w:tcBorders>
                  <w:vAlign w:val="center"/>
                </w:tcPr>
                <w:p w14:paraId="1110EE01" w14:textId="77777777" w:rsidR="009F79CF" w:rsidRDefault="00EB3612">
                  <w:pPr>
                    <w:pStyle w:val="TableParagraph"/>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企业规模</w:t>
                  </w:r>
                </w:p>
              </w:tc>
              <w:tc>
                <w:tcPr>
                  <w:tcW w:w="2555" w:type="pct"/>
                  <w:tcBorders>
                    <w:top w:val="single" w:sz="8" w:space="0" w:color="000000"/>
                    <w:left w:val="single" w:sz="4" w:space="0" w:color="000000"/>
                    <w:bottom w:val="single" w:sz="4" w:space="0" w:color="000000"/>
                    <w:right w:val="single" w:sz="8" w:space="0" w:color="000000"/>
                  </w:tcBorders>
                  <w:vAlign w:val="center"/>
                </w:tcPr>
                <w:p w14:paraId="51874546" w14:textId="77777777" w:rsidR="009F79CF" w:rsidRDefault="00EB3612">
                  <w:pPr>
                    <w:pStyle w:val="TableParagraph"/>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防洪标准</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重现期(年</w:t>
                  </w:r>
                  <w:r>
                    <w:rPr>
                      <w:rFonts w:ascii="宋体" w:eastAsia="宋体" w:hAnsi="宋体" w:cs="宋体" w:hint="eastAsia"/>
                      <w:color w:val="282828"/>
                      <w:sz w:val="16"/>
                      <w:szCs w:val="14"/>
                      <w:lang w:eastAsia="zh-CN"/>
                    </w:rPr>
                    <w:t>)]</w:t>
                  </w:r>
                </w:p>
              </w:tc>
            </w:tr>
            <w:tr w:rsidR="009F79CF" w14:paraId="3111E93E" w14:textId="77777777">
              <w:trPr>
                <w:trHeight w:hRule="exact" w:val="317"/>
              </w:trPr>
              <w:tc>
                <w:tcPr>
                  <w:tcW w:w="1286" w:type="pct"/>
                  <w:tcBorders>
                    <w:top w:val="single" w:sz="4" w:space="0" w:color="000000"/>
                    <w:left w:val="single" w:sz="8" w:space="0" w:color="000000"/>
                    <w:bottom w:val="single" w:sz="4" w:space="0" w:color="000000"/>
                    <w:right w:val="single" w:sz="4" w:space="0" w:color="000000"/>
                  </w:tcBorders>
                  <w:vAlign w:val="center"/>
                </w:tcPr>
                <w:p w14:paraId="46A4A519"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Ⅰ</w:t>
                  </w:r>
                </w:p>
              </w:tc>
              <w:tc>
                <w:tcPr>
                  <w:tcW w:w="1158" w:type="pct"/>
                  <w:tcBorders>
                    <w:top w:val="single" w:sz="4" w:space="0" w:color="000000"/>
                    <w:left w:val="single" w:sz="4" w:space="0" w:color="000000"/>
                    <w:bottom w:val="single" w:sz="4" w:space="0" w:color="000000"/>
                    <w:right w:val="single" w:sz="4" w:space="0" w:color="000000"/>
                  </w:tcBorders>
                  <w:vAlign w:val="center"/>
                </w:tcPr>
                <w:p w14:paraId="355E9636"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特大型</w:t>
                  </w:r>
                </w:p>
              </w:tc>
              <w:tc>
                <w:tcPr>
                  <w:tcW w:w="2555" w:type="pct"/>
                  <w:tcBorders>
                    <w:top w:val="single" w:sz="4" w:space="0" w:color="000000"/>
                    <w:left w:val="single" w:sz="4" w:space="0" w:color="000000"/>
                    <w:bottom w:val="single" w:sz="4" w:space="0" w:color="000000"/>
                    <w:right w:val="single" w:sz="8" w:space="0" w:color="000000"/>
                  </w:tcBorders>
                  <w:vAlign w:val="center"/>
                </w:tcPr>
                <w:p w14:paraId="08B55F33"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200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100</w:t>
                  </w:r>
                </w:p>
              </w:tc>
            </w:tr>
            <w:tr w:rsidR="009F79CF" w14:paraId="430559A0" w14:textId="77777777">
              <w:trPr>
                <w:trHeight w:hRule="exact" w:val="323"/>
              </w:trPr>
              <w:tc>
                <w:tcPr>
                  <w:tcW w:w="1286" w:type="pct"/>
                  <w:tcBorders>
                    <w:top w:val="single" w:sz="4" w:space="0" w:color="000000"/>
                    <w:left w:val="single" w:sz="8" w:space="0" w:color="000000"/>
                    <w:bottom w:val="single" w:sz="4" w:space="0" w:color="000000"/>
                    <w:right w:val="single" w:sz="4" w:space="0" w:color="000000"/>
                  </w:tcBorders>
                  <w:vAlign w:val="center"/>
                </w:tcPr>
                <w:p w14:paraId="172DAE77"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Ⅱ</w:t>
                  </w:r>
                </w:p>
              </w:tc>
              <w:tc>
                <w:tcPr>
                  <w:tcW w:w="1158" w:type="pct"/>
                  <w:tcBorders>
                    <w:top w:val="single" w:sz="4" w:space="0" w:color="000000"/>
                    <w:left w:val="single" w:sz="4" w:space="0" w:color="000000"/>
                    <w:bottom w:val="single" w:sz="4" w:space="0" w:color="000000"/>
                    <w:right w:val="single" w:sz="4" w:space="0" w:color="000000"/>
                  </w:tcBorders>
                  <w:vAlign w:val="center"/>
                </w:tcPr>
                <w:p w14:paraId="4E8AD4E2"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大型</w:t>
                  </w:r>
                </w:p>
              </w:tc>
              <w:tc>
                <w:tcPr>
                  <w:tcW w:w="2555" w:type="pct"/>
                  <w:tcBorders>
                    <w:top w:val="single" w:sz="4" w:space="0" w:color="000000"/>
                    <w:left w:val="single" w:sz="4" w:space="0" w:color="000000"/>
                    <w:bottom w:val="single" w:sz="4" w:space="0" w:color="000000"/>
                    <w:right w:val="single" w:sz="8" w:space="0" w:color="000000"/>
                  </w:tcBorders>
                  <w:vAlign w:val="center"/>
                </w:tcPr>
                <w:p w14:paraId="3F15D125"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100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50</w:t>
                  </w:r>
                </w:p>
              </w:tc>
            </w:tr>
            <w:tr w:rsidR="009F79CF" w14:paraId="3259E5A4" w14:textId="77777777">
              <w:trPr>
                <w:trHeight w:hRule="exact" w:val="319"/>
              </w:trPr>
              <w:tc>
                <w:tcPr>
                  <w:tcW w:w="1286" w:type="pct"/>
                  <w:tcBorders>
                    <w:top w:val="single" w:sz="4" w:space="0" w:color="000000"/>
                    <w:left w:val="single" w:sz="8" w:space="0" w:color="000000"/>
                    <w:bottom w:val="single" w:sz="4" w:space="0" w:color="000000"/>
                    <w:right w:val="single" w:sz="4" w:space="0" w:color="000000"/>
                  </w:tcBorders>
                  <w:vAlign w:val="center"/>
                </w:tcPr>
                <w:p w14:paraId="3F4C1928"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Ⅲ</w:t>
                  </w:r>
                </w:p>
              </w:tc>
              <w:tc>
                <w:tcPr>
                  <w:tcW w:w="1158" w:type="pct"/>
                  <w:tcBorders>
                    <w:top w:val="single" w:sz="4" w:space="0" w:color="000000"/>
                    <w:left w:val="single" w:sz="4" w:space="0" w:color="000000"/>
                    <w:bottom w:val="single" w:sz="4" w:space="0" w:color="000000"/>
                    <w:right w:val="single" w:sz="4" w:space="0" w:color="000000"/>
                  </w:tcBorders>
                  <w:vAlign w:val="center"/>
                </w:tcPr>
                <w:p w14:paraId="656DD8B0"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中型</w:t>
                  </w:r>
                </w:p>
              </w:tc>
              <w:tc>
                <w:tcPr>
                  <w:tcW w:w="2555" w:type="pct"/>
                  <w:tcBorders>
                    <w:top w:val="single" w:sz="4" w:space="0" w:color="000000"/>
                    <w:left w:val="single" w:sz="4" w:space="0" w:color="000000"/>
                    <w:bottom w:val="single" w:sz="4" w:space="0" w:color="000000"/>
                    <w:right w:val="single" w:sz="8" w:space="0" w:color="000000"/>
                  </w:tcBorders>
                  <w:vAlign w:val="center"/>
                </w:tcPr>
                <w:p w14:paraId="421ECAE1"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50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20</w:t>
                  </w:r>
                </w:p>
              </w:tc>
            </w:tr>
            <w:tr w:rsidR="009F79CF" w14:paraId="38683BE5" w14:textId="77777777">
              <w:trPr>
                <w:trHeight w:hRule="exact" w:val="320"/>
              </w:trPr>
              <w:tc>
                <w:tcPr>
                  <w:tcW w:w="1286" w:type="pct"/>
                  <w:tcBorders>
                    <w:top w:val="single" w:sz="4" w:space="0" w:color="000000"/>
                    <w:left w:val="single" w:sz="8" w:space="0" w:color="000000"/>
                    <w:bottom w:val="single" w:sz="8" w:space="0" w:color="000000"/>
                    <w:right w:val="single" w:sz="4" w:space="0" w:color="000000"/>
                  </w:tcBorders>
                  <w:vAlign w:val="center"/>
                </w:tcPr>
                <w:p w14:paraId="3DCB9E7E"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Ⅳ</w:t>
                  </w:r>
                </w:p>
              </w:tc>
              <w:tc>
                <w:tcPr>
                  <w:tcW w:w="1158" w:type="pct"/>
                  <w:tcBorders>
                    <w:top w:val="single" w:sz="4" w:space="0" w:color="000000"/>
                    <w:left w:val="single" w:sz="4" w:space="0" w:color="000000"/>
                    <w:bottom w:val="single" w:sz="8" w:space="0" w:color="000000"/>
                    <w:right w:val="single" w:sz="4" w:space="0" w:color="000000"/>
                  </w:tcBorders>
                  <w:vAlign w:val="center"/>
                </w:tcPr>
                <w:p w14:paraId="478C206A"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小型</w:t>
                  </w:r>
                </w:p>
              </w:tc>
              <w:tc>
                <w:tcPr>
                  <w:tcW w:w="2555" w:type="pct"/>
                  <w:tcBorders>
                    <w:top w:val="single" w:sz="4" w:space="0" w:color="000000"/>
                    <w:left w:val="single" w:sz="4" w:space="0" w:color="000000"/>
                    <w:bottom w:val="single" w:sz="8" w:space="0" w:color="000000"/>
                    <w:right w:val="single" w:sz="8" w:space="0" w:color="000000"/>
                  </w:tcBorders>
                  <w:vAlign w:val="center"/>
                </w:tcPr>
                <w:p w14:paraId="65C457C6"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20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10</w:t>
                  </w:r>
                </w:p>
              </w:tc>
            </w:tr>
          </w:tbl>
          <w:p w14:paraId="11CE886D" w14:textId="77777777" w:rsidR="009F79CF" w:rsidRDefault="00EB3612">
            <w:pPr>
              <w:spacing w:before="33" w:line="240" w:lineRule="auto"/>
              <w:ind w:right="193" w:firstLineChars="200" w:firstLine="459"/>
              <w:rPr>
                <w:rFonts w:ascii="宋体" w:eastAsia="宋体" w:hAnsi="宋体" w:cs="宋体"/>
                <w:color w:val="282828"/>
                <w:w w:val="110"/>
                <w:sz w:val="21"/>
                <w:szCs w:val="21"/>
              </w:rPr>
            </w:pPr>
            <w:r>
              <w:rPr>
                <w:rFonts w:ascii="宋体" w:eastAsia="宋体" w:hAnsi="宋体" w:cs="宋体"/>
                <w:color w:val="282828"/>
                <w:w w:val="110"/>
                <w:sz w:val="21"/>
                <w:szCs w:val="21"/>
              </w:rPr>
              <w:t>注:1  企业规模的划分应按国家有关规定执行。</w:t>
            </w:r>
          </w:p>
          <w:p w14:paraId="3B5474F8" w14:textId="77777777" w:rsidR="009F79CF" w:rsidRDefault="00EB3612">
            <w:pPr>
              <w:spacing w:before="33" w:line="240" w:lineRule="auto"/>
              <w:ind w:right="193" w:firstLineChars="200" w:firstLine="459"/>
              <w:rPr>
                <w:rFonts w:ascii="宋体" w:eastAsia="宋体" w:hAnsi="宋体" w:cs="宋体"/>
                <w:color w:val="282828"/>
                <w:w w:val="110"/>
                <w:sz w:val="21"/>
                <w:szCs w:val="21"/>
              </w:rPr>
            </w:pPr>
            <w:r>
              <w:rPr>
                <w:rFonts w:ascii="宋体" w:eastAsia="宋体" w:hAnsi="宋体" w:cs="宋体"/>
                <w:color w:val="282828"/>
                <w:w w:val="110"/>
                <w:sz w:val="21"/>
                <w:szCs w:val="21"/>
              </w:rPr>
              <w:t>2</w:t>
            </w:r>
            <w:r>
              <w:rPr>
                <w:rFonts w:ascii="宋体" w:eastAsia="宋体" w:hAnsi="宋体" w:cs="宋体" w:hint="eastAsia"/>
                <w:color w:val="282828"/>
                <w:w w:val="110"/>
                <w:sz w:val="21"/>
                <w:szCs w:val="21"/>
              </w:rPr>
              <w:t xml:space="preserve">  </w:t>
            </w:r>
            <w:r>
              <w:rPr>
                <w:rFonts w:ascii="宋体" w:eastAsia="宋体" w:hAnsi="宋体" w:cs="宋体"/>
                <w:color w:val="282828"/>
                <w:w w:val="110"/>
                <w:sz w:val="21"/>
                <w:szCs w:val="21"/>
              </w:rPr>
              <w:t>滨海地区的中型及以上的化工企业，按本表确定的设计高潮位低于当地历史最高潮位时，应采用历史最高潮位进行校核。</w:t>
            </w:r>
          </w:p>
          <w:p w14:paraId="321830DA" w14:textId="77777777" w:rsidR="009F79CF" w:rsidRDefault="00EB3612">
            <w:pPr>
              <w:spacing w:before="33" w:line="240" w:lineRule="auto"/>
              <w:ind w:right="193" w:firstLineChars="200" w:firstLine="459"/>
              <w:rPr>
                <w:rFonts w:ascii="宋体" w:eastAsia="宋体" w:hAnsi="宋体" w:cs="宋体"/>
                <w:color w:val="282828"/>
                <w:w w:val="110"/>
              </w:rPr>
            </w:pPr>
            <w:r>
              <w:rPr>
                <w:rFonts w:ascii="宋体" w:eastAsia="宋体" w:hAnsi="宋体" w:cs="宋体"/>
                <w:color w:val="282828"/>
                <w:w w:val="110"/>
                <w:sz w:val="21"/>
                <w:szCs w:val="21"/>
              </w:rPr>
              <w:t xml:space="preserve">3 </w:t>
            </w:r>
            <w:r>
              <w:rPr>
                <w:rFonts w:ascii="宋体" w:eastAsia="宋体" w:hAnsi="宋体" w:cs="宋体" w:hint="eastAsia"/>
                <w:color w:val="282828"/>
                <w:w w:val="110"/>
                <w:sz w:val="21"/>
                <w:szCs w:val="21"/>
              </w:rPr>
              <w:t xml:space="preserve"> </w:t>
            </w:r>
            <w:r>
              <w:rPr>
                <w:rFonts w:ascii="宋体" w:eastAsia="宋体" w:hAnsi="宋体" w:cs="宋体"/>
                <w:color w:val="282828"/>
                <w:w w:val="110"/>
                <w:sz w:val="21"/>
                <w:szCs w:val="21"/>
              </w:rPr>
              <w:t>当企业遭受洪水淹没后，损失巨大、影响严重、恢复生产所需时间较长时，其防洪标准可取表中的上限或提高一级;当企业遭受洪灾后，其损失和影响较小，很快可恢复生产时，其防洪标准可按表中规定的下限确定。</w:t>
            </w:r>
          </w:p>
          <w:p w14:paraId="6516DE1B" w14:textId="77777777" w:rsidR="009F79CF" w:rsidRDefault="00EB3612">
            <w:pPr>
              <w:spacing w:before="33" w:line="240" w:lineRule="auto"/>
              <w:ind w:right="193" w:firstLineChars="200" w:firstLine="453"/>
              <w:rPr>
                <w:color w:val="2F2F2F"/>
                <w:w w:val="108"/>
                <w:sz w:val="21"/>
                <w:szCs w:val="21"/>
                <w:bdr w:val="single" w:sz="4" w:space="0" w:color="auto"/>
              </w:rPr>
            </w:pPr>
            <w:r>
              <w:rPr>
                <w:color w:val="2F2F2F"/>
                <w:w w:val="108"/>
                <w:sz w:val="21"/>
                <w:szCs w:val="21"/>
                <w:bdr w:val="single" w:sz="4" w:space="0" w:color="auto"/>
              </w:rPr>
              <w:t xml:space="preserve">4   </w:t>
            </w:r>
            <w:r>
              <w:rPr>
                <w:color w:val="2F2F2F"/>
                <w:w w:val="108"/>
                <w:sz w:val="21"/>
                <w:szCs w:val="21"/>
                <w:bdr w:val="single" w:sz="4" w:space="0" w:color="auto"/>
              </w:rPr>
              <w:t>辅助生产设施区如单独进行防护时，其防洪标准可适当降低。但自备电站和全厂总变电站等对生产有较大直接影响的设施的防洪标准不得降低。</w:t>
            </w:r>
          </w:p>
        </w:tc>
        <w:tc>
          <w:tcPr>
            <w:tcW w:w="4519" w:type="dxa"/>
          </w:tcPr>
          <w:p w14:paraId="39539384" w14:textId="77777777" w:rsidR="009F79CF" w:rsidRDefault="00EB3612">
            <w:pPr>
              <w:pStyle w:val="a4"/>
              <w:spacing w:after="0"/>
              <w:rPr>
                <w:rFonts w:ascii="宋体" w:eastAsia="宋体" w:hAnsi="宋体"/>
                <w:color w:val="2F2F2F"/>
                <w:w w:val="108"/>
              </w:rPr>
            </w:pPr>
            <w:r>
              <w:rPr>
                <w:rFonts w:ascii="宋体" w:eastAsia="宋体" w:hAnsi="宋体" w:cs="宋体" w:hint="eastAsia"/>
                <w:color w:val="282828"/>
              </w:rPr>
              <w:t xml:space="preserve">3.2.4  </w:t>
            </w:r>
            <w:r>
              <w:rPr>
                <w:rFonts w:ascii="宋体" w:eastAsia="宋体" w:hAnsi="宋体"/>
                <w:color w:val="2F2F2F"/>
                <w:w w:val="108"/>
              </w:rPr>
              <w:t>厂址不应受洪水、潮水和内涝威胁，其防洪标准应按表3.2.4的规定执行。其他防洪要求尚应符合现行国家标准《防洪标准</w:t>
            </w:r>
            <w:r>
              <w:rPr>
                <w:rFonts w:ascii="宋体" w:eastAsia="宋体" w:hAnsi="宋体" w:hint="eastAsia"/>
                <w:color w:val="2F2F2F"/>
                <w:w w:val="108"/>
              </w:rPr>
              <w:t>》</w:t>
            </w:r>
            <w:r>
              <w:rPr>
                <w:rFonts w:ascii="宋体" w:eastAsia="宋体" w:hAnsi="宋体"/>
                <w:color w:val="2F2F2F"/>
                <w:w w:val="108"/>
              </w:rPr>
              <w:t>GB 50201的有关规定。</w:t>
            </w:r>
          </w:p>
          <w:p w14:paraId="564F0365" w14:textId="77777777" w:rsidR="009F79CF" w:rsidRPr="00A8388F" w:rsidRDefault="00EB3612">
            <w:pPr>
              <w:spacing w:before="39" w:line="240" w:lineRule="auto"/>
              <w:ind w:right="29"/>
              <w:jc w:val="center"/>
              <w:rPr>
                <w:sz w:val="8"/>
                <w:szCs w:val="8"/>
              </w:rPr>
            </w:pPr>
            <w:r w:rsidRPr="00A8388F">
              <w:rPr>
                <w:rFonts w:ascii="黑体" w:eastAsia="黑体" w:hAnsi="黑体" w:cs="黑体" w:hint="eastAsia"/>
                <w:bCs/>
                <w:color w:val="282828"/>
                <w:sz w:val="21"/>
                <w:szCs w:val="21"/>
              </w:rPr>
              <w:t>表3.2.4</w:t>
            </w:r>
            <w:r w:rsidRPr="00A8388F">
              <w:rPr>
                <w:rFonts w:ascii="黑体" w:eastAsia="黑体" w:hAnsi="黑体" w:cs="黑体" w:hint="eastAsia"/>
                <w:bCs/>
                <w:color w:val="282828"/>
                <w:spacing w:val="60"/>
                <w:sz w:val="21"/>
                <w:szCs w:val="21"/>
              </w:rPr>
              <w:t xml:space="preserve"> </w:t>
            </w:r>
            <w:r w:rsidRPr="00A8388F">
              <w:rPr>
                <w:rFonts w:ascii="黑体" w:eastAsia="黑体" w:hAnsi="黑体" w:cs="黑体" w:hint="eastAsia"/>
                <w:bCs/>
                <w:color w:val="282828"/>
                <w:sz w:val="21"/>
                <w:szCs w:val="21"/>
              </w:rPr>
              <w:t>防洪标准</w:t>
            </w:r>
          </w:p>
          <w:tbl>
            <w:tblPr>
              <w:tblW w:w="4997" w:type="pct"/>
              <w:tblCellMar>
                <w:left w:w="0" w:type="dxa"/>
                <w:right w:w="0" w:type="dxa"/>
              </w:tblCellMar>
              <w:tblLook w:val="04A0" w:firstRow="1" w:lastRow="0" w:firstColumn="1" w:lastColumn="0" w:noHBand="0" w:noVBand="1"/>
            </w:tblPr>
            <w:tblGrid>
              <w:gridCol w:w="1092"/>
              <w:gridCol w:w="990"/>
              <w:gridCol w:w="2198"/>
            </w:tblGrid>
            <w:tr w:rsidR="009F79CF" w14:paraId="0D0796DD" w14:textId="77777777">
              <w:trPr>
                <w:trHeight w:hRule="exact" w:val="322"/>
              </w:trPr>
              <w:tc>
                <w:tcPr>
                  <w:tcW w:w="1276" w:type="pct"/>
                  <w:tcBorders>
                    <w:top w:val="single" w:sz="8" w:space="0" w:color="000000"/>
                    <w:left w:val="single" w:sz="8" w:space="0" w:color="000000"/>
                    <w:bottom w:val="single" w:sz="4" w:space="0" w:color="000000"/>
                    <w:right w:val="single" w:sz="4" w:space="0" w:color="000000"/>
                  </w:tcBorders>
                  <w:vAlign w:val="center"/>
                </w:tcPr>
                <w:p w14:paraId="30422EBB"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等</w:t>
                  </w:r>
                  <w:r>
                    <w:rPr>
                      <w:rFonts w:ascii="宋体" w:eastAsia="宋体" w:hAnsi="宋体" w:cs="宋体"/>
                      <w:color w:val="282828"/>
                      <w:sz w:val="16"/>
                      <w:szCs w:val="14"/>
                      <w:lang w:eastAsia="zh-CN"/>
                    </w:rPr>
                    <w:tab/>
                    <w:t>级</w:t>
                  </w:r>
                </w:p>
              </w:tc>
              <w:tc>
                <w:tcPr>
                  <w:tcW w:w="1156" w:type="pct"/>
                  <w:tcBorders>
                    <w:top w:val="single" w:sz="8" w:space="0" w:color="000000"/>
                    <w:left w:val="single" w:sz="4" w:space="0" w:color="000000"/>
                    <w:bottom w:val="single" w:sz="4" w:space="0" w:color="000000"/>
                    <w:right w:val="single" w:sz="4" w:space="0" w:color="000000"/>
                  </w:tcBorders>
                  <w:vAlign w:val="center"/>
                </w:tcPr>
                <w:p w14:paraId="76078B21" w14:textId="77777777" w:rsidR="009F79CF" w:rsidRDefault="00EB3612">
                  <w:pPr>
                    <w:pStyle w:val="TableParagraph"/>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企业规模</w:t>
                  </w:r>
                </w:p>
              </w:tc>
              <w:tc>
                <w:tcPr>
                  <w:tcW w:w="2567" w:type="pct"/>
                  <w:tcBorders>
                    <w:top w:val="single" w:sz="8" w:space="0" w:color="000000"/>
                    <w:left w:val="single" w:sz="4" w:space="0" w:color="000000"/>
                    <w:bottom w:val="single" w:sz="4" w:space="0" w:color="000000"/>
                    <w:right w:val="single" w:sz="8" w:space="0" w:color="000000"/>
                  </w:tcBorders>
                  <w:vAlign w:val="center"/>
                </w:tcPr>
                <w:p w14:paraId="1A7170F8" w14:textId="77777777" w:rsidR="009F79CF" w:rsidRDefault="00EB3612">
                  <w:pPr>
                    <w:pStyle w:val="TableParagraph"/>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防洪标准</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重现期(年</w:t>
                  </w:r>
                  <w:r>
                    <w:rPr>
                      <w:rFonts w:ascii="宋体" w:eastAsia="宋体" w:hAnsi="宋体" w:cs="宋体" w:hint="eastAsia"/>
                      <w:color w:val="282828"/>
                      <w:sz w:val="16"/>
                      <w:szCs w:val="14"/>
                      <w:lang w:eastAsia="zh-CN"/>
                    </w:rPr>
                    <w:t>)]</w:t>
                  </w:r>
                </w:p>
              </w:tc>
            </w:tr>
            <w:tr w:rsidR="009F79CF" w14:paraId="2E9FD285" w14:textId="77777777">
              <w:trPr>
                <w:trHeight w:hRule="exact" w:val="317"/>
              </w:trPr>
              <w:tc>
                <w:tcPr>
                  <w:tcW w:w="1276" w:type="pct"/>
                  <w:tcBorders>
                    <w:top w:val="single" w:sz="4" w:space="0" w:color="000000"/>
                    <w:left w:val="single" w:sz="8" w:space="0" w:color="000000"/>
                    <w:bottom w:val="single" w:sz="4" w:space="0" w:color="000000"/>
                    <w:right w:val="single" w:sz="4" w:space="0" w:color="000000"/>
                  </w:tcBorders>
                  <w:vAlign w:val="center"/>
                </w:tcPr>
                <w:p w14:paraId="77335BAC"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Ⅰ</w:t>
                  </w:r>
                </w:p>
              </w:tc>
              <w:tc>
                <w:tcPr>
                  <w:tcW w:w="1156" w:type="pct"/>
                  <w:tcBorders>
                    <w:top w:val="single" w:sz="4" w:space="0" w:color="000000"/>
                    <w:left w:val="single" w:sz="4" w:space="0" w:color="000000"/>
                    <w:bottom w:val="single" w:sz="4" w:space="0" w:color="000000"/>
                    <w:right w:val="single" w:sz="4" w:space="0" w:color="000000"/>
                  </w:tcBorders>
                  <w:vAlign w:val="center"/>
                </w:tcPr>
                <w:p w14:paraId="0850C8F4"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特大型</w:t>
                  </w:r>
                </w:p>
              </w:tc>
              <w:tc>
                <w:tcPr>
                  <w:tcW w:w="2567" w:type="pct"/>
                  <w:tcBorders>
                    <w:top w:val="single" w:sz="4" w:space="0" w:color="000000"/>
                    <w:left w:val="single" w:sz="4" w:space="0" w:color="000000"/>
                    <w:bottom w:val="single" w:sz="4" w:space="0" w:color="000000"/>
                    <w:right w:val="single" w:sz="8" w:space="0" w:color="000000"/>
                  </w:tcBorders>
                  <w:vAlign w:val="center"/>
                </w:tcPr>
                <w:p w14:paraId="1E39E8AC"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200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100</w:t>
                  </w:r>
                </w:p>
              </w:tc>
            </w:tr>
            <w:tr w:rsidR="009F79CF" w14:paraId="7A658F14" w14:textId="77777777">
              <w:trPr>
                <w:trHeight w:hRule="exact" w:val="323"/>
              </w:trPr>
              <w:tc>
                <w:tcPr>
                  <w:tcW w:w="1276" w:type="pct"/>
                  <w:tcBorders>
                    <w:top w:val="single" w:sz="4" w:space="0" w:color="000000"/>
                    <w:left w:val="single" w:sz="8" w:space="0" w:color="000000"/>
                    <w:bottom w:val="single" w:sz="4" w:space="0" w:color="000000"/>
                    <w:right w:val="single" w:sz="4" w:space="0" w:color="000000"/>
                  </w:tcBorders>
                  <w:vAlign w:val="center"/>
                </w:tcPr>
                <w:p w14:paraId="445C0F75"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Ⅱ</w:t>
                  </w:r>
                </w:p>
              </w:tc>
              <w:tc>
                <w:tcPr>
                  <w:tcW w:w="1156" w:type="pct"/>
                  <w:tcBorders>
                    <w:top w:val="single" w:sz="4" w:space="0" w:color="000000"/>
                    <w:left w:val="single" w:sz="4" w:space="0" w:color="000000"/>
                    <w:bottom w:val="single" w:sz="4" w:space="0" w:color="000000"/>
                    <w:right w:val="single" w:sz="4" w:space="0" w:color="000000"/>
                  </w:tcBorders>
                  <w:vAlign w:val="center"/>
                </w:tcPr>
                <w:p w14:paraId="1AC9DEDD"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大型</w:t>
                  </w:r>
                </w:p>
              </w:tc>
              <w:tc>
                <w:tcPr>
                  <w:tcW w:w="2567" w:type="pct"/>
                  <w:tcBorders>
                    <w:top w:val="single" w:sz="4" w:space="0" w:color="000000"/>
                    <w:left w:val="single" w:sz="4" w:space="0" w:color="000000"/>
                    <w:bottom w:val="single" w:sz="4" w:space="0" w:color="000000"/>
                    <w:right w:val="single" w:sz="8" w:space="0" w:color="000000"/>
                  </w:tcBorders>
                  <w:vAlign w:val="center"/>
                </w:tcPr>
                <w:p w14:paraId="4D777237"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100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50</w:t>
                  </w:r>
                </w:p>
              </w:tc>
            </w:tr>
            <w:tr w:rsidR="009F79CF" w14:paraId="3B2A1B59" w14:textId="77777777">
              <w:trPr>
                <w:trHeight w:hRule="exact" w:val="319"/>
              </w:trPr>
              <w:tc>
                <w:tcPr>
                  <w:tcW w:w="1276" w:type="pct"/>
                  <w:tcBorders>
                    <w:top w:val="single" w:sz="4" w:space="0" w:color="000000"/>
                    <w:left w:val="single" w:sz="8" w:space="0" w:color="000000"/>
                    <w:bottom w:val="single" w:sz="4" w:space="0" w:color="000000"/>
                    <w:right w:val="single" w:sz="4" w:space="0" w:color="000000"/>
                  </w:tcBorders>
                  <w:vAlign w:val="center"/>
                </w:tcPr>
                <w:p w14:paraId="252EF012"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Ⅲ</w:t>
                  </w:r>
                </w:p>
              </w:tc>
              <w:tc>
                <w:tcPr>
                  <w:tcW w:w="1156" w:type="pct"/>
                  <w:tcBorders>
                    <w:top w:val="single" w:sz="4" w:space="0" w:color="000000"/>
                    <w:left w:val="single" w:sz="4" w:space="0" w:color="000000"/>
                    <w:bottom w:val="single" w:sz="4" w:space="0" w:color="000000"/>
                    <w:right w:val="single" w:sz="4" w:space="0" w:color="000000"/>
                  </w:tcBorders>
                  <w:vAlign w:val="center"/>
                </w:tcPr>
                <w:p w14:paraId="14BCBB7B"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中型</w:t>
                  </w:r>
                </w:p>
              </w:tc>
              <w:tc>
                <w:tcPr>
                  <w:tcW w:w="2567" w:type="pct"/>
                  <w:tcBorders>
                    <w:top w:val="single" w:sz="4" w:space="0" w:color="000000"/>
                    <w:left w:val="single" w:sz="4" w:space="0" w:color="000000"/>
                    <w:bottom w:val="single" w:sz="4" w:space="0" w:color="000000"/>
                    <w:right w:val="single" w:sz="8" w:space="0" w:color="000000"/>
                  </w:tcBorders>
                  <w:vAlign w:val="center"/>
                </w:tcPr>
                <w:p w14:paraId="27712877"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50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20</w:t>
                  </w:r>
                </w:p>
              </w:tc>
            </w:tr>
            <w:tr w:rsidR="009F79CF" w14:paraId="70BC3BDD" w14:textId="77777777">
              <w:trPr>
                <w:trHeight w:hRule="exact" w:val="320"/>
              </w:trPr>
              <w:tc>
                <w:tcPr>
                  <w:tcW w:w="1276" w:type="pct"/>
                  <w:tcBorders>
                    <w:top w:val="single" w:sz="4" w:space="0" w:color="000000"/>
                    <w:left w:val="single" w:sz="8" w:space="0" w:color="000000"/>
                    <w:bottom w:val="single" w:sz="8" w:space="0" w:color="000000"/>
                    <w:right w:val="single" w:sz="4" w:space="0" w:color="000000"/>
                  </w:tcBorders>
                  <w:vAlign w:val="center"/>
                </w:tcPr>
                <w:p w14:paraId="5967EF0F"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Ⅳ</w:t>
                  </w:r>
                </w:p>
              </w:tc>
              <w:tc>
                <w:tcPr>
                  <w:tcW w:w="1156" w:type="pct"/>
                  <w:tcBorders>
                    <w:top w:val="single" w:sz="4" w:space="0" w:color="000000"/>
                    <w:left w:val="single" w:sz="4" w:space="0" w:color="000000"/>
                    <w:bottom w:val="single" w:sz="8" w:space="0" w:color="000000"/>
                    <w:right w:val="single" w:sz="4" w:space="0" w:color="000000"/>
                  </w:tcBorders>
                  <w:vAlign w:val="center"/>
                </w:tcPr>
                <w:p w14:paraId="034B0877"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小型</w:t>
                  </w:r>
                </w:p>
              </w:tc>
              <w:tc>
                <w:tcPr>
                  <w:tcW w:w="2567" w:type="pct"/>
                  <w:tcBorders>
                    <w:top w:val="single" w:sz="4" w:space="0" w:color="000000"/>
                    <w:left w:val="single" w:sz="4" w:space="0" w:color="000000"/>
                    <w:bottom w:val="single" w:sz="8" w:space="0" w:color="000000"/>
                    <w:right w:val="single" w:sz="8" w:space="0" w:color="000000"/>
                  </w:tcBorders>
                  <w:vAlign w:val="center"/>
                </w:tcPr>
                <w:p w14:paraId="709073ED" w14:textId="77777777" w:rsidR="009F79CF" w:rsidRDefault="00EB3612">
                  <w:pPr>
                    <w:pStyle w:val="TableParagraph"/>
                    <w:tabs>
                      <w:tab w:val="left" w:pos="777"/>
                    </w:tabs>
                    <w:jc w:val="center"/>
                    <w:rPr>
                      <w:rFonts w:ascii="宋体" w:eastAsia="宋体" w:hAnsi="宋体" w:cs="宋体"/>
                      <w:color w:val="282828"/>
                      <w:sz w:val="16"/>
                      <w:szCs w:val="14"/>
                      <w:lang w:eastAsia="zh-CN"/>
                    </w:rPr>
                  </w:pPr>
                  <w:r>
                    <w:rPr>
                      <w:rFonts w:ascii="宋体" w:eastAsia="宋体" w:hAnsi="宋体" w:cs="宋体"/>
                      <w:color w:val="282828"/>
                      <w:sz w:val="16"/>
                      <w:szCs w:val="14"/>
                      <w:lang w:eastAsia="zh-CN"/>
                    </w:rPr>
                    <w:t>20</w:t>
                  </w:r>
                  <w:r>
                    <w:rPr>
                      <w:rFonts w:ascii="宋体" w:eastAsia="宋体" w:hAnsi="宋体" w:cs="宋体" w:hint="eastAsia"/>
                      <w:color w:val="282828"/>
                      <w:sz w:val="16"/>
                      <w:szCs w:val="14"/>
                      <w:lang w:eastAsia="zh-CN"/>
                    </w:rPr>
                    <w:t>～</w:t>
                  </w:r>
                  <w:r>
                    <w:rPr>
                      <w:rFonts w:ascii="宋体" w:eastAsia="宋体" w:hAnsi="宋体" w:cs="宋体"/>
                      <w:color w:val="282828"/>
                      <w:sz w:val="16"/>
                      <w:szCs w:val="14"/>
                      <w:lang w:eastAsia="zh-CN"/>
                    </w:rPr>
                    <w:t>10</w:t>
                  </w:r>
                </w:p>
              </w:tc>
            </w:tr>
          </w:tbl>
          <w:p w14:paraId="00518C4B" w14:textId="77777777" w:rsidR="009F79CF" w:rsidRDefault="00EB3612">
            <w:pPr>
              <w:spacing w:before="33" w:line="240" w:lineRule="auto"/>
              <w:ind w:right="193" w:firstLineChars="200" w:firstLine="459"/>
              <w:rPr>
                <w:rFonts w:ascii="宋体" w:eastAsia="宋体" w:hAnsi="宋体" w:cs="宋体"/>
                <w:color w:val="282828"/>
                <w:w w:val="110"/>
                <w:sz w:val="21"/>
                <w:szCs w:val="21"/>
              </w:rPr>
            </w:pPr>
            <w:r>
              <w:rPr>
                <w:rFonts w:ascii="宋体" w:eastAsia="宋体" w:hAnsi="宋体" w:cs="宋体"/>
                <w:color w:val="282828"/>
                <w:w w:val="110"/>
                <w:sz w:val="21"/>
                <w:szCs w:val="21"/>
              </w:rPr>
              <w:t>注:1  企业规模的划分应按国家有关规定执行。</w:t>
            </w:r>
          </w:p>
          <w:p w14:paraId="537FC83A" w14:textId="77777777" w:rsidR="009F79CF" w:rsidRDefault="00EB3612">
            <w:pPr>
              <w:spacing w:before="33" w:line="240" w:lineRule="auto"/>
              <w:ind w:right="193" w:firstLineChars="200" w:firstLine="459"/>
              <w:rPr>
                <w:rFonts w:ascii="宋体" w:eastAsia="宋体" w:hAnsi="宋体" w:cs="宋体"/>
                <w:color w:val="282828"/>
                <w:w w:val="110"/>
                <w:sz w:val="21"/>
                <w:szCs w:val="21"/>
              </w:rPr>
            </w:pPr>
            <w:r>
              <w:rPr>
                <w:rFonts w:ascii="宋体" w:eastAsia="宋体" w:hAnsi="宋体" w:cs="宋体"/>
                <w:color w:val="282828"/>
                <w:w w:val="110"/>
                <w:sz w:val="21"/>
                <w:szCs w:val="21"/>
              </w:rPr>
              <w:t>2</w:t>
            </w:r>
            <w:r>
              <w:rPr>
                <w:rFonts w:ascii="宋体" w:eastAsia="宋体" w:hAnsi="宋体" w:cs="宋体" w:hint="eastAsia"/>
                <w:color w:val="282828"/>
                <w:w w:val="110"/>
                <w:sz w:val="21"/>
                <w:szCs w:val="21"/>
              </w:rPr>
              <w:t xml:space="preserve">  </w:t>
            </w:r>
            <w:r>
              <w:rPr>
                <w:rFonts w:ascii="宋体" w:eastAsia="宋体" w:hAnsi="宋体" w:cs="宋体"/>
                <w:color w:val="282828"/>
                <w:w w:val="110"/>
                <w:sz w:val="21"/>
                <w:szCs w:val="21"/>
              </w:rPr>
              <w:t>滨海地区的中型及以上的化工企业，按本表确定的设计高潮位低于当地历史最高潮位时，应采用历史最高潮位进行校核。</w:t>
            </w:r>
          </w:p>
          <w:p w14:paraId="68312EA3" w14:textId="77777777" w:rsidR="009F79CF" w:rsidRDefault="00EB3612">
            <w:pPr>
              <w:spacing w:before="33" w:line="240" w:lineRule="auto"/>
              <w:ind w:right="193" w:firstLineChars="200" w:firstLine="459"/>
              <w:rPr>
                <w:rFonts w:ascii="宋体" w:eastAsia="宋体" w:hAnsi="宋体" w:cs="宋体"/>
                <w:color w:val="282828"/>
                <w:w w:val="110"/>
                <w:sz w:val="21"/>
                <w:szCs w:val="21"/>
              </w:rPr>
            </w:pPr>
            <w:r>
              <w:rPr>
                <w:rFonts w:ascii="宋体" w:eastAsia="宋体" w:hAnsi="宋体" w:cs="宋体"/>
                <w:color w:val="282828"/>
                <w:w w:val="110"/>
                <w:sz w:val="21"/>
                <w:szCs w:val="21"/>
              </w:rPr>
              <w:t xml:space="preserve">3 </w:t>
            </w:r>
            <w:r>
              <w:rPr>
                <w:rFonts w:ascii="宋体" w:eastAsia="宋体" w:hAnsi="宋体" w:cs="宋体" w:hint="eastAsia"/>
                <w:color w:val="282828"/>
                <w:w w:val="110"/>
                <w:sz w:val="21"/>
                <w:szCs w:val="21"/>
              </w:rPr>
              <w:t xml:space="preserve"> </w:t>
            </w:r>
            <w:r>
              <w:rPr>
                <w:rFonts w:ascii="宋体" w:eastAsia="宋体" w:hAnsi="宋体" w:cs="宋体"/>
                <w:color w:val="282828"/>
                <w:w w:val="110"/>
                <w:sz w:val="21"/>
                <w:szCs w:val="21"/>
              </w:rPr>
              <w:t>当企业遭受洪水淹没后，损失巨大、影响严重、恢复生产所需时间较长时，其防洪标准可取表中的上限或提高一级</w:t>
            </w:r>
            <w:r>
              <w:rPr>
                <w:rFonts w:ascii="宋体" w:eastAsia="宋体" w:hAnsi="宋体" w:cs="宋体" w:hint="eastAsia"/>
                <w:color w:val="282828"/>
                <w:w w:val="110"/>
                <w:sz w:val="21"/>
                <w:szCs w:val="21"/>
              </w:rPr>
              <w:t>；</w:t>
            </w:r>
            <w:r>
              <w:rPr>
                <w:rFonts w:ascii="宋体" w:eastAsia="宋体" w:hAnsi="宋体" w:cs="宋体"/>
                <w:color w:val="282828"/>
                <w:w w:val="110"/>
                <w:sz w:val="21"/>
                <w:szCs w:val="21"/>
              </w:rPr>
              <w:t>当企业遭受洪灾后，其损失和影响较小，很快可恢复生产时，其防洪标准可按表中规定的下限确定。</w:t>
            </w:r>
          </w:p>
          <w:p w14:paraId="41D71C13" w14:textId="77777777" w:rsidR="009F79CF" w:rsidRDefault="00EB3612">
            <w:pPr>
              <w:spacing w:before="33" w:line="240" w:lineRule="auto"/>
              <w:ind w:right="193" w:firstLineChars="200" w:firstLine="459"/>
              <w:rPr>
                <w:rFonts w:eastAsia="宋体"/>
              </w:rPr>
            </w:pPr>
            <w:r>
              <w:rPr>
                <w:rFonts w:ascii="宋体" w:eastAsia="宋体" w:hAnsi="宋体" w:cs="宋体"/>
                <w:w w:val="110"/>
                <w:sz w:val="21"/>
                <w:szCs w:val="21"/>
                <w:u w:val="single"/>
              </w:rPr>
              <w:t xml:space="preserve">4  </w:t>
            </w:r>
            <w:r>
              <w:rPr>
                <w:rFonts w:ascii="宋体" w:eastAsia="宋体" w:hAnsi="宋体" w:cs="宋体" w:hint="eastAsia"/>
                <w:w w:val="110"/>
                <w:sz w:val="21"/>
                <w:szCs w:val="21"/>
                <w:u w:val="single"/>
              </w:rPr>
              <w:t>此款</w:t>
            </w:r>
            <w:r>
              <w:rPr>
                <w:rFonts w:ascii="宋体" w:eastAsia="宋体" w:hAnsi="宋体" w:cs="宋体"/>
                <w:w w:val="110"/>
                <w:sz w:val="21"/>
                <w:szCs w:val="21"/>
                <w:u w:val="single"/>
              </w:rPr>
              <w:t>删除</w:t>
            </w:r>
          </w:p>
        </w:tc>
      </w:tr>
      <w:tr w:rsidR="009F79CF" w14:paraId="3AFE815C" w14:textId="77777777">
        <w:trPr>
          <w:jc w:val="center"/>
        </w:trPr>
        <w:tc>
          <w:tcPr>
            <w:tcW w:w="4436" w:type="dxa"/>
          </w:tcPr>
          <w:p w14:paraId="29C5D19A" w14:textId="77777777" w:rsidR="009F79CF" w:rsidRDefault="00EB3612">
            <w:pPr>
              <w:rPr>
                <w:rFonts w:ascii="宋体" w:eastAsia="宋体" w:hAnsi="宋体"/>
                <w:color w:val="2F2F2F"/>
                <w:w w:val="108"/>
              </w:rPr>
            </w:pPr>
            <w:r>
              <w:rPr>
                <w:rFonts w:eastAsia="宋体"/>
                <w:color w:val="2F2F2F"/>
                <w:w w:val="108"/>
              </w:rPr>
              <w:t>3.2.5</w:t>
            </w:r>
            <w:r>
              <w:rPr>
                <w:rFonts w:ascii="宋体" w:eastAsia="宋体" w:hAnsi="宋体" w:hint="eastAsia"/>
                <w:color w:val="2F2F2F"/>
                <w:w w:val="108"/>
              </w:rPr>
              <w:t xml:space="preserve">  </w:t>
            </w:r>
            <w:r>
              <w:rPr>
                <w:rFonts w:ascii="宋体" w:eastAsia="宋体" w:hAnsi="宋体"/>
                <w:color w:val="2F2F2F"/>
                <w:w w:val="108"/>
              </w:rPr>
              <w:t>当企业遭受洪水淹没后，</w:t>
            </w:r>
            <w:r>
              <w:rPr>
                <w:rFonts w:ascii="宋体" w:eastAsia="宋体" w:hAnsi="宋体"/>
                <w:color w:val="2F2F2F"/>
                <w:w w:val="108"/>
                <w:bdr w:val="single" w:sz="4" w:space="0" w:color="auto"/>
              </w:rPr>
              <w:t>会引起</w:t>
            </w:r>
            <w:r>
              <w:rPr>
                <w:rFonts w:ascii="宋体" w:eastAsia="宋体" w:hAnsi="宋体"/>
                <w:color w:val="2F2F2F"/>
                <w:w w:val="108"/>
              </w:rPr>
              <w:t>爆炸或导致毒液、毒气、</w:t>
            </w:r>
            <w:r>
              <w:rPr>
                <w:rFonts w:ascii="宋体" w:eastAsia="宋体" w:hAnsi="宋体" w:hint="eastAsia"/>
                <w:color w:val="2F2F2F"/>
                <w:w w:val="108"/>
              </w:rPr>
              <w:t>放</w:t>
            </w:r>
            <w:r>
              <w:rPr>
                <w:rFonts w:ascii="宋体" w:eastAsia="宋体" w:hAnsi="宋体"/>
                <w:color w:val="2F2F2F"/>
                <w:w w:val="108"/>
              </w:rPr>
              <w:t>射性等有害物质大量泄漏、扩散时，其防洪标准应符合下列规定:</w:t>
            </w:r>
          </w:p>
          <w:p w14:paraId="2506D0E5" w14:textId="77777777" w:rsidR="009F79CF" w:rsidRDefault="00EB3612">
            <w:pPr>
              <w:ind w:firstLineChars="200" w:firstLine="518"/>
              <w:rPr>
                <w:rFonts w:ascii="宋体" w:eastAsia="宋体" w:hAnsi="宋体"/>
                <w:color w:val="2F2F2F"/>
                <w:w w:val="108"/>
              </w:rPr>
            </w:pPr>
            <w:r>
              <w:rPr>
                <w:rFonts w:ascii="宋体" w:eastAsia="宋体" w:hAnsi="宋体"/>
                <w:color w:val="2F2F2F"/>
                <w:w w:val="108"/>
              </w:rPr>
              <w:t>1</w:t>
            </w:r>
            <w:r>
              <w:rPr>
                <w:rFonts w:ascii="宋体" w:eastAsia="宋体" w:hAnsi="宋体" w:hint="eastAsia"/>
                <w:color w:val="2F2F2F"/>
                <w:w w:val="108"/>
              </w:rPr>
              <w:t xml:space="preserve">  中</w:t>
            </w:r>
            <w:r>
              <w:rPr>
                <w:rFonts w:ascii="宋体" w:eastAsia="宋体" w:hAnsi="宋体"/>
                <w:color w:val="2F2F2F"/>
                <w:w w:val="108"/>
              </w:rPr>
              <w:t>、小型化工企业</w:t>
            </w:r>
            <w:r>
              <w:rPr>
                <w:rFonts w:ascii="宋体" w:eastAsia="宋体" w:hAnsi="宋体"/>
                <w:color w:val="2F2F2F"/>
                <w:w w:val="108"/>
                <w:bdr w:val="single" w:sz="4" w:space="0" w:color="auto"/>
              </w:rPr>
              <w:t>的企业规模应按提高两级确定</w:t>
            </w:r>
            <w:r>
              <w:rPr>
                <w:rFonts w:ascii="宋体" w:eastAsia="宋体" w:hAnsi="宋体"/>
                <w:color w:val="2F2F2F"/>
                <w:w w:val="108"/>
              </w:rPr>
              <w:t>。</w:t>
            </w:r>
          </w:p>
          <w:p w14:paraId="1188B3C4" w14:textId="77777777" w:rsidR="009F79CF" w:rsidRDefault="00EB3612">
            <w:pPr>
              <w:ind w:firstLineChars="200" w:firstLine="518"/>
              <w:rPr>
                <w:rFonts w:eastAsia="宋体"/>
              </w:rPr>
            </w:pPr>
            <w:r>
              <w:rPr>
                <w:rFonts w:ascii="宋体" w:eastAsia="宋体" w:hAnsi="宋体"/>
                <w:color w:val="2F2F2F"/>
                <w:w w:val="108"/>
              </w:rPr>
              <w:lastRenderedPageBreak/>
              <w:t>2</w:t>
            </w:r>
            <w:r>
              <w:rPr>
                <w:rFonts w:ascii="宋体" w:eastAsia="宋体" w:hAnsi="宋体" w:hint="eastAsia"/>
                <w:color w:val="2F2F2F"/>
                <w:w w:val="108"/>
              </w:rPr>
              <w:t xml:space="preserve">  </w:t>
            </w:r>
            <w:r>
              <w:rPr>
                <w:rFonts w:ascii="宋体" w:eastAsia="宋体" w:hAnsi="宋体"/>
                <w:color w:val="2F2F2F"/>
                <w:w w:val="108"/>
              </w:rPr>
              <w:t>特大、大型化工企业，尚应采取专门的防护措施。</w:t>
            </w:r>
          </w:p>
          <w:p w14:paraId="4465201F" w14:textId="77777777" w:rsidR="009F79CF" w:rsidRDefault="009F79CF">
            <w:pPr>
              <w:ind w:firstLineChars="200" w:firstLine="480"/>
              <w:rPr>
                <w:rFonts w:eastAsia="宋体"/>
              </w:rPr>
            </w:pPr>
          </w:p>
        </w:tc>
        <w:tc>
          <w:tcPr>
            <w:tcW w:w="4519" w:type="dxa"/>
          </w:tcPr>
          <w:p w14:paraId="768E2EC2" w14:textId="77777777" w:rsidR="009F79CF" w:rsidRDefault="00EB3612">
            <w:pPr>
              <w:rPr>
                <w:rFonts w:ascii="宋体" w:eastAsia="宋体" w:hAnsi="宋体"/>
                <w:w w:val="108"/>
              </w:rPr>
            </w:pPr>
            <w:r>
              <w:rPr>
                <w:rFonts w:eastAsia="仿宋_GB2312"/>
                <w:w w:val="108"/>
              </w:rPr>
              <w:lastRenderedPageBreak/>
              <w:t>3.2.5</w:t>
            </w:r>
            <w:r>
              <w:rPr>
                <w:rFonts w:ascii="宋体" w:eastAsia="宋体" w:hAnsi="宋体" w:hint="eastAsia"/>
                <w:w w:val="108"/>
              </w:rPr>
              <w:t xml:space="preserve">  </w:t>
            </w:r>
            <w:r>
              <w:rPr>
                <w:rFonts w:ascii="宋体" w:eastAsia="宋体" w:hAnsi="宋体"/>
                <w:w w:val="108"/>
              </w:rPr>
              <w:t>当企业遭受洪水淹没后，</w:t>
            </w:r>
            <w:r>
              <w:rPr>
                <w:rFonts w:ascii="宋体" w:eastAsia="宋体" w:hAnsi="宋体" w:hint="eastAsia"/>
                <w:w w:val="108"/>
                <w:u w:val="single"/>
              </w:rPr>
              <w:t>可能</w:t>
            </w:r>
            <w:r>
              <w:rPr>
                <w:rFonts w:ascii="宋体" w:eastAsia="宋体" w:hAnsi="宋体"/>
                <w:w w:val="108"/>
              </w:rPr>
              <w:t>爆炸或导致毒液、毒气、</w:t>
            </w:r>
            <w:r>
              <w:rPr>
                <w:rFonts w:ascii="宋体" w:eastAsia="宋体" w:hAnsi="宋体" w:hint="eastAsia"/>
                <w:w w:val="108"/>
              </w:rPr>
              <w:t>放</w:t>
            </w:r>
            <w:r>
              <w:rPr>
                <w:rFonts w:ascii="宋体" w:eastAsia="宋体" w:hAnsi="宋体"/>
                <w:w w:val="108"/>
              </w:rPr>
              <w:t xml:space="preserve">射性等有害物质大量泄漏、扩散时，其防洪标准应符合下列规定: </w:t>
            </w:r>
          </w:p>
          <w:p w14:paraId="47A4BF17" w14:textId="77777777" w:rsidR="009F79CF" w:rsidRDefault="00EB3612">
            <w:pPr>
              <w:ind w:right="306" w:firstLineChars="200" w:firstLine="518"/>
              <w:rPr>
                <w:rFonts w:ascii="宋体" w:eastAsia="宋体" w:hAnsi="宋体"/>
                <w:w w:val="108"/>
                <w:u w:val="single"/>
              </w:rPr>
            </w:pPr>
            <w:r>
              <w:rPr>
                <w:rFonts w:ascii="宋体" w:eastAsia="宋体" w:hAnsi="宋体"/>
                <w:w w:val="108"/>
              </w:rPr>
              <w:t>1</w:t>
            </w:r>
            <w:r>
              <w:rPr>
                <w:rFonts w:ascii="宋体" w:eastAsia="宋体" w:hAnsi="宋体" w:hint="eastAsia"/>
                <w:w w:val="108"/>
              </w:rPr>
              <w:t xml:space="preserve"> </w:t>
            </w:r>
            <w:r>
              <w:rPr>
                <w:rFonts w:ascii="宋体" w:eastAsia="宋体" w:hAnsi="宋体" w:hint="eastAsia"/>
                <w:w w:val="108"/>
                <w:u w:val="single"/>
              </w:rPr>
              <w:t xml:space="preserve"> 对于</w:t>
            </w:r>
            <w:r>
              <w:rPr>
                <w:rFonts w:ascii="宋体" w:eastAsia="宋体" w:hAnsi="宋体" w:hint="eastAsia"/>
                <w:w w:val="108"/>
              </w:rPr>
              <w:t>中、小型化工企业</w:t>
            </w:r>
            <w:r>
              <w:rPr>
                <w:rFonts w:ascii="宋体" w:eastAsia="宋体" w:hAnsi="宋体" w:hint="eastAsia"/>
                <w:w w:val="108"/>
                <w:u w:val="single"/>
              </w:rPr>
              <w:t>，应采用本标准表3.2.4中Ⅰ等的防洪标准</w:t>
            </w:r>
            <w:r>
              <w:rPr>
                <w:rFonts w:ascii="宋体" w:eastAsia="宋体" w:hAnsi="宋体"/>
                <w:w w:val="108"/>
                <w:u w:val="single"/>
              </w:rPr>
              <w:t>。</w:t>
            </w:r>
          </w:p>
          <w:p w14:paraId="16439D84" w14:textId="77777777" w:rsidR="009F79CF" w:rsidRDefault="00EB3612">
            <w:pPr>
              <w:ind w:firstLineChars="200" w:firstLine="518"/>
              <w:rPr>
                <w:rFonts w:eastAsia="宋体"/>
              </w:rPr>
            </w:pPr>
            <w:r>
              <w:rPr>
                <w:rFonts w:ascii="宋体" w:eastAsia="宋体" w:hAnsi="宋体"/>
                <w:w w:val="108"/>
              </w:rPr>
              <w:lastRenderedPageBreak/>
              <w:t>2</w:t>
            </w:r>
            <w:r>
              <w:rPr>
                <w:rFonts w:ascii="宋体" w:eastAsia="宋体" w:hAnsi="宋体" w:hint="eastAsia"/>
                <w:w w:val="108"/>
              </w:rPr>
              <w:t xml:space="preserve">  </w:t>
            </w:r>
            <w:r>
              <w:rPr>
                <w:rFonts w:ascii="宋体" w:eastAsia="宋体" w:hAnsi="宋体" w:hint="eastAsia"/>
                <w:w w:val="108"/>
                <w:u w:val="single"/>
              </w:rPr>
              <w:t>对于</w:t>
            </w:r>
            <w:r>
              <w:rPr>
                <w:rFonts w:ascii="宋体" w:eastAsia="宋体" w:hAnsi="宋体" w:hint="eastAsia"/>
                <w:w w:val="108"/>
              </w:rPr>
              <w:t>特大、大型化工企业，</w:t>
            </w:r>
            <w:r>
              <w:rPr>
                <w:rFonts w:ascii="宋体" w:eastAsia="宋体" w:hAnsi="宋体" w:hint="eastAsia"/>
                <w:w w:val="108"/>
                <w:u w:val="single"/>
              </w:rPr>
              <w:t>除采用本标准表3.2.4中Ⅰ等的上限防洪标准外，</w:t>
            </w:r>
            <w:r>
              <w:rPr>
                <w:rFonts w:ascii="宋体" w:eastAsia="宋体" w:hAnsi="宋体"/>
                <w:w w:val="108"/>
              </w:rPr>
              <w:t>尚应采取专门的防护措施。</w:t>
            </w:r>
          </w:p>
        </w:tc>
      </w:tr>
      <w:tr w:rsidR="009F79CF" w14:paraId="1C0CE970" w14:textId="77777777">
        <w:trPr>
          <w:jc w:val="center"/>
        </w:trPr>
        <w:tc>
          <w:tcPr>
            <w:tcW w:w="4436" w:type="dxa"/>
            <w:vAlign w:val="center"/>
          </w:tcPr>
          <w:p w14:paraId="50B566EF" w14:textId="77777777" w:rsidR="009F79CF" w:rsidRDefault="009F79CF">
            <w:pPr>
              <w:rPr>
                <w:rFonts w:eastAsia="宋体"/>
              </w:rPr>
            </w:pPr>
          </w:p>
        </w:tc>
        <w:tc>
          <w:tcPr>
            <w:tcW w:w="4519" w:type="dxa"/>
            <w:vAlign w:val="center"/>
          </w:tcPr>
          <w:p w14:paraId="5A3AC7B9" w14:textId="77777777" w:rsidR="009F79CF" w:rsidRDefault="00EB3612">
            <w:pPr>
              <w:rPr>
                <w:rFonts w:eastAsia="宋体"/>
              </w:rPr>
            </w:pPr>
            <w:r>
              <w:rPr>
                <w:rFonts w:hint="eastAsia"/>
                <w:color w:val="2F2F2F"/>
                <w:w w:val="108"/>
                <w:u w:val="single"/>
              </w:rPr>
              <w:t>3</w:t>
            </w:r>
            <w:r>
              <w:rPr>
                <w:color w:val="2F2F2F"/>
                <w:w w:val="108"/>
                <w:u w:val="single"/>
              </w:rPr>
              <w:t>.2.7</w:t>
            </w:r>
            <w:r>
              <w:rPr>
                <w:rFonts w:hint="eastAsia"/>
                <w:color w:val="2F2F2F"/>
                <w:w w:val="108"/>
                <w:u w:val="single"/>
              </w:rPr>
              <w:t xml:space="preserve">  </w:t>
            </w:r>
            <w:r>
              <w:rPr>
                <w:rFonts w:hint="eastAsia"/>
                <w:color w:val="2F2F2F"/>
                <w:w w:val="108"/>
                <w:u w:val="single"/>
              </w:rPr>
              <w:t>化工企业厂区用地范围内禁止建造成套住宅、专家楼、宾馆、招待所和培训中心等非生产性配套设施。职工生活设施宜充分依托当地城镇的居住设施。</w:t>
            </w:r>
          </w:p>
        </w:tc>
      </w:tr>
      <w:tr w:rsidR="009F79CF" w14:paraId="791A90A7" w14:textId="77777777">
        <w:trPr>
          <w:jc w:val="center"/>
        </w:trPr>
        <w:tc>
          <w:tcPr>
            <w:tcW w:w="4436" w:type="dxa"/>
            <w:tcBorders>
              <w:bottom w:val="single" w:sz="6" w:space="0" w:color="auto"/>
            </w:tcBorders>
          </w:tcPr>
          <w:p w14:paraId="36643060" w14:textId="77777777" w:rsidR="009F79CF" w:rsidRDefault="00EB3612">
            <w:pPr>
              <w:jc w:val="center"/>
              <w:rPr>
                <w:rFonts w:eastAsia="宋体"/>
              </w:rPr>
            </w:pPr>
            <w:r>
              <w:rPr>
                <w:rFonts w:eastAsia="宋体" w:hint="eastAsia"/>
              </w:rPr>
              <w:t>3</w:t>
            </w:r>
            <w:r>
              <w:rPr>
                <w:rFonts w:eastAsia="宋体"/>
              </w:rPr>
              <w:t xml:space="preserve">.3 </w:t>
            </w:r>
            <w:r>
              <w:rPr>
                <w:rFonts w:eastAsia="宋体" w:hint="eastAsia"/>
                <w:bdr w:val="single" w:sz="4" w:space="0" w:color="auto"/>
              </w:rPr>
              <w:t>居住区</w:t>
            </w:r>
          </w:p>
        </w:tc>
        <w:tc>
          <w:tcPr>
            <w:tcW w:w="4519" w:type="dxa"/>
            <w:tcBorders>
              <w:bottom w:val="single" w:sz="6" w:space="0" w:color="auto"/>
            </w:tcBorders>
            <w:vAlign w:val="center"/>
          </w:tcPr>
          <w:p w14:paraId="3CA09FAD" w14:textId="77777777" w:rsidR="009F79CF" w:rsidRDefault="00EB3612">
            <w:pPr>
              <w:jc w:val="center"/>
              <w:rPr>
                <w:rFonts w:eastAsia="宋体"/>
              </w:rPr>
            </w:pPr>
            <w:r>
              <w:rPr>
                <w:rFonts w:eastAsia="宋体" w:hint="eastAsia"/>
              </w:rPr>
              <w:t>3</w:t>
            </w:r>
            <w:r>
              <w:rPr>
                <w:rFonts w:eastAsia="宋体"/>
              </w:rPr>
              <w:t xml:space="preserve">.3 </w:t>
            </w:r>
            <w:r>
              <w:rPr>
                <w:rFonts w:eastAsia="宋体" w:hint="eastAsia"/>
              </w:rPr>
              <w:t>此节删除</w:t>
            </w:r>
          </w:p>
        </w:tc>
      </w:tr>
      <w:tr w:rsidR="009F79CF" w14:paraId="7EEC1776" w14:textId="77777777">
        <w:trPr>
          <w:jc w:val="center"/>
        </w:trPr>
        <w:tc>
          <w:tcPr>
            <w:tcW w:w="4436" w:type="dxa"/>
            <w:tcBorders>
              <w:top w:val="single" w:sz="6" w:space="0" w:color="auto"/>
              <w:left w:val="single" w:sz="12" w:space="0" w:color="auto"/>
              <w:bottom w:val="single" w:sz="6" w:space="0" w:color="auto"/>
            </w:tcBorders>
          </w:tcPr>
          <w:p w14:paraId="0B2C4A96" w14:textId="77777777" w:rsidR="009F79CF" w:rsidRDefault="00EB3612">
            <w:pPr>
              <w:pStyle w:val="a4"/>
              <w:spacing w:after="0"/>
              <w:rPr>
                <w:rFonts w:asciiTheme="minorEastAsia" w:hAnsiTheme="minorEastAsia"/>
                <w:bCs/>
                <w:color w:val="2F2F2F"/>
                <w:w w:val="108"/>
                <w:bdr w:val="single" w:sz="4" w:space="0" w:color="auto"/>
              </w:rPr>
            </w:pPr>
            <w:r>
              <w:rPr>
                <w:rFonts w:asciiTheme="minorEastAsia" w:hAnsiTheme="minorEastAsia"/>
                <w:bCs/>
                <w:color w:val="2F2F2F"/>
                <w:w w:val="108"/>
                <w:bdr w:val="single" w:sz="4" w:space="0" w:color="auto"/>
              </w:rPr>
              <w:t>3.3.1  居住区应充分依托当地城镇的居住设施。</w:t>
            </w:r>
          </w:p>
          <w:p w14:paraId="3D360FF8" w14:textId="77777777" w:rsidR="009F79CF" w:rsidRDefault="00EB3612">
            <w:pPr>
              <w:pStyle w:val="a4"/>
              <w:spacing w:after="0"/>
              <w:rPr>
                <w:rFonts w:asciiTheme="minorEastAsia" w:hAnsiTheme="minorEastAsia"/>
                <w:bCs/>
                <w:color w:val="2F2F2F"/>
                <w:w w:val="108"/>
                <w:bdr w:val="single" w:sz="4" w:space="0" w:color="auto"/>
              </w:rPr>
            </w:pPr>
            <w:r>
              <w:rPr>
                <w:rFonts w:asciiTheme="minorEastAsia" w:hAnsiTheme="minorEastAsia"/>
                <w:bCs/>
                <w:color w:val="2F2F2F"/>
                <w:w w:val="108"/>
                <w:bdr w:val="single" w:sz="4" w:space="0" w:color="auto"/>
              </w:rPr>
              <w:t>3.3.2</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居住区用地的选择，应符合当地城镇或工业区的总体规 划。</w:t>
            </w:r>
          </w:p>
          <w:p w14:paraId="5E0F6EC4" w14:textId="77777777" w:rsidR="009F79CF" w:rsidRDefault="00EB3612">
            <w:pPr>
              <w:pStyle w:val="a4"/>
              <w:tabs>
                <w:tab w:val="left" w:pos="855"/>
              </w:tabs>
              <w:spacing w:after="0"/>
              <w:rPr>
                <w:rFonts w:asciiTheme="minorEastAsia" w:hAnsiTheme="minorEastAsia"/>
                <w:bCs/>
                <w:color w:val="2F2F2F"/>
                <w:w w:val="108"/>
                <w:bdr w:val="single" w:sz="6" w:space="0" w:color="auto"/>
              </w:rPr>
            </w:pPr>
            <w:r>
              <w:rPr>
                <w:rFonts w:asciiTheme="minorEastAsia" w:hAnsiTheme="minorEastAsia"/>
                <w:bCs/>
                <w:color w:val="2F2F2F"/>
                <w:w w:val="108"/>
                <w:bdr w:val="single" w:sz="4" w:space="0" w:color="auto"/>
              </w:rPr>
              <w:t>3.3.3</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居住区与工厂区及其他设施之间的安全和卫生防护距离， 应符合现行国家标准《硫化碱厂卫生防护距离标准</w:t>
            </w:r>
            <w:r>
              <w:rPr>
                <w:rFonts w:asciiTheme="minorEastAsia" w:hAnsiTheme="minorEastAsia" w:hint="eastAsia"/>
                <w:bCs/>
                <w:color w:val="2F2F2F"/>
                <w:w w:val="108"/>
                <w:bdr w:val="single" w:sz="4" w:space="0" w:color="auto"/>
              </w:rPr>
              <w:t>》</w:t>
            </w:r>
            <w:r>
              <w:rPr>
                <w:rFonts w:asciiTheme="minorEastAsia" w:hAnsiTheme="minorEastAsia"/>
                <w:bCs/>
                <w:color w:val="2F2F2F"/>
                <w:w w:val="108"/>
                <w:bdr w:val="single" w:sz="4" w:space="0" w:color="auto"/>
              </w:rPr>
              <w:t>GB 18069、《炼油厂卫生防护距离标准</w:t>
            </w:r>
            <w:r>
              <w:rPr>
                <w:rFonts w:asciiTheme="minorEastAsia" w:hAnsiTheme="minorEastAsia" w:hint="eastAsia"/>
                <w:bCs/>
                <w:color w:val="2F2F2F"/>
                <w:w w:val="108"/>
                <w:bdr w:val="single" w:sz="4" w:space="0" w:color="auto"/>
              </w:rPr>
              <w:t>》</w:t>
            </w:r>
            <w:r>
              <w:rPr>
                <w:rFonts w:asciiTheme="minorEastAsia" w:hAnsiTheme="minorEastAsia"/>
                <w:bCs/>
                <w:color w:val="2F2F2F"/>
                <w:w w:val="108"/>
                <w:bdr w:val="single" w:sz="4" w:space="0" w:color="auto"/>
              </w:rPr>
              <w:t>GB 8195、《制胶厂卫生防护距离标 准</w:t>
            </w:r>
            <w:r>
              <w:rPr>
                <w:rFonts w:asciiTheme="minorEastAsia" w:hAnsiTheme="minorEastAsia" w:hint="eastAsia"/>
                <w:bCs/>
                <w:color w:val="2F2F2F"/>
                <w:w w:val="108"/>
                <w:bdr w:val="single" w:sz="4" w:space="0" w:color="auto"/>
              </w:rPr>
              <w:t>》</w:t>
            </w:r>
            <w:r>
              <w:rPr>
                <w:rFonts w:asciiTheme="minorEastAsia" w:hAnsiTheme="minorEastAsia"/>
                <w:bCs/>
                <w:color w:val="2F2F2F"/>
                <w:w w:val="108"/>
                <w:bdr w:val="single" w:sz="4" w:space="0" w:color="auto"/>
              </w:rPr>
              <w:t>GB 18079、《焦化厂卫生防护距离标准</w:t>
            </w:r>
            <w:r>
              <w:rPr>
                <w:rFonts w:asciiTheme="minorEastAsia" w:hAnsiTheme="minorEastAsia" w:hint="eastAsia"/>
                <w:bCs/>
                <w:color w:val="2F2F2F"/>
                <w:w w:val="108"/>
                <w:bdr w:val="single" w:sz="4" w:space="0" w:color="auto"/>
              </w:rPr>
              <w:t>》、</w:t>
            </w:r>
            <w:r>
              <w:rPr>
                <w:rFonts w:asciiTheme="minorEastAsia" w:hAnsiTheme="minorEastAsia"/>
                <w:bCs/>
                <w:color w:val="2F2F2F"/>
                <w:w w:val="108"/>
                <w:bdr w:val="single" w:sz="4" w:space="0" w:color="auto"/>
              </w:rPr>
              <w:t>GB 11661和《聚氯乙烯树脂厂卫生防护距离标准</w:t>
            </w:r>
            <w:r>
              <w:rPr>
                <w:rFonts w:asciiTheme="minorEastAsia" w:hAnsiTheme="minorEastAsia" w:hint="eastAsia"/>
                <w:bCs/>
                <w:color w:val="2F2F2F"/>
                <w:w w:val="108"/>
                <w:bdr w:val="single" w:sz="4" w:space="0" w:color="auto"/>
              </w:rPr>
              <w:t>》</w:t>
            </w:r>
            <w:r>
              <w:rPr>
                <w:rFonts w:asciiTheme="minorEastAsia" w:hAnsiTheme="minorEastAsia"/>
                <w:bCs/>
                <w:color w:val="2F2F2F"/>
                <w:w w:val="108"/>
                <w:bdr w:val="single" w:sz="4" w:space="0" w:color="auto"/>
              </w:rPr>
              <w:t>GB 11658等的有关规定。</w:t>
            </w:r>
          </w:p>
          <w:p w14:paraId="11192E99" w14:textId="77777777" w:rsidR="009F79CF" w:rsidRDefault="00EB3612">
            <w:pPr>
              <w:pStyle w:val="a4"/>
              <w:tabs>
                <w:tab w:val="left" w:pos="855"/>
              </w:tabs>
              <w:spacing w:after="0"/>
              <w:rPr>
                <w:rFonts w:asciiTheme="minorEastAsia" w:hAnsiTheme="minorEastAsia"/>
                <w:bCs/>
                <w:color w:val="2F2F2F"/>
                <w:w w:val="108"/>
                <w:bdr w:val="single" w:sz="4" w:space="0" w:color="auto"/>
              </w:rPr>
            </w:pPr>
            <w:r>
              <w:rPr>
                <w:rFonts w:asciiTheme="minorEastAsia" w:hAnsiTheme="minorEastAsia"/>
                <w:bCs/>
                <w:color w:val="2F2F2F"/>
                <w:w w:val="108"/>
                <w:bdr w:val="single" w:sz="4" w:space="0" w:color="auto"/>
              </w:rPr>
              <w:t>3.3.4</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居住区宜充分利用荒地、劣地</w:t>
            </w:r>
            <w:r>
              <w:rPr>
                <w:rFonts w:asciiTheme="minorEastAsia" w:hAnsiTheme="minorEastAsia"/>
                <w:bCs/>
                <w:color w:val="2F2F2F"/>
                <w:w w:val="108"/>
                <w:bdr w:val="single" w:sz="4" w:space="0" w:color="auto"/>
              </w:rPr>
              <w:lastRenderedPageBreak/>
              <w:t>和山坡地。在利用山坡地带 作为居住区时，应选择阳坡且不窝风的地段，并应避免山洪及不良工程地质的影响。</w:t>
            </w:r>
          </w:p>
          <w:p w14:paraId="0E1D4B72" w14:textId="77777777" w:rsidR="009F79CF" w:rsidRDefault="00EB3612">
            <w:pPr>
              <w:pStyle w:val="a4"/>
              <w:tabs>
                <w:tab w:val="left" w:pos="855"/>
              </w:tabs>
              <w:spacing w:after="0"/>
              <w:rPr>
                <w:rFonts w:asciiTheme="minorEastAsia" w:hAnsiTheme="minorEastAsia"/>
                <w:bCs/>
                <w:color w:val="2F2F2F"/>
                <w:w w:val="108"/>
                <w:bdr w:val="single" w:sz="4" w:space="0" w:color="auto"/>
              </w:rPr>
            </w:pPr>
            <w:r>
              <w:rPr>
                <w:rFonts w:asciiTheme="minorEastAsia" w:hAnsiTheme="minorEastAsia"/>
                <w:bCs/>
                <w:color w:val="2F2F2F"/>
                <w:w w:val="108"/>
                <w:bdr w:val="single" w:sz="4" w:space="0" w:color="auto"/>
              </w:rPr>
              <w:t>3.3.5</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居住区场地防洪标准应按当地城镇防洪标准确定。</w:t>
            </w:r>
          </w:p>
          <w:p w14:paraId="14E4202B" w14:textId="77777777" w:rsidR="009F79CF" w:rsidRDefault="00EB3612">
            <w:pPr>
              <w:pStyle w:val="a4"/>
              <w:tabs>
                <w:tab w:val="left" w:pos="855"/>
              </w:tabs>
              <w:spacing w:after="0"/>
              <w:rPr>
                <w:rFonts w:asciiTheme="minorEastAsia" w:hAnsiTheme="minorEastAsia"/>
              </w:rPr>
            </w:pPr>
            <w:r>
              <w:rPr>
                <w:rFonts w:asciiTheme="minorEastAsia" w:hAnsiTheme="minorEastAsia"/>
                <w:color w:val="2F2F2F"/>
                <w:w w:val="108"/>
                <w:bdr w:val="single" w:sz="4" w:space="0" w:color="auto"/>
              </w:rPr>
              <w:t>3.3.6</w:t>
            </w:r>
            <w:r>
              <w:rPr>
                <w:rFonts w:asciiTheme="minorEastAsia" w:hAnsiTheme="minorEastAsia" w:hint="eastAsia"/>
                <w:color w:val="2F2F2F"/>
                <w:w w:val="108"/>
                <w:bdr w:val="single" w:sz="4" w:space="0" w:color="auto"/>
              </w:rPr>
              <w:t xml:space="preserve"> </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居住区宜选择在工厂全年最小频率风向的下风侧。</w:t>
            </w:r>
          </w:p>
        </w:tc>
        <w:tc>
          <w:tcPr>
            <w:tcW w:w="4519" w:type="dxa"/>
            <w:tcBorders>
              <w:top w:val="single" w:sz="6" w:space="0" w:color="auto"/>
              <w:bottom w:val="single" w:sz="6" w:space="0" w:color="auto"/>
            </w:tcBorders>
          </w:tcPr>
          <w:p w14:paraId="0EB2DD9A" w14:textId="77777777" w:rsidR="009F79CF" w:rsidRDefault="009F79CF">
            <w:pPr>
              <w:rPr>
                <w:rFonts w:eastAsia="宋体"/>
              </w:rPr>
            </w:pPr>
          </w:p>
        </w:tc>
      </w:tr>
      <w:tr w:rsidR="009F79CF" w14:paraId="0CA760C6" w14:textId="77777777">
        <w:trPr>
          <w:trHeight w:val="680"/>
          <w:jc w:val="center"/>
        </w:trPr>
        <w:tc>
          <w:tcPr>
            <w:tcW w:w="4436" w:type="dxa"/>
            <w:tcBorders>
              <w:top w:val="single" w:sz="6" w:space="0" w:color="auto"/>
            </w:tcBorders>
            <w:vAlign w:val="center"/>
          </w:tcPr>
          <w:p w14:paraId="424D04C0" w14:textId="77777777" w:rsidR="009F79CF" w:rsidRDefault="00EB3612">
            <w:pPr>
              <w:jc w:val="center"/>
              <w:rPr>
                <w:rFonts w:eastAsia="宋体"/>
              </w:rPr>
            </w:pPr>
            <w:r>
              <w:rPr>
                <w:rFonts w:eastAsia="宋体"/>
              </w:rPr>
              <w:t>4</w:t>
            </w:r>
            <w:r>
              <w:rPr>
                <w:rFonts w:eastAsia="宋体"/>
              </w:rPr>
              <w:tab/>
            </w:r>
            <w:bookmarkStart w:id="0" w:name="_Hlk42516078"/>
            <w:r>
              <w:rPr>
                <w:rFonts w:eastAsia="宋体"/>
              </w:rPr>
              <w:t>化工区总体布置</w:t>
            </w:r>
            <w:bookmarkEnd w:id="0"/>
          </w:p>
        </w:tc>
        <w:tc>
          <w:tcPr>
            <w:tcW w:w="4519" w:type="dxa"/>
            <w:tcBorders>
              <w:top w:val="single" w:sz="6" w:space="0" w:color="auto"/>
            </w:tcBorders>
            <w:vAlign w:val="center"/>
          </w:tcPr>
          <w:p w14:paraId="1FBC0F65" w14:textId="77777777" w:rsidR="009F79CF" w:rsidRDefault="00EB3612">
            <w:pPr>
              <w:jc w:val="center"/>
              <w:rPr>
                <w:rFonts w:eastAsia="宋体"/>
              </w:rPr>
            </w:pPr>
            <w:r>
              <w:rPr>
                <w:rFonts w:eastAsia="宋体"/>
              </w:rPr>
              <w:t>4</w:t>
            </w:r>
            <w:r>
              <w:rPr>
                <w:rFonts w:eastAsia="宋体"/>
              </w:rPr>
              <w:tab/>
            </w:r>
            <w:r>
              <w:rPr>
                <w:rFonts w:eastAsia="宋体"/>
              </w:rPr>
              <w:t>化工</w:t>
            </w:r>
            <w:r>
              <w:rPr>
                <w:rFonts w:eastAsia="宋体" w:hint="eastAsia"/>
                <w:u w:val="single"/>
              </w:rPr>
              <w:t>园</w:t>
            </w:r>
            <w:r>
              <w:rPr>
                <w:rFonts w:eastAsia="宋体"/>
              </w:rPr>
              <w:t>区总体布置</w:t>
            </w:r>
          </w:p>
        </w:tc>
      </w:tr>
      <w:tr w:rsidR="009F79CF" w14:paraId="27F2F150" w14:textId="77777777">
        <w:trPr>
          <w:jc w:val="center"/>
        </w:trPr>
        <w:tc>
          <w:tcPr>
            <w:tcW w:w="4436" w:type="dxa"/>
          </w:tcPr>
          <w:p w14:paraId="0C383F8F" w14:textId="77777777" w:rsidR="009F79CF" w:rsidRDefault="00EB3612">
            <w:pPr>
              <w:ind w:firstLineChars="500" w:firstLine="1200"/>
              <w:rPr>
                <w:rFonts w:asciiTheme="majorEastAsia" w:eastAsiaTheme="majorEastAsia" w:hAnsiTheme="majorEastAsia"/>
                <w:spacing w:val="8"/>
                <w:kern w:val="0"/>
              </w:rPr>
            </w:pPr>
            <w:r>
              <w:rPr>
                <w:rFonts w:eastAsia="宋体" w:hint="eastAsia"/>
              </w:rPr>
              <w:t xml:space="preserve">4.1  </w:t>
            </w:r>
            <w:r>
              <w:rPr>
                <w:rFonts w:eastAsia="宋体" w:hint="eastAsia"/>
              </w:rPr>
              <w:t>一般规定</w:t>
            </w:r>
          </w:p>
        </w:tc>
        <w:tc>
          <w:tcPr>
            <w:tcW w:w="4519" w:type="dxa"/>
          </w:tcPr>
          <w:p w14:paraId="64EB0A31" w14:textId="77777777" w:rsidR="009F79CF" w:rsidRDefault="00EB3612">
            <w:pPr>
              <w:ind w:firstLineChars="500" w:firstLine="1200"/>
              <w:rPr>
                <w:rFonts w:asciiTheme="majorEastAsia" w:eastAsiaTheme="majorEastAsia" w:hAnsiTheme="majorEastAsia"/>
                <w:u w:val="single"/>
                <w:shd w:val="clear" w:color="auto" w:fill="FFFFFF"/>
              </w:rPr>
            </w:pPr>
            <w:r>
              <w:rPr>
                <w:rFonts w:eastAsia="宋体" w:hint="eastAsia"/>
              </w:rPr>
              <w:t xml:space="preserve">4.1  </w:t>
            </w:r>
            <w:r>
              <w:rPr>
                <w:rFonts w:eastAsia="宋体" w:hint="eastAsia"/>
              </w:rPr>
              <w:t>一般规定</w:t>
            </w:r>
          </w:p>
        </w:tc>
      </w:tr>
      <w:tr w:rsidR="009F79CF" w14:paraId="0D7B8E1A" w14:textId="77777777">
        <w:trPr>
          <w:jc w:val="center"/>
        </w:trPr>
        <w:tc>
          <w:tcPr>
            <w:tcW w:w="4436" w:type="dxa"/>
          </w:tcPr>
          <w:p w14:paraId="2E20590A" w14:textId="77777777" w:rsidR="009F79CF" w:rsidRDefault="00EB3612">
            <w:pPr>
              <w:spacing w:after="120"/>
              <w:rPr>
                <w:rFonts w:eastAsia="宋体"/>
              </w:rPr>
            </w:pPr>
            <w:r>
              <w:rPr>
                <w:bCs/>
                <w:color w:val="2F2F2F"/>
                <w:w w:val="108"/>
              </w:rPr>
              <w:t>4.1.1</w:t>
            </w:r>
            <w:r>
              <w:rPr>
                <w:color w:val="2F2F2F"/>
                <w:w w:val="108"/>
              </w:rPr>
              <w:t xml:space="preserve">  </w:t>
            </w:r>
            <w:r>
              <w:rPr>
                <w:color w:val="2F2F2F"/>
                <w:w w:val="108"/>
              </w:rPr>
              <w:t>化工区总体布置应</w:t>
            </w:r>
            <w:r>
              <w:rPr>
                <w:rFonts w:asciiTheme="minorEastAsia" w:hAnsiTheme="minorEastAsia"/>
                <w:bCs/>
                <w:color w:val="2F2F2F"/>
                <w:w w:val="108"/>
                <w:bdr w:val="single" w:sz="4" w:space="0" w:color="auto"/>
              </w:rPr>
              <w:t>根据当地的经济政策、自然条件、现状特点和化工区近期建设项目及远期发展规划等进行编制。在满足生产、生活、交通运输、安全卫生、环境保护的条件时，应经多方案的技术经济比较后择优确定</w:t>
            </w:r>
            <w:r>
              <w:rPr>
                <w:color w:val="2F2F2F"/>
                <w:w w:val="108"/>
              </w:rPr>
              <w:t>。</w:t>
            </w:r>
          </w:p>
        </w:tc>
        <w:tc>
          <w:tcPr>
            <w:tcW w:w="4519" w:type="dxa"/>
          </w:tcPr>
          <w:p w14:paraId="2A049958" w14:textId="77777777" w:rsidR="009F79CF" w:rsidRDefault="00EB3612">
            <w:pPr>
              <w:rPr>
                <w:rFonts w:eastAsia="宋体"/>
                <w:b/>
              </w:rPr>
            </w:pPr>
            <w:r>
              <w:rPr>
                <w:w w:val="108"/>
              </w:rPr>
              <w:t xml:space="preserve">4.1.1  </w:t>
            </w:r>
            <w:r>
              <w:rPr>
                <w:rFonts w:hint="eastAsia"/>
                <w:bCs/>
                <w:w w:val="108"/>
              </w:rPr>
              <w:t>化工</w:t>
            </w:r>
            <w:r>
              <w:rPr>
                <w:rFonts w:hint="eastAsia"/>
                <w:bCs/>
                <w:w w:val="108"/>
                <w:u w:val="single"/>
              </w:rPr>
              <w:t>园</w:t>
            </w:r>
            <w:r>
              <w:rPr>
                <w:rFonts w:hint="eastAsia"/>
                <w:bCs/>
                <w:w w:val="108"/>
              </w:rPr>
              <w:t>区总体布置应</w:t>
            </w:r>
            <w:r>
              <w:rPr>
                <w:rFonts w:hint="eastAsia"/>
                <w:bCs/>
                <w:w w:val="108"/>
                <w:u w:val="single"/>
              </w:rPr>
              <w:t>符合国</w:t>
            </w:r>
            <w:r>
              <w:rPr>
                <w:rFonts w:hint="eastAsia"/>
                <w:w w:val="108"/>
                <w:u w:val="single"/>
              </w:rPr>
              <w:t>家、区域、省和设区市产业布局规划要求，符合国土空间规划、生态环境保护和化工行业安全发展规划要求。化工园区应在国土空间规划确定的</w:t>
            </w:r>
            <w:r>
              <w:rPr>
                <w:w w:val="108"/>
                <w:u w:val="single"/>
              </w:rPr>
              <w:t>城镇</w:t>
            </w:r>
            <w:r>
              <w:rPr>
                <w:rFonts w:hint="eastAsia"/>
                <w:w w:val="108"/>
                <w:u w:val="single"/>
              </w:rPr>
              <w:t>开发边界内进行整体规划和集中布置</w:t>
            </w:r>
            <w:r>
              <w:rPr>
                <w:rFonts w:hint="eastAsia"/>
                <w:w w:val="108"/>
              </w:rPr>
              <w:t>。</w:t>
            </w:r>
          </w:p>
        </w:tc>
      </w:tr>
      <w:tr w:rsidR="009F79CF" w14:paraId="66CC306D" w14:textId="77777777">
        <w:trPr>
          <w:jc w:val="center"/>
        </w:trPr>
        <w:tc>
          <w:tcPr>
            <w:tcW w:w="4436" w:type="dxa"/>
            <w:tcBorders>
              <w:bottom w:val="single" w:sz="2" w:space="0" w:color="auto"/>
            </w:tcBorders>
          </w:tcPr>
          <w:p w14:paraId="580739B6" w14:textId="77777777" w:rsidR="009F79CF" w:rsidRDefault="00EB3612">
            <w:pPr>
              <w:spacing w:afterLines="50" w:after="156"/>
              <w:rPr>
                <w:rFonts w:eastAsia="宋体"/>
                <w:bdr w:val="single" w:sz="0" w:space="0" w:color="auto"/>
              </w:rPr>
            </w:pPr>
            <w:r>
              <w:rPr>
                <w:color w:val="2F2F2F"/>
                <w:w w:val="108"/>
              </w:rPr>
              <w:t xml:space="preserve">4.1.2 </w:t>
            </w:r>
            <w:r>
              <w:rPr>
                <w:rFonts w:hint="eastAsia"/>
                <w:color w:val="2F2F2F"/>
                <w:w w:val="108"/>
              </w:rPr>
              <w:t xml:space="preserve"> </w:t>
            </w:r>
            <w:r>
              <w:rPr>
                <w:rFonts w:asciiTheme="minorEastAsia" w:hAnsiTheme="minorEastAsia"/>
                <w:bCs/>
                <w:color w:val="2F2F2F"/>
                <w:w w:val="108"/>
                <w:bdr w:val="single" w:sz="4" w:space="0" w:color="auto"/>
              </w:rPr>
              <w:t>在城镇规划区内的化工区总体布置，应符合城镇总体规划。在非城镇规划区内的化工区总体布置，应以保护当地环境、防止污染、保护历史</w:t>
            </w:r>
            <w:r>
              <w:rPr>
                <w:rFonts w:asciiTheme="minorEastAsia" w:hAnsiTheme="minorEastAsia"/>
                <w:bCs/>
                <w:color w:val="2F2F2F"/>
                <w:w w:val="108"/>
                <w:bdr w:val="single" w:sz="4" w:space="0" w:color="auto"/>
              </w:rPr>
              <w:lastRenderedPageBreak/>
              <w:t>文化遗产及合理有效利用土地资源等原则进行编制，并应与当地的地区规划相协调。</w:t>
            </w:r>
          </w:p>
        </w:tc>
        <w:tc>
          <w:tcPr>
            <w:tcW w:w="4519" w:type="dxa"/>
          </w:tcPr>
          <w:p w14:paraId="283DD2C9" w14:textId="77777777" w:rsidR="009F79CF" w:rsidRDefault="00EB3612">
            <w:pPr>
              <w:pStyle w:val="a4"/>
              <w:tabs>
                <w:tab w:val="left" w:pos="855"/>
              </w:tabs>
              <w:rPr>
                <w:w w:val="108"/>
              </w:rPr>
            </w:pPr>
            <w:r>
              <w:rPr>
                <w:bCs/>
                <w:w w:val="108"/>
              </w:rPr>
              <w:lastRenderedPageBreak/>
              <w:t>4.1.2</w:t>
            </w:r>
            <w:r>
              <w:rPr>
                <w:w w:val="108"/>
              </w:rPr>
              <w:t xml:space="preserve"> </w:t>
            </w:r>
            <w:r>
              <w:rPr>
                <w:rFonts w:hint="eastAsia"/>
                <w:w w:val="108"/>
              </w:rPr>
              <w:t xml:space="preserve"> </w:t>
            </w:r>
            <w:r>
              <w:rPr>
                <w:rFonts w:hint="eastAsia"/>
                <w:w w:val="108"/>
                <w:u w:val="single"/>
              </w:rPr>
              <w:t>化工园区与城市</w:t>
            </w:r>
            <w:r>
              <w:rPr>
                <w:w w:val="108"/>
                <w:u w:val="single"/>
              </w:rPr>
              <w:t>建成区、</w:t>
            </w:r>
            <w:r>
              <w:rPr>
                <w:rFonts w:hint="eastAsia"/>
                <w:w w:val="108"/>
                <w:u w:val="single"/>
              </w:rPr>
              <w:t>人口密集区、重要设施等防护目标之间应保持足够的安全、卫生防护距离，并按照国家有关规定划定化工园区规划安全控制线。</w:t>
            </w:r>
          </w:p>
        </w:tc>
      </w:tr>
      <w:tr w:rsidR="009F79CF" w14:paraId="2C655805" w14:textId="77777777">
        <w:trPr>
          <w:jc w:val="center"/>
        </w:trPr>
        <w:tc>
          <w:tcPr>
            <w:tcW w:w="4436" w:type="dxa"/>
            <w:tcBorders>
              <w:top w:val="single" w:sz="2" w:space="0" w:color="auto"/>
              <w:left w:val="single" w:sz="2" w:space="0" w:color="auto"/>
              <w:bottom w:val="single" w:sz="2" w:space="0" w:color="auto"/>
              <w:right w:val="single" w:sz="2" w:space="0" w:color="auto"/>
            </w:tcBorders>
            <w:vAlign w:val="center"/>
          </w:tcPr>
          <w:p w14:paraId="426AA368" w14:textId="77777777" w:rsidR="009F79CF" w:rsidRDefault="00EB3612">
            <w:pPr>
              <w:rPr>
                <w:rFonts w:eastAsia="宋体"/>
              </w:rPr>
            </w:pPr>
            <w:r>
              <w:rPr>
                <w:color w:val="2F2F2F"/>
                <w:w w:val="108"/>
              </w:rPr>
              <w:t>4.1.3</w:t>
            </w:r>
            <w:r>
              <w:rPr>
                <w:rFonts w:hint="eastAsia"/>
                <w:b/>
                <w:bCs/>
                <w:color w:val="2F2F2F"/>
                <w:w w:val="108"/>
              </w:rPr>
              <w:t xml:space="preserve">  </w:t>
            </w:r>
            <w:r>
              <w:rPr>
                <w:color w:val="2F2F2F"/>
                <w:w w:val="108"/>
                <w:bdr w:val="single" w:sz="4" w:space="0" w:color="auto"/>
              </w:rPr>
              <w:t>在工业</w:t>
            </w:r>
            <w:r>
              <w:rPr>
                <w:color w:val="2F2F2F"/>
                <w:w w:val="108"/>
              </w:rPr>
              <w:t>区内的化工区总体布置，应符合</w:t>
            </w:r>
            <w:r>
              <w:rPr>
                <w:rFonts w:asciiTheme="minorEastAsia" w:hAnsiTheme="minorEastAsia"/>
                <w:bCs/>
                <w:color w:val="2F2F2F"/>
                <w:w w:val="108"/>
                <w:bdr w:val="single" w:sz="4" w:space="0" w:color="auto"/>
              </w:rPr>
              <w:t>工业区</w:t>
            </w:r>
            <w:r>
              <w:rPr>
                <w:color w:val="2F2F2F"/>
                <w:w w:val="108"/>
              </w:rPr>
              <w:t>的总体规划，并</w:t>
            </w:r>
            <w:r>
              <w:rPr>
                <w:rFonts w:asciiTheme="minorEastAsia" w:hAnsiTheme="minorEastAsia"/>
                <w:bCs/>
                <w:color w:val="2F2F2F"/>
                <w:w w:val="108"/>
                <w:bdr w:val="single" w:sz="4" w:space="0" w:color="auto"/>
              </w:rPr>
              <w:t>宜</w:t>
            </w:r>
            <w:r>
              <w:rPr>
                <w:color w:val="2F2F2F"/>
                <w:w w:val="108"/>
              </w:rPr>
              <w:t>利用</w:t>
            </w:r>
            <w:r>
              <w:rPr>
                <w:rFonts w:asciiTheme="minorEastAsia" w:hAnsiTheme="minorEastAsia"/>
                <w:bCs/>
                <w:color w:val="2F2F2F"/>
                <w:w w:val="108"/>
                <w:bdr w:val="single" w:sz="4" w:space="0" w:color="auto"/>
              </w:rPr>
              <w:t>工业</w:t>
            </w:r>
            <w:r>
              <w:rPr>
                <w:color w:val="2F2F2F"/>
                <w:w w:val="108"/>
              </w:rPr>
              <w:t>区内的基础设施。</w:t>
            </w:r>
          </w:p>
        </w:tc>
        <w:tc>
          <w:tcPr>
            <w:tcW w:w="4519" w:type="dxa"/>
            <w:tcBorders>
              <w:left w:val="single" w:sz="2" w:space="0" w:color="auto"/>
            </w:tcBorders>
            <w:vAlign w:val="center"/>
          </w:tcPr>
          <w:p w14:paraId="100BB682" w14:textId="77777777" w:rsidR="009F79CF" w:rsidRDefault="00EB3612">
            <w:pPr>
              <w:pStyle w:val="a4"/>
              <w:tabs>
                <w:tab w:val="left" w:pos="855"/>
              </w:tabs>
              <w:spacing w:afterLines="50" w:after="156"/>
              <w:rPr>
                <w:w w:val="108"/>
              </w:rPr>
            </w:pPr>
            <w:r>
              <w:rPr>
                <w:w w:val="108"/>
              </w:rPr>
              <w:t>4.1.3</w:t>
            </w:r>
            <w:r>
              <w:rPr>
                <w:rFonts w:hint="eastAsia"/>
                <w:b/>
                <w:bCs/>
                <w:w w:val="108"/>
              </w:rPr>
              <w:t xml:space="preserve">  </w:t>
            </w:r>
            <w:r>
              <w:rPr>
                <w:rFonts w:hint="eastAsia"/>
                <w:w w:val="108"/>
                <w:u w:val="single"/>
              </w:rPr>
              <w:t>各类开发</w:t>
            </w:r>
            <w:r>
              <w:rPr>
                <w:rFonts w:hint="eastAsia"/>
                <w:w w:val="108"/>
              </w:rPr>
              <w:t>区</w:t>
            </w:r>
            <w:r>
              <w:rPr>
                <w:w w:val="108"/>
              </w:rPr>
              <w:t>内的化工</w:t>
            </w:r>
            <w:r>
              <w:rPr>
                <w:rFonts w:hint="eastAsia"/>
                <w:w w:val="108"/>
                <w:u w:val="single"/>
              </w:rPr>
              <w:t>园</w:t>
            </w:r>
            <w:r>
              <w:rPr>
                <w:w w:val="108"/>
              </w:rPr>
              <w:t>区总体布置，应符合</w:t>
            </w:r>
            <w:r>
              <w:rPr>
                <w:rFonts w:hint="eastAsia"/>
                <w:w w:val="108"/>
                <w:u w:val="single"/>
              </w:rPr>
              <w:t>所在开发</w:t>
            </w:r>
            <w:r>
              <w:rPr>
                <w:w w:val="108"/>
                <w:u w:val="single"/>
              </w:rPr>
              <w:t>区</w:t>
            </w:r>
            <w:r>
              <w:rPr>
                <w:w w:val="108"/>
              </w:rPr>
              <w:t>的总体规划，并</w:t>
            </w:r>
            <w:r>
              <w:rPr>
                <w:rFonts w:hint="eastAsia"/>
                <w:w w:val="108"/>
                <w:u w:val="single"/>
              </w:rPr>
              <w:t>合理</w:t>
            </w:r>
            <w:r>
              <w:rPr>
                <w:w w:val="108"/>
              </w:rPr>
              <w:t>利用区内的基础设施。</w:t>
            </w:r>
          </w:p>
        </w:tc>
      </w:tr>
      <w:tr w:rsidR="009F79CF" w14:paraId="7273A9BB" w14:textId="77777777">
        <w:trPr>
          <w:jc w:val="center"/>
        </w:trPr>
        <w:tc>
          <w:tcPr>
            <w:tcW w:w="4436" w:type="dxa"/>
            <w:tcBorders>
              <w:top w:val="single" w:sz="2" w:space="0" w:color="auto"/>
              <w:left w:val="single" w:sz="2" w:space="0" w:color="auto"/>
              <w:bottom w:val="single" w:sz="2" w:space="0" w:color="auto"/>
              <w:right w:val="single" w:sz="2" w:space="0" w:color="auto"/>
            </w:tcBorders>
            <w:vAlign w:val="center"/>
          </w:tcPr>
          <w:p w14:paraId="46EE7389" w14:textId="77777777" w:rsidR="009F79CF" w:rsidRDefault="00EB3612">
            <w:pPr>
              <w:pStyle w:val="a4"/>
              <w:spacing w:after="0"/>
              <w:rPr>
                <w:color w:val="2F2F2F"/>
                <w:w w:val="108"/>
              </w:rPr>
            </w:pPr>
            <w:r>
              <w:rPr>
                <w:rFonts w:hint="eastAsia"/>
                <w:bCs/>
                <w:w w:val="108"/>
              </w:rPr>
              <w:t xml:space="preserve">4.1.4  </w:t>
            </w:r>
            <w:r>
              <w:rPr>
                <w:rFonts w:hint="eastAsia"/>
                <w:bCs/>
                <w:w w:val="108"/>
              </w:rPr>
              <w:t>现有化工区进行改建、扩建时，其总体布置不得妨碍城镇的发展、危害城镇的安全、污染和破坏城镇的环境及影响城镇各项功能的协调。</w:t>
            </w:r>
          </w:p>
        </w:tc>
        <w:tc>
          <w:tcPr>
            <w:tcW w:w="4519" w:type="dxa"/>
            <w:tcBorders>
              <w:left w:val="single" w:sz="2" w:space="0" w:color="auto"/>
            </w:tcBorders>
            <w:vAlign w:val="center"/>
          </w:tcPr>
          <w:p w14:paraId="44D31FB1" w14:textId="77777777" w:rsidR="009F79CF" w:rsidRDefault="00EB3612">
            <w:pPr>
              <w:pStyle w:val="a4"/>
              <w:spacing w:after="0"/>
              <w:rPr>
                <w:color w:val="2F2F2F"/>
                <w:w w:val="108"/>
              </w:rPr>
            </w:pPr>
            <w:r>
              <w:rPr>
                <w:w w:val="108"/>
              </w:rPr>
              <w:t>4.1.4</w:t>
            </w:r>
            <w:r>
              <w:rPr>
                <w:rFonts w:hint="eastAsia"/>
                <w:w w:val="108"/>
              </w:rPr>
              <w:t xml:space="preserve">  </w:t>
            </w:r>
            <w:r>
              <w:rPr>
                <w:w w:val="108"/>
              </w:rPr>
              <w:t>现有化工园区进行改建、扩建时，其总体布置不得妨碍城镇的发展、危害城镇的安全、污染和破坏城镇的环境及影响城镇各项功能的协调。</w:t>
            </w:r>
          </w:p>
        </w:tc>
      </w:tr>
      <w:tr w:rsidR="009F79CF" w14:paraId="05BC677D" w14:textId="77777777">
        <w:trPr>
          <w:jc w:val="center"/>
        </w:trPr>
        <w:tc>
          <w:tcPr>
            <w:tcW w:w="4436" w:type="dxa"/>
            <w:tcBorders>
              <w:top w:val="single" w:sz="2" w:space="0" w:color="auto"/>
            </w:tcBorders>
          </w:tcPr>
          <w:p w14:paraId="5A43625E" w14:textId="77777777" w:rsidR="009F79CF" w:rsidRDefault="00EB3612">
            <w:pPr>
              <w:pStyle w:val="a4"/>
              <w:tabs>
                <w:tab w:val="left" w:pos="855"/>
              </w:tabs>
              <w:spacing w:after="0"/>
              <w:ind w:hanging="6"/>
              <w:rPr>
                <w:color w:val="2F2F2F"/>
                <w:w w:val="108"/>
              </w:rPr>
            </w:pPr>
            <w:r>
              <w:rPr>
                <w:color w:val="2F2F2F"/>
                <w:w w:val="108"/>
              </w:rPr>
              <w:t>4.1.5</w:t>
            </w:r>
            <w:r>
              <w:rPr>
                <w:rFonts w:hint="eastAsia"/>
                <w:b/>
                <w:bCs/>
                <w:color w:val="2F2F2F"/>
                <w:w w:val="108"/>
              </w:rPr>
              <w:t xml:space="preserve">  </w:t>
            </w:r>
            <w:r>
              <w:rPr>
                <w:color w:val="2F2F2F"/>
                <w:w w:val="108"/>
              </w:rPr>
              <w:t>化工区中的生产、辅助生产、公用工程、交通运输、仓储等设施，以及</w:t>
            </w:r>
            <w:r>
              <w:rPr>
                <w:rFonts w:asciiTheme="minorEastAsia" w:hAnsiTheme="minorEastAsia"/>
                <w:bCs/>
                <w:color w:val="2F2F2F"/>
                <w:w w:val="108"/>
                <w:bdr w:val="single" w:sz="4" w:space="0" w:color="auto"/>
              </w:rPr>
              <w:t>居住区、</w:t>
            </w:r>
            <w:r>
              <w:rPr>
                <w:color w:val="2F2F2F"/>
                <w:w w:val="108"/>
              </w:rPr>
              <w:t>环境保护工程、卫生防护带、防洪排涝工程、施工基地及固体废物</w:t>
            </w:r>
            <w:r>
              <w:rPr>
                <w:color w:val="2F2F2F"/>
                <w:w w:val="108"/>
                <w:bdr w:val="single" w:sz="4" w:space="0" w:color="auto"/>
              </w:rPr>
              <w:t>堆</w:t>
            </w:r>
            <w:r>
              <w:rPr>
                <w:color w:val="2F2F2F"/>
                <w:w w:val="108"/>
              </w:rPr>
              <w:t>场等，应统一规划、合理布局，并应符合下列要求：</w:t>
            </w:r>
          </w:p>
          <w:p w14:paraId="66219EAA" w14:textId="77777777" w:rsidR="009F79CF" w:rsidRDefault="00EB3612">
            <w:pPr>
              <w:pStyle w:val="a4"/>
              <w:tabs>
                <w:tab w:val="left" w:pos="855"/>
              </w:tabs>
              <w:spacing w:after="0"/>
              <w:ind w:firstLineChars="200" w:firstLine="518"/>
              <w:rPr>
                <w:color w:val="2F2F2F"/>
                <w:w w:val="108"/>
              </w:rPr>
            </w:pPr>
            <w:r>
              <w:rPr>
                <w:color w:val="2F2F2F"/>
                <w:w w:val="108"/>
              </w:rPr>
              <w:t xml:space="preserve">1  </w:t>
            </w:r>
            <w:r>
              <w:rPr>
                <w:color w:val="2F2F2F"/>
                <w:w w:val="108"/>
              </w:rPr>
              <w:t>应根据规划用地的使用性质和功能，进行合理布置。</w:t>
            </w:r>
          </w:p>
          <w:p w14:paraId="32D0DCE4" w14:textId="77777777" w:rsidR="009F79CF" w:rsidRDefault="00EB3612">
            <w:pPr>
              <w:pStyle w:val="a4"/>
              <w:tabs>
                <w:tab w:val="left" w:pos="855"/>
              </w:tabs>
              <w:spacing w:after="0"/>
              <w:ind w:firstLineChars="200" w:firstLine="518"/>
              <w:rPr>
                <w:color w:val="2F2F2F"/>
                <w:w w:val="108"/>
              </w:rPr>
            </w:pPr>
            <w:r>
              <w:rPr>
                <w:color w:val="2F2F2F"/>
                <w:w w:val="108"/>
              </w:rPr>
              <w:t>2</w:t>
            </w:r>
            <w:r>
              <w:rPr>
                <w:rFonts w:hint="eastAsia"/>
                <w:color w:val="2F2F2F"/>
                <w:w w:val="108"/>
              </w:rPr>
              <w:t xml:space="preserve">  </w:t>
            </w:r>
            <w:r>
              <w:rPr>
                <w:color w:val="2F2F2F"/>
                <w:w w:val="108"/>
              </w:rPr>
              <w:t>生产关联密切的工厂应靠近布置，并应满足相互间对安全生产、环境保护、工业卫生及发展等要求。</w:t>
            </w:r>
          </w:p>
          <w:p w14:paraId="11B6D758" w14:textId="77777777" w:rsidR="009F79CF" w:rsidRDefault="00EB3612">
            <w:pPr>
              <w:pStyle w:val="a4"/>
              <w:tabs>
                <w:tab w:val="left" w:pos="855"/>
              </w:tabs>
              <w:spacing w:after="0"/>
              <w:ind w:firstLineChars="200" w:firstLine="518"/>
              <w:rPr>
                <w:color w:val="2F2F2F"/>
                <w:w w:val="108"/>
              </w:rPr>
            </w:pPr>
            <w:r>
              <w:rPr>
                <w:color w:val="2F2F2F"/>
                <w:w w:val="108"/>
              </w:rPr>
              <w:t xml:space="preserve">3  </w:t>
            </w:r>
            <w:r>
              <w:rPr>
                <w:color w:val="2F2F2F"/>
                <w:w w:val="108"/>
              </w:rPr>
              <w:t>应有利于各工厂的三废治理及综合利用，并应合理布置固体废物</w:t>
            </w:r>
            <w:r>
              <w:rPr>
                <w:color w:val="2F2F2F"/>
                <w:w w:val="108"/>
                <w:bdr w:val="single" w:sz="4" w:space="0" w:color="auto"/>
              </w:rPr>
              <w:t>堆</w:t>
            </w:r>
            <w:r>
              <w:rPr>
                <w:color w:val="2F2F2F"/>
                <w:w w:val="108"/>
              </w:rPr>
              <w:t>场的位置。</w:t>
            </w:r>
          </w:p>
          <w:p w14:paraId="2E700D82" w14:textId="77777777" w:rsidR="009F79CF" w:rsidRDefault="00EB3612">
            <w:pPr>
              <w:pStyle w:val="a4"/>
              <w:tabs>
                <w:tab w:val="left" w:pos="855"/>
              </w:tabs>
              <w:spacing w:after="0"/>
              <w:ind w:firstLineChars="200" w:firstLine="518"/>
              <w:rPr>
                <w:color w:val="2F2F2F"/>
                <w:w w:val="108"/>
              </w:rPr>
            </w:pPr>
            <w:r>
              <w:rPr>
                <w:color w:val="2F2F2F"/>
                <w:w w:val="108"/>
              </w:rPr>
              <w:lastRenderedPageBreak/>
              <w:t>4</w:t>
            </w:r>
            <w:r>
              <w:rPr>
                <w:rFonts w:hint="eastAsia"/>
                <w:color w:val="2F2F2F"/>
                <w:w w:val="108"/>
              </w:rPr>
              <w:t xml:space="preserve">  </w:t>
            </w:r>
            <w:r>
              <w:rPr>
                <w:color w:val="2F2F2F"/>
                <w:w w:val="108"/>
              </w:rPr>
              <w:t>化工区主要交通运输路线及交通运输设施的布置，应与当地交通运输现状和规划路线相协调，并应和区外路线合理衔接。应有利于各工厂货物运输、方便厂际间生产联系，物流宜顺畅，路线宜短捷，并应满足职工工作和生活的需要。</w:t>
            </w:r>
            <w:r>
              <w:rPr>
                <w:rFonts w:asciiTheme="minorEastAsia" w:hAnsiTheme="minorEastAsia"/>
                <w:bCs/>
                <w:color w:val="2F2F2F"/>
                <w:w w:val="108"/>
                <w:bdr w:val="single" w:sz="4" w:space="0" w:color="auto"/>
              </w:rPr>
              <w:t>在区内规划机动车和非机动车的车位用地时，应按有关停车场建设和管理的规定，结合各工厂的总平面布置，并以满足本</w:t>
            </w:r>
            <w:r>
              <w:rPr>
                <w:color w:val="2F2F2F"/>
                <w:w w:val="108"/>
                <w:bdr w:val="single" w:sz="4" w:space="0" w:color="auto"/>
              </w:rPr>
              <w:t>单位车辆使用要求为原则进行规划。</w:t>
            </w:r>
          </w:p>
          <w:p w14:paraId="1BC2F318" w14:textId="77777777" w:rsidR="009F79CF" w:rsidRDefault="00EB3612">
            <w:pPr>
              <w:pStyle w:val="a4"/>
              <w:ind w:firstLine="408"/>
              <w:rPr>
                <w:color w:val="282828"/>
                <w:w w:val="105"/>
              </w:rPr>
            </w:pPr>
            <w:r>
              <w:rPr>
                <w:rFonts w:eastAsia="Times New Roman"/>
                <w:color w:val="282828"/>
                <w:w w:val="105"/>
              </w:rPr>
              <w:t>5</w:t>
            </w:r>
            <w:r>
              <w:rPr>
                <w:rFonts w:hint="eastAsia"/>
                <w:b/>
                <w:bCs/>
                <w:color w:val="282828"/>
                <w:w w:val="105"/>
              </w:rPr>
              <w:t xml:space="preserve">  </w:t>
            </w:r>
            <w:r>
              <w:rPr>
                <w:color w:val="2F2F2F"/>
                <w:w w:val="108"/>
              </w:rPr>
              <w:t>分期建设时，应以近期为主、近远期结合、一次规划、分期实施，并应根据生产的发展趋势及具体建设条件留有发展余地。</w:t>
            </w:r>
          </w:p>
        </w:tc>
        <w:tc>
          <w:tcPr>
            <w:tcW w:w="4519" w:type="dxa"/>
          </w:tcPr>
          <w:p w14:paraId="20F4A268" w14:textId="77777777" w:rsidR="009F79CF" w:rsidRDefault="00EB3612">
            <w:pPr>
              <w:pStyle w:val="a4"/>
              <w:tabs>
                <w:tab w:val="left" w:pos="855"/>
              </w:tabs>
              <w:spacing w:after="0"/>
              <w:rPr>
                <w:color w:val="2F2F2F"/>
                <w:w w:val="108"/>
              </w:rPr>
            </w:pPr>
            <w:r>
              <w:rPr>
                <w:w w:val="108"/>
              </w:rPr>
              <w:lastRenderedPageBreak/>
              <w:t>4.1.5</w:t>
            </w:r>
            <w:r>
              <w:rPr>
                <w:rFonts w:hint="eastAsia"/>
                <w:b/>
                <w:bCs/>
                <w:w w:val="108"/>
              </w:rPr>
              <w:t xml:space="preserve">  </w:t>
            </w:r>
            <w:r>
              <w:rPr>
                <w:w w:val="108"/>
              </w:rPr>
              <w:t>化工</w:t>
            </w:r>
            <w:r>
              <w:rPr>
                <w:rFonts w:hint="eastAsia"/>
                <w:w w:val="108"/>
                <w:u w:val="single"/>
              </w:rPr>
              <w:t>园</w:t>
            </w:r>
            <w:r>
              <w:rPr>
                <w:w w:val="108"/>
              </w:rPr>
              <w:t>区中的生产、辅助生产、公用工程、交通运输、仓储等设施，以及环境保护工程、卫生防护带、防洪排涝工程、施工基地及固体废物</w:t>
            </w:r>
            <w:r>
              <w:rPr>
                <w:w w:val="108"/>
                <w:u w:val="single"/>
              </w:rPr>
              <w:t>处置</w:t>
            </w:r>
            <w:r>
              <w:rPr>
                <w:w w:val="108"/>
              </w:rPr>
              <w:t>场等，</w:t>
            </w:r>
            <w:r>
              <w:rPr>
                <w:color w:val="2F2F2F"/>
                <w:w w:val="108"/>
              </w:rPr>
              <w:t>应统一规划、合理布局，并应符合下列要求：</w:t>
            </w:r>
          </w:p>
          <w:p w14:paraId="64073C95" w14:textId="77777777" w:rsidR="009F79CF" w:rsidRDefault="00EB3612">
            <w:pPr>
              <w:pStyle w:val="a4"/>
              <w:tabs>
                <w:tab w:val="left" w:pos="855"/>
              </w:tabs>
              <w:spacing w:after="0"/>
              <w:ind w:firstLineChars="200" w:firstLine="518"/>
              <w:rPr>
                <w:color w:val="2F2F2F"/>
                <w:w w:val="108"/>
              </w:rPr>
            </w:pPr>
            <w:r>
              <w:rPr>
                <w:color w:val="2F2F2F"/>
                <w:w w:val="108"/>
              </w:rPr>
              <w:t xml:space="preserve">1  </w:t>
            </w:r>
            <w:r>
              <w:rPr>
                <w:color w:val="2F2F2F"/>
                <w:w w:val="108"/>
              </w:rPr>
              <w:t>应根据规划用地的使用性质和功能，进行合理布置。</w:t>
            </w:r>
          </w:p>
          <w:p w14:paraId="04AC00F1" w14:textId="77777777" w:rsidR="009F79CF" w:rsidRDefault="00EB3612">
            <w:pPr>
              <w:pStyle w:val="a4"/>
              <w:tabs>
                <w:tab w:val="left" w:pos="855"/>
              </w:tabs>
              <w:spacing w:after="0"/>
              <w:ind w:firstLineChars="200" w:firstLine="518"/>
              <w:rPr>
                <w:color w:val="2F2F2F"/>
                <w:w w:val="108"/>
              </w:rPr>
            </w:pPr>
            <w:r>
              <w:rPr>
                <w:color w:val="2F2F2F"/>
                <w:w w:val="108"/>
              </w:rPr>
              <w:t>2</w:t>
            </w:r>
            <w:r>
              <w:rPr>
                <w:rFonts w:hint="eastAsia"/>
                <w:color w:val="2F2F2F"/>
                <w:w w:val="108"/>
              </w:rPr>
              <w:t xml:space="preserve">  </w:t>
            </w:r>
            <w:r>
              <w:rPr>
                <w:color w:val="2F2F2F"/>
                <w:w w:val="108"/>
              </w:rPr>
              <w:t>生产关联密切的工厂应靠近布置，并应满足相互间对安全生产、环境保护、工业卫生及发展等要求。</w:t>
            </w:r>
          </w:p>
          <w:p w14:paraId="55ACC4BD" w14:textId="77777777" w:rsidR="009F79CF" w:rsidRDefault="00EB3612">
            <w:pPr>
              <w:pStyle w:val="a4"/>
              <w:tabs>
                <w:tab w:val="left" w:pos="855"/>
              </w:tabs>
              <w:spacing w:after="0"/>
              <w:ind w:firstLineChars="200" w:firstLine="518"/>
              <w:rPr>
                <w:w w:val="108"/>
              </w:rPr>
            </w:pPr>
            <w:r>
              <w:rPr>
                <w:color w:val="2F2F2F"/>
                <w:w w:val="108"/>
              </w:rPr>
              <w:t xml:space="preserve">3  </w:t>
            </w:r>
            <w:r>
              <w:rPr>
                <w:color w:val="2F2F2F"/>
                <w:w w:val="108"/>
              </w:rPr>
              <w:t>应有利于各工厂的三废治理及综合利用，并应合理布置固体废物</w:t>
            </w:r>
            <w:r>
              <w:rPr>
                <w:w w:val="108"/>
                <w:u w:val="single"/>
              </w:rPr>
              <w:t>处置</w:t>
            </w:r>
            <w:r>
              <w:rPr>
                <w:w w:val="108"/>
              </w:rPr>
              <w:t>场的位置。</w:t>
            </w:r>
          </w:p>
          <w:p w14:paraId="6004606C" w14:textId="77777777" w:rsidR="009F79CF" w:rsidRDefault="00EB3612">
            <w:pPr>
              <w:pStyle w:val="a4"/>
              <w:tabs>
                <w:tab w:val="left" w:pos="855"/>
              </w:tabs>
              <w:spacing w:after="0"/>
              <w:ind w:firstLineChars="200" w:firstLine="518"/>
              <w:rPr>
                <w:w w:val="108"/>
              </w:rPr>
            </w:pPr>
            <w:r>
              <w:rPr>
                <w:w w:val="108"/>
              </w:rPr>
              <w:t>4</w:t>
            </w:r>
            <w:r>
              <w:rPr>
                <w:rFonts w:hint="eastAsia"/>
                <w:w w:val="108"/>
              </w:rPr>
              <w:t xml:space="preserve">  </w:t>
            </w:r>
            <w:r>
              <w:rPr>
                <w:w w:val="108"/>
              </w:rPr>
              <w:t>化工</w:t>
            </w:r>
            <w:r>
              <w:rPr>
                <w:rFonts w:hint="eastAsia"/>
                <w:w w:val="108"/>
                <w:u w:val="single"/>
              </w:rPr>
              <w:t>园</w:t>
            </w:r>
            <w:r>
              <w:rPr>
                <w:w w:val="108"/>
              </w:rPr>
              <w:t>区主要交通运输路线及</w:t>
            </w:r>
            <w:r>
              <w:rPr>
                <w:w w:val="108"/>
              </w:rPr>
              <w:lastRenderedPageBreak/>
              <w:t>交通运输设施的布置，应与当地交通运输现状和规划路线相协调，并应和区外路线合理衔接。应有利于各工厂货物运输、方便厂际间生产联系，物流</w:t>
            </w:r>
            <w:r>
              <w:rPr>
                <w:rFonts w:hint="eastAsia"/>
                <w:w w:val="108"/>
                <w:u w:val="single"/>
              </w:rPr>
              <w:t>、人流</w:t>
            </w:r>
            <w:r>
              <w:rPr>
                <w:w w:val="108"/>
              </w:rPr>
              <w:t>宜顺畅，路线宜短捷，并应满足职工工作和生活的需要。</w:t>
            </w:r>
          </w:p>
          <w:p w14:paraId="22F4004E" w14:textId="77777777" w:rsidR="009F79CF" w:rsidRDefault="00EB3612">
            <w:pPr>
              <w:ind w:firstLineChars="200" w:firstLine="503"/>
              <w:rPr>
                <w:rFonts w:eastAsia="宋体"/>
                <w:u w:val="single"/>
              </w:rPr>
            </w:pPr>
            <w:r>
              <w:rPr>
                <w:rFonts w:eastAsia="Times New Roman"/>
                <w:w w:val="105"/>
              </w:rPr>
              <w:t>5</w:t>
            </w:r>
            <w:r>
              <w:rPr>
                <w:rFonts w:hint="eastAsia"/>
                <w:b/>
                <w:bCs/>
                <w:w w:val="105"/>
              </w:rPr>
              <w:t xml:space="preserve">  </w:t>
            </w:r>
            <w:r>
              <w:rPr>
                <w:w w:val="108"/>
              </w:rPr>
              <w:t>分期建设时，应以</w:t>
            </w:r>
            <w:r>
              <w:rPr>
                <w:color w:val="2F2F2F"/>
                <w:w w:val="108"/>
              </w:rPr>
              <w:t>近期为主、近远期结合、一次规划、分期实施，并应根据生产的发展趋势及具体建设条件留有发展余地。</w:t>
            </w:r>
          </w:p>
        </w:tc>
      </w:tr>
      <w:tr w:rsidR="009F79CF" w14:paraId="46E10899" w14:textId="77777777">
        <w:trPr>
          <w:jc w:val="center"/>
        </w:trPr>
        <w:tc>
          <w:tcPr>
            <w:tcW w:w="4436" w:type="dxa"/>
          </w:tcPr>
          <w:p w14:paraId="27DACDE6" w14:textId="77777777" w:rsidR="009F79CF" w:rsidRDefault="00EB3612">
            <w:pPr>
              <w:pStyle w:val="a3"/>
              <w:rPr>
                <w:rFonts w:eastAsia="宋体"/>
              </w:rPr>
            </w:pPr>
            <w:r>
              <w:rPr>
                <w:rFonts w:eastAsia="Times New Roman"/>
                <w:color w:val="282828"/>
                <w:w w:val="105"/>
              </w:rPr>
              <w:lastRenderedPageBreak/>
              <w:t>4.1.6</w:t>
            </w:r>
            <w:r>
              <w:rPr>
                <w:rFonts w:eastAsia="Times New Roman" w:hint="eastAsia"/>
                <w:b/>
                <w:bCs/>
                <w:color w:val="282828"/>
                <w:w w:val="105"/>
              </w:rPr>
              <w:t xml:space="preserve"> </w:t>
            </w:r>
            <w:r>
              <w:rPr>
                <w:rFonts w:hint="eastAsia"/>
                <w:b/>
                <w:bCs/>
                <w:color w:val="282828"/>
                <w:w w:val="110"/>
              </w:rPr>
              <w:t xml:space="preserve"> </w:t>
            </w:r>
            <w:r>
              <w:rPr>
                <w:color w:val="2F2F2F"/>
                <w:w w:val="108"/>
              </w:rPr>
              <w:t>设置洁净厂房的医药化工企业应布置在化工区内环境清洁、大气质量较好的地段。</w:t>
            </w:r>
            <w:r>
              <w:rPr>
                <w:rFonts w:asciiTheme="minorEastAsia" w:hAnsiTheme="minorEastAsia"/>
                <w:bCs/>
                <w:color w:val="2F2F2F"/>
                <w:w w:val="108"/>
                <w:bdr w:val="single" w:sz="4" w:space="0" w:color="auto"/>
              </w:rPr>
              <w:t>洁净厂房新风口与化工区运输主干道的距离宜大于50m。</w:t>
            </w:r>
          </w:p>
        </w:tc>
        <w:tc>
          <w:tcPr>
            <w:tcW w:w="4519" w:type="dxa"/>
          </w:tcPr>
          <w:p w14:paraId="1019BFD5" w14:textId="77777777" w:rsidR="009F79CF" w:rsidRDefault="00EB3612" w:rsidP="00AE16AA">
            <w:pPr>
              <w:rPr>
                <w:rFonts w:eastAsia="宋体"/>
              </w:rPr>
            </w:pPr>
            <w:r>
              <w:rPr>
                <w:rFonts w:eastAsia="Times New Roman"/>
                <w:w w:val="105"/>
              </w:rPr>
              <w:t>4.1.6</w:t>
            </w:r>
            <w:r>
              <w:rPr>
                <w:rFonts w:eastAsia="Times New Roman" w:hint="eastAsia"/>
                <w:b/>
                <w:bCs/>
                <w:w w:val="105"/>
              </w:rPr>
              <w:t xml:space="preserve"> </w:t>
            </w:r>
            <w:r>
              <w:rPr>
                <w:rFonts w:hint="eastAsia"/>
                <w:b/>
                <w:bCs/>
                <w:color w:val="282828"/>
                <w:w w:val="110"/>
              </w:rPr>
              <w:t xml:space="preserve"> </w:t>
            </w:r>
            <w:r>
              <w:rPr>
                <w:color w:val="2F2F2F"/>
                <w:w w:val="108"/>
              </w:rPr>
              <w:t>设置洁净厂房的医药化工企业应布置在化工</w:t>
            </w:r>
            <w:r w:rsidR="00AE16AA">
              <w:rPr>
                <w:color w:val="2F2F2F"/>
                <w:w w:val="108"/>
                <w:u w:val="single"/>
              </w:rPr>
              <w:t>园</w:t>
            </w:r>
            <w:r>
              <w:rPr>
                <w:color w:val="2F2F2F"/>
                <w:w w:val="108"/>
              </w:rPr>
              <w:t>区内环境清洁、大气质量较好的地段。</w:t>
            </w:r>
          </w:p>
        </w:tc>
      </w:tr>
      <w:tr w:rsidR="009F79CF" w14:paraId="765A8F20" w14:textId="77777777">
        <w:trPr>
          <w:jc w:val="center"/>
        </w:trPr>
        <w:tc>
          <w:tcPr>
            <w:tcW w:w="4436" w:type="dxa"/>
          </w:tcPr>
          <w:p w14:paraId="4213B497" w14:textId="77777777" w:rsidR="009F79CF" w:rsidRDefault="00EB3612">
            <w:pPr>
              <w:pStyle w:val="a4"/>
              <w:rPr>
                <w:bCs/>
                <w:color w:val="282828"/>
                <w:w w:val="105"/>
              </w:rPr>
            </w:pPr>
            <w:r>
              <w:rPr>
                <w:rFonts w:eastAsia="Times New Roman"/>
                <w:bCs/>
                <w:color w:val="282828"/>
                <w:w w:val="105"/>
              </w:rPr>
              <w:t>4.1.8</w:t>
            </w:r>
            <w:r>
              <w:rPr>
                <w:rFonts w:eastAsia="Times New Roman" w:hint="eastAsia"/>
                <w:bCs/>
                <w:color w:val="282828"/>
                <w:w w:val="105"/>
              </w:rPr>
              <w:t xml:space="preserve">  </w:t>
            </w:r>
            <w:r>
              <w:rPr>
                <w:rFonts w:ascii="宋体" w:eastAsia="宋体" w:hAnsi="宋体" w:cs="宋体" w:hint="eastAsia"/>
                <w:bCs/>
                <w:color w:val="282828"/>
                <w:w w:val="105"/>
              </w:rPr>
              <w:t>化工区位于机场附近时，其布置应满足机场净空区域对周围环境的要求，并应符合国家现行标准《民用机场飞行区技术标准》</w:t>
            </w:r>
            <w:r>
              <w:rPr>
                <w:rFonts w:eastAsia="Times New Roman"/>
                <w:bCs/>
                <w:color w:val="282828"/>
                <w:w w:val="105"/>
              </w:rPr>
              <w:t>MH 5001</w:t>
            </w:r>
            <w:r>
              <w:rPr>
                <w:rFonts w:ascii="宋体" w:eastAsia="宋体" w:hAnsi="宋体" w:cs="宋体" w:hint="eastAsia"/>
                <w:bCs/>
                <w:color w:val="282828"/>
                <w:w w:val="105"/>
              </w:rPr>
              <w:t>的有关规定。</w:t>
            </w:r>
          </w:p>
        </w:tc>
        <w:tc>
          <w:tcPr>
            <w:tcW w:w="4519" w:type="dxa"/>
          </w:tcPr>
          <w:p w14:paraId="0903EAFD" w14:textId="77777777" w:rsidR="009F79CF" w:rsidRDefault="00EB3612">
            <w:pPr>
              <w:pStyle w:val="a4"/>
              <w:rPr>
                <w:bCs/>
                <w:color w:val="282828"/>
                <w:w w:val="105"/>
              </w:rPr>
            </w:pPr>
            <w:r>
              <w:rPr>
                <w:rFonts w:eastAsia="Times New Roman"/>
                <w:bCs/>
                <w:color w:val="282828"/>
                <w:w w:val="105"/>
              </w:rPr>
              <w:t>4.1.8</w:t>
            </w:r>
            <w:r>
              <w:rPr>
                <w:rFonts w:eastAsia="Times New Roman" w:hint="eastAsia"/>
                <w:bCs/>
                <w:color w:val="282828"/>
                <w:w w:val="105"/>
              </w:rPr>
              <w:t xml:space="preserve">  </w:t>
            </w:r>
            <w:r>
              <w:rPr>
                <w:rFonts w:ascii="宋体" w:eastAsia="宋体" w:hAnsi="宋体" w:cs="宋体" w:hint="eastAsia"/>
                <w:bCs/>
                <w:color w:val="282828"/>
                <w:w w:val="105"/>
              </w:rPr>
              <w:t>化工</w:t>
            </w:r>
            <w:r>
              <w:rPr>
                <w:rFonts w:ascii="宋体" w:eastAsia="宋体" w:hAnsi="宋体" w:cs="宋体" w:hint="eastAsia"/>
                <w:bCs/>
                <w:color w:val="282828"/>
                <w:w w:val="105"/>
                <w:u w:val="single"/>
              </w:rPr>
              <w:t>园</w:t>
            </w:r>
            <w:r>
              <w:rPr>
                <w:rFonts w:ascii="宋体" w:eastAsia="宋体" w:hAnsi="宋体" w:cs="宋体" w:hint="eastAsia"/>
                <w:bCs/>
                <w:color w:val="282828"/>
                <w:w w:val="105"/>
              </w:rPr>
              <w:t>区位于机场附近时，其布置应满足机场净空区域对周围环境的要求，并应符合国家现行标准《民用机场飞行区技术标准》</w:t>
            </w:r>
            <w:r>
              <w:rPr>
                <w:rFonts w:eastAsia="Times New Roman"/>
                <w:bCs/>
                <w:color w:val="282828"/>
                <w:w w:val="105"/>
              </w:rPr>
              <w:t>MH 5001</w:t>
            </w:r>
            <w:r>
              <w:rPr>
                <w:rFonts w:ascii="宋体" w:eastAsia="宋体" w:hAnsi="宋体" w:cs="宋体" w:hint="eastAsia"/>
                <w:bCs/>
                <w:color w:val="282828"/>
                <w:w w:val="105"/>
              </w:rPr>
              <w:t>的有关规定。</w:t>
            </w:r>
          </w:p>
        </w:tc>
      </w:tr>
      <w:tr w:rsidR="009F79CF" w14:paraId="29639468" w14:textId="77777777">
        <w:trPr>
          <w:jc w:val="center"/>
        </w:trPr>
        <w:tc>
          <w:tcPr>
            <w:tcW w:w="4436" w:type="dxa"/>
          </w:tcPr>
          <w:p w14:paraId="0B31A6B4" w14:textId="77777777" w:rsidR="009F79CF" w:rsidRDefault="00EB3612">
            <w:pPr>
              <w:pStyle w:val="a4"/>
              <w:rPr>
                <w:bCs/>
                <w:color w:val="282828"/>
                <w:w w:val="105"/>
              </w:rPr>
            </w:pPr>
            <w:r>
              <w:rPr>
                <w:rFonts w:eastAsia="Times New Roman"/>
                <w:color w:val="282828"/>
                <w:w w:val="105"/>
              </w:rPr>
              <w:t>4.1.9</w:t>
            </w:r>
            <w:r>
              <w:rPr>
                <w:rFonts w:eastAsia="Times New Roman" w:hint="eastAsia"/>
                <w:bCs/>
                <w:color w:val="282828"/>
                <w:w w:val="105"/>
              </w:rPr>
              <w:t xml:space="preserve">  </w:t>
            </w:r>
            <w:r>
              <w:rPr>
                <w:rFonts w:ascii="宋体" w:eastAsia="宋体" w:hAnsi="宋体" w:cs="宋体" w:hint="eastAsia"/>
                <w:bCs/>
                <w:color w:val="282828"/>
                <w:w w:val="105"/>
              </w:rPr>
              <w:t>化工区内或附近有气象台站时，</w:t>
            </w:r>
            <w:r>
              <w:rPr>
                <w:rFonts w:ascii="宋体" w:eastAsia="宋体" w:hAnsi="宋体" w:cs="宋体" w:hint="eastAsia"/>
                <w:bCs/>
                <w:color w:val="282828"/>
                <w:w w:val="105"/>
              </w:rPr>
              <w:lastRenderedPageBreak/>
              <w:t>化工区总体布置应符合气象观测对环境的技术要求。观测场应位于化工区的全年最小频率风向的下风侧</w:t>
            </w:r>
            <w:r>
              <w:rPr>
                <w:rFonts w:eastAsia="Times New Roman"/>
                <w:bCs/>
                <w:color w:val="282828"/>
                <w:w w:val="105"/>
              </w:rPr>
              <w:t>;</w:t>
            </w:r>
            <w:r>
              <w:rPr>
                <w:rFonts w:ascii="宋体" w:eastAsia="宋体" w:hAnsi="宋体" w:cs="宋体" w:hint="eastAsia"/>
                <w:bCs/>
                <w:color w:val="282828"/>
                <w:w w:val="105"/>
              </w:rPr>
              <w:t>化工区内孤立的建筑物、构筑物距观测场边缘的距离不应小于该建筑物、构筑物高度的</w:t>
            </w:r>
            <w:r>
              <w:rPr>
                <w:rFonts w:eastAsia="Times New Roman"/>
                <w:bCs/>
                <w:color w:val="282828"/>
                <w:w w:val="105"/>
              </w:rPr>
              <w:t>3</w:t>
            </w:r>
            <w:r>
              <w:rPr>
                <w:rFonts w:ascii="宋体" w:eastAsia="宋体" w:hAnsi="宋体" w:cs="宋体" w:hint="eastAsia"/>
                <w:bCs/>
                <w:color w:val="282828"/>
                <w:w w:val="105"/>
              </w:rPr>
              <w:t>倍</w:t>
            </w:r>
            <w:r>
              <w:rPr>
                <w:rFonts w:eastAsia="Times New Roman"/>
                <w:bCs/>
                <w:color w:val="282828"/>
                <w:w w:val="105"/>
              </w:rPr>
              <w:t>;</w:t>
            </w:r>
            <w:r>
              <w:rPr>
                <w:rFonts w:ascii="宋体" w:eastAsia="宋体" w:hAnsi="宋体" w:cs="宋体" w:hint="eastAsia"/>
                <w:bCs/>
                <w:color w:val="282828"/>
                <w:w w:val="105"/>
              </w:rPr>
              <w:t>成排布置的建筑物、构筑物距离不应小于该建筑物、构筑物平均高度的</w:t>
            </w:r>
            <w:r>
              <w:rPr>
                <w:rFonts w:eastAsia="Times New Roman"/>
                <w:bCs/>
                <w:color w:val="282828"/>
                <w:w w:val="105"/>
              </w:rPr>
              <w:t>10</w:t>
            </w:r>
            <w:r>
              <w:rPr>
                <w:rFonts w:ascii="宋体" w:eastAsia="宋体" w:hAnsi="宋体" w:cs="宋体" w:hint="eastAsia"/>
                <w:bCs/>
                <w:color w:val="282828"/>
                <w:w w:val="105"/>
              </w:rPr>
              <w:t>倍，且不应小于</w:t>
            </w:r>
            <w:r>
              <w:rPr>
                <w:rFonts w:eastAsia="Times New Roman"/>
                <w:bCs/>
                <w:color w:val="282828"/>
                <w:w w:val="105"/>
              </w:rPr>
              <w:t>50m</w:t>
            </w:r>
            <w:r>
              <w:rPr>
                <w:rFonts w:ascii="宋体" w:eastAsia="宋体" w:hAnsi="宋体" w:cs="宋体" w:hint="eastAsia"/>
                <w:bCs/>
                <w:color w:val="282828"/>
                <w:w w:val="105"/>
              </w:rPr>
              <w:t>。</w:t>
            </w:r>
          </w:p>
        </w:tc>
        <w:tc>
          <w:tcPr>
            <w:tcW w:w="4519" w:type="dxa"/>
          </w:tcPr>
          <w:p w14:paraId="0AD50669" w14:textId="77777777" w:rsidR="009F79CF" w:rsidRDefault="00EB3612">
            <w:pPr>
              <w:pStyle w:val="a4"/>
              <w:rPr>
                <w:bCs/>
                <w:color w:val="282828"/>
                <w:w w:val="105"/>
              </w:rPr>
            </w:pPr>
            <w:r>
              <w:rPr>
                <w:rFonts w:eastAsia="Times New Roman"/>
                <w:color w:val="282828"/>
                <w:w w:val="105"/>
              </w:rPr>
              <w:lastRenderedPageBreak/>
              <w:t>4.1.9</w:t>
            </w:r>
            <w:r>
              <w:rPr>
                <w:rFonts w:eastAsia="Times New Roman" w:hint="eastAsia"/>
                <w:bCs/>
                <w:color w:val="282828"/>
                <w:w w:val="105"/>
              </w:rPr>
              <w:t xml:space="preserve">  </w:t>
            </w:r>
            <w:r>
              <w:rPr>
                <w:rFonts w:ascii="宋体" w:eastAsia="宋体" w:hAnsi="宋体" w:cs="宋体" w:hint="eastAsia"/>
                <w:bCs/>
                <w:color w:val="282828"/>
                <w:w w:val="105"/>
              </w:rPr>
              <w:t>化工</w:t>
            </w:r>
            <w:r>
              <w:rPr>
                <w:rFonts w:ascii="宋体" w:eastAsia="宋体" w:hAnsi="宋体" w:cs="宋体" w:hint="eastAsia"/>
                <w:bCs/>
                <w:color w:val="282828"/>
                <w:w w:val="105"/>
                <w:u w:val="single"/>
              </w:rPr>
              <w:t>园</w:t>
            </w:r>
            <w:r>
              <w:rPr>
                <w:rFonts w:ascii="宋体" w:eastAsia="宋体" w:hAnsi="宋体" w:cs="宋体" w:hint="eastAsia"/>
                <w:bCs/>
                <w:color w:val="282828"/>
                <w:w w:val="105"/>
              </w:rPr>
              <w:t>区内或附近有气象台站</w:t>
            </w:r>
            <w:r>
              <w:rPr>
                <w:rFonts w:ascii="宋体" w:eastAsia="宋体" w:hAnsi="宋体" w:cs="宋体" w:hint="eastAsia"/>
                <w:bCs/>
                <w:color w:val="282828"/>
                <w:w w:val="105"/>
              </w:rPr>
              <w:lastRenderedPageBreak/>
              <w:t>时，化工</w:t>
            </w:r>
            <w:r>
              <w:rPr>
                <w:rFonts w:ascii="宋体" w:eastAsia="宋体" w:hAnsi="宋体" w:cs="宋体" w:hint="eastAsia"/>
                <w:bCs/>
                <w:color w:val="282828"/>
                <w:w w:val="105"/>
                <w:u w:val="single"/>
              </w:rPr>
              <w:t>园</w:t>
            </w:r>
            <w:r>
              <w:rPr>
                <w:rFonts w:ascii="宋体" w:eastAsia="宋体" w:hAnsi="宋体" w:cs="宋体" w:hint="eastAsia"/>
                <w:bCs/>
                <w:color w:val="282828"/>
                <w:w w:val="105"/>
              </w:rPr>
              <w:t>区总体布置应符合气象观测对环境的技术要求。观测场应位于化工</w:t>
            </w:r>
            <w:r>
              <w:rPr>
                <w:rFonts w:ascii="宋体" w:eastAsia="宋体" w:hAnsi="宋体" w:cs="宋体" w:hint="eastAsia"/>
                <w:bCs/>
                <w:color w:val="282828"/>
                <w:w w:val="105"/>
                <w:u w:val="single"/>
              </w:rPr>
              <w:t>园</w:t>
            </w:r>
            <w:r>
              <w:rPr>
                <w:rFonts w:ascii="宋体" w:eastAsia="宋体" w:hAnsi="宋体" w:cs="宋体" w:hint="eastAsia"/>
                <w:bCs/>
                <w:color w:val="282828"/>
                <w:w w:val="105"/>
              </w:rPr>
              <w:t>区的全年最小频率风向的下风侧</w:t>
            </w:r>
            <w:r>
              <w:rPr>
                <w:rFonts w:eastAsia="Times New Roman"/>
                <w:bCs/>
                <w:color w:val="282828"/>
                <w:w w:val="105"/>
              </w:rPr>
              <w:t>;</w:t>
            </w:r>
            <w:r>
              <w:rPr>
                <w:rFonts w:ascii="宋体" w:eastAsia="宋体" w:hAnsi="宋体" w:cs="宋体" w:hint="eastAsia"/>
                <w:bCs/>
                <w:color w:val="282828"/>
                <w:w w:val="105"/>
              </w:rPr>
              <w:t>化工</w:t>
            </w:r>
            <w:r>
              <w:rPr>
                <w:rFonts w:ascii="宋体" w:eastAsia="宋体" w:hAnsi="宋体" w:cs="宋体" w:hint="eastAsia"/>
                <w:bCs/>
                <w:color w:val="282828"/>
                <w:w w:val="105"/>
                <w:u w:val="single"/>
              </w:rPr>
              <w:t>园</w:t>
            </w:r>
            <w:r>
              <w:rPr>
                <w:rFonts w:ascii="宋体" w:eastAsia="宋体" w:hAnsi="宋体" w:cs="宋体" w:hint="eastAsia"/>
                <w:bCs/>
                <w:color w:val="282828"/>
                <w:w w:val="105"/>
              </w:rPr>
              <w:t>区内孤立的建筑物、构筑物距观测场边缘的距离不应小于该建筑物、构筑物高度的</w:t>
            </w:r>
            <w:r>
              <w:rPr>
                <w:rFonts w:eastAsia="Times New Roman"/>
                <w:bCs/>
                <w:color w:val="282828"/>
                <w:w w:val="105"/>
              </w:rPr>
              <w:t>3</w:t>
            </w:r>
            <w:r>
              <w:rPr>
                <w:rFonts w:ascii="宋体" w:eastAsia="宋体" w:hAnsi="宋体" w:cs="宋体" w:hint="eastAsia"/>
                <w:bCs/>
                <w:color w:val="282828"/>
                <w:w w:val="105"/>
              </w:rPr>
              <w:t>倍</w:t>
            </w:r>
            <w:r>
              <w:rPr>
                <w:rFonts w:eastAsia="Times New Roman"/>
                <w:bCs/>
                <w:color w:val="282828"/>
                <w:w w:val="105"/>
              </w:rPr>
              <w:t>;</w:t>
            </w:r>
            <w:r>
              <w:rPr>
                <w:rFonts w:ascii="宋体" w:eastAsia="宋体" w:hAnsi="宋体" w:cs="宋体" w:hint="eastAsia"/>
                <w:bCs/>
                <w:color w:val="282828"/>
                <w:w w:val="105"/>
              </w:rPr>
              <w:t>成排布置的建筑物、构筑物距离不应小于该建筑物、构筑物平均高度的</w:t>
            </w:r>
            <w:r>
              <w:rPr>
                <w:rFonts w:eastAsia="Times New Roman"/>
                <w:bCs/>
                <w:color w:val="282828"/>
                <w:w w:val="105"/>
              </w:rPr>
              <w:t>10</w:t>
            </w:r>
            <w:r>
              <w:rPr>
                <w:rFonts w:ascii="宋体" w:eastAsia="宋体" w:hAnsi="宋体" w:cs="宋体" w:hint="eastAsia"/>
                <w:bCs/>
                <w:color w:val="282828"/>
                <w:w w:val="105"/>
              </w:rPr>
              <w:t>倍，且不应小于</w:t>
            </w:r>
            <w:r>
              <w:rPr>
                <w:rFonts w:eastAsia="Times New Roman"/>
                <w:bCs/>
                <w:color w:val="282828"/>
                <w:w w:val="105"/>
              </w:rPr>
              <w:t>50m</w:t>
            </w:r>
            <w:r>
              <w:rPr>
                <w:rFonts w:ascii="宋体" w:eastAsia="宋体" w:hAnsi="宋体" w:cs="宋体" w:hint="eastAsia"/>
                <w:bCs/>
                <w:color w:val="282828"/>
                <w:w w:val="105"/>
              </w:rPr>
              <w:t>。</w:t>
            </w:r>
          </w:p>
        </w:tc>
      </w:tr>
      <w:tr w:rsidR="009F79CF" w14:paraId="40A5FEEA" w14:textId="77777777">
        <w:trPr>
          <w:jc w:val="center"/>
        </w:trPr>
        <w:tc>
          <w:tcPr>
            <w:tcW w:w="4436" w:type="dxa"/>
          </w:tcPr>
          <w:p w14:paraId="6C411E57" w14:textId="77777777" w:rsidR="009F79CF" w:rsidRDefault="00EB3612">
            <w:pPr>
              <w:pStyle w:val="a4"/>
              <w:spacing w:after="0"/>
              <w:rPr>
                <w:rFonts w:eastAsia="宋体"/>
              </w:rPr>
            </w:pPr>
            <w:r>
              <w:rPr>
                <w:rFonts w:eastAsia="Times New Roman"/>
                <w:color w:val="282828"/>
                <w:w w:val="105"/>
              </w:rPr>
              <w:lastRenderedPageBreak/>
              <w:t>4.1.10</w:t>
            </w:r>
            <w:r>
              <w:rPr>
                <w:rFonts w:hint="eastAsia"/>
                <w:color w:val="282828"/>
                <w:w w:val="105"/>
              </w:rPr>
              <w:t xml:space="preserve">  </w:t>
            </w:r>
            <w:r>
              <w:rPr>
                <w:color w:val="282828"/>
                <w:w w:val="105"/>
              </w:rPr>
              <w:t>凡受洪水、潮水和</w:t>
            </w:r>
            <w:r>
              <w:rPr>
                <w:rFonts w:hint="eastAsia"/>
                <w:color w:val="282828"/>
                <w:w w:val="105"/>
              </w:rPr>
              <w:t>内涝</w:t>
            </w:r>
            <w:r>
              <w:rPr>
                <w:color w:val="282828"/>
                <w:w w:val="105"/>
              </w:rPr>
              <w:t>威胁的化工区，在布置中应充分利用已有的防洪、防潮及排涝设施。新建的防洪工程设施应一次建成。防洪工程的规划设计应符合国家现行标准《防洪标准》</w:t>
            </w:r>
            <w:r>
              <w:rPr>
                <w:color w:val="282828"/>
                <w:w w:val="105"/>
              </w:rPr>
              <w:t>GB 50201</w:t>
            </w:r>
            <w:r>
              <w:rPr>
                <w:color w:val="282828"/>
                <w:w w:val="105"/>
              </w:rPr>
              <w:t>和《城市防洪工程设计规范</w:t>
            </w:r>
            <w:r>
              <w:rPr>
                <w:rFonts w:hint="eastAsia"/>
                <w:color w:val="282828"/>
                <w:w w:val="105"/>
              </w:rPr>
              <w:t>》</w:t>
            </w:r>
            <w:r>
              <w:rPr>
                <w:rFonts w:asciiTheme="minorEastAsia" w:hAnsiTheme="minorEastAsia"/>
                <w:bCs/>
                <w:color w:val="2F2F2F"/>
                <w:w w:val="108"/>
                <w:bdr w:val="single" w:sz="4" w:space="0" w:color="auto"/>
              </w:rPr>
              <w:t>CJJ 50</w:t>
            </w:r>
            <w:r>
              <w:rPr>
                <w:color w:val="282828"/>
                <w:w w:val="105"/>
              </w:rPr>
              <w:t>的有关规定。</w:t>
            </w:r>
          </w:p>
        </w:tc>
        <w:tc>
          <w:tcPr>
            <w:tcW w:w="4519" w:type="dxa"/>
          </w:tcPr>
          <w:p w14:paraId="1935D12A" w14:textId="77777777" w:rsidR="009F79CF" w:rsidRDefault="00EB3612">
            <w:pPr>
              <w:pStyle w:val="a4"/>
              <w:spacing w:after="0"/>
              <w:rPr>
                <w:rFonts w:eastAsia="宋体"/>
              </w:rPr>
            </w:pPr>
            <w:r>
              <w:rPr>
                <w:color w:val="282828"/>
                <w:w w:val="105"/>
              </w:rPr>
              <w:t>4.1.10</w:t>
            </w:r>
            <w:r>
              <w:rPr>
                <w:rFonts w:hint="eastAsia"/>
                <w:color w:val="282828"/>
                <w:w w:val="105"/>
              </w:rPr>
              <w:t xml:space="preserve">  </w:t>
            </w:r>
            <w:r>
              <w:rPr>
                <w:color w:val="282828"/>
                <w:w w:val="105"/>
              </w:rPr>
              <w:t>凡受洪水、潮水和</w:t>
            </w:r>
            <w:r>
              <w:rPr>
                <w:rFonts w:hint="eastAsia"/>
                <w:color w:val="282828"/>
                <w:w w:val="105"/>
              </w:rPr>
              <w:t>内涝</w:t>
            </w:r>
            <w:r>
              <w:rPr>
                <w:color w:val="282828"/>
                <w:w w:val="105"/>
              </w:rPr>
              <w:t>威胁的化工</w:t>
            </w:r>
            <w:r>
              <w:rPr>
                <w:color w:val="282828"/>
                <w:w w:val="105"/>
                <w:u w:val="single"/>
              </w:rPr>
              <w:t>园</w:t>
            </w:r>
            <w:r>
              <w:rPr>
                <w:color w:val="282828"/>
                <w:w w:val="105"/>
              </w:rPr>
              <w:t>区，在布置中应充分利用已有的防洪、防潮及排涝设施。新建的防洪工程设施应一次建成。防洪工程的规划设计应符合国家现行标准《防洪标准》</w:t>
            </w:r>
            <w:r>
              <w:rPr>
                <w:color w:val="282828"/>
                <w:w w:val="105"/>
              </w:rPr>
              <w:t>GB 50201</w:t>
            </w:r>
            <w:r>
              <w:rPr>
                <w:color w:val="282828"/>
                <w:w w:val="105"/>
              </w:rPr>
              <w:t>和《城市防洪工程设计规范</w:t>
            </w:r>
            <w:r>
              <w:rPr>
                <w:rFonts w:hint="eastAsia"/>
                <w:color w:val="282828"/>
                <w:w w:val="105"/>
              </w:rPr>
              <w:t>》</w:t>
            </w:r>
            <w:r>
              <w:rPr>
                <w:w w:val="108"/>
                <w:u w:val="single"/>
              </w:rPr>
              <w:t>GB/T 50805</w:t>
            </w:r>
            <w:r>
              <w:rPr>
                <w:w w:val="105"/>
              </w:rPr>
              <w:t>的有关规定。</w:t>
            </w:r>
          </w:p>
        </w:tc>
      </w:tr>
      <w:tr w:rsidR="009F79CF" w14:paraId="28FBF526" w14:textId="77777777">
        <w:trPr>
          <w:jc w:val="center"/>
        </w:trPr>
        <w:tc>
          <w:tcPr>
            <w:tcW w:w="4436" w:type="dxa"/>
          </w:tcPr>
          <w:p w14:paraId="3B313BDD" w14:textId="77777777" w:rsidR="009F79CF" w:rsidRDefault="00EB3612">
            <w:pPr>
              <w:pStyle w:val="a4"/>
              <w:spacing w:after="0"/>
              <w:rPr>
                <w:color w:val="282828"/>
                <w:w w:val="105"/>
                <w:bdr w:val="single" w:sz="6" w:space="0" w:color="auto"/>
              </w:rPr>
            </w:pPr>
            <w:r>
              <w:rPr>
                <w:rFonts w:eastAsia="Times New Roman"/>
                <w:bCs/>
                <w:color w:val="282828"/>
                <w:w w:val="105"/>
              </w:rPr>
              <w:t xml:space="preserve">4.1.11  </w:t>
            </w:r>
            <w:r>
              <w:rPr>
                <w:rFonts w:asciiTheme="minorEastAsia" w:hAnsiTheme="minorEastAsia"/>
                <w:bCs/>
                <w:color w:val="2F2F2F"/>
                <w:w w:val="108"/>
                <w:bdr w:val="single" w:sz="4" w:space="0" w:color="auto"/>
              </w:rPr>
              <w:t>化工区内共用设施的防洪标准应符合下列规定:</w:t>
            </w:r>
          </w:p>
          <w:p w14:paraId="6AD2537E" w14:textId="77777777" w:rsidR="009F79CF" w:rsidRDefault="00EB3612">
            <w:pPr>
              <w:pStyle w:val="a4"/>
              <w:spacing w:after="0"/>
              <w:ind w:firstLineChars="200" w:firstLine="518"/>
              <w:rPr>
                <w:color w:val="282828"/>
                <w:w w:val="105"/>
                <w:bdr w:val="single" w:sz="6" w:space="0" w:color="auto"/>
              </w:rPr>
            </w:pPr>
            <w:r>
              <w:rPr>
                <w:rFonts w:asciiTheme="minorEastAsia" w:hAnsiTheme="minorEastAsia"/>
                <w:bCs/>
                <w:color w:val="2F2F2F"/>
                <w:w w:val="108"/>
                <w:bdr w:val="single" w:sz="4" w:space="0" w:color="auto"/>
              </w:rPr>
              <w:t>1</w:t>
            </w:r>
            <w:r>
              <w:rPr>
                <w:rFonts w:asciiTheme="minorEastAsia" w:hAnsiTheme="minorEastAsia" w:hint="eastAsia"/>
                <w:bCs/>
                <w:color w:val="2F2F2F"/>
                <w:w w:val="108"/>
                <w:bdr w:val="single" w:sz="4" w:space="0" w:color="auto"/>
              </w:rPr>
              <w:t xml:space="preserve">  </w:t>
            </w:r>
            <w:r>
              <w:rPr>
                <w:rFonts w:asciiTheme="minorEastAsia" w:hAnsiTheme="minorEastAsia"/>
                <w:bCs/>
                <w:color w:val="2F2F2F"/>
                <w:w w:val="108"/>
                <w:bdr w:val="single" w:sz="4" w:space="0" w:color="auto"/>
              </w:rPr>
              <w:t>化工区自备热电站和集中供热锅炉房、总变电站的防洪标 准，应与化工企业的防洪标准相一致;其他各类独立设施的防洪标 准，应根据其服务对象的防洪要求确定。</w:t>
            </w:r>
          </w:p>
          <w:p w14:paraId="21D9EA2F" w14:textId="77777777" w:rsidR="009F79CF" w:rsidRDefault="00EB3612">
            <w:pPr>
              <w:pStyle w:val="a4"/>
              <w:spacing w:after="0"/>
              <w:ind w:firstLineChars="200" w:firstLine="503"/>
              <w:rPr>
                <w:color w:val="282828"/>
                <w:w w:val="105"/>
                <w:bdr w:val="single" w:sz="4" w:space="0" w:color="auto"/>
              </w:rPr>
            </w:pPr>
            <w:r>
              <w:rPr>
                <w:color w:val="282828"/>
                <w:w w:val="105"/>
                <w:bdr w:val="single" w:sz="4" w:space="0" w:color="auto"/>
              </w:rPr>
              <w:t>2</w:t>
            </w:r>
            <w:r>
              <w:rPr>
                <w:rFonts w:hint="eastAsia"/>
                <w:color w:val="282828"/>
                <w:w w:val="105"/>
              </w:rPr>
              <w:t xml:space="preserve"> </w:t>
            </w:r>
            <w:r>
              <w:rPr>
                <w:color w:val="282828"/>
                <w:w w:val="105"/>
              </w:rPr>
              <w:t>化工区内独立石油库的防洪标准应符合现行国家标准《石油库设计规</w:t>
            </w:r>
            <w:r>
              <w:rPr>
                <w:color w:val="282828"/>
                <w:w w:val="105"/>
              </w:rPr>
              <w:lastRenderedPageBreak/>
              <w:t>范</w:t>
            </w:r>
            <w:r>
              <w:rPr>
                <w:rFonts w:hint="eastAsia"/>
                <w:color w:val="282828"/>
                <w:w w:val="105"/>
              </w:rPr>
              <w:t>》</w:t>
            </w:r>
            <w:r>
              <w:rPr>
                <w:color w:val="282828"/>
                <w:w w:val="105"/>
              </w:rPr>
              <w:t>GB 50074</w:t>
            </w:r>
            <w:r>
              <w:rPr>
                <w:color w:val="282828"/>
                <w:w w:val="105"/>
              </w:rPr>
              <w:t>的有关规定</w:t>
            </w:r>
            <w:r>
              <w:rPr>
                <w:color w:val="282828"/>
                <w:w w:val="105"/>
              </w:rPr>
              <w:t>;</w:t>
            </w:r>
            <w:r>
              <w:rPr>
                <w:color w:val="282828"/>
                <w:w w:val="105"/>
                <w:bdr w:val="single" w:sz="4" w:space="0" w:color="auto"/>
              </w:rPr>
              <w:t>液体化学品库的防洪标准</w:t>
            </w:r>
            <w:r>
              <w:rPr>
                <w:color w:val="282828"/>
                <w:w w:val="105"/>
                <w:bdr w:val="single" w:sz="4" w:space="0" w:color="auto"/>
              </w:rPr>
              <w:t xml:space="preserve"> </w:t>
            </w:r>
            <w:r>
              <w:rPr>
                <w:color w:val="282828"/>
                <w:w w:val="105"/>
                <w:bdr w:val="single" w:sz="4" w:space="0" w:color="auto"/>
              </w:rPr>
              <w:t>应为</w:t>
            </w:r>
            <w:r>
              <w:rPr>
                <w:color w:val="282828"/>
                <w:w w:val="105"/>
                <w:bdr w:val="single" w:sz="4" w:space="0" w:color="auto"/>
              </w:rPr>
              <w:t>50</w:t>
            </w:r>
            <w:r>
              <w:rPr>
                <w:color w:val="282828"/>
                <w:w w:val="105"/>
                <w:bdr w:val="single" w:sz="4" w:space="0" w:color="auto"/>
              </w:rPr>
              <w:t>年。</w:t>
            </w:r>
          </w:p>
          <w:p w14:paraId="3FF9C5A5" w14:textId="77777777" w:rsidR="009F79CF" w:rsidRDefault="00EB3612">
            <w:pPr>
              <w:pStyle w:val="a4"/>
              <w:spacing w:after="0"/>
              <w:ind w:firstLineChars="200" w:firstLine="503"/>
              <w:rPr>
                <w:rFonts w:eastAsia="Times New Roman"/>
                <w:b/>
                <w:bCs/>
                <w:color w:val="282828"/>
                <w:w w:val="105"/>
              </w:rPr>
            </w:pPr>
            <w:r>
              <w:rPr>
                <w:color w:val="282828"/>
                <w:w w:val="105"/>
                <w:bdr w:val="single" w:sz="4" w:space="0" w:color="auto"/>
              </w:rPr>
              <w:t>3</w:t>
            </w:r>
            <w:r>
              <w:rPr>
                <w:rFonts w:hint="eastAsia"/>
                <w:color w:val="282828"/>
                <w:w w:val="105"/>
              </w:rPr>
              <w:t xml:space="preserve"> </w:t>
            </w:r>
            <w:r>
              <w:rPr>
                <w:color w:val="282828"/>
                <w:w w:val="105"/>
              </w:rPr>
              <w:t>化工</w:t>
            </w:r>
            <w:r>
              <w:rPr>
                <w:rFonts w:hint="eastAsia"/>
                <w:color w:val="2F2F2F"/>
                <w:w w:val="108"/>
              </w:rPr>
              <w:t>区</w:t>
            </w:r>
            <w:r>
              <w:rPr>
                <w:color w:val="282828"/>
                <w:w w:val="105"/>
                <w:bdr w:val="single" w:sz="4" w:space="0" w:color="auto"/>
              </w:rPr>
              <w:t>废渣</w:t>
            </w:r>
            <w:r>
              <w:rPr>
                <w:color w:val="282828"/>
                <w:w w:val="105"/>
              </w:rPr>
              <w:t>填埋场的防洪标准应</w:t>
            </w:r>
            <w:r>
              <w:rPr>
                <w:color w:val="282828"/>
                <w:w w:val="105"/>
                <w:bdr w:val="single" w:sz="4" w:space="0" w:color="auto"/>
              </w:rPr>
              <w:t>为</w:t>
            </w:r>
            <w:r>
              <w:rPr>
                <w:color w:val="282828"/>
                <w:w w:val="105"/>
              </w:rPr>
              <w:t>100</w:t>
            </w:r>
            <w:r>
              <w:rPr>
                <w:color w:val="282828"/>
                <w:w w:val="105"/>
              </w:rPr>
              <w:t>年。</w:t>
            </w:r>
          </w:p>
        </w:tc>
        <w:tc>
          <w:tcPr>
            <w:tcW w:w="4519" w:type="dxa"/>
          </w:tcPr>
          <w:p w14:paraId="6C202A19" w14:textId="77777777" w:rsidR="009F79CF" w:rsidRDefault="00EB3612">
            <w:pPr>
              <w:pStyle w:val="a4"/>
              <w:spacing w:after="0"/>
              <w:rPr>
                <w:strike/>
                <w:w w:val="105"/>
              </w:rPr>
            </w:pPr>
            <w:r>
              <w:rPr>
                <w:w w:val="105"/>
              </w:rPr>
              <w:lastRenderedPageBreak/>
              <w:t>4.1.11</w:t>
            </w:r>
            <w:r>
              <w:rPr>
                <w:b/>
                <w:bCs/>
                <w:w w:val="105"/>
              </w:rPr>
              <w:t xml:space="preserve"> </w:t>
            </w:r>
            <w:r>
              <w:rPr>
                <w:rFonts w:hint="eastAsia"/>
                <w:b/>
                <w:bCs/>
                <w:w w:val="105"/>
              </w:rPr>
              <w:t xml:space="preserve"> </w:t>
            </w:r>
            <w:r>
              <w:rPr>
                <w:w w:val="105"/>
              </w:rPr>
              <w:t>化工</w:t>
            </w:r>
            <w:r>
              <w:rPr>
                <w:rFonts w:hint="eastAsia"/>
                <w:w w:val="108"/>
                <w:u w:val="single"/>
              </w:rPr>
              <w:t>园</w:t>
            </w:r>
            <w:r>
              <w:rPr>
                <w:w w:val="105"/>
              </w:rPr>
              <w:t>区内独立石油库的防洪标准应符合现行国家标准《石油库设计规范</w:t>
            </w:r>
            <w:r>
              <w:rPr>
                <w:rFonts w:hint="eastAsia"/>
                <w:w w:val="105"/>
              </w:rPr>
              <w:t>》</w:t>
            </w:r>
            <w:r>
              <w:rPr>
                <w:w w:val="105"/>
              </w:rPr>
              <w:t>GB 50074</w:t>
            </w:r>
            <w:r>
              <w:rPr>
                <w:w w:val="105"/>
              </w:rPr>
              <w:t>的有关规定</w:t>
            </w:r>
            <w:r>
              <w:rPr>
                <w:rFonts w:hint="eastAsia"/>
                <w:w w:val="105"/>
              </w:rPr>
              <w:t>；</w:t>
            </w:r>
            <w:r>
              <w:rPr>
                <w:w w:val="105"/>
              </w:rPr>
              <w:t>化工</w:t>
            </w:r>
            <w:r>
              <w:rPr>
                <w:rFonts w:hint="eastAsia"/>
                <w:w w:val="108"/>
                <w:u w:val="single"/>
              </w:rPr>
              <w:t>园</w:t>
            </w:r>
            <w:r>
              <w:rPr>
                <w:rFonts w:hint="eastAsia"/>
                <w:w w:val="108"/>
              </w:rPr>
              <w:t>区</w:t>
            </w:r>
            <w:r>
              <w:rPr>
                <w:rFonts w:hint="eastAsia"/>
                <w:w w:val="108"/>
                <w:u w:val="single"/>
              </w:rPr>
              <w:t>危险废物</w:t>
            </w:r>
            <w:r>
              <w:rPr>
                <w:w w:val="105"/>
              </w:rPr>
              <w:t>填埋场的防洪标准应</w:t>
            </w:r>
            <w:r>
              <w:rPr>
                <w:rFonts w:hint="eastAsia"/>
                <w:w w:val="108"/>
                <w:u w:val="single"/>
              </w:rPr>
              <w:t>不小于</w:t>
            </w:r>
            <w:r>
              <w:rPr>
                <w:w w:val="105"/>
              </w:rPr>
              <w:t>100</w:t>
            </w:r>
            <w:r>
              <w:rPr>
                <w:w w:val="105"/>
              </w:rPr>
              <w:t>年</w:t>
            </w:r>
            <w:r>
              <w:rPr>
                <w:rFonts w:hint="eastAsia"/>
                <w:w w:val="108"/>
                <w:u w:val="single"/>
              </w:rPr>
              <w:t>一遇</w:t>
            </w:r>
            <w:r>
              <w:rPr>
                <w:w w:val="105"/>
              </w:rPr>
              <w:t>。</w:t>
            </w:r>
          </w:p>
        </w:tc>
      </w:tr>
      <w:tr w:rsidR="009F79CF" w14:paraId="2AAFB957" w14:textId="77777777">
        <w:trPr>
          <w:jc w:val="center"/>
        </w:trPr>
        <w:tc>
          <w:tcPr>
            <w:tcW w:w="4436" w:type="dxa"/>
            <w:vAlign w:val="center"/>
          </w:tcPr>
          <w:p w14:paraId="64F87437" w14:textId="77777777" w:rsidR="009F79CF" w:rsidRDefault="00EB3612">
            <w:pPr>
              <w:pStyle w:val="a4"/>
              <w:jc w:val="left"/>
              <w:rPr>
                <w:color w:val="282828"/>
                <w:w w:val="105"/>
              </w:rPr>
            </w:pPr>
            <w:r>
              <w:rPr>
                <w:color w:val="282828"/>
                <w:w w:val="105"/>
              </w:rPr>
              <w:t>4.1.12</w:t>
            </w:r>
            <w:r>
              <w:rPr>
                <w:rFonts w:hint="eastAsia"/>
                <w:color w:val="282828"/>
                <w:w w:val="105"/>
              </w:rPr>
              <w:t xml:space="preserve"> </w:t>
            </w:r>
            <w:r>
              <w:rPr>
                <w:rFonts w:hint="eastAsia"/>
                <w:color w:val="282828"/>
                <w:w w:val="105"/>
                <w:bdr w:val="single" w:sz="4" w:space="0" w:color="auto"/>
              </w:rPr>
              <w:t xml:space="preserve"> </w:t>
            </w:r>
            <w:r>
              <w:rPr>
                <w:color w:val="282828"/>
                <w:w w:val="105"/>
                <w:bdr w:val="single" w:sz="4" w:space="0" w:color="auto"/>
              </w:rPr>
              <w:t>全厂性</w:t>
            </w:r>
            <w:r>
              <w:rPr>
                <w:color w:val="282828"/>
                <w:w w:val="105"/>
              </w:rPr>
              <w:t>高架火炬</w:t>
            </w:r>
            <w:r>
              <w:rPr>
                <w:color w:val="282828"/>
                <w:w w:val="105"/>
                <w:bdr w:val="single" w:sz="4" w:space="0" w:color="auto"/>
              </w:rPr>
              <w:t>应布置在厂区全年最小频率风向的上风侧，并</w:t>
            </w:r>
            <w:r>
              <w:rPr>
                <w:color w:val="282828"/>
                <w:w w:val="105"/>
              </w:rPr>
              <w:t>应避免火炬的辐射热、光亮、噪声、烟尘及有害气体对</w:t>
            </w:r>
            <w:r>
              <w:rPr>
                <w:color w:val="282828"/>
                <w:w w:val="105"/>
                <w:bdr w:val="single" w:sz="4" w:space="0" w:color="auto"/>
              </w:rPr>
              <w:t>居住区及</w:t>
            </w:r>
            <w:r>
              <w:rPr>
                <w:color w:val="282828"/>
                <w:w w:val="105"/>
              </w:rPr>
              <w:t>人员集中场所的影响。</w:t>
            </w:r>
          </w:p>
          <w:p w14:paraId="2A8F51C6" w14:textId="77777777" w:rsidR="009F79CF" w:rsidRDefault="00EB3612">
            <w:pPr>
              <w:pStyle w:val="a4"/>
              <w:ind w:firstLine="398"/>
              <w:rPr>
                <w:strike/>
                <w:color w:val="282828"/>
                <w:w w:val="105"/>
              </w:rPr>
            </w:pPr>
            <w:r>
              <w:rPr>
                <w:color w:val="282828"/>
                <w:w w:val="105"/>
              </w:rPr>
              <w:t>全厂性高架火炬的卫生防护距离</w:t>
            </w:r>
            <w:r>
              <w:rPr>
                <w:color w:val="282828"/>
                <w:w w:val="105"/>
                <w:bdr w:val="single" w:sz="4" w:space="0" w:color="auto"/>
              </w:rPr>
              <w:t>不宜小于表</w:t>
            </w:r>
            <w:r>
              <w:rPr>
                <w:color w:val="282828"/>
                <w:w w:val="105"/>
                <w:bdr w:val="single" w:sz="4" w:space="0" w:color="auto"/>
              </w:rPr>
              <w:t>4.1.12</w:t>
            </w:r>
            <w:r>
              <w:rPr>
                <w:color w:val="282828"/>
                <w:w w:val="105"/>
              </w:rPr>
              <w:t>的</w:t>
            </w:r>
            <w:r>
              <w:rPr>
                <w:color w:val="282828"/>
                <w:w w:val="105"/>
                <w:bdr w:val="single" w:sz="4" w:space="0" w:color="auto"/>
              </w:rPr>
              <w:t>规定</w:t>
            </w:r>
            <w:r>
              <w:rPr>
                <w:color w:val="282828"/>
                <w:w w:val="105"/>
              </w:rPr>
              <w:t>。</w:t>
            </w:r>
          </w:p>
          <w:p w14:paraId="5740F311" w14:textId="77777777" w:rsidR="009F79CF" w:rsidRDefault="00EB3612">
            <w:pPr>
              <w:spacing w:before="22" w:line="240" w:lineRule="auto"/>
              <w:ind w:right="52"/>
              <w:jc w:val="center"/>
              <w:rPr>
                <w:strike/>
                <w:sz w:val="9"/>
                <w:szCs w:val="9"/>
              </w:rPr>
            </w:pPr>
            <w:r>
              <w:rPr>
                <w:rFonts w:ascii="宋体" w:eastAsia="宋体" w:hAnsi="宋体" w:cs="宋体" w:hint="eastAsia"/>
                <w:color w:val="282828"/>
                <w:w w:val="110"/>
                <w:kern w:val="0"/>
                <w:sz w:val="18"/>
                <w:szCs w:val="14"/>
                <w:bdr w:val="single" w:sz="4" w:space="0" w:color="auto"/>
              </w:rPr>
              <w:t>表 4.1.12  全厂性高架火炬卫生防护距离</w:t>
            </w:r>
          </w:p>
          <w:tbl>
            <w:tblPr>
              <w:tblW w:w="344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2173"/>
            </w:tblGrid>
            <w:tr w:rsidR="009F79CF" w14:paraId="29AC2256" w14:textId="77777777">
              <w:trPr>
                <w:trHeight w:hRule="exact" w:val="320"/>
              </w:trPr>
              <w:tc>
                <w:tcPr>
                  <w:tcW w:w="1276" w:type="dxa"/>
                  <w:vAlign w:val="center"/>
                </w:tcPr>
                <w:p w14:paraId="71B9C0B8"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设</w:t>
                  </w:r>
                  <w:r w:rsidRPr="00156E6A">
                    <w:rPr>
                      <w:rFonts w:ascii="宋体" w:eastAsia="宋体" w:hAnsi="宋体" w:cs="宋体"/>
                      <w:color w:val="282828"/>
                      <w:w w:val="110"/>
                      <w:sz w:val="18"/>
                      <w:szCs w:val="14"/>
                      <w:bdr w:val="single" w:sz="4" w:space="0" w:color="auto"/>
                      <w:lang w:eastAsia="zh-CN"/>
                    </w:rPr>
                    <w:tab/>
                    <w:t>施</w:t>
                  </w:r>
                </w:p>
              </w:tc>
              <w:tc>
                <w:tcPr>
                  <w:tcW w:w="2173" w:type="dxa"/>
                  <w:vAlign w:val="center"/>
                </w:tcPr>
                <w:p w14:paraId="7E23421C" w14:textId="77777777" w:rsidR="009F79CF" w:rsidRDefault="00EB3612" w:rsidP="00156E6A">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至火矩的距离 (m)</w:t>
                  </w:r>
                </w:p>
              </w:tc>
            </w:tr>
            <w:tr w:rsidR="009F79CF" w14:paraId="70A98831" w14:textId="77777777">
              <w:trPr>
                <w:trHeight w:hRule="exact" w:val="320"/>
              </w:trPr>
              <w:tc>
                <w:tcPr>
                  <w:tcW w:w="1276" w:type="dxa"/>
                  <w:vAlign w:val="center"/>
                </w:tcPr>
                <w:p w14:paraId="4BAE01F3"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管理服务区</w:t>
                  </w:r>
                </w:p>
              </w:tc>
              <w:tc>
                <w:tcPr>
                  <w:tcW w:w="2173" w:type="dxa"/>
                  <w:vAlign w:val="center"/>
                </w:tcPr>
                <w:p w14:paraId="6D8DB6C5"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500</w:t>
                  </w:r>
                  <w:r w:rsidRPr="00156E6A">
                    <w:rPr>
                      <w:rFonts w:ascii="宋体" w:eastAsia="宋体" w:hAnsi="宋体" w:cs="宋体" w:hint="eastAsia"/>
                      <w:color w:val="282828"/>
                      <w:w w:val="110"/>
                      <w:sz w:val="18"/>
                      <w:szCs w:val="14"/>
                      <w:bdr w:val="single" w:sz="4" w:space="0" w:color="auto"/>
                      <w:lang w:eastAsia="zh-CN"/>
                    </w:rPr>
                    <w:t>～</w:t>
                  </w:r>
                  <w:r w:rsidRPr="00156E6A">
                    <w:rPr>
                      <w:rFonts w:ascii="宋体" w:eastAsia="宋体" w:hAnsi="宋体" w:cs="宋体"/>
                      <w:color w:val="282828"/>
                      <w:w w:val="110"/>
                      <w:sz w:val="18"/>
                      <w:szCs w:val="14"/>
                      <w:bdr w:val="single" w:sz="4" w:space="0" w:color="auto"/>
                      <w:lang w:eastAsia="zh-CN"/>
                    </w:rPr>
                    <w:t>600</w:t>
                  </w:r>
                </w:p>
              </w:tc>
            </w:tr>
            <w:tr w:rsidR="009F79CF" w14:paraId="79645597" w14:textId="77777777" w:rsidTr="00156E6A">
              <w:trPr>
                <w:trHeight w:hRule="exact" w:val="317"/>
              </w:trPr>
              <w:tc>
                <w:tcPr>
                  <w:tcW w:w="1276" w:type="dxa"/>
                  <w:tcBorders>
                    <w:bottom w:val="single" w:sz="4" w:space="0" w:color="auto"/>
                  </w:tcBorders>
                  <w:vAlign w:val="center"/>
                </w:tcPr>
                <w:p w14:paraId="32DABDE8"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居住区</w:t>
                  </w:r>
                </w:p>
              </w:tc>
              <w:tc>
                <w:tcPr>
                  <w:tcW w:w="2173" w:type="dxa"/>
                  <w:tcBorders>
                    <w:bottom w:val="single" w:sz="4" w:space="0" w:color="auto"/>
                  </w:tcBorders>
                  <w:vAlign w:val="center"/>
                </w:tcPr>
                <w:p w14:paraId="0CB43BBC"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600</w:t>
                  </w:r>
                  <w:r w:rsidRPr="00156E6A">
                    <w:rPr>
                      <w:rFonts w:ascii="宋体" w:eastAsia="宋体" w:hAnsi="宋体" w:cs="宋体" w:hint="eastAsia"/>
                      <w:color w:val="282828"/>
                      <w:w w:val="110"/>
                      <w:sz w:val="18"/>
                      <w:szCs w:val="14"/>
                      <w:bdr w:val="single" w:sz="4" w:space="0" w:color="auto"/>
                      <w:lang w:eastAsia="zh-CN"/>
                    </w:rPr>
                    <w:t>～</w:t>
                  </w:r>
                  <w:r w:rsidRPr="00156E6A">
                    <w:rPr>
                      <w:rFonts w:ascii="宋体" w:eastAsia="宋体" w:hAnsi="宋体" w:cs="宋体"/>
                      <w:color w:val="282828"/>
                      <w:w w:val="110"/>
                      <w:sz w:val="18"/>
                      <w:szCs w:val="14"/>
                      <w:bdr w:val="single" w:sz="4" w:space="0" w:color="auto"/>
                      <w:lang w:eastAsia="zh-CN"/>
                    </w:rPr>
                    <w:t>1200</w:t>
                  </w:r>
                </w:p>
              </w:tc>
            </w:tr>
            <w:tr w:rsidR="009F79CF" w14:paraId="7402D7C9" w14:textId="77777777" w:rsidTr="00156E6A">
              <w:trPr>
                <w:trHeight w:hRule="exact" w:val="429"/>
              </w:trPr>
              <w:tc>
                <w:tcPr>
                  <w:tcW w:w="1276" w:type="dxa"/>
                  <w:vAlign w:val="center"/>
                </w:tcPr>
                <w:p w14:paraId="193467D6"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医院住院部</w:t>
                  </w:r>
                </w:p>
              </w:tc>
              <w:tc>
                <w:tcPr>
                  <w:tcW w:w="2173" w:type="dxa"/>
                  <w:vAlign w:val="center"/>
                </w:tcPr>
                <w:p w14:paraId="0A803877" w14:textId="77777777" w:rsidR="009F79CF" w:rsidRDefault="00EB3612">
                  <w:pPr>
                    <w:pStyle w:val="TableParagraph"/>
                    <w:tabs>
                      <w:tab w:val="left" w:pos="484"/>
                    </w:tabs>
                    <w:jc w:val="center"/>
                    <w:rPr>
                      <w:rFonts w:ascii="宋体" w:eastAsia="宋体" w:hAnsi="宋体" w:cs="宋体"/>
                      <w:color w:val="282828"/>
                      <w:w w:val="110"/>
                      <w:sz w:val="18"/>
                      <w:szCs w:val="14"/>
                      <w:lang w:eastAsia="zh-CN"/>
                    </w:rPr>
                  </w:pPr>
                  <w:r w:rsidRPr="00156E6A">
                    <w:rPr>
                      <w:rFonts w:ascii="宋体" w:eastAsia="宋体" w:hAnsi="宋体" w:cs="宋体"/>
                      <w:color w:val="282828"/>
                      <w:w w:val="110"/>
                      <w:sz w:val="18"/>
                      <w:szCs w:val="14"/>
                      <w:bdr w:val="single" w:sz="4" w:space="0" w:color="auto"/>
                      <w:lang w:eastAsia="zh-CN"/>
                    </w:rPr>
                    <w:t>2500</w:t>
                  </w:r>
                  <w:r w:rsidRPr="00156E6A">
                    <w:rPr>
                      <w:rFonts w:ascii="宋体" w:eastAsia="宋体" w:hAnsi="宋体" w:cs="宋体" w:hint="eastAsia"/>
                      <w:color w:val="282828"/>
                      <w:w w:val="110"/>
                      <w:sz w:val="18"/>
                      <w:szCs w:val="14"/>
                      <w:bdr w:val="single" w:sz="4" w:space="0" w:color="auto"/>
                      <w:lang w:eastAsia="zh-CN"/>
                    </w:rPr>
                    <w:t>～</w:t>
                  </w:r>
                  <w:r w:rsidRPr="00156E6A">
                    <w:rPr>
                      <w:rFonts w:ascii="宋体" w:eastAsia="宋体" w:hAnsi="宋体" w:cs="宋体"/>
                      <w:color w:val="282828"/>
                      <w:w w:val="110"/>
                      <w:sz w:val="18"/>
                      <w:szCs w:val="14"/>
                      <w:bdr w:val="single" w:sz="4" w:space="0" w:color="auto"/>
                      <w:lang w:eastAsia="zh-CN"/>
                    </w:rPr>
                    <w:t>3500</w:t>
                  </w:r>
                </w:p>
              </w:tc>
            </w:tr>
          </w:tbl>
          <w:p w14:paraId="2C1D40D1" w14:textId="77777777" w:rsidR="009F79CF" w:rsidRDefault="00EB3612">
            <w:pPr>
              <w:spacing w:before="40"/>
              <w:jc w:val="left"/>
              <w:rPr>
                <w:rFonts w:ascii="宋体" w:eastAsia="宋体" w:hAnsi="宋体" w:cs="宋体"/>
                <w:color w:val="2D2D2D"/>
                <w:w w:val="105"/>
                <w:sz w:val="18"/>
                <w:szCs w:val="18"/>
              </w:rPr>
            </w:pPr>
            <w:r>
              <w:rPr>
                <w:rFonts w:ascii="宋体" w:eastAsia="宋体" w:hAnsi="宋体" w:cs="宋体"/>
                <w:color w:val="2D2D2D"/>
                <w:w w:val="105"/>
                <w:sz w:val="18"/>
                <w:szCs w:val="18"/>
                <w:bdr w:val="single" w:sz="4" w:space="0" w:color="auto"/>
              </w:rPr>
              <w:t>注:1 表中距离按火炬中心至相邻设施最近建筑物的最外边轴线或边缘计算。</w:t>
            </w:r>
          </w:p>
          <w:p w14:paraId="794C6312" w14:textId="77777777" w:rsidR="009F79CF" w:rsidRDefault="00EB3612">
            <w:pPr>
              <w:spacing w:before="40"/>
              <w:jc w:val="left"/>
              <w:rPr>
                <w:rFonts w:ascii="宋体" w:eastAsia="宋体" w:hAnsi="宋体" w:cs="宋体"/>
                <w:strike/>
                <w:color w:val="2D2D2D"/>
                <w:w w:val="105"/>
                <w:sz w:val="18"/>
                <w:szCs w:val="18"/>
              </w:rPr>
            </w:pPr>
            <w:r>
              <w:rPr>
                <w:rFonts w:ascii="宋体" w:eastAsia="宋体" w:hAnsi="宋体" w:cs="宋体"/>
                <w:color w:val="2D2D2D"/>
                <w:w w:val="105"/>
                <w:sz w:val="18"/>
                <w:szCs w:val="18"/>
                <w:bdr w:val="single" w:sz="4" w:space="0" w:color="auto"/>
              </w:rPr>
              <w:t>2  表中下限值适用于采用附壁效应的火炬头、用蒸汽直接助燃的火炬头，以及用蒸汽与空气混合后送入火焰燃烧区的火炬头的高架火炬。</w:t>
            </w:r>
          </w:p>
          <w:p w14:paraId="02819EE1" w14:textId="77777777" w:rsidR="009F79CF" w:rsidRDefault="00EB3612">
            <w:pPr>
              <w:spacing w:before="40"/>
              <w:jc w:val="center"/>
              <w:rPr>
                <w:rFonts w:ascii="宋体" w:eastAsia="宋体" w:hAnsi="宋体" w:cs="宋体"/>
                <w:strike/>
                <w:color w:val="2D2D2D"/>
                <w:w w:val="105"/>
                <w:sz w:val="18"/>
                <w:szCs w:val="18"/>
              </w:rPr>
            </w:pPr>
            <w:r>
              <w:rPr>
                <w:rFonts w:ascii="宋体" w:eastAsia="宋体" w:hAnsi="宋体" w:cs="宋体"/>
                <w:color w:val="2D2D2D"/>
                <w:w w:val="105"/>
                <w:sz w:val="18"/>
                <w:szCs w:val="18"/>
                <w:bdr w:val="single" w:sz="4" w:space="0" w:color="auto"/>
              </w:rPr>
              <w:t>3   表中上限值适用于蒸汽与空气混合后送入火焰燃烧区，且蒸汽用量大于</w:t>
            </w:r>
            <w:r>
              <w:rPr>
                <w:rFonts w:ascii="宋体" w:eastAsia="宋体" w:hAnsi="宋体" w:cs="宋体" w:hint="eastAsia"/>
                <w:color w:val="2D2D2D"/>
                <w:w w:val="105"/>
                <w:sz w:val="18"/>
                <w:szCs w:val="18"/>
                <w:bdr w:val="single" w:sz="4" w:space="0" w:color="auto"/>
              </w:rPr>
              <w:t>10</w:t>
            </w:r>
            <w:r>
              <w:rPr>
                <w:rFonts w:ascii="宋体" w:eastAsia="宋体" w:hAnsi="宋体" w:cs="宋体"/>
                <w:color w:val="2D2D2D"/>
                <w:w w:val="105"/>
                <w:sz w:val="18"/>
                <w:szCs w:val="18"/>
                <w:bdr w:val="single" w:sz="4" w:space="0" w:color="auto"/>
              </w:rPr>
              <w:t>t/ h的火炬头。</w:t>
            </w:r>
          </w:p>
          <w:p w14:paraId="41B8E299" w14:textId="77777777" w:rsidR="009F79CF" w:rsidRDefault="00EB3612">
            <w:pPr>
              <w:spacing w:before="40"/>
              <w:jc w:val="left"/>
              <w:rPr>
                <w:rFonts w:ascii="宋体" w:eastAsia="宋体" w:hAnsi="宋体" w:cs="宋体"/>
                <w:strike/>
                <w:color w:val="2D2D2D"/>
                <w:w w:val="105"/>
                <w:sz w:val="18"/>
                <w:szCs w:val="18"/>
              </w:rPr>
            </w:pPr>
            <w:r>
              <w:rPr>
                <w:rFonts w:ascii="宋体" w:eastAsia="宋体" w:hAnsi="宋体" w:cs="宋体"/>
                <w:color w:val="2D2D2D"/>
                <w:w w:val="105"/>
                <w:sz w:val="18"/>
                <w:szCs w:val="18"/>
                <w:bdr w:val="single" w:sz="4" w:space="0" w:color="auto"/>
              </w:rPr>
              <w:t>4   本表不适用于注2和3以外的火炬。</w:t>
            </w:r>
          </w:p>
          <w:p w14:paraId="6CD9DEA6" w14:textId="77777777" w:rsidR="009F79CF" w:rsidRDefault="00EB3612">
            <w:pPr>
              <w:spacing w:before="40"/>
              <w:jc w:val="left"/>
              <w:rPr>
                <w:rFonts w:eastAsia="宋体"/>
              </w:rPr>
            </w:pPr>
            <w:r>
              <w:rPr>
                <w:rFonts w:ascii="宋体" w:eastAsia="宋体" w:hAnsi="宋体" w:cs="宋体"/>
                <w:color w:val="2D2D2D"/>
                <w:w w:val="105"/>
                <w:sz w:val="18"/>
                <w:szCs w:val="18"/>
                <w:bdr w:val="single" w:sz="4" w:space="0" w:color="auto"/>
              </w:rPr>
              <w:t xml:space="preserve">5  </w:t>
            </w:r>
            <w:r>
              <w:rPr>
                <w:rFonts w:ascii="宋体" w:eastAsia="宋体" w:hAnsi="宋体" w:cs="宋体" w:hint="eastAsia"/>
                <w:color w:val="2D2D2D"/>
                <w:w w:val="105"/>
                <w:sz w:val="18"/>
                <w:szCs w:val="18"/>
                <w:bdr w:val="single" w:sz="4" w:space="0" w:color="auto"/>
              </w:rPr>
              <w:t xml:space="preserve"> </w:t>
            </w:r>
            <w:r>
              <w:rPr>
                <w:rFonts w:ascii="宋体" w:eastAsia="宋体" w:hAnsi="宋体" w:cs="宋体"/>
                <w:color w:val="2D2D2D"/>
                <w:w w:val="105"/>
                <w:sz w:val="18"/>
                <w:szCs w:val="18"/>
                <w:bdr w:val="single" w:sz="4" w:space="0" w:color="auto"/>
              </w:rPr>
              <w:t>设计采用的卫生防护距离应符合环绕影响评价</w:t>
            </w:r>
            <w:r>
              <w:rPr>
                <w:rFonts w:ascii="宋体" w:eastAsia="宋体" w:hAnsi="宋体" w:cs="宋体"/>
                <w:color w:val="2D2D2D"/>
                <w:w w:val="105"/>
                <w:sz w:val="18"/>
                <w:szCs w:val="18"/>
                <w:bdr w:val="single" w:sz="4" w:space="0" w:color="auto"/>
              </w:rPr>
              <w:lastRenderedPageBreak/>
              <w:t>的要求。</w:t>
            </w:r>
          </w:p>
        </w:tc>
        <w:tc>
          <w:tcPr>
            <w:tcW w:w="4519" w:type="dxa"/>
          </w:tcPr>
          <w:p w14:paraId="7D3F79B1" w14:textId="77777777" w:rsidR="009F79CF" w:rsidRDefault="00EB3612">
            <w:pPr>
              <w:pStyle w:val="a4"/>
              <w:spacing w:after="0"/>
              <w:rPr>
                <w:w w:val="105"/>
              </w:rPr>
            </w:pPr>
            <w:r>
              <w:rPr>
                <w:w w:val="105"/>
              </w:rPr>
              <w:lastRenderedPageBreak/>
              <w:t>4.1.12</w:t>
            </w:r>
            <w:r>
              <w:rPr>
                <w:rFonts w:hint="eastAsia"/>
                <w:w w:val="105"/>
              </w:rPr>
              <w:t xml:space="preserve">  </w:t>
            </w:r>
            <w:r>
              <w:rPr>
                <w:rFonts w:hint="eastAsia"/>
                <w:w w:val="108"/>
                <w:u w:val="single"/>
              </w:rPr>
              <w:t>化工园区集中布置</w:t>
            </w:r>
            <w:r>
              <w:rPr>
                <w:w w:val="108"/>
                <w:u w:val="single"/>
              </w:rPr>
              <w:t>的</w:t>
            </w:r>
            <w:r>
              <w:rPr>
                <w:w w:val="108"/>
              </w:rPr>
              <w:t>高架火炬</w:t>
            </w:r>
            <w:r>
              <w:rPr>
                <w:w w:val="108"/>
                <w:u w:val="single"/>
              </w:rPr>
              <w:t>区</w:t>
            </w:r>
            <w:r>
              <w:rPr>
                <w:w w:val="105"/>
              </w:rPr>
              <w:t>应避免火炬的辐射热、光亮、噪声、烟尘及有害气体对人员集中场所的影响。</w:t>
            </w:r>
          </w:p>
          <w:p w14:paraId="072C7104" w14:textId="77777777" w:rsidR="009F79CF" w:rsidRDefault="00EB3612">
            <w:pPr>
              <w:pStyle w:val="a4"/>
              <w:spacing w:after="0"/>
              <w:ind w:firstLineChars="200" w:firstLine="503"/>
              <w:rPr>
                <w:w w:val="105"/>
              </w:rPr>
            </w:pPr>
            <w:r>
              <w:rPr>
                <w:w w:val="105"/>
              </w:rPr>
              <w:t>全厂性高架火炬的卫生防护距离</w:t>
            </w:r>
            <w:r>
              <w:rPr>
                <w:rFonts w:hint="eastAsia"/>
                <w:w w:val="105"/>
                <w:u w:val="single"/>
              </w:rPr>
              <w:t>应符合建设项目环境影响评价</w:t>
            </w:r>
            <w:r>
              <w:rPr>
                <w:w w:val="105"/>
              </w:rPr>
              <w:t>的</w:t>
            </w:r>
            <w:r>
              <w:rPr>
                <w:rFonts w:hint="eastAsia"/>
                <w:w w:val="105"/>
                <w:u w:val="single"/>
              </w:rPr>
              <w:t>有关要求</w:t>
            </w:r>
            <w:r>
              <w:rPr>
                <w:rFonts w:hint="eastAsia"/>
                <w:w w:val="105"/>
              </w:rPr>
              <w:t>。</w:t>
            </w:r>
          </w:p>
          <w:p w14:paraId="4EF867B7" w14:textId="77777777" w:rsidR="009F79CF" w:rsidRPr="00AD69B5" w:rsidRDefault="009F79CF">
            <w:pPr>
              <w:jc w:val="left"/>
              <w:rPr>
                <w:rFonts w:asciiTheme="minorEastAsia" w:hAnsiTheme="minorEastAsia"/>
              </w:rPr>
            </w:pPr>
          </w:p>
        </w:tc>
      </w:tr>
      <w:tr w:rsidR="009F79CF" w14:paraId="4D9F47E6" w14:textId="77777777">
        <w:trPr>
          <w:jc w:val="center"/>
        </w:trPr>
        <w:tc>
          <w:tcPr>
            <w:tcW w:w="4436" w:type="dxa"/>
          </w:tcPr>
          <w:p w14:paraId="3265FAA0" w14:textId="77777777" w:rsidR="009F79CF" w:rsidRDefault="00EB3612">
            <w:pPr>
              <w:pStyle w:val="a4"/>
              <w:rPr>
                <w:color w:val="282828"/>
                <w:w w:val="105"/>
              </w:rPr>
            </w:pPr>
            <w:r>
              <w:rPr>
                <w:color w:val="282828"/>
                <w:w w:val="105"/>
              </w:rPr>
              <w:t xml:space="preserve">4.1.13  </w:t>
            </w:r>
            <w:r>
              <w:rPr>
                <w:color w:val="282828"/>
                <w:w w:val="105"/>
              </w:rPr>
              <w:t>产生环境噪声污染的设施，其布置应符合现行国家标准《工业企业厂界环境噪声排放标准</w:t>
            </w:r>
            <w:r>
              <w:rPr>
                <w:rFonts w:hint="eastAsia"/>
                <w:color w:val="282828"/>
                <w:w w:val="105"/>
              </w:rPr>
              <w:t>》</w:t>
            </w:r>
            <w:r>
              <w:rPr>
                <w:color w:val="282828"/>
                <w:w w:val="105"/>
              </w:rPr>
              <w:t>GB 12348</w:t>
            </w:r>
            <w:r>
              <w:rPr>
                <w:rFonts w:hint="eastAsia"/>
                <w:color w:val="282828"/>
                <w:w w:val="105"/>
              </w:rPr>
              <w:t>、</w:t>
            </w:r>
            <w:r>
              <w:rPr>
                <w:color w:val="282828"/>
                <w:w w:val="105"/>
              </w:rPr>
              <w:t>《声环境质量标准》</w:t>
            </w:r>
            <w:r>
              <w:rPr>
                <w:color w:val="282828"/>
                <w:w w:val="105"/>
              </w:rPr>
              <w:t>GB 3096</w:t>
            </w:r>
            <w:r>
              <w:rPr>
                <w:color w:val="282828"/>
                <w:w w:val="105"/>
              </w:rPr>
              <w:t>和《工业企业噪声控制设计规范</w:t>
            </w:r>
            <w:r>
              <w:rPr>
                <w:rFonts w:hint="eastAsia"/>
                <w:color w:val="282828"/>
                <w:w w:val="105"/>
              </w:rPr>
              <w:t>》</w:t>
            </w:r>
            <w:r>
              <w:rPr>
                <w:color w:val="282828"/>
                <w:w w:val="105"/>
                <w:bdr w:val="single" w:sz="4" w:space="0" w:color="auto"/>
              </w:rPr>
              <w:t>GBJ 87</w:t>
            </w:r>
            <w:r>
              <w:rPr>
                <w:color w:val="282828"/>
                <w:w w:val="105"/>
              </w:rPr>
              <w:t>的有关规定。</w:t>
            </w:r>
          </w:p>
        </w:tc>
        <w:tc>
          <w:tcPr>
            <w:tcW w:w="4519" w:type="dxa"/>
          </w:tcPr>
          <w:p w14:paraId="0D4C9290" w14:textId="77777777" w:rsidR="009F79CF" w:rsidRDefault="00EB3612">
            <w:pPr>
              <w:pStyle w:val="a4"/>
              <w:rPr>
                <w:color w:val="282828"/>
                <w:w w:val="105"/>
              </w:rPr>
            </w:pPr>
            <w:r>
              <w:rPr>
                <w:color w:val="282828"/>
                <w:w w:val="105"/>
              </w:rPr>
              <w:t xml:space="preserve">4.1.13  </w:t>
            </w:r>
            <w:r>
              <w:rPr>
                <w:color w:val="282828"/>
                <w:w w:val="105"/>
              </w:rPr>
              <w:t>产生环境噪声污染的设施，其布置应符合现行国家标准《工业企业厂界环境噪声排放标准</w:t>
            </w:r>
            <w:r>
              <w:rPr>
                <w:rFonts w:hint="eastAsia"/>
                <w:color w:val="282828"/>
                <w:w w:val="105"/>
              </w:rPr>
              <w:t>》</w:t>
            </w:r>
            <w:r>
              <w:rPr>
                <w:color w:val="282828"/>
                <w:w w:val="105"/>
              </w:rPr>
              <w:t>GB 12348</w:t>
            </w:r>
            <w:r>
              <w:rPr>
                <w:rFonts w:hint="eastAsia"/>
                <w:color w:val="282828"/>
                <w:w w:val="105"/>
              </w:rPr>
              <w:t>、</w:t>
            </w:r>
            <w:r>
              <w:rPr>
                <w:color w:val="282828"/>
                <w:w w:val="105"/>
              </w:rPr>
              <w:t>《声环境质量标准》</w:t>
            </w:r>
            <w:r>
              <w:rPr>
                <w:color w:val="282828"/>
                <w:w w:val="105"/>
              </w:rPr>
              <w:t>GB 3096</w:t>
            </w:r>
            <w:r>
              <w:rPr>
                <w:color w:val="282828"/>
                <w:w w:val="105"/>
              </w:rPr>
              <w:t>和《工业企业噪声控制设计规范</w:t>
            </w:r>
            <w:r>
              <w:rPr>
                <w:rFonts w:hint="eastAsia"/>
                <w:color w:val="282828"/>
                <w:w w:val="105"/>
              </w:rPr>
              <w:t>》</w:t>
            </w:r>
            <w:r>
              <w:rPr>
                <w:w w:val="108"/>
                <w:u w:val="single"/>
              </w:rPr>
              <w:t>GB/T 50087</w:t>
            </w:r>
            <w:r>
              <w:rPr>
                <w:w w:val="105"/>
              </w:rPr>
              <w:t>的</w:t>
            </w:r>
            <w:r>
              <w:rPr>
                <w:color w:val="282828"/>
                <w:w w:val="105"/>
              </w:rPr>
              <w:t>有关规定。</w:t>
            </w:r>
          </w:p>
        </w:tc>
      </w:tr>
      <w:tr w:rsidR="009F79CF" w14:paraId="005449DC" w14:textId="77777777">
        <w:trPr>
          <w:jc w:val="center"/>
        </w:trPr>
        <w:tc>
          <w:tcPr>
            <w:tcW w:w="4436" w:type="dxa"/>
          </w:tcPr>
          <w:p w14:paraId="7296151F" w14:textId="77777777" w:rsidR="009F79CF" w:rsidRDefault="00EB3612">
            <w:pPr>
              <w:pStyle w:val="a3"/>
              <w:rPr>
                <w:rFonts w:eastAsia="宋体"/>
              </w:rPr>
            </w:pPr>
            <w:r>
              <w:rPr>
                <w:rFonts w:hint="eastAsia"/>
                <w:color w:val="282828"/>
                <w:w w:val="105"/>
              </w:rPr>
              <w:t>4.</w:t>
            </w:r>
            <w:r>
              <w:rPr>
                <w:color w:val="282828"/>
                <w:w w:val="105"/>
              </w:rPr>
              <w:t>1.14</w:t>
            </w:r>
            <w:r>
              <w:rPr>
                <w:rFonts w:hint="eastAsia"/>
                <w:color w:val="282828"/>
                <w:w w:val="105"/>
              </w:rPr>
              <w:t xml:space="preserve">  </w:t>
            </w:r>
            <w:r>
              <w:rPr>
                <w:color w:val="282828"/>
                <w:w w:val="105"/>
              </w:rPr>
              <w:t>化工区</w:t>
            </w:r>
            <w:r>
              <w:rPr>
                <w:color w:val="282828"/>
                <w:w w:val="105"/>
                <w:bdr w:val="single" w:sz="4" w:space="0" w:color="auto"/>
              </w:rPr>
              <w:t>的工业废水和生活</w:t>
            </w:r>
            <w:r>
              <w:rPr>
                <w:color w:val="282828"/>
                <w:w w:val="105"/>
              </w:rPr>
              <w:t>污水</w:t>
            </w:r>
            <w:r>
              <w:rPr>
                <w:color w:val="282828"/>
                <w:w w:val="105"/>
                <w:bdr w:val="single" w:sz="4" w:space="0" w:color="auto"/>
              </w:rPr>
              <w:t>排出口，应布置在当地生活饮用水取水口的下游，其距离应符合水源卫生保护的</w:t>
            </w:r>
            <w:r>
              <w:rPr>
                <w:color w:val="282828"/>
                <w:w w:val="105"/>
              </w:rPr>
              <w:t>有关要求。</w:t>
            </w:r>
          </w:p>
        </w:tc>
        <w:tc>
          <w:tcPr>
            <w:tcW w:w="4519" w:type="dxa"/>
          </w:tcPr>
          <w:p w14:paraId="02B54CE9" w14:textId="77777777" w:rsidR="009F79CF" w:rsidRDefault="00EB3612">
            <w:pPr>
              <w:rPr>
                <w:rFonts w:eastAsia="宋体"/>
              </w:rPr>
            </w:pPr>
            <w:r>
              <w:rPr>
                <w:rFonts w:hint="eastAsia"/>
                <w:w w:val="108"/>
              </w:rPr>
              <w:t>4.</w:t>
            </w:r>
            <w:r>
              <w:rPr>
                <w:w w:val="108"/>
              </w:rPr>
              <w:t>1.14</w:t>
            </w:r>
            <w:r>
              <w:rPr>
                <w:rFonts w:hint="eastAsia"/>
                <w:w w:val="108"/>
              </w:rPr>
              <w:t xml:space="preserve">  </w:t>
            </w:r>
            <w:r>
              <w:rPr>
                <w:w w:val="108"/>
              </w:rPr>
              <w:t>化工</w:t>
            </w:r>
            <w:r>
              <w:rPr>
                <w:rFonts w:hint="eastAsia"/>
                <w:w w:val="108"/>
                <w:u w:val="single"/>
              </w:rPr>
              <w:t>园</w:t>
            </w:r>
            <w:r>
              <w:rPr>
                <w:rFonts w:hint="eastAsia"/>
                <w:w w:val="108"/>
              </w:rPr>
              <w:t>区污水</w:t>
            </w:r>
            <w:r>
              <w:rPr>
                <w:w w:val="108"/>
                <w:u w:val="single"/>
              </w:rPr>
              <w:t>处理厂</w:t>
            </w:r>
            <w:r>
              <w:rPr>
                <w:rFonts w:hint="eastAsia"/>
                <w:w w:val="108"/>
                <w:u w:val="single"/>
              </w:rPr>
              <w:t>尾水排放口的选址</w:t>
            </w:r>
            <w:r>
              <w:rPr>
                <w:w w:val="108"/>
                <w:u w:val="single"/>
              </w:rPr>
              <w:t>应</w:t>
            </w:r>
            <w:r>
              <w:rPr>
                <w:rFonts w:hint="eastAsia"/>
                <w:w w:val="108"/>
                <w:u w:val="single"/>
              </w:rPr>
              <w:t>符合化工园区规划环境影响评价</w:t>
            </w:r>
            <w:r>
              <w:rPr>
                <w:w w:val="108"/>
              </w:rPr>
              <w:t>的有关要求。</w:t>
            </w:r>
          </w:p>
        </w:tc>
      </w:tr>
      <w:tr w:rsidR="009F79CF" w14:paraId="38D3A276" w14:textId="77777777">
        <w:trPr>
          <w:jc w:val="center"/>
        </w:trPr>
        <w:tc>
          <w:tcPr>
            <w:tcW w:w="4436" w:type="dxa"/>
          </w:tcPr>
          <w:p w14:paraId="3CA22DC7" w14:textId="77777777" w:rsidR="009F79CF" w:rsidRDefault="00EB3612">
            <w:pPr>
              <w:pStyle w:val="a3"/>
              <w:rPr>
                <w:rFonts w:eastAsia="宋体"/>
              </w:rPr>
            </w:pPr>
            <w:r>
              <w:rPr>
                <w:bCs/>
                <w:color w:val="282828"/>
                <w:w w:val="105"/>
              </w:rPr>
              <w:t>4.1.15</w:t>
            </w:r>
            <w:r>
              <w:rPr>
                <w:color w:val="282828"/>
                <w:w w:val="105"/>
              </w:rPr>
              <w:t xml:space="preserve">  </w:t>
            </w:r>
            <w:r>
              <w:rPr>
                <w:color w:val="282828"/>
                <w:w w:val="105"/>
              </w:rPr>
              <w:t>污水处理场及</w:t>
            </w:r>
            <w:r>
              <w:rPr>
                <w:color w:val="282828"/>
                <w:w w:val="105"/>
                <w:bdr w:val="single" w:sz="4" w:space="0" w:color="auto"/>
              </w:rPr>
              <w:t>受污染消防水收集池</w:t>
            </w:r>
            <w:r>
              <w:rPr>
                <w:color w:val="282828"/>
                <w:w w:val="105"/>
              </w:rPr>
              <w:t>，宜位于化工区边缘或化工区外的单独地段，且地势及地下水位较低处，并宜布置在化工区全年最小频率风向的上风侧。</w:t>
            </w:r>
          </w:p>
        </w:tc>
        <w:tc>
          <w:tcPr>
            <w:tcW w:w="4519" w:type="dxa"/>
          </w:tcPr>
          <w:p w14:paraId="34C30640" w14:textId="77777777" w:rsidR="009F79CF" w:rsidRDefault="00EB3612">
            <w:pPr>
              <w:rPr>
                <w:rFonts w:eastAsia="宋体"/>
              </w:rPr>
            </w:pPr>
            <w:r>
              <w:rPr>
                <w:bCs/>
                <w:w w:val="105"/>
              </w:rPr>
              <w:t>4.1.15</w:t>
            </w:r>
            <w:r>
              <w:rPr>
                <w:w w:val="105"/>
              </w:rPr>
              <w:t xml:space="preserve">  </w:t>
            </w:r>
            <w:r>
              <w:rPr>
                <w:w w:val="105"/>
              </w:rPr>
              <w:t>污水处理场及</w:t>
            </w:r>
            <w:r>
              <w:rPr>
                <w:rFonts w:hint="eastAsia"/>
                <w:w w:val="108"/>
                <w:u w:val="single"/>
              </w:rPr>
              <w:t>事故应急池</w:t>
            </w:r>
            <w:r>
              <w:rPr>
                <w:w w:val="105"/>
              </w:rPr>
              <w:t>，宜位于</w:t>
            </w:r>
            <w:r>
              <w:rPr>
                <w:w w:val="108"/>
              </w:rPr>
              <w:t>化工</w:t>
            </w:r>
            <w:r>
              <w:rPr>
                <w:rFonts w:hint="eastAsia"/>
                <w:w w:val="108"/>
                <w:u w:val="single"/>
              </w:rPr>
              <w:t>园</w:t>
            </w:r>
            <w:r>
              <w:rPr>
                <w:w w:val="108"/>
              </w:rPr>
              <w:t>区</w:t>
            </w:r>
            <w:r>
              <w:rPr>
                <w:w w:val="105"/>
              </w:rPr>
              <w:t>边缘或</w:t>
            </w:r>
            <w:r>
              <w:rPr>
                <w:w w:val="108"/>
              </w:rPr>
              <w:t>化工</w:t>
            </w:r>
            <w:r>
              <w:rPr>
                <w:rFonts w:hint="eastAsia"/>
                <w:w w:val="108"/>
                <w:u w:val="single"/>
              </w:rPr>
              <w:t>园</w:t>
            </w:r>
            <w:r>
              <w:rPr>
                <w:w w:val="108"/>
              </w:rPr>
              <w:t>区</w:t>
            </w:r>
            <w:r>
              <w:rPr>
                <w:w w:val="105"/>
              </w:rPr>
              <w:t>外的单独地段，且地势及地下水位较低处，并宜布置在</w:t>
            </w:r>
            <w:r>
              <w:rPr>
                <w:w w:val="108"/>
              </w:rPr>
              <w:t>化工</w:t>
            </w:r>
            <w:r>
              <w:rPr>
                <w:rFonts w:hint="eastAsia"/>
                <w:w w:val="108"/>
                <w:u w:val="single"/>
              </w:rPr>
              <w:t>园</w:t>
            </w:r>
            <w:r>
              <w:rPr>
                <w:w w:val="108"/>
              </w:rPr>
              <w:t>区</w:t>
            </w:r>
            <w:r>
              <w:rPr>
                <w:w w:val="105"/>
              </w:rPr>
              <w:t>全年最小频率风向的上风侧。</w:t>
            </w:r>
          </w:p>
        </w:tc>
      </w:tr>
      <w:tr w:rsidR="009F79CF" w14:paraId="0EF8682D" w14:textId="77777777">
        <w:trPr>
          <w:jc w:val="center"/>
        </w:trPr>
        <w:tc>
          <w:tcPr>
            <w:tcW w:w="4436" w:type="dxa"/>
          </w:tcPr>
          <w:p w14:paraId="2A0C6136" w14:textId="77777777" w:rsidR="009F79CF" w:rsidRDefault="009F79CF">
            <w:pPr>
              <w:pStyle w:val="a3"/>
              <w:ind w:firstLineChars="200" w:firstLine="480"/>
              <w:rPr>
                <w:rFonts w:eastAsia="宋体"/>
              </w:rPr>
            </w:pPr>
          </w:p>
        </w:tc>
        <w:tc>
          <w:tcPr>
            <w:tcW w:w="4519" w:type="dxa"/>
          </w:tcPr>
          <w:p w14:paraId="37FA0E03" w14:textId="77777777" w:rsidR="009F79CF" w:rsidRDefault="00EB3612">
            <w:pPr>
              <w:spacing w:after="120"/>
              <w:rPr>
                <w:rFonts w:eastAsia="宋体"/>
              </w:rPr>
            </w:pPr>
            <w:r>
              <w:rPr>
                <w:rFonts w:hint="eastAsia"/>
                <w:bCs/>
                <w:w w:val="108"/>
                <w:u w:val="single"/>
              </w:rPr>
              <w:t>4</w:t>
            </w:r>
            <w:r>
              <w:rPr>
                <w:bCs/>
                <w:w w:val="108"/>
                <w:u w:val="single"/>
              </w:rPr>
              <w:t>.</w:t>
            </w:r>
            <w:r>
              <w:rPr>
                <w:rFonts w:hint="eastAsia"/>
                <w:bCs/>
                <w:w w:val="108"/>
                <w:u w:val="single"/>
              </w:rPr>
              <w:t>1</w:t>
            </w:r>
            <w:r>
              <w:rPr>
                <w:bCs/>
                <w:w w:val="108"/>
                <w:u w:val="single"/>
              </w:rPr>
              <w:t>.</w:t>
            </w:r>
            <w:r>
              <w:rPr>
                <w:rFonts w:hint="eastAsia"/>
                <w:bCs/>
                <w:w w:val="108"/>
                <w:u w:val="single"/>
              </w:rPr>
              <w:t>16</w:t>
            </w:r>
            <w:r>
              <w:rPr>
                <w:w w:val="108"/>
                <w:u w:val="single"/>
              </w:rPr>
              <w:t xml:space="preserve">  </w:t>
            </w:r>
            <w:r>
              <w:rPr>
                <w:rFonts w:hint="eastAsia"/>
                <w:w w:val="108"/>
                <w:u w:val="single"/>
              </w:rPr>
              <w:t>化工园区管理服务区应布置在化工园区边缘或化工园区外；消防站、应急响应中心、医疗救护站等重要设施的布置应有利于应急救援的快速响应需要，并与涉及爆炸物、危险化学品的生产装置或设施满足相关安全防护距离要求。</w:t>
            </w:r>
          </w:p>
        </w:tc>
      </w:tr>
      <w:tr w:rsidR="009F79CF" w14:paraId="47590871" w14:textId="77777777">
        <w:trPr>
          <w:jc w:val="center"/>
        </w:trPr>
        <w:tc>
          <w:tcPr>
            <w:tcW w:w="4436" w:type="dxa"/>
          </w:tcPr>
          <w:p w14:paraId="6AC14D14" w14:textId="77777777" w:rsidR="009F79CF" w:rsidRDefault="009F79CF">
            <w:pPr>
              <w:pStyle w:val="a3"/>
              <w:ind w:firstLineChars="200" w:firstLine="480"/>
              <w:rPr>
                <w:rFonts w:eastAsia="宋体"/>
              </w:rPr>
            </w:pPr>
          </w:p>
        </w:tc>
        <w:tc>
          <w:tcPr>
            <w:tcW w:w="4519" w:type="dxa"/>
          </w:tcPr>
          <w:p w14:paraId="14B6E417" w14:textId="77777777" w:rsidR="009F79CF" w:rsidRDefault="00EB3612">
            <w:pPr>
              <w:spacing w:after="120"/>
              <w:rPr>
                <w:rFonts w:eastAsia="宋体"/>
              </w:rPr>
            </w:pPr>
            <w:r>
              <w:rPr>
                <w:rFonts w:hint="eastAsia"/>
                <w:bCs/>
                <w:w w:val="108"/>
                <w:u w:val="single"/>
              </w:rPr>
              <w:t>4</w:t>
            </w:r>
            <w:r>
              <w:rPr>
                <w:bCs/>
                <w:w w:val="108"/>
                <w:u w:val="single"/>
              </w:rPr>
              <w:t>.</w:t>
            </w:r>
            <w:r>
              <w:rPr>
                <w:rFonts w:hint="eastAsia"/>
                <w:bCs/>
                <w:w w:val="108"/>
                <w:u w:val="single"/>
              </w:rPr>
              <w:t>1</w:t>
            </w:r>
            <w:r>
              <w:rPr>
                <w:bCs/>
                <w:w w:val="108"/>
                <w:u w:val="single"/>
              </w:rPr>
              <w:t>.</w:t>
            </w:r>
            <w:r>
              <w:rPr>
                <w:rFonts w:hint="eastAsia"/>
                <w:bCs/>
                <w:w w:val="108"/>
                <w:u w:val="single"/>
              </w:rPr>
              <w:t>17</w:t>
            </w:r>
            <w:r>
              <w:rPr>
                <w:rFonts w:hint="eastAsia"/>
                <w:b/>
                <w:w w:val="108"/>
                <w:u w:val="single"/>
              </w:rPr>
              <w:t xml:space="preserve"> </w:t>
            </w:r>
            <w:r>
              <w:rPr>
                <w:rFonts w:hint="eastAsia"/>
                <w:w w:val="108"/>
                <w:u w:val="single"/>
              </w:rPr>
              <w:t xml:space="preserve"> </w:t>
            </w:r>
            <w:r>
              <w:rPr>
                <w:rFonts w:hint="eastAsia"/>
                <w:w w:val="108"/>
                <w:u w:val="single"/>
              </w:rPr>
              <w:t>化工园区配套居住服务设施宜与周边城镇协调统筹规划，纳入所在地</w:t>
            </w:r>
            <w:r>
              <w:rPr>
                <w:rFonts w:hint="eastAsia"/>
                <w:w w:val="108"/>
                <w:u w:val="single"/>
              </w:rPr>
              <w:lastRenderedPageBreak/>
              <w:t>城镇总体规划，并充分利用所在城镇的公共服务和公共交通设施。</w:t>
            </w:r>
          </w:p>
        </w:tc>
      </w:tr>
      <w:tr w:rsidR="009F79CF" w14:paraId="27C89C4D" w14:textId="77777777">
        <w:trPr>
          <w:jc w:val="center"/>
        </w:trPr>
        <w:tc>
          <w:tcPr>
            <w:tcW w:w="4436" w:type="dxa"/>
          </w:tcPr>
          <w:p w14:paraId="3DA5B8D5"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lastRenderedPageBreak/>
              <w:t>4.2  交通运输</w:t>
            </w:r>
          </w:p>
        </w:tc>
        <w:tc>
          <w:tcPr>
            <w:tcW w:w="4519" w:type="dxa"/>
          </w:tcPr>
          <w:p w14:paraId="19B09ECB"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4.2  交通运输</w:t>
            </w:r>
          </w:p>
        </w:tc>
      </w:tr>
      <w:tr w:rsidR="009F79CF" w14:paraId="2B3A954F" w14:textId="77777777">
        <w:trPr>
          <w:jc w:val="center"/>
        </w:trPr>
        <w:tc>
          <w:tcPr>
            <w:tcW w:w="4436" w:type="dxa"/>
          </w:tcPr>
          <w:p w14:paraId="5621058C" w14:textId="77777777" w:rsidR="009F79CF" w:rsidRDefault="00EB3612">
            <w:pPr>
              <w:pStyle w:val="a4"/>
              <w:spacing w:after="0"/>
              <w:rPr>
                <w:color w:val="282828"/>
                <w:w w:val="105"/>
              </w:rPr>
            </w:pPr>
            <w:r>
              <w:rPr>
                <w:color w:val="282828"/>
                <w:w w:val="105"/>
              </w:rPr>
              <w:t xml:space="preserve">4.2.1 </w:t>
            </w:r>
            <w:r>
              <w:rPr>
                <w:rFonts w:hint="eastAsia"/>
                <w:color w:val="282828"/>
                <w:w w:val="105"/>
              </w:rPr>
              <w:t xml:space="preserve"> </w:t>
            </w:r>
            <w:r>
              <w:rPr>
                <w:w w:val="108"/>
              </w:rPr>
              <w:t>化工区</w:t>
            </w:r>
            <w:r>
              <w:rPr>
                <w:color w:val="282828"/>
                <w:w w:val="105"/>
              </w:rPr>
              <w:t>的交通运输规划，应根据下列条件进行编制：</w:t>
            </w:r>
          </w:p>
          <w:p w14:paraId="4BDEA1F4" w14:textId="77777777" w:rsidR="009F79CF" w:rsidRDefault="00EB3612">
            <w:pPr>
              <w:pStyle w:val="a4"/>
              <w:spacing w:after="0"/>
              <w:ind w:firstLine="397"/>
              <w:rPr>
                <w:color w:val="282828"/>
                <w:w w:val="105"/>
              </w:rPr>
            </w:pPr>
            <w:r>
              <w:rPr>
                <w:color w:val="282828"/>
                <w:w w:val="105"/>
              </w:rPr>
              <w:t>1</w:t>
            </w:r>
            <w:r>
              <w:rPr>
                <w:rFonts w:hint="eastAsia"/>
                <w:b/>
                <w:bCs/>
                <w:color w:val="282828"/>
                <w:w w:val="105"/>
              </w:rPr>
              <w:t xml:space="preserve">  </w:t>
            </w:r>
            <w:r>
              <w:rPr>
                <w:color w:val="282828"/>
                <w:w w:val="105"/>
              </w:rPr>
              <w:t>当地城镇总体规划中的交通运输专业规划，并应结合现有的交通运输方式及路线。</w:t>
            </w:r>
          </w:p>
          <w:p w14:paraId="36F7DC2B" w14:textId="77777777" w:rsidR="009F79CF" w:rsidRDefault="00EB3612">
            <w:pPr>
              <w:pStyle w:val="a4"/>
              <w:spacing w:after="0"/>
              <w:ind w:firstLine="397"/>
              <w:rPr>
                <w:color w:val="282828"/>
                <w:w w:val="105"/>
              </w:rPr>
            </w:pPr>
            <w:r>
              <w:rPr>
                <w:color w:val="282828"/>
                <w:w w:val="105"/>
              </w:rPr>
              <w:t>2</w:t>
            </w:r>
            <w:r>
              <w:rPr>
                <w:rFonts w:hint="eastAsia"/>
                <w:color w:val="282828"/>
                <w:w w:val="105"/>
              </w:rPr>
              <w:t xml:space="preserve">  </w:t>
            </w:r>
            <w:r>
              <w:rPr>
                <w:color w:val="282828"/>
                <w:w w:val="105"/>
              </w:rPr>
              <w:t>当地公共交通系统及其发展规划和人流预测情况。</w:t>
            </w:r>
          </w:p>
          <w:p w14:paraId="5DC61EE2" w14:textId="77777777" w:rsidR="009F79CF" w:rsidRDefault="00EB3612">
            <w:pPr>
              <w:pStyle w:val="a4"/>
              <w:spacing w:after="0"/>
              <w:ind w:firstLineChars="200" w:firstLine="503"/>
              <w:rPr>
                <w:color w:val="282828"/>
                <w:w w:val="105"/>
              </w:rPr>
            </w:pPr>
            <w:r>
              <w:rPr>
                <w:color w:val="282828"/>
                <w:w w:val="105"/>
              </w:rPr>
              <w:t xml:space="preserve">3 </w:t>
            </w:r>
            <w:r>
              <w:rPr>
                <w:rFonts w:hint="eastAsia"/>
                <w:color w:val="282828"/>
                <w:w w:val="105"/>
              </w:rPr>
              <w:t xml:space="preserve"> </w:t>
            </w:r>
            <w:r>
              <w:rPr>
                <w:w w:val="108"/>
              </w:rPr>
              <w:t>化工区</w:t>
            </w:r>
            <w:r>
              <w:rPr>
                <w:color w:val="282828"/>
                <w:w w:val="105"/>
              </w:rPr>
              <w:t>内运输货物的种类、包装方式、运量、流向、起迄地的运输条件、货流预测及大件运输要求。</w:t>
            </w:r>
          </w:p>
          <w:p w14:paraId="149BA5F6" w14:textId="77777777" w:rsidR="009F79CF" w:rsidRDefault="00EB3612">
            <w:pPr>
              <w:pStyle w:val="a3"/>
              <w:spacing w:after="120"/>
              <w:ind w:firstLineChars="200" w:firstLine="503"/>
              <w:rPr>
                <w:rFonts w:eastAsia="宋体"/>
              </w:rPr>
            </w:pPr>
            <w:r>
              <w:rPr>
                <w:color w:val="282828"/>
                <w:w w:val="105"/>
              </w:rPr>
              <w:t>4</w:t>
            </w:r>
            <w:r>
              <w:rPr>
                <w:rFonts w:hint="eastAsia"/>
                <w:color w:val="282828"/>
                <w:w w:val="105"/>
              </w:rPr>
              <w:t xml:space="preserve">  </w:t>
            </w:r>
            <w:r>
              <w:rPr>
                <w:color w:val="282828"/>
                <w:w w:val="105"/>
              </w:rPr>
              <w:t>当地社会运输现状和规划运输能力。</w:t>
            </w:r>
          </w:p>
        </w:tc>
        <w:tc>
          <w:tcPr>
            <w:tcW w:w="4519" w:type="dxa"/>
          </w:tcPr>
          <w:p w14:paraId="323A8A63" w14:textId="77777777" w:rsidR="009F79CF" w:rsidRDefault="00EB3612">
            <w:pPr>
              <w:pStyle w:val="a4"/>
              <w:spacing w:after="0"/>
              <w:rPr>
                <w:w w:val="105"/>
              </w:rPr>
            </w:pPr>
            <w:r>
              <w:rPr>
                <w:w w:val="105"/>
              </w:rPr>
              <w:t xml:space="preserve">4.2.1 </w:t>
            </w:r>
            <w:r>
              <w:rPr>
                <w:rFonts w:hint="eastAsia"/>
                <w:w w:val="105"/>
              </w:rPr>
              <w:t xml:space="preserve"> </w:t>
            </w:r>
            <w:r>
              <w:rPr>
                <w:w w:val="108"/>
              </w:rPr>
              <w:t>化工</w:t>
            </w:r>
            <w:r>
              <w:rPr>
                <w:rFonts w:hint="eastAsia"/>
                <w:w w:val="108"/>
                <w:u w:val="single"/>
              </w:rPr>
              <w:t>园</w:t>
            </w:r>
            <w:r>
              <w:rPr>
                <w:w w:val="108"/>
              </w:rPr>
              <w:t>区</w:t>
            </w:r>
            <w:r>
              <w:rPr>
                <w:w w:val="105"/>
              </w:rPr>
              <w:t>的交通运输规划，应根据下列条件进行编制：</w:t>
            </w:r>
          </w:p>
          <w:p w14:paraId="0ADBBE67" w14:textId="77777777" w:rsidR="009F79CF" w:rsidRDefault="00EB3612">
            <w:pPr>
              <w:pStyle w:val="a4"/>
              <w:spacing w:after="0"/>
              <w:ind w:firstLine="398"/>
              <w:rPr>
                <w:w w:val="105"/>
              </w:rPr>
            </w:pPr>
            <w:r>
              <w:rPr>
                <w:w w:val="105"/>
              </w:rPr>
              <w:t>1</w:t>
            </w:r>
            <w:r>
              <w:rPr>
                <w:rFonts w:hint="eastAsia"/>
                <w:b/>
                <w:bCs/>
                <w:w w:val="105"/>
              </w:rPr>
              <w:t xml:space="preserve">  </w:t>
            </w:r>
            <w:r>
              <w:rPr>
                <w:w w:val="105"/>
              </w:rPr>
              <w:t>当地城镇总体规划中的交通运输专业规划，并应结合现有的交通运输方式及路线。</w:t>
            </w:r>
          </w:p>
          <w:p w14:paraId="2B241F01" w14:textId="77777777" w:rsidR="009F79CF" w:rsidRDefault="00EB3612">
            <w:pPr>
              <w:pStyle w:val="a4"/>
              <w:spacing w:after="0"/>
              <w:ind w:firstLine="398"/>
              <w:rPr>
                <w:w w:val="105"/>
              </w:rPr>
            </w:pPr>
            <w:r>
              <w:rPr>
                <w:w w:val="105"/>
              </w:rPr>
              <w:t>2</w:t>
            </w:r>
            <w:r>
              <w:rPr>
                <w:rFonts w:hint="eastAsia"/>
                <w:w w:val="105"/>
              </w:rPr>
              <w:t xml:space="preserve">  </w:t>
            </w:r>
            <w:r>
              <w:rPr>
                <w:w w:val="105"/>
              </w:rPr>
              <w:t>当地公共交通系统及其发展规划和人流预测情况。</w:t>
            </w:r>
          </w:p>
          <w:p w14:paraId="23C63BF0" w14:textId="77777777" w:rsidR="009F79CF" w:rsidRDefault="00EB3612">
            <w:pPr>
              <w:pStyle w:val="a4"/>
              <w:spacing w:after="0"/>
              <w:ind w:firstLine="398"/>
              <w:rPr>
                <w:w w:val="105"/>
              </w:rPr>
            </w:pPr>
            <w:r>
              <w:rPr>
                <w:w w:val="105"/>
              </w:rPr>
              <w:t xml:space="preserve">3 </w:t>
            </w:r>
            <w:r>
              <w:rPr>
                <w:rFonts w:hint="eastAsia"/>
                <w:w w:val="105"/>
              </w:rPr>
              <w:t xml:space="preserve"> </w:t>
            </w:r>
            <w:r>
              <w:rPr>
                <w:w w:val="108"/>
              </w:rPr>
              <w:t>化工</w:t>
            </w:r>
            <w:r>
              <w:rPr>
                <w:rFonts w:hint="eastAsia"/>
                <w:w w:val="108"/>
                <w:u w:val="single"/>
              </w:rPr>
              <w:t>园</w:t>
            </w:r>
            <w:r>
              <w:rPr>
                <w:w w:val="108"/>
              </w:rPr>
              <w:t>区</w:t>
            </w:r>
            <w:r>
              <w:rPr>
                <w:w w:val="105"/>
              </w:rPr>
              <w:t>内运输货物的种类、包装方式、运量、流向、起迄地的运输条件、货流预测及大件运输要求。</w:t>
            </w:r>
          </w:p>
          <w:p w14:paraId="06F6201C" w14:textId="77777777" w:rsidR="009F79CF" w:rsidRDefault="00EB3612">
            <w:pPr>
              <w:tabs>
                <w:tab w:val="left" w:pos="930"/>
              </w:tabs>
              <w:spacing w:after="120"/>
              <w:ind w:firstLineChars="200" w:firstLine="503"/>
              <w:rPr>
                <w:rFonts w:eastAsia="宋体"/>
              </w:rPr>
            </w:pPr>
            <w:r>
              <w:rPr>
                <w:w w:val="105"/>
              </w:rPr>
              <w:t>4</w:t>
            </w:r>
            <w:r>
              <w:rPr>
                <w:rFonts w:hint="eastAsia"/>
                <w:w w:val="105"/>
              </w:rPr>
              <w:t xml:space="preserve">  </w:t>
            </w:r>
            <w:r>
              <w:rPr>
                <w:w w:val="105"/>
              </w:rPr>
              <w:t>当地社会运输现状和规划运输能力。</w:t>
            </w:r>
          </w:p>
        </w:tc>
      </w:tr>
      <w:tr w:rsidR="009F79CF" w14:paraId="714F3C2E" w14:textId="77777777">
        <w:trPr>
          <w:jc w:val="center"/>
        </w:trPr>
        <w:tc>
          <w:tcPr>
            <w:tcW w:w="4436" w:type="dxa"/>
          </w:tcPr>
          <w:p w14:paraId="017EC7F4" w14:textId="77777777" w:rsidR="009F79CF" w:rsidRDefault="00EB3612">
            <w:pPr>
              <w:pStyle w:val="a4"/>
              <w:spacing w:after="0"/>
              <w:rPr>
                <w:color w:val="282828"/>
                <w:w w:val="105"/>
              </w:rPr>
            </w:pPr>
            <w:r>
              <w:rPr>
                <w:color w:val="282828"/>
                <w:w w:val="105"/>
              </w:rPr>
              <w:t>4.2.2</w:t>
            </w:r>
            <w:r>
              <w:rPr>
                <w:b/>
                <w:bCs/>
                <w:color w:val="282828"/>
                <w:w w:val="105"/>
              </w:rPr>
              <w:t xml:space="preserve"> </w:t>
            </w:r>
            <w:r>
              <w:rPr>
                <w:color w:val="282828"/>
                <w:w w:val="105"/>
              </w:rPr>
              <w:t xml:space="preserve"> </w:t>
            </w:r>
            <w:r>
              <w:rPr>
                <w:w w:val="108"/>
              </w:rPr>
              <w:t>化工区</w:t>
            </w:r>
            <w:r>
              <w:rPr>
                <w:color w:val="282828"/>
                <w:w w:val="105"/>
              </w:rPr>
              <w:t>交通运输规划应符合下列要求</w:t>
            </w:r>
            <w:r>
              <w:rPr>
                <w:color w:val="282828"/>
                <w:w w:val="105"/>
              </w:rPr>
              <w:t>:</w:t>
            </w:r>
          </w:p>
          <w:p w14:paraId="77C97D5B" w14:textId="77777777" w:rsidR="009F79CF" w:rsidRDefault="00EB3612">
            <w:pPr>
              <w:pStyle w:val="a4"/>
              <w:spacing w:after="0"/>
              <w:ind w:firstLine="398"/>
              <w:rPr>
                <w:color w:val="282828"/>
                <w:w w:val="105"/>
              </w:rPr>
            </w:pPr>
            <w:r>
              <w:rPr>
                <w:color w:val="282828"/>
                <w:w w:val="105"/>
              </w:rPr>
              <w:t xml:space="preserve">1 </w:t>
            </w:r>
            <w:r>
              <w:rPr>
                <w:rFonts w:hint="eastAsia"/>
                <w:color w:val="282828"/>
                <w:w w:val="105"/>
              </w:rPr>
              <w:t xml:space="preserve"> </w:t>
            </w:r>
            <w:r>
              <w:rPr>
                <w:color w:val="282828"/>
                <w:w w:val="105"/>
              </w:rPr>
              <w:t>宜利用</w:t>
            </w:r>
            <w:r>
              <w:rPr>
                <w:w w:val="108"/>
                <w:bdr w:val="single" w:sz="4" w:space="0" w:color="auto"/>
              </w:rPr>
              <w:t>城镇</w:t>
            </w:r>
            <w:r>
              <w:rPr>
                <w:color w:val="282828"/>
                <w:w w:val="105"/>
              </w:rPr>
              <w:t>现有的及规划的交通运输设施和路线。</w:t>
            </w:r>
          </w:p>
          <w:p w14:paraId="07DB023A" w14:textId="77777777" w:rsidR="009F79CF" w:rsidRDefault="00EB3612">
            <w:pPr>
              <w:pStyle w:val="a4"/>
              <w:spacing w:after="0"/>
              <w:ind w:firstLine="398"/>
              <w:rPr>
                <w:color w:val="282828"/>
                <w:w w:val="105"/>
              </w:rPr>
            </w:pPr>
            <w:r>
              <w:rPr>
                <w:color w:val="282828"/>
                <w:w w:val="105"/>
              </w:rPr>
              <w:t xml:space="preserve">2 </w:t>
            </w:r>
            <w:r>
              <w:rPr>
                <w:rFonts w:hint="eastAsia"/>
                <w:color w:val="282828"/>
                <w:w w:val="105"/>
              </w:rPr>
              <w:t xml:space="preserve"> </w:t>
            </w:r>
            <w:r>
              <w:rPr>
                <w:w w:val="108"/>
              </w:rPr>
              <w:t>化工区</w:t>
            </w:r>
            <w:r>
              <w:rPr>
                <w:color w:val="282828"/>
                <w:w w:val="105"/>
              </w:rPr>
              <w:t>内运输路线和运输设施布置应满足生产、经营需要及职工生活要求，并应方便职工通勤，同时应兼顾地方运输要求。</w:t>
            </w:r>
          </w:p>
          <w:p w14:paraId="77F114F4" w14:textId="77777777" w:rsidR="009F79CF" w:rsidRDefault="00EB3612">
            <w:pPr>
              <w:pStyle w:val="a4"/>
              <w:spacing w:after="0"/>
              <w:ind w:firstLine="398"/>
              <w:rPr>
                <w:color w:val="282828"/>
                <w:w w:val="105"/>
              </w:rPr>
            </w:pPr>
            <w:r>
              <w:rPr>
                <w:color w:val="282828"/>
                <w:w w:val="105"/>
              </w:rPr>
              <w:t>3</w:t>
            </w:r>
            <w:r>
              <w:rPr>
                <w:rFonts w:hint="eastAsia"/>
                <w:b/>
                <w:bCs/>
                <w:color w:val="282828"/>
                <w:w w:val="105"/>
              </w:rPr>
              <w:t xml:space="preserve">  </w:t>
            </w:r>
            <w:r>
              <w:rPr>
                <w:w w:val="108"/>
              </w:rPr>
              <w:t>化工区</w:t>
            </w:r>
            <w:r>
              <w:rPr>
                <w:color w:val="282828"/>
                <w:w w:val="105"/>
              </w:rPr>
              <w:t>内运输量大的厂外道路和厂外铁路，不应穿越工厂厂区</w:t>
            </w:r>
            <w:r>
              <w:rPr>
                <w:color w:val="282828"/>
                <w:w w:val="105"/>
              </w:rPr>
              <w:t>;</w:t>
            </w:r>
            <w:r>
              <w:rPr>
                <w:color w:val="282828"/>
                <w:w w:val="105"/>
              </w:rPr>
              <w:t>运输量较小的厂外道路和厂外铁路，不宜穿越工厂厂区。生产关系非常密切的两个工</w:t>
            </w:r>
            <w:r>
              <w:rPr>
                <w:color w:val="282828"/>
                <w:w w:val="105"/>
              </w:rPr>
              <w:lastRenderedPageBreak/>
              <w:t>厂不宜分别布置在厂外道路和厂外铁路的两侧。</w:t>
            </w:r>
          </w:p>
          <w:p w14:paraId="76BDC315" w14:textId="77777777" w:rsidR="009F79CF" w:rsidRDefault="00EB3612">
            <w:pPr>
              <w:pStyle w:val="a4"/>
              <w:spacing w:after="0"/>
              <w:ind w:firstLine="398"/>
              <w:rPr>
                <w:color w:val="282828"/>
                <w:w w:val="105"/>
              </w:rPr>
            </w:pPr>
            <w:r>
              <w:rPr>
                <w:color w:val="282828"/>
                <w:w w:val="105"/>
              </w:rPr>
              <w:t>4</w:t>
            </w:r>
            <w:r>
              <w:rPr>
                <w:rFonts w:hint="eastAsia"/>
                <w:color w:val="282828"/>
                <w:w w:val="105"/>
              </w:rPr>
              <w:t xml:space="preserve">  </w:t>
            </w:r>
            <w:r>
              <w:rPr>
                <w:color w:val="282828"/>
                <w:w w:val="105"/>
              </w:rPr>
              <w:t>应根据地形及工程地质等自然条件，结合地物状况，选择路线短捷、工程量较小</w:t>
            </w:r>
            <w:r>
              <w:rPr>
                <w:rFonts w:hint="eastAsia"/>
                <w:color w:val="282828"/>
                <w:w w:val="105"/>
              </w:rPr>
              <w:t>，</w:t>
            </w:r>
            <w:r>
              <w:rPr>
                <w:color w:val="282828"/>
                <w:w w:val="105"/>
              </w:rPr>
              <w:t>并靠近运输量大的工厂的路线。</w:t>
            </w:r>
          </w:p>
          <w:p w14:paraId="68F1F2F0" w14:textId="77777777" w:rsidR="009F79CF" w:rsidRDefault="00EB3612">
            <w:pPr>
              <w:pStyle w:val="a4"/>
              <w:ind w:firstLine="397"/>
              <w:rPr>
                <w:b/>
                <w:bCs/>
                <w:color w:val="282828"/>
                <w:w w:val="105"/>
              </w:rPr>
            </w:pPr>
            <w:r>
              <w:rPr>
                <w:color w:val="282828"/>
                <w:w w:val="105"/>
              </w:rPr>
              <w:t>5</w:t>
            </w:r>
            <w:r>
              <w:rPr>
                <w:rFonts w:hint="eastAsia"/>
                <w:color w:val="282828"/>
                <w:w w:val="105"/>
              </w:rPr>
              <w:t xml:space="preserve">  </w:t>
            </w:r>
            <w:r>
              <w:rPr>
                <w:color w:val="282828"/>
                <w:w w:val="105"/>
              </w:rPr>
              <w:t>交通运输规划应留有采用新型运输方式的可能。</w:t>
            </w:r>
          </w:p>
        </w:tc>
        <w:tc>
          <w:tcPr>
            <w:tcW w:w="4519" w:type="dxa"/>
          </w:tcPr>
          <w:p w14:paraId="2501DA33" w14:textId="77777777" w:rsidR="009F79CF" w:rsidRDefault="00EB3612">
            <w:pPr>
              <w:pStyle w:val="a4"/>
              <w:spacing w:after="0"/>
              <w:rPr>
                <w:w w:val="105"/>
              </w:rPr>
            </w:pPr>
            <w:r>
              <w:rPr>
                <w:color w:val="282828"/>
                <w:w w:val="105"/>
              </w:rPr>
              <w:lastRenderedPageBreak/>
              <w:t>4.</w:t>
            </w:r>
            <w:r>
              <w:rPr>
                <w:w w:val="105"/>
              </w:rPr>
              <w:t>2.2</w:t>
            </w:r>
            <w:r>
              <w:rPr>
                <w:b/>
                <w:bCs/>
                <w:w w:val="105"/>
              </w:rPr>
              <w:t xml:space="preserve"> </w:t>
            </w:r>
            <w:r>
              <w:rPr>
                <w:w w:val="105"/>
              </w:rPr>
              <w:t xml:space="preserve"> </w:t>
            </w:r>
            <w:r>
              <w:rPr>
                <w:w w:val="108"/>
              </w:rPr>
              <w:t>化工</w:t>
            </w:r>
            <w:r>
              <w:rPr>
                <w:rFonts w:hint="eastAsia"/>
                <w:w w:val="108"/>
                <w:u w:val="single"/>
              </w:rPr>
              <w:t>园</w:t>
            </w:r>
            <w:r>
              <w:rPr>
                <w:w w:val="108"/>
              </w:rPr>
              <w:t>区</w:t>
            </w:r>
            <w:r>
              <w:rPr>
                <w:w w:val="105"/>
              </w:rPr>
              <w:t>交通运输规划应符合下列要求</w:t>
            </w:r>
            <w:r>
              <w:rPr>
                <w:w w:val="105"/>
              </w:rPr>
              <w:t>:</w:t>
            </w:r>
          </w:p>
          <w:p w14:paraId="531C976A" w14:textId="77777777" w:rsidR="009F79CF" w:rsidRDefault="00EB3612">
            <w:pPr>
              <w:pStyle w:val="a4"/>
              <w:spacing w:after="0"/>
              <w:ind w:firstLine="398"/>
              <w:rPr>
                <w:w w:val="105"/>
              </w:rPr>
            </w:pPr>
            <w:r>
              <w:rPr>
                <w:w w:val="105"/>
              </w:rPr>
              <w:t xml:space="preserve">1 </w:t>
            </w:r>
            <w:r>
              <w:rPr>
                <w:rFonts w:hint="eastAsia"/>
                <w:w w:val="105"/>
              </w:rPr>
              <w:t xml:space="preserve"> </w:t>
            </w:r>
            <w:r>
              <w:rPr>
                <w:w w:val="105"/>
              </w:rPr>
              <w:t>宜利用</w:t>
            </w:r>
            <w:r>
              <w:rPr>
                <w:rFonts w:hint="eastAsia"/>
                <w:w w:val="108"/>
                <w:u w:val="single"/>
              </w:rPr>
              <w:t>园区周边</w:t>
            </w:r>
            <w:r>
              <w:rPr>
                <w:w w:val="105"/>
              </w:rPr>
              <w:t>现有的及规划的交通运输设施和路线。</w:t>
            </w:r>
          </w:p>
          <w:p w14:paraId="0AE9A2E4" w14:textId="77777777" w:rsidR="009F79CF" w:rsidRDefault="00EB3612">
            <w:pPr>
              <w:pStyle w:val="a4"/>
              <w:spacing w:after="0"/>
              <w:ind w:firstLine="398"/>
              <w:rPr>
                <w:w w:val="105"/>
              </w:rPr>
            </w:pPr>
            <w:r>
              <w:rPr>
                <w:w w:val="105"/>
              </w:rPr>
              <w:t xml:space="preserve">2 </w:t>
            </w:r>
            <w:r>
              <w:rPr>
                <w:rFonts w:hint="eastAsia"/>
                <w:w w:val="105"/>
              </w:rPr>
              <w:t xml:space="preserve"> </w:t>
            </w:r>
            <w:r>
              <w:rPr>
                <w:w w:val="108"/>
              </w:rPr>
              <w:t>化工</w:t>
            </w:r>
            <w:r>
              <w:rPr>
                <w:rFonts w:hint="eastAsia"/>
                <w:w w:val="108"/>
                <w:u w:val="single"/>
              </w:rPr>
              <w:t>园</w:t>
            </w:r>
            <w:r>
              <w:rPr>
                <w:w w:val="108"/>
              </w:rPr>
              <w:t>区</w:t>
            </w:r>
            <w:r>
              <w:rPr>
                <w:w w:val="105"/>
              </w:rPr>
              <w:t>内运输路线和运输设施布置应满足生产、经营需要及职工生活要求，并应方便职工通勤，同时应兼顾地方运输要求。</w:t>
            </w:r>
          </w:p>
          <w:p w14:paraId="401AAF17" w14:textId="77777777" w:rsidR="009F79CF" w:rsidRDefault="00EB3612">
            <w:pPr>
              <w:pStyle w:val="a4"/>
              <w:spacing w:after="0"/>
              <w:ind w:firstLine="398"/>
              <w:rPr>
                <w:w w:val="105"/>
              </w:rPr>
            </w:pPr>
            <w:r>
              <w:rPr>
                <w:w w:val="105"/>
              </w:rPr>
              <w:t>3</w:t>
            </w:r>
            <w:r>
              <w:rPr>
                <w:rFonts w:hint="eastAsia"/>
                <w:b/>
                <w:bCs/>
                <w:w w:val="105"/>
              </w:rPr>
              <w:t xml:space="preserve">  </w:t>
            </w:r>
            <w:r>
              <w:rPr>
                <w:w w:val="108"/>
              </w:rPr>
              <w:t>化工</w:t>
            </w:r>
            <w:r>
              <w:rPr>
                <w:rFonts w:hint="eastAsia"/>
                <w:w w:val="108"/>
                <w:u w:val="single"/>
              </w:rPr>
              <w:t>园</w:t>
            </w:r>
            <w:r>
              <w:rPr>
                <w:w w:val="108"/>
              </w:rPr>
              <w:t>区</w:t>
            </w:r>
            <w:r>
              <w:rPr>
                <w:w w:val="105"/>
              </w:rPr>
              <w:t>内运输量大的厂外道路和厂外铁路，不应穿越工厂厂区</w:t>
            </w:r>
            <w:r>
              <w:rPr>
                <w:w w:val="105"/>
              </w:rPr>
              <w:t>;</w:t>
            </w:r>
            <w:r>
              <w:rPr>
                <w:w w:val="105"/>
              </w:rPr>
              <w:t>运输量较小的厂外道路和厂外铁路，不宜穿越工厂厂区。生产关系非常密切的两个</w:t>
            </w:r>
            <w:r>
              <w:rPr>
                <w:w w:val="105"/>
              </w:rPr>
              <w:lastRenderedPageBreak/>
              <w:t>工厂不宜分别布置在厂外道路和厂外铁路的两侧。</w:t>
            </w:r>
          </w:p>
          <w:p w14:paraId="5ABBC9EA" w14:textId="77777777" w:rsidR="009F79CF" w:rsidRDefault="00EB3612">
            <w:pPr>
              <w:pStyle w:val="a4"/>
              <w:spacing w:after="0"/>
              <w:ind w:firstLine="398"/>
              <w:rPr>
                <w:w w:val="105"/>
              </w:rPr>
            </w:pPr>
            <w:r>
              <w:rPr>
                <w:w w:val="105"/>
              </w:rPr>
              <w:t>4</w:t>
            </w:r>
            <w:r>
              <w:rPr>
                <w:rFonts w:hint="eastAsia"/>
                <w:w w:val="105"/>
              </w:rPr>
              <w:t xml:space="preserve">  </w:t>
            </w:r>
            <w:r>
              <w:rPr>
                <w:w w:val="105"/>
              </w:rPr>
              <w:t>应根据地形及工程地质等自然条件，结合地物状况，选择路线短捷、工程量较小</w:t>
            </w:r>
            <w:r>
              <w:rPr>
                <w:rFonts w:hint="eastAsia"/>
                <w:w w:val="105"/>
              </w:rPr>
              <w:t>，</w:t>
            </w:r>
            <w:r>
              <w:rPr>
                <w:w w:val="105"/>
              </w:rPr>
              <w:t>并靠近运输量大的工厂的路线。</w:t>
            </w:r>
          </w:p>
          <w:p w14:paraId="713DF790" w14:textId="77777777" w:rsidR="009F79CF" w:rsidRDefault="00EB3612">
            <w:pPr>
              <w:pStyle w:val="a4"/>
              <w:spacing w:after="0"/>
              <w:ind w:firstLine="397"/>
              <w:rPr>
                <w:b/>
                <w:bCs/>
                <w:w w:val="105"/>
              </w:rPr>
            </w:pPr>
            <w:r>
              <w:rPr>
                <w:w w:val="105"/>
              </w:rPr>
              <w:t>5</w:t>
            </w:r>
            <w:r>
              <w:rPr>
                <w:rFonts w:hint="eastAsia"/>
                <w:w w:val="105"/>
              </w:rPr>
              <w:t xml:space="preserve">  </w:t>
            </w:r>
            <w:r>
              <w:rPr>
                <w:w w:val="105"/>
              </w:rPr>
              <w:t>交通运输规划</w:t>
            </w:r>
            <w:r>
              <w:rPr>
                <w:color w:val="282828"/>
                <w:w w:val="105"/>
              </w:rPr>
              <w:t>应留有采用新型运输方式的可能。</w:t>
            </w:r>
          </w:p>
        </w:tc>
      </w:tr>
      <w:tr w:rsidR="009F79CF" w14:paraId="58055EA0" w14:textId="77777777">
        <w:trPr>
          <w:jc w:val="center"/>
        </w:trPr>
        <w:tc>
          <w:tcPr>
            <w:tcW w:w="4436" w:type="dxa"/>
          </w:tcPr>
          <w:p w14:paraId="07C4AE12" w14:textId="77777777" w:rsidR="009F79CF" w:rsidRDefault="00EB3612">
            <w:pPr>
              <w:pStyle w:val="a4"/>
              <w:rPr>
                <w:b/>
                <w:bCs/>
                <w:color w:val="282828"/>
                <w:w w:val="105"/>
              </w:rPr>
            </w:pPr>
            <w:r>
              <w:rPr>
                <w:color w:val="282828"/>
                <w:w w:val="105"/>
              </w:rPr>
              <w:lastRenderedPageBreak/>
              <w:t>4.2.3</w:t>
            </w:r>
            <w:r>
              <w:rPr>
                <w:rFonts w:hint="eastAsia"/>
                <w:color w:val="282828"/>
                <w:w w:val="105"/>
              </w:rPr>
              <w:t xml:space="preserve">  </w:t>
            </w:r>
            <w:r>
              <w:rPr>
                <w:w w:val="108"/>
              </w:rPr>
              <w:t>化工区</w:t>
            </w:r>
            <w:r>
              <w:rPr>
                <w:color w:val="282828"/>
                <w:w w:val="105"/>
              </w:rPr>
              <w:t>道路网规划应与当地城镇现有的和规划的道路网</w:t>
            </w:r>
            <w:r>
              <w:rPr>
                <w:w w:val="108"/>
              </w:rPr>
              <w:t>紧密结合</w:t>
            </w:r>
            <w:r>
              <w:rPr>
                <w:color w:val="282828"/>
                <w:w w:val="105"/>
              </w:rPr>
              <w:t>。</w:t>
            </w:r>
          </w:p>
        </w:tc>
        <w:tc>
          <w:tcPr>
            <w:tcW w:w="4519" w:type="dxa"/>
          </w:tcPr>
          <w:p w14:paraId="1F5697AC" w14:textId="77777777" w:rsidR="009F79CF" w:rsidRDefault="00EB3612">
            <w:pPr>
              <w:pStyle w:val="a4"/>
              <w:spacing w:after="0"/>
              <w:rPr>
                <w:color w:val="282828"/>
                <w:w w:val="105"/>
              </w:rPr>
            </w:pPr>
            <w:r>
              <w:rPr>
                <w:color w:val="282828"/>
                <w:w w:val="105"/>
              </w:rPr>
              <w:t>4</w:t>
            </w:r>
            <w:r>
              <w:rPr>
                <w:w w:val="105"/>
              </w:rPr>
              <w:t>.2.3</w:t>
            </w:r>
            <w:r>
              <w:rPr>
                <w:rFonts w:hint="eastAsia"/>
                <w:w w:val="105"/>
              </w:rPr>
              <w:t xml:space="preserve">  </w:t>
            </w:r>
            <w:r>
              <w:rPr>
                <w:w w:val="108"/>
              </w:rPr>
              <w:t>化工</w:t>
            </w:r>
            <w:r>
              <w:rPr>
                <w:rFonts w:hint="eastAsia"/>
                <w:w w:val="108"/>
                <w:u w:val="single"/>
              </w:rPr>
              <w:t>园</w:t>
            </w:r>
            <w:r>
              <w:rPr>
                <w:w w:val="108"/>
              </w:rPr>
              <w:t>区</w:t>
            </w:r>
            <w:r>
              <w:rPr>
                <w:w w:val="105"/>
              </w:rPr>
              <w:t>道路网规划应与当地城镇现有的和规划的道路网紧密结合</w:t>
            </w:r>
            <w:r>
              <w:rPr>
                <w:rFonts w:hint="eastAsia"/>
                <w:w w:val="105"/>
                <w:u w:val="single"/>
              </w:rPr>
              <w:t>，过境道路不宜穿越化工园区</w:t>
            </w:r>
            <w:r>
              <w:rPr>
                <w:rFonts w:hint="eastAsia"/>
                <w:w w:val="105"/>
              </w:rPr>
              <w:t>。</w:t>
            </w:r>
          </w:p>
        </w:tc>
      </w:tr>
      <w:tr w:rsidR="009F79CF" w14:paraId="70DE7E8F" w14:textId="77777777">
        <w:trPr>
          <w:jc w:val="center"/>
        </w:trPr>
        <w:tc>
          <w:tcPr>
            <w:tcW w:w="4436" w:type="dxa"/>
          </w:tcPr>
          <w:p w14:paraId="610C025B" w14:textId="77777777" w:rsidR="009F79CF" w:rsidRDefault="00EB3612">
            <w:pPr>
              <w:pStyle w:val="a4"/>
              <w:rPr>
                <w:color w:val="282828"/>
                <w:w w:val="105"/>
              </w:rPr>
            </w:pPr>
            <w:r>
              <w:rPr>
                <w:color w:val="282828"/>
                <w:w w:val="105"/>
              </w:rPr>
              <w:t>4.2.4</w:t>
            </w:r>
            <w:r>
              <w:rPr>
                <w:rFonts w:hint="eastAsia"/>
                <w:color w:val="282828"/>
                <w:w w:val="105"/>
              </w:rPr>
              <w:t xml:space="preserve">  </w:t>
            </w:r>
            <w:r>
              <w:rPr>
                <w:w w:val="108"/>
              </w:rPr>
              <w:t>化工区</w:t>
            </w:r>
            <w:r>
              <w:rPr>
                <w:color w:val="282828"/>
                <w:w w:val="105"/>
              </w:rPr>
              <w:t>道路的布置应有利于</w:t>
            </w:r>
            <w:r>
              <w:rPr>
                <w:w w:val="108"/>
              </w:rPr>
              <w:t>化工区</w:t>
            </w:r>
            <w:r>
              <w:rPr>
                <w:color w:val="282828"/>
                <w:w w:val="105"/>
              </w:rPr>
              <w:t>土地合理利用和企业发展、水陆联运及疏港，并应方便各工厂、公用设施</w:t>
            </w:r>
            <w:r>
              <w:rPr>
                <w:w w:val="108"/>
                <w:bdr w:val="single" w:sz="4" w:space="0" w:color="auto"/>
              </w:rPr>
              <w:t>、居住区管理服务区</w:t>
            </w:r>
            <w:r>
              <w:rPr>
                <w:color w:val="282828"/>
                <w:w w:val="105"/>
              </w:rPr>
              <w:t>相互间的交通运输和消防。</w:t>
            </w:r>
          </w:p>
        </w:tc>
        <w:tc>
          <w:tcPr>
            <w:tcW w:w="4519" w:type="dxa"/>
          </w:tcPr>
          <w:p w14:paraId="24C33BEB" w14:textId="77777777" w:rsidR="009F79CF" w:rsidRDefault="00EB3612">
            <w:pPr>
              <w:pStyle w:val="a4"/>
              <w:spacing w:after="0"/>
              <w:rPr>
                <w:color w:val="282828"/>
                <w:w w:val="105"/>
              </w:rPr>
            </w:pPr>
            <w:r>
              <w:rPr>
                <w:w w:val="105"/>
              </w:rPr>
              <w:t>4.2.4</w:t>
            </w:r>
            <w:r>
              <w:rPr>
                <w:rFonts w:hint="eastAsia"/>
                <w:w w:val="105"/>
              </w:rPr>
              <w:t xml:space="preserve">  </w:t>
            </w:r>
            <w:r>
              <w:rPr>
                <w:w w:val="108"/>
              </w:rPr>
              <w:t>化工</w:t>
            </w:r>
            <w:r>
              <w:rPr>
                <w:rFonts w:hint="eastAsia"/>
                <w:w w:val="108"/>
                <w:u w:val="single"/>
              </w:rPr>
              <w:t>园</w:t>
            </w:r>
            <w:r>
              <w:rPr>
                <w:w w:val="108"/>
              </w:rPr>
              <w:t>区</w:t>
            </w:r>
            <w:r>
              <w:rPr>
                <w:w w:val="105"/>
              </w:rPr>
              <w:t>道路的布置应有利于</w:t>
            </w:r>
            <w:r>
              <w:rPr>
                <w:w w:val="108"/>
              </w:rPr>
              <w:t>化工</w:t>
            </w:r>
            <w:r>
              <w:rPr>
                <w:rFonts w:hint="eastAsia"/>
                <w:w w:val="108"/>
                <w:u w:val="single"/>
              </w:rPr>
              <w:t>园</w:t>
            </w:r>
            <w:r>
              <w:rPr>
                <w:w w:val="108"/>
              </w:rPr>
              <w:t>区</w:t>
            </w:r>
            <w:r>
              <w:rPr>
                <w:w w:val="105"/>
              </w:rPr>
              <w:t>土地合理利用和企业发展、水陆联运</w:t>
            </w:r>
            <w:r>
              <w:rPr>
                <w:color w:val="282828"/>
                <w:w w:val="105"/>
              </w:rPr>
              <w:t>及疏港，并应方便各工厂、公用设施相互间的交通运输和消防。</w:t>
            </w:r>
          </w:p>
        </w:tc>
      </w:tr>
      <w:tr w:rsidR="009F79CF" w14:paraId="4AA30832" w14:textId="77777777">
        <w:trPr>
          <w:jc w:val="center"/>
        </w:trPr>
        <w:tc>
          <w:tcPr>
            <w:tcW w:w="4436" w:type="dxa"/>
          </w:tcPr>
          <w:p w14:paraId="22AA2C23" w14:textId="77777777" w:rsidR="009F79CF" w:rsidRDefault="00EB3612">
            <w:pPr>
              <w:pStyle w:val="a4"/>
              <w:rPr>
                <w:color w:val="282828"/>
                <w:w w:val="105"/>
              </w:rPr>
            </w:pPr>
            <w:r>
              <w:rPr>
                <w:color w:val="282828"/>
                <w:w w:val="105"/>
              </w:rPr>
              <w:t>4.2.5</w:t>
            </w:r>
            <w:r>
              <w:rPr>
                <w:b/>
                <w:bCs/>
                <w:color w:val="282828"/>
                <w:w w:val="105"/>
              </w:rPr>
              <w:t xml:space="preserve"> </w:t>
            </w:r>
            <w:r>
              <w:rPr>
                <w:rFonts w:hint="eastAsia"/>
                <w:b/>
                <w:bCs/>
                <w:color w:val="282828"/>
                <w:w w:val="105"/>
              </w:rPr>
              <w:t xml:space="preserve"> </w:t>
            </w:r>
            <w:r>
              <w:rPr>
                <w:w w:val="108"/>
              </w:rPr>
              <w:t>化工区</w:t>
            </w:r>
            <w:r>
              <w:rPr>
                <w:color w:val="282828"/>
                <w:w w:val="105"/>
              </w:rPr>
              <w:t>内经常运输易燃、易爆及有毒危险</w:t>
            </w:r>
            <w:r>
              <w:rPr>
                <w:rFonts w:hint="eastAsia"/>
                <w:color w:val="282828"/>
                <w:w w:val="105"/>
              </w:rPr>
              <w:t>品</w:t>
            </w:r>
            <w:r>
              <w:rPr>
                <w:color w:val="282828"/>
                <w:w w:val="105"/>
              </w:rPr>
              <w:t>道路的最大纵坡不应大于</w:t>
            </w:r>
            <w:r>
              <w:rPr>
                <w:color w:val="282828"/>
                <w:w w:val="105"/>
              </w:rPr>
              <w:t>6%</w:t>
            </w:r>
            <w:r>
              <w:rPr>
                <w:color w:val="282828"/>
                <w:w w:val="105"/>
              </w:rPr>
              <w:t>。</w:t>
            </w:r>
          </w:p>
        </w:tc>
        <w:tc>
          <w:tcPr>
            <w:tcW w:w="4519" w:type="dxa"/>
          </w:tcPr>
          <w:p w14:paraId="756BFBAD" w14:textId="77777777" w:rsidR="009F79CF" w:rsidRDefault="00EB3612">
            <w:pPr>
              <w:pStyle w:val="a4"/>
              <w:spacing w:after="0"/>
              <w:rPr>
                <w:color w:val="282828"/>
                <w:w w:val="105"/>
              </w:rPr>
            </w:pPr>
            <w:r>
              <w:rPr>
                <w:color w:val="282828"/>
                <w:w w:val="105"/>
              </w:rPr>
              <w:t>4.2.5</w:t>
            </w:r>
            <w:r>
              <w:rPr>
                <w:b/>
                <w:bCs/>
                <w:color w:val="282828"/>
                <w:w w:val="105"/>
              </w:rPr>
              <w:t xml:space="preserve"> </w:t>
            </w:r>
            <w:r>
              <w:rPr>
                <w:rFonts w:hint="eastAsia"/>
                <w:b/>
                <w:bCs/>
                <w:color w:val="282828"/>
                <w:w w:val="105"/>
              </w:rPr>
              <w:t xml:space="preserve"> </w:t>
            </w:r>
            <w:r>
              <w:rPr>
                <w:w w:val="108"/>
              </w:rPr>
              <w:t>化工</w:t>
            </w:r>
            <w:r>
              <w:rPr>
                <w:rFonts w:hint="eastAsia"/>
                <w:w w:val="108"/>
                <w:u w:val="single"/>
              </w:rPr>
              <w:t>园</w:t>
            </w:r>
            <w:r>
              <w:rPr>
                <w:w w:val="108"/>
              </w:rPr>
              <w:t>区</w:t>
            </w:r>
            <w:r>
              <w:rPr>
                <w:w w:val="105"/>
              </w:rPr>
              <w:t>内经常运输易燃、易爆及有毒危险</w:t>
            </w:r>
            <w:r>
              <w:rPr>
                <w:rFonts w:hint="eastAsia"/>
                <w:color w:val="282828"/>
                <w:w w:val="105"/>
              </w:rPr>
              <w:t>品</w:t>
            </w:r>
            <w:r>
              <w:rPr>
                <w:color w:val="282828"/>
                <w:w w:val="105"/>
              </w:rPr>
              <w:t>道路的最大纵坡不应大于</w:t>
            </w:r>
            <w:r>
              <w:rPr>
                <w:color w:val="282828"/>
                <w:w w:val="105"/>
              </w:rPr>
              <w:t>6%</w:t>
            </w:r>
            <w:r>
              <w:rPr>
                <w:color w:val="282828"/>
                <w:w w:val="105"/>
              </w:rPr>
              <w:t>。</w:t>
            </w:r>
          </w:p>
        </w:tc>
      </w:tr>
      <w:tr w:rsidR="009F79CF" w14:paraId="14BFB95B" w14:textId="77777777">
        <w:trPr>
          <w:jc w:val="center"/>
        </w:trPr>
        <w:tc>
          <w:tcPr>
            <w:tcW w:w="4436" w:type="dxa"/>
          </w:tcPr>
          <w:p w14:paraId="6B7E32D0" w14:textId="77777777" w:rsidR="009F79CF" w:rsidRDefault="00EB3612">
            <w:pPr>
              <w:pStyle w:val="a4"/>
              <w:spacing w:after="0"/>
              <w:rPr>
                <w:color w:val="282828"/>
                <w:w w:val="105"/>
              </w:rPr>
            </w:pPr>
            <w:r>
              <w:rPr>
                <w:color w:val="282828"/>
                <w:w w:val="105"/>
              </w:rPr>
              <w:t>4.2.6</w:t>
            </w:r>
            <w:r>
              <w:rPr>
                <w:rFonts w:hint="eastAsia"/>
                <w:color w:val="282828"/>
                <w:w w:val="105"/>
              </w:rPr>
              <w:t xml:space="preserve">  </w:t>
            </w:r>
            <w:r>
              <w:rPr>
                <w:color w:val="282828"/>
                <w:w w:val="105"/>
              </w:rPr>
              <w:t>靠近现有港口的</w:t>
            </w:r>
            <w:r>
              <w:rPr>
                <w:w w:val="108"/>
              </w:rPr>
              <w:t>化工区</w:t>
            </w:r>
            <w:r>
              <w:rPr>
                <w:color w:val="282828"/>
                <w:w w:val="105"/>
              </w:rPr>
              <w:t>，在</w:t>
            </w:r>
            <w:r>
              <w:rPr>
                <w:w w:val="108"/>
              </w:rPr>
              <w:t>化工区</w:t>
            </w:r>
            <w:r>
              <w:rPr>
                <w:color w:val="282828"/>
                <w:w w:val="105"/>
              </w:rPr>
              <w:t>总体布置前应调查了解该港的性质、规模、船型、陆域和水域情况，并应利用现有的港口设施为</w:t>
            </w:r>
            <w:r>
              <w:rPr>
                <w:w w:val="108"/>
              </w:rPr>
              <w:t>化工区</w:t>
            </w:r>
            <w:r>
              <w:rPr>
                <w:color w:val="282828"/>
                <w:w w:val="105"/>
              </w:rPr>
              <w:t>服务。</w:t>
            </w:r>
          </w:p>
          <w:p w14:paraId="63704ECB" w14:textId="77777777" w:rsidR="009F79CF" w:rsidRDefault="00EB3612">
            <w:pPr>
              <w:pStyle w:val="a4"/>
              <w:ind w:firstLineChars="200" w:firstLine="518"/>
              <w:rPr>
                <w:color w:val="282828"/>
                <w:w w:val="105"/>
              </w:rPr>
            </w:pPr>
            <w:r>
              <w:rPr>
                <w:w w:val="108"/>
              </w:rPr>
              <w:t>化工区</w:t>
            </w:r>
            <w:r>
              <w:rPr>
                <w:color w:val="282828"/>
                <w:w w:val="105"/>
              </w:rPr>
              <w:t>自建企业专用码头时，码头位置选择及其陆域规划，应满足</w:t>
            </w:r>
            <w:r>
              <w:rPr>
                <w:w w:val="108"/>
              </w:rPr>
              <w:t>化工区</w:t>
            </w:r>
            <w:r>
              <w:rPr>
                <w:color w:val="282828"/>
                <w:w w:val="105"/>
              </w:rPr>
              <w:t>总体布置要求，并应符合国家现行标准</w:t>
            </w:r>
            <w:r>
              <w:rPr>
                <w:w w:val="108"/>
                <w:bdr w:val="single" w:sz="4" w:space="0" w:color="auto"/>
              </w:rPr>
              <w:lastRenderedPageBreak/>
              <w:t>《河港工程设计规范</w:t>
            </w:r>
            <w:r>
              <w:rPr>
                <w:rFonts w:hint="eastAsia"/>
                <w:w w:val="108"/>
                <w:bdr w:val="single" w:sz="4" w:space="0" w:color="auto"/>
              </w:rPr>
              <w:t>》</w:t>
            </w:r>
            <w:r>
              <w:rPr>
                <w:w w:val="108"/>
                <w:bdr w:val="single" w:sz="4" w:space="0" w:color="auto"/>
              </w:rPr>
              <w:t>GB 50192</w:t>
            </w:r>
            <w:r>
              <w:rPr>
                <w:w w:val="108"/>
                <w:bdr w:val="single" w:sz="4" w:space="0" w:color="auto"/>
              </w:rPr>
              <w:t>和《装卸油品码头防火设计规范</w:t>
            </w:r>
            <w:r>
              <w:rPr>
                <w:rFonts w:hint="eastAsia"/>
                <w:w w:val="108"/>
                <w:bdr w:val="single" w:sz="4" w:space="0" w:color="auto"/>
              </w:rPr>
              <w:t>》</w:t>
            </w:r>
            <w:r>
              <w:rPr>
                <w:w w:val="108"/>
                <w:bdr w:val="single" w:sz="4" w:space="0" w:color="auto"/>
              </w:rPr>
              <w:t>JTJ 237</w:t>
            </w:r>
            <w:r>
              <w:rPr>
                <w:color w:val="282828"/>
                <w:w w:val="105"/>
              </w:rPr>
              <w:t>的有关规定。</w:t>
            </w:r>
          </w:p>
        </w:tc>
        <w:tc>
          <w:tcPr>
            <w:tcW w:w="4519" w:type="dxa"/>
          </w:tcPr>
          <w:p w14:paraId="668BBE0D" w14:textId="77777777" w:rsidR="009F79CF" w:rsidRDefault="00EB3612">
            <w:pPr>
              <w:pStyle w:val="a4"/>
              <w:spacing w:after="0"/>
              <w:rPr>
                <w:w w:val="105"/>
              </w:rPr>
            </w:pPr>
            <w:r>
              <w:rPr>
                <w:w w:val="105"/>
              </w:rPr>
              <w:lastRenderedPageBreak/>
              <w:t>4.2.6</w:t>
            </w:r>
            <w:r>
              <w:rPr>
                <w:rFonts w:hint="eastAsia"/>
                <w:w w:val="105"/>
              </w:rPr>
              <w:t xml:space="preserve">  </w:t>
            </w:r>
            <w:r>
              <w:rPr>
                <w:w w:val="105"/>
              </w:rPr>
              <w:t>靠近现有港口的</w:t>
            </w:r>
            <w:r>
              <w:rPr>
                <w:w w:val="108"/>
              </w:rPr>
              <w:t>化工</w:t>
            </w:r>
            <w:r>
              <w:rPr>
                <w:rFonts w:hint="eastAsia"/>
                <w:w w:val="108"/>
                <w:u w:val="single"/>
              </w:rPr>
              <w:t>园</w:t>
            </w:r>
            <w:r>
              <w:rPr>
                <w:w w:val="108"/>
              </w:rPr>
              <w:t>区</w:t>
            </w:r>
            <w:r>
              <w:rPr>
                <w:w w:val="105"/>
              </w:rPr>
              <w:t>，在</w:t>
            </w:r>
            <w:r>
              <w:rPr>
                <w:w w:val="108"/>
              </w:rPr>
              <w:t>化工</w:t>
            </w:r>
            <w:r>
              <w:rPr>
                <w:rFonts w:hint="eastAsia"/>
                <w:w w:val="108"/>
                <w:u w:val="single"/>
              </w:rPr>
              <w:t>园</w:t>
            </w:r>
            <w:r>
              <w:rPr>
                <w:w w:val="108"/>
              </w:rPr>
              <w:t>区</w:t>
            </w:r>
            <w:r>
              <w:rPr>
                <w:w w:val="105"/>
              </w:rPr>
              <w:t>总体布置前应调查了解该港的性质、规模、船型、陆域和水域情况，并应利用现有的港口设施为化工</w:t>
            </w:r>
            <w:r>
              <w:rPr>
                <w:w w:val="105"/>
                <w:u w:val="single"/>
              </w:rPr>
              <w:t>园</w:t>
            </w:r>
            <w:r>
              <w:rPr>
                <w:w w:val="105"/>
              </w:rPr>
              <w:t>区服务。</w:t>
            </w:r>
          </w:p>
          <w:p w14:paraId="1A06DFAD" w14:textId="77777777" w:rsidR="009F79CF" w:rsidRDefault="00EB3612">
            <w:pPr>
              <w:tabs>
                <w:tab w:val="left" w:pos="1215"/>
              </w:tabs>
              <w:ind w:firstLineChars="200" w:firstLine="518"/>
            </w:pPr>
            <w:r>
              <w:rPr>
                <w:w w:val="108"/>
              </w:rPr>
              <w:t>化工</w:t>
            </w:r>
            <w:r>
              <w:rPr>
                <w:rFonts w:hint="eastAsia"/>
                <w:w w:val="108"/>
                <w:u w:val="single"/>
              </w:rPr>
              <w:t>园</w:t>
            </w:r>
            <w:r>
              <w:rPr>
                <w:w w:val="108"/>
              </w:rPr>
              <w:t>区</w:t>
            </w:r>
            <w:r>
              <w:rPr>
                <w:w w:val="105"/>
              </w:rPr>
              <w:t>自建企业专用码头时，码头位置选择及其陆域规划，应满足</w:t>
            </w:r>
            <w:r>
              <w:rPr>
                <w:w w:val="108"/>
              </w:rPr>
              <w:t>化工</w:t>
            </w:r>
            <w:r>
              <w:rPr>
                <w:rFonts w:hint="eastAsia"/>
                <w:w w:val="108"/>
                <w:u w:val="single"/>
              </w:rPr>
              <w:lastRenderedPageBreak/>
              <w:t>园</w:t>
            </w:r>
            <w:r>
              <w:rPr>
                <w:w w:val="108"/>
              </w:rPr>
              <w:t>区</w:t>
            </w:r>
            <w:r>
              <w:rPr>
                <w:w w:val="105"/>
              </w:rPr>
              <w:t>总体布置要求，并应符合国家现行标准</w:t>
            </w:r>
            <w:r>
              <w:rPr>
                <w:rFonts w:hint="eastAsia"/>
                <w:w w:val="108"/>
                <w:u w:val="single"/>
              </w:rPr>
              <w:t>《油气化工码头设计防火规范》</w:t>
            </w:r>
            <w:r>
              <w:rPr>
                <w:w w:val="108"/>
                <w:u w:val="single"/>
              </w:rPr>
              <w:t xml:space="preserve"> JTS 158</w:t>
            </w:r>
            <w:r>
              <w:rPr>
                <w:w w:val="105"/>
              </w:rPr>
              <w:t>的有关规定。</w:t>
            </w:r>
          </w:p>
        </w:tc>
      </w:tr>
      <w:tr w:rsidR="009F79CF" w14:paraId="7D9E6CE7" w14:textId="77777777">
        <w:trPr>
          <w:jc w:val="center"/>
        </w:trPr>
        <w:tc>
          <w:tcPr>
            <w:tcW w:w="4436" w:type="dxa"/>
          </w:tcPr>
          <w:p w14:paraId="1A3692CE" w14:textId="77777777" w:rsidR="009F79CF" w:rsidRDefault="00EB3612">
            <w:pPr>
              <w:pStyle w:val="a4"/>
              <w:spacing w:after="0"/>
              <w:rPr>
                <w:color w:val="282828"/>
                <w:w w:val="105"/>
              </w:rPr>
            </w:pPr>
            <w:r>
              <w:rPr>
                <w:color w:val="282828"/>
                <w:w w:val="105"/>
              </w:rPr>
              <w:lastRenderedPageBreak/>
              <w:t>4.2.7</w:t>
            </w:r>
            <w:r>
              <w:rPr>
                <w:rFonts w:hint="eastAsia"/>
                <w:color w:val="282828"/>
                <w:w w:val="105"/>
              </w:rPr>
              <w:t xml:space="preserve">  </w:t>
            </w:r>
            <w:r>
              <w:rPr>
                <w:color w:val="282828"/>
                <w:w w:val="105"/>
              </w:rPr>
              <w:t>化工区内工业企业铁路接轨站的位置，应符合下列要求</w:t>
            </w:r>
            <w:r>
              <w:rPr>
                <w:color w:val="282828"/>
                <w:w w:val="105"/>
              </w:rPr>
              <w:t>:</w:t>
            </w:r>
          </w:p>
          <w:p w14:paraId="3AAAABE6" w14:textId="77777777" w:rsidR="009F79CF" w:rsidRDefault="00EB3612">
            <w:pPr>
              <w:pStyle w:val="a4"/>
              <w:spacing w:after="0"/>
              <w:ind w:firstLine="398"/>
              <w:rPr>
                <w:color w:val="282828"/>
                <w:w w:val="105"/>
              </w:rPr>
            </w:pPr>
            <w:r>
              <w:rPr>
                <w:color w:val="282828"/>
                <w:w w:val="105"/>
              </w:rPr>
              <w:t>1</w:t>
            </w:r>
            <w:r>
              <w:rPr>
                <w:rFonts w:hint="eastAsia"/>
                <w:color w:val="282828"/>
                <w:w w:val="105"/>
              </w:rPr>
              <w:t xml:space="preserve">  </w:t>
            </w:r>
            <w:r>
              <w:rPr>
                <w:color w:val="282828"/>
                <w:w w:val="105"/>
              </w:rPr>
              <w:t>接轨站位置应符合当地</w:t>
            </w:r>
            <w:r>
              <w:rPr>
                <w:w w:val="108"/>
                <w:bdr w:val="single" w:sz="4" w:space="0" w:color="auto"/>
              </w:rPr>
              <w:t>城镇总体规划</w:t>
            </w:r>
            <w:r>
              <w:rPr>
                <w:color w:val="282828"/>
                <w:w w:val="105"/>
              </w:rPr>
              <w:t>、铁路专</w:t>
            </w:r>
            <w:r>
              <w:rPr>
                <w:w w:val="108"/>
                <w:bdr w:val="single" w:sz="4" w:space="0" w:color="auto"/>
              </w:rPr>
              <w:t>业</w:t>
            </w:r>
            <w:r>
              <w:rPr>
                <w:color w:val="282828"/>
                <w:w w:val="105"/>
              </w:rPr>
              <w:t>规划及化工区总体布置要求。</w:t>
            </w:r>
          </w:p>
          <w:p w14:paraId="40915FD6" w14:textId="77777777" w:rsidR="009F79CF" w:rsidRDefault="00EB3612">
            <w:pPr>
              <w:pStyle w:val="a4"/>
              <w:spacing w:after="0"/>
              <w:ind w:firstLine="398"/>
              <w:rPr>
                <w:color w:val="282828"/>
                <w:w w:val="105"/>
              </w:rPr>
            </w:pPr>
            <w:r>
              <w:rPr>
                <w:color w:val="282828"/>
                <w:w w:val="105"/>
              </w:rPr>
              <w:t xml:space="preserve">2  </w:t>
            </w:r>
            <w:r>
              <w:rPr>
                <w:color w:val="282828"/>
                <w:w w:val="105"/>
              </w:rPr>
              <w:t>路网铁路或工业企业铁路的区间不宜接轨。在地形复杂、工程量大、运输量相对较小等特殊情况下，经技术经济比较，并取得铁路局或铁路局和工业企业铁路的主管单位同意时，可在区间接轨。必要时，可在接轨点开设线路所或车站。</w:t>
            </w:r>
          </w:p>
          <w:p w14:paraId="241660F2" w14:textId="77777777" w:rsidR="009F79CF" w:rsidRDefault="00EB3612">
            <w:pPr>
              <w:pStyle w:val="a4"/>
              <w:spacing w:after="0"/>
              <w:ind w:firstLine="398"/>
              <w:rPr>
                <w:color w:val="282828"/>
                <w:w w:val="105"/>
              </w:rPr>
            </w:pPr>
            <w:r>
              <w:rPr>
                <w:color w:val="282828"/>
                <w:w w:val="105"/>
              </w:rPr>
              <w:t xml:space="preserve">3  </w:t>
            </w:r>
            <w:r>
              <w:rPr>
                <w:color w:val="282828"/>
                <w:w w:val="105"/>
              </w:rPr>
              <w:t>接轨站应满足化工区运输要求，并应符合大宗货物流向和主要车流的运行方向。</w:t>
            </w:r>
          </w:p>
          <w:p w14:paraId="0991F357" w14:textId="77777777" w:rsidR="009F79CF" w:rsidRDefault="00EB3612">
            <w:pPr>
              <w:pStyle w:val="a4"/>
              <w:spacing w:after="0"/>
              <w:ind w:firstLine="398"/>
              <w:rPr>
                <w:color w:val="282828"/>
                <w:w w:val="105"/>
              </w:rPr>
            </w:pPr>
            <w:r>
              <w:rPr>
                <w:color w:val="282828"/>
                <w:w w:val="105"/>
              </w:rPr>
              <w:t>4</w:t>
            </w:r>
            <w:r>
              <w:rPr>
                <w:rFonts w:hint="eastAsia"/>
                <w:b/>
                <w:bCs/>
                <w:color w:val="282828"/>
                <w:w w:val="105"/>
              </w:rPr>
              <w:t xml:space="preserve">  </w:t>
            </w:r>
            <w:r>
              <w:rPr>
                <w:color w:val="282828"/>
                <w:w w:val="105"/>
              </w:rPr>
              <w:t>应有利于路、厂协作，并应方便运营管理。</w:t>
            </w:r>
          </w:p>
          <w:p w14:paraId="3F3118C3" w14:textId="77777777" w:rsidR="009F79CF" w:rsidRDefault="00EB3612">
            <w:pPr>
              <w:pStyle w:val="a4"/>
              <w:ind w:firstLine="397"/>
              <w:rPr>
                <w:b/>
                <w:bCs/>
                <w:color w:val="282828"/>
                <w:w w:val="105"/>
              </w:rPr>
            </w:pPr>
            <w:r>
              <w:rPr>
                <w:color w:val="282828"/>
                <w:w w:val="105"/>
              </w:rPr>
              <w:t>5</w:t>
            </w:r>
            <w:r>
              <w:rPr>
                <w:rFonts w:hint="eastAsia"/>
                <w:color w:val="282828"/>
                <w:w w:val="105"/>
              </w:rPr>
              <w:t xml:space="preserve">  </w:t>
            </w:r>
            <w:r>
              <w:rPr>
                <w:color w:val="282828"/>
                <w:w w:val="105"/>
              </w:rPr>
              <w:t>接轨站布置应具有较强的适应性。</w:t>
            </w:r>
          </w:p>
        </w:tc>
        <w:tc>
          <w:tcPr>
            <w:tcW w:w="4519" w:type="dxa"/>
          </w:tcPr>
          <w:p w14:paraId="598FC79B" w14:textId="77777777" w:rsidR="009F79CF" w:rsidRDefault="00EB3612">
            <w:pPr>
              <w:pStyle w:val="a4"/>
              <w:spacing w:after="0"/>
              <w:rPr>
                <w:color w:val="282828"/>
                <w:w w:val="105"/>
              </w:rPr>
            </w:pPr>
            <w:r>
              <w:rPr>
                <w:color w:val="282828"/>
                <w:w w:val="105"/>
              </w:rPr>
              <w:t>4.2.7</w:t>
            </w:r>
            <w:r>
              <w:rPr>
                <w:rFonts w:hint="eastAsia"/>
                <w:color w:val="282828"/>
                <w:w w:val="105"/>
              </w:rPr>
              <w:t xml:space="preserve">  </w:t>
            </w:r>
            <w:r>
              <w:rPr>
                <w:color w:val="282828"/>
                <w:w w:val="105"/>
              </w:rPr>
              <w:t>化工</w:t>
            </w:r>
            <w:r>
              <w:rPr>
                <w:color w:val="282828"/>
                <w:w w:val="105"/>
                <w:u w:val="single"/>
              </w:rPr>
              <w:t>园</w:t>
            </w:r>
            <w:r>
              <w:rPr>
                <w:color w:val="282828"/>
                <w:w w:val="105"/>
              </w:rPr>
              <w:t>区内工业企业铁路接轨站的位置，应符合下列要求</w:t>
            </w:r>
            <w:r>
              <w:rPr>
                <w:color w:val="282828"/>
                <w:w w:val="105"/>
              </w:rPr>
              <w:t>:</w:t>
            </w:r>
          </w:p>
          <w:p w14:paraId="7BE96C2F" w14:textId="77777777" w:rsidR="009F79CF" w:rsidRDefault="00EB3612">
            <w:pPr>
              <w:pStyle w:val="a4"/>
              <w:spacing w:after="0"/>
              <w:ind w:firstLine="398"/>
              <w:rPr>
                <w:w w:val="105"/>
              </w:rPr>
            </w:pPr>
            <w:r>
              <w:rPr>
                <w:color w:val="282828"/>
                <w:w w:val="105"/>
              </w:rPr>
              <w:t>1</w:t>
            </w:r>
            <w:r>
              <w:rPr>
                <w:rFonts w:hint="eastAsia"/>
                <w:color w:val="282828"/>
                <w:w w:val="105"/>
              </w:rPr>
              <w:t xml:space="preserve">  </w:t>
            </w:r>
            <w:r>
              <w:rPr>
                <w:w w:val="105"/>
              </w:rPr>
              <w:t>接轨站位置应符合当地</w:t>
            </w:r>
            <w:r>
              <w:rPr>
                <w:rFonts w:hint="eastAsia"/>
                <w:w w:val="108"/>
                <w:u w:val="single"/>
              </w:rPr>
              <w:t>国土空间规划</w:t>
            </w:r>
            <w:r>
              <w:rPr>
                <w:w w:val="105"/>
              </w:rPr>
              <w:t>、</w:t>
            </w:r>
            <w:r>
              <w:rPr>
                <w:w w:val="108"/>
              </w:rPr>
              <w:t>铁路专</w:t>
            </w:r>
            <w:r>
              <w:rPr>
                <w:w w:val="108"/>
                <w:u w:val="single"/>
              </w:rPr>
              <w:t>项</w:t>
            </w:r>
            <w:r>
              <w:rPr>
                <w:w w:val="108"/>
              </w:rPr>
              <w:t>规划</w:t>
            </w:r>
            <w:r>
              <w:rPr>
                <w:w w:val="105"/>
              </w:rPr>
              <w:t>及化工</w:t>
            </w:r>
            <w:r>
              <w:rPr>
                <w:w w:val="105"/>
                <w:u w:val="single"/>
              </w:rPr>
              <w:t>园</w:t>
            </w:r>
            <w:r>
              <w:rPr>
                <w:w w:val="105"/>
              </w:rPr>
              <w:t>区总体布置要求。</w:t>
            </w:r>
          </w:p>
          <w:p w14:paraId="44E82FF9" w14:textId="77777777" w:rsidR="009F79CF" w:rsidRDefault="00EB3612">
            <w:pPr>
              <w:pStyle w:val="a4"/>
              <w:spacing w:after="0"/>
              <w:ind w:firstLine="398"/>
              <w:rPr>
                <w:w w:val="105"/>
              </w:rPr>
            </w:pPr>
            <w:r>
              <w:rPr>
                <w:w w:val="105"/>
              </w:rPr>
              <w:t xml:space="preserve">2  </w:t>
            </w:r>
            <w:r>
              <w:rPr>
                <w:w w:val="105"/>
              </w:rPr>
              <w:t>路网铁路或工业企业铁路的区间不宜接轨。在地形复杂、工程量大、运输量相对较小等特殊情况下，经技术经济比较，并取得铁路局或铁路局和工业企业铁路的主管单位同意时，可在区间接轨。必要时，可在接轨点开设线路所或车站。</w:t>
            </w:r>
          </w:p>
          <w:p w14:paraId="1A8548B0" w14:textId="77777777" w:rsidR="009F79CF" w:rsidRDefault="00EB3612">
            <w:pPr>
              <w:pStyle w:val="a4"/>
              <w:spacing w:after="0"/>
              <w:ind w:firstLine="398"/>
              <w:rPr>
                <w:w w:val="105"/>
              </w:rPr>
            </w:pPr>
            <w:r>
              <w:rPr>
                <w:w w:val="105"/>
              </w:rPr>
              <w:t xml:space="preserve">3  </w:t>
            </w:r>
            <w:r>
              <w:rPr>
                <w:w w:val="105"/>
              </w:rPr>
              <w:t>接轨站应满足</w:t>
            </w:r>
            <w:r>
              <w:rPr>
                <w:w w:val="108"/>
              </w:rPr>
              <w:t>化工</w:t>
            </w:r>
            <w:r>
              <w:rPr>
                <w:rFonts w:hint="eastAsia"/>
                <w:w w:val="108"/>
                <w:u w:val="single"/>
              </w:rPr>
              <w:t>园</w:t>
            </w:r>
            <w:r>
              <w:rPr>
                <w:w w:val="108"/>
              </w:rPr>
              <w:t>区</w:t>
            </w:r>
            <w:r>
              <w:rPr>
                <w:w w:val="105"/>
              </w:rPr>
              <w:t>运输要求，并应符合大宗货物流向和主要车流的运行方向。</w:t>
            </w:r>
          </w:p>
          <w:p w14:paraId="06424AA1" w14:textId="77777777" w:rsidR="009F79CF" w:rsidRDefault="00EB3612">
            <w:pPr>
              <w:pStyle w:val="a4"/>
              <w:spacing w:after="0"/>
              <w:ind w:firstLine="398"/>
              <w:rPr>
                <w:color w:val="282828"/>
                <w:w w:val="105"/>
              </w:rPr>
            </w:pPr>
            <w:r>
              <w:rPr>
                <w:color w:val="282828"/>
                <w:w w:val="105"/>
              </w:rPr>
              <w:t>4</w:t>
            </w:r>
            <w:r>
              <w:rPr>
                <w:rFonts w:hint="eastAsia"/>
                <w:b/>
                <w:bCs/>
                <w:color w:val="282828"/>
                <w:w w:val="105"/>
              </w:rPr>
              <w:t xml:space="preserve">  </w:t>
            </w:r>
            <w:r>
              <w:rPr>
                <w:color w:val="282828"/>
                <w:w w:val="105"/>
              </w:rPr>
              <w:t>应有利于路、厂协作，并应方便运营管理。</w:t>
            </w:r>
          </w:p>
          <w:p w14:paraId="3835A8ED" w14:textId="77777777" w:rsidR="009F79CF" w:rsidRDefault="00EB3612">
            <w:pPr>
              <w:pStyle w:val="a4"/>
              <w:spacing w:after="0"/>
              <w:ind w:firstLine="397"/>
              <w:rPr>
                <w:b/>
                <w:bCs/>
                <w:w w:val="105"/>
              </w:rPr>
            </w:pPr>
            <w:r>
              <w:rPr>
                <w:color w:val="282828"/>
                <w:w w:val="105"/>
              </w:rPr>
              <w:t>5</w:t>
            </w:r>
            <w:r>
              <w:rPr>
                <w:rFonts w:hint="eastAsia"/>
                <w:color w:val="282828"/>
                <w:w w:val="105"/>
              </w:rPr>
              <w:t xml:space="preserve">  </w:t>
            </w:r>
            <w:r>
              <w:rPr>
                <w:color w:val="282828"/>
                <w:w w:val="105"/>
              </w:rPr>
              <w:t>接轨站布置应具有较强的适应性。</w:t>
            </w:r>
          </w:p>
        </w:tc>
      </w:tr>
      <w:tr w:rsidR="009F79CF" w14:paraId="0174BC05" w14:textId="77777777">
        <w:trPr>
          <w:jc w:val="center"/>
        </w:trPr>
        <w:tc>
          <w:tcPr>
            <w:tcW w:w="4436" w:type="dxa"/>
          </w:tcPr>
          <w:p w14:paraId="41C4CDD5" w14:textId="77777777" w:rsidR="009F79CF" w:rsidRDefault="00EB3612">
            <w:pPr>
              <w:pStyle w:val="a4"/>
              <w:rPr>
                <w:color w:val="282828"/>
                <w:w w:val="105"/>
              </w:rPr>
            </w:pPr>
            <w:r>
              <w:rPr>
                <w:rFonts w:hint="eastAsia"/>
                <w:color w:val="282828"/>
                <w:w w:val="105"/>
              </w:rPr>
              <w:t xml:space="preserve">4.2.11  </w:t>
            </w:r>
            <w:r>
              <w:rPr>
                <w:rFonts w:hint="eastAsia"/>
                <w:color w:val="282828"/>
                <w:w w:val="105"/>
              </w:rPr>
              <w:t>架空索道线路不宜跨越</w:t>
            </w:r>
            <w:r>
              <w:rPr>
                <w:rFonts w:hint="eastAsia"/>
                <w:w w:val="108"/>
                <w:bdr w:val="single" w:sz="4" w:space="0" w:color="auto"/>
              </w:rPr>
              <w:t>工</w:t>
            </w:r>
            <w:r>
              <w:rPr>
                <w:rFonts w:hint="eastAsia"/>
                <w:color w:val="282828"/>
                <w:w w:val="105"/>
              </w:rPr>
              <w:t>厂区</w:t>
            </w:r>
            <w:r>
              <w:rPr>
                <w:rFonts w:hint="eastAsia"/>
                <w:w w:val="108"/>
                <w:bdr w:val="single" w:sz="4" w:space="0" w:color="auto"/>
              </w:rPr>
              <w:t>和居住区</w:t>
            </w:r>
            <w:r>
              <w:rPr>
                <w:rFonts w:hint="eastAsia"/>
                <w:color w:val="282828"/>
                <w:w w:val="105"/>
              </w:rPr>
              <w:t>，亦不宜多次跨越铁路、公路、航道和架空电力线路。其线路选择应符</w:t>
            </w:r>
            <w:r>
              <w:rPr>
                <w:rFonts w:hint="eastAsia"/>
                <w:color w:val="282828"/>
                <w:w w:val="105"/>
              </w:rPr>
              <w:lastRenderedPageBreak/>
              <w:t>合现行国家标准《架空索道工程技术规范》</w:t>
            </w:r>
            <w:r>
              <w:rPr>
                <w:rFonts w:hint="eastAsia"/>
                <w:color w:val="282828"/>
                <w:w w:val="105"/>
              </w:rPr>
              <w:t>GB 50127</w:t>
            </w:r>
            <w:r>
              <w:rPr>
                <w:rFonts w:hint="eastAsia"/>
                <w:color w:val="282828"/>
                <w:w w:val="105"/>
              </w:rPr>
              <w:t>的有关规定。</w:t>
            </w:r>
          </w:p>
        </w:tc>
        <w:tc>
          <w:tcPr>
            <w:tcW w:w="4519" w:type="dxa"/>
          </w:tcPr>
          <w:p w14:paraId="36193E38" w14:textId="77777777" w:rsidR="009F79CF" w:rsidRDefault="00EB3612">
            <w:pPr>
              <w:pStyle w:val="a4"/>
              <w:spacing w:after="0"/>
              <w:rPr>
                <w:w w:val="105"/>
              </w:rPr>
            </w:pPr>
            <w:r>
              <w:rPr>
                <w:rFonts w:hint="eastAsia"/>
                <w:w w:val="105"/>
              </w:rPr>
              <w:lastRenderedPageBreak/>
              <w:t xml:space="preserve">4.2.11  </w:t>
            </w:r>
            <w:r>
              <w:rPr>
                <w:rFonts w:hint="eastAsia"/>
                <w:w w:val="105"/>
              </w:rPr>
              <w:t>架空索道线路不宜跨越厂区，亦不宜多次跨越铁路、公路、航道和架空电力线路。其线路选择应符合现行国家标准《架空索道工程技术规范》</w:t>
            </w:r>
            <w:r>
              <w:rPr>
                <w:rFonts w:hint="eastAsia"/>
                <w:w w:val="105"/>
              </w:rPr>
              <w:t xml:space="preserve">GB </w:t>
            </w:r>
            <w:r>
              <w:rPr>
                <w:rFonts w:hint="eastAsia"/>
                <w:w w:val="105"/>
              </w:rPr>
              <w:lastRenderedPageBreak/>
              <w:t>50127</w:t>
            </w:r>
            <w:r>
              <w:rPr>
                <w:rFonts w:hint="eastAsia"/>
                <w:w w:val="105"/>
              </w:rPr>
              <w:t>的有关规定。</w:t>
            </w:r>
          </w:p>
        </w:tc>
      </w:tr>
      <w:tr w:rsidR="009F79CF" w14:paraId="15F8ADF5" w14:textId="77777777">
        <w:trPr>
          <w:jc w:val="center"/>
        </w:trPr>
        <w:tc>
          <w:tcPr>
            <w:tcW w:w="4436" w:type="dxa"/>
          </w:tcPr>
          <w:p w14:paraId="765DBED7" w14:textId="77777777" w:rsidR="009F79CF" w:rsidRDefault="009F79CF">
            <w:pPr>
              <w:pStyle w:val="a4"/>
              <w:spacing w:after="0"/>
              <w:rPr>
                <w:b/>
                <w:bCs/>
                <w:color w:val="282828"/>
                <w:w w:val="105"/>
              </w:rPr>
            </w:pPr>
          </w:p>
        </w:tc>
        <w:tc>
          <w:tcPr>
            <w:tcW w:w="4519" w:type="dxa"/>
          </w:tcPr>
          <w:p w14:paraId="056F32B3" w14:textId="77777777" w:rsidR="009F79CF" w:rsidRDefault="00EB3612">
            <w:pPr>
              <w:pStyle w:val="a4"/>
              <w:rPr>
                <w:b/>
                <w:bCs/>
                <w:w w:val="105"/>
              </w:rPr>
            </w:pPr>
            <w:r>
              <w:rPr>
                <w:rFonts w:hint="eastAsia"/>
                <w:w w:val="105"/>
                <w:u w:val="single"/>
              </w:rPr>
              <w:t>4.2.1</w:t>
            </w:r>
            <w:r>
              <w:rPr>
                <w:w w:val="105"/>
                <w:u w:val="single"/>
              </w:rPr>
              <w:t>2</w:t>
            </w:r>
            <w:r>
              <w:rPr>
                <w:rFonts w:hint="eastAsia"/>
                <w:w w:val="105"/>
                <w:u w:val="single"/>
              </w:rPr>
              <w:t xml:space="preserve">  </w:t>
            </w:r>
            <w:r>
              <w:rPr>
                <w:rFonts w:hint="eastAsia"/>
                <w:w w:val="105"/>
                <w:u w:val="single"/>
              </w:rPr>
              <w:t>化工园区宜统一规划设置危险品运输车辆停车场，作为企业危险品运输车辆停车场的补充。危险品运输车辆停车场建设规模应根据化工园区企业生产运输需要，依据园区产业发展规划和综合交通规划，综合园区用地、路网承载力及安全、消防、环保等应急配套措施和设施能力的基础上确定。</w:t>
            </w:r>
          </w:p>
        </w:tc>
      </w:tr>
      <w:tr w:rsidR="009F79CF" w14:paraId="241DCF3B" w14:textId="77777777">
        <w:trPr>
          <w:jc w:val="center"/>
        </w:trPr>
        <w:tc>
          <w:tcPr>
            <w:tcW w:w="4436" w:type="dxa"/>
            <w:vAlign w:val="center"/>
          </w:tcPr>
          <w:p w14:paraId="00365AF0" w14:textId="77777777" w:rsidR="009F79CF" w:rsidRDefault="00EB3612">
            <w:pPr>
              <w:ind w:right="177"/>
              <w:jc w:val="center"/>
              <w:outlineLvl w:val="1"/>
              <w:rPr>
                <w:rFonts w:asciiTheme="majorEastAsia" w:eastAsiaTheme="majorEastAsia" w:hAnsiTheme="majorEastAsia"/>
                <w:bCs/>
                <w:color w:val="282828"/>
                <w:w w:val="105"/>
              </w:rPr>
            </w:pPr>
            <w:r>
              <w:rPr>
                <w:rFonts w:asciiTheme="majorEastAsia" w:eastAsiaTheme="majorEastAsia" w:hAnsiTheme="majorEastAsia" w:cs="黑体" w:hint="eastAsia"/>
                <w:bCs/>
                <w:color w:val="282828"/>
                <w:szCs w:val="21"/>
              </w:rPr>
              <w:t>4.3  公用工程设施</w:t>
            </w:r>
          </w:p>
        </w:tc>
        <w:tc>
          <w:tcPr>
            <w:tcW w:w="4519" w:type="dxa"/>
            <w:vAlign w:val="center"/>
          </w:tcPr>
          <w:p w14:paraId="404B4EE0" w14:textId="77777777" w:rsidR="009F79CF" w:rsidRDefault="00EB3612">
            <w:pPr>
              <w:ind w:right="177"/>
              <w:jc w:val="center"/>
              <w:outlineLvl w:val="1"/>
              <w:rPr>
                <w:rFonts w:asciiTheme="majorEastAsia" w:eastAsiaTheme="majorEastAsia" w:hAnsiTheme="majorEastAsia" w:cs="黑体"/>
                <w:bCs/>
                <w:color w:val="282828"/>
                <w:sz w:val="21"/>
                <w:szCs w:val="21"/>
              </w:rPr>
            </w:pPr>
            <w:r>
              <w:rPr>
                <w:rFonts w:asciiTheme="majorEastAsia" w:eastAsiaTheme="majorEastAsia" w:hAnsiTheme="majorEastAsia" w:cs="黑体" w:hint="eastAsia"/>
                <w:bCs/>
                <w:color w:val="282828"/>
                <w:szCs w:val="21"/>
              </w:rPr>
              <w:t>4.3  公用工程设施</w:t>
            </w:r>
          </w:p>
        </w:tc>
      </w:tr>
      <w:tr w:rsidR="009F79CF" w14:paraId="332514D0" w14:textId="77777777">
        <w:trPr>
          <w:jc w:val="center"/>
        </w:trPr>
        <w:tc>
          <w:tcPr>
            <w:tcW w:w="4436" w:type="dxa"/>
            <w:vAlign w:val="center"/>
          </w:tcPr>
          <w:p w14:paraId="26A3C2DB" w14:textId="77777777" w:rsidR="009F79CF" w:rsidRDefault="00EB3612">
            <w:pPr>
              <w:pStyle w:val="a4"/>
              <w:spacing w:after="0"/>
              <w:rPr>
                <w:color w:val="282828"/>
                <w:w w:val="105"/>
              </w:rPr>
            </w:pPr>
            <w:r>
              <w:rPr>
                <w:rFonts w:hint="eastAsia"/>
                <w:color w:val="282828"/>
                <w:w w:val="105"/>
              </w:rPr>
              <w:t>4.3.1</w:t>
            </w:r>
            <w:r>
              <w:rPr>
                <w:rFonts w:hint="eastAsia"/>
                <w:b/>
                <w:bCs/>
                <w:color w:val="282828"/>
                <w:w w:val="105"/>
              </w:rPr>
              <w:t xml:space="preserve"> </w:t>
            </w:r>
            <w:r>
              <w:rPr>
                <w:rFonts w:hint="eastAsia"/>
                <w:color w:val="282828"/>
                <w:w w:val="105"/>
              </w:rPr>
              <w:t xml:space="preserve"> </w:t>
            </w:r>
            <w:r>
              <w:rPr>
                <w:rFonts w:hint="eastAsia"/>
                <w:color w:val="282828"/>
                <w:w w:val="105"/>
                <w:bdr w:val="single" w:sz="4" w:space="0" w:color="auto"/>
              </w:rPr>
              <w:t>地下水取水点的位置应与化工区总体布置统一规划，并应</w:t>
            </w:r>
            <w:r>
              <w:rPr>
                <w:rFonts w:hint="eastAsia"/>
                <w:color w:val="282828"/>
                <w:w w:val="105"/>
                <w:bdr w:val="single" w:sz="4" w:space="0" w:color="auto"/>
              </w:rPr>
              <w:t xml:space="preserve"> </w:t>
            </w:r>
            <w:r>
              <w:rPr>
                <w:rFonts w:hint="eastAsia"/>
                <w:color w:val="282828"/>
                <w:w w:val="105"/>
                <w:bdr w:val="single" w:sz="4" w:space="0" w:color="auto"/>
              </w:rPr>
              <w:t>符合下列要求</w:t>
            </w:r>
            <w:r>
              <w:rPr>
                <w:rFonts w:hint="eastAsia"/>
                <w:color w:val="282828"/>
                <w:w w:val="105"/>
                <w:bdr w:val="single" w:sz="4" w:space="0" w:color="auto"/>
              </w:rPr>
              <w:t>:</w:t>
            </w:r>
          </w:p>
          <w:p w14:paraId="73771CC7"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1  </w:t>
            </w:r>
            <w:r>
              <w:rPr>
                <w:rFonts w:hint="eastAsia"/>
                <w:color w:val="282828"/>
                <w:w w:val="105"/>
                <w:bdr w:val="single" w:sz="4" w:space="0" w:color="auto"/>
              </w:rPr>
              <w:t>应在水质良好、不易受污染的富水地段，宜靠近主要用户或净水厂。</w:t>
            </w:r>
          </w:p>
          <w:p w14:paraId="3B97FA99"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2  </w:t>
            </w:r>
            <w:r>
              <w:rPr>
                <w:rFonts w:hint="eastAsia"/>
                <w:color w:val="282828"/>
                <w:w w:val="105"/>
                <w:bdr w:val="single" w:sz="4" w:space="0" w:color="auto"/>
              </w:rPr>
              <w:t>应有利于敷设全厂给水管网，并宜方便施工、运行和维修。</w:t>
            </w:r>
          </w:p>
          <w:p w14:paraId="5075A69C"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3  </w:t>
            </w:r>
            <w:r>
              <w:rPr>
                <w:rFonts w:hint="eastAsia"/>
                <w:color w:val="282828"/>
                <w:w w:val="105"/>
                <w:bdr w:val="single" w:sz="4" w:space="0" w:color="auto"/>
              </w:rPr>
              <w:t>与有可能污染土体和地下水的污染源之间应设卫生防护距离。</w:t>
            </w:r>
          </w:p>
          <w:p w14:paraId="4C857F25" w14:textId="77777777" w:rsidR="009F79CF" w:rsidRDefault="00EB3612">
            <w:pPr>
              <w:pStyle w:val="a4"/>
              <w:ind w:firstLineChars="200" w:firstLine="503"/>
              <w:rPr>
                <w:b/>
                <w:bCs/>
                <w:color w:val="282828"/>
                <w:w w:val="105"/>
              </w:rPr>
            </w:pPr>
            <w:r>
              <w:rPr>
                <w:rFonts w:hint="eastAsia"/>
                <w:color w:val="282828"/>
                <w:w w:val="105"/>
                <w:bdr w:val="single" w:sz="4" w:space="0" w:color="auto"/>
              </w:rPr>
              <w:t xml:space="preserve">4  </w:t>
            </w:r>
            <w:r>
              <w:rPr>
                <w:rFonts w:hint="eastAsia"/>
                <w:color w:val="282828"/>
                <w:w w:val="105"/>
                <w:bdr w:val="single" w:sz="4" w:space="0" w:color="auto"/>
              </w:rPr>
              <w:t>生活饮用水的地下水源，应符合现行国家标准《生活饮用水卫生标准》</w:t>
            </w:r>
            <w:r>
              <w:rPr>
                <w:rFonts w:hint="eastAsia"/>
                <w:color w:val="282828"/>
                <w:w w:val="105"/>
                <w:bdr w:val="single" w:sz="4" w:space="0" w:color="auto"/>
              </w:rPr>
              <w:t>GB 5749</w:t>
            </w:r>
            <w:r>
              <w:rPr>
                <w:rFonts w:hint="eastAsia"/>
                <w:color w:val="282828"/>
                <w:w w:val="105"/>
                <w:bdr w:val="single" w:sz="4" w:space="0" w:color="auto"/>
              </w:rPr>
              <w:t>和《地下水环境质量标准》</w:t>
            </w:r>
            <w:r>
              <w:rPr>
                <w:rFonts w:hint="eastAsia"/>
                <w:color w:val="282828"/>
                <w:w w:val="105"/>
                <w:bdr w:val="single" w:sz="4" w:space="0" w:color="auto"/>
              </w:rPr>
              <w:lastRenderedPageBreak/>
              <w:t>GB/T 14848</w:t>
            </w:r>
            <w:r>
              <w:rPr>
                <w:rFonts w:hint="eastAsia"/>
                <w:color w:val="282828"/>
                <w:w w:val="105"/>
                <w:bdr w:val="single" w:sz="4" w:space="0" w:color="auto"/>
              </w:rPr>
              <w:t>的有关规定。</w:t>
            </w:r>
          </w:p>
        </w:tc>
        <w:tc>
          <w:tcPr>
            <w:tcW w:w="4519" w:type="dxa"/>
            <w:vAlign w:val="center"/>
          </w:tcPr>
          <w:p w14:paraId="386B8B6E" w14:textId="77777777" w:rsidR="009F79CF" w:rsidRDefault="00EB3612">
            <w:pPr>
              <w:pStyle w:val="a4"/>
              <w:spacing w:after="0"/>
              <w:rPr>
                <w:bCs/>
                <w:color w:val="282828"/>
                <w:w w:val="105"/>
              </w:rPr>
            </w:pPr>
            <w:r>
              <w:rPr>
                <w:rFonts w:hint="eastAsia"/>
                <w:bCs/>
                <w:color w:val="282828"/>
                <w:w w:val="105"/>
              </w:rPr>
              <w:lastRenderedPageBreak/>
              <w:t xml:space="preserve">4.3.1  </w:t>
            </w:r>
            <w:r>
              <w:rPr>
                <w:rFonts w:hint="eastAsia"/>
                <w:bCs/>
                <w:color w:val="282828"/>
                <w:w w:val="105"/>
              </w:rPr>
              <w:t>此条删除</w:t>
            </w:r>
          </w:p>
          <w:p w14:paraId="10D0BE66" w14:textId="77777777" w:rsidR="009F79CF" w:rsidRDefault="009F79CF">
            <w:pPr>
              <w:pStyle w:val="a4"/>
              <w:ind w:right="306"/>
              <w:rPr>
                <w:b/>
                <w:bCs/>
                <w:w w:val="105"/>
              </w:rPr>
            </w:pPr>
          </w:p>
        </w:tc>
      </w:tr>
      <w:tr w:rsidR="009F79CF" w14:paraId="53B61D11" w14:textId="77777777">
        <w:trPr>
          <w:jc w:val="center"/>
        </w:trPr>
        <w:tc>
          <w:tcPr>
            <w:tcW w:w="4436" w:type="dxa"/>
            <w:vAlign w:val="center"/>
          </w:tcPr>
          <w:p w14:paraId="309C4D86" w14:textId="77777777" w:rsidR="009F79CF" w:rsidRDefault="00EB3612">
            <w:pPr>
              <w:pStyle w:val="a4"/>
              <w:spacing w:after="0"/>
              <w:rPr>
                <w:color w:val="282828"/>
                <w:w w:val="105"/>
              </w:rPr>
            </w:pPr>
            <w:r>
              <w:rPr>
                <w:rFonts w:hint="eastAsia"/>
                <w:color w:val="282828"/>
                <w:w w:val="105"/>
              </w:rPr>
              <w:t>4.3.2</w:t>
            </w:r>
            <w:r>
              <w:rPr>
                <w:rFonts w:hint="eastAsia"/>
                <w:b/>
                <w:bCs/>
                <w:color w:val="282828"/>
                <w:w w:val="105"/>
              </w:rPr>
              <w:t xml:space="preserve"> </w:t>
            </w:r>
            <w:r>
              <w:rPr>
                <w:rFonts w:hint="eastAsia"/>
                <w:color w:val="282828"/>
                <w:w w:val="105"/>
              </w:rPr>
              <w:t xml:space="preserve"> </w:t>
            </w:r>
            <w:r>
              <w:rPr>
                <w:rFonts w:hint="eastAsia"/>
                <w:color w:val="282828"/>
                <w:w w:val="105"/>
                <w:bdr w:val="single" w:sz="4" w:space="0" w:color="auto"/>
              </w:rPr>
              <w:t>地表水取水点的位置</w:t>
            </w:r>
            <w:r>
              <w:rPr>
                <w:rFonts w:hint="eastAsia"/>
                <w:color w:val="282828"/>
                <w:w w:val="105"/>
              </w:rPr>
              <w:t>，应符合下列要求</w:t>
            </w:r>
            <w:r>
              <w:rPr>
                <w:rFonts w:hint="eastAsia"/>
                <w:color w:val="282828"/>
                <w:w w:val="105"/>
              </w:rPr>
              <w:t>:</w:t>
            </w:r>
          </w:p>
          <w:p w14:paraId="7756DEF9" w14:textId="77777777" w:rsidR="009F79CF" w:rsidRDefault="00EB3612">
            <w:pPr>
              <w:pStyle w:val="a4"/>
              <w:spacing w:after="0"/>
              <w:ind w:firstLineChars="200" w:firstLine="503"/>
              <w:rPr>
                <w:color w:val="282828"/>
                <w:w w:val="105"/>
              </w:rPr>
            </w:pPr>
            <w:r>
              <w:rPr>
                <w:rFonts w:hint="eastAsia"/>
                <w:color w:val="282828"/>
                <w:w w:val="105"/>
              </w:rPr>
              <w:t xml:space="preserve">1  </w:t>
            </w:r>
            <w:r>
              <w:rPr>
                <w:rFonts w:hint="eastAsia"/>
                <w:color w:val="282828"/>
                <w:w w:val="105"/>
              </w:rPr>
              <w:t>应符合河道、湖泊、水库的整治规划及当地给水规划的要求。</w:t>
            </w:r>
          </w:p>
          <w:p w14:paraId="5AB4F9BB" w14:textId="77777777" w:rsidR="009F79CF" w:rsidRDefault="00EB3612">
            <w:pPr>
              <w:pStyle w:val="a4"/>
              <w:spacing w:after="0"/>
              <w:ind w:firstLineChars="200" w:firstLine="503"/>
              <w:rPr>
                <w:color w:val="282828"/>
                <w:w w:val="105"/>
              </w:rPr>
            </w:pPr>
            <w:r>
              <w:rPr>
                <w:rFonts w:hint="eastAsia"/>
                <w:color w:val="282828"/>
                <w:w w:val="105"/>
              </w:rPr>
              <w:t xml:space="preserve">2  </w:t>
            </w:r>
            <w:r>
              <w:rPr>
                <w:rFonts w:hint="eastAsia"/>
                <w:color w:val="282828"/>
                <w:w w:val="105"/>
              </w:rPr>
              <w:t>应在有较好水质、河床和岸边稳定及工程地质条件良好的主河流或其他水体附近。</w:t>
            </w:r>
          </w:p>
          <w:p w14:paraId="6BDD5DC3"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不直受泥沙、漂浮物、冰凌、冰絮、支流和咸潮等影响。</w:t>
            </w:r>
          </w:p>
          <w:p w14:paraId="2662F216"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rPr>
              <w:t>取水构筑物不得妨碍航运和排洪。</w:t>
            </w:r>
          </w:p>
          <w:p w14:paraId="3CEDED5D" w14:textId="77777777" w:rsidR="009F79CF" w:rsidRDefault="00EB3612">
            <w:pPr>
              <w:pStyle w:val="a4"/>
              <w:spacing w:after="0"/>
              <w:ind w:firstLineChars="200" w:firstLine="503"/>
              <w:rPr>
                <w:color w:val="282828"/>
                <w:w w:val="105"/>
              </w:rPr>
            </w:pPr>
            <w:r>
              <w:rPr>
                <w:rFonts w:hint="eastAsia"/>
                <w:color w:val="282828"/>
                <w:w w:val="105"/>
              </w:rPr>
              <w:t xml:space="preserve">5  </w:t>
            </w:r>
            <w:r>
              <w:rPr>
                <w:rFonts w:hint="eastAsia"/>
                <w:color w:val="282828"/>
                <w:w w:val="105"/>
              </w:rPr>
              <w:t>取水口应在排水口的上游，并应符合水源卫生防护的有关要求。</w:t>
            </w:r>
          </w:p>
          <w:p w14:paraId="0EB7EB8B" w14:textId="77777777" w:rsidR="009F79CF" w:rsidRDefault="00EB3612">
            <w:pPr>
              <w:pStyle w:val="a4"/>
              <w:ind w:firstLineChars="200" w:firstLine="503"/>
              <w:rPr>
                <w:color w:val="282828"/>
                <w:w w:val="105"/>
              </w:rPr>
            </w:pPr>
            <w:r>
              <w:rPr>
                <w:rFonts w:hint="eastAsia"/>
                <w:color w:val="282828"/>
                <w:w w:val="105"/>
              </w:rPr>
              <w:t xml:space="preserve">6  </w:t>
            </w:r>
            <w:r>
              <w:rPr>
                <w:rFonts w:hint="eastAsia"/>
                <w:color w:val="282828"/>
                <w:w w:val="105"/>
              </w:rPr>
              <w:t>生活饮用水的地表水源，应符合现行国家标准《生活饮用水卫生标准》</w:t>
            </w:r>
            <w:r>
              <w:rPr>
                <w:rFonts w:hint="eastAsia"/>
                <w:color w:val="282828"/>
                <w:w w:val="105"/>
              </w:rPr>
              <w:t>GB 5749</w:t>
            </w:r>
            <w:r>
              <w:rPr>
                <w:rFonts w:hint="eastAsia"/>
                <w:color w:val="282828"/>
                <w:w w:val="105"/>
              </w:rPr>
              <w:t>和《地表水环境质量标准》</w:t>
            </w:r>
            <w:r>
              <w:rPr>
                <w:rFonts w:hint="eastAsia"/>
                <w:color w:val="282828"/>
                <w:w w:val="105"/>
              </w:rPr>
              <w:t>GB 3838</w:t>
            </w:r>
            <w:r>
              <w:rPr>
                <w:rFonts w:hint="eastAsia"/>
                <w:color w:val="282828"/>
                <w:w w:val="105"/>
              </w:rPr>
              <w:t>的有关规定。</w:t>
            </w:r>
          </w:p>
        </w:tc>
        <w:tc>
          <w:tcPr>
            <w:tcW w:w="4519" w:type="dxa"/>
            <w:vAlign w:val="center"/>
          </w:tcPr>
          <w:p w14:paraId="40D3F668" w14:textId="77777777" w:rsidR="009F79CF" w:rsidRDefault="00EB3612">
            <w:pPr>
              <w:pStyle w:val="a4"/>
              <w:spacing w:after="0"/>
              <w:rPr>
                <w:w w:val="105"/>
              </w:rPr>
            </w:pPr>
            <w:r>
              <w:rPr>
                <w:rFonts w:hint="eastAsia"/>
                <w:w w:val="105"/>
              </w:rPr>
              <w:t>4.3.2</w:t>
            </w:r>
            <w:r>
              <w:rPr>
                <w:rFonts w:hint="eastAsia"/>
                <w:b/>
                <w:bCs/>
                <w:w w:val="105"/>
              </w:rPr>
              <w:t xml:space="preserve"> </w:t>
            </w:r>
            <w:r>
              <w:rPr>
                <w:rFonts w:hint="eastAsia"/>
                <w:w w:val="105"/>
              </w:rPr>
              <w:t xml:space="preserve"> </w:t>
            </w:r>
            <w:r>
              <w:rPr>
                <w:rFonts w:hint="eastAsia"/>
                <w:w w:val="105"/>
                <w:u w:val="single"/>
              </w:rPr>
              <w:t>化工园区新建工业水厂</w:t>
            </w:r>
            <w:r>
              <w:rPr>
                <w:rFonts w:hint="eastAsia"/>
                <w:w w:val="105"/>
              </w:rPr>
              <w:t>，应符合下列要求</w:t>
            </w:r>
            <w:r>
              <w:rPr>
                <w:rFonts w:hint="eastAsia"/>
                <w:w w:val="105"/>
              </w:rPr>
              <w:t>:</w:t>
            </w:r>
          </w:p>
          <w:p w14:paraId="1EA0D57D" w14:textId="77777777" w:rsidR="009F79CF" w:rsidRDefault="00EB3612">
            <w:pPr>
              <w:pStyle w:val="a4"/>
              <w:spacing w:after="0"/>
              <w:ind w:firstLineChars="200" w:firstLine="503"/>
              <w:rPr>
                <w:w w:val="105"/>
              </w:rPr>
            </w:pPr>
            <w:r>
              <w:rPr>
                <w:rFonts w:hint="eastAsia"/>
                <w:w w:val="105"/>
              </w:rPr>
              <w:t xml:space="preserve">1  </w:t>
            </w:r>
            <w:r>
              <w:rPr>
                <w:rFonts w:hint="eastAsia"/>
                <w:w w:val="105"/>
              </w:rPr>
              <w:t>应符合河道、湖泊、水库的整治规划及当地给水规划的要求。</w:t>
            </w:r>
          </w:p>
          <w:p w14:paraId="1B2AF0DB" w14:textId="77777777" w:rsidR="009F79CF" w:rsidRDefault="00EB3612">
            <w:pPr>
              <w:pStyle w:val="a4"/>
              <w:spacing w:after="0"/>
              <w:ind w:firstLineChars="200" w:firstLine="503"/>
              <w:rPr>
                <w:color w:val="282828"/>
                <w:w w:val="105"/>
              </w:rPr>
            </w:pPr>
            <w:r>
              <w:rPr>
                <w:rFonts w:hint="eastAsia"/>
                <w:w w:val="105"/>
              </w:rPr>
              <w:t xml:space="preserve">2  </w:t>
            </w:r>
            <w:r>
              <w:rPr>
                <w:rFonts w:hint="eastAsia"/>
                <w:w w:val="105"/>
              </w:rPr>
              <w:t>应在有较好水质、河床和岸边稳定及工程地</w:t>
            </w:r>
            <w:r>
              <w:rPr>
                <w:rFonts w:hint="eastAsia"/>
                <w:color w:val="282828"/>
                <w:w w:val="105"/>
              </w:rPr>
              <w:t>质条件良好的主河流或其他水体附近。</w:t>
            </w:r>
          </w:p>
          <w:p w14:paraId="5966D03B"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不直受泥沙、漂浮物、冰凌、冰絮、支流和咸潮等影响。</w:t>
            </w:r>
          </w:p>
          <w:p w14:paraId="584F5CFF"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rPr>
              <w:t>取水构筑物不得妨碍航运和排洪。</w:t>
            </w:r>
          </w:p>
          <w:p w14:paraId="77AF7C3F" w14:textId="77777777" w:rsidR="009F79CF" w:rsidRDefault="00EB3612">
            <w:pPr>
              <w:pStyle w:val="a4"/>
              <w:spacing w:after="0"/>
              <w:ind w:firstLineChars="200" w:firstLine="503"/>
              <w:rPr>
                <w:color w:val="282828"/>
                <w:w w:val="105"/>
              </w:rPr>
            </w:pPr>
            <w:r>
              <w:rPr>
                <w:rFonts w:hint="eastAsia"/>
                <w:color w:val="282828"/>
                <w:w w:val="105"/>
              </w:rPr>
              <w:t xml:space="preserve">5  </w:t>
            </w:r>
            <w:r>
              <w:rPr>
                <w:rFonts w:hint="eastAsia"/>
                <w:color w:val="282828"/>
                <w:w w:val="105"/>
              </w:rPr>
              <w:t>取水口应在排水口的上游，并应符合水源卫生防护的有关要求。</w:t>
            </w:r>
          </w:p>
          <w:p w14:paraId="223E8662" w14:textId="77777777" w:rsidR="009F79CF" w:rsidRDefault="00EB3612">
            <w:pPr>
              <w:pStyle w:val="a4"/>
              <w:spacing w:after="0"/>
              <w:ind w:firstLineChars="200" w:firstLine="503"/>
              <w:rPr>
                <w:b/>
                <w:bCs/>
                <w:w w:val="105"/>
              </w:rPr>
            </w:pPr>
            <w:r>
              <w:rPr>
                <w:rFonts w:hint="eastAsia"/>
                <w:color w:val="282828"/>
                <w:w w:val="105"/>
              </w:rPr>
              <w:t xml:space="preserve">6  </w:t>
            </w:r>
            <w:r>
              <w:rPr>
                <w:rFonts w:hint="eastAsia"/>
                <w:color w:val="282828"/>
                <w:w w:val="105"/>
              </w:rPr>
              <w:t>生活饮用水的地表水源，应符合现行国家标准《生活饮用水卫生标准》</w:t>
            </w:r>
            <w:r>
              <w:rPr>
                <w:rFonts w:hint="eastAsia"/>
                <w:color w:val="282828"/>
                <w:w w:val="105"/>
              </w:rPr>
              <w:t>GB 5749</w:t>
            </w:r>
            <w:r>
              <w:rPr>
                <w:rFonts w:hint="eastAsia"/>
                <w:color w:val="282828"/>
                <w:w w:val="105"/>
              </w:rPr>
              <w:t>和《地表水环境质量标准》</w:t>
            </w:r>
            <w:r>
              <w:rPr>
                <w:rFonts w:hint="eastAsia"/>
                <w:color w:val="282828"/>
                <w:w w:val="105"/>
              </w:rPr>
              <w:t>GB 3838</w:t>
            </w:r>
            <w:r>
              <w:rPr>
                <w:rFonts w:hint="eastAsia"/>
                <w:color w:val="282828"/>
                <w:w w:val="105"/>
              </w:rPr>
              <w:t>的有关规定。</w:t>
            </w:r>
          </w:p>
        </w:tc>
      </w:tr>
      <w:tr w:rsidR="009F79CF" w14:paraId="1A1CA8E2" w14:textId="77777777">
        <w:trPr>
          <w:jc w:val="center"/>
        </w:trPr>
        <w:tc>
          <w:tcPr>
            <w:tcW w:w="4436" w:type="dxa"/>
            <w:vAlign w:val="center"/>
          </w:tcPr>
          <w:p w14:paraId="0C85E940" w14:textId="77777777" w:rsidR="009F79CF" w:rsidRDefault="00EB3612">
            <w:pPr>
              <w:pStyle w:val="a4"/>
              <w:spacing w:after="0"/>
              <w:rPr>
                <w:color w:val="282828"/>
                <w:w w:val="105"/>
              </w:rPr>
            </w:pPr>
            <w:r>
              <w:rPr>
                <w:rFonts w:hint="eastAsia"/>
                <w:color w:val="282828"/>
                <w:w w:val="105"/>
              </w:rPr>
              <w:t xml:space="preserve">4.3.3  </w:t>
            </w:r>
            <w:r>
              <w:rPr>
                <w:rFonts w:hint="eastAsia"/>
                <w:color w:val="282828"/>
                <w:w w:val="105"/>
              </w:rPr>
              <w:t>化工区总变电站的布置，应符合下列要求</w:t>
            </w:r>
            <w:r>
              <w:rPr>
                <w:rFonts w:hint="eastAsia"/>
                <w:color w:val="282828"/>
                <w:w w:val="105"/>
              </w:rPr>
              <w:t>:</w:t>
            </w:r>
          </w:p>
          <w:p w14:paraId="0851E816" w14:textId="77777777" w:rsidR="009F79CF" w:rsidRDefault="00EB3612">
            <w:pPr>
              <w:pStyle w:val="a4"/>
              <w:spacing w:after="0"/>
              <w:ind w:firstLineChars="200" w:firstLine="503"/>
              <w:rPr>
                <w:color w:val="282828"/>
                <w:w w:val="105"/>
              </w:rPr>
            </w:pPr>
            <w:r>
              <w:rPr>
                <w:rFonts w:hint="eastAsia"/>
                <w:color w:val="282828"/>
                <w:w w:val="105"/>
              </w:rPr>
              <w:t xml:space="preserve">1  </w:t>
            </w:r>
            <w:r>
              <w:rPr>
                <w:rFonts w:hint="eastAsia"/>
                <w:color w:val="282828"/>
                <w:w w:val="105"/>
              </w:rPr>
              <w:t>应便于地区电网供电。</w:t>
            </w:r>
          </w:p>
          <w:p w14:paraId="4941516F" w14:textId="77777777" w:rsidR="009F79CF" w:rsidRDefault="00EB3612">
            <w:pPr>
              <w:pStyle w:val="a4"/>
              <w:spacing w:after="0"/>
              <w:ind w:firstLineChars="200" w:firstLine="503"/>
              <w:rPr>
                <w:b/>
                <w:bCs/>
                <w:color w:val="282828"/>
                <w:w w:val="105"/>
              </w:rPr>
            </w:pPr>
            <w:r>
              <w:rPr>
                <w:rFonts w:hint="eastAsia"/>
                <w:color w:val="282828"/>
                <w:w w:val="105"/>
              </w:rPr>
              <w:t>2</w:t>
            </w:r>
            <w:r>
              <w:rPr>
                <w:rFonts w:hint="eastAsia"/>
                <w:b/>
                <w:bCs/>
                <w:color w:val="282828"/>
                <w:w w:val="105"/>
              </w:rPr>
              <w:t xml:space="preserve">  </w:t>
            </w:r>
            <w:r>
              <w:rPr>
                <w:rFonts w:hint="eastAsia"/>
                <w:color w:val="282828"/>
                <w:w w:val="105"/>
              </w:rPr>
              <w:t>地区架空线路，严禁穿越生产区</w:t>
            </w:r>
            <w:r>
              <w:rPr>
                <w:rFonts w:hint="eastAsia"/>
                <w:b/>
                <w:bCs/>
                <w:color w:val="282828"/>
                <w:w w:val="105"/>
              </w:rPr>
              <w:t>。</w:t>
            </w:r>
          </w:p>
          <w:p w14:paraId="69DDE710"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应靠近负荷中心或主要用户，并应有利于出线。</w:t>
            </w:r>
          </w:p>
          <w:p w14:paraId="00F6458E"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rPr>
              <w:t>应远离散发腐蚀性气体、水雾</w:t>
            </w:r>
            <w:r>
              <w:rPr>
                <w:rFonts w:hint="eastAsia"/>
                <w:color w:val="282828"/>
                <w:w w:val="105"/>
              </w:rPr>
              <w:lastRenderedPageBreak/>
              <w:t>及粉尘的设施，并</w:t>
            </w:r>
            <w:r>
              <w:rPr>
                <w:rFonts w:hint="eastAsia"/>
                <w:color w:val="282828"/>
                <w:w w:val="105"/>
                <w:bdr w:val="single" w:sz="4" w:space="0" w:color="auto"/>
              </w:rPr>
              <w:t>应</w:t>
            </w:r>
            <w:r>
              <w:rPr>
                <w:rFonts w:hint="eastAsia"/>
                <w:color w:val="282828"/>
                <w:w w:val="105"/>
              </w:rPr>
              <w:t>布置在该设施的全年最小频率风向的下风侧。</w:t>
            </w:r>
          </w:p>
          <w:p w14:paraId="02D70BEA" w14:textId="77777777" w:rsidR="009F79CF" w:rsidRDefault="00EB3612">
            <w:pPr>
              <w:pStyle w:val="a4"/>
              <w:spacing w:after="0"/>
              <w:ind w:firstLineChars="200" w:firstLine="503"/>
              <w:rPr>
                <w:color w:val="282828"/>
                <w:w w:val="105"/>
              </w:rPr>
            </w:pPr>
            <w:r>
              <w:rPr>
                <w:rFonts w:hint="eastAsia"/>
                <w:color w:val="282828"/>
                <w:w w:val="105"/>
              </w:rPr>
              <w:t xml:space="preserve">5  </w:t>
            </w:r>
            <w:r>
              <w:rPr>
                <w:rFonts w:hint="eastAsia"/>
                <w:color w:val="282828"/>
                <w:w w:val="105"/>
              </w:rPr>
              <w:t>应远离人员集中活动场所。</w:t>
            </w:r>
          </w:p>
          <w:p w14:paraId="0EF0D3BF" w14:textId="77777777" w:rsidR="009F79CF" w:rsidRDefault="00EB3612">
            <w:pPr>
              <w:pStyle w:val="a4"/>
              <w:spacing w:after="0"/>
              <w:ind w:firstLineChars="200" w:firstLine="503"/>
              <w:rPr>
                <w:color w:val="282828"/>
                <w:w w:val="105"/>
              </w:rPr>
            </w:pPr>
            <w:r>
              <w:rPr>
                <w:rFonts w:hint="eastAsia"/>
                <w:color w:val="282828"/>
                <w:w w:val="105"/>
              </w:rPr>
              <w:t xml:space="preserve">6  </w:t>
            </w:r>
            <w:r>
              <w:rPr>
                <w:rFonts w:hint="eastAsia"/>
                <w:color w:val="282828"/>
                <w:w w:val="105"/>
              </w:rPr>
              <w:t>应有利于施工、安装及维修。</w:t>
            </w:r>
          </w:p>
          <w:p w14:paraId="47F80D27" w14:textId="77777777" w:rsidR="009F79CF" w:rsidRDefault="00EB3612">
            <w:pPr>
              <w:pStyle w:val="a4"/>
              <w:spacing w:after="0"/>
              <w:ind w:firstLineChars="200" w:firstLine="503"/>
              <w:rPr>
                <w:color w:val="282828"/>
                <w:w w:val="105"/>
              </w:rPr>
            </w:pPr>
            <w:r>
              <w:rPr>
                <w:rFonts w:hint="eastAsia"/>
                <w:color w:val="282828"/>
                <w:w w:val="105"/>
              </w:rPr>
              <w:t xml:space="preserve">7  </w:t>
            </w:r>
            <w:r>
              <w:rPr>
                <w:rFonts w:hint="eastAsia"/>
                <w:color w:val="282828"/>
                <w:w w:val="105"/>
              </w:rPr>
              <w:t>不应布置在有强烈振动设施附近。</w:t>
            </w:r>
          </w:p>
        </w:tc>
        <w:tc>
          <w:tcPr>
            <w:tcW w:w="4519" w:type="dxa"/>
            <w:vAlign w:val="center"/>
          </w:tcPr>
          <w:p w14:paraId="121D7CA8" w14:textId="77777777" w:rsidR="009F79CF" w:rsidRDefault="00EB3612">
            <w:pPr>
              <w:pStyle w:val="a4"/>
              <w:spacing w:after="0"/>
              <w:rPr>
                <w:color w:val="282828"/>
                <w:w w:val="105"/>
              </w:rPr>
            </w:pPr>
            <w:r>
              <w:rPr>
                <w:rFonts w:hint="eastAsia"/>
                <w:color w:val="282828"/>
                <w:w w:val="105"/>
              </w:rPr>
              <w:lastRenderedPageBreak/>
              <w:t xml:space="preserve">4.3.3  </w:t>
            </w:r>
            <w:r>
              <w:rPr>
                <w:rFonts w:hint="eastAsia"/>
                <w:color w:val="282828"/>
                <w:w w:val="105"/>
              </w:rPr>
              <w:t>化工</w:t>
            </w:r>
            <w:r>
              <w:rPr>
                <w:rFonts w:hint="eastAsia"/>
                <w:color w:val="282828"/>
                <w:w w:val="105"/>
                <w:u w:val="single"/>
              </w:rPr>
              <w:t>园</w:t>
            </w:r>
            <w:r>
              <w:rPr>
                <w:rFonts w:hint="eastAsia"/>
                <w:color w:val="282828"/>
                <w:w w:val="105"/>
              </w:rPr>
              <w:t>区总变电站的布置，应符合下列要求</w:t>
            </w:r>
            <w:r>
              <w:rPr>
                <w:rFonts w:hint="eastAsia"/>
                <w:color w:val="282828"/>
                <w:w w:val="105"/>
              </w:rPr>
              <w:t>:</w:t>
            </w:r>
          </w:p>
          <w:p w14:paraId="1043EEFC" w14:textId="77777777" w:rsidR="009F79CF" w:rsidRDefault="00EB3612">
            <w:pPr>
              <w:pStyle w:val="a4"/>
              <w:spacing w:after="0"/>
              <w:ind w:firstLineChars="200" w:firstLine="503"/>
              <w:rPr>
                <w:w w:val="105"/>
              </w:rPr>
            </w:pPr>
            <w:r>
              <w:rPr>
                <w:rFonts w:hint="eastAsia"/>
                <w:w w:val="105"/>
              </w:rPr>
              <w:t xml:space="preserve">1  </w:t>
            </w:r>
            <w:r>
              <w:rPr>
                <w:rFonts w:hint="eastAsia"/>
                <w:w w:val="105"/>
              </w:rPr>
              <w:t>应便于地区电网供电。</w:t>
            </w:r>
          </w:p>
          <w:p w14:paraId="1933E4A2" w14:textId="77777777" w:rsidR="009F79CF" w:rsidRDefault="00EB3612">
            <w:pPr>
              <w:pStyle w:val="a4"/>
              <w:spacing w:after="0"/>
              <w:ind w:firstLineChars="200" w:firstLine="503"/>
              <w:rPr>
                <w:b/>
                <w:bCs/>
                <w:w w:val="105"/>
              </w:rPr>
            </w:pPr>
            <w:r>
              <w:rPr>
                <w:rFonts w:hint="eastAsia"/>
                <w:w w:val="105"/>
              </w:rPr>
              <w:t>2</w:t>
            </w:r>
            <w:r>
              <w:rPr>
                <w:rFonts w:hint="eastAsia"/>
                <w:b/>
                <w:bCs/>
                <w:w w:val="105"/>
              </w:rPr>
              <w:t xml:space="preserve">  </w:t>
            </w:r>
            <w:r>
              <w:rPr>
                <w:rFonts w:hint="eastAsia"/>
                <w:w w:val="105"/>
              </w:rPr>
              <w:t>地区架空线路，严禁穿越生产区。</w:t>
            </w:r>
          </w:p>
          <w:p w14:paraId="76D6DF55" w14:textId="77777777" w:rsidR="009F79CF" w:rsidRDefault="00EB3612">
            <w:pPr>
              <w:pStyle w:val="a4"/>
              <w:spacing w:after="0"/>
              <w:ind w:firstLineChars="200" w:firstLine="503"/>
              <w:rPr>
                <w:w w:val="105"/>
              </w:rPr>
            </w:pPr>
            <w:r>
              <w:rPr>
                <w:rFonts w:hint="eastAsia"/>
                <w:w w:val="105"/>
              </w:rPr>
              <w:t xml:space="preserve">3  </w:t>
            </w:r>
            <w:r>
              <w:rPr>
                <w:rFonts w:hint="eastAsia"/>
                <w:w w:val="105"/>
              </w:rPr>
              <w:t>应靠近负荷中心或主要用户，并应有利于出线。</w:t>
            </w:r>
          </w:p>
          <w:p w14:paraId="2C42C0D5" w14:textId="77777777" w:rsidR="009F79CF" w:rsidRDefault="00EB3612">
            <w:pPr>
              <w:pStyle w:val="a4"/>
              <w:spacing w:after="0"/>
              <w:ind w:firstLineChars="200" w:firstLine="503"/>
              <w:rPr>
                <w:w w:val="105"/>
              </w:rPr>
            </w:pPr>
            <w:r>
              <w:rPr>
                <w:rFonts w:hint="eastAsia"/>
                <w:w w:val="105"/>
              </w:rPr>
              <w:t xml:space="preserve">4  </w:t>
            </w:r>
            <w:r>
              <w:rPr>
                <w:rFonts w:hint="eastAsia"/>
                <w:w w:val="105"/>
              </w:rPr>
              <w:t>应远离散发腐蚀性气体、水雾及粉尘的设施，并</w:t>
            </w:r>
            <w:r>
              <w:rPr>
                <w:rFonts w:hint="eastAsia"/>
                <w:w w:val="105"/>
                <w:u w:val="single"/>
              </w:rPr>
              <w:t>宜</w:t>
            </w:r>
            <w:r>
              <w:rPr>
                <w:rFonts w:hint="eastAsia"/>
                <w:w w:val="105"/>
              </w:rPr>
              <w:t>布置在该设施的全年</w:t>
            </w:r>
            <w:r>
              <w:rPr>
                <w:rFonts w:hint="eastAsia"/>
                <w:w w:val="105"/>
              </w:rPr>
              <w:lastRenderedPageBreak/>
              <w:t>最小频率风向的下风侧。</w:t>
            </w:r>
          </w:p>
          <w:p w14:paraId="17EC7616" w14:textId="77777777" w:rsidR="009F79CF" w:rsidRDefault="00EB3612">
            <w:pPr>
              <w:pStyle w:val="a4"/>
              <w:spacing w:after="0"/>
              <w:ind w:firstLineChars="200" w:firstLine="503"/>
              <w:rPr>
                <w:w w:val="105"/>
              </w:rPr>
            </w:pPr>
            <w:r>
              <w:rPr>
                <w:rFonts w:hint="eastAsia"/>
                <w:w w:val="105"/>
              </w:rPr>
              <w:t xml:space="preserve">5  </w:t>
            </w:r>
            <w:r>
              <w:rPr>
                <w:rFonts w:hint="eastAsia"/>
                <w:w w:val="105"/>
              </w:rPr>
              <w:t>应远离人员集中活动场所。</w:t>
            </w:r>
          </w:p>
          <w:p w14:paraId="657AE123" w14:textId="77777777" w:rsidR="009F79CF" w:rsidRDefault="00EB3612">
            <w:pPr>
              <w:pStyle w:val="a4"/>
              <w:spacing w:after="0"/>
              <w:ind w:firstLineChars="200" w:firstLine="503"/>
              <w:rPr>
                <w:w w:val="105"/>
              </w:rPr>
            </w:pPr>
            <w:r>
              <w:rPr>
                <w:rFonts w:hint="eastAsia"/>
                <w:w w:val="105"/>
              </w:rPr>
              <w:t xml:space="preserve">6  </w:t>
            </w:r>
            <w:r>
              <w:rPr>
                <w:rFonts w:hint="eastAsia"/>
                <w:w w:val="105"/>
              </w:rPr>
              <w:t>应有利于施工、安装及维修。</w:t>
            </w:r>
          </w:p>
          <w:p w14:paraId="361BEFEE" w14:textId="77777777" w:rsidR="009F79CF" w:rsidRDefault="00EB3612">
            <w:pPr>
              <w:pStyle w:val="a4"/>
              <w:spacing w:after="0"/>
              <w:ind w:firstLineChars="200" w:firstLine="503"/>
              <w:rPr>
                <w:w w:val="105"/>
              </w:rPr>
            </w:pPr>
            <w:r>
              <w:rPr>
                <w:rFonts w:hint="eastAsia"/>
                <w:w w:val="105"/>
              </w:rPr>
              <w:t xml:space="preserve">7  </w:t>
            </w:r>
            <w:r>
              <w:rPr>
                <w:rFonts w:hint="eastAsia"/>
                <w:w w:val="105"/>
              </w:rPr>
              <w:t>不应布置在有强烈振动设施附近。</w:t>
            </w:r>
          </w:p>
          <w:p w14:paraId="68D04CBC" w14:textId="77777777" w:rsidR="009F79CF" w:rsidRDefault="00EB3612">
            <w:pPr>
              <w:pStyle w:val="a4"/>
              <w:ind w:firstLineChars="200" w:firstLine="503"/>
              <w:rPr>
                <w:b/>
                <w:bCs/>
                <w:w w:val="105"/>
              </w:rPr>
            </w:pPr>
            <w:r>
              <w:rPr>
                <w:w w:val="105"/>
                <w:u w:val="single"/>
              </w:rPr>
              <w:t>8</w:t>
            </w:r>
            <w:r>
              <w:rPr>
                <w:rFonts w:hint="eastAsia"/>
                <w:w w:val="105"/>
                <w:u w:val="single"/>
              </w:rPr>
              <w:t xml:space="preserve">  </w:t>
            </w:r>
            <w:r>
              <w:rPr>
                <w:rFonts w:hint="eastAsia"/>
                <w:w w:val="105"/>
                <w:u w:val="single"/>
              </w:rPr>
              <w:t>架空输电线路与化工园区内输送易燃、易爆物品的特殊管道，不宜布置在化工园区道路同侧。</w:t>
            </w:r>
          </w:p>
        </w:tc>
      </w:tr>
      <w:tr w:rsidR="009F79CF" w14:paraId="559E54A0" w14:textId="77777777">
        <w:trPr>
          <w:jc w:val="center"/>
        </w:trPr>
        <w:tc>
          <w:tcPr>
            <w:tcW w:w="4436" w:type="dxa"/>
            <w:vAlign w:val="center"/>
          </w:tcPr>
          <w:p w14:paraId="58879EBF" w14:textId="77777777" w:rsidR="009F79CF" w:rsidRDefault="00EB3612">
            <w:pPr>
              <w:pStyle w:val="a4"/>
              <w:spacing w:after="0"/>
              <w:rPr>
                <w:color w:val="282828"/>
                <w:w w:val="105"/>
              </w:rPr>
            </w:pPr>
            <w:r>
              <w:rPr>
                <w:rFonts w:hint="eastAsia"/>
                <w:color w:val="282828"/>
                <w:w w:val="105"/>
              </w:rPr>
              <w:lastRenderedPageBreak/>
              <w:t xml:space="preserve">4.3.4  </w:t>
            </w:r>
            <w:r>
              <w:rPr>
                <w:rFonts w:hint="eastAsia"/>
                <w:color w:val="282828"/>
                <w:w w:val="105"/>
              </w:rPr>
              <w:t>化工区</w:t>
            </w:r>
            <w:r>
              <w:rPr>
                <w:rFonts w:hint="eastAsia"/>
                <w:color w:val="282828"/>
                <w:w w:val="105"/>
                <w:bdr w:val="single" w:sz="4" w:space="0" w:color="auto"/>
              </w:rPr>
              <w:t>电话站或电话分局</w:t>
            </w:r>
            <w:r>
              <w:rPr>
                <w:rFonts w:hint="eastAsia"/>
                <w:color w:val="282828"/>
                <w:w w:val="105"/>
              </w:rPr>
              <w:t>的布置，应符合下列要求</w:t>
            </w:r>
            <w:r>
              <w:rPr>
                <w:rFonts w:hint="eastAsia"/>
                <w:color w:val="282828"/>
                <w:w w:val="105"/>
              </w:rPr>
              <w:t>:</w:t>
            </w:r>
          </w:p>
          <w:p w14:paraId="65E1EB83" w14:textId="77777777" w:rsidR="009F79CF" w:rsidRDefault="00EB3612">
            <w:pPr>
              <w:pStyle w:val="a4"/>
              <w:spacing w:after="0"/>
              <w:ind w:firstLineChars="200" w:firstLine="503"/>
              <w:rPr>
                <w:color w:val="282828"/>
                <w:w w:val="105"/>
              </w:rPr>
            </w:pPr>
            <w:r>
              <w:rPr>
                <w:rFonts w:hint="eastAsia"/>
                <w:color w:val="282828"/>
                <w:w w:val="105"/>
              </w:rPr>
              <w:t xml:space="preserve">1  </w:t>
            </w:r>
            <w:r>
              <w:rPr>
                <w:rFonts w:hint="eastAsia"/>
                <w:color w:val="282828"/>
                <w:w w:val="105"/>
              </w:rPr>
              <w:t>应便于电信路网的敷设。</w:t>
            </w:r>
          </w:p>
          <w:p w14:paraId="2714F089" w14:textId="77777777" w:rsidR="009F79CF" w:rsidRDefault="00EB3612">
            <w:pPr>
              <w:pStyle w:val="a4"/>
              <w:spacing w:after="0"/>
              <w:ind w:firstLineChars="200" w:firstLine="503"/>
              <w:rPr>
                <w:color w:val="282828"/>
                <w:w w:val="105"/>
              </w:rPr>
            </w:pPr>
            <w:r>
              <w:rPr>
                <w:rFonts w:hint="eastAsia"/>
                <w:color w:val="282828"/>
                <w:w w:val="105"/>
              </w:rPr>
              <w:t xml:space="preserve">2  </w:t>
            </w:r>
            <w:r>
              <w:rPr>
                <w:rFonts w:hint="eastAsia"/>
                <w:color w:val="282828"/>
                <w:w w:val="105"/>
              </w:rPr>
              <w:t>宜远离总变电站。</w:t>
            </w:r>
          </w:p>
          <w:p w14:paraId="695C797B"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应远离产生强烈振动和强噪声的设施。</w:t>
            </w:r>
          </w:p>
          <w:p w14:paraId="1BAD48FD"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rPr>
              <w:t>应远离散发腐蚀性气体、水雾及粉尘设施，并应布置在其</w:t>
            </w:r>
            <w:r>
              <w:rPr>
                <w:rFonts w:hint="eastAsia"/>
                <w:color w:val="282828"/>
                <w:w w:val="105"/>
              </w:rPr>
              <w:t xml:space="preserve"> </w:t>
            </w:r>
            <w:r>
              <w:rPr>
                <w:rFonts w:hint="eastAsia"/>
                <w:color w:val="282828"/>
                <w:w w:val="105"/>
              </w:rPr>
              <w:t>全年最小频率风向的下风侧。</w:t>
            </w:r>
          </w:p>
          <w:p w14:paraId="61D5DB90" w14:textId="77777777" w:rsidR="009F79CF" w:rsidRDefault="00EB3612">
            <w:pPr>
              <w:pStyle w:val="a4"/>
              <w:spacing w:after="0"/>
              <w:ind w:firstLineChars="200" w:firstLine="503"/>
              <w:rPr>
                <w:color w:val="282828"/>
                <w:w w:val="105"/>
              </w:rPr>
            </w:pPr>
            <w:r>
              <w:rPr>
                <w:rFonts w:hint="eastAsia"/>
                <w:color w:val="282828"/>
                <w:w w:val="105"/>
              </w:rPr>
              <w:t xml:space="preserve">5  </w:t>
            </w:r>
            <w:r>
              <w:rPr>
                <w:rFonts w:hint="eastAsia"/>
                <w:color w:val="282828"/>
                <w:w w:val="105"/>
              </w:rPr>
              <w:t>宜布置在地势平坦、地下水埋藏较深的地段。</w:t>
            </w:r>
          </w:p>
          <w:p w14:paraId="6455125B" w14:textId="77777777" w:rsidR="009F79CF" w:rsidRDefault="00EB3612">
            <w:pPr>
              <w:pStyle w:val="a4"/>
              <w:ind w:firstLineChars="200" w:firstLine="503"/>
              <w:rPr>
                <w:b/>
                <w:bCs/>
                <w:color w:val="282828"/>
                <w:w w:val="105"/>
              </w:rPr>
            </w:pPr>
            <w:r>
              <w:rPr>
                <w:rFonts w:hint="eastAsia"/>
                <w:color w:val="282828"/>
                <w:w w:val="105"/>
              </w:rPr>
              <w:t xml:space="preserve">6  </w:t>
            </w:r>
            <w:r>
              <w:rPr>
                <w:rFonts w:hint="eastAsia"/>
                <w:color w:val="282828"/>
                <w:w w:val="105"/>
              </w:rPr>
              <w:t>宜避免西晒。</w:t>
            </w:r>
            <w:r>
              <w:rPr>
                <w:rFonts w:hint="eastAsia"/>
                <w:color w:val="282828"/>
                <w:w w:val="105"/>
              </w:rPr>
              <w:t xml:space="preserve"> </w:t>
            </w:r>
          </w:p>
        </w:tc>
        <w:tc>
          <w:tcPr>
            <w:tcW w:w="4519" w:type="dxa"/>
            <w:vAlign w:val="center"/>
          </w:tcPr>
          <w:p w14:paraId="2EAE0E3E" w14:textId="77777777" w:rsidR="009F79CF" w:rsidRDefault="00EB3612">
            <w:pPr>
              <w:pStyle w:val="a4"/>
              <w:spacing w:after="0"/>
              <w:rPr>
                <w:w w:val="105"/>
              </w:rPr>
            </w:pPr>
            <w:r>
              <w:rPr>
                <w:rFonts w:hint="eastAsia"/>
                <w:color w:val="282828"/>
                <w:w w:val="105"/>
              </w:rPr>
              <w:t xml:space="preserve">4.3.4  </w:t>
            </w:r>
            <w:r>
              <w:rPr>
                <w:rFonts w:hint="eastAsia"/>
                <w:color w:val="282828"/>
                <w:w w:val="105"/>
              </w:rPr>
              <w:t>化工</w:t>
            </w:r>
            <w:r>
              <w:rPr>
                <w:rFonts w:hint="eastAsia"/>
                <w:color w:val="282828"/>
                <w:w w:val="105"/>
                <w:u w:val="single"/>
              </w:rPr>
              <w:t>园</w:t>
            </w:r>
            <w:r>
              <w:rPr>
                <w:rFonts w:hint="eastAsia"/>
                <w:color w:val="282828"/>
                <w:w w:val="105"/>
              </w:rPr>
              <w:t>区</w:t>
            </w:r>
            <w:r>
              <w:rPr>
                <w:rFonts w:hint="eastAsia"/>
                <w:w w:val="105"/>
                <w:u w:val="single"/>
              </w:rPr>
              <w:t>通讯基站</w:t>
            </w:r>
            <w:r>
              <w:rPr>
                <w:rFonts w:hint="eastAsia"/>
                <w:w w:val="105"/>
              </w:rPr>
              <w:t>的布置，应符合下列要求</w:t>
            </w:r>
            <w:r>
              <w:rPr>
                <w:rFonts w:hint="eastAsia"/>
                <w:w w:val="105"/>
              </w:rPr>
              <w:t>:</w:t>
            </w:r>
          </w:p>
          <w:p w14:paraId="66652A8D" w14:textId="77777777" w:rsidR="009F79CF" w:rsidRDefault="00EB3612">
            <w:pPr>
              <w:pStyle w:val="a4"/>
              <w:spacing w:after="0"/>
              <w:ind w:firstLineChars="200" w:firstLine="503"/>
              <w:rPr>
                <w:w w:val="105"/>
              </w:rPr>
            </w:pPr>
            <w:r>
              <w:rPr>
                <w:rFonts w:hint="eastAsia"/>
                <w:w w:val="105"/>
              </w:rPr>
              <w:t xml:space="preserve">1  </w:t>
            </w:r>
            <w:r>
              <w:rPr>
                <w:rFonts w:hint="eastAsia"/>
                <w:w w:val="105"/>
              </w:rPr>
              <w:t>应便于电信路网的敷设。</w:t>
            </w:r>
          </w:p>
          <w:p w14:paraId="521E4EBE" w14:textId="77777777" w:rsidR="009F79CF" w:rsidRDefault="00EB3612">
            <w:pPr>
              <w:pStyle w:val="a4"/>
              <w:spacing w:after="0"/>
              <w:ind w:firstLineChars="200" w:firstLine="503"/>
              <w:rPr>
                <w:w w:val="105"/>
              </w:rPr>
            </w:pPr>
            <w:r>
              <w:rPr>
                <w:rFonts w:hint="eastAsia"/>
                <w:w w:val="105"/>
              </w:rPr>
              <w:t xml:space="preserve">2  </w:t>
            </w:r>
            <w:r>
              <w:rPr>
                <w:rFonts w:hint="eastAsia"/>
                <w:w w:val="105"/>
              </w:rPr>
              <w:t>宜远离总变电站。</w:t>
            </w:r>
          </w:p>
          <w:p w14:paraId="6FBFC1F6" w14:textId="77777777" w:rsidR="009F79CF" w:rsidRDefault="00EB3612">
            <w:pPr>
              <w:pStyle w:val="a4"/>
              <w:spacing w:after="0"/>
              <w:ind w:firstLineChars="200" w:firstLine="503"/>
              <w:rPr>
                <w:color w:val="282828"/>
                <w:w w:val="105"/>
              </w:rPr>
            </w:pPr>
            <w:r>
              <w:rPr>
                <w:rFonts w:hint="eastAsia"/>
                <w:w w:val="105"/>
              </w:rPr>
              <w:t xml:space="preserve">3  </w:t>
            </w:r>
            <w:r>
              <w:rPr>
                <w:rFonts w:hint="eastAsia"/>
                <w:w w:val="105"/>
              </w:rPr>
              <w:t>应远离产生</w:t>
            </w:r>
            <w:r>
              <w:rPr>
                <w:rFonts w:hint="eastAsia"/>
                <w:color w:val="282828"/>
                <w:w w:val="105"/>
              </w:rPr>
              <w:t>强烈振动和强噪声的设施。</w:t>
            </w:r>
          </w:p>
          <w:p w14:paraId="2A80ECA2"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rPr>
              <w:t>应远离散发腐蚀性气体、水雾及粉尘设施，并应布置在其</w:t>
            </w:r>
            <w:r>
              <w:rPr>
                <w:rFonts w:hint="eastAsia"/>
                <w:color w:val="282828"/>
                <w:w w:val="105"/>
              </w:rPr>
              <w:t xml:space="preserve"> </w:t>
            </w:r>
            <w:r>
              <w:rPr>
                <w:rFonts w:hint="eastAsia"/>
                <w:color w:val="282828"/>
                <w:w w:val="105"/>
              </w:rPr>
              <w:t>全年最小频率风向的下风侧。</w:t>
            </w:r>
          </w:p>
          <w:p w14:paraId="2F02DCD8" w14:textId="77777777" w:rsidR="009F79CF" w:rsidRDefault="00EB3612">
            <w:pPr>
              <w:pStyle w:val="a4"/>
              <w:spacing w:after="0"/>
              <w:ind w:firstLineChars="200" w:firstLine="503"/>
              <w:rPr>
                <w:color w:val="282828"/>
                <w:w w:val="105"/>
              </w:rPr>
            </w:pPr>
            <w:r>
              <w:rPr>
                <w:rFonts w:hint="eastAsia"/>
                <w:color w:val="282828"/>
                <w:w w:val="105"/>
              </w:rPr>
              <w:t xml:space="preserve">5  </w:t>
            </w:r>
            <w:r>
              <w:rPr>
                <w:rFonts w:hint="eastAsia"/>
                <w:color w:val="282828"/>
                <w:w w:val="105"/>
              </w:rPr>
              <w:t>宜布置在地势平坦、地下水埋藏较深的地段。</w:t>
            </w:r>
          </w:p>
          <w:p w14:paraId="1BDF03B7" w14:textId="77777777" w:rsidR="009F79CF" w:rsidRDefault="00EB3612">
            <w:pPr>
              <w:pStyle w:val="a4"/>
              <w:spacing w:after="0"/>
              <w:ind w:firstLineChars="200" w:firstLine="503"/>
              <w:rPr>
                <w:b/>
                <w:bCs/>
                <w:w w:val="105"/>
              </w:rPr>
            </w:pPr>
            <w:r>
              <w:rPr>
                <w:rFonts w:hint="eastAsia"/>
                <w:color w:val="282828"/>
                <w:w w:val="105"/>
              </w:rPr>
              <w:t xml:space="preserve">6  </w:t>
            </w:r>
            <w:r>
              <w:rPr>
                <w:rFonts w:hint="eastAsia"/>
                <w:color w:val="282828"/>
                <w:w w:val="105"/>
              </w:rPr>
              <w:t>宜避免西晒。</w:t>
            </w:r>
          </w:p>
        </w:tc>
      </w:tr>
      <w:tr w:rsidR="009F79CF" w14:paraId="30292D8E" w14:textId="77777777">
        <w:trPr>
          <w:jc w:val="center"/>
        </w:trPr>
        <w:tc>
          <w:tcPr>
            <w:tcW w:w="4436" w:type="dxa"/>
            <w:vAlign w:val="center"/>
          </w:tcPr>
          <w:p w14:paraId="36217377" w14:textId="77777777" w:rsidR="009F79CF" w:rsidRDefault="00EB3612">
            <w:pPr>
              <w:pStyle w:val="a4"/>
              <w:spacing w:after="0"/>
              <w:rPr>
                <w:color w:val="282828"/>
                <w:w w:val="105"/>
              </w:rPr>
            </w:pPr>
            <w:r>
              <w:rPr>
                <w:rFonts w:hint="eastAsia"/>
                <w:color w:val="282828"/>
                <w:w w:val="105"/>
              </w:rPr>
              <w:t xml:space="preserve">4.3.5  </w:t>
            </w:r>
            <w:r>
              <w:rPr>
                <w:rFonts w:hint="eastAsia"/>
                <w:color w:val="282828"/>
                <w:w w:val="105"/>
                <w:bdr w:val="single" w:sz="4" w:space="0" w:color="auto"/>
              </w:rPr>
              <w:t>热电站及集中供热锅炉房</w:t>
            </w:r>
            <w:r>
              <w:rPr>
                <w:rFonts w:hint="eastAsia"/>
                <w:color w:val="282828"/>
                <w:w w:val="105"/>
              </w:rPr>
              <w:t>的布置，应符合下列要求</w:t>
            </w:r>
            <w:r>
              <w:rPr>
                <w:rFonts w:hint="eastAsia"/>
                <w:color w:val="282828"/>
                <w:w w:val="105"/>
              </w:rPr>
              <w:t>:</w:t>
            </w:r>
          </w:p>
          <w:p w14:paraId="3C5760F1" w14:textId="77777777" w:rsidR="009F79CF" w:rsidRDefault="00EB3612">
            <w:pPr>
              <w:pStyle w:val="a4"/>
              <w:spacing w:after="0"/>
              <w:ind w:firstLineChars="200" w:firstLine="480"/>
              <w:rPr>
                <w:strike/>
                <w:color w:val="282828"/>
                <w:w w:val="105"/>
                <w:highlight w:val="yellow"/>
              </w:rPr>
            </w:pPr>
            <w:r>
              <w:rPr>
                <w:rFonts w:cs="宋体" w:hint="eastAsia"/>
                <w:color w:val="282828"/>
              </w:rPr>
              <w:t>1</w:t>
            </w:r>
            <w:r>
              <w:rPr>
                <w:rFonts w:cs="宋体" w:hint="eastAsia"/>
                <w:b/>
                <w:bCs/>
                <w:color w:val="282828"/>
              </w:rPr>
              <w:t xml:space="preserve">  </w:t>
            </w:r>
            <w:r>
              <w:rPr>
                <w:rFonts w:hint="eastAsia"/>
                <w:color w:val="282828"/>
                <w:w w:val="105"/>
                <w:bdr w:val="single" w:sz="4" w:space="0" w:color="auto"/>
              </w:rPr>
              <w:t>应靠近高压、中压蒸汽用户，并宜接近低压蒸汽负荷中心。</w:t>
            </w:r>
          </w:p>
          <w:p w14:paraId="7F2EC6AD" w14:textId="77777777" w:rsidR="009F79CF" w:rsidRDefault="00EB3612">
            <w:pPr>
              <w:pStyle w:val="a4"/>
              <w:spacing w:after="0"/>
              <w:ind w:firstLineChars="200" w:firstLine="503"/>
              <w:rPr>
                <w:color w:val="282828"/>
                <w:w w:val="105"/>
              </w:rPr>
            </w:pPr>
            <w:r>
              <w:rPr>
                <w:rFonts w:hint="eastAsia"/>
                <w:color w:val="282828"/>
                <w:w w:val="105"/>
              </w:rPr>
              <w:t xml:space="preserve">2  </w:t>
            </w:r>
            <w:r>
              <w:rPr>
                <w:rFonts w:hint="eastAsia"/>
                <w:color w:val="282828"/>
                <w:w w:val="105"/>
              </w:rPr>
              <w:t>以煤为燃料的</w:t>
            </w:r>
            <w:r>
              <w:rPr>
                <w:rFonts w:hint="eastAsia"/>
                <w:color w:val="282828"/>
                <w:w w:val="105"/>
                <w:bdr w:val="single" w:sz="4" w:space="0" w:color="auto"/>
              </w:rPr>
              <w:t>热电站和集中供</w:t>
            </w:r>
            <w:r>
              <w:rPr>
                <w:rFonts w:hint="eastAsia"/>
                <w:color w:val="282828"/>
                <w:w w:val="105"/>
                <w:bdr w:val="single" w:sz="4" w:space="0" w:color="auto"/>
              </w:rPr>
              <w:lastRenderedPageBreak/>
              <w:t>热锅炉房</w:t>
            </w:r>
            <w:r>
              <w:rPr>
                <w:rFonts w:hint="eastAsia"/>
                <w:color w:val="282828"/>
                <w:w w:val="105"/>
              </w:rPr>
              <w:t>，应布置在运输方便的地段。</w:t>
            </w:r>
          </w:p>
          <w:p w14:paraId="4088E5D7"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宜布置在化工区全年最小频率风向的上风侧。</w:t>
            </w:r>
          </w:p>
          <w:p w14:paraId="5EE640D8" w14:textId="77777777" w:rsidR="009F79CF" w:rsidRDefault="00EB3612">
            <w:pPr>
              <w:pStyle w:val="a4"/>
              <w:spacing w:after="0"/>
              <w:ind w:firstLineChars="200" w:firstLine="503"/>
              <w:rPr>
                <w:b/>
                <w:bCs/>
                <w:color w:val="282828"/>
                <w:w w:val="105"/>
              </w:rPr>
            </w:pPr>
            <w:r>
              <w:rPr>
                <w:rFonts w:hint="eastAsia"/>
                <w:color w:val="282828"/>
                <w:w w:val="105"/>
              </w:rPr>
              <w:t>4</w:t>
            </w:r>
            <w:r>
              <w:rPr>
                <w:rFonts w:hint="eastAsia"/>
                <w:b/>
                <w:bCs/>
                <w:color w:val="282828"/>
                <w:w w:val="105"/>
              </w:rPr>
              <w:t xml:space="preserve">  </w:t>
            </w:r>
            <w:r>
              <w:rPr>
                <w:rFonts w:hint="eastAsia"/>
                <w:color w:val="282828"/>
                <w:w w:val="105"/>
                <w:bdr w:val="single" w:sz="4" w:space="0" w:color="auto"/>
              </w:rPr>
              <w:t>季节性运行的集中供热锅炉房，宜布置在该季节最小频率风向的上风侧。</w:t>
            </w:r>
          </w:p>
        </w:tc>
        <w:tc>
          <w:tcPr>
            <w:tcW w:w="4519" w:type="dxa"/>
          </w:tcPr>
          <w:p w14:paraId="42529335" w14:textId="77777777" w:rsidR="009F79CF" w:rsidRDefault="00EB3612">
            <w:pPr>
              <w:pStyle w:val="a4"/>
              <w:spacing w:after="0"/>
              <w:rPr>
                <w:w w:val="105"/>
              </w:rPr>
            </w:pPr>
            <w:r>
              <w:rPr>
                <w:rFonts w:hint="eastAsia"/>
                <w:w w:val="105"/>
              </w:rPr>
              <w:lastRenderedPageBreak/>
              <w:t xml:space="preserve">4.3.5  </w:t>
            </w:r>
            <w:r>
              <w:rPr>
                <w:rFonts w:hint="eastAsia"/>
                <w:w w:val="105"/>
                <w:u w:val="single"/>
              </w:rPr>
              <w:t>化工园区热电中心</w:t>
            </w:r>
            <w:r>
              <w:rPr>
                <w:rFonts w:hint="eastAsia"/>
                <w:w w:val="105"/>
              </w:rPr>
              <w:t>的布置，应符合下列要求</w:t>
            </w:r>
            <w:r>
              <w:rPr>
                <w:rFonts w:hint="eastAsia"/>
                <w:w w:val="105"/>
              </w:rPr>
              <w:t>:</w:t>
            </w:r>
          </w:p>
          <w:p w14:paraId="74E631F1" w14:textId="77777777" w:rsidR="009F79CF" w:rsidRDefault="00EB3612">
            <w:pPr>
              <w:pStyle w:val="a4"/>
              <w:spacing w:after="0"/>
              <w:ind w:firstLineChars="200" w:firstLine="503"/>
              <w:rPr>
                <w:w w:val="105"/>
                <w:u w:val="single"/>
              </w:rPr>
            </w:pPr>
            <w:r>
              <w:rPr>
                <w:rFonts w:hint="eastAsia"/>
                <w:w w:val="105"/>
              </w:rPr>
              <w:t xml:space="preserve">1  </w:t>
            </w:r>
            <w:r>
              <w:rPr>
                <w:rFonts w:hint="eastAsia"/>
                <w:w w:val="105"/>
                <w:u w:val="single"/>
              </w:rPr>
              <w:t>宜靠近主要蒸汽负荷中心，并满足蒸汽管网供热距离要求。</w:t>
            </w:r>
          </w:p>
          <w:p w14:paraId="3E16D4A6" w14:textId="77777777" w:rsidR="009F79CF" w:rsidRDefault="00EB3612">
            <w:pPr>
              <w:pStyle w:val="a4"/>
              <w:spacing w:after="0"/>
              <w:ind w:firstLineChars="200" w:firstLine="503"/>
              <w:rPr>
                <w:w w:val="105"/>
              </w:rPr>
            </w:pPr>
            <w:r>
              <w:rPr>
                <w:rFonts w:hint="eastAsia"/>
                <w:w w:val="105"/>
              </w:rPr>
              <w:t xml:space="preserve">2  </w:t>
            </w:r>
            <w:r>
              <w:rPr>
                <w:rFonts w:hint="eastAsia"/>
                <w:w w:val="105"/>
              </w:rPr>
              <w:t>以煤为燃料的</w:t>
            </w:r>
            <w:r>
              <w:rPr>
                <w:rFonts w:hint="eastAsia"/>
                <w:w w:val="105"/>
                <w:u w:val="single"/>
              </w:rPr>
              <w:t>热电中心</w:t>
            </w:r>
            <w:r>
              <w:rPr>
                <w:rFonts w:hint="eastAsia"/>
                <w:w w:val="105"/>
              </w:rPr>
              <w:t>，应布置在运输方便的地段。</w:t>
            </w:r>
          </w:p>
          <w:p w14:paraId="0CE8C5F1" w14:textId="77777777" w:rsidR="009F79CF" w:rsidRDefault="00EB3612">
            <w:pPr>
              <w:pStyle w:val="a4"/>
              <w:spacing w:after="0"/>
              <w:ind w:firstLineChars="200" w:firstLine="503"/>
              <w:rPr>
                <w:w w:val="105"/>
              </w:rPr>
            </w:pPr>
            <w:r>
              <w:rPr>
                <w:rFonts w:hint="eastAsia"/>
                <w:w w:val="105"/>
              </w:rPr>
              <w:t xml:space="preserve">3  </w:t>
            </w:r>
            <w:r>
              <w:rPr>
                <w:rFonts w:hint="eastAsia"/>
                <w:w w:val="105"/>
              </w:rPr>
              <w:t>宜布置在化工</w:t>
            </w:r>
            <w:r>
              <w:rPr>
                <w:rFonts w:hint="eastAsia"/>
                <w:w w:val="105"/>
                <w:u w:val="single"/>
              </w:rPr>
              <w:t>园</w:t>
            </w:r>
            <w:r>
              <w:rPr>
                <w:rFonts w:hint="eastAsia"/>
                <w:w w:val="105"/>
              </w:rPr>
              <w:t>区全年最小频</w:t>
            </w:r>
            <w:r>
              <w:rPr>
                <w:rFonts w:hint="eastAsia"/>
                <w:w w:val="105"/>
              </w:rPr>
              <w:lastRenderedPageBreak/>
              <w:t>率风向的上风侧。</w:t>
            </w:r>
          </w:p>
          <w:p w14:paraId="58FE55AA" w14:textId="77777777" w:rsidR="009F79CF" w:rsidRDefault="00EB3612">
            <w:pPr>
              <w:pStyle w:val="a4"/>
              <w:spacing w:after="0"/>
              <w:ind w:firstLineChars="200" w:firstLine="503"/>
              <w:rPr>
                <w:b/>
                <w:bCs/>
                <w:w w:val="105"/>
              </w:rPr>
            </w:pPr>
            <w:r>
              <w:rPr>
                <w:rFonts w:hint="eastAsia"/>
                <w:w w:val="105"/>
              </w:rPr>
              <w:t xml:space="preserve">4  </w:t>
            </w:r>
            <w:r>
              <w:rPr>
                <w:rFonts w:hint="eastAsia"/>
                <w:w w:val="105"/>
              </w:rPr>
              <w:t>此款删除</w:t>
            </w:r>
          </w:p>
        </w:tc>
      </w:tr>
      <w:tr w:rsidR="009F79CF" w14:paraId="5A6A8FA6" w14:textId="77777777">
        <w:trPr>
          <w:jc w:val="center"/>
        </w:trPr>
        <w:tc>
          <w:tcPr>
            <w:tcW w:w="4436" w:type="dxa"/>
            <w:vAlign w:val="center"/>
          </w:tcPr>
          <w:p w14:paraId="36C56F69" w14:textId="77777777" w:rsidR="009F79CF" w:rsidRDefault="00EB3612">
            <w:pPr>
              <w:pStyle w:val="a4"/>
              <w:spacing w:after="0"/>
              <w:rPr>
                <w:strike/>
                <w:color w:val="282828"/>
                <w:w w:val="105"/>
              </w:rPr>
            </w:pPr>
            <w:r>
              <w:rPr>
                <w:rFonts w:hint="eastAsia"/>
                <w:color w:val="282828"/>
                <w:w w:val="105"/>
              </w:rPr>
              <w:lastRenderedPageBreak/>
              <w:t>4.3.6</w:t>
            </w:r>
            <w:r>
              <w:rPr>
                <w:rFonts w:hint="eastAsia"/>
                <w:b/>
                <w:bCs/>
                <w:color w:val="282828"/>
                <w:w w:val="105"/>
              </w:rPr>
              <w:t xml:space="preserve">  </w:t>
            </w:r>
            <w:r>
              <w:rPr>
                <w:rFonts w:hint="eastAsia"/>
                <w:color w:val="282828"/>
                <w:w w:val="105"/>
                <w:bdr w:val="single" w:sz="4" w:space="0" w:color="auto"/>
              </w:rPr>
              <w:t>液化石油气站的布置，应符合现行国家标准《建筑设计防火规范》</w:t>
            </w:r>
            <w:r>
              <w:rPr>
                <w:rFonts w:hint="eastAsia"/>
                <w:color w:val="282828"/>
                <w:w w:val="105"/>
                <w:bdr w:val="single" w:sz="4" w:space="0" w:color="auto"/>
              </w:rPr>
              <w:t>GB 50016</w:t>
            </w:r>
            <w:r>
              <w:rPr>
                <w:rFonts w:hint="eastAsia"/>
                <w:color w:val="282828"/>
                <w:w w:val="105"/>
                <w:bdr w:val="single" w:sz="4" w:space="0" w:color="auto"/>
              </w:rPr>
              <w:t>、《石油化工企业设计防火规范》</w:t>
            </w:r>
            <w:r>
              <w:rPr>
                <w:rFonts w:hint="eastAsia"/>
                <w:color w:val="282828"/>
                <w:w w:val="105"/>
                <w:bdr w:val="single" w:sz="4" w:space="0" w:color="auto"/>
              </w:rPr>
              <w:t xml:space="preserve">GB 50160   </w:t>
            </w:r>
            <w:r>
              <w:rPr>
                <w:rFonts w:hint="eastAsia"/>
                <w:color w:val="282828"/>
                <w:w w:val="105"/>
                <w:bdr w:val="single" w:sz="4" w:space="0" w:color="auto"/>
              </w:rPr>
              <w:t>和《城镇燃气设计规范》</w:t>
            </w:r>
            <w:r>
              <w:rPr>
                <w:rFonts w:hint="eastAsia"/>
                <w:color w:val="282828"/>
                <w:w w:val="105"/>
                <w:bdr w:val="single" w:sz="4" w:space="0" w:color="auto"/>
              </w:rPr>
              <w:t>GB 50028</w:t>
            </w:r>
            <w:r>
              <w:rPr>
                <w:rFonts w:hint="eastAsia"/>
                <w:color w:val="282828"/>
                <w:w w:val="105"/>
                <w:bdr w:val="single" w:sz="4" w:space="0" w:color="auto"/>
              </w:rPr>
              <w:t>的有关规定，并应符合下列要求</w:t>
            </w:r>
            <w:r>
              <w:rPr>
                <w:rFonts w:hint="eastAsia"/>
                <w:color w:val="282828"/>
                <w:w w:val="105"/>
                <w:bdr w:val="single" w:sz="4" w:space="0" w:color="auto"/>
              </w:rPr>
              <w:t>:</w:t>
            </w:r>
          </w:p>
          <w:p w14:paraId="4F4FEC48"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1  </w:t>
            </w:r>
            <w:r>
              <w:rPr>
                <w:rFonts w:hint="eastAsia"/>
                <w:color w:val="282828"/>
                <w:w w:val="105"/>
                <w:bdr w:val="single" w:sz="4" w:space="0" w:color="auto"/>
              </w:rPr>
              <w:t>宜位于地势较低且大气扩散条件较好的地段。</w:t>
            </w:r>
          </w:p>
          <w:p w14:paraId="48285787"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2  </w:t>
            </w:r>
            <w:r>
              <w:rPr>
                <w:rFonts w:hint="eastAsia"/>
                <w:color w:val="282828"/>
                <w:w w:val="105"/>
                <w:bdr w:val="single" w:sz="4" w:space="0" w:color="auto"/>
              </w:rPr>
              <w:t>宜靠近生产液化石油气的工厂，并应利用工厂现有的储存设施。</w:t>
            </w:r>
          </w:p>
          <w:p w14:paraId="4EB2B9EC"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 xml:space="preserve">3  </w:t>
            </w:r>
            <w:r>
              <w:rPr>
                <w:rFonts w:hint="eastAsia"/>
                <w:color w:val="282828"/>
                <w:w w:val="105"/>
                <w:bdr w:val="single" w:sz="4" w:space="0" w:color="auto"/>
              </w:rPr>
              <w:t>应远离有明火和飞火设备的设施，并应在其全年最小频率风向的上风侧。</w:t>
            </w:r>
          </w:p>
          <w:p w14:paraId="39937172" w14:textId="77777777" w:rsidR="009F79CF" w:rsidRDefault="00EB3612">
            <w:pPr>
              <w:pStyle w:val="a4"/>
              <w:spacing w:after="0"/>
              <w:ind w:firstLineChars="200" w:firstLine="503"/>
              <w:rPr>
                <w:color w:val="282828"/>
                <w:w w:val="105"/>
                <w:bdr w:val="single" w:sz="4" w:space="0" w:color="auto"/>
              </w:rPr>
            </w:pPr>
            <w:r>
              <w:rPr>
                <w:rFonts w:hint="eastAsia"/>
                <w:color w:val="282828"/>
                <w:w w:val="105"/>
                <w:bdr w:val="single" w:sz="4" w:space="0" w:color="auto"/>
              </w:rPr>
              <w:t xml:space="preserve">4  </w:t>
            </w:r>
            <w:r>
              <w:rPr>
                <w:rFonts w:hint="eastAsia"/>
                <w:color w:val="282828"/>
                <w:w w:val="105"/>
                <w:bdr w:val="single" w:sz="4" w:space="0" w:color="auto"/>
              </w:rPr>
              <w:t>液化石油气站的主要出入口应与化工区或当地主要道路直接相通。</w:t>
            </w:r>
          </w:p>
          <w:p w14:paraId="6873ECAA" w14:textId="77777777" w:rsidR="009F79CF" w:rsidRDefault="00EB3612">
            <w:pPr>
              <w:pStyle w:val="a4"/>
              <w:ind w:firstLineChars="200" w:firstLine="503"/>
              <w:rPr>
                <w:b/>
                <w:bCs/>
                <w:color w:val="282828"/>
                <w:w w:val="105"/>
              </w:rPr>
            </w:pPr>
            <w:r>
              <w:rPr>
                <w:rFonts w:hint="eastAsia"/>
                <w:color w:val="282828"/>
                <w:w w:val="105"/>
                <w:bdr w:val="single" w:sz="4" w:space="0" w:color="auto"/>
              </w:rPr>
              <w:lastRenderedPageBreak/>
              <w:t xml:space="preserve">5  </w:t>
            </w:r>
            <w:r>
              <w:rPr>
                <w:rFonts w:hint="eastAsia"/>
                <w:color w:val="282828"/>
                <w:w w:val="105"/>
                <w:bdr w:val="single" w:sz="4" w:space="0" w:color="auto"/>
              </w:rPr>
              <w:t>应远离人员集中场所，并应在其全年最小频率风向的上风侧。</w:t>
            </w:r>
          </w:p>
        </w:tc>
        <w:tc>
          <w:tcPr>
            <w:tcW w:w="4519" w:type="dxa"/>
          </w:tcPr>
          <w:p w14:paraId="424B362F" w14:textId="77777777" w:rsidR="009F79CF" w:rsidRDefault="00EB3612">
            <w:pPr>
              <w:pStyle w:val="a4"/>
              <w:rPr>
                <w:b/>
                <w:bCs/>
                <w:w w:val="105"/>
              </w:rPr>
            </w:pPr>
            <w:r>
              <w:rPr>
                <w:rFonts w:hint="eastAsia"/>
                <w:w w:val="105"/>
              </w:rPr>
              <w:lastRenderedPageBreak/>
              <w:t xml:space="preserve">4.3.6  </w:t>
            </w:r>
            <w:r>
              <w:rPr>
                <w:rFonts w:hint="eastAsia"/>
                <w:w w:val="105"/>
              </w:rPr>
              <w:t>此条删除。</w:t>
            </w:r>
          </w:p>
        </w:tc>
      </w:tr>
      <w:tr w:rsidR="009F79CF" w14:paraId="537146A8" w14:textId="77777777">
        <w:trPr>
          <w:jc w:val="center"/>
        </w:trPr>
        <w:tc>
          <w:tcPr>
            <w:tcW w:w="4436" w:type="dxa"/>
            <w:vAlign w:val="center"/>
          </w:tcPr>
          <w:p w14:paraId="4515C6B2" w14:textId="77777777" w:rsidR="009F79CF" w:rsidRDefault="00EB3612">
            <w:pPr>
              <w:pStyle w:val="a4"/>
              <w:spacing w:after="0"/>
              <w:rPr>
                <w:color w:val="282828"/>
                <w:w w:val="105"/>
              </w:rPr>
            </w:pPr>
            <w:r>
              <w:rPr>
                <w:rFonts w:hint="eastAsia"/>
                <w:color w:val="282828"/>
                <w:w w:val="105"/>
              </w:rPr>
              <w:t xml:space="preserve">4.3.7  </w:t>
            </w:r>
            <w:r>
              <w:rPr>
                <w:rFonts w:hint="eastAsia"/>
                <w:color w:val="282828"/>
                <w:w w:val="105"/>
              </w:rPr>
              <w:t>化工区污水处理厂的布置，应符合下列要求</w:t>
            </w:r>
            <w:r>
              <w:rPr>
                <w:rFonts w:hint="eastAsia"/>
                <w:color w:val="282828"/>
                <w:w w:val="105"/>
              </w:rPr>
              <w:t>:</w:t>
            </w:r>
          </w:p>
          <w:p w14:paraId="6F746A03" w14:textId="77777777" w:rsidR="009F79CF" w:rsidRDefault="00EB3612">
            <w:pPr>
              <w:pStyle w:val="a4"/>
              <w:spacing w:after="0"/>
              <w:ind w:firstLineChars="200" w:firstLine="503"/>
              <w:rPr>
                <w:color w:val="282828"/>
                <w:w w:val="105"/>
              </w:rPr>
            </w:pPr>
            <w:r>
              <w:rPr>
                <w:rFonts w:hint="eastAsia"/>
                <w:color w:val="282828"/>
                <w:w w:val="105"/>
              </w:rPr>
              <w:t xml:space="preserve">1  </w:t>
            </w:r>
            <w:bookmarkStart w:id="1" w:name="_Hlk42703499"/>
            <w:r>
              <w:rPr>
                <w:rFonts w:hint="eastAsia"/>
                <w:color w:val="282828"/>
                <w:w w:val="105"/>
              </w:rPr>
              <w:t>宜布置在化工区</w:t>
            </w:r>
            <w:r>
              <w:rPr>
                <w:rFonts w:hint="eastAsia"/>
                <w:color w:val="282828"/>
                <w:w w:val="105"/>
                <w:bdr w:val="single" w:sz="4" w:space="0" w:color="auto"/>
              </w:rPr>
              <w:t>和居住区</w:t>
            </w:r>
            <w:r>
              <w:rPr>
                <w:rFonts w:hint="eastAsia"/>
                <w:color w:val="282828"/>
                <w:w w:val="105"/>
              </w:rPr>
              <w:t>全年最小频率风向的上风侧。</w:t>
            </w:r>
            <w:bookmarkEnd w:id="1"/>
          </w:p>
          <w:p w14:paraId="6013DCA4" w14:textId="77777777" w:rsidR="009F79CF" w:rsidRDefault="00EB3612">
            <w:pPr>
              <w:pStyle w:val="a4"/>
              <w:spacing w:after="0"/>
              <w:ind w:firstLineChars="200" w:firstLine="503"/>
              <w:rPr>
                <w:color w:val="282828"/>
                <w:w w:val="105"/>
              </w:rPr>
            </w:pPr>
            <w:r>
              <w:rPr>
                <w:rFonts w:hint="eastAsia"/>
                <w:color w:val="282828"/>
                <w:w w:val="105"/>
              </w:rPr>
              <w:t xml:space="preserve">2  </w:t>
            </w:r>
            <w:r>
              <w:rPr>
                <w:rFonts w:hint="eastAsia"/>
                <w:color w:val="282828"/>
                <w:w w:val="105"/>
              </w:rPr>
              <w:t>宜位于化工区地下水流向的下游、地势较低的地段。</w:t>
            </w:r>
          </w:p>
          <w:p w14:paraId="75045A9D"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与水源地和居住区之间的卫生防护距离，应满足有关规定。</w:t>
            </w:r>
          </w:p>
          <w:p w14:paraId="43152D79" w14:textId="77777777" w:rsidR="009F79CF" w:rsidRDefault="00EB3612">
            <w:pPr>
              <w:pStyle w:val="a4"/>
              <w:spacing w:after="0"/>
              <w:ind w:firstLineChars="200" w:firstLine="503"/>
              <w:rPr>
                <w:b/>
                <w:bCs/>
                <w:color w:val="282828"/>
                <w:w w:val="105"/>
              </w:rPr>
            </w:pPr>
            <w:r>
              <w:rPr>
                <w:rFonts w:hint="eastAsia"/>
                <w:color w:val="282828"/>
                <w:w w:val="105"/>
                <w:bdr w:val="single" w:sz="4" w:space="0" w:color="auto"/>
              </w:rPr>
              <w:t xml:space="preserve">4  </w:t>
            </w:r>
            <w:r>
              <w:rPr>
                <w:rFonts w:hint="eastAsia"/>
                <w:color w:val="282828"/>
                <w:w w:val="105"/>
                <w:bdr w:val="single" w:sz="4" w:space="0" w:color="auto"/>
              </w:rPr>
              <w:t>宜靠近工厂污水排出口或城镇污水处理厂。</w:t>
            </w:r>
          </w:p>
        </w:tc>
        <w:tc>
          <w:tcPr>
            <w:tcW w:w="4519" w:type="dxa"/>
            <w:vAlign w:val="center"/>
          </w:tcPr>
          <w:p w14:paraId="1E7E5F4A" w14:textId="77777777" w:rsidR="009F79CF" w:rsidRDefault="00EB3612">
            <w:pPr>
              <w:pStyle w:val="a4"/>
              <w:spacing w:after="0"/>
              <w:rPr>
                <w:color w:val="282828"/>
                <w:w w:val="105"/>
              </w:rPr>
            </w:pPr>
            <w:r>
              <w:rPr>
                <w:rFonts w:hint="eastAsia"/>
                <w:color w:val="282828"/>
                <w:w w:val="105"/>
              </w:rPr>
              <w:t xml:space="preserve">4.3.7  </w:t>
            </w:r>
            <w:r>
              <w:rPr>
                <w:rFonts w:hint="eastAsia"/>
                <w:color w:val="282828"/>
                <w:w w:val="105"/>
              </w:rPr>
              <w:t>化工</w:t>
            </w:r>
            <w:r>
              <w:rPr>
                <w:rFonts w:hint="eastAsia"/>
                <w:color w:val="282828"/>
                <w:w w:val="105"/>
                <w:u w:val="single"/>
              </w:rPr>
              <w:t>园</w:t>
            </w:r>
            <w:r>
              <w:rPr>
                <w:rFonts w:hint="eastAsia"/>
                <w:color w:val="282828"/>
                <w:w w:val="105"/>
              </w:rPr>
              <w:t>区污水处理厂的布置，应符合下列要求</w:t>
            </w:r>
            <w:r>
              <w:rPr>
                <w:rFonts w:hint="eastAsia"/>
                <w:color w:val="282828"/>
                <w:w w:val="105"/>
              </w:rPr>
              <w:t>:</w:t>
            </w:r>
          </w:p>
          <w:p w14:paraId="711A55AC" w14:textId="77777777" w:rsidR="009F79CF" w:rsidRDefault="00EB3612">
            <w:pPr>
              <w:pStyle w:val="a4"/>
              <w:spacing w:after="0"/>
              <w:ind w:firstLineChars="200" w:firstLine="503"/>
              <w:rPr>
                <w:color w:val="282828"/>
                <w:w w:val="105"/>
              </w:rPr>
            </w:pPr>
            <w:r>
              <w:rPr>
                <w:rFonts w:hint="eastAsia"/>
                <w:color w:val="282828"/>
                <w:w w:val="105"/>
              </w:rPr>
              <w:t xml:space="preserve">1  </w:t>
            </w:r>
            <w:r>
              <w:rPr>
                <w:rFonts w:hint="eastAsia"/>
                <w:color w:val="282828"/>
                <w:w w:val="105"/>
              </w:rPr>
              <w:t>宜布置在化工</w:t>
            </w:r>
            <w:r>
              <w:rPr>
                <w:rFonts w:hint="eastAsia"/>
                <w:color w:val="282828"/>
                <w:w w:val="105"/>
                <w:u w:val="single"/>
              </w:rPr>
              <w:t>园</w:t>
            </w:r>
            <w:r>
              <w:rPr>
                <w:rFonts w:hint="eastAsia"/>
                <w:color w:val="282828"/>
                <w:w w:val="105"/>
              </w:rPr>
              <w:t>区全年最小频率风向的上风侧。</w:t>
            </w:r>
          </w:p>
          <w:p w14:paraId="1A55A5BE" w14:textId="77777777" w:rsidR="009F79CF" w:rsidRDefault="00EB3612">
            <w:pPr>
              <w:pStyle w:val="a4"/>
              <w:spacing w:after="0"/>
              <w:ind w:firstLineChars="200" w:firstLine="503"/>
              <w:rPr>
                <w:color w:val="282828"/>
                <w:w w:val="105"/>
              </w:rPr>
            </w:pPr>
            <w:r>
              <w:rPr>
                <w:rFonts w:hint="eastAsia"/>
                <w:color w:val="282828"/>
                <w:w w:val="105"/>
              </w:rPr>
              <w:t xml:space="preserve">2  </w:t>
            </w:r>
            <w:r>
              <w:rPr>
                <w:rFonts w:hint="eastAsia"/>
                <w:color w:val="282828"/>
                <w:w w:val="105"/>
              </w:rPr>
              <w:t>宜位于化工</w:t>
            </w:r>
            <w:r>
              <w:rPr>
                <w:rFonts w:hint="eastAsia"/>
                <w:color w:val="282828"/>
                <w:w w:val="105"/>
                <w:u w:val="single"/>
              </w:rPr>
              <w:t>园</w:t>
            </w:r>
            <w:r>
              <w:rPr>
                <w:rFonts w:hint="eastAsia"/>
                <w:color w:val="282828"/>
                <w:w w:val="105"/>
              </w:rPr>
              <w:t>区地下水流向的下游、地势较低的地段。</w:t>
            </w:r>
          </w:p>
          <w:p w14:paraId="62C4200C" w14:textId="77777777" w:rsidR="009F79CF" w:rsidRDefault="00EB3612">
            <w:pPr>
              <w:pStyle w:val="a4"/>
              <w:spacing w:after="0"/>
              <w:ind w:firstLineChars="200" w:firstLine="503"/>
              <w:rPr>
                <w:color w:val="282828"/>
                <w:w w:val="105"/>
              </w:rPr>
            </w:pPr>
            <w:r>
              <w:rPr>
                <w:rFonts w:hint="eastAsia"/>
                <w:color w:val="282828"/>
                <w:w w:val="105"/>
              </w:rPr>
              <w:t xml:space="preserve">3  </w:t>
            </w:r>
            <w:r>
              <w:rPr>
                <w:rFonts w:hint="eastAsia"/>
                <w:color w:val="282828"/>
                <w:w w:val="105"/>
              </w:rPr>
              <w:t>与水源地和居住区之间的卫生防护距离，应满足有关规定。</w:t>
            </w:r>
          </w:p>
          <w:p w14:paraId="190E44C7" w14:textId="77777777" w:rsidR="009F79CF" w:rsidRDefault="00EB3612">
            <w:pPr>
              <w:pStyle w:val="a4"/>
              <w:spacing w:after="0"/>
              <w:ind w:firstLineChars="200" w:firstLine="503"/>
              <w:rPr>
                <w:b/>
                <w:bCs/>
                <w:w w:val="105"/>
              </w:rPr>
            </w:pPr>
            <w:r>
              <w:rPr>
                <w:rFonts w:hint="eastAsia"/>
                <w:color w:val="282828"/>
                <w:w w:val="105"/>
              </w:rPr>
              <w:t xml:space="preserve">4  </w:t>
            </w:r>
            <w:r>
              <w:rPr>
                <w:rFonts w:hint="eastAsia"/>
                <w:color w:val="282828"/>
                <w:w w:val="105"/>
              </w:rPr>
              <w:t>此款删除。</w:t>
            </w:r>
          </w:p>
        </w:tc>
      </w:tr>
      <w:tr w:rsidR="009F79CF" w14:paraId="7D2A2752" w14:textId="77777777">
        <w:trPr>
          <w:jc w:val="center"/>
        </w:trPr>
        <w:tc>
          <w:tcPr>
            <w:tcW w:w="4436" w:type="dxa"/>
            <w:vAlign w:val="center"/>
          </w:tcPr>
          <w:p w14:paraId="3BB075FF"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4.4  仓储设施</w:t>
            </w:r>
          </w:p>
        </w:tc>
        <w:tc>
          <w:tcPr>
            <w:tcW w:w="4519" w:type="dxa"/>
            <w:vAlign w:val="center"/>
          </w:tcPr>
          <w:p w14:paraId="7BAB7EBE"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4.4  仓储设施</w:t>
            </w:r>
          </w:p>
        </w:tc>
      </w:tr>
      <w:tr w:rsidR="009F79CF" w14:paraId="021EB6ED" w14:textId="77777777">
        <w:trPr>
          <w:jc w:val="center"/>
        </w:trPr>
        <w:tc>
          <w:tcPr>
            <w:tcW w:w="4436" w:type="dxa"/>
          </w:tcPr>
          <w:p w14:paraId="55336EFF" w14:textId="77777777" w:rsidR="009F79CF" w:rsidRDefault="00EB3612">
            <w:pPr>
              <w:pStyle w:val="a4"/>
              <w:rPr>
                <w:bCs/>
                <w:color w:val="282828"/>
                <w:w w:val="105"/>
              </w:rPr>
            </w:pPr>
            <w:r>
              <w:rPr>
                <w:rFonts w:hint="eastAsia"/>
                <w:bCs/>
                <w:color w:val="282828"/>
                <w:w w:val="105"/>
              </w:rPr>
              <w:t xml:space="preserve">4.4.1  </w:t>
            </w:r>
            <w:r>
              <w:rPr>
                <w:rFonts w:hint="eastAsia"/>
                <w:bCs/>
                <w:color w:val="282828"/>
                <w:w w:val="105"/>
              </w:rPr>
              <w:t>化工区内的仓库、堆场、储罐区的布置，应满足国家现行有关防火、防爆、卫生及环境保护等标准的要求，宜靠近服务对象，并应有较好的运输和装卸条件。</w:t>
            </w:r>
          </w:p>
        </w:tc>
        <w:tc>
          <w:tcPr>
            <w:tcW w:w="4519" w:type="dxa"/>
          </w:tcPr>
          <w:p w14:paraId="3136105E" w14:textId="77777777" w:rsidR="009F79CF" w:rsidRDefault="00EB3612">
            <w:pPr>
              <w:pStyle w:val="a4"/>
              <w:rPr>
                <w:bCs/>
                <w:color w:val="282828"/>
                <w:w w:val="105"/>
              </w:rPr>
            </w:pPr>
            <w:r>
              <w:rPr>
                <w:rFonts w:hint="eastAsia"/>
                <w:bCs/>
                <w:color w:val="282828"/>
                <w:w w:val="105"/>
              </w:rPr>
              <w:t xml:space="preserve">4.4.1  </w:t>
            </w:r>
            <w:r>
              <w:rPr>
                <w:rFonts w:hint="eastAsia"/>
                <w:bCs/>
                <w:color w:val="282828"/>
                <w:w w:val="105"/>
              </w:rPr>
              <w:t>化工</w:t>
            </w:r>
            <w:r>
              <w:rPr>
                <w:rFonts w:hint="eastAsia"/>
                <w:bCs/>
                <w:color w:val="282828"/>
                <w:w w:val="105"/>
                <w:u w:val="single"/>
              </w:rPr>
              <w:t>园</w:t>
            </w:r>
            <w:r>
              <w:rPr>
                <w:rFonts w:hint="eastAsia"/>
                <w:bCs/>
                <w:color w:val="282828"/>
                <w:w w:val="105"/>
              </w:rPr>
              <w:t>区内的仓库、堆场、储罐区的布置，应满足国家现行有关防火、防爆、卫生及环境保护等标准的要求，宜靠近服务对象，并应有较好的运输和装卸条件。</w:t>
            </w:r>
          </w:p>
        </w:tc>
      </w:tr>
      <w:tr w:rsidR="009F79CF" w14:paraId="7139D215" w14:textId="77777777">
        <w:trPr>
          <w:jc w:val="center"/>
        </w:trPr>
        <w:tc>
          <w:tcPr>
            <w:tcW w:w="4436" w:type="dxa"/>
          </w:tcPr>
          <w:p w14:paraId="6F5C4E3A" w14:textId="77777777" w:rsidR="009F79CF" w:rsidRDefault="00EB3612">
            <w:pPr>
              <w:pStyle w:val="a4"/>
              <w:rPr>
                <w:b/>
                <w:bCs/>
                <w:color w:val="282828"/>
                <w:w w:val="105"/>
              </w:rPr>
            </w:pPr>
            <w:r>
              <w:rPr>
                <w:rFonts w:hint="eastAsia"/>
                <w:color w:val="282828"/>
                <w:w w:val="105"/>
              </w:rPr>
              <w:t xml:space="preserve">4.4.2  </w:t>
            </w:r>
            <w:r>
              <w:rPr>
                <w:rFonts w:hint="eastAsia"/>
                <w:color w:val="282828"/>
                <w:w w:val="105"/>
              </w:rPr>
              <w:t>临江、河、湖、海岸边布置的可燃液体、液化烃的储罐区</w:t>
            </w:r>
            <w:r>
              <w:rPr>
                <w:rFonts w:hint="eastAsia"/>
                <w:color w:val="282828"/>
                <w:w w:val="105"/>
                <w:bdr w:val="single" w:sz="4" w:space="0" w:color="auto"/>
              </w:rPr>
              <w:t>，应位于临江、河、湖、海的城镇、居住区、工厂、船厂以及码头、重要桥梁、大型锚地等的下游，并应采取防止泄漏的液体流入水体的措施。液化烃储罐外壁距通航江、</w:t>
            </w:r>
            <w:r>
              <w:rPr>
                <w:rFonts w:hint="eastAsia"/>
                <w:color w:val="282828"/>
                <w:w w:val="105"/>
                <w:bdr w:val="single" w:sz="4" w:space="0" w:color="auto"/>
              </w:rPr>
              <w:lastRenderedPageBreak/>
              <w:t>河、湖、海岸边的距离不应小于</w:t>
            </w:r>
            <w:r>
              <w:rPr>
                <w:rFonts w:hint="eastAsia"/>
                <w:color w:val="282828"/>
                <w:w w:val="105"/>
                <w:bdr w:val="single" w:sz="4" w:space="0" w:color="auto"/>
              </w:rPr>
              <w:t>25m</w:t>
            </w:r>
            <w:r>
              <w:rPr>
                <w:rFonts w:hint="eastAsia"/>
                <w:color w:val="282828"/>
                <w:w w:val="105"/>
                <w:bdr w:val="single" w:sz="4" w:space="0" w:color="auto"/>
              </w:rPr>
              <w:t>。可燃液体储罐</w:t>
            </w:r>
            <w:r>
              <w:rPr>
                <w:rFonts w:hint="eastAsia"/>
                <w:color w:val="282828"/>
                <w:w w:val="105"/>
              </w:rPr>
              <w:t>距水体的距离，应满足防洪、安全卫生防</w:t>
            </w:r>
            <w:r>
              <w:rPr>
                <w:rFonts w:hint="eastAsia"/>
                <w:color w:val="282828"/>
                <w:w w:val="105"/>
                <w:bdr w:val="single" w:sz="4" w:space="0" w:color="auto"/>
              </w:rPr>
              <w:t>护以及城镇</w:t>
            </w:r>
            <w:r>
              <w:rPr>
                <w:rFonts w:hint="eastAsia"/>
                <w:color w:val="282828"/>
                <w:w w:val="105"/>
              </w:rPr>
              <w:t>水域岸线规划控制蓝线管理等要求。</w:t>
            </w:r>
          </w:p>
        </w:tc>
        <w:tc>
          <w:tcPr>
            <w:tcW w:w="4519" w:type="dxa"/>
          </w:tcPr>
          <w:p w14:paraId="433206C0" w14:textId="77777777" w:rsidR="009F79CF" w:rsidRDefault="00EB3612">
            <w:pPr>
              <w:pStyle w:val="a4"/>
              <w:rPr>
                <w:w w:val="105"/>
                <w:u w:val="single"/>
              </w:rPr>
            </w:pPr>
            <w:r>
              <w:rPr>
                <w:rFonts w:hint="eastAsia"/>
                <w:w w:val="105"/>
              </w:rPr>
              <w:lastRenderedPageBreak/>
              <w:t xml:space="preserve">4.4.2  </w:t>
            </w:r>
            <w:r>
              <w:rPr>
                <w:rFonts w:hint="eastAsia"/>
                <w:w w:val="105"/>
              </w:rPr>
              <w:t>临江、河、湖、海岸边布置的可燃液体、液化烃的储罐区距水体的距离，应满足防洪</w:t>
            </w:r>
            <w:r>
              <w:rPr>
                <w:rFonts w:hint="eastAsia"/>
                <w:w w:val="105"/>
                <w:u w:val="single"/>
              </w:rPr>
              <w:t>（潮）</w:t>
            </w:r>
            <w:r>
              <w:rPr>
                <w:rFonts w:hint="eastAsia"/>
                <w:w w:val="105"/>
              </w:rPr>
              <w:t>、安全</w:t>
            </w:r>
            <w:r>
              <w:rPr>
                <w:rFonts w:hint="eastAsia"/>
                <w:w w:val="105"/>
                <w:u w:val="single"/>
              </w:rPr>
              <w:t>、</w:t>
            </w:r>
            <w:r>
              <w:rPr>
                <w:rFonts w:hint="eastAsia"/>
                <w:w w:val="105"/>
              </w:rPr>
              <w:t>卫生防护及水域岸线规划控制蓝线管理等要求</w:t>
            </w:r>
            <w:r>
              <w:rPr>
                <w:rFonts w:hint="eastAsia"/>
                <w:w w:val="105"/>
                <w:u w:val="single"/>
              </w:rPr>
              <w:t>，并应采取防止泄漏液体流入水体的措施</w:t>
            </w:r>
            <w:r>
              <w:rPr>
                <w:rFonts w:hint="eastAsia"/>
                <w:w w:val="105"/>
              </w:rPr>
              <w:t>。</w:t>
            </w:r>
          </w:p>
        </w:tc>
      </w:tr>
      <w:tr w:rsidR="009F79CF" w14:paraId="0249C376" w14:textId="77777777">
        <w:trPr>
          <w:jc w:val="center"/>
        </w:trPr>
        <w:tc>
          <w:tcPr>
            <w:tcW w:w="4436" w:type="dxa"/>
          </w:tcPr>
          <w:p w14:paraId="523D63C4" w14:textId="77777777" w:rsidR="009F79CF" w:rsidRDefault="00EB3612">
            <w:pPr>
              <w:pStyle w:val="a4"/>
              <w:rPr>
                <w:b/>
                <w:bCs/>
                <w:color w:val="282828"/>
                <w:w w:val="105"/>
              </w:rPr>
            </w:pPr>
            <w:r>
              <w:rPr>
                <w:rFonts w:hint="eastAsia"/>
                <w:bCs/>
                <w:color w:val="282828"/>
                <w:w w:val="105"/>
              </w:rPr>
              <w:t xml:space="preserve">4.4.3  </w:t>
            </w:r>
            <w:r>
              <w:rPr>
                <w:rFonts w:hint="eastAsia"/>
                <w:bCs/>
                <w:color w:val="282828"/>
                <w:w w:val="105"/>
              </w:rPr>
              <w:t>化工区内的甲、乙类液体和液化烃等的储罐区，宜布置在化工区全年最小频率风向的上风侧，且地势较低、扩散条件较好的地段。</w:t>
            </w:r>
          </w:p>
        </w:tc>
        <w:tc>
          <w:tcPr>
            <w:tcW w:w="4519" w:type="dxa"/>
          </w:tcPr>
          <w:p w14:paraId="18294506" w14:textId="77777777" w:rsidR="009F79CF" w:rsidRDefault="00EB3612">
            <w:pPr>
              <w:pStyle w:val="a4"/>
              <w:rPr>
                <w:b/>
                <w:bCs/>
                <w:w w:val="105"/>
              </w:rPr>
            </w:pPr>
            <w:r>
              <w:rPr>
                <w:rFonts w:hint="eastAsia"/>
                <w:bCs/>
                <w:color w:val="282828"/>
                <w:w w:val="105"/>
              </w:rPr>
              <w:t xml:space="preserve">4.4.3  </w:t>
            </w:r>
            <w:r>
              <w:rPr>
                <w:rFonts w:hint="eastAsia"/>
                <w:bCs/>
                <w:color w:val="282828"/>
                <w:w w:val="105"/>
              </w:rPr>
              <w:t>化工</w:t>
            </w:r>
            <w:r>
              <w:rPr>
                <w:rFonts w:hint="eastAsia"/>
                <w:bCs/>
                <w:color w:val="282828"/>
                <w:w w:val="105"/>
                <w:u w:val="single"/>
              </w:rPr>
              <w:t>园</w:t>
            </w:r>
            <w:r>
              <w:rPr>
                <w:rFonts w:hint="eastAsia"/>
                <w:bCs/>
                <w:color w:val="282828"/>
                <w:w w:val="105"/>
              </w:rPr>
              <w:t>区内的甲、乙类液体和液化烃等的储罐区，宜布置在化工</w:t>
            </w:r>
            <w:r w:rsidR="00AE16AA" w:rsidRPr="00AE16AA">
              <w:rPr>
                <w:rFonts w:hint="eastAsia"/>
                <w:bCs/>
                <w:color w:val="282828"/>
                <w:w w:val="105"/>
                <w:u w:val="single"/>
              </w:rPr>
              <w:t>园</w:t>
            </w:r>
            <w:r>
              <w:rPr>
                <w:rFonts w:hint="eastAsia"/>
                <w:bCs/>
                <w:color w:val="282828"/>
                <w:w w:val="105"/>
              </w:rPr>
              <w:t>区全年最小频率风向的上风侧，且地势较低、扩散条件较好的地段。</w:t>
            </w:r>
          </w:p>
        </w:tc>
      </w:tr>
      <w:tr w:rsidR="009F79CF" w14:paraId="3B149B00" w14:textId="77777777">
        <w:trPr>
          <w:jc w:val="center"/>
        </w:trPr>
        <w:tc>
          <w:tcPr>
            <w:tcW w:w="4436" w:type="dxa"/>
            <w:vAlign w:val="center"/>
          </w:tcPr>
          <w:p w14:paraId="62DC35E5" w14:textId="77777777" w:rsidR="009F79CF" w:rsidRDefault="00EB3612">
            <w:pPr>
              <w:ind w:right="177"/>
              <w:jc w:val="center"/>
              <w:outlineLvl w:val="1"/>
              <w:rPr>
                <w:rFonts w:asciiTheme="majorEastAsia" w:eastAsiaTheme="majorEastAsia" w:hAnsiTheme="majorEastAsia"/>
                <w:bCs/>
                <w:color w:val="282828"/>
                <w:w w:val="105"/>
              </w:rPr>
            </w:pPr>
            <w:r>
              <w:rPr>
                <w:rFonts w:asciiTheme="majorEastAsia" w:eastAsiaTheme="majorEastAsia" w:hAnsiTheme="majorEastAsia" w:cs="黑体" w:hint="eastAsia"/>
                <w:bCs/>
                <w:szCs w:val="21"/>
                <w:bdr w:val="single" w:sz="4" w:space="0" w:color="auto"/>
              </w:rPr>
              <w:t>4.5  居住区</w:t>
            </w:r>
          </w:p>
        </w:tc>
        <w:tc>
          <w:tcPr>
            <w:tcW w:w="4519" w:type="dxa"/>
            <w:vAlign w:val="center"/>
          </w:tcPr>
          <w:p w14:paraId="350C7C98" w14:textId="77777777" w:rsidR="009F79CF" w:rsidRDefault="00EB3612">
            <w:pPr>
              <w:ind w:right="177"/>
              <w:jc w:val="center"/>
              <w:outlineLvl w:val="1"/>
              <w:rPr>
                <w:rFonts w:asciiTheme="majorEastAsia" w:eastAsiaTheme="majorEastAsia" w:hAnsiTheme="majorEastAsia" w:cs="黑体"/>
                <w:bCs/>
              </w:rPr>
            </w:pPr>
            <w:r>
              <w:rPr>
                <w:rFonts w:asciiTheme="majorEastAsia" w:eastAsiaTheme="majorEastAsia" w:hAnsiTheme="majorEastAsia" w:cs="黑体" w:hint="eastAsia"/>
                <w:bCs/>
              </w:rPr>
              <w:t xml:space="preserve">4.5  </w:t>
            </w:r>
            <w:r>
              <w:rPr>
                <w:rFonts w:asciiTheme="majorEastAsia" w:eastAsiaTheme="majorEastAsia" w:hAnsiTheme="majorEastAsia" w:hint="eastAsia"/>
                <w:w w:val="108"/>
              </w:rPr>
              <w:t>此节删除</w:t>
            </w:r>
          </w:p>
        </w:tc>
      </w:tr>
      <w:tr w:rsidR="009F79CF" w14:paraId="4280887F" w14:textId="77777777">
        <w:trPr>
          <w:jc w:val="center"/>
        </w:trPr>
        <w:tc>
          <w:tcPr>
            <w:tcW w:w="4436" w:type="dxa"/>
          </w:tcPr>
          <w:p w14:paraId="208B294A" w14:textId="77777777" w:rsidR="009F79CF" w:rsidRDefault="00EB3612">
            <w:pPr>
              <w:pStyle w:val="a4"/>
              <w:spacing w:after="0"/>
              <w:rPr>
                <w:strike/>
                <w:color w:val="282828"/>
                <w:w w:val="105"/>
              </w:rPr>
            </w:pPr>
            <w:r>
              <w:rPr>
                <w:rFonts w:hint="eastAsia"/>
                <w:color w:val="282828"/>
                <w:w w:val="105"/>
                <w:bdr w:val="single" w:sz="4" w:space="0" w:color="auto"/>
              </w:rPr>
              <w:t xml:space="preserve">4.5.1  </w:t>
            </w:r>
            <w:r>
              <w:rPr>
                <w:rFonts w:hint="eastAsia"/>
                <w:color w:val="282828"/>
                <w:w w:val="105"/>
                <w:bdr w:val="single" w:sz="4" w:space="0" w:color="auto"/>
              </w:rPr>
              <w:t>居住区规划设计，应符合当地城镇总体规划和化工区总体</w:t>
            </w:r>
            <w:r>
              <w:rPr>
                <w:rFonts w:hint="eastAsia"/>
                <w:color w:val="282828"/>
                <w:w w:val="105"/>
                <w:bdr w:val="single" w:sz="4" w:space="0" w:color="auto"/>
              </w:rPr>
              <w:t xml:space="preserve"> </w:t>
            </w:r>
            <w:r>
              <w:rPr>
                <w:rFonts w:hint="eastAsia"/>
                <w:color w:val="282828"/>
                <w:w w:val="105"/>
                <w:bdr w:val="single" w:sz="4" w:space="0" w:color="auto"/>
              </w:rPr>
              <w:t>布置。靠近城镇的居住区规划宜与城镇居住区现状及其规划结</w:t>
            </w:r>
            <w:r>
              <w:rPr>
                <w:rFonts w:hint="eastAsia"/>
                <w:color w:val="282828"/>
                <w:w w:val="105"/>
                <w:bdr w:val="single" w:sz="4" w:space="0" w:color="auto"/>
              </w:rPr>
              <w:t xml:space="preserve"> </w:t>
            </w:r>
            <w:r>
              <w:rPr>
                <w:rFonts w:hint="eastAsia"/>
                <w:color w:val="282828"/>
                <w:w w:val="105"/>
                <w:bdr w:val="single" w:sz="4" w:space="0" w:color="auto"/>
              </w:rPr>
              <w:t>合，并应利用城镇现有的和规划的公共服务和公共交通设施。</w:t>
            </w:r>
          </w:p>
          <w:p w14:paraId="15BBD101"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4.5.2</w:t>
            </w:r>
            <w:r>
              <w:rPr>
                <w:rFonts w:hint="eastAsia"/>
                <w:color w:val="282828"/>
                <w:w w:val="105"/>
                <w:bdr w:val="single" w:sz="4" w:space="0" w:color="auto"/>
              </w:rPr>
              <w:t xml:space="preserve">  </w:t>
            </w:r>
            <w:r>
              <w:rPr>
                <w:rFonts w:hint="eastAsia"/>
                <w:color w:val="282828"/>
                <w:w w:val="105"/>
                <w:bdr w:val="single" w:sz="4" w:space="0" w:color="auto"/>
              </w:rPr>
              <w:t>居住区规划设计，应符合现行国家标准《城市居住区规划</w:t>
            </w:r>
            <w:r>
              <w:rPr>
                <w:rFonts w:hint="eastAsia"/>
                <w:color w:val="282828"/>
                <w:w w:val="105"/>
                <w:bdr w:val="single" w:sz="4" w:space="0" w:color="auto"/>
              </w:rPr>
              <w:t xml:space="preserve"> </w:t>
            </w:r>
            <w:r>
              <w:rPr>
                <w:rFonts w:hint="eastAsia"/>
                <w:color w:val="282828"/>
                <w:w w:val="105"/>
                <w:bdr w:val="single" w:sz="4" w:space="0" w:color="auto"/>
              </w:rPr>
              <w:t>设计规范》</w:t>
            </w:r>
            <w:r>
              <w:rPr>
                <w:rFonts w:hint="eastAsia"/>
                <w:color w:val="282828"/>
                <w:w w:val="105"/>
                <w:bdr w:val="single" w:sz="4" w:space="0" w:color="auto"/>
              </w:rPr>
              <w:t>GB 50180</w:t>
            </w:r>
            <w:r>
              <w:rPr>
                <w:rFonts w:hint="eastAsia"/>
                <w:color w:val="282828"/>
                <w:w w:val="105"/>
                <w:bdr w:val="single" w:sz="4" w:space="0" w:color="auto"/>
              </w:rPr>
              <w:t>的有关规定。</w:t>
            </w:r>
          </w:p>
          <w:p w14:paraId="614DD406"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4.5.3</w:t>
            </w:r>
            <w:r>
              <w:rPr>
                <w:rFonts w:hint="eastAsia"/>
                <w:color w:val="282828"/>
                <w:w w:val="105"/>
                <w:bdr w:val="single" w:sz="4" w:space="0" w:color="auto"/>
              </w:rPr>
              <w:t xml:space="preserve">  </w:t>
            </w:r>
            <w:r>
              <w:rPr>
                <w:rFonts w:hint="eastAsia"/>
                <w:color w:val="282828"/>
                <w:w w:val="105"/>
                <w:bdr w:val="single" w:sz="4" w:space="0" w:color="auto"/>
              </w:rPr>
              <w:t>居住区应集中布置，宜与邻近企业协作组成集中的居住</w:t>
            </w:r>
            <w:r>
              <w:rPr>
                <w:rFonts w:hint="eastAsia"/>
                <w:color w:val="282828"/>
                <w:w w:val="105"/>
                <w:bdr w:val="single" w:sz="4" w:space="0" w:color="auto"/>
              </w:rPr>
              <w:t xml:space="preserve"> </w:t>
            </w:r>
            <w:r>
              <w:rPr>
                <w:rFonts w:hint="eastAsia"/>
                <w:color w:val="282828"/>
                <w:w w:val="105"/>
                <w:bdr w:val="single" w:sz="4" w:space="0" w:color="auto"/>
              </w:rPr>
              <w:t>区。</w:t>
            </w:r>
          </w:p>
          <w:p w14:paraId="01CBE105"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4.5.4</w:t>
            </w:r>
            <w:r>
              <w:rPr>
                <w:rFonts w:hint="eastAsia"/>
                <w:color w:val="282828"/>
                <w:w w:val="105"/>
                <w:bdr w:val="single" w:sz="4" w:space="0" w:color="auto"/>
              </w:rPr>
              <w:t xml:space="preserve">  </w:t>
            </w:r>
            <w:r>
              <w:rPr>
                <w:rFonts w:hint="eastAsia"/>
                <w:color w:val="282828"/>
                <w:w w:val="105"/>
                <w:bdr w:val="single" w:sz="4" w:space="0" w:color="auto"/>
              </w:rPr>
              <w:t>产生有害气体、烟、雾、粉尘等大气污染物的化工企业与居住区之间的卫生防护距离，应符合国家现行标准</w:t>
            </w:r>
            <w:r>
              <w:rPr>
                <w:rFonts w:hint="eastAsia"/>
                <w:color w:val="282828"/>
                <w:w w:val="105"/>
                <w:bdr w:val="single" w:sz="4" w:space="0" w:color="auto"/>
              </w:rPr>
              <w:lastRenderedPageBreak/>
              <w:t>《工业企业设计卫生标准》</w:t>
            </w:r>
            <w:r>
              <w:rPr>
                <w:rFonts w:hint="eastAsia"/>
                <w:color w:val="282828"/>
                <w:w w:val="105"/>
                <w:bdr w:val="single" w:sz="4" w:space="0" w:color="auto"/>
              </w:rPr>
              <w:t>GBZ 1</w:t>
            </w:r>
            <w:r>
              <w:rPr>
                <w:rFonts w:hint="eastAsia"/>
                <w:color w:val="282828"/>
                <w:w w:val="105"/>
                <w:bdr w:val="single" w:sz="4" w:space="0" w:color="auto"/>
              </w:rPr>
              <w:t>和《制定地方大气污染物排放标准的技术方法》</w:t>
            </w:r>
          </w:p>
          <w:p w14:paraId="05843371" w14:textId="77777777" w:rsidR="009F79CF" w:rsidRDefault="00EB3612">
            <w:pPr>
              <w:pStyle w:val="a4"/>
              <w:spacing w:after="0"/>
              <w:rPr>
                <w:color w:val="282828"/>
                <w:w w:val="105"/>
                <w:bdr w:val="single" w:sz="4" w:space="0" w:color="auto"/>
              </w:rPr>
            </w:pPr>
            <w:r>
              <w:rPr>
                <w:rFonts w:hint="eastAsia"/>
                <w:color w:val="282828"/>
                <w:w w:val="105"/>
                <w:bdr w:val="single" w:sz="4" w:space="0" w:color="auto"/>
              </w:rPr>
              <w:t>GB/T 3840</w:t>
            </w:r>
            <w:r>
              <w:rPr>
                <w:rFonts w:hint="eastAsia"/>
                <w:color w:val="282828"/>
                <w:w w:val="105"/>
                <w:bdr w:val="single" w:sz="4" w:space="0" w:color="auto"/>
              </w:rPr>
              <w:t>等的有关规定。在卫生防护距离内严禁设置经常居住的房屋，并应绿化。</w:t>
            </w:r>
          </w:p>
          <w:p w14:paraId="3BB6397D" w14:textId="77777777" w:rsidR="009F79CF" w:rsidRDefault="00EB3612">
            <w:pPr>
              <w:pStyle w:val="a4"/>
              <w:spacing w:after="0"/>
              <w:rPr>
                <w:color w:val="282828"/>
                <w:w w:val="105"/>
                <w:bdr w:val="single" w:sz="4" w:space="0" w:color="auto"/>
              </w:rPr>
            </w:pPr>
            <w:r>
              <w:rPr>
                <w:rFonts w:hint="eastAsia"/>
                <w:color w:val="282828"/>
                <w:w w:val="105"/>
                <w:bdr w:val="single" w:sz="4" w:space="0" w:color="auto"/>
              </w:rPr>
              <w:t>卫生防护用地，应利用城镇总体规划中的绿地、原有绿地、水</w:t>
            </w:r>
            <w:r>
              <w:rPr>
                <w:rFonts w:hint="eastAsia"/>
                <w:color w:val="282828"/>
                <w:w w:val="105"/>
                <w:bdr w:val="single" w:sz="4" w:space="0" w:color="auto"/>
              </w:rPr>
              <w:t xml:space="preserve"> </w:t>
            </w:r>
            <w:r>
              <w:rPr>
                <w:rFonts w:hint="eastAsia"/>
                <w:color w:val="282828"/>
                <w:w w:val="105"/>
                <w:bdr w:val="single" w:sz="4" w:space="0" w:color="auto"/>
              </w:rPr>
              <w:t>塘、河、湖、山冈。</w:t>
            </w:r>
          </w:p>
          <w:p w14:paraId="58C84D29"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4.5.5</w:t>
            </w:r>
            <w:r>
              <w:rPr>
                <w:rFonts w:hint="eastAsia"/>
                <w:color w:val="282828"/>
                <w:w w:val="105"/>
                <w:bdr w:val="single" w:sz="4" w:space="0" w:color="auto"/>
              </w:rPr>
              <w:t xml:space="preserve">  </w:t>
            </w:r>
            <w:r>
              <w:rPr>
                <w:rFonts w:hint="eastAsia"/>
                <w:color w:val="282828"/>
                <w:w w:val="105"/>
                <w:bdr w:val="single" w:sz="4" w:space="0" w:color="auto"/>
              </w:rPr>
              <w:t>居住区应布置在化工区全年最小频率风向的下风侧，以及</w:t>
            </w:r>
            <w:r>
              <w:rPr>
                <w:rFonts w:hint="eastAsia"/>
                <w:color w:val="282828"/>
                <w:w w:val="105"/>
                <w:bdr w:val="single" w:sz="4" w:space="0" w:color="auto"/>
              </w:rPr>
              <w:t xml:space="preserve"> </w:t>
            </w:r>
            <w:r>
              <w:rPr>
                <w:rFonts w:hint="eastAsia"/>
                <w:color w:val="282828"/>
                <w:w w:val="105"/>
                <w:bdr w:val="single" w:sz="4" w:space="0" w:color="auto"/>
              </w:rPr>
              <w:t>高架污染源的上风向。</w:t>
            </w:r>
          </w:p>
          <w:p w14:paraId="174509DE" w14:textId="77777777" w:rsidR="009F79CF" w:rsidRDefault="00EB3612">
            <w:pPr>
              <w:pStyle w:val="a4"/>
              <w:spacing w:after="0"/>
              <w:rPr>
                <w:bdr w:val="single" w:sz="4" w:space="0" w:color="auto"/>
              </w:rPr>
            </w:pPr>
            <w:r>
              <w:rPr>
                <w:rFonts w:hint="eastAsia"/>
                <w:bCs/>
                <w:color w:val="282828"/>
                <w:w w:val="105"/>
                <w:bdr w:val="single" w:sz="4" w:space="0" w:color="auto"/>
              </w:rPr>
              <w:t>4.5.6</w:t>
            </w:r>
            <w:r>
              <w:rPr>
                <w:rFonts w:hint="eastAsia"/>
                <w:color w:val="282828"/>
                <w:w w:val="105"/>
                <w:bdr w:val="single" w:sz="4" w:space="0" w:color="auto"/>
              </w:rPr>
              <w:t xml:space="preserve">  </w:t>
            </w:r>
            <w:r>
              <w:rPr>
                <w:rFonts w:hint="eastAsia"/>
                <w:color w:val="282828"/>
                <w:w w:val="105"/>
                <w:bdr w:val="single" w:sz="4" w:space="0" w:color="auto"/>
              </w:rPr>
              <w:t>居住区与工厂区宜布置在铁路的同一侧。当条件困难需要布置在两侧时，两区之间的道路与铁路交叉处应设置护栏看守</w:t>
            </w:r>
            <w:r>
              <w:rPr>
                <w:color w:val="282828"/>
                <w:w w:val="105"/>
                <w:bdr w:val="single" w:sz="4" w:space="0" w:color="auto"/>
              </w:rPr>
              <w:t>道口或立体交叉，立体交叉的设置应符合本规范第</w:t>
            </w:r>
            <w:r>
              <w:rPr>
                <w:rFonts w:eastAsia="Times New Roman"/>
                <w:color w:val="282828"/>
                <w:w w:val="105"/>
                <w:bdr w:val="single" w:sz="4" w:space="0" w:color="auto"/>
              </w:rPr>
              <w:t>9.3.15</w:t>
            </w:r>
            <w:r>
              <w:rPr>
                <w:color w:val="282828"/>
                <w:w w:val="105"/>
                <w:bdr w:val="single" w:sz="4" w:space="0" w:color="auto"/>
              </w:rPr>
              <w:t>条的规定。</w:t>
            </w:r>
          </w:p>
          <w:p w14:paraId="4E9859AC" w14:textId="77777777" w:rsidR="009F79CF" w:rsidRDefault="00EB3612">
            <w:pPr>
              <w:pStyle w:val="a4"/>
              <w:spacing w:after="0"/>
              <w:rPr>
                <w:bdr w:val="single" w:sz="4" w:space="0" w:color="auto"/>
              </w:rPr>
            </w:pPr>
            <w:r>
              <w:rPr>
                <w:rFonts w:cs="宋体" w:hint="eastAsia"/>
                <w:bCs/>
                <w:color w:val="282828"/>
                <w:w w:val="110"/>
                <w:bdr w:val="single" w:sz="4" w:space="0" w:color="auto"/>
              </w:rPr>
              <w:t>4.5.7</w:t>
            </w:r>
            <w:r>
              <w:rPr>
                <w:rFonts w:eastAsia="Times New Roman"/>
                <w:color w:val="282828"/>
                <w:spacing w:val="31"/>
                <w:w w:val="110"/>
                <w:bdr w:val="single" w:sz="4" w:space="0" w:color="auto"/>
              </w:rPr>
              <w:t xml:space="preserve"> </w:t>
            </w:r>
            <w:r>
              <w:rPr>
                <w:color w:val="282828"/>
                <w:w w:val="110"/>
                <w:bdr w:val="single" w:sz="4" w:space="0" w:color="auto"/>
              </w:rPr>
              <w:t>当居住区一侧有铁路通过时，居住区至铁路的最小距离应符合当地城镇规划管理的有关规定。</w:t>
            </w:r>
          </w:p>
          <w:p w14:paraId="45B4F506" w14:textId="77777777" w:rsidR="009F79CF" w:rsidRDefault="00EB3612">
            <w:pPr>
              <w:pStyle w:val="a4"/>
              <w:spacing w:after="0"/>
              <w:ind w:firstLine="4"/>
              <w:rPr>
                <w:bdr w:val="single" w:sz="4" w:space="0" w:color="auto"/>
              </w:rPr>
            </w:pPr>
            <w:r>
              <w:rPr>
                <w:rFonts w:cs="宋体" w:hint="eastAsia"/>
                <w:bCs/>
                <w:color w:val="282828"/>
                <w:w w:val="110"/>
                <w:bdr w:val="single" w:sz="4" w:space="0" w:color="auto"/>
              </w:rPr>
              <w:lastRenderedPageBreak/>
              <w:t>4.5.8</w:t>
            </w:r>
            <w:r>
              <w:rPr>
                <w:rFonts w:eastAsia="Times New Roman"/>
                <w:color w:val="282828"/>
                <w:spacing w:val="37"/>
                <w:w w:val="110"/>
                <w:bdr w:val="single" w:sz="4" w:space="0" w:color="auto"/>
              </w:rPr>
              <w:t xml:space="preserve"> </w:t>
            </w:r>
            <w:r>
              <w:rPr>
                <w:color w:val="282828"/>
                <w:w w:val="110"/>
                <w:bdr w:val="single" w:sz="4" w:space="0" w:color="auto"/>
              </w:rPr>
              <w:t>居住区不应布置在高速公路、一级和二级公路、一级工矿</w:t>
            </w:r>
            <w:r>
              <w:rPr>
                <w:color w:val="282828"/>
                <w:w w:val="105"/>
                <w:bdr w:val="single" w:sz="4" w:space="0" w:color="auto"/>
              </w:rPr>
              <w:t>企业厂外道路的两侧。当居住区一侧有公</w:t>
            </w:r>
            <w:r>
              <w:rPr>
                <w:color w:val="282828"/>
                <w:w w:val="105"/>
                <w:bdr w:val="single" w:sz="4" w:space="0" w:color="auto"/>
              </w:rPr>
              <w:t>(</w:t>
            </w:r>
            <w:r>
              <w:rPr>
                <w:color w:val="282828"/>
                <w:w w:val="105"/>
                <w:bdr w:val="single" w:sz="4" w:space="0" w:color="auto"/>
              </w:rPr>
              <w:t>道</w:t>
            </w:r>
            <w:r>
              <w:rPr>
                <w:color w:val="282828"/>
                <w:w w:val="105"/>
                <w:bdr w:val="single" w:sz="4" w:space="0" w:color="auto"/>
              </w:rPr>
              <w:t>)</w:t>
            </w:r>
            <w:r>
              <w:rPr>
                <w:color w:val="282828"/>
                <w:w w:val="105"/>
                <w:bdr w:val="single" w:sz="4" w:space="0" w:color="auto"/>
              </w:rPr>
              <w:t>路通过时，居住区</w:t>
            </w:r>
            <w:r>
              <w:rPr>
                <w:color w:val="282828"/>
                <w:w w:val="110"/>
                <w:bdr w:val="single" w:sz="4" w:space="0" w:color="auto"/>
              </w:rPr>
              <w:t>至公</w:t>
            </w:r>
            <w:r>
              <w:rPr>
                <w:color w:val="282828"/>
                <w:w w:val="110"/>
                <w:bdr w:val="single" w:sz="4" w:space="0" w:color="auto"/>
              </w:rPr>
              <w:t>(</w:t>
            </w:r>
            <w:r>
              <w:rPr>
                <w:color w:val="282828"/>
                <w:w w:val="110"/>
                <w:bdr w:val="single" w:sz="4" w:space="0" w:color="auto"/>
              </w:rPr>
              <w:t>道</w:t>
            </w:r>
            <w:r>
              <w:rPr>
                <w:color w:val="282828"/>
                <w:w w:val="110"/>
                <w:bdr w:val="single" w:sz="4" w:space="0" w:color="auto"/>
              </w:rPr>
              <w:t>)</w:t>
            </w:r>
            <w:r>
              <w:rPr>
                <w:color w:val="282828"/>
                <w:w w:val="110"/>
                <w:bdr w:val="single" w:sz="4" w:space="0" w:color="auto"/>
              </w:rPr>
              <w:t>路之间的最小距离宜符合表</w:t>
            </w:r>
            <w:r>
              <w:rPr>
                <w:rFonts w:eastAsia="Times New Roman"/>
                <w:color w:val="282828"/>
                <w:w w:val="110"/>
                <w:bdr w:val="single" w:sz="4" w:space="0" w:color="auto"/>
              </w:rPr>
              <w:t>4.5.8</w:t>
            </w:r>
            <w:r>
              <w:rPr>
                <w:color w:val="282828"/>
                <w:w w:val="110"/>
                <w:bdr w:val="single" w:sz="4" w:space="0" w:color="auto"/>
              </w:rPr>
              <w:t>的规</w:t>
            </w:r>
            <w:r>
              <w:rPr>
                <w:color w:val="282828"/>
                <w:spacing w:val="12"/>
                <w:w w:val="110"/>
                <w:bdr w:val="single" w:sz="4" w:space="0" w:color="auto"/>
              </w:rPr>
              <w:t>定</w:t>
            </w:r>
            <w:r>
              <w:rPr>
                <w:color w:val="525252"/>
                <w:w w:val="110"/>
                <w:bdr w:val="single" w:sz="4" w:space="0" w:color="auto"/>
              </w:rPr>
              <w:t>。</w:t>
            </w:r>
          </w:p>
          <w:p w14:paraId="4A28C357" w14:textId="77777777" w:rsidR="009F79CF" w:rsidRPr="00A8388F" w:rsidRDefault="00EB3612">
            <w:pPr>
              <w:spacing w:beforeLines="50" w:before="156" w:afterLines="50" w:after="156" w:line="240" w:lineRule="auto"/>
              <w:jc w:val="center"/>
              <w:rPr>
                <w:rFonts w:ascii="黑体" w:eastAsia="黑体" w:hAnsi="黑体" w:cs="黑体"/>
                <w:bCs/>
                <w:sz w:val="15"/>
                <w:szCs w:val="15"/>
                <w:bdr w:val="single" w:sz="4" w:space="0" w:color="auto"/>
              </w:rPr>
            </w:pPr>
            <w:r w:rsidRPr="00A8388F">
              <w:rPr>
                <w:rFonts w:ascii="黑体" w:eastAsia="黑体" w:hAnsi="黑体" w:cs="黑体" w:hint="eastAsia"/>
                <w:bCs/>
                <w:color w:val="282828"/>
                <w:sz w:val="16"/>
                <w:szCs w:val="16"/>
                <w:bdr w:val="single" w:sz="4" w:space="0" w:color="auto"/>
              </w:rPr>
              <w:t>表</w:t>
            </w:r>
            <w:r w:rsidRPr="00A8388F">
              <w:rPr>
                <w:rFonts w:ascii="黑体" w:eastAsia="黑体" w:hAnsi="黑体" w:cs="黑体" w:hint="eastAsia"/>
                <w:bCs/>
                <w:color w:val="282828"/>
                <w:spacing w:val="-52"/>
                <w:sz w:val="16"/>
                <w:szCs w:val="16"/>
                <w:bdr w:val="single" w:sz="4" w:space="0" w:color="auto"/>
              </w:rPr>
              <w:t xml:space="preserve"> </w:t>
            </w:r>
            <w:r w:rsidRPr="00A8388F">
              <w:rPr>
                <w:rFonts w:ascii="黑体" w:eastAsia="黑体" w:hAnsi="黑体" w:cs="黑体" w:hint="eastAsia"/>
                <w:bCs/>
                <w:color w:val="282828"/>
                <w:sz w:val="17"/>
                <w:szCs w:val="17"/>
                <w:bdr w:val="single" w:sz="4" w:space="0" w:color="auto"/>
              </w:rPr>
              <w:t xml:space="preserve">4.5.8  </w:t>
            </w:r>
            <w:r w:rsidRPr="00A8388F">
              <w:rPr>
                <w:rFonts w:ascii="黑体" w:eastAsia="黑体" w:hAnsi="黑体" w:cs="黑体" w:hint="eastAsia"/>
                <w:bCs/>
                <w:color w:val="282828"/>
                <w:spacing w:val="3"/>
                <w:sz w:val="17"/>
                <w:szCs w:val="17"/>
                <w:bdr w:val="single" w:sz="4" w:space="0" w:color="auto"/>
              </w:rPr>
              <w:t xml:space="preserve"> </w:t>
            </w:r>
            <w:r w:rsidRPr="00A8388F">
              <w:rPr>
                <w:rFonts w:ascii="黑体" w:eastAsia="黑体" w:hAnsi="黑体" w:cs="黑体" w:hint="eastAsia"/>
                <w:bCs/>
                <w:color w:val="282828"/>
                <w:sz w:val="15"/>
                <w:szCs w:val="15"/>
                <w:bdr w:val="single" w:sz="4" w:space="0" w:color="auto"/>
              </w:rPr>
              <w:t>居住区至公{道}路的最小距离</w:t>
            </w:r>
          </w:p>
          <w:tbl>
            <w:tblPr>
              <w:tblW w:w="3956" w:type="dxa"/>
              <w:tblCellMar>
                <w:left w:w="0" w:type="dxa"/>
                <w:right w:w="0" w:type="dxa"/>
              </w:tblCellMar>
              <w:tblLook w:val="04A0" w:firstRow="1" w:lastRow="0" w:firstColumn="1" w:lastColumn="0" w:noHBand="0" w:noVBand="1"/>
            </w:tblPr>
            <w:tblGrid>
              <w:gridCol w:w="565"/>
              <w:gridCol w:w="2257"/>
              <w:gridCol w:w="1134"/>
            </w:tblGrid>
            <w:tr w:rsidR="009F79CF" w14:paraId="59219EFB" w14:textId="77777777">
              <w:trPr>
                <w:trHeight w:val="20"/>
              </w:trPr>
              <w:tc>
                <w:tcPr>
                  <w:tcW w:w="2822" w:type="dxa"/>
                  <w:gridSpan w:val="2"/>
                  <w:tcBorders>
                    <w:top w:val="single" w:sz="8" w:space="0" w:color="000000"/>
                    <w:left w:val="single" w:sz="8" w:space="0" w:color="000000"/>
                    <w:bottom w:val="single" w:sz="8" w:space="0" w:color="000000"/>
                    <w:right w:val="single" w:sz="8" w:space="0" w:color="000000"/>
                  </w:tcBorders>
                  <w:vAlign w:val="center"/>
                </w:tcPr>
                <w:p w14:paraId="18DACA7B"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105"/>
                      <w:sz w:val="18"/>
                      <w:szCs w:val="18"/>
                      <w:bdr w:val="single" w:sz="4" w:space="0" w:color="auto"/>
                      <w:lang w:eastAsia="zh-CN"/>
                    </w:rPr>
                    <w:t>公(道</w:t>
                  </w:r>
                  <w:r>
                    <w:rPr>
                      <w:rFonts w:asciiTheme="minorEastAsia" w:eastAsiaTheme="minorEastAsia" w:hAnsiTheme="minorEastAsia" w:cs="宋体" w:hint="eastAsia"/>
                      <w:color w:val="282828"/>
                      <w:w w:val="105"/>
                      <w:sz w:val="18"/>
                      <w:szCs w:val="18"/>
                      <w:bdr w:val="single" w:sz="4" w:space="0" w:color="auto"/>
                      <w:lang w:eastAsia="zh-CN"/>
                    </w:rPr>
                    <w:t>)</w:t>
                  </w:r>
                  <w:r>
                    <w:rPr>
                      <w:rFonts w:asciiTheme="minorEastAsia" w:eastAsiaTheme="minorEastAsia" w:hAnsiTheme="minorEastAsia" w:cs="宋体"/>
                      <w:color w:val="282828"/>
                      <w:w w:val="105"/>
                      <w:sz w:val="18"/>
                      <w:szCs w:val="18"/>
                      <w:bdr w:val="single" w:sz="4" w:space="0" w:color="auto"/>
                      <w:lang w:eastAsia="zh-CN"/>
                    </w:rPr>
                    <w:t>路类别及等级</w:t>
                  </w:r>
                </w:p>
              </w:tc>
              <w:tc>
                <w:tcPr>
                  <w:tcW w:w="1134" w:type="dxa"/>
                  <w:tcBorders>
                    <w:top w:val="single" w:sz="8" w:space="0" w:color="000000"/>
                    <w:left w:val="single" w:sz="8" w:space="0" w:color="000000"/>
                    <w:bottom w:val="single" w:sz="8" w:space="0" w:color="000000"/>
                    <w:right w:val="single" w:sz="8" w:space="0" w:color="000000"/>
                  </w:tcBorders>
                  <w:vAlign w:val="center"/>
                </w:tcPr>
                <w:p w14:paraId="1C969D6A" w14:textId="77777777" w:rsidR="009F79CF" w:rsidRDefault="00EB3612">
                  <w:pPr>
                    <w:pStyle w:val="TableParagraph"/>
                    <w:jc w:val="center"/>
                    <w:rPr>
                      <w:rFonts w:asciiTheme="minorEastAsia" w:eastAsiaTheme="minorEastAsia" w:hAnsiTheme="minorEastAsia" w:cs="Arial"/>
                      <w:sz w:val="18"/>
                      <w:szCs w:val="18"/>
                      <w:bdr w:val="single" w:sz="4" w:space="0" w:color="auto"/>
                      <w:lang w:eastAsia="zh-CN"/>
                    </w:rPr>
                  </w:pPr>
                  <w:r>
                    <w:rPr>
                      <w:rFonts w:asciiTheme="minorEastAsia" w:eastAsiaTheme="minorEastAsia" w:hAnsiTheme="minorEastAsia" w:cs="宋体"/>
                      <w:color w:val="282828"/>
                      <w:w w:val="120"/>
                      <w:sz w:val="18"/>
                      <w:szCs w:val="18"/>
                      <w:bdr w:val="single" w:sz="4" w:space="0" w:color="auto"/>
                      <w:lang w:eastAsia="zh-CN"/>
                    </w:rPr>
                    <w:t>距离</w:t>
                  </w:r>
                  <w:r>
                    <w:rPr>
                      <w:rFonts w:asciiTheme="minorEastAsia" w:eastAsiaTheme="minorEastAsia" w:hAnsiTheme="minorEastAsia" w:cs="宋体"/>
                      <w:color w:val="282828"/>
                      <w:spacing w:val="-78"/>
                      <w:w w:val="120"/>
                      <w:sz w:val="18"/>
                      <w:szCs w:val="18"/>
                      <w:bdr w:val="single" w:sz="4" w:space="0" w:color="auto"/>
                      <w:lang w:eastAsia="zh-CN"/>
                    </w:rPr>
                    <w:t xml:space="preserve"> </w:t>
                  </w:r>
                  <w:r>
                    <w:rPr>
                      <w:rFonts w:asciiTheme="minorEastAsia" w:eastAsiaTheme="minorEastAsia" w:hAnsiTheme="minorEastAsia" w:cs="Arial"/>
                      <w:color w:val="282828"/>
                      <w:w w:val="120"/>
                      <w:sz w:val="18"/>
                      <w:szCs w:val="18"/>
                      <w:bdr w:val="single" w:sz="4" w:space="0" w:color="auto"/>
                      <w:lang w:eastAsia="zh-CN"/>
                    </w:rPr>
                    <w:t>(m)</w:t>
                  </w:r>
                </w:p>
              </w:tc>
            </w:tr>
            <w:tr w:rsidR="009F79CF" w14:paraId="69415E4D" w14:textId="77777777">
              <w:trPr>
                <w:trHeight w:val="20"/>
              </w:trPr>
              <w:tc>
                <w:tcPr>
                  <w:tcW w:w="565" w:type="dxa"/>
                  <w:vMerge w:val="restart"/>
                  <w:tcBorders>
                    <w:top w:val="single" w:sz="8" w:space="0" w:color="000000"/>
                    <w:left w:val="single" w:sz="8" w:space="0" w:color="000000"/>
                    <w:bottom w:val="single" w:sz="8" w:space="0" w:color="000000"/>
                    <w:right w:val="single" w:sz="8" w:space="0" w:color="000000"/>
                  </w:tcBorders>
                  <w:vAlign w:val="center"/>
                </w:tcPr>
                <w:p w14:paraId="79DCFB37"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105"/>
                      <w:sz w:val="18"/>
                      <w:szCs w:val="18"/>
                      <w:bdr w:val="single" w:sz="4" w:space="0" w:color="auto"/>
                      <w:lang w:eastAsia="zh-CN"/>
                    </w:rPr>
                    <w:t>国家公路</w:t>
                  </w:r>
                </w:p>
              </w:tc>
              <w:tc>
                <w:tcPr>
                  <w:tcW w:w="2257" w:type="dxa"/>
                  <w:tcBorders>
                    <w:top w:val="single" w:sz="8" w:space="0" w:color="000000"/>
                    <w:left w:val="single" w:sz="8" w:space="0" w:color="000000"/>
                    <w:bottom w:val="single" w:sz="8" w:space="0" w:color="000000"/>
                    <w:right w:val="single" w:sz="8" w:space="0" w:color="000000"/>
                  </w:tcBorders>
                  <w:vAlign w:val="center"/>
                </w:tcPr>
                <w:p w14:paraId="2D9E6CBC"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105"/>
                      <w:sz w:val="18"/>
                      <w:szCs w:val="18"/>
                      <w:bdr w:val="single" w:sz="4" w:space="0" w:color="auto"/>
                      <w:lang w:eastAsia="zh-CN"/>
                    </w:rPr>
                    <w:t>高速公路</w:t>
                  </w:r>
                </w:p>
              </w:tc>
              <w:tc>
                <w:tcPr>
                  <w:tcW w:w="1134" w:type="dxa"/>
                  <w:tcBorders>
                    <w:top w:val="single" w:sz="8" w:space="0" w:color="000000"/>
                    <w:left w:val="single" w:sz="8" w:space="0" w:color="000000"/>
                    <w:bottom w:val="single" w:sz="8" w:space="0" w:color="000000"/>
                    <w:right w:val="single" w:sz="8" w:space="0" w:color="000000"/>
                  </w:tcBorders>
                  <w:vAlign w:val="center"/>
                </w:tcPr>
                <w:p w14:paraId="31BE3699" w14:textId="77777777" w:rsidR="009F79CF" w:rsidRDefault="00EB3612">
                  <w:pPr>
                    <w:pStyle w:val="TableParagraph"/>
                    <w:jc w:val="center"/>
                    <w:rPr>
                      <w:rFonts w:asciiTheme="minorEastAsia" w:eastAsiaTheme="minorEastAsia" w:hAnsiTheme="minorEastAsia" w:cs="Times New Roman"/>
                      <w:sz w:val="18"/>
                      <w:szCs w:val="18"/>
                      <w:bdr w:val="single" w:sz="4" w:space="0" w:color="auto"/>
                      <w:lang w:eastAsia="zh-CN"/>
                    </w:rPr>
                  </w:pPr>
                  <w:r>
                    <w:rPr>
                      <w:rFonts w:asciiTheme="minorEastAsia" w:eastAsiaTheme="minorEastAsia" w:hAnsiTheme="minorEastAsia" w:cs="Times New Roman"/>
                      <w:color w:val="282828"/>
                      <w:w w:val="105"/>
                      <w:sz w:val="18"/>
                      <w:szCs w:val="18"/>
                      <w:bdr w:val="single" w:sz="4" w:space="0" w:color="auto"/>
                      <w:lang w:eastAsia="zh-CN"/>
                    </w:rPr>
                    <w:t>30</w:t>
                  </w:r>
                </w:p>
              </w:tc>
            </w:tr>
            <w:tr w:rsidR="009F79CF" w14:paraId="6C56A3D0" w14:textId="77777777">
              <w:trPr>
                <w:trHeight w:val="20"/>
              </w:trPr>
              <w:tc>
                <w:tcPr>
                  <w:tcW w:w="565" w:type="dxa"/>
                  <w:vMerge/>
                  <w:tcBorders>
                    <w:top w:val="single" w:sz="8" w:space="0" w:color="000000"/>
                    <w:left w:val="single" w:sz="8" w:space="0" w:color="000000"/>
                    <w:bottom w:val="single" w:sz="8" w:space="0" w:color="000000"/>
                    <w:right w:val="single" w:sz="8" w:space="0" w:color="000000"/>
                  </w:tcBorders>
                  <w:vAlign w:val="center"/>
                </w:tcPr>
                <w:p w14:paraId="0BCB9E32" w14:textId="77777777" w:rsidR="009F79CF" w:rsidRDefault="009F79CF">
                  <w:pPr>
                    <w:spacing w:line="240" w:lineRule="auto"/>
                    <w:jc w:val="center"/>
                    <w:rPr>
                      <w:rFonts w:asciiTheme="minorEastAsia" w:hAnsiTheme="minorEastAsia"/>
                      <w:sz w:val="18"/>
                      <w:szCs w:val="18"/>
                      <w:bdr w:val="single" w:sz="4" w:space="0" w:color="auto"/>
                    </w:rPr>
                  </w:pPr>
                </w:p>
              </w:tc>
              <w:tc>
                <w:tcPr>
                  <w:tcW w:w="2257" w:type="dxa"/>
                  <w:tcBorders>
                    <w:top w:val="single" w:sz="8" w:space="0" w:color="000000"/>
                    <w:left w:val="single" w:sz="8" w:space="0" w:color="000000"/>
                    <w:bottom w:val="single" w:sz="8" w:space="0" w:color="000000"/>
                    <w:right w:val="single" w:sz="8" w:space="0" w:color="000000"/>
                  </w:tcBorders>
                  <w:vAlign w:val="center"/>
                </w:tcPr>
                <w:p w14:paraId="1D809F0F"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90"/>
                      <w:sz w:val="18"/>
                      <w:szCs w:val="18"/>
                      <w:bdr w:val="single" w:sz="4" w:space="0" w:color="auto"/>
                      <w:lang w:eastAsia="zh-CN"/>
                    </w:rPr>
                    <w:t>一、二级</w:t>
                  </w:r>
                </w:p>
              </w:tc>
              <w:tc>
                <w:tcPr>
                  <w:tcW w:w="1134" w:type="dxa"/>
                  <w:tcBorders>
                    <w:top w:val="single" w:sz="8" w:space="0" w:color="000000"/>
                    <w:left w:val="single" w:sz="8" w:space="0" w:color="000000"/>
                    <w:bottom w:val="single" w:sz="8" w:space="0" w:color="000000"/>
                    <w:right w:val="single" w:sz="8" w:space="0" w:color="000000"/>
                  </w:tcBorders>
                  <w:vAlign w:val="center"/>
                </w:tcPr>
                <w:p w14:paraId="6A62D372" w14:textId="77777777" w:rsidR="009F79CF" w:rsidRDefault="00EB3612">
                  <w:pPr>
                    <w:pStyle w:val="TableParagraph"/>
                    <w:jc w:val="center"/>
                    <w:rPr>
                      <w:rFonts w:asciiTheme="minorEastAsia" w:eastAsiaTheme="minorEastAsia" w:hAnsiTheme="minorEastAsia" w:cs="Times New Roman"/>
                      <w:sz w:val="18"/>
                      <w:szCs w:val="18"/>
                      <w:bdr w:val="single" w:sz="4" w:space="0" w:color="auto"/>
                      <w:lang w:eastAsia="zh-CN"/>
                    </w:rPr>
                  </w:pPr>
                  <w:r>
                    <w:rPr>
                      <w:rFonts w:asciiTheme="minorEastAsia" w:eastAsiaTheme="minorEastAsia" w:hAnsiTheme="minorEastAsia" w:cs="Times New Roman"/>
                      <w:color w:val="282828"/>
                      <w:sz w:val="18"/>
                      <w:szCs w:val="18"/>
                      <w:bdr w:val="single" w:sz="4" w:space="0" w:color="auto"/>
                      <w:lang w:eastAsia="zh-CN"/>
                    </w:rPr>
                    <w:t>30</w:t>
                  </w:r>
                </w:p>
              </w:tc>
            </w:tr>
            <w:tr w:rsidR="009F79CF" w14:paraId="0817D072" w14:textId="77777777">
              <w:trPr>
                <w:trHeight w:val="20"/>
              </w:trPr>
              <w:tc>
                <w:tcPr>
                  <w:tcW w:w="565" w:type="dxa"/>
                  <w:vMerge/>
                  <w:tcBorders>
                    <w:top w:val="single" w:sz="8" w:space="0" w:color="000000"/>
                    <w:left w:val="single" w:sz="8" w:space="0" w:color="000000"/>
                    <w:bottom w:val="single" w:sz="8" w:space="0" w:color="000000"/>
                    <w:right w:val="single" w:sz="8" w:space="0" w:color="000000"/>
                  </w:tcBorders>
                  <w:vAlign w:val="center"/>
                </w:tcPr>
                <w:p w14:paraId="52D755E0" w14:textId="77777777" w:rsidR="009F79CF" w:rsidRDefault="009F79CF">
                  <w:pPr>
                    <w:spacing w:line="240" w:lineRule="auto"/>
                    <w:jc w:val="center"/>
                    <w:rPr>
                      <w:rFonts w:asciiTheme="minorEastAsia" w:hAnsiTheme="minorEastAsia"/>
                      <w:sz w:val="18"/>
                      <w:szCs w:val="18"/>
                      <w:bdr w:val="single" w:sz="4" w:space="0" w:color="auto"/>
                    </w:rPr>
                  </w:pPr>
                </w:p>
              </w:tc>
              <w:tc>
                <w:tcPr>
                  <w:tcW w:w="2257" w:type="dxa"/>
                  <w:tcBorders>
                    <w:top w:val="single" w:sz="8" w:space="0" w:color="000000"/>
                    <w:left w:val="single" w:sz="8" w:space="0" w:color="000000"/>
                    <w:bottom w:val="single" w:sz="8" w:space="0" w:color="000000"/>
                    <w:right w:val="single" w:sz="8" w:space="0" w:color="000000"/>
                  </w:tcBorders>
                  <w:vAlign w:val="center"/>
                </w:tcPr>
                <w:p w14:paraId="2A066132"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105"/>
                      <w:sz w:val="18"/>
                      <w:szCs w:val="18"/>
                      <w:bdr w:val="single" w:sz="4" w:space="0" w:color="auto"/>
                      <w:lang w:eastAsia="zh-CN"/>
                    </w:rPr>
                    <w:t>三</w:t>
                  </w:r>
                  <w:r>
                    <w:rPr>
                      <w:rFonts w:asciiTheme="minorEastAsia" w:eastAsiaTheme="minorEastAsia" w:hAnsiTheme="minorEastAsia" w:cs="宋体"/>
                      <w:color w:val="282828"/>
                      <w:spacing w:val="-51"/>
                      <w:w w:val="105"/>
                      <w:sz w:val="18"/>
                      <w:szCs w:val="18"/>
                      <w:bdr w:val="single" w:sz="4" w:space="0" w:color="auto"/>
                      <w:lang w:eastAsia="zh-CN"/>
                    </w:rPr>
                    <w:t xml:space="preserve"> </w:t>
                  </w:r>
                  <w:r>
                    <w:rPr>
                      <w:rFonts w:asciiTheme="minorEastAsia" w:eastAsiaTheme="minorEastAsia" w:hAnsiTheme="minorEastAsia" w:cs="宋体"/>
                      <w:color w:val="525252"/>
                      <w:spacing w:val="-96"/>
                      <w:w w:val="105"/>
                      <w:sz w:val="18"/>
                      <w:szCs w:val="18"/>
                      <w:bdr w:val="single" w:sz="4" w:space="0" w:color="auto"/>
                      <w:lang w:eastAsia="zh-CN"/>
                    </w:rPr>
                    <w:t>、</w:t>
                  </w:r>
                  <w:r>
                    <w:rPr>
                      <w:rFonts w:asciiTheme="minorEastAsia" w:eastAsiaTheme="minorEastAsia" w:hAnsiTheme="minorEastAsia" w:cs="宋体"/>
                      <w:color w:val="282828"/>
                      <w:w w:val="105"/>
                      <w:sz w:val="18"/>
                      <w:szCs w:val="18"/>
                      <w:bdr w:val="single" w:sz="4" w:space="0" w:color="auto"/>
                      <w:lang w:eastAsia="zh-CN"/>
                    </w:rPr>
                    <w:t>四级</w:t>
                  </w:r>
                </w:p>
              </w:tc>
              <w:tc>
                <w:tcPr>
                  <w:tcW w:w="1134" w:type="dxa"/>
                  <w:tcBorders>
                    <w:top w:val="single" w:sz="8" w:space="0" w:color="000000"/>
                    <w:left w:val="single" w:sz="8" w:space="0" w:color="000000"/>
                    <w:bottom w:val="single" w:sz="8" w:space="0" w:color="000000"/>
                    <w:right w:val="single" w:sz="8" w:space="0" w:color="000000"/>
                  </w:tcBorders>
                  <w:vAlign w:val="center"/>
                </w:tcPr>
                <w:p w14:paraId="51CB8771" w14:textId="77777777" w:rsidR="009F79CF" w:rsidRDefault="00EB3612">
                  <w:pPr>
                    <w:pStyle w:val="TableParagraph"/>
                    <w:jc w:val="center"/>
                    <w:rPr>
                      <w:rFonts w:asciiTheme="minorEastAsia" w:eastAsiaTheme="minorEastAsia" w:hAnsiTheme="minorEastAsia" w:cs="Times New Roman"/>
                      <w:sz w:val="18"/>
                      <w:szCs w:val="18"/>
                      <w:bdr w:val="single" w:sz="4" w:space="0" w:color="auto"/>
                      <w:lang w:eastAsia="zh-CN"/>
                    </w:rPr>
                  </w:pPr>
                  <w:r>
                    <w:rPr>
                      <w:rFonts w:asciiTheme="minorEastAsia" w:eastAsiaTheme="minorEastAsia" w:hAnsiTheme="minorEastAsia" w:cs="Times New Roman"/>
                      <w:color w:val="3D3D3D"/>
                      <w:sz w:val="18"/>
                      <w:szCs w:val="18"/>
                      <w:bdr w:val="single" w:sz="4" w:space="0" w:color="auto"/>
                      <w:lang w:eastAsia="zh-CN"/>
                    </w:rPr>
                    <w:t>20</w:t>
                  </w:r>
                </w:p>
              </w:tc>
            </w:tr>
            <w:tr w:rsidR="009F79CF" w14:paraId="596415BA" w14:textId="77777777">
              <w:trPr>
                <w:trHeight w:val="20"/>
              </w:trPr>
              <w:tc>
                <w:tcPr>
                  <w:tcW w:w="2822" w:type="dxa"/>
                  <w:gridSpan w:val="2"/>
                  <w:tcBorders>
                    <w:top w:val="single" w:sz="8" w:space="0" w:color="000000"/>
                    <w:left w:val="single" w:sz="8" w:space="0" w:color="000000"/>
                    <w:bottom w:val="single" w:sz="8" w:space="0" w:color="000000"/>
                    <w:right w:val="single" w:sz="8" w:space="0" w:color="000000"/>
                  </w:tcBorders>
                  <w:vAlign w:val="center"/>
                </w:tcPr>
                <w:p w14:paraId="14A46974" w14:textId="77777777" w:rsidR="009F79CF" w:rsidRDefault="00EB3612">
                  <w:pPr>
                    <w:pStyle w:val="TableParagraph"/>
                    <w:jc w:val="center"/>
                    <w:rPr>
                      <w:rFonts w:asciiTheme="minorEastAsia" w:eastAsiaTheme="minorEastAsia" w:hAnsiTheme="minorEastAsia" w:cs="宋体"/>
                      <w:sz w:val="18"/>
                      <w:szCs w:val="18"/>
                      <w:bdr w:val="single" w:sz="4" w:space="0" w:color="auto"/>
                      <w:lang w:eastAsia="zh-CN"/>
                    </w:rPr>
                  </w:pPr>
                  <w:r>
                    <w:rPr>
                      <w:rFonts w:asciiTheme="minorEastAsia" w:eastAsiaTheme="minorEastAsia" w:hAnsiTheme="minorEastAsia" w:cs="宋体"/>
                      <w:color w:val="282828"/>
                      <w:w w:val="105"/>
                      <w:sz w:val="18"/>
                      <w:szCs w:val="18"/>
                      <w:bdr w:val="single" w:sz="4" w:space="0" w:color="auto"/>
                      <w:lang w:eastAsia="zh-CN"/>
                    </w:rPr>
                    <w:t>一级厂外道路</w:t>
                  </w:r>
                </w:p>
              </w:tc>
              <w:tc>
                <w:tcPr>
                  <w:tcW w:w="1134" w:type="dxa"/>
                  <w:tcBorders>
                    <w:top w:val="single" w:sz="8" w:space="0" w:color="000000"/>
                    <w:left w:val="single" w:sz="8" w:space="0" w:color="000000"/>
                    <w:bottom w:val="single" w:sz="8" w:space="0" w:color="000000"/>
                    <w:right w:val="single" w:sz="8" w:space="0" w:color="000000"/>
                  </w:tcBorders>
                  <w:vAlign w:val="center"/>
                </w:tcPr>
                <w:p w14:paraId="026E37EC" w14:textId="77777777" w:rsidR="009F79CF" w:rsidRDefault="00EB3612">
                  <w:pPr>
                    <w:pStyle w:val="TableParagraph"/>
                    <w:jc w:val="center"/>
                    <w:rPr>
                      <w:rFonts w:asciiTheme="minorEastAsia" w:eastAsiaTheme="minorEastAsia" w:hAnsiTheme="minorEastAsia" w:cs="Times New Roman"/>
                      <w:sz w:val="18"/>
                      <w:szCs w:val="18"/>
                      <w:bdr w:val="single" w:sz="4" w:space="0" w:color="auto"/>
                      <w:lang w:eastAsia="zh-CN"/>
                    </w:rPr>
                  </w:pPr>
                  <w:r>
                    <w:rPr>
                      <w:rFonts w:asciiTheme="minorEastAsia" w:eastAsiaTheme="minorEastAsia" w:hAnsiTheme="minorEastAsia" w:cs="Times New Roman"/>
                      <w:color w:val="282828"/>
                      <w:w w:val="105"/>
                      <w:sz w:val="18"/>
                      <w:szCs w:val="18"/>
                      <w:bdr w:val="single" w:sz="4" w:space="0" w:color="auto"/>
                      <w:lang w:eastAsia="zh-CN"/>
                    </w:rPr>
                    <w:t>20</w:t>
                  </w:r>
                </w:p>
              </w:tc>
            </w:tr>
          </w:tbl>
          <w:p w14:paraId="6FA254DD" w14:textId="77777777" w:rsidR="009F79CF" w:rsidRDefault="00EB3612">
            <w:pPr>
              <w:spacing w:line="240" w:lineRule="auto"/>
              <w:rPr>
                <w:rFonts w:ascii="宋体" w:eastAsia="宋体" w:hAnsi="宋体" w:cs="宋体"/>
                <w:sz w:val="18"/>
                <w:szCs w:val="18"/>
                <w:bdr w:val="single" w:sz="4" w:space="0" w:color="auto"/>
              </w:rPr>
            </w:pPr>
            <w:r>
              <w:rPr>
                <w:rFonts w:ascii="宋体" w:eastAsia="宋体" w:hAnsi="宋体" w:cs="宋体"/>
                <w:color w:val="3D3D3D"/>
                <w:sz w:val="18"/>
                <w:szCs w:val="18"/>
                <w:bdr w:val="single" w:sz="4" w:space="0" w:color="auto"/>
              </w:rPr>
              <w:t>注:表中距离，国家公路为公路型时，自公路两</w:t>
            </w:r>
            <w:r>
              <w:rPr>
                <w:rFonts w:ascii="宋体" w:eastAsia="宋体" w:hAnsi="宋体" w:cs="宋体" w:hint="eastAsia"/>
                <w:color w:val="3D3D3D"/>
                <w:sz w:val="18"/>
                <w:szCs w:val="18"/>
                <w:bdr w:val="single" w:sz="4" w:space="0" w:color="auto"/>
              </w:rPr>
              <w:t>侧</w:t>
            </w:r>
            <w:r>
              <w:rPr>
                <w:rFonts w:ascii="宋体" w:eastAsia="宋体" w:hAnsi="宋体" w:cs="宋体"/>
                <w:color w:val="3D3D3D"/>
                <w:sz w:val="18"/>
                <w:szCs w:val="18"/>
                <w:bdr w:val="single" w:sz="4" w:space="0" w:color="auto"/>
              </w:rPr>
              <w:t>边沟外缘(高速公路隔离栅栏)算</w:t>
            </w:r>
            <w:r>
              <w:rPr>
                <w:rFonts w:ascii="宋体" w:eastAsia="宋体" w:hAnsi="宋体" w:cs="宋体"/>
                <w:color w:val="282828"/>
                <w:sz w:val="18"/>
                <w:szCs w:val="18"/>
                <w:bdr w:val="single" w:sz="4" w:space="0" w:color="auto"/>
              </w:rPr>
              <w:t>起;公(道)路为城市型时，自路面边缘算起;一级厂外道路为公路型时，自路</w:t>
            </w:r>
            <w:r>
              <w:rPr>
                <w:rFonts w:ascii="宋体" w:eastAsia="宋体" w:hAnsi="宋体" w:cs="宋体"/>
                <w:color w:val="525252"/>
                <w:sz w:val="18"/>
                <w:szCs w:val="18"/>
                <w:bdr w:val="single" w:sz="4" w:space="0" w:color="auto"/>
              </w:rPr>
              <w:t>肩</w:t>
            </w:r>
            <w:r>
              <w:rPr>
                <w:rFonts w:ascii="宋体" w:eastAsia="宋体" w:hAnsi="宋体" w:cs="宋体"/>
                <w:color w:val="282828"/>
                <w:w w:val="105"/>
                <w:sz w:val="18"/>
                <w:szCs w:val="18"/>
                <w:bdr w:val="single" w:sz="4" w:space="0" w:color="auto"/>
              </w:rPr>
              <w:t>边缘算起;居住区从距公(道)路最近的街区建筑红线算起</w:t>
            </w:r>
            <w:r>
              <w:rPr>
                <w:rFonts w:ascii="宋体" w:eastAsia="宋体" w:hAnsi="宋体" w:cs="宋体"/>
                <w:color w:val="525252"/>
                <w:w w:val="105"/>
                <w:sz w:val="18"/>
                <w:szCs w:val="18"/>
                <w:bdr w:val="single" w:sz="4" w:space="0" w:color="auto"/>
              </w:rPr>
              <w:t>。</w:t>
            </w:r>
          </w:p>
          <w:p w14:paraId="419EA064"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4.5.9</w:t>
            </w:r>
            <w:r>
              <w:rPr>
                <w:rFonts w:hint="eastAsia"/>
                <w:color w:val="282828"/>
                <w:w w:val="105"/>
                <w:bdr w:val="single" w:sz="4" w:space="0" w:color="auto"/>
              </w:rPr>
              <w:t xml:space="preserve">  </w:t>
            </w:r>
            <w:r>
              <w:rPr>
                <w:color w:val="282828"/>
                <w:w w:val="105"/>
                <w:bdr w:val="single" w:sz="4" w:space="0" w:color="auto"/>
              </w:rPr>
              <w:t>居住区大气质量应符合现行国家标准《环境空气质量标准</w:t>
            </w:r>
            <w:r>
              <w:rPr>
                <w:rFonts w:hint="eastAsia"/>
                <w:color w:val="282828"/>
                <w:w w:val="105"/>
                <w:bdr w:val="single" w:sz="4" w:space="0" w:color="auto"/>
              </w:rPr>
              <w:t>》</w:t>
            </w:r>
            <w:r>
              <w:rPr>
                <w:color w:val="282828"/>
                <w:w w:val="105"/>
                <w:bdr w:val="single" w:sz="4" w:space="0" w:color="auto"/>
              </w:rPr>
              <w:t>GB 309</w:t>
            </w:r>
            <w:r>
              <w:rPr>
                <w:rFonts w:hint="eastAsia"/>
                <w:color w:val="282828"/>
                <w:w w:val="105"/>
                <w:bdr w:val="single" w:sz="4" w:space="0" w:color="auto"/>
              </w:rPr>
              <w:t>5</w:t>
            </w:r>
            <w:r>
              <w:rPr>
                <w:color w:val="282828"/>
                <w:w w:val="105"/>
                <w:bdr w:val="single" w:sz="4" w:space="0" w:color="auto"/>
              </w:rPr>
              <w:t>和《居住区大气中可吸入颗粒物卫生标准</w:t>
            </w:r>
            <w:r>
              <w:rPr>
                <w:rFonts w:hint="eastAsia"/>
                <w:color w:val="282828"/>
                <w:w w:val="105"/>
                <w:bdr w:val="single" w:sz="4" w:space="0" w:color="auto"/>
              </w:rPr>
              <w:t>》</w:t>
            </w:r>
            <w:r>
              <w:rPr>
                <w:color w:val="282828"/>
                <w:w w:val="105"/>
                <w:bdr w:val="single" w:sz="4" w:space="0" w:color="auto"/>
              </w:rPr>
              <w:t>GB 11667</w:t>
            </w:r>
            <w:r>
              <w:rPr>
                <w:color w:val="282828"/>
                <w:w w:val="105"/>
                <w:bdr w:val="single" w:sz="4" w:space="0" w:color="auto"/>
              </w:rPr>
              <w:t>的有关规定</w:t>
            </w:r>
            <w:r>
              <w:rPr>
                <w:color w:val="282828"/>
                <w:w w:val="105"/>
                <w:bdr w:val="single" w:sz="4" w:space="0" w:color="auto"/>
              </w:rPr>
              <w:t>;</w:t>
            </w:r>
            <w:r>
              <w:rPr>
                <w:color w:val="282828"/>
                <w:w w:val="105"/>
                <w:bdr w:val="single" w:sz="4" w:space="0" w:color="auto"/>
              </w:rPr>
              <w:t>居住区的环境噪声应符合现行国家标准《声环境质量标准</w:t>
            </w:r>
            <w:r>
              <w:rPr>
                <w:rFonts w:hint="eastAsia"/>
                <w:color w:val="282828"/>
                <w:w w:val="105"/>
                <w:bdr w:val="single" w:sz="4" w:space="0" w:color="auto"/>
              </w:rPr>
              <w:t>》</w:t>
            </w:r>
            <w:r>
              <w:rPr>
                <w:color w:val="282828"/>
                <w:w w:val="105"/>
                <w:bdr w:val="single" w:sz="4" w:space="0" w:color="auto"/>
              </w:rPr>
              <w:t>GB 3096</w:t>
            </w:r>
            <w:r>
              <w:rPr>
                <w:color w:val="282828"/>
                <w:w w:val="105"/>
                <w:bdr w:val="single" w:sz="4" w:space="0" w:color="auto"/>
              </w:rPr>
              <w:t>和《工业企业噪声控制设计规范</w:t>
            </w:r>
            <w:r>
              <w:rPr>
                <w:rFonts w:hint="eastAsia"/>
                <w:color w:val="282828"/>
                <w:w w:val="105"/>
                <w:bdr w:val="single" w:sz="4" w:space="0" w:color="auto"/>
              </w:rPr>
              <w:t>》</w:t>
            </w:r>
            <w:r>
              <w:rPr>
                <w:color w:val="282828"/>
                <w:w w:val="105"/>
                <w:bdr w:val="single" w:sz="4" w:space="0" w:color="auto"/>
              </w:rPr>
              <w:t>GBJ 87</w:t>
            </w:r>
            <w:r>
              <w:rPr>
                <w:color w:val="282828"/>
                <w:w w:val="105"/>
                <w:bdr w:val="single" w:sz="4" w:space="0" w:color="auto"/>
              </w:rPr>
              <w:t>的有关规定。</w:t>
            </w:r>
          </w:p>
          <w:p w14:paraId="7D7BEAC6"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4.5.10</w:t>
            </w:r>
            <w:r>
              <w:rPr>
                <w:rFonts w:hint="eastAsia"/>
                <w:b/>
                <w:bCs/>
                <w:color w:val="282828"/>
                <w:w w:val="105"/>
                <w:bdr w:val="single" w:sz="4" w:space="0" w:color="auto"/>
              </w:rPr>
              <w:t xml:space="preserve">  </w:t>
            </w:r>
            <w:r>
              <w:rPr>
                <w:color w:val="282828"/>
                <w:w w:val="105"/>
                <w:bdr w:val="single" w:sz="4" w:space="0" w:color="auto"/>
              </w:rPr>
              <w:t>居住区宜布置在可能对土体、地下水造成污染的工厂及</w:t>
            </w:r>
            <w:r>
              <w:rPr>
                <w:color w:val="282828"/>
                <w:w w:val="105"/>
                <w:bdr w:val="single" w:sz="4" w:space="0" w:color="auto"/>
              </w:rPr>
              <w:t xml:space="preserve"> </w:t>
            </w:r>
            <w:r>
              <w:rPr>
                <w:color w:val="282828"/>
                <w:w w:val="105"/>
                <w:bdr w:val="single" w:sz="4" w:space="0" w:color="auto"/>
              </w:rPr>
              <w:t>辅助生产设施的地下水水流方向的上游。</w:t>
            </w:r>
          </w:p>
          <w:p w14:paraId="15EAB4F4" w14:textId="77777777" w:rsidR="009F79CF" w:rsidRDefault="00EB3612">
            <w:pPr>
              <w:pStyle w:val="a4"/>
              <w:spacing w:after="0"/>
              <w:ind w:firstLineChars="200" w:firstLine="503"/>
              <w:rPr>
                <w:color w:val="282828"/>
                <w:w w:val="105"/>
                <w:bdr w:val="single" w:sz="4" w:space="0" w:color="auto"/>
              </w:rPr>
            </w:pPr>
            <w:r>
              <w:rPr>
                <w:color w:val="282828"/>
                <w:w w:val="105"/>
                <w:bdr w:val="single" w:sz="4" w:space="0" w:color="auto"/>
              </w:rPr>
              <w:lastRenderedPageBreak/>
              <w:t>当化工区位于江河岸边时，其居住区宜布置在可能对江河造成污染的工厂及辅助生产设施的上游。</w:t>
            </w:r>
          </w:p>
          <w:p w14:paraId="682CB467" w14:textId="77777777" w:rsidR="009F79CF" w:rsidRDefault="00EB3612">
            <w:pPr>
              <w:pStyle w:val="a4"/>
              <w:rPr>
                <w:b/>
                <w:bCs/>
                <w:color w:val="282828"/>
                <w:w w:val="105"/>
              </w:rPr>
            </w:pPr>
            <w:r>
              <w:rPr>
                <w:rFonts w:hint="eastAsia"/>
                <w:bCs/>
                <w:color w:val="282828"/>
                <w:w w:val="105"/>
                <w:bdr w:val="single" w:sz="4" w:space="0" w:color="auto"/>
              </w:rPr>
              <w:t>4.5.11</w:t>
            </w:r>
            <w:r>
              <w:rPr>
                <w:rFonts w:hint="eastAsia"/>
                <w:b/>
                <w:bCs/>
                <w:color w:val="282828"/>
                <w:w w:val="105"/>
                <w:bdr w:val="single" w:sz="4" w:space="0" w:color="auto"/>
              </w:rPr>
              <w:t xml:space="preserve">  </w:t>
            </w:r>
            <w:r>
              <w:rPr>
                <w:color w:val="282828"/>
                <w:w w:val="105"/>
                <w:bdr w:val="single" w:sz="4" w:space="0" w:color="auto"/>
              </w:rPr>
              <w:t>110kV</w:t>
            </w:r>
            <w:r>
              <w:rPr>
                <w:color w:val="282828"/>
                <w:w w:val="105"/>
                <w:bdr w:val="single" w:sz="4" w:space="0" w:color="auto"/>
              </w:rPr>
              <w:t>及以上电压的架空输电线路，不应穿越居住区。当在居住区一侧通过时，输电线路边导线至居住区街区建筑红线的最小距离，应符合国家现行标准</w:t>
            </w:r>
            <w:r>
              <w:rPr>
                <w:rFonts w:hint="eastAsia"/>
                <w:color w:val="282828"/>
                <w:w w:val="105"/>
                <w:bdr w:val="single" w:sz="4" w:space="0" w:color="auto"/>
              </w:rPr>
              <w:t>《</w:t>
            </w:r>
            <w:r>
              <w:rPr>
                <w:color w:val="282828"/>
                <w:w w:val="105"/>
                <w:bdr w:val="single" w:sz="4" w:space="0" w:color="auto"/>
              </w:rPr>
              <w:t>110</w:t>
            </w:r>
            <w:r>
              <w:rPr>
                <w:rFonts w:cs="宋体" w:hint="eastAsia"/>
                <w:color w:val="282828"/>
                <w:w w:val="105"/>
                <w:bdr w:val="single" w:sz="4" w:space="0" w:color="auto"/>
              </w:rPr>
              <w:t>～</w:t>
            </w:r>
            <w:r>
              <w:rPr>
                <w:color w:val="282828"/>
                <w:w w:val="105"/>
                <w:bdr w:val="single" w:sz="4" w:space="0" w:color="auto"/>
              </w:rPr>
              <w:t>500kV</w:t>
            </w:r>
            <w:r>
              <w:rPr>
                <w:color w:val="282828"/>
                <w:w w:val="105"/>
                <w:bdr w:val="single" w:sz="4" w:space="0" w:color="auto"/>
              </w:rPr>
              <w:t>架空送电线路设计技术规程</w:t>
            </w:r>
            <w:r>
              <w:rPr>
                <w:rFonts w:hint="eastAsia"/>
                <w:color w:val="282828"/>
                <w:w w:val="105"/>
                <w:bdr w:val="single" w:sz="4" w:space="0" w:color="auto"/>
              </w:rPr>
              <w:t>》</w:t>
            </w:r>
            <w:r>
              <w:rPr>
                <w:color w:val="282828"/>
                <w:w w:val="105"/>
                <w:bdr w:val="single" w:sz="4" w:space="0" w:color="auto"/>
              </w:rPr>
              <w:t>DL/T 5092</w:t>
            </w:r>
            <w:r>
              <w:rPr>
                <w:color w:val="282828"/>
                <w:w w:val="105"/>
                <w:bdr w:val="single" w:sz="4" w:space="0" w:color="auto"/>
              </w:rPr>
              <w:t>和当地城镇规划管理的有关规定。</w:t>
            </w:r>
          </w:p>
        </w:tc>
        <w:tc>
          <w:tcPr>
            <w:tcW w:w="4519" w:type="dxa"/>
          </w:tcPr>
          <w:p w14:paraId="1611C35D" w14:textId="77777777" w:rsidR="009F79CF" w:rsidRDefault="009F79CF">
            <w:pPr>
              <w:pStyle w:val="a4"/>
              <w:spacing w:after="0" w:line="468" w:lineRule="exact"/>
              <w:rPr>
                <w:rFonts w:asciiTheme="majorEastAsia" w:eastAsiaTheme="majorEastAsia" w:hAnsiTheme="majorEastAsia"/>
                <w:bCs/>
                <w:w w:val="105"/>
              </w:rPr>
            </w:pPr>
          </w:p>
        </w:tc>
      </w:tr>
      <w:tr w:rsidR="009F79CF" w14:paraId="5E107D6F" w14:textId="77777777">
        <w:trPr>
          <w:jc w:val="center"/>
        </w:trPr>
        <w:tc>
          <w:tcPr>
            <w:tcW w:w="4436" w:type="dxa"/>
          </w:tcPr>
          <w:p w14:paraId="58015570" w14:textId="77777777" w:rsidR="009F79CF" w:rsidRDefault="00EB3612">
            <w:pPr>
              <w:tabs>
                <w:tab w:val="center" w:pos="1934"/>
              </w:tabs>
              <w:ind w:right="177"/>
              <w:outlineLvl w:val="1"/>
              <w:rPr>
                <w:rFonts w:asciiTheme="majorEastAsia" w:eastAsiaTheme="majorEastAsia" w:hAnsiTheme="majorEastAsia" w:cs="黑体"/>
                <w:bCs/>
                <w:color w:val="282828"/>
              </w:rPr>
            </w:pPr>
            <w:r>
              <w:rPr>
                <w:rFonts w:asciiTheme="majorEastAsia" w:eastAsiaTheme="majorEastAsia" w:hAnsiTheme="majorEastAsia" w:cs="黑体"/>
                <w:bCs/>
                <w:color w:val="282828"/>
              </w:rPr>
              <w:lastRenderedPageBreak/>
              <w:tab/>
            </w:r>
            <w:r>
              <w:rPr>
                <w:rFonts w:asciiTheme="majorEastAsia" w:eastAsiaTheme="majorEastAsia" w:hAnsiTheme="majorEastAsia" w:cs="黑体" w:hint="eastAsia"/>
                <w:bCs/>
                <w:color w:val="282828"/>
                <w:bdr w:val="single" w:sz="4" w:space="0" w:color="auto"/>
              </w:rPr>
              <w:t>4.6  施工基地及施工用地</w:t>
            </w:r>
          </w:p>
        </w:tc>
        <w:tc>
          <w:tcPr>
            <w:tcW w:w="4519" w:type="dxa"/>
          </w:tcPr>
          <w:p w14:paraId="463799B5"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4.6  此节删除</w:t>
            </w:r>
          </w:p>
        </w:tc>
      </w:tr>
      <w:tr w:rsidR="009F79CF" w14:paraId="6AB491B7" w14:textId="77777777">
        <w:trPr>
          <w:jc w:val="center"/>
        </w:trPr>
        <w:tc>
          <w:tcPr>
            <w:tcW w:w="4436" w:type="dxa"/>
          </w:tcPr>
          <w:p w14:paraId="39A8EC82" w14:textId="77777777" w:rsidR="009F79CF" w:rsidRDefault="00EB3612">
            <w:pPr>
              <w:pStyle w:val="a4"/>
              <w:spacing w:after="0"/>
              <w:ind w:firstLine="4"/>
              <w:rPr>
                <w:rFonts w:cs="宋体"/>
                <w:color w:val="282828"/>
                <w:w w:val="105"/>
                <w:bdr w:val="single" w:sz="4" w:space="0" w:color="auto"/>
              </w:rPr>
            </w:pPr>
            <w:r>
              <w:rPr>
                <w:rFonts w:cs="宋体" w:hint="eastAsia"/>
                <w:color w:val="282828"/>
                <w:w w:val="105"/>
                <w:bdr w:val="single" w:sz="4" w:space="0" w:color="auto"/>
              </w:rPr>
              <w:t xml:space="preserve">4.6.1  </w:t>
            </w:r>
            <w:r>
              <w:rPr>
                <w:rFonts w:cs="宋体" w:hint="eastAsia"/>
                <w:color w:val="282828"/>
                <w:w w:val="105"/>
                <w:bdr w:val="single" w:sz="4" w:space="0" w:color="auto"/>
              </w:rPr>
              <w:t>需要独立设置的施工基地</w:t>
            </w:r>
            <w:r>
              <w:rPr>
                <w:rFonts w:cs="宋体" w:hint="eastAsia"/>
                <w:color w:val="282828"/>
                <w:w w:val="105"/>
                <w:bdr w:val="single" w:sz="4" w:space="0" w:color="auto"/>
              </w:rPr>
              <w:t>(</w:t>
            </w:r>
            <w:r>
              <w:rPr>
                <w:rFonts w:cs="宋体" w:hint="eastAsia"/>
                <w:color w:val="282828"/>
                <w:w w:val="105"/>
                <w:bdr w:val="single" w:sz="4" w:space="0" w:color="auto"/>
              </w:rPr>
              <w:t>生产、生活</w:t>
            </w:r>
            <w:r>
              <w:rPr>
                <w:rFonts w:cs="宋体" w:hint="eastAsia"/>
                <w:color w:val="282828"/>
                <w:w w:val="105"/>
                <w:bdr w:val="single" w:sz="4" w:space="0" w:color="auto"/>
              </w:rPr>
              <w:t>)</w:t>
            </w:r>
            <w:r>
              <w:rPr>
                <w:rFonts w:cs="宋体" w:hint="eastAsia"/>
                <w:color w:val="282828"/>
                <w:w w:val="105"/>
                <w:bdr w:val="single" w:sz="4" w:space="0" w:color="auto"/>
              </w:rPr>
              <w:t>的用地，应符合化工区总体布置。施工生产基地在不影响企业发展用地时，应靠近主要施工场地。施工生活基地宜与化工区的居住区统一规划，并宜利用永久性居住建筑和公共服务设施。</w:t>
            </w:r>
          </w:p>
          <w:p w14:paraId="20860142" w14:textId="77777777" w:rsidR="009F79CF" w:rsidRDefault="00EB3612">
            <w:pPr>
              <w:pStyle w:val="a4"/>
              <w:spacing w:after="0"/>
              <w:ind w:firstLine="4"/>
              <w:rPr>
                <w:rFonts w:cs="宋体"/>
                <w:color w:val="282828"/>
                <w:w w:val="105"/>
                <w:bdr w:val="single" w:sz="4" w:space="0" w:color="auto"/>
              </w:rPr>
            </w:pPr>
            <w:r>
              <w:rPr>
                <w:rFonts w:cs="宋体" w:hint="eastAsia"/>
                <w:color w:val="282828"/>
                <w:w w:val="105"/>
                <w:bdr w:val="single" w:sz="4" w:space="0" w:color="auto"/>
              </w:rPr>
              <w:t>修订：需要独立设置的施工基地</w:t>
            </w:r>
            <w:r>
              <w:rPr>
                <w:rFonts w:cs="宋体" w:hint="eastAsia"/>
                <w:color w:val="282828"/>
                <w:w w:val="105"/>
                <w:bdr w:val="single" w:sz="4" w:space="0" w:color="auto"/>
              </w:rPr>
              <w:t>(</w:t>
            </w:r>
            <w:r>
              <w:rPr>
                <w:rFonts w:cs="宋体" w:hint="eastAsia"/>
                <w:color w:val="282828"/>
                <w:w w:val="105"/>
                <w:bdr w:val="single" w:sz="4" w:space="0" w:color="auto"/>
              </w:rPr>
              <w:t>生产、生活</w:t>
            </w:r>
            <w:r>
              <w:rPr>
                <w:rFonts w:cs="宋体" w:hint="eastAsia"/>
                <w:color w:val="282828"/>
                <w:w w:val="105"/>
                <w:bdr w:val="single" w:sz="4" w:space="0" w:color="auto"/>
              </w:rPr>
              <w:t>)</w:t>
            </w:r>
            <w:r>
              <w:rPr>
                <w:rFonts w:cs="宋体" w:hint="eastAsia"/>
                <w:color w:val="282828"/>
                <w:w w:val="105"/>
                <w:bdr w:val="single" w:sz="4" w:space="0" w:color="auto"/>
              </w:rPr>
              <w:t>的用地，应符合化工区总体布置。施工基地在不影响企业发展用地时，应</w:t>
            </w:r>
            <w:r>
              <w:rPr>
                <w:rFonts w:cs="宋体" w:hint="eastAsia"/>
                <w:color w:val="282828"/>
                <w:w w:val="105"/>
                <w:bdr w:val="single" w:sz="4" w:space="0" w:color="auto"/>
              </w:rPr>
              <w:lastRenderedPageBreak/>
              <w:t>靠近主要施工场地。施工基地临时生活区不应设置永久性居住建筑。</w:t>
            </w:r>
          </w:p>
          <w:p w14:paraId="4FEB0622" w14:textId="77777777" w:rsidR="009F79CF" w:rsidRDefault="00EB3612">
            <w:pPr>
              <w:pStyle w:val="a4"/>
              <w:spacing w:after="0"/>
              <w:ind w:firstLine="4"/>
              <w:rPr>
                <w:rFonts w:cs="宋体"/>
                <w:color w:val="282828"/>
                <w:w w:val="105"/>
                <w:bdr w:val="single" w:sz="4" w:space="0" w:color="auto"/>
              </w:rPr>
            </w:pPr>
            <w:r>
              <w:rPr>
                <w:rFonts w:cs="宋体" w:hint="eastAsia"/>
                <w:color w:val="282828"/>
                <w:w w:val="105"/>
                <w:bdr w:val="single" w:sz="4" w:space="0" w:color="auto"/>
              </w:rPr>
              <w:t xml:space="preserve">4.6.2  </w:t>
            </w:r>
            <w:r>
              <w:rPr>
                <w:rFonts w:cs="宋体" w:hint="eastAsia"/>
                <w:color w:val="282828"/>
                <w:w w:val="105"/>
                <w:bdr w:val="single" w:sz="4" w:space="0" w:color="auto"/>
              </w:rPr>
              <w:t>施工生产基地应具备施工机械和建筑材料等的运输条件，并宜利用永久性铁路、道路和水运等运输设施和线路。</w:t>
            </w:r>
          </w:p>
          <w:p w14:paraId="0657394C" w14:textId="77777777" w:rsidR="009F79CF" w:rsidRDefault="00EB3612">
            <w:pPr>
              <w:pStyle w:val="a4"/>
              <w:rPr>
                <w:b/>
                <w:bCs/>
                <w:color w:val="282828"/>
                <w:w w:val="105"/>
              </w:rPr>
            </w:pPr>
            <w:r>
              <w:rPr>
                <w:rFonts w:cs="宋体" w:hint="eastAsia"/>
                <w:color w:val="282828"/>
                <w:w w:val="105"/>
                <w:bdr w:val="single" w:sz="4" w:space="0" w:color="auto"/>
              </w:rPr>
              <w:t xml:space="preserve">4.6.3  </w:t>
            </w:r>
            <w:r>
              <w:rPr>
                <w:rFonts w:cs="宋体" w:hint="eastAsia"/>
                <w:color w:val="282828"/>
                <w:w w:val="105"/>
                <w:bdr w:val="single" w:sz="4" w:space="0" w:color="auto"/>
              </w:rPr>
              <w:t>施工用地宜利用厂区空隙地、堆场和卫生防护带。施工用地内不得设置永久性或半永久性的设施。</w:t>
            </w:r>
          </w:p>
        </w:tc>
        <w:tc>
          <w:tcPr>
            <w:tcW w:w="4519" w:type="dxa"/>
          </w:tcPr>
          <w:p w14:paraId="5B3DBE26" w14:textId="77777777" w:rsidR="009F79CF" w:rsidRDefault="009F79CF">
            <w:pPr>
              <w:spacing w:line="468" w:lineRule="exact"/>
              <w:outlineLvl w:val="1"/>
              <w:rPr>
                <w:rFonts w:asciiTheme="minorEastAsia" w:hAnsiTheme="minorEastAsia" w:cs="宋体"/>
                <w:w w:val="105"/>
              </w:rPr>
            </w:pPr>
          </w:p>
        </w:tc>
      </w:tr>
      <w:tr w:rsidR="009F79CF" w14:paraId="47C84C07" w14:textId="77777777">
        <w:trPr>
          <w:jc w:val="center"/>
        </w:trPr>
        <w:tc>
          <w:tcPr>
            <w:tcW w:w="4436" w:type="dxa"/>
          </w:tcPr>
          <w:p w14:paraId="2C47187C"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4.7  固体废物堆场</w:t>
            </w:r>
          </w:p>
        </w:tc>
        <w:tc>
          <w:tcPr>
            <w:tcW w:w="4519" w:type="dxa"/>
          </w:tcPr>
          <w:p w14:paraId="3E832251" w14:textId="77777777" w:rsidR="009F79CF" w:rsidRDefault="00EB3612">
            <w:pPr>
              <w:ind w:right="177"/>
              <w:jc w:val="center"/>
              <w:outlineLvl w:val="1"/>
              <w:rPr>
                <w:rFonts w:asciiTheme="majorEastAsia" w:eastAsiaTheme="majorEastAsia" w:hAnsiTheme="majorEastAsia" w:cs="黑体"/>
                <w:bCs/>
                <w:color w:val="282828"/>
              </w:rPr>
            </w:pPr>
            <w:r>
              <w:rPr>
                <w:rFonts w:asciiTheme="majorEastAsia" w:eastAsiaTheme="majorEastAsia" w:hAnsiTheme="majorEastAsia" w:cs="黑体" w:hint="eastAsia"/>
                <w:bCs/>
                <w:color w:val="282828"/>
              </w:rPr>
              <w:t>4.7  固体废物堆场</w:t>
            </w:r>
          </w:p>
        </w:tc>
      </w:tr>
      <w:tr w:rsidR="009F79CF" w14:paraId="6F991183" w14:textId="77777777">
        <w:trPr>
          <w:jc w:val="center"/>
        </w:trPr>
        <w:tc>
          <w:tcPr>
            <w:tcW w:w="4436" w:type="dxa"/>
          </w:tcPr>
          <w:p w14:paraId="6A1970C6" w14:textId="77777777" w:rsidR="009F79CF" w:rsidRDefault="00EB3612">
            <w:pPr>
              <w:pStyle w:val="a4"/>
              <w:rPr>
                <w:b/>
                <w:bCs/>
                <w:color w:val="282828"/>
                <w:w w:val="105"/>
              </w:rPr>
            </w:pPr>
            <w:r>
              <w:rPr>
                <w:rFonts w:cs="宋体" w:hint="eastAsia"/>
                <w:color w:val="282828"/>
                <w:w w:val="105"/>
              </w:rPr>
              <w:t xml:space="preserve">4.7.1  </w:t>
            </w:r>
            <w:r>
              <w:rPr>
                <w:rFonts w:cs="宋体" w:hint="eastAsia"/>
                <w:color w:val="282828"/>
                <w:w w:val="105"/>
              </w:rPr>
              <w:t>化工区内固体废物堆场的布置应符合</w:t>
            </w:r>
            <w:r>
              <w:rPr>
                <w:rFonts w:hint="eastAsia"/>
                <w:color w:val="282828"/>
                <w:w w:val="105"/>
                <w:bdr w:val="single" w:sz="4" w:space="0" w:color="auto"/>
              </w:rPr>
              <w:t>当地城镇总体规划和</w:t>
            </w:r>
            <w:r>
              <w:rPr>
                <w:rFonts w:hint="eastAsia"/>
                <w:color w:val="282828"/>
                <w:w w:val="105"/>
              </w:rPr>
              <w:t>化工区总体</w:t>
            </w:r>
            <w:r>
              <w:rPr>
                <w:rFonts w:hint="eastAsia"/>
                <w:color w:val="282828"/>
                <w:w w:val="105"/>
                <w:bdr w:val="single" w:sz="4" w:space="0" w:color="auto"/>
              </w:rPr>
              <w:t>布置</w:t>
            </w:r>
            <w:r>
              <w:rPr>
                <w:rFonts w:cs="宋体" w:hint="eastAsia"/>
                <w:color w:val="282828"/>
                <w:w w:val="105"/>
              </w:rPr>
              <w:t>，并应符合国家现行标准《一般工业固体废物储存、处置场污染控制标准》</w:t>
            </w:r>
            <w:r>
              <w:rPr>
                <w:rFonts w:cs="宋体" w:hint="eastAsia"/>
                <w:color w:val="282828"/>
                <w:w w:val="105"/>
              </w:rPr>
              <w:t>GB 18599</w:t>
            </w:r>
            <w:r>
              <w:rPr>
                <w:rFonts w:cs="宋体" w:hint="eastAsia"/>
                <w:color w:val="282828"/>
                <w:w w:val="105"/>
              </w:rPr>
              <w:t>、《危险废物填埋污染控制标准》</w:t>
            </w:r>
            <w:r>
              <w:rPr>
                <w:rFonts w:cs="宋体" w:hint="eastAsia"/>
                <w:color w:val="282828"/>
                <w:w w:val="105"/>
              </w:rPr>
              <w:t>GB 18598</w:t>
            </w:r>
            <w:r>
              <w:rPr>
                <w:rFonts w:cs="宋体" w:hint="eastAsia"/>
                <w:color w:val="282828"/>
                <w:w w:val="105"/>
              </w:rPr>
              <w:t>和</w:t>
            </w:r>
            <w:r>
              <w:rPr>
                <w:rFonts w:hint="eastAsia"/>
                <w:color w:val="282828"/>
                <w:w w:val="105"/>
              </w:rPr>
              <w:t>《化工</w:t>
            </w:r>
            <w:r>
              <w:rPr>
                <w:rFonts w:hint="eastAsia"/>
                <w:color w:val="282828"/>
                <w:w w:val="105"/>
                <w:bdr w:val="single" w:sz="4" w:space="0" w:color="auto"/>
              </w:rPr>
              <w:t>废渣</w:t>
            </w:r>
            <w:r>
              <w:rPr>
                <w:rFonts w:hint="eastAsia"/>
                <w:color w:val="282828"/>
                <w:w w:val="105"/>
              </w:rPr>
              <w:t>填埋场设计规定》</w:t>
            </w:r>
            <w:r>
              <w:rPr>
                <w:rFonts w:hint="eastAsia"/>
                <w:color w:val="282828"/>
                <w:w w:val="105"/>
              </w:rPr>
              <w:t>HG 20504</w:t>
            </w:r>
            <w:r>
              <w:rPr>
                <w:rFonts w:cs="宋体" w:hint="eastAsia"/>
                <w:color w:val="282828"/>
                <w:w w:val="105"/>
              </w:rPr>
              <w:t>的有关规定。</w:t>
            </w:r>
          </w:p>
        </w:tc>
        <w:tc>
          <w:tcPr>
            <w:tcW w:w="4519" w:type="dxa"/>
          </w:tcPr>
          <w:p w14:paraId="6D0839AA" w14:textId="77777777" w:rsidR="009F79CF" w:rsidRDefault="00EB3612">
            <w:r>
              <w:rPr>
                <w:rFonts w:cs="宋体" w:hint="eastAsia"/>
                <w:w w:val="105"/>
              </w:rPr>
              <w:t xml:space="preserve">4.7.1  </w:t>
            </w:r>
            <w:r>
              <w:rPr>
                <w:rFonts w:hint="eastAsia"/>
                <w:w w:val="105"/>
              </w:rPr>
              <w:t>化工</w:t>
            </w:r>
            <w:r>
              <w:rPr>
                <w:rFonts w:hint="eastAsia"/>
                <w:w w:val="105"/>
                <w:u w:val="single"/>
              </w:rPr>
              <w:t>园</w:t>
            </w:r>
            <w:r>
              <w:rPr>
                <w:rFonts w:hint="eastAsia"/>
                <w:w w:val="105"/>
              </w:rPr>
              <w:t>区</w:t>
            </w:r>
            <w:r>
              <w:rPr>
                <w:rFonts w:cs="宋体" w:hint="eastAsia"/>
                <w:w w:val="105"/>
              </w:rPr>
              <w:t>内固体废物堆场的布置应符合</w:t>
            </w:r>
            <w:r>
              <w:rPr>
                <w:rFonts w:hint="eastAsia"/>
                <w:w w:val="105"/>
              </w:rPr>
              <w:t>化工</w:t>
            </w:r>
            <w:r>
              <w:rPr>
                <w:rFonts w:hint="eastAsia"/>
                <w:w w:val="105"/>
                <w:u w:val="single"/>
              </w:rPr>
              <w:t>园</w:t>
            </w:r>
            <w:r>
              <w:rPr>
                <w:rFonts w:hint="eastAsia"/>
                <w:w w:val="105"/>
              </w:rPr>
              <w:t>区</w:t>
            </w:r>
            <w:r>
              <w:rPr>
                <w:w w:val="105"/>
              </w:rPr>
              <w:t>总体</w:t>
            </w:r>
            <w:r>
              <w:rPr>
                <w:w w:val="105"/>
                <w:u w:val="single"/>
              </w:rPr>
              <w:t>规划</w:t>
            </w:r>
            <w:r>
              <w:rPr>
                <w:rFonts w:cs="宋体" w:hint="eastAsia"/>
                <w:w w:val="105"/>
              </w:rPr>
              <w:t>，并应符合国家现行标准《一般工业固体废物储存、处置场污染控制标准》</w:t>
            </w:r>
            <w:r>
              <w:rPr>
                <w:rFonts w:cs="宋体" w:hint="eastAsia"/>
                <w:w w:val="105"/>
              </w:rPr>
              <w:t>GB 18599</w:t>
            </w:r>
            <w:r>
              <w:rPr>
                <w:rFonts w:cs="宋体" w:hint="eastAsia"/>
                <w:w w:val="105"/>
              </w:rPr>
              <w:t>、《危险废物填埋污染控制标准》</w:t>
            </w:r>
            <w:r>
              <w:rPr>
                <w:rFonts w:cs="宋体" w:hint="eastAsia"/>
                <w:w w:val="105"/>
              </w:rPr>
              <w:t>GB 18598</w:t>
            </w:r>
            <w:r>
              <w:rPr>
                <w:rFonts w:cs="宋体" w:hint="eastAsia"/>
                <w:w w:val="105"/>
              </w:rPr>
              <w:t>和</w:t>
            </w:r>
            <w:r>
              <w:rPr>
                <w:rFonts w:hint="eastAsia"/>
                <w:w w:val="105"/>
              </w:rPr>
              <w:t>《化工</w:t>
            </w:r>
            <w:r>
              <w:rPr>
                <w:rFonts w:hint="eastAsia"/>
                <w:w w:val="105"/>
                <w:u w:val="single"/>
              </w:rPr>
              <w:t>危险废物</w:t>
            </w:r>
            <w:r>
              <w:rPr>
                <w:rFonts w:hint="eastAsia"/>
                <w:w w:val="105"/>
              </w:rPr>
              <w:t>填埋场设计规定》</w:t>
            </w:r>
            <w:r>
              <w:rPr>
                <w:w w:val="105"/>
              </w:rPr>
              <w:t>HG</w:t>
            </w:r>
            <w:r>
              <w:rPr>
                <w:w w:val="105"/>
                <w:u w:val="single"/>
              </w:rPr>
              <w:t xml:space="preserve">/T </w:t>
            </w:r>
            <w:r>
              <w:rPr>
                <w:w w:val="105"/>
              </w:rPr>
              <w:t>20504</w:t>
            </w:r>
            <w:r>
              <w:rPr>
                <w:rFonts w:cs="宋体" w:hint="eastAsia"/>
                <w:w w:val="105"/>
              </w:rPr>
              <w:t>的有关规定。</w:t>
            </w:r>
          </w:p>
        </w:tc>
      </w:tr>
      <w:tr w:rsidR="009F79CF" w14:paraId="796E5F74" w14:textId="77777777">
        <w:trPr>
          <w:jc w:val="center"/>
        </w:trPr>
        <w:tc>
          <w:tcPr>
            <w:tcW w:w="4436" w:type="dxa"/>
          </w:tcPr>
          <w:p w14:paraId="5E41B803" w14:textId="77777777" w:rsidR="009F79CF" w:rsidRDefault="00EB3612">
            <w:pPr>
              <w:pStyle w:val="a4"/>
              <w:spacing w:after="0"/>
              <w:ind w:firstLine="4"/>
              <w:rPr>
                <w:color w:val="282828"/>
                <w:w w:val="105"/>
                <w:bdr w:val="single" w:sz="4" w:space="0" w:color="auto"/>
              </w:rPr>
            </w:pPr>
            <w:r>
              <w:rPr>
                <w:rFonts w:cs="宋体" w:hint="eastAsia"/>
                <w:color w:val="282828"/>
                <w:w w:val="105"/>
              </w:rPr>
              <w:t>4.7.2</w:t>
            </w:r>
            <w:r>
              <w:rPr>
                <w:rFonts w:cs="宋体" w:hint="eastAsia"/>
                <w:b/>
                <w:bCs/>
                <w:color w:val="282828"/>
                <w:w w:val="105"/>
              </w:rPr>
              <w:t xml:space="preserve">  </w:t>
            </w:r>
            <w:r>
              <w:rPr>
                <w:rFonts w:hint="eastAsia"/>
                <w:color w:val="282828"/>
                <w:w w:val="105"/>
                <w:bdr w:val="single" w:sz="4" w:space="0" w:color="auto"/>
              </w:rPr>
              <w:t>凡可进行综合利用的固体废物，堆存方式应按综合利用的</w:t>
            </w:r>
          </w:p>
          <w:p w14:paraId="1A3D3AD0" w14:textId="77777777" w:rsidR="009F79CF" w:rsidRDefault="00EB3612">
            <w:pPr>
              <w:pStyle w:val="a4"/>
              <w:rPr>
                <w:rFonts w:cs="宋体"/>
                <w:b/>
                <w:bCs/>
                <w:color w:val="282828"/>
                <w:w w:val="105"/>
              </w:rPr>
            </w:pPr>
            <w:r>
              <w:rPr>
                <w:rFonts w:hint="eastAsia"/>
                <w:color w:val="282828"/>
                <w:w w:val="105"/>
                <w:bdr w:val="single" w:sz="4" w:space="0" w:color="auto"/>
              </w:rPr>
              <w:t>条件选择。储存周期不宜超过</w:t>
            </w:r>
            <w:r>
              <w:rPr>
                <w:rFonts w:hint="eastAsia"/>
                <w:color w:val="282828"/>
                <w:w w:val="105"/>
                <w:bdr w:val="single" w:sz="4" w:space="0" w:color="auto"/>
              </w:rPr>
              <w:t>2</w:t>
            </w:r>
            <w:r>
              <w:rPr>
                <w:rFonts w:hint="eastAsia"/>
                <w:color w:val="282828"/>
                <w:w w:val="105"/>
                <w:bdr w:val="single" w:sz="4" w:space="0" w:color="auto"/>
              </w:rPr>
              <w:t>年，并应减少堆存用地。</w:t>
            </w:r>
          </w:p>
        </w:tc>
        <w:tc>
          <w:tcPr>
            <w:tcW w:w="4519" w:type="dxa"/>
          </w:tcPr>
          <w:p w14:paraId="3A05EA5F" w14:textId="77777777" w:rsidR="009F79CF" w:rsidRDefault="00EB3612">
            <w:pPr>
              <w:pStyle w:val="a4"/>
              <w:spacing w:after="0"/>
              <w:ind w:firstLine="4"/>
              <w:rPr>
                <w:rFonts w:cs="宋体"/>
                <w:w w:val="105"/>
              </w:rPr>
            </w:pPr>
            <w:r>
              <w:rPr>
                <w:rFonts w:cs="宋体" w:hint="eastAsia"/>
                <w:w w:val="105"/>
              </w:rPr>
              <w:t xml:space="preserve">4.7.2  </w:t>
            </w:r>
            <w:r>
              <w:rPr>
                <w:rFonts w:cs="宋体" w:hint="eastAsia"/>
                <w:w w:val="105"/>
              </w:rPr>
              <w:t>此条删除。</w:t>
            </w:r>
          </w:p>
          <w:p w14:paraId="0FFD09D1" w14:textId="77777777" w:rsidR="009F79CF" w:rsidRDefault="009F79CF">
            <w:pPr>
              <w:rPr>
                <w:rFonts w:cs="宋体"/>
                <w:b/>
                <w:bCs/>
                <w:w w:val="105"/>
              </w:rPr>
            </w:pPr>
          </w:p>
        </w:tc>
      </w:tr>
      <w:tr w:rsidR="009F79CF" w14:paraId="36DC25ED" w14:textId="77777777">
        <w:trPr>
          <w:jc w:val="center"/>
        </w:trPr>
        <w:tc>
          <w:tcPr>
            <w:tcW w:w="4436" w:type="dxa"/>
          </w:tcPr>
          <w:p w14:paraId="1A50DEC0" w14:textId="77777777" w:rsidR="009F79CF" w:rsidRDefault="00EB3612">
            <w:pPr>
              <w:pStyle w:val="a4"/>
              <w:spacing w:after="0"/>
              <w:ind w:firstLine="4"/>
              <w:rPr>
                <w:rFonts w:cs="宋体"/>
                <w:color w:val="282828"/>
                <w:w w:val="105"/>
                <w:bdr w:val="single" w:sz="4" w:space="0" w:color="auto"/>
              </w:rPr>
            </w:pPr>
            <w:r>
              <w:rPr>
                <w:rFonts w:cs="宋体" w:hint="eastAsia"/>
                <w:color w:val="282828"/>
                <w:w w:val="105"/>
                <w:bdr w:val="single" w:sz="4" w:space="0" w:color="auto"/>
              </w:rPr>
              <w:lastRenderedPageBreak/>
              <w:t xml:space="preserve">4.7.3  </w:t>
            </w:r>
            <w:r>
              <w:rPr>
                <w:rFonts w:cs="宋体" w:hint="eastAsia"/>
                <w:color w:val="282828"/>
                <w:w w:val="105"/>
                <w:bdr w:val="single" w:sz="4" w:space="0" w:color="auto"/>
              </w:rPr>
              <w:t>固体废物堆场的布置，应符合下列规定</w:t>
            </w:r>
            <w:r>
              <w:rPr>
                <w:rFonts w:cs="宋体" w:hint="eastAsia"/>
                <w:color w:val="282828"/>
                <w:w w:val="105"/>
                <w:bdr w:val="single" w:sz="4" w:space="0" w:color="auto"/>
              </w:rPr>
              <w:t>:</w:t>
            </w:r>
          </w:p>
          <w:p w14:paraId="2B7E3E19" w14:textId="77777777" w:rsidR="009F79CF" w:rsidRDefault="00EB3612">
            <w:pPr>
              <w:pStyle w:val="a4"/>
              <w:ind w:firstLineChars="200" w:firstLine="503"/>
              <w:rPr>
                <w:rFonts w:cs="宋体"/>
                <w:color w:val="282828"/>
                <w:w w:val="105"/>
                <w:bdr w:val="single" w:sz="4" w:space="0" w:color="auto"/>
              </w:rPr>
            </w:pPr>
            <w:r>
              <w:rPr>
                <w:rFonts w:cs="宋体" w:hint="eastAsia"/>
                <w:color w:val="282828"/>
                <w:w w:val="105"/>
                <w:bdr w:val="single" w:sz="4" w:space="0" w:color="auto"/>
              </w:rPr>
              <w:t xml:space="preserve">1  </w:t>
            </w:r>
            <w:r>
              <w:rPr>
                <w:rFonts w:cs="宋体" w:hint="eastAsia"/>
                <w:color w:val="282828"/>
                <w:w w:val="105"/>
                <w:bdr w:val="single" w:sz="4" w:space="0" w:color="auto"/>
              </w:rPr>
              <w:t>废物应分类堆存。堆存方式宜根据其形态、性质、数量及对环境的影响程度选择。</w:t>
            </w:r>
          </w:p>
          <w:p w14:paraId="25211076" w14:textId="77777777" w:rsidR="009F79CF" w:rsidRDefault="00EB3612">
            <w:pPr>
              <w:pStyle w:val="a4"/>
              <w:spacing w:after="0"/>
              <w:ind w:firstLineChars="200" w:firstLine="503"/>
              <w:rPr>
                <w:rFonts w:cs="宋体"/>
                <w:color w:val="282828"/>
                <w:w w:val="105"/>
                <w:bdr w:val="single" w:sz="4" w:space="0" w:color="auto"/>
              </w:rPr>
            </w:pPr>
            <w:r>
              <w:rPr>
                <w:rFonts w:cs="宋体" w:hint="eastAsia"/>
                <w:color w:val="282828"/>
                <w:w w:val="105"/>
                <w:bdr w:val="single" w:sz="4" w:space="0" w:color="auto"/>
              </w:rPr>
              <w:t xml:space="preserve">2  </w:t>
            </w:r>
            <w:r>
              <w:rPr>
                <w:rFonts w:cs="宋体" w:hint="eastAsia"/>
                <w:color w:val="282828"/>
                <w:w w:val="105"/>
                <w:bdr w:val="single" w:sz="4" w:space="0" w:color="auto"/>
              </w:rPr>
              <w:t>不可综合利用的废物堆场的有效容积，宜满足</w:t>
            </w:r>
            <w:r>
              <w:rPr>
                <w:rFonts w:cs="宋体" w:hint="eastAsia"/>
                <w:color w:val="282828"/>
                <w:w w:val="105"/>
                <w:bdr w:val="single" w:sz="4" w:space="0" w:color="auto"/>
              </w:rPr>
              <w:t>10</w:t>
            </w:r>
            <w:r>
              <w:rPr>
                <w:rFonts w:cs="宋体" w:hint="eastAsia"/>
                <w:color w:val="282828"/>
                <w:w w:val="105"/>
                <w:bdr w:val="single" w:sz="4" w:space="0" w:color="auto"/>
              </w:rPr>
              <w:t>～</w:t>
            </w:r>
            <w:r>
              <w:rPr>
                <w:rFonts w:cs="宋体" w:hint="eastAsia"/>
                <w:color w:val="282828"/>
                <w:w w:val="105"/>
                <w:bdr w:val="single" w:sz="4" w:space="0" w:color="auto"/>
              </w:rPr>
              <w:t>20</w:t>
            </w:r>
            <w:r>
              <w:rPr>
                <w:rFonts w:cs="宋体" w:hint="eastAsia"/>
                <w:color w:val="282828"/>
                <w:w w:val="105"/>
                <w:bdr w:val="single" w:sz="4" w:space="0" w:color="auto"/>
              </w:rPr>
              <w:t>年的堆存量。</w:t>
            </w:r>
          </w:p>
          <w:p w14:paraId="00814E5F" w14:textId="77777777" w:rsidR="009F79CF" w:rsidRDefault="00EB3612">
            <w:pPr>
              <w:pStyle w:val="a4"/>
              <w:spacing w:after="0"/>
              <w:ind w:firstLineChars="200" w:firstLine="503"/>
              <w:rPr>
                <w:rFonts w:cs="宋体"/>
                <w:color w:val="282828"/>
                <w:w w:val="105"/>
                <w:bdr w:val="single" w:sz="4" w:space="0" w:color="auto"/>
              </w:rPr>
            </w:pPr>
            <w:r>
              <w:rPr>
                <w:rFonts w:cs="宋体" w:hint="eastAsia"/>
                <w:color w:val="282828"/>
                <w:w w:val="105"/>
                <w:bdr w:val="single" w:sz="4" w:space="0" w:color="auto"/>
              </w:rPr>
              <w:t xml:space="preserve">3  </w:t>
            </w:r>
            <w:r>
              <w:rPr>
                <w:rFonts w:cs="宋体" w:hint="eastAsia"/>
                <w:color w:val="282828"/>
                <w:w w:val="105"/>
                <w:bdr w:val="single" w:sz="4" w:space="0" w:color="auto"/>
              </w:rPr>
              <w:t>废物堆场应充分利用荒地、劣地和沟谷地。</w:t>
            </w:r>
          </w:p>
          <w:p w14:paraId="7BA83B45" w14:textId="77777777" w:rsidR="009F79CF" w:rsidRDefault="00EB3612">
            <w:pPr>
              <w:pStyle w:val="a4"/>
              <w:spacing w:after="0"/>
              <w:ind w:firstLineChars="200" w:firstLine="503"/>
              <w:rPr>
                <w:rFonts w:cs="宋体"/>
                <w:color w:val="282828"/>
                <w:w w:val="105"/>
                <w:bdr w:val="single" w:sz="4" w:space="0" w:color="auto"/>
              </w:rPr>
            </w:pPr>
            <w:r>
              <w:rPr>
                <w:rFonts w:cs="宋体" w:hint="eastAsia"/>
                <w:color w:val="282828"/>
                <w:w w:val="105"/>
                <w:bdr w:val="single" w:sz="4" w:space="0" w:color="auto"/>
              </w:rPr>
              <w:t xml:space="preserve">4  </w:t>
            </w:r>
            <w:r>
              <w:rPr>
                <w:rFonts w:cs="宋体" w:hint="eastAsia"/>
                <w:color w:val="282828"/>
                <w:w w:val="105"/>
                <w:bdr w:val="single" w:sz="4" w:space="0" w:color="auto"/>
              </w:rPr>
              <w:t>当利用江、湖、河、塘及海岸边滩地堆存废物时，不得妨碍泄洪、航行，不得污染水体。</w:t>
            </w:r>
          </w:p>
          <w:p w14:paraId="7FF6BF13" w14:textId="77777777" w:rsidR="009F79CF" w:rsidRDefault="00EB3612">
            <w:pPr>
              <w:pStyle w:val="a4"/>
              <w:spacing w:after="0"/>
              <w:ind w:firstLineChars="200" w:firstLine="503"/>
              <w:rPr>
                <w:rFonts w:cs="宋体"/>
                <w:color w:val="282828"/>
                <w:w w:val="105"/>
                <w:bdr w:val="single" w:sz="4" w:space="0" w:color="auto"/>
              </w:rPr>
            </w:pPr>
            <w:r>
              <w:rPr>
                <w:rFonts w:cs="宋体" w:hint="eastAsia"/>
                <w:color w:val="282828"/>
                <w:w w:val="105"/>
                <w:bdr w:val="single" w:sz="4" w:space="0" w:color="auto"/>
              </w:rPr>
              <w:t xml:space="preserve">5  </w:t>
            </w:r>
            <w:r>
              <w:rPr>
                <w:rFonts w:cs="宋体" w:hint="eastAsia"/>
                <w:color w:val="282828"/>
                <w:w w:val="105"/>
                <w:bdr w:val="single" w:sz="4" w:space="0" w:color="auto"/>
              </w:rPr>
              <w:t>用地范围较大的废物堆场，宜一次规划、分期实施。</w:t>
            </w:r>
          </w:p>
          <w:p w14:paraId="380D2EC5" w14:textId="77777777" w:rsidR="009F79CF" w:rsidRDefault="00EB3612">
            <w:pPr>
              <w:pStyle w:val="a4"/>
              <w:ind w:firstLineChars="200" w:firstLine="503"/>
              <w:rPr>
                <w:rFonts w:cs="宋体"/>
                <w:b/>
                <w:bCs/>
                <w:color w:val="282828"/>
                <w:w w:val="105"/>
              </w:rPr>
            </w:pPr>
            <w:r>
              <w:rPr>
                <w:rFonts w:cs="宋体" w:hint="eastAsia"/>
                <w:color w:val="282828"/>
                <w:w w:val="105"/>
                <w:bdr w:val="single" w:sz="4" w:space="0" w:color="auto"/>
              </w:rPr>
              <w:t xml:space="preserve">6  </w:t>
            </w:r>
            <w:r>
              <w:rPr>
                <w:rFonts w:cs="宋体" w:hint="eastAsia"/>
                <w:color w:val="282828"/>
                <w:w w:val="105"/>
                <w:bdr w:val="single" w:sz="4" w:space="0" w:color="auto"/>
              </w:rPr>
              <w:t>有害固体填埋场应选在地下水位较低的地段，其构筑物基</w:t>
            </w:r>
            <w:r>
              <w:rPr>
                <w:color w:val="262626"/>
                <w:w w:val="105"/>
                <w:bdr w:val="single" w:sz="4" w:space="0" w:color="auto"/>
              </w:rPr>
              <w:t>础应高出地下水位</w:t>
            </w:r>
            <w:r>
              <w:rPr>
                <w:color w:val="262626"/>
                <w:w w:val="105"/>
                <w:bdr w:val="single" w:sz="4" w:space="0" w:color="auto"/>
              </w:rPr>
              <w:t>1.</w:t>
            </w:r>
            <w:r>
              <w:rPr>
                <w:rFonts w:eastAsia="Times New Roman"/>
                <w:color w:val="262626"/>
                <w:w w:val="105"/>
                <w:bdr w:val="single" w:sz="4" w:space="0" w:color="auto"/>
              </w:rPr>
              <w:t>5m</w:t>
            </w:r>
            <w:r>
              <w:rPr>
                <w:color w:val="262626"/>
                <w:w w:val="105"/>
                <w:bdr w:val="single" w:sz="4" w:space="0" w:color="auto"/>
              </w:rPr>
              <w:t>以上</w:t>
            </w:r>
            <w:r>
              <w:rPr>
                <w:rFonts w:hint="eastAsia"/>
                <w:color w:val="262626"/>
                <w:w w:val="105"/>
                <w:bdr w:val="single" w:sz="4" w:space="0" w:color="auto"/>
              </w:rPr>
              <w:t>，</w:t>
            </w:r>
            <w:r>
              <w:rPr>
                <w:color w:val="262626"/>
                <w:w w:val="105"/>
                <w:bdr w:val="single" w:sz="4" w:space="0" w:color="auto"/>
              </w:rPr>
              <w:t>并不得布置在地下水源的蓄水层</w:t>
            </w:r>
            <w:r>
              <w:rPr>
                <w:color w:val="262626"/>
                <w:w w:val="107"/>
                <w:bdr w:val="single" w:sz="4" w:space="0" w:color="auto"/>
              </w:rPr>
              <w:t xml:space="preserve"> </w:t>
            </w:r>
            <w:r>
              <w:rPr>
                <w:color w:val="262626"/>
                <w:w w:val="105"/>
                <w:bdr w:val="single" w:sz="4" w:space="0" w:color="auto"/>
              </w:rPr>
              <w:t>和补给区内。</w:t>
            </w:r>
          </w:p>
        </w:tc>
        <w:tc>
          <w:tcPr>
            <w:tcW w:w="4519" w:type="dxa"/>
          </w:tcPr>
          <w:p w14:paraId="6CC80093" w14:textId="77777777" w:rsidR="009F79CF" w:rsidRDefault="00EB3612">
            <w:pPr>
              <w:pStyle w:val="a4"/>
              <w:spacing w:after="0"/>
              <w:ind w:firstLine="4"/>
              <w:rPr>
                <w:rFonts w:cs="宋体"/>
                <w:strike/>
                <w:w w:val="105"/>
              </w:rPr>
            </w:pPr>
            <w:r>
              <w:rPr>
                <w:rFonts w:cs="宋体" w:hint="eastAsia"/>
                <w:w w:val="105"/>
              </w:rPr>
              <w:t xml:space="preserve">4.7.3  </w:t>
            </w:r>
            <w:r>
              <w:rPr>
                <w:rFonts w:cs="宋体" w:hint="eastAsia"/>
                <w:w w:val="105"/>
              </w:rPr>
              <w:t>此条删除。</w:t>
            </w:r>
          </w:p>
          <w:p w14:paraId="4FCAEC68" w14:textId="77777777" w:rsidR="009F79CF" w:rsidRDefault="009F79CF">
            <w:pPr>
              <w:rPr>
                <w:rFonts w:cs="宋体"/>
                <w:b/>
                <w:bCs/>
                <w:w w:val="105"/>
              </w:rPr>
            </w:pPr>
          </w:p>
        </w:tc>
      </w:tr>
      <w:tr w:rsidR="009F79CF" w14:paraId="57F37E4B" w14:textId="77777777">
        <w:trPr>
          <w:jc w:val="center"/>
        </w:trPr>
        <w:tc>
          <w:tcPr>
            <w:tcW w:w="4436" w:type="dxa"/>
          </w:tcPr>
          <w:p w14:paraId="36A7CE43" w14:textId="77777777" w:rsidR="009F79CF" w:rsidRDefault="00EB3612">
            <w:pPr>
              <w:pStyle w:val="a4"/>
              <w:tabs>
                <w:tab w:val="left" w:pos="859"/>
              </w:tabs>
              <w:rPr>
                <w:rFonts w:cs="宋体"/>
                <w:color w:val="282828"/>
                <w:w w:val="105"/>
                <w:bdr w:val="single" w:sz="4" w:space="0" w:color="auto"/>
              </w:rPr>
            </w:pPr>
            <w:r>
              <w:rPr>
                <w:rFonts w:cs="宋体" w:hint="eastAsia"/>
                <w:w w:val="105"/>
              </w:rPr>
              <w:t xml:space="preserve">4.7.4  </w:t>
            </w:r>
            <w:r>
              <w:rPr>
                <w:rFonts w:cs="宋体" w:hint="eastAsia"/>
                <w:color w:val="282828"/>
                <w:w w:val="105"/>
                <w:bdr w:val="single" w:sz="4" w:space="0" w:color="auto"/>
              </w:rPr>
              <w:t>固体废物堆场应远离居住区，并应位于厂区和居住区全年最小频率风</w:t>
            </w:r>
            <w:r>
              <w:rPr>
                <w:rFonts w:cs="宋体" w:hint="eastAsia"/>
                <w:color w:val="282828"/>
                <w:w w:val="105"/>
                <w:bdr w:val="single" w:sz="4" w:space="0" w:color="auto"/>
              </w:rPr>
              <w:lastRenderedPageBreak/>
              <w:t>向的上风侧。</w:t>
            </w:r>
          </w:p>
        </w:tc>
        <w:tc>
          <w:tcPr>
            <w:tcW w:w="4519" w:type="dxa"/>
          </w:tcPr>
          <w:p w14:paraId="5EA0C006" w14:textId="77777777" w:rsidR="009F79CF" w:rsidRDefault="00EB3612">
            <w:pPr>
              <w:rPr>
                <w:rFonts w:cs="宋体"/>
                <w:b/>
                <w:bCs/>
                <w:w w:val="105"/>
              </w:rPr>
            </w:pPr>
            <w:r>
              <w:rPr>
                <w:rFonts w:cs="宋体" w:hint="eastAsia"/>
                <w:w w:val="105"/>
              </w:rPr>
              <w:lastRenderedPageBreak/>
              <w:t xml:space="preserve">4.7.4  </w:t>
            </w:r>
            <w:r>
              <w:rPr>
                <w:rFonts w:cs="宋体" w:hint="eastAsia"/>
                <w:w w:val="105"/>
              </w:rPr>
              <w:t>此条删除。</w:t>
            </w:r>
          </w:p>
        </w:tc>
      </w:tr>
      <w:tr w:rsidR="009F79CF" w14:paraId="3E366F09" w14:textId="77777777">
        <w:trPr>
          <w:jc w:val="center"/>
        </w:trPr>
        <w:tc>
          <w:tcPr>
            <w:tcW w:w="4436" w:type="dxa"/>
            <w:vAlign w:val="center"/>
          </w:tcPr>
          <w:p w14:paraId="3340F477" w14:textId="77777777" w:rsidR="009F79CF" w:rsidRDefault="00EB3612">
            <w:pPr>
              <w:pStyle w:val="2"/>
              <w:adjustRightInd w:val="0"/>
              <w:snapToGrid w:val="0"/>
              <w:spacing w:before="0" w:after="0" w:line="360" w:lineRule="auto"/>
              <w:jc w:val="center"/>
              <w:outlineLvl w:val="1"/>
              <w:rPr>
                <w:rFonts w:cs="宋体"/>
                <w:color w:val="262626"/>
                <w:sz w:val="21"/>
                <w:szCs w:val="21"/>
                <w:bdr w:val="single" w:sz="4" w:space="0" w:color="auto"/>
              </w:rPr>
            </w:pPr>
            <w:r>
              <w:rPr>
                <w:rFonts w:ascii="Times New Roman" w:eastAsia="宋体" w:hAnsi="Times New Roman" w:hint="eastAsia"/>
                <w:b w:val="0"/>
                <w:bCs w:val="0"/>
                <w:spacing w:val="8"/>
                <w:kern w:val="0"/>
                <w:sz w:val="24"/>
                <w:szCs w:val="24"/>
              </w:rPr>
              <w:t>5</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总平面布置</w:t>
            </w:r>
          </w:p>
        </w:tc>
        <w:tc>
          <w:tcPr>
            <w:tcW w:w="4519" w:type="dxa"/>
            <w:vAlign w:val="center"/>
          </w:tcPr>
          <w:p w14:paraId="5DEF3E50" w14:textId="77777777" w:rsidR="009F79CF" w:rsidRDefault="00EB3612">
            <w:pPr>
              <w:jc w:val="center"/>
              <w:rPr>
                <w:rFonts w:cs="宋体"/>
                <w:b/>
                <w:bCs/>
                <w:w w:val="105"/>
              </w:rPr>
            </w:pPr>
            <w:r>
              <w:rPr>
                <w:rFonts w:eastAsia="宋体" w:hint="eastAsia"/>
                <w:spacing w:val="8"/>
                <w:kern w:val="0"/>
              </w:rPr>
              <w:t>5</w:t>
            </w:r>
            <w:r>
              <w:rPr>
                <w:rFonts w:eastAsia="宋体" w:hint="eastAsia"/>
                <w:spacing w:val="8"/>
                <w:kern w:val="0"/>
              </w:rPr>
              <w:tab/>
            </w:r>
            <w:r>
              <w:rPr>
                <w:rFonts w:eastAsia="宋体" w:hint="eastAsia"/>
                <w:spacing w:val="8"/>
                <w:kern w:val="0"/>
              </w:rPr>
              <w:t>总平面布置</w:t>
            </w:r>
          </w:p>
        </w:tc>
      </w:tr>
      <w:tr w:rsidR="009F79CF" w14:paraId="0A5A552F" w14:textId="77777777">
        <w:trPr>
          <w:jc w:val="center"/>
        </w:trPr>
        <w:tc>
          <w:tcPr>
            <w:tcW w:w="4436" w:type="dxa"/>
            <w:vAlign w:val="center"/>
          </w:tcPr>
          <w:p w14:paraId="494E7C4B" w14:textId="77777777" w:rsidR="009F79CF" w:rsidRDefault="00EB3612">
            <w:pPr>
              <w:tabs>
                <w:tab w:val="left" w:pos="638"/>
              </w:tabs>
              <w:jc w:val="center"/>
              <w:outlineLvl w:val="1"/>
              <w:rPr>
                <w:rFonts w:cs="宋体"/>
                <w:b/>
                <w:bCs/>
                <w:color w:val="262626"/>
                <w:sz w:val="21"/>
                <w:szCs w:val="21"/>
                <w:bdr w:val="single" w:sz="4" w:space="0" w:color="auto"/>
              </w:rPr>
            </w:pPr>
            <w:r>
              <w:rPr>
                <w:rFonts w:eastAsia="宋体" w:hint="eastAsia"/>
                <w:spacing w:val="8"/>
                <w:kern w:val="0"/>
              </w:rPr>
              <w:t xml:space="preserve">5.1  </w:t>
            </w:r>
            <w:r>
              <w:rPr>
                <w:rFonts w:eastAsia="宋体" w:hint="eastAsia"/>
                <w:spacing w:val="8"/>
                <w:kern w:val="0"/>
              </w:rPr>
              <w:t>一般规定</w:t>
            </w:r>
          </w:p>
        </w:tc>
        <w:tc>
          <w:tcPr>
            <w:tcW w:w="4519" w:type="dxa"/>
            <w:vAlign w:val="center"/>
          </w:tcPr>
          <w:p w14:paraId="630322C9" w14:textId="77777777" w:rsidR="009F79CF" w:rsidRDefault="00EB3612">
            <w:pPr>
              <w:jc w:val="center"/>
              <w:rPr>
                <w:rFonts w:cs="宋体"/>
                <w:b/>
                <w:bCs/>
                <w:w w:val="105"/>
              </w:rPr>
            </w:pPr>
            <w:r>
              <w:rPr>
                <w:rFonts w:eastAsia="宋体" w:hint="eastAsia"/>
                <w:spacing w:val="8"/>
                <w:kern w:val="0"/>
              </w:rPr>
              <w:t xml:space="preserve">5.1  </w:t>
            </w:r>
            <w:r>
              <w:rPr>
                <w:rFonts w:eastAsia="宋体" w:hint="eastAsia"/>
                <w:spacing w:val="8"/>
                <w:kern w:val="0"/>
              </w:rPr>
              <w:t>一般规定</w:t>
            </w:r>
          </w:p>
        </w:tc>
      </w:tr>
      <w:tr w:rsidR="009F79CF" w14:paraId="2804C951" w14:textId="77777777">
        <w:trPr>
          <w:jc w:val="center"/>
        </w:trPr>
        <w:tc>
          <w:tcPr>
            <w:tcW w:w="4436" w:type="dxa"/>
          </w:tcPr>
          <w:p w14:paraId="4682AF96" w14:textId="77777777" w:rsidR="009F79CF" w:rsidRDefault="00EB3612">
            <w:pPr>
              <w:rPr>
                <w:rFonts w:eastAsia="宋体"/>
              </w:rPr>
            </w:pPr>
            <w:r>
              <w:rPr>
                <w:rFonts w:eastAsia="宋体" w:hint="eastAsia"/>
              </w:rPr>
              <w:t xml:space="preserve">5.1.2  </w:t>
            </w:r>
            <w:r>
              <w:rPr>
                <w:rFonts w:eastAsia="宋体" w:hint="eastAsia"/>
              </w:rPr>
              <w:t>总平面布置应符合国家有关用地控制指标的规定，并应符合下列要求</w:t>
            </w:r>
            <w:r>
              <w:rPr>
                <w:rFonts w:eastAsia="宋体" w:hint="eastAsia"/>
              </w:rPr>
              <w:t>:</w:t>
            </w:r>
          </w:p>
          <w:p w14:paraId="1E96DA39" w14:textId="77777777" w:rsidR="009F79CF" w:rsidRDefault="00EB3612">
            <w:pPr>
              <w:ind w:firstLineChars="200" w:firstLine="480"/>
              <w:rPr>
                <w:rFonts w:eastAsia="宋体"/>
              </w:rPr>
            </w:pPr>
            <w:r>
              <w:rPr>
                <w:rFonts w:eastAsia="宋体" w:hint="eastAsia"/>
              </w:rPr>
              <w:t xml:space="preserve">1  </w:t>
            </w:r>
            <w:r>
              <w:rPr>
                <w:rFonts w:eastAsia="宋体" w:hint="eastAsia"/>
              </w:rPr>
              <w:t>工艺装置在生产、操作和环境条件许可时，应露天化、联合集中布置。</w:t>
            </w:r>
          </w:p>
          <w:p w14:paraId="1C3E702F" w14:textId="77777777" w:rsidR="009F79CF" w:rsidRDefault="00EB3612">
            <w:pPr>
              <w:ind w:firstLineChars="200" w:firstLine="480"/>
              <w:rPr>
                <w:rFonts w:eastAsia="宋体"/>
              </w:rPr>
            </w:pPr>
            <w:r>
              <w:rPr>
                <w:rFonts w:eastAsia="宋体" w:hint="eastAsia"/>
              </w:rPr>
              <w:t xml:space="preserve">2  </w:t>
            </w:r>
            <w:r>
              <w:rPr>
                <w:rFonts w:eastAsia="宋体" w:hint="eastAsia"/>
              </w:rPr>
              <w:t>生产及辅助生产建筑物，在生产流程、防火、安全及卫生要求许可时，宜合并建造。</w:t>
            </w:r>
          </w:p>
          <w:p w14:paraId="22628CC0" w14:textId="77777777" w:rsidR="009F79CF" w:rsidRDefault="00EB3612">
            <w:pPr>
              <w:ind w:firstLineChars="200" w:firstLine="480"/>
              <w:rPr>
                <w:rFonts w:eastAsia="宋体"/>
                <w:bdr w:val="single" w:sz="4" w:space="0" w:color="000000"/>
              </w:rPr>
            </w:pPr>
            <w:r>
              <w:rPr>
                <w:rFonts w:eastAsia="宋体" w:hint="eastAsia"/>
                <w:bdr w:val="single" w:sz="4" w:space="0" w:color="000000"/>
              </w:rPr>
              <w:t xml:space="preserve">3  </w:t>
            </w:r>
            <w:r>
              <w:rPr>
                <w:rFonts w:eastAsia="宋体" w:hint="eastAsia"/>
                <w:bdr w:val="single" w:sz="4" w:space="0" w:color="000000"/>
              </w:rPr>
              <w:t>宜利用生产装置区的管廊及框架等处空间布置有关设施。</w:t>
            </w:r>
          </w:p>
          <w:p w14:paraId="39BE54C7" w14:textId="77777777" w:rsidR="009F79CF" w:rsidRDefault="00EB3612">
            <w:pPr>
              <w:ind w:firstLineChars="200" w:firstLine="480"/>
              <w:rPr>
                <w:rFonts w:eastAsia="宋体"/>
              </w:rPr>
            </w:pPr>
            <w:r>
              <w:rPr>
                <w:rFonts w:eastAsia="宋体" w:hint="eastAsia"/>
              </w:rPr>
              <w:t xml:space="preserve">4  </w:t>
            </w:r>
            <w:r>
              <w:rPr>
                <w:rFonts w:eastAsia="宋体" w:hint="eastAsia"/>
              </w:rPr>
              <w:t>仓库设施宜按储存货物的性质及要求，合并设计为大体量仓库或多层仓库。对大宗物料的储存，宜采用机械化装卸设施。</w:t>
            </w:r>
          </w:p>
          <w:p w14:paraId="55C72484" w14:textId="77777777" w:rsidR="009F79CF" w:rsidRDefault="00EB3612">
            <w:pPr>
              <w:ind w:firstLineChars="200" w:firstLine="480"/>
              <w:rPr>
                <w:rFonts w:eastAsia="宋体"/>
              </w:rPr>
            </w:pPr>
            <w:r>
              <w:rPr>
                <w:rFonts w:eastAsia="宋体" w:hint="eastAsia"/>
              </w:rPr>
              <w:t xml:space="preserve">5  </w:t>
            </w:r>
            <w:r>
              <w:rPr>
                <w:rFonts w:eastAsia="宋体" w:hint="eastAsia"/>
              </w:rPr>
              <w:t>行政办公及生活服务设施，宜根据其性质及使用功能，分别进行平面和空间的组合，并应按多功能综合楼建筑设计。</w:t>
            </w:r>
          </w:p>
          <w:p w14:paraId="53D0CE11" w14:textId="77777777" w:rsidR="009F79CF" w:rsidRDefault="00EB3612">
            <w:pPr>
              <w:ind w:firstLineChars="200" w:firstLine="480"/>
              <w:rPr>
                <w:rFonts w:eastAsia="宋体"/>
              </w:rPr>
            </w:pPr>
            <w:r>
              <w:rPr>
                <w:rFonts w:eastAsia="宋体" w:hint="eastAsia"/>
              </w:rPr>
              <w:t xml:space="preserve">6  </w:t>
            </w:r>
            <w:r>
              <w:rPr>
                <w:rFonts w:eastAsia="宋体" w:hint="eastAsia"/>
              </w:rPr>
              <w:t>应合理划分街区和确定通道宽度，街区、装置区和建筑物、构筑物的外形宜规整。</w:t>
            </w:r>
          </w:p>
          <w:p w14:paraId="0C7E5485" w14:textId="77777777" w:rsidR="009F79CF" w:rsidRDefault="00EB3612">
            <w:pPr>
              <w:ind w:firstLineChars="200" w:firstLine="480"/>
              <w:rPr>
                <w:rFonts w:eastAsia="宋体"/>
              </w:rPr>
            </w:pPr>
            <w:r>
              <w:rPr>
                <w:rFonts w:eastAsia="宋体" w:hint="eastAsia"/>
              </w:rPr>
              <w:t xml:space="preserve">7  </w:t>
            </w:r>
            <w:r>
              <w:rPr>
                <w:rFonts w:eastAsia="宋体" w:hint="eastAsia"/>
              </w:rPr>
              <w:t>铁路线路、装卸设施及仓储设施，应根据其性质及使用功能，相对集中布置，并应避免或减少铁路进线在厂区内形</w:t>
            </w:r>
            <w:r>
              <w:rPr>
                <w:rFonts w:eastAsia="宋体" w:hint="eastAsia"/>
              </w:rPr>
              <w:lastRenderedPageBreak/>
              <w:t>成的扇形地带。</w:t>
            </w:r>
          </w:p>
          <w:p w14:paraId="657D2CD5" w14:textId="77777777" w:rsidR="009F79CF" w:rsidRDefault="00EB3612">
            <w:pPr>
              <w:ind w:firstLineChars="200" w:firstLine="480"/>
              <w:rPr>
                <w:rFonts w:cs="宋体"/>
                <w:b/>
                <w:bCs/>
                <w:color w:val="262626"/>
                <w:sz w:val="21"/>
                <w:szCs w:val="21"/>
                <w:bdr w:val="single" w:sz="4" w:space="0" w:color="auto"/>
              </w:rPr>
            </w:pPr>
            <w:r>
              <w:rPr>
                <w:rFonts w:eastAsia="宋体" w:hint="eastAsia"/>
              </w:rPr>
              <w:t xml:space="preserve">8  </w:t>
            </w:r>
            <w:r>
              <w:rPr>
                <w:rFonts w:eastAsia="宋体" w:hint="eastAsia"/>
              </w:rPr>
              <w:t>工厂改建或扩建时应结合原有总平面布置，以及生产运行管理的特点，相互协调、合理布置。</w:t>
            </w:r>
          </w:p>
        </w:tc>
        <w:tc>
          <w:tcPr>
            <w:tcW w:w="4519" w:type="dxa"/>
          </w:tcPr>
          <w:p w14:paraId="0E2DE244" w14:textId="77777777" w:rsidR="009F79CF" w:rsidRDefault="00EB3612">
            <w:pPr>
              <w:rPr>
                <w:rFonts w:eastAsia="宋体"/>
              </w:rPr>
            </w:pPr>
            <w:r>
              <w:rPr>
                <w:rFonts w:eastAsia="宋体" w:hint="eastAsia"/>
              </w:rPr>
              <w:lastRenderedPageBreak/>
              <w:t>5.1.2</w:t>
            </w:r>
            <w:r>
              <w:rPr>
                <w:rFonts w:eastAsia="宋体" w:hint="eastAsia"/>
                <w:b/>
              </w:rPr>
              <w:t xml:space="preserve"> </w:t>
            </w:r>
            <w:r>
              <w:rPr>
                <w:rFonts w:eastAsia="宋体" w:hint="eastAsia"/>
              </w:rPr>
              <w:t xml:space="preserve"> </w:t>
            </w:r>
            <w:r>
              <w:rPr>
                <w:rFonts w:eastAsia="宋体" w:hint="eastAsia"/>
              </w:rPr>
              <w:t>总平面布置应符合国家有关用地控制指标的规定，并应符合下列要求</w:t>
            </w:r>
            <w:r>
              <w:rPr>
                <w:rFonts w:eastAsia="宋体" w:hint="eastAsia"/>
              </w:rPr>
              <w:t>:</w:t>
            </w:r>
          </w:p>
          <w:p w14:paraId="114DF9FC" w14:textId="77777777" w:rsidR="009F79CF" w:rsidRDefault="00EB3612">
            <w:pPr>
              <w:ind w:firstLineChars="200" w:firstLine="480"/>
              <w:rPr>
                <w:rFonts w:eastAsia="宋体"/>
              </w:rPr>
            </w:pPr>
            <w:r>
              <w:rPr>
                <w:rFonts w:eastAsia="宋体" w:hint="eastAsia"/>
              </w:rPr>
              <w:t xml:space="preserve">1  </w:t>
            </w:r>
            <w:r>
              <w:rPr>
                <w:rFonts w:eastAsia="宋体" w:hint="eastAsia"/>
              </w:rPr>
              <w:t>工艺装置在生产、操作和环境条件许可时，应露天化、联合集中布置。</w:t>
            </w:r>
          </w:p>
          <w:p w14:paraId="777C039F" w14:textId="77777777" w:rsidR="009F79CF" w:rsidRDefault="00EB3612">
            <w:pPr>
              <w:ind w:firstLineChars="200" w:firstLine="480"/>
              <w:rPr>
                <w:rFonts w:eastAsia="宋体"/>
              </w:rPr>
            </w:pPr>
            <w:r>
              <w:rPr>
                <w:rFonts w:eastAsia="宋体" w:hint="eastAsia"/>
              </w:rPr>
              <w:t xml:space="preserve">2  </w:t>
            </w:r>
            <w:r>
              <w:rPr>
                <w:rFonts w:eastAsia="宋体" w:hint="eastAsia"/>
              </w:rPr>
              <w:t>生产及辅助生产建筑物，在生产流程、防火、安全及卫生要求许可时，宜合并建造。</w:t>
            </w:r>
          </w:p>
          <w:p w14:paraId="6BA3EB1D" w14:textId="77777777" w:rsidR="009F79CF" w:rsidRDefault="00EB3612">
            <w:pPr>
              <w:ind w:firstLineChars="200" w:firstLine="480"/>
              <w:rPr>
                <w:rFonts w:eastAsia="宋体"/>
              </w:rPr>
            </w:pPr>
            <w:r>
              <w:rPr>
                <w:rFonts w:eastAsia="宋体" w:hint="eastAsia"/>
              </w:rPr>
              <w:t xml:space="preserve">3 </w:t>
            </w:r>
            <w:r>
              <w:rPr>
                <w:rFonts w:eastAsia="宋体" w:hint="eastAsia"/>
              </w:rPr>
              <w:t>此款删除。</w:t>
            </w:r>
          </w:p>
          <w:p w14:paraId="0A7F9739" w14:textId="77777777" w:rsidR="009F79CF" w:rsidRDefault="00EB3612">
            <w:pPr>
              <w:ind w:firstLineChars="200" w:firstLine="480"/>
              <w:rPr>
                <w:rFonts w:eastAsia="宋体"/>
              </w:rPr>
            </w:pPr>
            <w:r>
              <w:rPr>
                <w:rFonts w:eastAsia="宋体" w:hint="eastAsia"/>
              </w:rPr>
              <w:t xml:space="preserve">4  </w:t>
            </w:r>
            <w:r>
              <w:rPr>
                <w:rFonts w:eastAsia="宋体" w:hint="eastAsia"/>
              </w:rPr>
              <w:t>仓库设施宜按储存货物的性质及要求，合并设计为大体量仓库或多层仓库。对大宗物料的储存，宜采用机械化装卸设施。</w:t>
            </w:r>
          </w:p>
          <w:p w14:paraId="5BD91788" w14:textId="77777777" w:rsidR="009F79CF" w:rsidRDefault="00EB3612">
            <w:pPr>
              <w:ind w:firstLineChars="200" w:firstLine="480"/>
              <w:rPr>
                <w:rFonts w:eastAsia="宋体"/>
              </w:rPr>
            </w:pPr>
            <w:r>
              <w:rPr>
                <w:rFonts w:eastAsia="宋体" w:hint="eastAsia"/>
              </w:rPr>
              <w:t xml:space="preserve">5  </w:t>
            </w:r>
            <w:r>
              <w:rPr>
                <w:rFonts w:eastAsia="宋体" w:hint="eastAsia"/>
              </w:rPr>
              <w:t>行政办公及生活服务设施，宜根据其性质及使用功能，分别进行平面和空间的组合，并应按多功能综合楼建筑设计。</w:t>
            </w:r>
          </w:p>
          <w:p w14:paraId="3268B498" w14:textId="77777777" w:rsidR="009F79CF" w:rsidRDefault="00EB3612">
            <w:pPr>
              <w:ind w:firstLineChars="200" w:firstLine="480"/>
              <w:rPr>
                <w:rFonts w:eastAsia="宋体"/>
              </w:rPr>
            </w:pPr>
            <w:r>
              <w:rPr>
                <w:rFonts w:eastAsia="宋体" w:hint="eastAsia"/>
              </w:rPr>
              <w:t xml:space="preserve">6  </w:t>
            </w:r>
            <w:r>
              <w:rPr>
                <w:rFonts w:eastAsia="宋体" w:hint="eastAsia"/>
              </w:rPr>
              <w:t>应合理划分街区和确定通道宽度，街区、装置区和建筑物、构筑物的外形宜规整。</w:t>
            </w:r>
          </w:p>
          <w:p w14:paraId="75E4EC2E" w14:textId="77777777" w:rsidR="009F79CF" w:rsidRDefault="00EB3612">
            <w:pPr>
              <w:ind w:firstLineChars="200" w:firstLine="480"/>
              <w:rPr>
                <w:rFonts w:eastAsia="宋体"/>
              </w:rPr>
            </w:pPr>
            <w:r>
              <w:rPr>
                <w:rFonts w:eastAsia="宋体" w:hint="eastAsia"/>
              </w:rPr>
              <w:t xml:space="preserve">7  </w:t>
            </w:r>
            <w:r>
              <w:rPr>
                <w:rFonts w:eastAsia="宋体" w:hint="eastAsia"/>
              </w:rPr>
              <w:t>铁路线路、装卸设施及仓储设施，应根据其性质及使用功能，相对集中布置，并应避免或减少铁路进线在厂区内形成的扇形地带。</w:t>
            </w:r>
          </w:p>
          <w:p w14:paraId="6A458D0E" w14:textId="77777777" w:rsidR="009F79CF" w:rsidRDefault="00EB3612">
            <w:pPr>
              <w:ind w:firstLineChars="200" w:firstLine="480"/>
              <w:rPr>
                <w:rFonts w:eastAsia="宋体"/>
              </w:rPr>
            </w:pPr>
            <w:r>
              <w:rPr>
                <w:rFonts w:eastAsia="宋体" w:hint="eastAsia"/>
              </w:rPr>
              <w:t xml:space="preserve">8  </w:t>
            </w:r>
            <w:r>
              <w:rPr>
                <w:rFonts w:eastAsia="宋体" w:hint="eastAsia"/>
              </w:rPr>
              <w:t>工厂改建或扩建时应结合原有总</w:t>
            </w:r>
            <w:r>
              <w:rPr>
                <w:rFonts w:eastAsia="宋体" w:hint="eastAsia"/>
              </w:rPr>
              <w:lastRenderedPageBreak/>
              <w:t>平面布置，以及生产运行管理的特点，相互协调、合理布置。</w:t>
            </w:r>
          </w:p>
          <w:p w14:paraId="0941451B" w14:textId="77777777" w:rsidR="009F79CF" w:rsidRDefault="009F79CF">
            <w:pPr>
              <w:rPr>
                <w:rFonts w:cs="宋体"/>
                <w:b/>
                <w:bCs/>
                <w:w w:val="105"/>
              </w:rPr>
            </w:pPr>
          </w:p>
        </w:tc>
      </w:tr>
      <w:tr w:rsidR="009F79CF" w14:paraId="73C53AA9" w14:textId="77777777">
        <w:trPr>
          <w:jc w:val="center"/>
        </w:trPr>
        <w:tc>
          <w:tcPr>
            <w:tcW w:w="4436" w:type="dxa"/>
          </w:tcPr>
          <w:p w14:paraId="5AABFE38" w14:textId="77777777" w:rsidR="009F79CF" w:rsidRDefault="00EB3612">
            <w:pPr>
              <w:spacing w:before="78" w:after="78"/>
              <w:rPr>
                <w:rFonts w:eastAsia="宋体"/>
              </w:rPr>
            </w:pPr>
            <w:r>
              <w:rPr>
                <w:rFonts w:eastAsia="宋体" w:hint="eastAsia"/>
                <w:bCs/>
              </w:rPr>
              <w:lastRenderedPageBreak/>
              <w:t>5.1.3</w:t>
            </w:r>
            <w:r>
              <w:rPr>
                <w:rFonts w:eastAsia="宋体" w:hint="eastAsia"/>
                <w:b/>
              </w:rPr>
              <w:t xml:space="preserve"> </w:t>
            </w:r>
            <w:r>
              <w:rPr>
                <w:rFonts w:eastAsia="宋体" w:hint="eastAsia"/>
              </w:rPr>
              <w:t xml:space="preserve"> </w:t>
            </w:r>
            <w:r>
              <w:rPr>
                <w:rFonts w:eastAsia="宋体" w:hint="eastAsia"/>
              </w:rPr>
              <w:t>总平面布置的预留发展用地，应符合下列求</w:t>
            </w:r>
            <w:r>
              <w:rPr>
                <w:rFonts w:eastAsia="宋体" w:hint="eastAsia"/>
              </w:rPr>
              <w:t>:</w:t>
            </w:r>
          </w:p>
          <w:p w14:paraId="1344835D" w14:textId="77777777" w:rsidR="009F79CF" w:rsidRDefault="00EB3612">
            <w:pPr>
              <w:spacing w:before="78" w:after="78"/>
              <w:ind w:firstLineChars="200" w:firstLine="480"/>
              <w:rPr>
                <w:rFonts w:eastAsia="宋体"/>
              </w:rPr>
            </w:pPr>
            <w:r>
              <w:rPr>
                <w:rFonts w:eastAsia="宋体" w:hint="eastAsia"/>
              </w:rPr>
              <w:t xml:space="preserve">1  </w:t>
            </w:r>
            <w:r>
              <w:rPr>
                <w:rFonts w:eastAsia="宋体" w:hint="eastAsia"/>
              </w:rPr>
              <w:t>分期建设的工厂，近远期工程应统一规划。近期工程应集中、紧凑、合理布置，并应与远期工程合理衔接。</w:t>
            </w:r>
          </w:p>
          <w:p w14:paraId="4670322B" w14:textId="77777777" w:rsidR="009F79CF" w:rsidRDefault="00EB3612">
            <w:pPr>
              <w:spacing w:before="78" w:after="78"/>
              <w:ind w:firstLineChars="200" w:firstLine="480"/>
              <w:rPr>
                <w:rFonts w:eastAsia="宋体"/>
              </w:rPr>
            </w:pPr>
            <w:r>
              <w:rPr>
                <w:rFonts w:eastAsia="宋体" w:hint="eastAsia"/>
              </w:rPr>
              <w:t xml:space="preserve">2  </w:t>
            </w:r>
            <w:r>
              <w:rPr>
                <w:rFonts w:eastAsia="宋体" w:hint="eastAsia"/>
              </w:rPr>
              <w:t>远期工程用地</w:t>
            </w:r>
            <w:r>
              <w:rPr>
                <w:rFonts w:eastAsia="宋体" w:hint="eastAsia"/>
                <w:bdr w:val="single" w:sz="4" w:space="0" w:color="000000"/>
              </w:rPr>
              <w:t>应</w:t>
            </w:r>
            <w:r>
              <w:rPr>
                <w:rFonts w:eastAsia="宋体" w:hint="eastAsia"/>
              </w:rPr>
              <w:t>预留在厂外。当在厂内或在街区内预留发展用地时，应有可靠的依据。</w:t>
            </w:r>
          </w:p>
          <w:p w14:paraId="59417BFA" w14:textId="77777777" w:rsidR="009F79CF" w:rsidRDefault="00EB3612">
            <w:pPr>
              <w:spacing w:before="78" w:after="78"/>
              <w:ind w:firstLineChars="200" w:firstLine="480"/>
              <w:rPr>
                <w:rFonts w:eastAsia="宋体"/>
              </w:rPr>
            </w:pPr>
            <w:r>
              <w:rPr>
                <w:rFonts w:eastAsia="宋体" w:hint="eastAsia"/>
              </w:rPr>
              <w:t xml:space="preserve">3  </w:t>
            </w:r>
            <w:r>
              <w:rPr>
                <w:rFonts w:eastAsia="宋体" w:hint="eastAsia"/>
                <w:bdr w:val="single" w:sz="4" w:space="0" w:color="000000"/>
              </w:rPr>
              <w:t>除应满足生产设施</w:t>
            </w:r>
            <w:r>
              <w:rPr>
                <w:rFonts w:eastAsia="宋体" w:hint="eastAsia"/>
              </w:rPr>
              <w:t>发展用地</w:t>
            </w:r>
            <w:r>
              <w:rPr>
                <w:rFonts w:eastAsia="宋体" w:hint="eastAsia"/>
                <w:bdr w:val="single" w:sz="4" w:space="0" w:color="000000"/>
              </w:rPr>
              <w:t>外</w:t>
            </w:r>
            <w:r>
              <w:rPr>
                <w:rFonts w:eastAsia="宋体" w:hint="eastAsia"/>
              </w:rPr>
              <w:t>，</w:t>
            </w:r>
            <w:r>
              <w:rPr>
                <w:rFonts w:eastAsia="宋体" w:hint="eastAsia"/>
                <w:bdr w:val="single" w:sz="4" w:space="0" w:color="000000"/>
              </w:rPr>
              <w:t>尚</w:t>
            </w:r>
            <w:r>
              <w:rPr>
                <w:rFonts w:eastAsia="宋体" w:hint="eastAsia"/>
              </w:rPr>
              <w:t>应满足辅助生产设施、公用工程、</w:t>
            </w:r>
            <w:r>
              <w:rPr>
                <w:rFonts w:eastAsia="宋体" w:hint="eastAsia"/>
                <w:bdr w:val="single" w:sz="4" w:space="0" w:color="000000"/>
              </w:rPr>
              <w:t>交通运输、</w:t>
            </w:r>
            <w:r>
              <w:rPr>
                <w:rFonts w:eastAsia="宋体" w:hint="eastAsia"/>
              </w:rPr>
              <w:t>仓储设施</w:t>
            </w:r>
            <w:r>
              <w:rPr>
                <w:rFonts w:eastAsia="宋体" w:hint="eastAsia"/>
                <w:bdr w:val="single" w:sz="4" w:space="0" w:color="000000"/>
              </w:rPr>
              <w:t>和管线敷设</w:t>
            </w:r>
            <w:r>
              <w:rPr>
                <w:rFonts w:eastAsia="宋体" w:hint="eastAsia"/>
              </w:rPr>
              <w:t>等相应的发展用地。</w:t>
            </w:r>
          </w:p>
          <w:p w14:paraId="403E164A" w14:textId="77777777" w:rsidR="009F79CF" w:rsidRDefault="00EB3612">
            <w:pPr>
              <w:spacing w:before="78" w:after="78"/>
              <w:ind w:firstLineChars="200" w:firstLine="480"/>
              <w:rPr>
                <w:rFonts w:eastAsia="宋体"/>
              </w:rPr>
            </w:pPr>
            <w:r>
              <w:rPr>
                <w:rFonts w:eastAsia="宋体" w:hint="eastAsia"/>
              </w:rPr>
              <w:t xml:space="preserve">4  </w:t>
            </w:r>
            <w:r>
              <w:rPr>
                <w:rFonts w:eastAsia="宋体" w:hint="eastAsia"/>
              </w:rPr>
              <w:t>一次建成的工厂，应根据工厂的生产发展趋势和当地建设条件，在符合化工区总体规划的前提下，总平面布置应有发展的可能。</w:t>
            </w:r>
          </w:p>
          <w:p w14:paraId="28E9E103" w14:textId="77777777" w:rsidR="009F79CF" w:rsidRDefault="00EB3612">
            <w:pPr>
              <w:spacing w:before="78" w:after="78"/>
              <w:ind w:firstLineChars="200" w:firstLine="480"/>
              <w:rPr>
                <w:rFonts w:eastAsia="宋体"/>
                <w:bdr w:val="single" w:sz="4" w:space="0" w:color="000000"/>
              </w:rPr>
            </w:pPr>
            <w:r>
              <w:rPr>
                <w:rFonts w:eastAsia="宋体" w:hint="eastAsia"/>
                <w:bdr w:val="single" w:sz="4" w:space="0" w:color="000000"/>
              </w:rPr>
              <w:t xml:space="preserve">5  </w:t>
            </w:r>
            <w:r>
              <w:rPr>
                <w:rFonts w:eastAsia="宋体" w:hint="eastAsia"/>
                <w:bdr w:val="single" w:sz="4" w:space="0" w:color="000000"/>
              </w:rPr>
              <w:t>在预留发展用地红线内，不得修建永久性设施。</w:t>
            </w:r>
          </w:p>
        </w:tc>
        <w:tc>
          <w:tcPr>
            <w:tcW w:w="4519" w:type="dxa"/>
          </w:tcPr>
          <w:p w14:paraId="2F69F88C" w14:textId="77777777" w:rsidR="009F79CF" w:rsidRDefault="00EB3612">
            <w:pPr>
              <w:spacing w:before="78" w:after="78"/>
              <w:rPr>
                <w:rFonts w:eastAsia="宋体"/>
              </w:rPr>
            </w:pPr>
            <w:r>
              <w:rPr>
                <w:rFonts w:eastAsia="宋体" w:hint="eastAsia"/>
                <w:bCs/>
              </w:rPr>
              <w:t>5.1.3</w:t>
            </w:r>
            <w:r>
              <w:rPr>
                <w:rFonts w:eastAsia="宋体" w:hint="eastAsia"/>
                <w:b/>
              </w:rPr>
              <w:t xml:space="preserve"> </w:t>
            </w:r>
            <w:r>
              <w:rPr>
                <w:rFonts w:eastAsia="宋体" w:hint="eastAsia"/>
              </w:rPr>
              <w:t xml:space="preserve"> </w:t>
            </w:r>
            <w:r>
              <w:rPr>
                <w:rFonts w:eastAsia="宋体" w:hint="eastAsia"/>
              </w:rPr>
              <w:t>总平面布置的预留发展用地，应符合下列求</w:t>
            </w:r>
            <w:r>
              <w:rPr>
                <w:rFonts w:eastAsia="宋体" w:hint="eastAsia"/>
              </w:rPr>
              <w:t>:</w:t>
            </w:r>
          </w:p>
          <w:p w14:paraId="0F70DF24" w14:textId="77777777" w:rsidR="009F79CF" w:rsidRDefault="00EB3612">
            <w:pPr>
              <w:spacing w:before="78" w:after="78"/>
              <w:ind w:firstLineChars="200" w:firstLine="480"/>
              <w:rPr>
                <w:rFonts w:eastAsia="宋体"/>
              </w:rPr>
            </w:pPr>
            <w:r>
              <w:rPr>
                <w:rFonts w:eastAsia="宋体" w:hint="eastAsia"/>
              </w:rPr>
              <w:t xml:space="preserve">1  </w:t>
            </w:r>
            <w:r>
              <w:rPr>
                <w:rFonts w:eastAsia="宋体" w:hint="eastAsia"/>
              </w:rPr>
              <w:t>分期建设的工厂，近远期工程应统一规划。近期工程应集中、紧凑、合理布置，并应与远期工程合理衔接。</w:t>
            </w:r>
          </w:p>
          <w:p w14:paraId="782D181B" w14:textId="77777777" w:rsidR="009F79CF" w:rsidRDefault="00EB3612">
            <w:pPr>
              <w:spacing w:before="78" w:after="78"/>
              <w:ind w:firstLineChars="200" w:firstLine="480"/>
              <w:rPr>
                <w:rFonts w:eastAsia="宋体"/>
              </w:rPr>
            </w:pPr>
            <w:r>
              <w:rPr>
                <w:rFonts w:eastAsia="宋体" w:hint="eastAsia"/>
              </w:rPr>
              <w:t xml:space="preserve">2  </w:t>
            </w:r>
            <w:r>
              <w:rPr>
                <w:rFonts w:eastAsia="宋体" w:hint="eastAsia"/>
              </w:rPr>
              <w:t>远期工程用地</w:t>
            </w:r>
            <w:r>
              <w:rPr>
                <w:rFonts w:eastAsia="宋体" w:hint="eastAsia"/>
                <w:u w:val="single"/>
              </w:rPr>
              <w:t>宜</w:t>
            </w:r>
            <w:r>
              <w:rPr>
                <w:rFonts w:eastAsia="宋体" w:hint="eastAsia"/>
              </w:rPr>
              <w:t>预留在厂外，当在厂内或在街区内预留发展用地时，应有可靠的依据。</w:t>
            </w:r>
          </w:p>
          <w:p w14:paraId="7502AE34" w14:textId="77777777" w:rsidR="009F79CF" w:rsidRDefault="00EB3612">
            <w:pPr>
              <w:spacing w:before="78" w:after="78"/>
              <w:ind w:firstLineChars="200" w:firstLine="480"/>
              <w:rPr>
                <w:rFonts w:eastAsia="宋体"/>
              </w:rPr>
            </w:pPr>
            <w:r>
              <w:rPr>
                <w:rFonts w:eastAsia="宋体" w:hint="eastAsia"/>
              </w:rPr>
              <w:t xml:space="preserve">3 </w:t>
            </w:r>
            <w:r>
              <w:rPr>
                <w:rFonts w:eastAsia="宋体" w:hint="eastAsia"/>
                <w:u w:val="single"/>
              </w:rPr>
              <w:t xml:space="preserve"> </w:t>
            </w:r>
            <w:r>
              <w:rPr>
                <w:rFonts w:eastAsia="宋体" w:hint="eastAsia"/>
                <w:u w:val="single"/>
              </w:rPr>
              <w:t>在预留生产装置的</w:t>
            </w:r>
            <w:r>
              <w:rPr>
                <w:rFonts w:eastAsia="宋体" w:hint="eastAsia"/>
              </w:rPr>
              <w:t>发展用地</w:t>
            </w:r>
            <w:r>
              <w:rPr>
                <w:rFonts w:eastAsia="宋体" w:hint="eastAsia"/>
                <w:u w:val="single"/>
              </w:rPr>
              <w:t>时</w:t>
            </w:r>
            <w:r>
              <w:rPr>
                <w:rFonts w:eastAsia="宋体" w:hint="eastAsia"/>
              </w:rPr>
              <w:t>，</w:t>
            </w:r>
            <w:r>
              <w:rPr>
                <w:rFonts w:eastAsia="宋体" w:hint="eastAsia"/>
                <w:u w:val="single"/>
              </w:rPr>
              <w:t>同时还</w:t>
            </w:r>
            <w:r>
              <w:rPr>
                <w:rFonts w:eastAsia="宋体" w:hint="eastAsia"/>
              </w:rPr>
              <w:t>应满足辅助生产设施、公用工程、仓储设施</w:t>
            </w:r>
            <w:r>
              <w:rPr>
                <w:rFonts w:eastAsia="宋体" w:hint="eastAsia"/>
                <w:u w:val="single"/>
              </w:rPr>
              <w:t>以及系统管线</w:t>
            </w:r>
            <w:r>
              <w:rPr>
                <w:rFonts w:eastAsia="宋体" w:hint="eastAsia"/>
              </w:rPr>
              <w:t>等相应的发展用地。</w:t>
            </w:r>
          </w:p>
          <w:p w14:paraId="02E1FE66" w14:textId="77777777" w:rsidR="009F79CF" w:rsidRDefault="00EB3612">
            <w:pPr>
              <w:spacing w:before="78" w:after="78"/>
              <w:ind w:firstLineChars="200" w:firstLine="480"/>
              <w:rPr>
                <w:rFonts w:eastAsia="宋体"/>
                <w:u w:val="single"/>
              </w:rPr>
            </w:pPr>
            <w:r>
              <w:rPr>
                <w:rFonts w:eastAsia="宋体" w:hint="eastAsia"/>
                <w:u w:val="single"/>
              </w:rPr>
              <w:t>3A</w:t>
            </w:r>
            <w:r>
              <w:rPr>
                <w:rFonts w:eastAsia="宋体"/>
                <w:u w:val="single"/>
              </w:rPr>
              <w:t xml:space="preserve">  </w:t>
            </w:r>
            <w:r>
              <w:rPr>
                <w:rFonts w:eastAsia="宋体" w:hint="eastAsia"/>
                <w:u w:val="single"/>
              </w:rPr>
              <w:t>运输线路应近远期结合，应根据货物的品种和运量统一规划、分期建设、合理预留。</w:t>
            </w:r>
          </w:p>
          <w:p w14:paraId="32E94C1F" w14:textId="77777777" w:rsidR="009F79CF" w:rsidRDefault="00EB3612">
            <w:pPr>
              <w:spacing w:before="78" w:after="78"/>
              <w:ind w:firstLineChars="200" w:firstLine="480"/>
              <w:rPr>
                <w:rFonts w:eastAsia="宋体"/>
              </w:rPr>
            </w:pPr>
            <w:r>
              <w:rPr>
                <w:rFonts w:eastAsia="宋体" w:hint="eastAsia"/>
              </w:rPr>
              <w:t xml:space="preserve">4  </w:t>
            </w:r>
            <w:r>
              <w:rPr>
                <w:rFonts w:eastAsia="宋体" w:hint="eastAsia"/>
              </w:rPr>
              <w:t>一次建成的工厂，应根据工厂的生产发展趋势和当地建设条件，在符合化工</w:t>
            </w:r>
            <w:r>
              <w:rPr>
                <w:rFonts w:eastAsia="宋体" w:hint="eastAsia"/>
                <w:u w:val="single"/>
              </w:rPr>
              <w:t>园</w:t>
            </w:r>
            <w:r>
              <w:rPr>
                <w:rFonts w:eastAsia="宋体" w:hint="eastAsia"/>
              </w:rPr>
              <w:t>区总体规划的前提下，总平面布置应有发展的可能。</w:t>
            </w:r>
          </w:p>
          <w:p w14:paraId="3B1A1C87" w14:textId="77777777" w:rsidR="009F79CF" w:rsidRDefault="00EB3612">
            <w:pPr>
              <w:spacing w:before="78" w:after="78"/>
              <w:ind w:firstLineChars="200" w:firstLine="480"/>
              <w:rPr>
                <w:rFonts w:cs="宋体"/>
                <w:b/>
                <w:bCs/>
                <w:w w:val="105"/>
              </w:rPr>
            </w:pPr>
            <w:r>
              <w:rPr>
                <w:rFonts w:eastAsia="宋体" w:hint="eastAsia"/>
              </w:rPr>
              <w:t xml:space="preserve">5 </w:t>
            </w:r>
            <w:r>
              <w:rPr>
                <w:rFonts w:eastAsia="宋体" w:hint="eastAsia"/>
              </w:rPr>
              <w:t>此款删除。</w:t>
            </w:r>
          </w:p>
        </w:tc>
      </w:tr>
      <w:tr w:rsidR="009F79CF" w14:paraId="0772978E" w14:textId="77777777">
        <w:trPr>
          <w:jc w:val="center"/>
        </w:trPr>
        <w:tc>
          <w:tcPr>
            <w:tcW w:w="4436" w:type="dxa"/>
          </w:tcPr>
          <w:p w14:paraId="70685A81" w14:textId="77777777" w:rsidR="009F79CF" w:rsidRDefault="00EB3612">
            <w:pPr>
              <w:rPr>
                <w:rFonts w:eastAsia="宋体"/>
              </w:rPr>
            </w:pPr>
            <w:r>
              <w:rPr>
                <w:rFonts w:eastAsia="宋体" w:hint="eastAsia"/>
                <w:bCs/>
              </w:rPr>
              <w:t>5.1.4</w:t>
            </w:r>
            <w:r>
              <w:rPr>
                <w:rFonts w:eastAsia="宋体" w:hint="eastAsia"/>
                <w:b/>
                <w:bCs/>
              </w:rPr>
              <w:t xml:space="preserve"> </w:t>
            </w:r>
            <w:r>
              <w:rPr>
                <w:rFonts w:eastAsia="宋体" w:hint="eastAsia"/>
              </w:rPr>
              <w:t xml:space="preserve"> </w:t>
            </w:r>
            <w:r>
              <w:rPr>
                <w:rFonts w:eastAsia="宋体" w:hint="eastAsia"/>
              </w:rPr>
              <w:t>厂区总平面应按功能分区布置，可分为生产装置区、辅助生产区、公用工程</w:t>
            </w:r>
            <w:r>
              <w:rPr>
                <w:rFonts w:eastAsia="宋体" w:hint="eastAsia"/>
              </w:rPr>
              <w:lastRenderedPageBreak/>
              <w:t>设施区、仓储区和行政办公及生活服务区。辅助生产和公用工程设施也可布置在生产装置区内。功能分区布置应符合下列要求</w:t>
            </w:r>
            <w:r>
              <w:rPr>
                <w:rFonts w:eastAsia="宋体" w:hint="eastAsia"/>
              </w:rPr>
              <w:t>:</w:t>
            </w:r>
          </w:p>
          <w:p w14:paraId="6E650377" w14:textId="77777777" w:rsidR="009F79CF" w:rsidRDefault="00EB3612">
            <w:pPr>
              <w:ind w:firstLineChars="200" w:firstLine="480"/>
              <w:rPr>
                <w:rFonts w:eastAsia="宋体"/>
              </w:rPr>
            </w:pPr>
            <w:r>
              <w:rPr>
                <w:rFonts w:eastAsia="宋体" w:hint="eastAsia"/>
              </w:rPr>
              <w:t xml:space="preserve">1  </w:t>
            </w:r>
            <w:r>
              <w:rPr>
                <w:rFonts w:eastAsia="宋体" w:hint="eastAsia"/>
              </w:rPr>
              <w:t>各功能区内部应布置紧凑、合理并与相邻功能区相协调。</w:t>
            </w:r>
          </w:p>
          <w:p w14:paraId="3442EF22" w14:textId="77777777" w:rsidR="009F79CF" w:rsidRDefault="00EB3612">
            <w:pPr>
              <w:ind w:firstLineChars="200" w:firstLine="480"/>
              <w:rPr>
                <w:rFonts w:eastAsia="宋体"/>
              </w:rPr>
            </w:pPr>
            <w:r>
              <w:rPr>
                <w:rFonts w:eastAsia="宋体" w:hint="eastAsia"/>
              </w:rPr>
              <w:t xml:space="preserve">2  </w:t>
            </w:r>
            <w:r>
              <w:rPr>
                <w:rFonts w:eastAsia="宋体" w:hint="eastAsia"/>
              </w:rPr>
              <w:t>各功能区之间物</w:t>
            </w:r>
            <w:r>
              <w:rPr>
                <w:rFonts w:eastAsia="宋体" w:hint="eastAsia"/>
                <w:bdr w:val="single" w:sz="4" w:space="0" w:color="000000"/>
              </w:rPr>
              <w:t>流</w:t>
            </w:r>
            <w:r>
              <w:rPr>
                <w:rFonts w:eastAsia="宋体" w:hint="eastAsia"/>
              </w:rPr>
              <w:t>输送、动力供应便捷合理。</w:t>
            </w:r>
          </w:p>
          <w:p w14:paraId="06DCAB6B" w14:textId="77777777" w:rsidR="009F79CF" w:rsidRDefault="00EB3612">
            <w:pPr>
              <w:ind w:firstLineChars="200" w:firstLine="480"/>
              <w:rPr>
                <w:rFonts w:eastAsia="宋体"/>
                <w:bdr w:val="single" w:sz="4" w:space="0" w:color="000000"/>
              </w:rPr>
            </w:pPr>
            <w:r>
              <w:rPr>
                <w:rFonts w:eastAsia="宋体" w:hint="eastAsia"/>
              </w:rPr>
              <w:t xml:space="preserve">3  </w:t>
            </w:r>
            <w:r>
              <w:rPr>
                <w:rFonts w:eastAsia="宋体" w:hint="eastAsia"/>
              </w:rPr>
              <w:t>生产装置区宜布置在全年最小频率风向的上风侧，行政办公及生活服务设施区宜布置在全年最小频率风向的下风侧，辅助生产和公用工程设施区宜布置在生产装置区与行政办公及生活服务设施区之间。</w:t>
            </w:r>
          </w:p>
        </w:tc>
        <w:tc>
          <w:tcPr>
            <w:tcW w:w="4519" w:type="dxa"/>
          </w:tcPr>
          <w:p w14:paraId="5AA8E6F6" w14:textId="77777777" w:rsidR="009F79CF" w:rsidRDefault="00EB3612">
            <w:pPr>
              <w:rPr>
                <w:rFonts w:eastAsia="宋体"/>
              </w:rPr>
            </w:pPr>
            <w:r>
              <w:rPr>
                <w:rFonts w:eastAsia="宋体" w:hint="eastAsia"/>
                <w:bCs/>
              </w:rPr>
              <w:lastRenderedPageBreak/>
              <w:t>5.1.4</w:t>
            </w:r>
            <w:r>
              <w:rPr>
                <w:rFonts w:eastAsia="宋体" w:hint="eastAsia"/>
                <w:b/>
                <w:bCs/>
              </w:rPr>
              <w:t xml:space="preserve"> </w:t>
            </w:r>
            <w:r>
              <w:rPr>
                <w:rFonts w:eastAsia="宋体" w:hint="eastAsia"/>
              </w:rPr>
              <w:t xml:space="preserve"> </w:t>
            </w:r>
            <w:r>
              <w:rPr>
                <w:rFonts w:eastAsia="宋体" w:hint="eastAsia"/>
              </w:rPr>
              <w:t>厂区总平面应按功能分区布置，可分为生产装置区、辅助生产区、公用工程</w:t>
            </w:r>
            <w:r>
              <w:rPr>
                <w:rFonts w:eastAsia="宋体" w:hint="eastAsia"/>
              </w:rPr>
              <w:lastRenderedPageBreak/>
              <w:t>设施区、仓储区和行政办公及生活服务区。辅助生产和公用工程设施也可布置在生产装置区内。功能分区布置应符合下列要求</w:t>
            </w:r>
            <w:r>
              <w:rPr>
                <w:rFonts w:eastAsia="宋体" w:hint="eastAsia"/>
              </w:rPr>
              <w:t>:</w:t>
            </w:r>
          </w:p>
          <w:p w14:paraId="1CB142F6" w14:textId="77777777" w:rsidR="009F79CF" w:rsidRDefault="00EB3612">
            <w:pPr>
              <w:ind w:firstLineChars="200" w:firstLine="480"/>
              <w:rPr>
                <w:rFonts w:eastAsia="宋体"/>
              </w:rPr>
            </w:pPr>
            <w:r>
              <w:rPr>
                <w:rFonts w:eastAsia="宋体" w:hint="eastAsia"/>
              </w:rPr>
              <w:t xml:space="preserve">1  </w:t>
            </w:r>
            <w:r>
              <w:rPr>
                <w:rFonts w:eastAsia="宋体" w:hint="eastAsia"/>
              </w:rPr>
              <w:t>各功能区内部应布置紧凑、合理并与相邻功能区相协调。</w:t>
            </w:r>
          </w:p>
          <w:p w14:paraId="576297CE" w14:textId="77777777" w:rsidR="009F79CF" w:rsidRDefault="00EB3612">
            <w:pPr>
              <w:ind w:firstLineChars="200" w:firstLine="480"/>
              <w:rPr>
                <w:rFonts w:eastAsia="宋体"/>
              </w:rPr>
            </w:pPr>
            <w:r>
              <w:rPr>
                <w:rFonts w:eastAsia="宋体" w:hint="eastAsia"/>
              </w:rPr>
              <w:t xml:space="preserve">2  </w:t>
            </w:r>
            <w:r>
              <w:rPr>
                <w:rFonts w:eastAsia="宋体" w:hint="eastAsia"/>
              </w:rPr>
              <w:t>各功能区之间物</w:t>
            </w:r>
            <w:r>
              <w:rPr>
                <w:rFonts w:hint="eastAsia"/>
                <w:color w:val="000000" w:themeColor="text1"/>
                <w:w w:val="105"/>
                <w:u w:val="single"/>
              </w:rPr>
              <w:t>料</w:t>
            </w:r>
            <w:r>
              <w:rPr>
                <w:rFonts w:eastAsia="宋体" w:hint="eastAsia"/>
              </w:rPr>
              <w:t>输送、动力供应便捷合理。</w:t>
            </w:r>
          </w:p>
          <w:p w14:paraId="7C669BC4" w14:textId="77777777" w:rsidR="009F79CF" w:rsidRDefault="00EB3612">
            <w:pPr>
              <w:ind w:firstLineChars="200" w:firstLine="480"/>
              <w:rPr>
                <w:rFonts w:eastAsia="宋体"/>
              </w:rPr>
            </w:pPr>
            <w:r>
              <w:rPr>
                <w:rFonts w:eastAsia="宋体" w:hint="eastAsia"/>
              </w:rPr>
              <w:t xml:space="preserve">3  </w:t>
            </w:r>
            <w:r>
              <w:rPr>
                <w:rFonts w:eastAsia="宋体" w:hint="eastAsia"/>
              </w:rPr>
              <w:t>生产装置区宜布置在全年最小频率风向的上风侧，行政办公及生活服务设施区宜布置在全年最小频率风向的下风侧，辅助生产和公用工程设施区宜布置在生产装置区与行政办公及生活服务设施区之间。</w:t>
            </w:r>
          </w:p>
        </w:tc>
      </w:tr>
      <w:tr w:rsidR="009F79CF" w14:paraId="22052992" w14:textId="77777777">
        <w:trPr>
          <w:jc w:val="center"/>
        </w:trPr>
        <w:tc>
          <w:tcPr>
            <w:tcW w:w="4436" w:type="dxa"/>
          </w:tcPr>
          <w:p w14:paraId="522CE50C" w14:textId="77777777" w:rsidR="009F79CF" w:rsidRDefault="00EB3612">
            <w:pPr>
              <w:rPr>
                <w:rFonts w:eastAsia="宋体"/>
              </w:rPr>
            </w:pPr>
            <w:r>
              <w:rPr>
                <w:rFonts w:eastAsia="宋体" w:hint="eastAsia"/>
                <w:bCs/>
              </w:rPr>
              <w:lastRenderedPageBreak/>
              <w:t>5.1.5</w:t>
            </w:r>
            <w:r>
              <w:rPr>
                <w:rFonts w:eastAsia="宋体" w:hint="eastAsia"/>
                <w:b/>
                <w:bCs/>
              </w:rPr>
              <w:t xml:space="preserve">  </w:t>
            </w:r>
            <w:r>
              <w:rPr>
                <w:rFonts w:eastAsia="宋体" w:hint="eastAsia"/>
                <w:bCs/>
              </w:rPr>
              <w:t>街区外形宜为矩形。街区面积应根据生产装置、辅助生产设施、公用工程、仓储设施的组成和用地要求，结合</w:t>
            </w:r>
            <w:r>
              <w:rPr>
                <w:rFonts w:eastAsia="宋体" w:hint="eastAsia"/>
                <w:bdr w:val="single" w:sz="4" w:space="0" w:color="000000"/>
              </w:rPr>
              <w:t>地形</w:t>
            </w:r>
            <w:r>
              <w:rPr>
                <w:rFonts w:eastAsia="宋体" w:hint="eastAsia"/>
                <w:bCs/>
              </w:rPr>
              <w:t>等因素综合确定。甲、乙类生产装置内部的设备、建筑物区占地面积不宜大于</w:t>
            </w:r>
            <w:r>
              <w:rPr>
                <w:rFonts w:eastAsia="宋体" w:hint="eastAsia"/>
                <w:bCs/>
              </w:rPr>
              <w:t>1hm</w:t>
            </w:r>
            <w:r>
              <w:rPr>
                <w:rFonts w:eastAsia="宋体" w:hint="eastAsia"/>
                <w:bCs/>
                <w:vertAlign w:val="superscript"/>
              </w:rPr>
              <w:t>2</w:t>
            </w:r>
            <w:r>
              <w:rPr>
                <w:rFonts w:eastAsia="宋体" w:hint="eastAsia"/>
                <w:bCs/>
              </w:rPr>
              <w:t>；当占地面积</w:t>
            </w:r>
            <w:r>
              <w:rPr>
                <w:rFonts w:eastAsia="宋体" w:hint="eastAsia"/>
                <w:bdr w:val="single" w:sz="6" w:space="0" w:color="auto"/>
              </w:rPr>
              <w:t>为</w:t>
            </w:r>
            <w:r>
              <w:rPr>
                <w:rFonts w:eastAsia="宋体" w:hint="eastAsia"/>
                <w:bdr w:val="single" w:sz="6" w:space="0" w:color="auto"/>
              </w:rPr>
              <w:t>1</w:t>
            </w:r>
            <w:r>
              <w:rPr>
                <w:rFonts w:eastAsia="宋体" w:hint="eastAsia"/>
                <w:bdr w:val="single" w:sz="6" w:space="0" w:color="auto"/>
              </w:rPr>
              <w:t>～</w:t>
            </w:r>
            <w:r>
              <w:rPr>
                <w:rFonts w:eastAsia="宋体" w:hint="eastAsia"/>
                <w:bdr w:val="single" w:sz="6" w:space="0" w:color="auto"/>
              </w:rPr>
              <w:t>2hm</w:t>
            </w:r>
            <w:r>
              <w:rPr>
                <w:rFonts w:eastAsia="宋体" w:hint="eastAsia"/>
                <w:bdr w:val="single" w:sz="6" w:space="0" w:color="auto"/>
                <w:vertAlign w:val="superscript"/>
              </w:rPr>
              <w:t>2</w:t>
            </w:r>
            <w:r>
              <w:rPr>
                <w:rFonts w:eastAsia="宋体" w:hint="eastAsia"/>
                <w:bCs/>
              </w:rPr>
              <w:t>时，应符合现行国家标准《石油化工企业设计防火</w:t>
            </w:r>
            <w:r>
              <w:rPr>
                <w:rFonts w:eastAsia="宋体" w:hint="eastAsia"/>
                <w:bdr w:val="single" w:sz="4" w:space="0" w:color="000000"/>
              </w:rPr>
              <w:t>规范</w:t>
            </w:r>
            <w:r>
              <w:rPr>
                <w:rFonts w:eastAsia="宋体" w:hint="eastAsia"/>
                <w:bCs/>
              </w:rPr>
              <w:t>》</w:t>
            </w:r>
            <w:r>
              <w:rPr>
                <w:rFonts w:eastAsia="宋体" w:hint="eastAsia"/>
                <w:bCs/>
              </w:rPr>
              <w:t>GB 50160</w:t>
            </w:r>
            <w:r>
              <w:rPr>
                <w:rFonts w:eastAsia="宋体" w:hint="eastAsia"/>
                <w:bCs/>
              </w:rPr>
              <w:t>的有关规定。</w:t>
            </w:r>
          </w:p>
        </w:tc>
        <w:tc>
          <w:tcPr>
            <w:tcW w:w="4519" w:type="dxa"/>
          </w:tcPr>
          <w:p w14:paraId="1F5BDB9F" w14:textId="77777777" w:rsidR="009F79CF" w:rsidRDefault="00EB3612">
            <w:pPr>
              <w:rPr>
                <w:rFonts w:eastAsia="宋体"/>
              </w:rPr>
            </w:pPr>
            <w:r>
              <w:rPr>
                <w:rFonts w:eastAsia="宋体" w:hint="eastAsia"/>
                <w:bCs/>
              </w:rPr>
              <w:t>5.1.5</w:t>
            </w:r>
            <w:r>
              <w:rPr>
                <w:rFonts w:eastAsia="宋体" w:hint="eastAsia"/>
                <w:b/>
                <w:bCs/>
              </w:rPr>
              <w:t xml:space="preserve">  </w:t>
            </w:r>
            <w:r>
              <w:rPr>
                <w:rFonts w:eastAsia="宋体" w:hint="eastAsia"/>
                <w:bCs/>
              </w:rPr>
              <w:t>街区外形宜为矩形。街区面积应根据生产装置、辅助生产设施、公用工程、仓储设施的组成和用地要求，结合</w:t>
            </w:r>
            <w:r>
              <w:rPr>
                <w:rFonts w:hint="eastAsia"/>
                <w:color w:val="000000" w:themeColor="text1"/>
                <w:w w:val="105"/>
                <w:u w:val="single"/>
              </w:rPr>
              <w:t>用地条件</w:t>
            </w:r>
            <w:r>
              <w:rPr>
                <w:rFonts w:hint="eastAsia"/>
                <w:color w:val="000000" w:themeColor="text1"/>
                <w:w w:val="105"/>
              </w:rPr>
              <w:t>等</w:t>
            </w:r>
            <w:r>
              <w:rPr>
                <w:rFonts w:eastAsia="宋体" w:hint="eastAsia"/>
                <w:bCs/>
              </w:rPr>
              <w:t>因素综合确定。甲、乙类生产装置内部的设备、建筑物区占地面积不宜大于</w:t>
            </w:r>
            <w:r>
              <w:rPr>
                <w:rFonts w:eastAsia="宋体" w:hint="eastAsia"/>
                <w:bCs/>
              </w:rPr>
              <w:t>1hm</w:t>
            </w:r>
            <w:r>
              <w:rPr>
                <w:rFonts w:eastAsia="宋体" w:hint="eastAsia"/>
                <w:bCs/>
                <w:vertAlign w:val="superscript"/>
              </w:rPr>
              <w:t>2</w:t>
            </w:r>
            <w:r>
              <w:rPr>
                <w:rFonts w:eastAsia="宋体" w:hint="eastAsia"/>
                <w:bCs/>
              </w:rPr>
              <w:t>；当占地面积</w:t>
            </w:r>
            <w:r>
              <w:rPr>
                <w:rFonts w:hint="eastAsia"/>
                <w:color w:val="000000" w:themeColor="text1"/>
                <w:w w:val="105"/>
                <w:u w:val="single"/>
              </w:rPr>
              <w:t>大于</w:t>
            </w:r>
            <w:r>
              <w:rPr>
                <w:rFonts w:hint="eastAsia"/>
                <w:color w:val="000000" w:themeColor="text1"/>
                <w:w w:val="105"/>
                <w:u w:val="single"/>
              </w:rPr>
              <w:t>1hm</w:t>
            </w:r>
            <w:r>
              <w:rPr>
                <w:rFonts w:hint="eastAsia"/>
                <w:color w:val="000000" w:themeColor="text1"/>
                <w:w w:val="105"/>
                <w:u w:val="single"/>
                <w:vertAlign w:val="superscript"/>
              </w:rPr>
              <w:t>2</w:t>
            </w:r>
            <w:r>
              <w:rPr>
                <w:rFonts w:eastAsia="宋体" w:hint="eastAsia"/>
                <w:bCs/>
              </w:rPr>
              <w:t>时，应符合现行国家标准《石油化工企业设计防火</w:t>
            </w:r>
            <w:r>
              <w:rPr>
                <w:rFonts w:hint="eastAsia"/>
                <w:color w:val="000000" w:themeColor="text1"/>
                <w:w w:val="105"/>
                <w:u w:val="single"/>
              </w:rPr>
              <w:t>标准</w:t>
            </w:r>
            <w:r>
              <w:rPr>
                <w:rFonts w:eastAsia="宋体" w:hint="eastAsia"/>
                <w:bCs/>
              </w:rPr>
              <w:t>》</w:t>
            </w:r>
            <w:r>
              <w:rPr>
                <w:rFonts w:eastAsia="宋体" w:hint="eastAsia"/>
                <w:bCs/>
              </w:rPr>
              <w:t>GB 50160</w:t>
            </w:r>
            <w:r>
              <w:rPr>
                <w:rFonts w:eastAsia="宋体" w:hint="eastAsia"/>
                <w:bCs/>
              </w:rPr>
              <w:t>的有关规定。</w:t>
            </w:r>
          </w:p>
        </w:tc>
      </w:tr>
      <w:tr w:rsidR="009F79CF" w14:paraId="573DF43B" w14:textId="77777777">
        <w:trPr>
          <w:jc w:val="center"/>
        </w:trPr>
        <w:tc>
          <w:tcPr>
            <w:tcW w:w="4436" w:type="dxa"/>
          </w:tcPr>
          <w:p w14:paraId="3B189277" w14:textId="77777777" w:rsidR="009F79CF" w:rsidRDefault="00EB3612">
            <w:pPr>
              <w:rPr>
                <w:rFonts w:eastAsia="宋体"/>
                <w:bCs/>
              </w:rPr>
            </w:pPr>
            <w:r>
              <w:rPr>
                <w:rFonts w:eastAsia="宋体" w:hint="eastAsia"/>
                <w:bCs/>
              </w:rPr>
              <w:t xml:space="preserve">5.1.6  </w:t>
            </w:r>
            <w:r>
              <w:rPr>
                <w:rFonts w:eastAsia="宋体" w:hint="eastAsia"/>
                <w:bCs/>
              </w:rPr>
              <w:t>厂区通道宽度应根据下列因素经计算确定</w:t>
            </w:r>
            <w:r>
              <w:rPr>
                <w:rFonts w:eastAsia="宋体" w:hint="eastAsia"/>
                <w:bCs/>
              </w:rPr>
              <w:t>:</w:t>
            </w:r>
          </w:p>
          <w:p w14:paraId="38B7C38F"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应符合防火、安全、卫生间距的要求。</w:t>
            </w:r>
          </w:p>
          <w:p w14:paraId="7CD6271A"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应符合各种管线、管廊、运输线</w:t>
            </w:r>
            <w:r>
              <w:rPr>
                <w:rFonts w:eastAsia="宋体" w:hint="eastAsia"/>
                <w:bCs/>
              </w:rPr>
              <w:lastRenderedPageBreak/>
              <w:t>路及设施、竖向设计、绿化等的布置要求。</w:t>
            </w:r>
          </w:p>
          <w:p w14:paraId="3EA70EB3"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应符合施工、安装及检修的要求。</w:t>
            </w:r>
          </w:p>
          <w:p w14:paraId="29EBC56A" w14:textId="77777777" w:rsidR="009F79CF" w:rsidRDefault="00EB3612">
            <w:pPr>
              <w:rPr>
                <w:rFonts w:eastAsia="宋体"/>
                <w:bCs/>
              </w:rPr>
            </w:pPr>
            <w:r>
              <w:rPr>
                <w:rFonts w:eastAsia="宋体" w:hint="eastAsia"/>
                <w:bCs/>
              </w:rPr>
              <w:t xml:space="preserve">4  </w:t>
            </w:r>
            <w:r>
              <w:rPr>
                <w:rFonts w:eastAsia="宋体" w:hint="eastAsia"/>
                <w:bCs/>
              </w:rPr>
              <w:t>厂区通道的预留宽度应为该通道计算宽度的</w:t>
            </w:r>
            <w:r>
              <w:rPr>
                <w:rFonts w:eastAsia="宋体" w:hint="eastAsia"/>
                <w:bCs/>
              </w:rPr>
              <w:t>10%</w:t>
            </w:r>
            <w:r>
              <w:rPr>
                <w:rFonts w:eastAsia="宋体" w:hint="eastAsia"/>
                <w:bCs/>
              </w:rPr>
              <w:t>～</w:t>
            </w:r>
            <w:r>
              <w:rPr>
                <w:rFonts w:eastAsia="宋体" w:hint="eastAsia"/>
                <w:bCs/>
              </w:rPr>
              <w:t>20%</w:t>
            </w:r>
            <w:r>
              <w:rPr>
                <w:rFonts w:eastAsia="宋体" w:hint="eastAsia"/>
                <w:bCs/>
              </w:rPr>
              <w:t>。</w:t>
            </w:r>
          </w:p>
          <w:p w14:paraId="55014BEC"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当厂区通道宽度不具备按本条第</w:t>
            </w:r>
            <w:r>
              <w:rPr>
                <w:rFonts w:eastAsia="宋体" w:hint="eastAsia"/>
                <w:bCs/>
              </w:rPr>
              <w:t>1~4</w:t>
            </w:r>
            <w:r>
              <w:rPr>
                <w:rFonts w:eastAsia="宋体" w:hint="eastAsia"/>
                <w:bCs/>
              </w:rPr>
              <w:t>款因素计算时，通道的宽度可按表</w:t>
            </w:r>
            <w:r>
              <w:rPr>
                <w:rFonts w:eastAsia="宋体" w:hint="eastAsia"/>
                <w:bCs/>
              </w:rPr>
              <w:t>5.1.6</w:t>
            </w:r>
            <w:r>
              <w:rPr>
                <w:rFonts w:eastAsia="宋体" w:hint="eastAsia"/>
                <w:bCs/>
              </w:rPr>
              <w:t>采用。</w:t>
            </w:r>
          </w:p>
          <w:p w14:paraId="2DCA8376" w14:textId="77777777" w:rsidR="009F79CF" w:rsidRDefault="009F79CF">
            <w:pPr>
              <w:rPr>
                <w:rFonts w:eastAsia="宋体"/>
                <w:bCs/>
              </w:rPr>
            </w:pPr>
          </w:p>
          <w:p w14:paraId="4D2220D4" w14:textId="77777777" w:rsidR="009F79CF" w:rsidRPr="00A8388F" w:rsidRDefault="00EB3612">
            <w:pPr>
              <w:spacing w:line="240" w:lineRule="auto"/>
              <w:jc w:val="center"/>
              <w:rPr>
                <w:rFonts w:ascii="宋体" w:eastAsia="宋体" w:hAnsi="宋体" w:cs="宋体"/>
                <w:bCs/>
                <w:color w:val="282828"/>
                <w:w w:val="105"/>
                <w:sz w:val="19"/>
                <w:szCs w:val="19"/>
              </w:rPr>
            </w:pPr>
            <w:r w:rsidRPr="00A8388F">
              <w:rPr>
                <w:rFonts w:ascii="宋体" w:eastAsia="宋体" w:hAnsi="宋体" w:cs="宋体" w:hint="eastAsia"/>
                <w:bCs/>
                <w:color w:val="282828"/>
                <w:w w:val="105"/>
                <w:sz w:val="19"/>
                <w:szCs w:val="19"/>
              </w:rPr>
              <w:t>表5.1.6  厂区通道宽度</w:t>
            </w:r>
          </w:p>
          <w:tbl>
            <w:tblPr>
              <w:tblpPr w:leftFromText="180" w:rightFromText="180" w:vertAnchor="text" w:horzAnchor="page" w:tblpX="463" w:tblpY="36"/>
              <w:tblOverlap w:val="never"/>
              <w:tblW w:w="3659" w:type="dxa"/>
              <w:tblCellMar>
                <w:left w:w="0" w:type="dxa"/>
                <w:right w:w="0" w:type="dxa"/>
              </w:tblCellMar>
              <w:tblLook w:val="04A0" w:firstRow="1" w:lastRow="0" w:firstColumn="1" w:lastColumn="0" w:noHBand="0" w:noVBand="1"/>
            </w:tblPr>
            <w:tblGrid>
              <w:gridCol w:w="1250"/>
              <w:gridCol w:w="1059"/>
              <w:gridCol w:w="1350"/>
            </w:tblGrid>
            <w:tr w:rsidR="009F79CF" w14:paraId="5044F52D" w14:textId="77777777" w:rsidTr="00634249">
              <w:trPr>
                <w:trHeight w:hRule="exact" w:val="240"/>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14:paraId="3152527D" w14:textId="77777777" w:rsidR="009F79CF" w:rsidRDefault="00EB3612" w:rsidP="00E32C72">
                  <w:pPr>
                    <w:pStyle w:val="TableParagraph"/>
                    <w:jc w:val="center"/>
                    <w:rPr>
                      <w:rFonts w:ascii="Times New Roman" w:eastAsia="Times New Roman" w:hAnsi="Times New Roman" w:cs="Times New Roman"/>
                      <w:sz w:val="14"/>
                      <w:szCs w:val="14"/>
                      <w:lang w:eastAsia="zh-CN"/>
                    </w:rPr>
                  </w:pPr>
                  <w:r>
                    <w:rPr>
                      <w:rFonts w:ascii="宋体" w:eastAsia="宋体" w:hAnsi="宋体" w:cs="宋体"/>
                      <w:color w:val="282828"/>
                      <w:w w:val="120"/>
                      <w:sz w:val="11"/>
                      <w:szCs w:val="11"/>
                      <w:lang w:eastAsia="zh-CN"/>
                    </w:rPr>
                    <w:t>厂区用地面积</w:t>
                  </w:r>
                  <w:r>
                    <w:rPr>
                      <w:rFonts w:ascii="Times New Roman" w:eastAsia="Times New Roman" w:hAnsi="Times New Roman" w:cs="Times New Roman"/>
                      <w:color w:val="424242"/>
                      <w:w w:val="120"/>
                      <w:sz w:val="11"/>
                      <w:szCs w:val="11"/>
                      <w:lang w:eastAsia="zh-CN"/>
                    </w:rPr>
                    <w:t>(</w:t>
                  </w:r>
                  <w:r>
                    <w:rPr>
                      <w:rFonts w:ascii="Times New Roman" w:eastAsia="Times New Roman" w:hAnsi="Times New Roman" w:cs="Times New Roman"/>
                      <w:color w:val="282828"/>
                      <w:w w:val="120"/>
                      <w:sz w:val="11"/>
                      <w:szCs w:val="11"/>
                      <w:lang w:eastAsia="zh-CN"/>
                    </w:rPr>
                    <w:t>h</w:t>
                  </w:r>
                  <w:r>
                    <w:rPr>
                      <w:rFonts w:ascii="Times New Roman" w:eastAsia="Times New Roman" w:hAnsi="Times New Roman" w:cs="Times New Roman"/>
                      <w:color w:val="282828"/>
                      <w:spacing w:val="6"/>
                      <w:w w:val="120"/>
                      <w:sz w:val="11"/>
                      <w:szCs w:val="11"/>
                      <w:lang w:eastAsia="zh-CN"/>
                    </w:rPr>
                    <w:t>m</w:t>
                  </w:r>
                  <w:r w:rsidR="00E32C72" w:rsidRPr="00E32C72">
                    <w:rPr>
                      <w:rFonts w:ascii="Times New Roman" w:eastAsia="Times New Roman" w:hAnsi="Times New Roman" w:cs="Times New Roman"/>
                      <w:color w:val="424242"/>
                      <w:spacing w:val="-1"/>
                      <w:w w:val="120"/>
                      <w:sz w:val="11"/>
                      <w:szCs w:val="11"/>
                      <w:vertAlign w:val="superscript"/>
                      <w:lang w:eastAsia="zh-CN"/>
                    </w:rPr>
                    <w:t>2</w:t>
                  </w:r>
                  <w:r>
                    <w:rPr>
                      <w:rFonts w:ascii="Times New Roman" w:eastAsia="Times New Roman" w:hAnsi="Times New Roman" w:cs="Times New Roman"/>
                      <w:color w:val="282828"/>
                      <w:w w:val="120"/>
                      <w:sz w:val="11"/>
                      <w:szCs w:val="11"/>
                      <w:lang w:eastAsia="zh-CN"/>
                    </w:rPr>
                    <w:t>)</w:t>
                  </w:r>
                </w:p>
              </w:tc>
              <w:tc>
                <w:tcPr>
                  <w:tcW w:w="2409" w:type="dxa"/>
                  <w:gridSpan w:val="2"/>
                  <w:tcBorders>
                    <w:top w:val="single" w:sz="8" w:space="0" w:color="000000"/>
                    <w:left w:val="single" w:sz="8" w:space="0" w:color="000000"/>
                    <w:bottom w:val="single" w:sz="8" w:space="0" w:color="000000"/>
                    <w:right w:val="single" w:sz="8" w:space="0" w:color="000000"/>
                  </w:tcBorders>
                  <w:vAlign w:val="center"/>
                </w:tcPr>
                <w:p w14:paraId="3E334759" w14:textId="77777777" w:rsidR="009F79CF" w:rsidRDefault="00EB3612">
                  <w:pPr>
                    <w:pStyle w:val="TableParagraph"/>
                    <w:jc w:val="center"/>
                    <w:rPr>
                      <w:rFonts w:ascii="Times New Roman" w:eastAsia="Times New Roman" w:hAnsi="Times New Roman" w:cs="Times New Roman"/>
                      <w:sz w:val="14"/>
                      <w:szCs w:val="14"/>
                      <w:lang w:eastAsia="zh-CN"/>
                    </w:rPr>
                  </w:pPr>
                  <w:r>
                    <w:rPr>
                      <w:rFonts w:ascii="宋体" w:eastAsia="宋体" w:hAnsi="宋体" w:cs="宋体"/>
                      <w:color w:val="282828"/>
                      <w:w w:val="110"/>
                      <w:sz w:val="14"/>
                      <w:szCs w:val="14"/>
                      <w:lang w:eastAsia="zh-CN"/>
                    </w:rPr>
                    <w:t>厂区通道宽度</w:t>
                  </w:r>
                  <w:r>
                    <w:rPr>
                      <w:rFonts w:ascii="Times New Roman" w:eastAsia="Times New Roman" w:hAnsi="Times New Roman" w:cs="Times New Roman"/>
                      <w:color w:val="424242"/>
                      <w:w w:val="110"/>
                      <w:sz w:val="14"/>
                      <w:szCs w:val="14"/>
                      <w:lang w:eastAsia="zh-CN"/>
                    </w:rPr>
                    <w:t>(</w:t>
                  </w:r>
                  <w:r>
                    <w:rPr>
                      <w:rFonts w:ascii="Times New Roman" w:eastAsia="Times New Roman" w:hAnsi="Times New Roman" w:cs="Times New Roman"/>
                      <w:color w:val="282828"/>
                      <w:w w:val="110"/>
                      <w:sz w:val="14"/>
                      <w:szCs w:val="14"/>
                      <w:lang w:eastAsia="zh-CN"/>
                    </w:rPr>
                    <w:t>m</w:t>
                  </w:r>
                  <w:r>
                    <w:rPr>
                      <w:rFonts w:ascii="Times New Roman" w:eastAsia="Times New Roman" w:hAnsi="Times New Roman" w:cs="Times New Roman"/>
                      <w:color w:val="424242"/>
                      <w:w w:val="110"/>
                      <w:sz w:val="14"/>
                      <w:szCs w:val="14"/>
                      <w:lang w:eastAsia="zh-CN"/>
                    </w:rPr>
                    <w:t>)</w:t>
                  </w:r>
                </w:p>
              </w:tc>
            </w:tr>
            <w:tr w:rsidR="009F79CF" w14:paraId="72F0CF99" w14:textId="77777777">
              <w:trPr>
                <w:trHeight w:hRule="exact" w:val="401"/>
              </w:trPr>
              <w:tc>
                <w:tcPr>
                  <w:tcW w:w="1250" w:type="dxa"/>
                  <w:vMerge/>
                  <w:tcBorders>
                    <w:top w:val="single" w:sz="8" w:space="0" w:color="000000"/>
                    <w:left w:val="single" w:sz="8" w:space="0" w:color="000000"/>
                    <w:bottom w:val="single" w:sz="8" w:space="0" w:color="000000"/>
                    <w:right w:val="single" w:sz="8" w:space="0" w:color="000000"/>
                  </w:tcBorders>
                  <w:vAlign w:val="center"/>
                </w:tcPr>
                <w:p w14:paraId="007EA302" w14:textId="77777777" w:rsidR="009F79CF" w:rsidRDefault="009F79CF">
                  <w:pPr>
                    <w:spacing w:line="240" w:lineRule="auto"/>
                    <w:jc w:val="center"/>
                  </w:pPr>
                </w:p>
              </w:tc>
              <w:tc>
                <w:tcPr>
                  <w:tcW w:w="1059" w:type="dxa"/>
                  <w:tcBorders>
                    <w:top w:val="single" w:sz="8" w:space="0" w:color="000000"/>
                    <w:left w:val="single" w:sz="8" w:space="0" w:color="000000"/>
                    <w:bottom w:val="single" w:sz="8" w:space="0" w:color="000000"/>
                    <w:right w:val="single" w:sz="8" w:space="0" w:color="000000"/>
                  </w:tcBorders>
                  <w:vAlign w:val="center"/>
                </w:tcPr>
                <w:p w14:paraId="1540272C" w14:textId="77777777" w:rsidR="009F79CF" w:rsidRDefault="00EB3612">
                  <w:pPr>
                    <w:pStyle w:val="TableParagraph"/>
                    <w:spacing w:before="96"/>
                    <w:jc w:val="center"/>
                    <w:rPr>
                      <w:rFonts w:ascii="宋体" w:eastAsia="宋体" w:hAnsi="宋体" w:cs="宋体"/>
                      <w:sz w:val="14"/>
                      <w:szCs w:val="14"/>
                      <w:lang w:eastAsia="zh-CN"/>
                    </w:rPr>
                  </w:pPr>
                  <w:r>
                    <w:rPr>
                      <w:rFonts w:ascii="宋体" w:eastAsia="宋体" w:hAnsi="宋体" w:cs="宋体"/>
                      <w:color w:val="282828"/>
                      <w:w w:val="110"/>
                      <w:sz w:val="14"/>
                      <w:szCs w:val="14"/>
                      <w:lang w:eastAsia="zh-CN"/>
                    </w:rPr>
                    <w:t>主要通道</w:t>
                  </w:r>
                </w:p>
              </w:tc>
              <w:tc>
                <w:tcPr>
                  <w:tcW w:w="1350" w:type="dxa"/>
                  <w:tcBorders>
                    <w:top w:val="single" w:sz="8" w:space="0" w:color="000000"/>
                    <w:left w:val="single" w:sz="8" w:space="0" w:color="000000"/>
                    <w:bottom w:val="single" w:sz="8" w:space="0" w:color="000000"/>
                    <w:right w:val="single" w:sz="8" w:space="0" w:color="000000"/>
                  </w:tcBorders>
                  <w:vAlign w:val="center"/>
                </w:tcPr>
                <w:p w14:paraId="592B733D" w14:textId="77777777" w:rsidR="009F79CF" w:rsidRDefault="00EB3612">
                  <w:pPr>
                    <w:pStyle w:val="TableParagraph"/>
                    <w:spacing w:before="96"/>
                    <w:jc w:val="center"/>
                    <w:rPr>
                      <w:rFonts w:ascii="宋体" w:eastAsia="宋体" w:hAnsi="宋体" w:cs="宋体"/>
                      <w:sz w:val="14"/>
                      <w:szCs w:val="14"/>
                      <w:lang w:eastAsia="zh-CN"/>
                    </w:rPr>
                  </w:pPr>
                  <w:r>
                    <w:rPr>
                      <w:rFonts w:ascii="宋体" w:eastAsia="宋体" w:hAnsi="宋体" w:cs="宋体"/>
                      <w:color w:val="424242"/>
                      <w:spacing w:val="1"/>
                      <w:w w:val="110"/>
                      <w:sz w:val="14"/>
                      <w:szCs w:val="14"/>
                      <w:lang w:eastAsia="zh-CN"/>
                    </w:rPr>
                    <w:t>次</w:t>
                  </w:r>
                  <w:r>
                    <w:rPr>
                      <w:rFonts w:ascii="宋体" w:eastAsia="宋体" w:hAnsi="宋体" w:cs="宋体"/>
                      <w:color w:val="282828"/>
                      <w:w w:val="110"/>
                      <w:sz w:val="14"/>
                      <w:szCs w:val="14"/>
                      <w:lang w:eastAsia="zh-CN"/>
                    </w:rPr>
                    <w:t>要通道</w:t>
                  </w:r>
                </w:p>
              </w:tc>
            </w:tr>
            <w:tr w:rsidR="009F79CF" w14:paraId="3E422A4B" w14:textId="77777777">
              <w:trPr>
                <w:trHeight w:hRule="exact" w:val="316"/>
              </w:trPr>
              <w:tc>
                <w:tcPr>
                  <w:tcW w:w="1250" w:type="dxa"/>
                  <w:tcBorders>
                    <w:top w:val="single" w:sz="8" w:space="0" w:color="000000"/>
                    <w:left w:val="single" w:sz="8" w:space="0" w:color="000000"/>
                    <w:bottom w:val="single" w:sz="8" w:space="0" w:color="000000"/>
                    <w:right w:val="single" w:sz="8" w:space="0" w:color="000000"/>
                  </w:tcBorders>
                  <w:vAlign w:val="center"/>
                </w:tcPr>
                <w:p w14:paraId="1B59206A" w14:textId="77777777" w:rsidR="009F79CF" w:rsidRDefault="00EB3612">
                  <w:pPr>
                    <w:pStyle w:val="TableParagraph"/>
                    <w:spacing w:before="7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565656"/>
                      <w:w w:val="165"/>
                      <w:sz w:val="14"/>
                      <w:szCs w:val="14"/>
                      <w:lang w:eastAsia="zh-CN"/>
                    </w:rPr>
                    <w:t>&lt;</w:t>
                  </w:r>
                  <w:r>
                    <w:rPr>
                      <w:rFonts w:ascii="Times New Roman" w:eastAsia="Times New Roman" w:hAnsi="Times New Roman" w:cs="Times New Roman"/>
                      <w:color w:val="565656"/>
                      <w:spacing w:val="-48"/>
                      <w:w w:val="165"/>
                      <w:sz w:val="14"/>
                      <w:szCs w:val="14"/>
                      <w:lang w:eastAsia="zh-CN"/>
                    </w:rPr>
                    <w:t xml:space="preserve"> </w:t>
                  </w:r>
                  <w:r>
                    <w:rPr>
                      <w:rFonts w:ascii="Times New Roman" w:eastAsia="Times New Roman" w:hAnsi="Times New Roman" w:cs="Times New Roman"/>
                      <w:color w:val="282828"/>
                      <w:w w:val="130"/>
                      <w:sz w:val="14"/>
                      <w:szCs w:val="14"/>
                      <w:lang w:eastAsia="zh-CN"/>
                    </w:rPr>
                    <w:t>15</w:t>
                  </w:r>
                </w:p>
              </w:tc>
              <w:tc>
                <w:tcPr>
                  <w:tcW w:w="1059" w:type="dxa"/>
                  <w:tcBorders>
                    <w:top w:val="single" w:sz="8" w:space="0" w:color="000000"/>
                    <w:left w:val="single" w:sz="8" w:space="0" w:color="000000"/>
                    <w:bottom w:val="single" w:sz="8" w:space="0" w:color="000000"/>
                    <w:right w:val="single" w:sz="8" w:space="0" w:color="000000"/>
                  </w:tcBorders>
                  <w:vAlign w:val="center"/>
                </w:tcPr>
                <w:p w14:paraId="453D317D" w14:textId="77777777" w:rsidR="009F79CF" w:rsidRDefault="00EB3612">
                  <w:pPr>
                    <w:pStyle w:val="TableParagraph"/>
                    <w:spacing w:before="6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20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5"/>
                      <w:w w:val="145"/>
                      <w:sz w:val="14"/>
                      <w:szCs w:val="14"/>
                      <w:lang w:eastAsia="zh-CN"/>
                    </w:rPr>
                    <w:t>3</w:t>
                  </w:r>
                  <w:r>
                    <w:rPr>
                      <w:rFonts w:ascii="Times New Roman" w:eastAsia="Times New Roman" w:hAnsi="Times New Roman" w:cs="Times New Roman"/>
                      <w:color w:val="424242"/>
                      <w:w w:val="145"/>
                      <w:sz w:val="14"/>
                      <w:szCs w:val="14"/>
                      <w:lang w:eastAsia="zh-CN"/>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57A05DFA" w14:textId="77777777" w:rsidR="009F79CF" w:rsidRDefault="00EB3612">
                  <w:pPr>
                    <w:pStyle w:val="TableParagraph"/>
                    <w:spacing w:before="6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spacing w:val="-16"/>
                      <w:w w:val="145"/>
                      <w:sz w:val="14"/>
                      <w:szCs w:val="14"/>
                      <w:lang w:eastAsia="zh-CN"/>
                    </w:rPr>
                    <w:t>1</w:t>
                  </w:r>
                  <w:r>
                    <w:rPr>
                      <w:rFonts w:ascii="Times New Roman" w:eastAsia="Times New Roman" w:hAnsi="Times New Roman" w:cs="Times New Roman"/>
                      <w:color w:val="282828"/>
                      <w:w w:val="145"/>
                      <w:sz w:val="14"/>
                      <w:szCs w:val="14"/>
                      <w:lang w:eastAsia="zh-CN"/>
                    </w:rPr>
                    <w:t>6</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20</w:t>
                  </w:r>
                </w:p>
              </w:tc>
            </w:tr>
            <w:tr w:rsidR="009F79CF" w14:paraId="2DB90497" w14:textId="77777777">
              <w:trPr>
                <w:trHeight w:hRule="exact" w:val="324"/>
              </w:trPr>
              <w:tc>
                <w:tcPr>
                  <w:tcW w:w="1250" w:type="dxa"/>
                  <w:tcBorders>
                    <w:top w:val="single" w:sz="8" w:space="0" w:color="000000"/>
                    <w:left w:val="single" w:sz="8" w:space="0" w:color="000000"/>
                    <w:bottom w:val="single" w:sz="8" w:space="0" w:color="000000"/>
                    <w:right w:val="single" w:sz="8" w:space="0" w:color="000000"/>
                  </w:tcBorders>
                  <w:vAlign w:val="center"/>
                </w:tcPr>
                <w:p w14:paraId="0B5D5D5C"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16</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40</w:t>
                  </w:r>
                </w:p>
              </w:tc>
              <w:tc>
                <w:tcPr>
                  <w:tcW w:w="1059" w:type="dxa"/>
                  <w:tcBorders>
                    <w:top w:val="single" w:sz="8" w:space="0" w:color="000000"/>
                    <w:left w:val="single" w:sz="8" w:space="0" w:color="000000"/>
                    <w:bottom w:val="single" w:sz="8" w:space="0" w:color="000000"/>
                    <w:right w:val="single" w:sz="8" w:space="0" w:color="000000"/>
                  </w:tcBorders>
                  <w:vAlign w:val="center"/>
                </w:tcPr>
                <w:p w14:paraId="17D34B4C"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30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5"/>
                      <w:sz w:val="14"/>
                      <w:szCs w:val="14"/>
                      <w:lang w:eastAsia="zh-CN"/>
                    </w:rPr>
                    <w:t>40</w:t>
                  </w:r>
                </w:p>
              </w:tc>
              <w:tc>
                <w:tcPr>
                  <w:tcW w:w="1350" w:type="dxa"/>
                  <w:tcBorders>
                    <w:top w:val="single" w:sz="8" w:space="0" w:color="000000"/>
                    <w:left w:val="single" w:sz="8" w:space="0" w:color="000000"/>
                    <w:bottom w:val="single" w:sz="8" w:space="0" w:color="000000"/>
                    <w:right w:val="single" w:sz="8" w:space="0" w:color="000000"/>
                  </w:tcBorders>
                  <w:vAlign w:val="center"/>
                </w:tcPr>
                <w:p w14:paraId="1FFC50EB"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w w:val="140"/>
                      <w:sz w:val="14"/>
                      <w:szCs w:val="14"/>
                      <w:lang w:eastAsia="zh-CN"/>
                    </w:rPr>
                    <w:t>20-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30"/>
                      <w:sz w:val="14"/>
                      <w:szCs w:val="14"/>
                      <w:lang w:eastAsia="zh-CN"/>
                    </w:rPr>
                    <w:t>30</w:t>
                  </w:r>
                </w:p>
              </w:tc>
            </w:tr>
            <w:tr w:rsidR="009F79CF" w14:paraId="5E93C6D3" w14:textId="77777777">
              <w:trPr>
                <w:trHeight w:hRule="exact" w:val="318"/>
              </w:trPr>
              <w:tc>
                <w:tcPr>
                  <w:tcW w:w="1250" w:type="dxa"/>
                  <w:tcBorders>
                    <w:top w:val="single" w:sz="8" w:space="0" w:color="000000"/>
                    <w:left w:val="single" w:sz="8" w:space="0" w:color="000000"/>
                    <w:bottom w:val="single" w:sz="8" w:space="0" w:color="000000"/>
                    <w:right w:val="single" w:sz="8" w:space="0" w:color="000000"/>
                  </w:tcBorders>
                  <w:vAlign w:val="center"/>
                </w:tcPr>
                <w:p w14:paraId="2DF1D7B1"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0"/>
                      <w:sz w:val="14"/>
                      <w:szCs w:val="14"/>
                      <w:lang w:eastAsia="zh-CN"/>
                    </w:rPr>
                    <w:t>41</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2"/>
                      <w:w w:val="140"/>
                      <w:sz w:val="14"/>
                      <w:szCs w:val="14"/>
                      <w:lang w:eastAsia="zh-CN"/>
                    </w:rPr>
                    <w:t>1</w:t>
                  </w:r>
                  <w:r>
                    <w:rPr>
                      <w:rFonts w:ascii="Times New Roman" w:eastAsia="Times New Roman" w:hAnsi="Times New Roman" w:cs="Times New Roman"/>
                      <w:color w:val="424242"/>
                      <w:spacing w:val="-2"/>
                      <w:w w:val="140"/>
                      <w:sz w:val="14"/>
                      <w:szCs w:val="14"/>
                      <w:lang w:eastAsia="zh-CN"/>
                    </w:rPr>
                    <w:t>0</w:t>
                  </w:r>
                  <w:r>
                    <w:rPr>
                      <w:rFonts w:ascii="Times New Roman" w:eastAsia="Times New Roman" w:hAnsi="Times New Roman" w:cs="Times New Roman"/>
                      <w:color w:val="282828"/>
                      <w:w w:val="140"/>
                      <w:sz w:val="14"/>
                      <w:szCs w:val="14"/>
                      <w:lang w:eastAsia="zh-CN"/>
                    </w:rPr>
                    <w:t>0</w:t>
                  </w:r>
                </w:p>
              </w:tc>
              <w:tc>
                <w:tcPr>
                  <w:tcW w:w="1059" w:type="dxa"/>
                  <w:tcBorders>
                    <w:top w:val="single" w:sz="8" w:space="0" w:color="000000"/>
                    <w:left w:val="single" w:sz="8" w:space="0" w:color="000000"/>
                    <w:bottom w:val="single" w:sz="8" w:space="0" w:color="000000"/>
                    <w:right w:val="single" w:sz="8" w:space="0" w:color="000000"/>
                  </w:tcBorders>
                  <w:vAlign w:val="center"/>
                </w:tcPr>
                <w:p w14:paraId="31EC7C0A"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4</w:t>
                  </w:r>
                  <w:r>
                    <w:rPr>
                      <w:rFonts w:ascii="Times New Roman" w:eastAsia="Times New Roman" w:hAnsi="Times New Roman" w:cs="Times New Roman"/>
                      <w:color w:val="282828"/>
                      <w:spacing w:val="11"/>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5"/>
                      <w:sz w:val="14"/>
                      <w:szCs w:val="14"/>
                      <w:lang w:eastAsia="zh-CN"/>
                    </w:rPr>
                    <w:t>45</w:t>
                  </w:r>
                </w:p>
              </w:tc>
              <w:tc>
                <w:tcPr>
                  <w:tcW w:w="1350" w:type="dxa"/>
                  <w:tcBorders>
                    <w:top w:val="single" w:sz="8" w:space="0" w:color="000000"/>
                    <w:left w:val="single" w:sz="8" w:space="0" w:color="000000"/>
                    <w:bottom w:val="single" w:sz="8" w:space="0" w:color="000000"/>
                    <w:right w:val="single" w:sz="8" w:space="0" w:color="000000"/>
                  </w:tcBorders>
                  <w:vAlign w:val="center"/>
                </w:tcPr>
                <w:p w14:paraId="585F6432"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spacing w:val="-7"/>
                      <w:w w:val="145"/>
                      <w:sz w:val="14"/>
                      <w:szCs w:val="14"/>
                      <w:lang w:eastAsia="zh-CN"/>
                    </w:rPr>
                    <w:t>3</w:t>
                  </w:r>
                  <w:r>
                    <w:rPr>
                      <w:rFonts w:ascii="Times New Roman" w:eastAsia="Times New Roman" w:hAnsi="Times New Roman" w:cs="Times New Roman"/>
                      <w:color w:val="565656"/>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35</w:t>
                  </w:r>
                </w:p>
              </w:tc>
            </w:tr>
            <w:tr w:rsidR="009F79CF" w14:paraId="1EA5509E" w14:textId="77777777">
              <w:trPr>
                <w:trHeight w:hRule="exact" w:val="317"/>
              </w:trPr>
              <w:tc>
                <w:tcPr>
                  <w:tcW w:w="1250" w:type="dxa"/>
                  <w:tcBorders>
                    <w:top w:val="single" w:sz="8" w:space="0" w:color="000000"/>
                    <w:left w:val="single" w:sz="8" w:space="0" w:color="000000"/>
                    <w:bottom w:val="single" w:sz="8" w:space="0" w:color="000000"/>
                    <w:right w:val="single" w:sz="8" w:space="0" w:color="000000"/>
                  </w:tcBorders>
                  <w:vAlign w:val="center"/>
                </w:tcPr>
                <w:p w14:paraId="663F85BC"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35"/>
                      <w:sz w:val="14"/>
                      <w:szCs w:val="14"/>
                      <w:lang w:eastAsia="zh-CN"/>
                    </w:rPr>
                    <w:t>101</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35"/>
                      <w:sz w:val="14"/>
                      <w:szCs w:val="14"/>
                      <w:lang w:eastAsia="zh-CN"/>
                    </w:rPr>
                    <w:t>200</w:t>
                  </w:r>
                </w:p>
              </w:tc>
              <w:tc>
                <w:tcPr>
                  <w:tcW w:w="1059" w:type="dxa"/>
                  <w:tcBorders>
                    <w:top w:val="single" w:sz="8" w:space="0" w:color="000000"/>
                    <w:left w:val="single" w:sz="8" w:space="0" w:color="000000"/>
                    <w:bottom w:val="single" w:sz="8" w:space="0" w:color="000000"/>
                    <w:right w:val="single" w:sz="8" w:space="0" w:color="000000"/>
                  </w:tcBorders>
                  <w:vAlign w:val="center"/>
                </w:tcPr>
                <w:p w14:paraId="2DFA6B85"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25"/>
                      <w:sz w:val="14"/>
                      <w:szCs w:val="14"/>
                      <w:lang w:eastAsia="zh-CN"/>
                    </w:rPr>
                    <w:t>4</w:t>
                  </w:r>
                  <w:r>
                    <w:rPr>
                      <w:rFonts w:ascii="Times New Roman" w:eastAsia="Times New Roman" w:hAnsi="Times New Roman" w:cs="Times New Roman"/>
                      <w:color w:val="424242"/>
                      <w:w w:val="140"/>
                      <w:sz w:val="14"/>
                      <w:szCs w:val="14"/>
                      <w:lang w:eastAsia="zh-CN"/>
                    </w:rPr>
                    <w:t>5</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0"/>
                      <w:sz w:val="14"/>
                      <w:szCs w:val="14"/>
                      <w:lang w:eastAsia="zh-CN"/>
                    </w:rPr>
                    <w:t>50</w:t>
                  </w:r>
                </w:p>
              </w:tc>
              <w:tc>
                <w:tcPr>
                  <w:tcW w:w="1350" w:type="dxa"/>
                  <w:tcBorders>
                    <w:top w:val="single" w:sz="8" w:space="0" w:color="000000"/>
                    <w:left w:val="single" w:sz="8" w:space="0" w:color="000000"/>
                    <w:bottom w:val="single" w:sz="8" w:space="0" w:color="000000"/>
                    <w:right w:val="single" w:sz="8" w:space="0" w:color="000000"/>
                  </w:tcBorders>
                  <w:vAlign w:val="center"/>
                </w:tcPr>
                <w:p w14:paraId="7AFB8835"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w w:val="140"/>
                      <w:sz w:val="14"/>
                      <w:szCs w:val="14"/>
                      <w:lang w:eastAsia="zh-CN"/>
                    </w:rPr>
                    <w:t>3</w:t>
                  </w:r>
                  <w:r>
                    <w:rPr>
                      <w:rFonts w:ascii="Times New Roman" w:eastAsia="Times New Roman" w:hAnsi="Times New Roman" w:cs="Times New Roman"/>
                      <w:color w:val="424242"/>
                      <w:spacing w:val="12"/>
                      <w:w w:val="140"/>
                      <w:sz w:val="14"/>
                      <w:szCs w:val="14"/>
                      <w:lang w:eastAsia="zh-CN"/>
                    </w:rPr>
                    <w:t>5</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0"/>
                      <w:sz w:val="14"/>
                      <w:szCs w:val="14"/>
                      <w:lang w:eastAsia="zh-CN"/>
                    </w:rPr>
                    <w:t>40</w:t>
                  </w:r>
                </w:p>
              </w:tc>
            </w:tr>
            <w:tr w:rsidR="009F79CF" w14:paraId="029974E2" w14:textId="77777777">
              <w:trPr>
                <w:trHeight w:hRule="exact" w:val="293"/>
              </w:trPr>
              <w:tc>
                <w:tcPr>
                  <w:tcW w:w="1250" w:type="dxa"/>
                  <w:tcBorders>
                    <w:top w:val="single" w:sz="8" w:space="0" w:color="000000"/>
                    <w:left w:val="single" w:sz="8" w:space="0" w:color="000000"/>
                    <w:bottom w:val="single" w:sz="8" w:space="0" w:color="000000"/>
                    <w:right w:val="single" w:sz="8" w:space="0" w:color="000000"/>
                  </w:tcBorders>
                  <w:vAlign w:val="center"/>
                </w:tcPr>
                <w:p w14:paraId="47127E83" w14:textId="77777777" w:rsidR="009F79CF" w:rsidRDefault="00EB3612">
                  <w:pPr>
                    <w:pStyle w:val="TableParagraph"/>
                    <w:spacing w:before="69"/>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30"/>
                      <w:sz w:val="14"/>
                      <w:szCs w:val="14"/>
                      <w:lang w:eastAsia="zh-CN"/>
                    </w:rPr>
                    <w:t>&gt;200</w:t>
                  </w:r>
                </w:p>
              </w:tc>
              <w:tc>
                <w:tcPr>
                  <w:tcW w:w="1059" w:type="dxa"/>
                  <w:tcBorders>
                    <w:top w:val="single" w:sz="8" w:space="0" w:color="000000"/>
                    <w:left w:val="single" w:sz="8" w:space="0" w:color="000000"/>
                    <w:bottom w:val="single" w:sz="8" w:space="0" w:color="000000"/>
                    <w:right w:val="single" w:sz="8" w:space="0" w:color="000000"/>
                  </w:tcBorders>
                  <w:vAlign w:val="center"/>
                </w:tcPr>
                <w:p w14:paraId="2B8C3B83" w14:textId="77777777" w:rsidR="009F79CF" w:rsidRDefault="00EB3612">
                  <w:pPr>
                    <w:pStyle w:val="TableParagraph"/>
                    <w:spacing w:before="65"/>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5</w:t>
                  </w:r>
                  <w:r>
                    <w:rPr>
                      <w:rFonts w:ascii="Times New Roman" w:eastAsia="Times New Roman" w:hAnsi="Times New Roman" w:cs="Times New Roman"/>
                      <w:color w:val="282828"/>
                      <w:spacing w:val="10"/>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2"/>
                      <w:w w:val="145"/>
                      <w:sz w:val="14"/>
                      <w:szCs w:val="14"/>
                      <w:lang w:eastAsia="zh-CN"/>
                    </w:rPr>
                    <w:t>5</w:t>
                  </w:r>
                  <w:r>
                    <w:rPr>
                      <w:rFonts w:ascii="Times New Roman" w:eastAsia="Times New Roman" w:hAnsi="Times New Roman" w:cs="Times New Roman"/>
                      <w:color w:val="424242"/>
                      <w:w w:val="145"/>
                      <w:sz w:val="14"/>
                      <w:szCs w:val="14"/>
                      <w:lang w:eastAsia="zh-CN"/>
                    </w:rPr>
                    <w:t>5</w:t>
                  </w:r>
                </w:p>
              </w:tc>
              <w:tc>
                <w:tcPr>
                  <w:tcW w:w="1350" w:type="dxa"/>
                  <w:tcBorders>
                    <w:top w:val="single" w:sz="8" w:space="0" w:color="000000"/>
                    <w:left w:val="single" w:sz="8" w:space="0" w:color="000000"/>
                    <w:bottom w:val="single" w:sz="8" w:space="0" w:color="000000"/>
                    <w:right w:val="single" w:sz="8" w:space="0" w:color="000000"/>
                  </w:tcBorders>
                  <w:vAlign w:val="center"/>
                </w:tcPr>
                <w:p w14:paraId="3DD3D4DA" w14:textId="77777777" w:rsidR="009F79CF" w:rsidRDefault="00EB3612">
                  <w:pPr>
                    <w:pStyle w:val="TableParagraph"/>
                    <w:spacing w:before="65"/>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565656"/>
                      <w:w w:val="125"/>
                      <w:sz w:val="14"/>
                      <w:szCs w:val="14"/>
                      <w:lang w:eastAsia="zh-CN"/>
                    </w:rPr>
                    <w:t>40</w:t>
                  </w:r>
                  <w:r>
                    <w:rPr>
                      <w:rFonts w:ascii="Times New Roman" w:eastAsia="Times New Roman" w:hAnsi="Times New Roman" w:cs="Times New Roman"/>
                      <w:color w:val="565656"/>
                      <w:spacing w:val="-22"/>
                      <w:w w:val="125"/>
                      <w:sz w:val="14"/>
                      <w:szCs w:val="14"/>
                      <w:lang w:eastAsia="zh-CN"/>
                    </w:rPr>
                    <w:t xml:space="preserve"> </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50"/>
                      <w:sz w:val="14"/>
                      <w:szCs w:val="14"/>
                      <w:lang w:eastAsia="zh-CN"/>
                    </w:rPr>
                    <w:t>45</w:t>
                  </w:r>
                </w:p>
              </w:tc>
            </w:tr>
          </w:tbl>
          <w:p w14:paraId="5425B2BB" w14:textId="77777777" w:rsidR="009F79CF" w:rsidRDefault="00EB3612">
            <w:pPr>
              <w:pStyle w:val="a4"/>
              <w:spacing w:after="0" w:line="240" w:lineRule="auto"/>
              <w:rPr>
                <w:rFonts w:ascii="宋体" w:eastAsia="宋体" w:hAnsi="宋体" w:cstheme="minorBidi"/>
                <w:w w:val="105"/>
                <w:sz w:val="21"/>
                <w:szCs w:val="21"/>
              </w:rPr>
            </w:pPr>
            <w:r>
              <w:rPr>
                <w:rFonts w:ascii="宋体" w:eastAsia="宋体" w:hAnsi="宋体" w:cstheme="minorBidi" w:hint="eastAsia"/>
                <w:w w:val="105"/>
                <w:sz w:val="21"/>
                <w:szCs w:val="21"/>
              </w:rPr>
              <w:t>注：1  表中数值，当厂区用地面积接近上限时，宜采用上限值，接近下限时，宜采用下限值;管线较多的工厂宜采用上限值，管线较少的工厂宜采用下限值。当厂区用地面积小于5hm</w:t>
            </w:r>
            <w:r>
              <w:rPr>
                <w:rFonts w:ascii="宋体" w:eastAsia="宋体" w:hAnsi="宋体" w:cstheme="minorBidi" w:hint="eastAsia"/>
                <w:w w:val="105"/>
                <w:sz w:val="21"/>
                <w:szCs w:val="21"/>
                <w:vertAlign w:val="superscript"/>
              </w:rPr>
              <w:t>2</w:t>
            </w:r>
            <w:r>
              <w:rPr>
                <w:rFonts w:ascii="宋体" w:eastAsia="宋体" w:hAnsi="宋体" w:cstheme="minorBidi" w:hint="eastAsia"/>
                <w:w w:val="105"/>
                <w:sz w:val="21"/>
                <w:szCs w:val="21"/>
              </w:rPr>
              <w:t>时，通道宽度可适当减小。</w:t>
            </w:r>
          </w:p>
          <w:p w14:paraId="4546855B" w14:textId="77777777" w:rsidR="009F79CF" w:rsidRDefault="00EB3612">
            <w:pPr>
              <w:pStyle w:val="a4"/>
              <w:spacing w:after="0" w:line="240" w:lineRule="auto"/>
              <w:ind w:firstLineChars="200" w:firstLine="440"/>
              <w:rPr>
                <w:rFonts w:ascii="宋体" w:eastAsia="宋体" w:hAnsi="宋体" w:cstheme="minorBidi"/>
                <w:w w:val="105"/>
                <w:sz w:val="21"/>
                <w:szCs w:val="21"/>
              </w:rPr>
            </w:pPr>
            <w:r w:rsidRPr="005521A2">
              <w:rPr>
                <w:rFonts w:ascii="宋体" w:eastAsia="宋体" w:hAnsi="宋体" w:cstheme="minorBidi" w:hint="eastAsia"/>
                <w:w w:val="105"/>
                <w:sz w:val="21"/>
                <w:szCs w:val="21"/>
                <w:bdr w:val="single" w:sz="4" w:space="0" w:color="auto"/>
              </w:rPr>
              <w:t>2  大型化工联合企业及化工区内厂际之间的通道，按用地规模取表中相应的数值，并应符合现行国家标准《石油化工企业设计防火规范》GB 50160的有关规定</w:t>
            </w:r>
            <w:r>
              <w:rPr>
                <w:rFonts w:ascii="宋体" w:eastAsia="宋体" w:hAnsi="宋体" w:cstheme="minorBidi" w:hint="eastAsia"/>
                <w:w w:val="105"/>
                <w:sz w:val="21"/>
                <w:szCs w:val="21"/>
              </w:rPr>
              <w:t>。</w:t>
            </w:r>
          </w:p>
          <w:p w14:paraId="3D76C13C" w14:textId="77777777" w:rsidR="009F79CF" w:rsidRDefault="00EB3612">
            <w:pPr>
              <w:pStyle w:val="a4"/>
              <w:spacing w:after="0" w:line="240" w:lineRule="auto"/>
              <w:ind w:firstLineChars="200" w:firstLine="440"/>
              <w:rPr>
                <w:rFonts w:eastAsia="宋体"/>
                <w:sz w:val="21"/>
                <w:szCs w:val="21"/>
                <w:bdr w:val="single" w:sz="6" w:space="0" w:color="auto"/>
              </w:rPr>
            </w:pPr>
            <w:r w:rsidRPr="005521A2">
              <w:rPr>
                <w:rFonts w:ascii="宋体" w:eastAsia="宋体" w:hAnsi="宋体" w:cstheme="minorBidi" w:hint="eastAsia"/>
                <w:w w:val="105"/>
                <w:sz w:val="21"/>
                <w:szCs w:val="21"/>
                <w:bdr w:val="single" w:sz="4" w:space="0" w:color="auto"/>
              </w:rPr>
              <w:t>3  工厂周边通道的宽度按实际需要确定</w:t>
            </w:r>
            <w:r>
              <w:rPr>
                <w:rFonts w:ascii="宋体" w:eastAsia="宋体" w:hAnsi="宋体" w:cstheme="minorBidi" w:hint="eastAsia"/>
                <w:w w:val="105"/>
                <w:sz w:val="21"/>
                <w:szCs w:val="21"/>
              </w:rPr>
              <w:t>。</w:t>
            </w:r>
          </w:p>
        </w:tc>
        <w:tc>
          <w:tcPr>
            <w:tcW w:w="4519" w:type="dxa"/>
          </w:tcPr>
          <w:p w14:paraId="0FDFF816" w14:textId="77777777" w:rsidR="009F79CF" w:rsidRDefault="00EB3612">
            <w:pPr>
              <w:rPr>
                <w:rFonts w:eastAsia="宋体"/>
                <w:bCs/>
              </w:rPr>
            </w:pPr>
            <w:r>
              <w:rPr>
                <w:rFonts w:eastAsia="宋体" w:hint="eastAsia"/>
                <w:bCs/>
              </w:rPr>
              <w:lastRenderedPageBreak/>
              <w:t xml:space="preserve">5.1.6  </w:t>
            </w:r>
            <w:r>
              <w:rPr>
                <w:rFonts w:eastAsia="宋体" w:hint="eastAsia"/>
                <w:bCs/>
              </w:rPr>
              <w:t>厂区通道宽度应根据下列因素经计算确定</w:t>
            </w:r>
            <w:r>
              <w:rPr>
                <w:rFonts w:eastAsia="宋体" w:hint="eastAsia"/>
                <w:bCs/>
              </w:rPr>
              <w:t>:</w:t>
            </w:r>
          </w:p>
          <w:p w14:paraId="1E3D1CF1"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应符合防火、安全、卫生</w:t>
            </w:r>
            <w:r>
              <w:rPr>
                <w:rFonts w:hint="eastAsia"/>
                <w:color w:val="000000" w:themeColor="text1"/>
                <w:w w:val="105"/>
                <w:u w:val="single"/>
              </w:rPr>
              <w:t>防护</w:t>
            </w:r>
            <w:r>
              <w:rPr>
                <w:rFonts w:eastAsia="宋体" w:hint="eastAsia"/>
                <w:bCs/>
              </w:rPr>
              <w:t>间距的要求。</w:t>
            </w:r>
          </w:p>
          <w:p w14:paraId="298BFED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应符合各种管线、管廊、</w:t>
            </w:r>
            <w:r>
              <w:rPr>
                <w:rFonts w:hint="eastAsia"/>
                <w:color w:val="000000" w:themeColor="text1"/>
                <w:w w:val="105"/>
                <w:u w:val="single"/>
              </w:rPr>
              <w:t>栈桥、</w:t>
            </w:r>
            <w:r>
              <w:rPr>
                <w:rFonts w:eastAsia="宋体" w:hint="eastAsia"/>
                <w:bCs/>
              </w:rPr>
              <w:lastRenderedPageBreak/>
              <w:t>运输线路及设施、竖向设计、绿化</w:t>
            </w:r>
            <w:r>
              <w:rPr>
                <w:rFonts w:hint="eastAsia"/>
                <w:color w:val="000000" w:themeColor="text1"/>
                <w:w w:val="105"/>
                <w:u w:val="single"/>
              </w:rPr>
              <w:t>以及相关设施预留</w:t>
            </w:r>
            <w:r>
              <w:rPr>
                <w:rFonts w:eastAsia="宋体" w:hint="eastAsia"/>
                <w:bCs/>
              </w:rPr>
              <w:t>等的布置要求。</w:t>
            </w:r>
          </w:p>
          <w:p w14:paraId="7ABBC41C"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应符合施工、安装及检修的要求。</w:t>
            </w:r>
          </w:p>
          <w:p w14:paraId="105F4FC0"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厂区通道的预留宽度应为该通道计算宽度的</w:t>
            </w:r>
            <w:r>
              <w:rPr>
                <w:rFonts w:eastAsia="宋体" w:hint="eastAsia"/>
                <w:bCs/>
              </w:rPr>
              <w:t>10%</w:t>
            </w:r>
            <w:r>
              <w:rPr>
                <w:rFonts w:eastAsia="宋体" w:hint="eastAsia"/>
                <w:bCs/>
              </w:rPr>
              <w:t>～</w:t>
            </w:r>
            <w:r>
              <w:rPr>
                <w:rFonts w:eastAsia="宋体" w:hint="eastAsia"/>
                <w:bCs/>
              </w:rPr>
              <w:t>20%</w:t>
            </w:r>
            <w:r>
              <w:rPr>
                <w:rFonts w:eastAsia="宋体" w:hint="eastAsia"/>
                <w:bCs/>
              </w:rPr>
              <w:t>。</w:t>
            </w:r>
          </w:p>
          <w:p w14:paraId="338329AE"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当厂区通道宽度不具备按本条第</w:t>
            </w:r>
            <w:r>
              <w:rPr>
                <w:rFonts w:eastAsia="宋体" w:hint="eastAsia"/>
                <w:bCs/>
              </w:rPr>
              <w:t>1~4</w:t>
            </w:r>
            <w:r>
              <w:rPr>
                <w:rFonts w:eastAsia="宋体" w:hint="eastAsia"/>
                <w:bCs/>
              </w:rPr>
              <w:t>款因素计算时，通道的宽度可按表</w:t>
            </w:r>
            <w:r>
              <w:rPr>
                <w:rFonts w:eastAsia="宋体" w:hint="eastAsia"/>
                <w:bCs/>
              </w:rPr>
              <w:t>5.1.6</w:t>
            </w:r>
            <w:r>
              <w:rPr>
                <w:rFonts w:eastAsia="宋体" w:hint="eastAsia"/>
                <w:bCs/>
              </w:rPr>
              <w:t>采用。</w:t>
            </w:r>
          </w:p>
          <w:p w14:paraId="49E2C324" w14:textId="77777777" w:rsidR="009F79CF" w:rsidRDefault="009F79CF">
            <w:pPr>
              <w:ind w:firstLineChars="200" w:firstLine="480"/>
              <w:rPr>
                <w:rFonts w:eastAsia="宋体"/>
                <w:bCs/>
              </w:rPr>
            </w:pPr>
          </w:p>
          <w:p w14:paraId="1B650822" w14:textId="77777777" w:rsidR="009F79CF" w:rsidRPr="00A8388F" w:rsidRDefault="00EB3612">
            <w:pPr>
              <w:spacing w:line="240" w:lineRule="auto"/>
              <w:jc w:val="center"/>
              <w:rPr>
                <w:rFonts w:ascii="宋体" w:eastAsia="宋体" w:hAnsi="宋体" w:cs="宋体"/>
                <w:bCs/>
                <w:color w:val="282828"/>
                <w:w w:val="105"/>
                <w:sz w:val="19"/>
                <w:szCs w:val="19"/>
              </w:rPr>
            </w:pPr>
            <w:r w:rsidRPr="00A8388F">
              <w:rPr>
                <w:rFonts w:ascii="宋体" w:eastAsia="宋体" w:hAnsi="宋体" w:cs="宋体" w:hint="eastAsia"/>
                <w:bCs/>
                <w:color w:val="282828"/>
                <w:w w:val="105"/>
                <w:sz w:val="19"/>
                <w:szCs w:val="19"/>
              </w:rPr>
              <w:t>表5.1.6  厂区通道宽度</w:t>
            </w:r>
          </w:p>
          <w:tbl>
            <w:tblPr>
              <w:tblpPr w:leftFromText="180" w:rightFromText="180" w:vertAnchor="text" w:horzAnchor="page" w:tblpXSpec="center" w:tblpY="89"/>
              <w:tblOverlap w:val="never"/>
              <w:tblW w:w="3792" w:type="dxa"/>
              <w:jc w:val="center"/>
              <w:tblCellMar>
                <w:left w:w="0" w:type="dxa"/>
                <w:right w:w="0" w:type="dxa"/>
              </w:tblCellMar>
              <w:tblLook w:val="04A0" w:firstRow="1" w:lastRow="0" w:firstColumn="1" w:lastColumn="0" w:noHBand="0" w:noVBand="1"/>
            </w:tblPr>
            <w:tblGrid>
              <w:gridCol w:w="1420"/>
              <w:gridCol w:w="1285"/>
              <w:gridCol w:w="1087"/>
            </w:tblGrid>
            <w:tr w:rsidR="009F79CF" w14:paraId="0E1D9BE2" w14:textId="77777777">
              <w:trPr>
                <w:trHeight w:hRule="exact" w:val="240"/>
                <w:jc w:val="center"/>
              </w:trPr>
              <w:tc>
                <w:tcPr>
                  <w:tcW w:w="1420" w:type="dxa"/>
                  <w:vMerge w:val="restart"/>
                  <w:tcBorders>
                    <w:top w:val="single" w:sz="8" w:space="0" w:color="000000"/>
                    <w:left w:val="single" w:sz="8" w:space="0" w:color="000000"/>
                    <w:bottom w:val="single" w:sz="8" w:space="0" w:color="000000"/>
                    <w:right w:val="single" w:sz="8" w:space="0" w:color="000000"/>
                  </w:tcBorders>
                  <w:vAlign w:val="center"/>
                </w:tcPr>
                <w:p w14:paraId="0DF5C1D8" w14:textId="77777777" w:rsidR="009F79CF" w:rsidRDefault="00EB3612" w:rsidP="00E32C72">
                  <w:pPr>
                    <w:pStyle w:val="TableParagraph"/>
                    <w:jc w:val="center"/>
                    <w:rPr>
                      <w:rFonts w:ascii="Times New Roman" w:eastAsia="Times New Roman" w:hAnsi="Times New Roman" w:cs="Times New Roman"/>
                      <w:sz w:val="14"/>
                      <w:szCs w:val="14"/>
                      <w:lang w:eastAsia="zh-CN"/>
                    </w:rPr>
                  </w:pPr>
                  <w:r>
                    <w:rPr>
                      <w:rFonts w:ascii="宋体" w:eastAsia="宋体" w:hAnsi="宋体" w:cs="宋体"/>
                      <w:color w:val="282828"/>
                      <w:w w:val="120"/>
                      <w:sz w:val="11"/>
                      <w:szCs w:val="11"/>
                      <w:lang w:eastAsia="zh-CN"/>
                    </w:rPr>
                    <w:t>厂区用地面积</w:t>
                  </w:r>
                  <w:r>
                    <w:rPr>
                      <w:rFonts w:ascii="Times New Roman" w:eastAsia="Times New Roman" w:hAnsi="Times New Roman" w:cs="Times New Roman"/>
                      <w:color w:val="424242"/>
                      <w:w w:val="120"/>
                      <w:sz w:val="11"/>
                      <w:szCs w:val="11"/>
                      <w:lang w:eastAsia="zh-CN"/>
                    </w:rPr>
                    <w:t>(</w:t>
                  </w:r>
                  <w:r>
                    <w:rPr>
                      <w:rFonts w:ascii="Times New Roman" w:eastAsia="Times New Roman" w:hAnsi="Times New Roman" w:cs="Times New Roman"/>
                      <w:color w:val="282828"/>
                      <w:w w:val="120"/>
                      <w:sz w:val="11"/>
                      <w:szCs w:val="11"/>
                      <w:lang w:eastAsia="zh-CN"/>
                    </w:rPr>
                    <w:t>h</w:t>
                  </w:r>
                  <w:r>
                    <w:rPr>
                      <w:rFonts w:ascii="Times New Roman" w:eastAsia="Times New Roman" w:hAnsi="Times New Roman" w:cs="Times New Roman"/>
                      <w:color w:val="282828"/>
                      <w:spacing w:val="6"/>
                      <w:w w:val="120"/>
                      <w:sz w:val="11"/>
                      <w:szCs w:val="11"/>
                      <w:lang w:eastAsia="zh-CN"/>
                    </w:rPr>
                    <w:t>m</w:t>
                  </w:r>
                  <w:r w:rsidR="00E32C72" w:rsidRPr="00E32C72">
                    <w:rPr>
                      <w:rFonts w:ascii="Times New Roman" w:eastAsia="Times New Roman" w:hAnsi="Times New Roman" w:cs="Times New Roman"/>
                      <w:color w:val="424242"/>
                      <w:spacing w:val="-1"/>
                      <w:w w:val="120"/>
                      <w:sz w:val="11"/>
                      <w:szCs w:val="11"/>
                      <w:vertAlign w:val="superscript"/>
                      <w:lang w:eastAsia="zh-CN"/>
                    </w:rPr>
                    <w:t>2</w:t>
                  </w:r>
                  <w:r>
                    <w:rPr>
                      <w:rFonts w:ascii="Times New Roman" w:eastAsia="Times New Roman" w:hAnsi="Times New Roman" w:cs="Times New Roman"/>
                      <w:color w:val="282828"/>
                      <w:w w:val="120"/>
                      <w:sz w:val="11"/>
                      <w:szCs w:val="11"/>
                      <w:lang w:eastAsia="zh-CN"/>
                    </w:rPr>
                    <w:t>)</w:t>
                  </w:r>
                </w:p>
              </w:tc>
              <w:tc>
                <w:tcPr>
                  <w:tcW w:w="2372" w:type="dxa"/>
                  <w:gridSpan w:val="2"/>
                  <w:tcBorders>
                    <w:top w:val="single" w:sz="8" w:space="0" w:color="000000"/>
                    <w:left w:val="single" w:sz="8" w:space="0" w:color="000000"/>
                    <w:bottom w:val="single" w:sz="8" w:space="0" w:color="000000"/>
                    <w:right w:val="single" w:sz="8" w:space="0" w:color="000000"/>
                  </w:tcBorders>
                  <w:vAlign w:val="center"/>
                </w:tcPr>
                <w:p w14:paraId="281A2581" w14:textId="77777777" w:rsidR="009F79CF" w:rsidRDefault="00EB3612">
                  <w:pPr>
                    <w:pStyle w:val="TableParagraph"/>
                    <w:jc w:val="center"/>
                    <w:rPr>
                      <w:rFonts w:ascii="Times New Roman" w:eastAsia="Times New Roman" w:hAnsi="Times New Roman" w:cs="Times New Roman"/>
                      <w:sz w:val="14"/>
                      <w:szCs w:val="14"/>
                      <w:lang w:eastAsia="zh-CN"/>
                    </w:rPr>
                  </w:pPr>
                  <w:r>
                    <w:rPr>
                      <w:rFonts w:ascii="宋体" w:eastAsia="宋体" w:hAnsi="宋体" w:cs="宋体"/>
                      <w:color w:val="282828"/>
                      <w:w w:val="110"/>
                      <w:sz w:val="14"/>
                      <w:szCs w:val="14"/>
                      <w:lang w:eastAsia="zh-CN"/>
                    </w:rPr>
                    <w:t>厂区通道宽度</w:t>
                  </w:r>
                  <w:r>
                    <w:rPr>
                      <w:rFonts w:ascii="Times New Roman" w:eastAsia="Times New Roman" w:hAnsi="Times New Roman" w:cs="Times New Roman"/>
                      <w:color w:val="424242"/>
                      <w:w w:val="110"/>
                      <w:sz w:val="14"/>
                      <w:szCs w:val="14"/>
                      <w:lang w:eastAsia="zh-CN"/>
                    </w:rPr>
                    <w:t>(</w:t>
                  </w:r>
                  <w:r>
                    <w:rPr>
                      <w:rFonts w:ascii="Times New Roman" w:eastAsia="Times New Roman" w:hAnsi="Times New Roman" w:cs="Times New Roman"/>
                      <w:color w:val="282828"/>
                      <w:w w:val="110"/>
                      <w:sz w:val="14"/>
                      <w:szCs w:val="14"/>
                      <w:lang w:eastAsia="zh-CN"/>
                    </w:rPr>
                    <w:t>m</w:t>
                  </w:r>
                  <w:r>
                    <w:rPr>
                      <w:rFonts w:ascii="Times New Roman" w:eastAsia="Times New Roman" w:hAnsi="Times New Roman" w:cs="Times New Roman"/>
                      <w:color w:val="424242"/>
                      <w:w w:val="110"/>
                      <w:sz w:val="14"/>
                      <w:szCs w:val="14"/>
                      <w:lang w:eastAsia="zh-CN"/>
                    </w:rPr>
                    <w:t>)</w:t>
                  </w:r>
                </w:p>
              </w:tc>
            </w:tr>
            <w:tr w:rsidR="009F79CF" w14:paraId="703A34E8" w14:textId="77777777">
              <w:trPr>
                <w:trHeight w:hRule="exact" w:val="401"/>
                <w:jc w:val="center"/>
              </w:trPr>
              <w:tc>
                <w:tcPr>
                  <w:tcW w:w="1420" w:type="dxa"/>
                  <w:vMerge/>
                  <w:tcBorders>
                    <w:top w:val="single" w:sz="8" w:space="0" w:color="000000"/>
                    <w:left w:val="single" w:sz="8" w:space="0" w:color="000000"/>
                    <w:bottom w:val="single" w:sz="8" w:space="0" w:color="000000"/>
                    <w:right w:val="single" w:sz="8" w:space="0" w:color="000000"/>
                  </w:tcBorders>
                  <w:vAlign w:val="center"/>
                </w:tcPr>
                <w:p w14:paraId="20F1F4A9" w14:textId="77777777" w:rsidR="009F79CF" w:rsidRDefault="009F79CF">
                  <w:pPr>
                    <w:spacing w:line="240" w:lineRule="auto"/>
                    <w:jc w:val="center"/>
                  </w:pPr>
                </w:p>
              </w:tc>
              <w:tc>
                <w:tcPr>
                  <w:tcW w:w="1285" w:type="dxa"/>
                  <w:tcBorders>
                    <w:top w:val="single" w:sz="8" w:space="0" w:color="000000"/>
                    <w:left w:val="single" w:sz="8" w:space="0" w:color="000000"/>
                    <w:bottom w:val="single" w:sz="8" w:space="0" w:color="000000"/>
                    <w:right w:val="single" w:sz="8" w:space="0" w:color="000000"/>
                  </w:tcBorders>
                  <w:vAlign w:val="center"/>
                </w:tcPr>
                <w:p w14:paraId="7D43BCC6" w14:textId="77777777" w:rsidR="009F79CF" w:rsidRDefault="00EB3612">
                  <w:pPr>
                    <w:pStyle w:val="TableParagraph"/>
                    <w:spacing w:before="96"/>
                    <w:ind w:firstLine="306"/>
                    <w:jc w:val="both"/>
                    <w:rPr>
                      <w:rFonts w:ascii="宋体" w:eastAsia="宋体" w:hAnsi="宋体" w:cs="宋体"/>
                      <w:sz w:val="14"/>
                      <w:szCs w:val="14"/>
                      <w:lang w:eastAsia="zh-CN"/>
                    </w:rPr>
                  </w:pPr>
                  <w:r>
                    <w:rPr>
                      <w:rFonts w:ascii="宋体" w:eastAsia="宋体" w:hAnsi="宋体" w:cs="宋体"/>
                      <w:color w:val="282828"/>
                      <w:w w:val="110"/>
                      <w:sz w:val="14"/>
                      <w:szCs w:val="14"/>
                      <w:lang w:eastAsia="zh-CN"/>
                    </w:rPr>
                    <w:t>主要通道</w:t>
                  </w:r>
                </w:p>
              </w:tc>
              <w:tc>
                <w:tcPr>
                  <w:tcW w:w="1087" w:type="dxa"/>
                  <w:tcBorders>
                    <w:top w:val="single" w:sz="8" w:space="0" w:color="000000"/>
                    <w:left w:val="single" w:sz="8" w:space="0" w:color="000000"/>
                    <w:bottom w:val="single" w:sz="8" w:space="0" w:color="000000"/>
                    <w:right w:val="single" w:sz="8" w:space="0" w:color="000000"/>
                  </w:tcBorders>
                  <w:vAlign w:val="center"/>
                </w:tcPr>
                <w:p w14:paraId="2AADFFC7" w14:textId="77777777" w:rsidR="009F79CF" w:rsidRDefault="00EB3612">
                  <w:pPr>
                    <w:pStyle w:val="TableParagraph"/>
                    <w:spacing w:before="96"/>
                    <w:jc w:val="center"/>
                    <w:rPr>
                      <w:rFonts w:ascii="宋体" w:eastAsia="宋体" w:hAnsi="宋体" w:cs="宋体"/>
                      <w:sz w:val="14"/>
                      <w:szCs w:val="14"/>
                      <w:lang w:eastAsia="zh-CN"/>
                    </w:rPr>
                  </w:pPr>
                  <w:r>
                    <w:rPr>
                      <w:rFonts w:ascii="宋体" w:eastAsia="宋体" w:hAnsi="宋体" w:cs="宋体"/>
                      <w:color w:val="424242"/>
                      <w:spacing w:val="1"/>
                      <w:w w:val="110"/>
                      <w:sz w:val="14"/>
                      <w:szCs w:val="14"/>
                      <w:lang w:eastAsia="zh-CN"/>
                    </w:rPr>
                    <w:t>次</w:t>
                  </w:r>
                  <w:r>
                    <w:rPr>
                      <w:rFonts w:ascii="宋体" w:eastAsia="宋体" w:hAnsi="宋体" w:cs="宋体"/>
                      <w:color w:val="282828"/>
                      <w:w w:val="110"/>
                      <w:sz w:val="14"/>
                      <w:szCs w:val="14"/>
                      <w:lang w:eastAsia="zh-CN"/>
                    </w:rPr>
                    <w:t>要通道</w:t>
                  </w:r>
                </w:p>
              </w:tc>
            </w:tr>
            <w:tr w:rsidR="009F79CF" w14:paraId="4B1F2475" w14:textId="77777777">
              <w:trPr>
                <w:trHeight w:hRule="exact" w:val="316"/>
                <w:jc w:val="center"/>
              </w:trPr>
              <w:tc>
                <w:tcPr>
                  <w:tcW w:w="1420" w:type="dxa"/>
                  <w:tcBorders>
                    <w:top w:val="single" w:sz="8" w:space="0" w:color="000000"/>
                    <w:left w:val="single" w:sz="8" w:space="0" w:color="000000"/>
                    <w:bottom w:val="single" w:sz="8" w:space="0" w:color="000000"/>
                    <w:right w:val="single" w:sz="8" w:space="0" w:color="000000"/>
                  </w:tcBorders>
                  <w:vAlign w:val="center"/>
                </w:tcPr>
                <w:p w14:paraId="040C8A4B" w14:textId="77777777" w:rsidR="009F79CF" w:rsidRDefault="00EB3612">
                  <w:pPr>
                    <w:pStyle w:val="TableParagraph"/>
                    <w:spacing w:before="7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565656"/>
                      <w:w w:val="165"/>
                      <w:sz w:val="14"/>
                      <w:szCs w:val="14"/>
                      <w:lang w:eastAsia="zh-CN"/>
                    </w:rPr>
                    <w:t>&lt;</w:t>
                  </w:r>
                  <w:r>
                    <w:rPr>
                      <w:rFonts w:ascii="Times New Roman" w:eastAsia="Times New Roman" w:hAnsi="Times New Roman" w:cs="Times New Roman"/>
                      <w:color w:val="565656"/>
                      <w:spacing w:val="-48"/>
                      <w:w w:val="165"/>
                      <w:sz w:val="14"/>
                      <w:szCs w:val="14"/>
                      <w:lang w:eastAsia="zh-CN"/>
                    </w:rPr>
                    <w:t xml:space="preserve"> </w:t>
                  </w:r>
                  <w:r>
                    <w:rPr>
                      <w:rFonts w:ascii="Times New Roman" w:eastAsia="Times New Roman" w:hAnsi="Times New Roman" w:cs="Times New Roman"/>
                      <w:color w:val="282828"/>
                      <w:w w:val="130"/>
                      <w:sz w:val="14"/>
                      <w:szCs w:val="14"/>
                      <w:lang w:eastAsia="zh-CN"/>
                    </w:rPr>
                    <w:t>15</w:t>
                  </w:r>
                </w:p>
              </w:tc>
              <w:tc>
                <w:tcPr>
                  <w:tcW w:w="1285" w:type="dxa"/>
                  <w:tcBorders>
                    <w:top w:val="single" w:sz="8" w:space="0" w:color="000000"/>
                    <w:left w:val="single" w:sz="8" w:space="0" w:color="000000"/>
                    <w:bottom w:val="single" w:sz="8" w:space="0" w:color="000000"/>
                    <w:right w:val="single" w:sz="8" w:space="0" w:color="000000"/>
                  </w:tcBorders>
                  <w:vAlign w:val="center"/>
                </w:tcPr>
                <w:p w14:paraId="702202D6" w14:textId="77777777" w:rsidR="009F79CF" w:rsidRDefault="00EB3612">
                  <w:pPr>
                    <w:pStyle w:val="TableParagraph"/>
                    <w:spacing w:before="6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20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5"/>
                      <w:w w:val="145"/>
                      <w:sz w:val="14"/>
                      <w:szCs w:val="14"/>
                      <w:lang w:eastAsia="zh-CN"/>
                    </w:rPr>
                    <w:t>3</w:t>
                  </w:r>
                  <w:r>
                    <w:rPr>
                      <w:rFonts w:ascii="Times New Roman" w:eastAsia="Times New Roman" w:hAnsi="Times New Roman" w:cs="Times New Roman"/>
                      <w:color w:val="424242"/>
                      <w:w w:val="145"/>
                      <w:sz w:val="14"/>
                      <w:szCs w:val="14"/>
                      <w:lang w:eastAsia="zh-CN"/>
                    </w:rPr>
                    <w:t>0</w:t>
                  </w:r>
                </w:p>
              </w:tc>
              <w:tc>
                <w:tcPr>
                  <w:tcW w:w="1087" w:type="dxa"/>
                  <w:tcBorders>
                    <w:top w:val="single" w:sz="8" w:space="0" w:color="000000"/>
                    <w:left w:val="single" w:sz="8" w:space="0" w:color="000000"/>
                    <w:bottom w:val="single" w:sz="8" w:space="0" w:color="000000"/>
                    <w:right w:val="single" w:sz="8" w:space="0" w:color="000000"/>
                  </w:tcBorders>
                  <w:vAlign w:val="center"/>
                </w:tcPr>
                <w:p w14:paraId="63D3B04B" w14:textId="77777777" w:rsidR="009F79CF" w:rsidRDefault="00EB3612">
                  <w:pPr>
                    <w:pStyle w:val="TableParagraph"/>
                    <w:spacing w:before="63"/>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spacing w:val="-16"/>
                      <w:w w:val="145"/>
                      <w:sz w:val="14"/>
                      <w:szCs w:val="14"/>
                      <w:lang w:eastAsia="zh-CN"/>
                    </w:rPr>
                    <w:t>1</w:t>
                  </w:r>
                  <w:r>
                    <w:rPr>
                      <w:rFonts w:ascii="Times New Roman" w:eastAsia="Times New Roman" w:hAnsi="Times New Roman" w:cs="Times New Roman"/>
                      <w:color w:val="282828"/>
                      <w:w w:val="145"/>
                      <w:sz w:val="14"/>
                      <w:szCs w:val="14"/>
                      <w:lang w:eastAsia="zh-CN"/>
                    </w:rPr>
                    <w:t>6</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20</w:t>
                  </w:r>
                </w:p>
              </w:tc>
            </w:tr>
            <w:tr w:rsidR="009F79CF" w14:paraId="148CBA4F" w14:textId="77777777">
              <w:trPr>
                <w:trHeight w:hRule="exact" w:val="324"/>
                <w:jc w:val="center"/>
              </w:trPr>
              <w:tc>
                <w:tcPr>
                  <w:tcW w:w="1420" w:type="dxa"/>
                  <w:tcBorders>
                    <w:top w:val="single" w:sz="8" w:space="0" w:color="000000"/>
                    <w:left w:val="single" w:sz="8" w:space="0" w:color="000000"/>
                    <w:bottom w:val="single" w:sz="8" w:space="0" w:color="000000"/>
                    <w:right w:val="single" w:sz="8" w:space="0" w:color="000000"/>
                  </w:tcBorders>
                  <w:vAlign w:val="center"/>
                </w:tcPr>
                <w:p w14:paraId="04C675F9"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16</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40</w:t>
                  </w:r>
                </w:p>
              </w:tc>
              <w:tc>
                <w:tcPr>
                  <w:tcW w:w="1285" w:type="dxa"/>
                  <w:tcBorders>
                    <w:top w:val="single" w:sz="8" w:space="0" w:color="000000"/>
                    <w:left w:val="single" w:sz="8" w:space="0" w:color="000000"/>
                    <w:bottom w:val="single" w:sz="8" w:space="0" w:color="000000"/>
                    <w:right w:val="single" w:sz="8" w:space="0" w:color="000000"/>
                  </w:tcBorders>
                  <w:vAlign w:val="center"/>
                </w:tcPr>
                <w:p w14:paraId="4CA88049"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30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5"/>
                      <w:sz w:val="14"/>
                      <w:szCs w:val="14"/>
                      <w:lang w:eastAsia="zh-CN"/>
                    </w:rPr>
                    <w:t>40</w:t>
                  </w:r>
                </w:p>
              </w:tc>
              <w:tc>
                <w:tcPr>
                  <w:tcW w:w="1087" w:type="dxa"/>
                  <w:tcBorders>
                    <w:top w:val="single" w:sz="8" w:space="0" w:color="000000"/>
                    <w:left w:val="single" w:sz="8" w:space="0" w:color="000000"/>
                    <w:bottom w:val="single" w:sz="8" w:space="0" w:color="000000"/>
                    <w:right w:val="single" w:sz="8" w:space="0" w:color="000000"/>
                  </w:tcBorders>
                  <w:vAlign w:val="center"/>
                </w:tcPr>
                <w:p w14:paraId="774E5E83" w14:textId="77777777" w:rsidR="009F79CF" w:rsidRDefault="00EB3612">
                  <w:pPr>
                    <w:pStyle w:val="TableParagraph"/>
                    <w:spacing w:before="68"/>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w w:val="140"/>
                      <w:sz w:val="14"/>
                      <w:szCs w:val="14"/>
                      <w:lang w:eastAsia="zh-CN"/>
                    </w:rPr>
                    <w:t>20-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30"/>
                      <w:sz w:val="14"/>
                      <w:szCs w:val="14"/>
                      <w:lang w:eastAsia="zh-CN"/>
                    </w:rPr>
                    <w:t>30</w:t>
                  </w:r>
                </w:p>
              </w:tc>
            </w:tr>
            <w:tr w:rsidR="009F79CF" w14:paraId="4CC0B9F4" w14:textId="77777777">
              <w:trPr>
                <w:trHeight w:hRule="exact" w:val="318"/>
                <w:jc w:val="center"/>
              </w:trPr>
              <w:tc>
                <w:tcPr>
                  <w:tcW w:w="1420" w:type="dxa"/>
                  <w:tcBorders>
                    <w:top w:val="single" w:sz="8" w:space="0" w:color="000000"/>
                    <w:left w:val="single" w:sz="8" w:space="0" w:color="000000"/>
                    <w:bottom w:val="single" w:sz="8" w:space="0" w:color="000000"/>
                    <w:right w:val="single" w:sz="8" w:space="0" w:color="000000"/>
                  </w:tcBorders>
                  <w:vAlign w:val="center"/>
                </w:tcPr>
                <w:p w14:paraId="75D41FC5"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0"/>
                      <w:sz w:val="14"/>
                      <w:szCs w:val="14"/>
                      <w:lang w:eastAsia="zh-CN"/>
                    </w:rPr>
                    <w:t>41</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2"/>
                      <w:w w:val="140"/>
                      <w:sz w:val="14"/>
                      <w:szCs w:val="14"/>
                      <w:lang w:eastAsia="zh-CN"/>
                    </w:rPr>
                    <w:t>1</w:t>
                  </w:r>
                  <w:r>
                    <w:rPr>
                      <w:rFonts w:ascii="Times New Roman" w:eastAsia="Times New Roman" w:hAnsi="Times New Roman" w:cs="Times New Roman"/>
                      <w:color w:val="424242"/>
                      <w:spacing w:val="-2"/>
                      <w:w w:val="140"/>
                      <w:sz w:val="14"/>
                      <w:szCs w:val="14"/>
                      <w:lang w:eastAsia="zh-CN"/>
                    </w:rPr>
                    <w:t>0</w:t>
                  </w:r>
                  <w:r>
                    <w:rPr>
                      <w:rFonts w:ascii="Times New Roman" w:eastAsia="Times New Roman" w:hAnsi="Times New Roman" w:cs="Times New Roman"/>
                      <w:color w:val="282828"/>
                      <w:w w:val="140"/>
                      <w:sz w:val="14"/>
                      <w:szCs w:val="14"/>
                      <w:lang w:eastAsia="zh-CN"/>
                    </w:rPr>
                    <w:t>0</w:t>
                  </w:r>
                </w:p>
              </w:tc>
              <w:tc>
                <w:tcPr>
                  <w:tcW w:w="1285" w:type="dxa"/>
                  <w:tcBorders>
                    <w:top w:val="single" w:sz="8" w:space="0" w:color="000000"/>
                    <w:left w:val="single" w:sz="8" w:space="0" w:color="000000"/>
                    <w:bottom w:val="single" w:sz="8" w:space="0" w:color="000000"/>
                    <w:right w:val="single" w:sz="8" w:space="0" w:color="000000"/>
                  </w:tcBorders>
                  <w:vAlign w:val="center"/>
                </w:tcPr>
                <w:p w14:paraId="65D3B5CF"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4</w:t>
                  </w:r>
                  <w:r>
                    <w:rPr>
                      <w:rFonts w:ascii="Times New Roman" w:eastAsia="Times New Roman" w:hAnsi="Times New Roman" w:cs="Times New Roman"/>
                      <w:color w:val="282828"/>
                      <w:spacing w:val="11"/>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5"/>
                      <w:sz w:val="14"/>
                      <w:szCs w:val="14"/>
                      <w:lang w:eastAsia="zh-CN"/>
                    </w:rPr>
                    <w:t>45</w:t>
                  </w:r>
                </w:p>
              </w:tc>
              <w:tc>
                <w:tcPr>
                  <w:tcW w:w="1087" w:type="dxa"/>
                  <w:tcBorders>
                    <w:top w:val="single" w:sz="8" w:space="0" w:color="000000"/>
                    <w:left w:val="single" w:sz="8" w:space="0" w:color="000000"/>
                    <w:bottom w:val="single" w:sz="8" w:space="0" w:color="000000"/>
                    <w:right w:val="single" w:sz="8" w:space="0" w:color="000000"/>
                  </w:tcBorders>
                  <w:vAlign w:val="center"/>
                </w:tcPr>
                <w:p w14:paraId="05F2C01D" w14:textId="77777777" w:rsidR="009F79CF" w:rsidRDefault="00EB3612">
                  <w:pPr>
                    <w:pStyle w:val="TableParagraph"/>
                    <w:spacing w:before="62"/>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spacing w:val="-7"/>
                      <w:w w:val="145"/>
                      <w:sz w:val="14"/>
                      <w:szCs w:val="14"/>
                      <w:lang w:eastAsia="zh-CN"/>
                    </w:rPr>
                    <w:t>3</w:t>
                  </w:r>
                  <w:r>
                    <w:rPr>
                      <w:rFonts w:ascii="Times New Roman" w:eastAsia="Times New Roman" w:hAnsi="Times New Roman" w:cs="Times New Roman"/>
                      <w:color w:val="565656"/>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5"/>
                      <w:sz w:val="14"/>
                      <w:szCs w:val="14"/>
                      <w:lang w:eastAsia="zh-CN"/>
                    </w:rPr>
                    <w:t>35</w:t>
                  </w:r>
                </w:p>
              </w:tc>
            </w:tr>
            <w:tr w:rsidR="009F79CF" w14:paraId="68455238" w14:textId="77777777">
              <w:trPr>
                <w:trHeight w:hRule="exact" w:val="317"/>
                <w:jc w:val="center"/>
              </w:trPr>
              <w:tc>
                <w:tcPr>
                  <w:tcW w:w="1420" w:type="dxa"/>
                  <w:tcBorders>
                    <w:top w:val="single" w:sz="8" w:space="0" w:color="000000"/>
                    <w:left w:val="single" w:sz="8" w:space="0" w:color="000000"/>
                    <w:bottom w:val="single" w:sz="8" w:space="0" w:color="000000"/>
                    <w:right w:val="single" w:sz="8" w:space="0" w:color="000000"/>
                  </w:tcBorders>
                  <w:vAlign w:val="center"/>
                </w:tcPr>
                <w:p w14:paraId="18AA9FEF"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35"/>
                      <w:sz w:val="14"/>
                      <w:szCs w:val="14"/>
                      <w:lang w:eastAsia="zh-CN"/>
                    </w:rPr>
                    <w:t>101</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35"/>
                      <w:sz w:val="14"/>
                      <w:szCs w:val="14"/>
                      <w:lang w:eastAsia="zh-CN"/>
                    </w:rPr>
                    <w:t>200</w:t>
                  </w:r>
                </w:p>
              </w:tc>
              <w:tc>
                <w:tcPr>
                  <w:tcW w:w="1285" w:type="dxa"/>
                  <w:tcBorders>
                    <w:top w:val="single" w:sz="8" w:space="0" w:color="000000"/>
                    <w:left w:val="single" w:sz="8" w:space="0" w:color="000000"/>
                    <w:bottom w:val="single" w:sz="8" w:space="0" w:color="000000"/>
                    <w:right w:val="single" w:sz="8" w:space="0" w:color="000000"/>
                  </w:tcBorders>
                  <w:vAlign w:val="center"/>
                </w:tcPr>
                <w:p w14:paraId="64C64294"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25"/>
                      <w:sz w:val="14"/>
                      <w:szCs w:val="14"/>
                      <w:lang w:eastAsia="zh-CN"/>
                    </w:rPr>
                    <w:t>4</w:t>
                  </w:r>
                  <w:r>
                    <w:rPr>
                      <w:rFonts w:ascii="Times New Roman" w:eastAsia="Times New Roman" w:hAnsi="Times New Roman" w:cs="Times New Roman"/>
                      <w:color w:val="424242"/>
                      <w:w w:val="140"/>
                      <w:sz w:val="14"/>
                      <w:szCs w:val="14"/>
                      <w:lang w:eastAsia="zh-CN"/>
                    </w:rPr>
                    <w:t>5</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424242"/>
                      <w:w w:val="140"/>
                      <w:sz w:val="14"/>
                      <w:szCs w:val="14"/>
                      <w:lang w:eastAsia="zh-CN"/>
                    </w:rPr>
                    <w:t>50</w:t>
                  </w:r>
                </w:p>
              </w:tc>
              <w:tc>
                <w:tcPr>
                  <w:tcW w:w="1087" w:type="dxa"/>
                  <w:tcBorders>
                    <w:top w:val="single" w:sz="8" w:space="0" w:color="000000"/>
                    <w:left w:val="single" w:sz="8" w:space="0" w:color="000000"/>
                    <w:bottom w:val="single" w:sz="8" w:space="0" w:color="000000"/>
                    <w:right w:val="single" w:sz="8" w:space="0" w:color="000000"/>
                  </w:tcBorders>
                  <w:vAlign w:val="center"/>
                </w:tcPr>
                <w:p w14:paraId="24F50ECB" w14:textId="77777777" w:rsidR="009F79CF" w:rsidRDefault="00EB3612">
                  <w:pPr>
                    <w:pStyle w:val="TableParagraph"/>
                    <w:spacing w:before="60"/>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424242"/>
                      <w:w w:val="140"/>
                      <w:sz w:val="14"/>
                      <w:szCs w:val="14"/>
                      <w:lang w:eastAsia="zh-CN"/>
                    </w:rPr>
                    <w:t>3</w:t>
                  </w:r>
                  <w:r>
                    <w:rPr>
                      <w:rFonts w:ascii="Times New Roman" w:eastAsia="Times New Roman" w:hAnsi="Times New Roman" w:cs="Times New Roman"/>
                      <w:color w:val="424242"/>
                      <w:spacing w:val="12"/>
                      <w:w w:val="140"/>
                      <w:sz w:val="14"/>
                      <w:szCs w:val="14"/>
                      <w:lang w:eastAsia="zh-CN"/>
                    </w:rPr>
                    <w:t>5</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40"/>
                      <w:sz w:val="14"/>
                      <w:szCs w:val="14"/>
                      <w:lang w:eastAsia="zh-CN"/>
                    </w:rPr>
                    <w:t>40</w:t>
                  </w:r>
                </w:p>
              </w:tc>
            </w:tr>
            <w:tr w:rsidR="009F79CF" w14:paraId="3A044509" w14:textId="77777777">
              <w:trPr>
                <w:trHeight w:hRule="exact" w:val="293"/>
                <w:jc w:val="center"/>
              </w:trPr>
              <w:tc>
                <w:tcPr>
                  <w:tcW w:w="1420" w:type="dxa"/>
                  <w:tcBorders>
                    <w:top w:val="single" w:sz="8" w:space="0" w:color="000000"/>
                    <w:left w:val="single" w:sz="8" w:space="0" w:color="000000"/>
                    <w:bottom w:val="single" w:sz="8" w:space="0" w:color="000000"/>
                    <w:right w:val="single" w:sz="8" w:space="0" w:color="000000"/>
                  </w:tcBorders>
                  <w:vAlign w:val="center"/>
                </w:tcPr>
                <w:p w14:paraId="46700B54" w14:textId="77777777" w:rsidR="009F79CF" w:rsidRDefault="00EB3612">
                  <w:pPr>
                    <w:pStyle w:val="TableParagraph"/>
                    <w:spacing w:before="69"/>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30"/>
                      <w:sz w:val="14"/>
                      <w:szCs w:val="14"/>
                      <w:lang w:eastAsia="zh-CN"/>
                    </w:rPr>
                    <w:t>&gt;200</w:t>
                  </w:r>
                </w:p>
              </w:tc>
              <w:tc>
                <w:tcPr>
                  <w:tcW w:w="1285" w:type="dxa"/>
                  <w:tcBorders>
                    <w:top w:val="single" w:sz="8" w:space="0" w:color="000000"/>
                    <w:left w:val="single" w:sz="8" w:space="0" w:color="000000"/>
                    <w:bottom w:val="single" w:sz="8" w:space="0" w:color="000000"/>
                    <w:right w:val="single" w:sz="8" w:space="0" w:color="000000"/>
                  </w:tcBorders>
                  <w:vAlign w:val="center"/>
                </w:tcPr>
                <w:p w14:paraId="536F7F50" w14:textId="77777777" w:rsidR="009F79CF" w:rsidRDefault="00EB3612">
                  <w:pPr>
                    <w:pStyle w:val="TableParagraph"/>
                    <w:spacing w:before="65"/>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282828"/>
                      <w:w w:val="145"/>
                      <w:sz w:val="14"/>
                      <w:szCs w:val="14"/>
                      <w:lang w:eastAsia="zh-CN"/>
                    </w:rPr>
                    <w:t>5</w:t>
                  </w:r>
                  <w:r>
                    <w:rPr>
                      <w:rFonts w:ascii="Times New Roman" w:eastAsia="Times New Roman" w:hAnsi="Times New Roman" w:cs="Times New Roman"/>
                      <w:color w:val="282828"/>
                      <w:spacing w:val="10"/>
                      <w:w w:val="145"/>
                      <w:sz w:val="14"/>
                      <w:szCs w:val="14"/>
                      <w:lang w:eastAsia="zh-CN"/>
                    </w:rPr>
                    <w:t>0</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spacing w:val="2"/>
                      <w:w w:val="145"/>
                      <w:sz w:val="14"/>
                      <w:szCs w:val="14"/>
                      <w:lang w:eastAsia="zh-CN"/>
                    </w:rPr>
                    <w:t>5</w:t>
                  </w:r>
                  <w:r>
                    <w:rPr>
                      <w:rFonts w:ascii="Times New Roman" w:eastAsia="Times New Roman" w:hAnsi="Times New Roman" w:cs="Times New Roman"/>
                      <w:color w:val="424242"/>
                      <w:w w:val="145"/>
                      <w:sz w:val="14"/>
                      <w:szCs w:val="14"/>
                      <w:lang w:eastAsia="zh-CN"/>
                    </w:rPr>
                    <w:t>5</w:t>
                  </w:r>
                </w:p>
              </w:tc>
              <w:tc>
                <w:tcPr>
                  <w:tcW w:w="1087" w:type="dxa"/>
                  <w:tcBorders>
                    <w:top w:val="single" w:sz="8" w:space="0" w:color="000000"/>
                    <w:left w:val="single" w:sz="8" w:space="0" w:color="000000"/>
                    <w:bottom w:val="single" w:sz="8" w:space="0" w:color="000000"/>
                    <w:right w:val="single" w:sz="8" w:space="0" w:color="000000"/>
                  </w:tcBorders>
                  <w:vAlign w:val="center"/>
                </w:tcPr>
                <w:p w14:paraId="77740C2E" w14:textId="77777777" w:rsidR="009F79CF" w:rsidRDefault="00EB3612">
                  <w:pPr>
                    <w:pStyle w:val="TableParagraph"/>
                    <w:spacing w:before="65"/>
                    <w:jc w:val="center"/>
                    <w:rPr>
                      <w:rFonts w:ascii="Times New Roman" w:eastAsia="Times New Roman" w:hAnsi="Times New Roman" w:cs="Times New Roman"/>
                      <w:sz w:val="14"/>
                      <w:szCs w:val="14"/>
                      <w:lang w:eastAsia="zh-CN"/>
                    </w:rPr>
                  </w:pPr>
                  <w:r>
                    <w:rPr>
                      <w:rFonts w:ascii="Times New Roman" w:eastAsia="Times New Roman" w:hAnsi="Times New Roman" w:cs="Times New Roman"/>
                      <w:color w:val="565656"/>
                      <w:w w:val="125"/>
                      <w:sz w:val="14"/>
                      <w:szCs w:val="14"/>
                      <w:lang w:eastAsia="zh-CN"/>
                    </w:rPr>
                    <w:t>40</w:t>
                  </w:r>
                  <w:r>
                    <w:rPr>
                      <w:rFonts w:ascii="Times New Roman" w:eastAsia="Times New Roman" w:hAnsi="Times New Roman" w:cs="Times New Roman"/>
                      <w:color w:val="565656"/>
                      <w:spacing w:val="-22"/>
                      <w:w w:val="125"/>
                      <w:sz w:val="14"/>
                      <w:szCs w:val="14"/>
                      <w:lang w:eastAsia="zh-CN"/>
                    </w:rPr>
                    <w:t xml:space="preserve"> </w:t>
                  </w:r>
                  <w:r>
                    <w:rPr>
                      <w:rFonts w:ascii="宋体" w:eastAsia="宋体" w:hAnsi="宋体" w:cs="宋体" w:hint="eastAsia"/>
                      <w:color w:val="282828"/>
                      <w:w w:val="145"/>
                      <w:sz w:val="14"/>
                      <w:szCs w:val="14"/>
                      <w:lang w:eastAsia="zh-CN"/>
                    </w:rPr>
                    <w:t>～</w:t>
                  </w:r>
                  <w:r>
                    <w:rPr>
                      <w:rFonts w:ascii="Times New Roman" w:eastAsia="Times New Roman" w:hAnsi="Times New Roman" w:cs="Times New Roman"/>
                      <w:color w:val="282828"/>
                      <w:w w:val="150"/>
                      <w:sz w:val="14"/>
                      <w:szCs w:val="14"/>
                      <w:lang w:eastAsia="zh-CN"/>
                    </w:rPr>
                    <w:t>45</w:t>
                  </w:r>
                </w:p>
              </w:tc>
            </w:tr>
          </w:tbl>
          <w:p w14:paraId="50D93BB7" w14:textId="77777777" w:rsidR="009F79CF" w:rsidRDefault="00EB3612">
            <w:pPr>
              <w:pStyle w:val="a4"/>
              <w:spacing w:after="0" w:line="240" w:lineRule="auto"/>
              <w:rPr>
                <w:rFonts w:ascii="宋体" w:eastAsia="宋体" w:hAnsi="宋体" w:cstheme="minorBidi"/>
                <w:w w:val="105"/>
                <w:sz w:val="21"/>
                <w:szCs w:val="21"/>
              </w:rPr>
            </w:pPr>
            <w:r>
              <w:rPr>
                <w:rFonts w:ascii="宋体" w:eastAsia="宋体" w:hAnsi="宋体" w:cstheme="minorBidi" w:hint="eastAsia"/>
                <w:w w:val="105"/>
                <w:sz w:val="21"/>
                <w:szCs w:val="21"/>
              </w:rPr>
              <w:t>注：1  表中数值，当厂区用地面积接近上限时，宜采用上限值，接近下限时，宜采用下限值;管线较多的工厂宜采用上限值，管线较少的工厂宜采用下限值。当厂区用地面积小于5hm</w:t>
            </w:r>
            <w:r>
              <w:rPr>
                <w:rFonts w:ascii="宋体" w:eastAsia="宋体" w:hAnsi="宋体" w:cstheme="minorBidi" w:hint="eastAsia"/>
                <w:w w:val="105"/>
                <w:sz w:val="21"/>
                <w:szCs w:val="21"/>
                <w:vertAlign w:val="superscript"/>
              </w:rPr>
              <w:t>2</w:t>
            </w:r>
            <w:r>
              <w:rPr>
                <w:rFonts w:ascii="宋体" w:eastAsia="宋体" w:hAnsi="宋体" w:cstheme="minorBidi" w:hint="eastAsia"/>
                <w:w w:val="105"/>
                <w:sz w:val="21"/>
                <w:szCs w:val="21"/>
              </w:rPr>
              <w:t>时，通道宽度可适当减小。</w:t>
            </w:r>
          </w:p>
          <w:p w14:paraId="38D4C654" w14:textId="77777777" w:rsidR="009F79CF" w:rsidRDefault="00EB3612">
            <w:pPr>
              <w:pStyle w:val="a4"/>
              <w:spacing w:after="0" w:line="240" w:lineRule="auto"/>
              <w:ind w:firstLineChars="200" w:firstLine="440"/>
              <w:rPr>
                <w:rFonts w:ascii="宋体" w:eastAsia="宋体" w:hAnsi="宋体" w:cstheme="minorBidi"/>
                <w:w w:val="105"/>
                <w:sz w:val="21"/>
                <w:szCs w:val="21"/>
              </w:rPr>
            </w:pPr>
            <w:r>
              <w:rPr>
                <w:rFonts w:ascii="宋体" w:eastAsia="宋体" w:hAnsi="宋体" w:cstheme="minorBidi" w:hint="eastAsia"/>
                <w:w w:val="105"/>
                <w:sz w:val="21"/>
                <w:szCs w:val="21"/>
              </w:rPr>
              <w:t xml:space="preserve">2  </w:t>
            </w:r>
            <w:r w:rsidR="005521A2">
              <w:rPr>
                <w:rFonts w:ascii="宋体" w:eastAsia="宋体" w:hAnsi="宋体" w:cstheme="minorBidi" w:hint="eastAsia"/>
                <w:w w:val="105"/>
                <w:sz w:val="21"/>
                <w:szCs w:val="21"/>
              </w:rPr>
              <w:t>此款删除</w:t>
            </w:r>
            <w:r>
              <w:rPr>
                <w:rFonts w:ascii="宋体" w:eastAsia="宋体" w:hAnsi="宋体" w:cstheme="minorBidi" w:hint="eastAsia"/>
                <w:w w:val="105"/>
                <w:sz w:val="21"/>
                <w:szCs w:val="21"/>
              </w:rPr>
              <w:t>。</w:t>
            </w:r>
          </w:p>
          <w:p w14:paraId="55C95F1A" w14:textId="77777777" w:rsidR="009F79CF" w:rsidRDefault="00EB3612">
            <w:pPr>
              <w:pStyle w:val="a4"/>
              <w:spacing w:after="0" w:line="240" w:lineRule="auto"/>
              <w:ind w:firstLineChars="200" w:firstLine="440"/>
              <w:rPr>
                <w:rFonts w:ascii="宋体" w:eastAsia="宋体" w:hAnsi="宋体" w:cstheme="minorBidi"/>
                <w:w w:val="105"/>
                <w:sz w:val="21"/>
                <w:szCs w:val="21"/>
              </w:rPr>
            </w:pPr>
            <w:r>
              <w:rPr>
                <w:rFonts w:ascii="宋体" w:eastAsia="宋体" w:hAnsi="宋体" w:cstheme="minorBidi" w:hint="eastAsia"/>
                <w:w w:val="105"/>
                <w:sz w:val="21"/>
                <w:szCs w:val="21"/>
              </w:rPr>
              <w:t>3  此款删除。</w:t>
            </w:r>
          </w:p>
          <w:p w14:paraId="29525970" w14:textId="77777777" w:rsidR="009F79CF" w:rsidRDefault="009F79CF">
            <w:pPr>
              <w:spacing w:before="8"/>
              <w:ind w:hanging="236"/>
              <w:rPr>
                <w:rFonts w:asciiTheme="minorEastAsia" w:hAnsiTheme="minorEastAsia" w:cs="宋体"/>
                <w:color w:val="424242"/>
                <w:w w:val="125"/>
                <w:sz w:val="21"/>
                <w:szCs w:val="21"/>
              </w:rPr>
            </w:pPr>
          </w:p>
        </w:tc>
      </w:tr>
      <w:tr w:rsidR="009F79CF" w14:paraId="2251C175" w14:textId="77777777">
        <w:trPr>
          <w:jc w:val="center"/>
        </w:trPr>
        <w:tc>
          <w:tcPr>
            <w:tcW w:w="4436" w:type="dxa"/>
          </w:tcPr>
          <w:p w14:paraId="7ECF4D67" w14:textId="77777777" w:rsidR="009F79CF" w:rsidRDefault="00EB3612">
            <w:pPr>
              <w:rPr>
                <w:rFonts w:eastAsia="宋体"/>
                <w:bCs/>
              </w:rPr>
            </w:pPr>
            <w:r>
              <w:rPr>
                <w:rFonts w:eastAsia="宋体" w:hint="eastAsia"/>
              </w:rPr>
              <w:lastRenderedPageBreak/>
              <w:t>5.1.8</w:t>
            </w:r>
            <w:r>
              <w:rPr>
                <w:rFonts w:eastAsia="宋体" w:hint="eastAsia"/>
                <w:b/>
                <w:bCs/>
              </w:rPr>
              <w:t xml:space="preserve">  </w:t>
            </w:r>
            <w:r>
              <w:rPr>
                <w:rFonts w:eastAsia="宋体"/>
                <w:bCs/>
              </w:rPr>
              <w:t>总平面布置应结合工程地质及水文地质条件进行设计，并应符合下列要求</w:t>
            </w:r>
            <w:r>
              <w:rPr>
                <w:rFonts w:eastAsia="宋体"/>
                <w:bCs/>
              </w:rPr>
              <w:t>:</w:t>
            </w:r>
          </w:p>
          <w:p w14:paraId="71D95DAE" w14:textId="77777777" w:rsidR="009F79CF" w:rsidRDefault="00EB3612">
            <w:pPr>
              <w:ind w:firstLineChars="200" w:firstLine="480"/>
              <w:rPr>
                <w:rFonts w:eastAsia="宋体"/>
                <w:bCs/>
              </w:rPr>
            </w:pPr>
            <w:r>
              <w:rPr>
                <w:rFonts w:eastAsia="宋体" w:hint="eastAsia"/>
                <w:bCs/>
              </w:rPr>
              <w:t xml:space="preserve">1  </w:t>
            </w:r>
            <w:r>
              <w:rPr>
                <w:rFonts w:eastAsia="宋体"/>
                <w:bCs/>
              </w:rPr>
              <w:t>大型建筑物、构筑物，以及大型设备、储罐，宜布置在工程地质良好的地段。</w:t>
            </w:r>
          </w:p>
          <w:p w14:paraId="3AEBC06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地下构筑物宜布置在地下水位较</w:t>
            </w:r>
            <w:r>
              <w:rPr>
                <w:rFonts w:eastAsia="宋体" w:hint="eastAsia"/>
                <w:bCs/>
              </w:rPr>
              <w:lastRenderedPageBreak/>
              <w:t>低的填方地段。</w:t>
            </w:r>
          </w:p>
          <w:p w14:paraId="014090A0" w14:textId="77777777" w:rsidR="009F79CF" w:rsidRDefault="00EB3612">
            <w:pPr>
              <w:ind w:firstLineChars="200" w:firstLine="480"/>
              <w:rPr>
                <w:rFonts w:eastAsia="宋体"/>
                <w:sz w:val="21"/>
                <w:szCs w:val="21"/>
                <w:bdr w:val="single" w:sz="6" w:space="0" w:color="auto"/>
              </w:rPr>
            </w:pPr>
            <w:r>
              <w:rPr>
                <w:rFonts w:eastAsia="宋体" w:hint="eastAsia"/>
                <w:bCs/>
              </w:rPr>
              <w:t xml:space="preserve">3  </w:t>
            </w:r>
            <w:r>
              <w:rPr>
                <w:rFonts w:eastAsia="宋体" w:hint="eastAsia"/>
              </w:rPr>
              <w:t>有</w:t>
            </w:r>
            <w:r>
              <w:rPr>
                <w:rFonts w:eastAsia="宋体" w:hint="eastAsia"/>
                <w:bdr w:val="single" w:sz="4" w:space="0" w:color="000000"/>
              </w:rPr>
              <w:t>可能渗透</w:t>
            </w:r>
            <w:r>
              <w:rPr>
                <w:rFonts w:eastAsia="宋体" w:hint="eastAsia"/>
                <w:bCs/>
              </w:rPr>
              <w:t>腐蚀性介质的生产、储存和装卸设施</w:t>
            </w:r>
            <w:r>
              <w:rPr>
                <w:rFonts w:eastAsia="宋体" w:hint="eastAsia"/>
                <w:bdr w:val="single" w:sz="4" w:space="0" w:color="000000"/>
              </w:rPr>
              <w:t>，</w:t>
            </w:r>
            <w:r>
              <w:rPr>
                <w:rFonts w:eastAsia="宋体" w:hint="eastAsia"/>
                <w:bCs/>
              </w:rPr>
              <w:t>宜布置在可能受其地下水流向影响的重要设施地段的下游。</w:t>
            </w:r>
          </w:p>
        </w:tc>
        <w:tc>
          <w:tcPr>
            <w:tcW w:w="4519" w:type="dxa"/>
          </w:tcPr>
          <w:p w14:paraId="24F90ADD" w14:textId="77777777" w:rsidR="009F79CF" w:rsidRDefault="00EB3612">
            <w:pPr>
              <w:rPr>
                <w:rFonts w:eastAsia="宋体"/>
                <w:bCs/>
              </w:rPr>
            </w:pPr>
            <w:r>
              <w:rPr>
                <w:rFonts w:eastAsia="宋体" w:hint="eastAsia"/>
              </w:rPr>
              <w:lastRenderedPageBreak/>
              <w:t xml:space="preserve">5.1.8 </w:t>
            </w:r>
            <w:r>
              <w:rPr>
                <w:rFonts w:eastAsia="宋体" w:hint="eastAsia"/>
                <w:b/>
                <w:bCs/>
              </w:rPr>
              <w:t xml:space="preserve"> </w:t>
            </w:r>
            <w:r>
              <w:rPr>
                <w:rFonts w:eastAsia="宋体"/>
                <w:bCs/>
              </w:rPr>
              <w:t>总平面布置应结合工程地质及水文地质条件进行设计，并应符合下列要求</w:t>
            </w:r>
            <w:r>
              <w:rPr>
                <w:rFonts w:eastAsia="宋体"/>
                <w:bCs/>
              </w:rPr>
              <w:t>:</w:t>
            </w:r>
          </w:p>
          <w:p w14:paraId="012297BB" w14:textId="77777777" w:rsidR="009F79CF" w:rsidRDefault="00EB3612">
            <w:pPr>
              <w:ind w:firstLineChars="200" w:firstLine="480"/>
              <w:rPr>
                <w:rFonts w:eastAsia="宋体"/>
                <w:bCs/>
              </w:rPr>
            </w:pPr>
            <w:r>
              <w:rPr>
                <w:rFonts w:eastAsia="宋体" w:hint="eastAsia"/>
                <w:bCs/>
              </w:rPr>
              <w:t xml:space="preserve">1  </w:t>
            </w:r>
            <w:r>
              <w:rPr>
                <w:rFonts w:eastAsia="宋体"/>
                <w:bCs/>
              </w:rPr>
              <w:t>大型建筑物、构筑物，以及大型设备、储罐，宜布置在工程地质良好的地段。</w:t>
            </w:r>
          </w:p>
          <w:p w14:paraId="27239EF0" w14:textId="77777777" w:rsidR="009F79CF" w:rsidRDefault="00EB3612">
            <w:pPr>
              <w:ind w:firstLineChars="200" w:firstLine="480"/>
              <w:rPr>
                <w:rFonts w:eastAsia="宋体"/>
                <w:bCs/>
              </w:rPr>
            </w:pPr>
            <w:r>
              <w:rPr>
                <w:rFonts w:eastAsia="宋体" w:hint="eastAsia"/>
                <w:bCs/>
              </w:rPr>
              <w:t xml:space="preserve">2  </w:t>
            </w:r>
            <w:r>
              <w:rPr>
                <w:rFonts w:hint="eastAsia"/>
                <w:color w:val="000000" w:themeColor="text1"/>
                <w:w w:val="105"/>
                <w:u w:val="single"/>
              </w:rPr>
              <w:t>有地下室的建筑物和</w:t>
            </w:r>
            <w:r>
              <w:rPr>
                <w:rFonts w:eastAsia="宋体" w:hint="eastAsia"/>
                <w:bCs/>
              </w:rPr>
              <w:t>地下构筑物宜布置在地下水位较低的填方地段。</w:t>
            </w:r>
          </w:p>
          <w:p w14:paraId="1C952FA6" w14:textId="77777777" w:rsidR="009F79CF" w:rsidRDefault="00EB3612">
            <w:pPr>
              <w:rPr>
                <w:rFonts w:asciiTheme="minorEastAsia" w:hAnsiTheme="minorEastAsia" w:cs="宋体"/>
                <w:color w:val="424242"/>
                <w:w w:val="125"/>
                <w:sz w:val="21"/>
                <w:szCs w:val="21"/>
              </w:rPr>
            </w:pPr>
            <w:r>
              <w:rPr>
                <w:rFonts w:eastAsia="宋体" w:hint="eastAsia"/>
                <w:bCs/>
              </w:rPr>
              <w:lastRenderedPageBreak/>
              <w:t xml:space="preserve">3  </w:t>
            </w:r>
            <w:r>
              <w:rPr>
                <w:rFonts w:eastAsia="宋体" w:hint="eastAsia"/>
                <w:bCs/>
              </w:rPr>
              <w:t>有腐蚀性介质的生产、储存和装卸设施宜布置在可能受其地下水流向影响的重要设施地段的下游。</w:t>
            </w:r>
          </w:p>
        </w:tc>
      </w:tr>
      <w:tr w:rsidR="009F79CF" w14:paraId="390945B1" w14:textId="77777777">
        <w:trPr>
          <w:jc w:val="center"/>
        </w:trPr>
        <w:tc>
          <w:tcPr>
            <w:tcW w:w="4436" w:type="dxa"/>
          </w:tcPr>
          <w:p w14:paraId="35776A4A" w14:textId="77777777" w:rsidR="009F79CF" w:rsidRDefault="00EB3612">
            <w:pPr>
              <w:rPr>
                <w:rFonts w:eastAsia="宋体"/>
                <w:sz w:val="21"/>
                <w:szCs w:val="21"/>
                <w:bdr w:val="single" w:sz="6" w:space="0" w:color="auto"/>
              </w:rPr>
            </w:pPr>
            <w:r>
              <w:rPr>
                <w:rFonts w:eastAsia="宋体" w:hint="eastAsia"/>
              </w:rPr>
              <w:lastRenderedPageBreak/>
              <w:t>5.1.10</w:t>
            </w:r>
            <w:r>
              <w:rPr>
                <w:rFonts w:eastAsia="宋体" w:hint="eastAsia"/>
                <w:b/>
                <w:bCs/>
              </w:rPr>
              <w:t xml:space="preserve">  </w:t>
            </w:r>
            <w:r>
              <w:rPr>
                <w:rFonts w:eastAsia="宋体" w:hint="eastAsia"/>
                <w:bCs/>
              </w:rPr>
              <w:t>总平面布置应防止或减少有害气体、烟雾、粉尘、振动、噪声对周围环境的</w:t>
            </w:r>
            <w:r>
              <w:rPr>
                <w:rFonts w:eastAsia="宋体" w:hint="eastAsia"/>
                <w:bdr w:val="single" w:sz="4" w:space="0" w:color="000000"/>
              </w:rPr>
              <w:t>污染</w:t>
            </w:r>
            <w:r>
              <w:rPr>
                <w:rFonts w:eastAsia="宋体" w:hint="eastAsia"/>
                <w:bCs/>
              </w:rPr>
              <w:t>。</w:t>
            </w:r>
          </w:p>
        </w:tc>
        <w:tc>
          <w:tcPr>
            <w:tcW w:w="4519" w:type="dxa"/>
          </w:tcPr>
          <w:p w14:paraId="413568FB" w14:textId="77777777" w:rsidR="009F79CF" w:rsidRDefault="00EB3612">
            <w:pPr>
              <w:rPr>
                <w:rFonts w:asciiTheme="minorEastAsia" w:hAnsiTheme="minorEastAsia" w:cs="宋体"/>
                <w:color w:val="424242"/>
                <w:w w:val="125"/>
                <w:sz w:val="21"/>
                <w:szCs w:val="21"/>
              </w:rPr>
            </w:pPr>
            <w:r>
              <w:rPr>
                <w:rFonts w:eastAsia="宋体" w:hint="eastAsia"/>
              </w:rPr>
              <w:t>5.1.10</w:t>
            </w:r>
            <w:r>
              <w:rPr>
                <w:rFonts w:eastAsia="宋体" w:hint="eastAsia"/>
                <w:b/>
                <w:bCs/>
              </w:rPr>
              <w:t xml:space="preserve">  </w:t>
            </w:r>
            <w:r>
              <w:rPr>
                <w:rFonts w:eastAsia="宋体" w:hint="eastAsia"/>
                <w:bCs/>
              </w:rPr>
              <w:t>总平面布置应</w:t>
            </w:r>
            <w:r>
              <w:rPr>
                <w:rFonts w:hint="eastAsia"/>
                <w:color w:val="000000" w:themeColor="text1"/>
                <w:w w:val="105"/>
                <w:u w:val="single"/>
              </w:rPr>
              <w:t>考虑</w:t>
            </w:r>
            <w:r>
              <w:rPr>
                <w:rFonts w:eastAsia="宋体" w:hint="eastAsia"/>
                <w:bCs/>
              </w:rPr>
              <w:t>防止或减少</w:t>
            </w:r>
            <w:r>
              <w:rPr>
                <w:rFonts w:hint="eastAsia"/>
                <w:color w:val="000000" w:themeColor="text1"/>
                <w:w w:val="105"/>
                <w:u w:val="single"/>
              </w:rPr>
              <w:t>产生</w:t>
            </w:r>
            <w:r>
              <w:rPr>
                <w:rFonts w:eastAsia="宋体" w:hint="eastAsia"/>
                <w:bCs/>
              </w:rPr>
              <w:t>有害气体、烟雾、粉尘、振动、噪声</w:t>
            </w:r>
            <w:r>
              <w:rPr>
                <w:rFonts w:hint="eastAsia"/>
                <w:color w:val="000000" w:themeColor="text1"/>
                <w:w w:val="105"/>
                <w:u w:val="single"/>
              </w:rPr>
              <w:t>的设施</w:t>
            </w:r>
            <w:r>
              <w:rPr>
                <w:rFonts w:eastAsia="宋体" w:hint="eastAsia"/>
                <w:bCs/>
              </w:rPr>
              <w:t>对周围环境的</w:t>
            </w:r>
            <w:r>
              <w:rPr>
                <w:rFonts w:hint="eastAsia"/>
                <w:color w:val="000000" w:themeColor="text1"/>
                <w:w w:val="105"/>
                <w:u w:val="single"/>
              </w:rPr>
              <w:t>影响</w:t>
            </w:r>
            <w:r>
              <w:rPr>
                <w:rFonts w:eastAsia="宋体" w:hint="eastAsia"/>
                <w:bCs/>
              </w:rPr>
              <w:t>。</w:t>
            </w:r>
          </w:p>
        </w:tc>
      </w:tr>
      <w:tr w:rsidR="009F79CF" w14:paraId="0C1208C4" w14:textId="77777777">
        <w:trPr>
          <w:jc w:val="center"/>
        </w:trPr>
        <w:tc>
          <w:tcPr>
            <w:tcW w:w="4436" w:type="dxa"/>
          </w:tcPr>
          <w:p w14:paraId="33C36F58" w14:textId="77777777" w:rsidR="009F79CF" w:rsidRDefault="00EB3612">
            <w:pPr>
              <w:rPr>
                <w:rFonts w:eastAsia="宋体"/>
                <w:b/>
                <w:bCs/>
              </w:rPr>
            </w:pPr>
            <w:r>
              <w:rPr>
                <w:rFonts w:eastAsia="宋体" w:hint="eastAsia"/>
              </w:rPr>
              <w:t>5.1.11</w:t>
            </w:r>
            <w:r>
              <w:rPr>
                <w:rFonts w:eastAsia="宋体" w:hint="eastAsia"/>
                <w:b/>
                <w:bCs/>
              </w:rPr>
              <w:t xml:space="preserve">  </w:t>
            </w:r>
            <w:r>
              <w:rPr>
                <w:rFonts w:eastAsia="宋体" w:hint="eastAsia"/>
                <w:bCs/>
              </w:rPr>
              <w:t>产生环境噪声污染的设施，宜相对集中布置，并应远离人员集中和</w:t>
            </w:r>
            <w:r>
              <w:rPr>
                <w:rFonts w:eastAsia="宋体" w:hint="eastAsia"/>
                <w:bdr w:val="single" w:sz="4" w:space="0" w:color="000000"/>
              </w:rPr>
              <w:t>有安静要求</w:t>
            </w:r>
            <w:r>
              <w:rPr>
                <w:rFonts w:eastAsia="宋体" w:hint="eastAsia"/>
                <w:bCs/>
              </w:rPr>
              <w:t>的场所。总平面布置的噪声控制，应符合现行国家标准《工业企业噪声控制设计规范》</w:t>
            </w:r>
            <w:r>
              <w:rPr>
                <w:rFonts w:eastAsia="宋体" w:hint="eastAsia"/>
              </w:rPr>
              <w:t>GB</w:t>
            </w:r>
            <w:r>
              <w:rPr>
                <w:rFonts w:eastAsia="宋体" w:hint="eastAsia"/>
                <w:bdr w:val="single" w:sz="4" w:space="0" w:color="000000"/>
              </w:rPr>
              <w:t>J 87</w:t>
            </w:r>
            <w:r>
              <w:rPr>
                <w:rFonts w:eastAsia="宋体" w:hint="eastAsia"/>
                <w:bCs/>
              </w:rPr>
              <w:t>的有关规定。</w:t>
            </w:r>
          </w:p>
        </w:tc>
        <w:tc>
          <w:tcPr>
            <w:tcW w:w="4519" w:type="dxa"/>
          </w:tcPr>
          <w:p w14:paraId="6B9346DA" w14:textId="77777777" w:rsidR="009F79CF" w:rsidRDefault="00EB3612">
            <w:pPr>
              <w:rPr>
                <w:rFonts w:eastAsia="宋体"/>
                <w:b/>
                <w:bCs/>
              </w:rPr>
            </w:pPr>
            <w:r>
              <w:rPr>
                <w:rFonts w:eastAsia="宋体" w:hint="eastAsia"/>
              </w:rPr>
              <w:t>5.1.11</w:t>
            </w:r>
            <w:r>
              <w:rPr>
                <w:rFonts w:eastAsia="宋体" w:hint="eastAsia"/>
                <w:b/>
                <w:bCs/>
              </w:rPr>
              <w:t xml:space="preserve">  </w:t>
            </w:r>
            <w:r>
              <w:rPr>
                <w:rFonts w:eastAsia="宋体" w:hint="eastAsia"/>
                <w:bCs/>
              </w:rPr>
              <w:t>产生环境噪声污染的设施，宜相对集中布置，并应远离人员集中和</w:t>
            </w:r>
            <w:r>
              <w:rPr>
                <w:rFonts w:hint="eastAsia"/>
                <w:color w:val="000000" w:themeColor="text1"/>
                <w:w w:val="105"/>
                <w:u w:val="single"/>
              </w:rPr>
              <w:t>对噪音敏感</w:t>
            </w:r>
            <w:r>
              <w:rPr>
                <w:rFonts w:eastAsia="宋体" w:hint="eastAsia"/>
                <w:bCs/>
              </w:rPr>
              <w:t>的场所。总平面布置的噪声控制，应符合现行国家标准《工业企业噪声控制设计规范》</w:t>
            </w:r>
            <w:r>
              <w:rPr>
                <w:rFonts w:hint="eastAsia"/>
                <w:color w:val="000000" w:themeColor="text1"/>
                <w:w w:val="105"/>
              </w:rPr>
              <w:t>GB</w:t>
            </w:r>
            <w:r>
              <w:rPr>
                <w:rFonts w:hint="eastAsia"/>
                <w:color w:val="000000" w:themeColor="text1"/>
                <w:w w:val="105"/>
                <w:u w:val="single"/>
              </w:rPr>
              <w:t>/T 50087</w:t>
            </w:r>
            <w:r>
              <w:rPr>
                <w:rFonts w:eastAsia="宋体" w:hint="eastAsia"/>
                <w:bCs/>
              </w:rPr>
              <w:t>的有关规定。</w:t>
            </w:r>
          </w:p>
        </w:tc>
      </w:tr>
      <w:tr w:rsidR="009F79CF" w14:paraId="7F8A4777" w14:textId="77777777">
        <w:trPr>
          <w:jc w:val="center"/>
        </w:trPr>
        <w:tc>
          <w:tcPr>
            <w:tcW w:w="4436" w:type="dxa"/>
          </w:tcPr>
          <w:p w14:paraId="2AE70C83" w14:textId="77777777" w:rsidR="009F79CF" w:rsidRDefault="00EB3612">
            <w:pPr>
              <w:rPr>
                <w:rFonts w:eastAsia="宋体"/>
                <w:b/>
                <w:bCs/>
              </w:rPr>
            </w:pPr>
            <w:r>
              <w:rPr>
                <w:rFonts w:eastAsia="宋体" w:hint="eastAsia"/>
              </w:rPr>
              <w:t>5.1.13</w:t>
            </w:r>
            <w:r>
              <w:rPr>
                <w:rFonts w:eastAsia="宋体" w:hint="eastAsia"/>
                <w:bCs/>
              </w:rPr>
              <w:t xml:space="preserve">  </w:t>
            </w:r>
            <w:r>
              <w:rPr>
                <w:rFonts w:eastAsia="宋体" w:hint="eastAsia"/>
                <w:bCs/>
              </w:rPr>
              <w:t>运输路线的布置，应使物流顺畅、短捷，并应避免或减少折返迂回。人流、</w:t>
            </w:r>
            <w:r>
              <w:rPr>
                <w:rFonts w:eastAsia="宋体" w:hint="eastAsia"/>
                <w:bdr w:val="single" w:sz="4" w:space="0" w:color="000000"/>
              </w:rPr>
              <w:t>货</w:t>
            </w:r>
            <w:r>
              <w:rPr>
                <w:rFonts w:eastAsia="宋体" w:hint="eastAsia"/>
                <w:bCs/>
              </w:rPr>
              <w:t>流组织应合理，并应避免运输繁忙的路线与人流交叉和运输繁忙的铁路与道路平面交叉。</w:t>
            </w:r>
          </w:p>
        </w:tc>
        <w:tc>
          <w:tcPr>
            <w:tcW w:w="4519" w:type="dxa"/>
          </w:tcPr>
          <w:p w14:paraId="7CD7D81A" w14:textId="77777777" w:rsidR="009F79CF" w:rsidRDefault="00EB3612">
            <w:pPr>
              <w:rPr>
                <w:rFonts w:eastAsia="宋体"/>
                <w:b/>
                <w:bCs/>
              </w:rPr>
            </w:pPr>
            <w:r>
              <w:rPr>
                <w:rFonts w:eastAsia="宋体" w:hint="eastAsia"/>
              </w:rPr>
              <w:t>5.1.13</w:t>
            </w:r>
            <w:r>
              <w:rPr>
                <w:rFonts w:eastAsia="宋体" w:hint="eastAsia"/>
                <w:bCs/>
              </w:rPr>
              <w:t xml:space="preserve">  </w:t>
            </w:r>
            <w:r>
              <w:rPr>
                <w:rFonts w:eastAsia="宋体" w:hint="eastAsia"/>
                <w:bCs/>
              </w:rPr>
              <w:t>运输路线的布置，应使物流顺畅、短捷，并应避免或减少折返迂回。人流、</w:t>
            </w:r>
            <w:r>
              <w:rPr>
                <w:rFonts w:hint="eastAsia"/>
                <w:color w:val="000000" w:themeColor="text1"/>
                <w:w w:val="105"/>
                <w:u w:val="single"/>
              </w:rPr>
              <w:t>物</w:t>
            </w:r>
            <w:r>
              <w:rPr>
                <w:rFonts w:eastAsia="宋体" w:hint="eastAsia"/>
                <w:bCs/>
              </w:rPr>
              <w:t>流组织应合理，并应避免运输繁忙的路线与人流交叉和运输繁忙的铁路与道路平面交叉。</w:t>
            </w:r>
          </w:p>
        </w:tc>
      </w:tr>
      <w:tr w:rsidR="009F79CF" w14:paraId="02E94DAA" w14:textId="77777777">
        <w:trPr>
          <w:jc w:val="center"/>
        </w:trPr>
        <w:tc>
          <w:tcPr>
            <w:tcW w:w="4436" w:type="dxa"/>
            <w:vAlign w:val="center"/>
          </w:tcPr>
          <w:p w14:paraId="76E4A154" w14:textId="77777777" w:rsidR="009F79CF" w:rsidRDefault="00EB3612">
            <w:pPr>
              <w:ind w:firstLineChars="400" w:firstLine="960"/>
              <w:rPr>
                <w:rFonts w:eastAsia="宋体"/>
                <w:b/>
                <w:bCs/>
              </w:rPr>
            </w:pPr>
            <w:r>
              <w:rPr>
                <w:rFonts w:eastAsia="宋体" w:hint="eastAsia"/>
                <w:bCs/>
              </w:rPr>
              <w:t xml:space="preserve">5.2  </w:t>
            </w:r>
            <w:r>
              <w:rPr>
                <w:rFonts w:eastAsia="宋体" w:hint="eastAsia"/>
                <w:bCs/>
              </w:rPr>
              <w:t>生</w:t>
            </w:r>
            <w:r>
              <w:rPr>
                <w:rFonts w:eastAsia="宋体" w:hint="eastAsia"/>
                <w:bCs/>
              </w:rPr>
              <w:t xml:space="preserve"> </w:t>
            </w:r>
            <w:r>
              <w:rPr>
                <w:rFonts w:eastAsia="宋体" w:hint="eastAsia"/>
                <w:bCs/>
              </w:rPr>
              <w:t>产</w:t>
            </w:r>
            <w:r>
              <w:rPr>
                <w:rFonts w:eastAsia="宋体" w:hint="eastAsia"/>
                <w:bCs/>
              </w:rPr>
              <w:t xml:space="preserve"> </w:t>
            </w:r>
            <w:r>
              <w:rPr>
                <w:rFonts w:eastAsia="宋体" w:hint="eastAsia"/>
                <w:bCs/>
              </w:rPr>
              <w:t>设</w:t>
            </w:r>
            <w:r>
              <w:rPr>
                <w:rFonts w:eastAsia="宋体" w:hint="eastAsia"/>
                <w:bCs/>
              </w:rPr>
              <w:t xml:space="preserve"> </w:t>
            </w:r>
            <w:r>
              <w:rPr>
                <w:rFonts w:eastAsia="宋体" w:hint="eastAsia"/>
                <w:bCs/>
              </w:rPr>
              <w:t>施</w:t>
            </w:r>
          </w:p>
        </w:tc>
        <w:tc>
          <w:tcPr>
            <w:tcW w:w="4519" w:type="dxa"/>
            <w:vAlign w:val="center"/>
          </w:tcPr>
          <w:p w14:paraId="3C0E1285" w14:textId="77777777" w:rsidR="009F79CF" w:rsidRDefault="00EB3612">
            <w:pPr>
              <w:ind w:firstLineChars="400" w:firstLine="960"/>
              <w:rPr>
                <w:rFonts w:eastAsia="宋体"/>
                <w:b/>
                <w:bCs/>
              </w:rPr>
            </w:pPr>
            <w:r>
              <w:rPr>
                <w:rFonts w:eastAsia="宋体" w:hint="eastAsia"/>
                <w:bCs/>
              </w:rPr>
              <w:t xml:space="preserve">5.2  </w:t>
            </w:r>
            <w:r>
              <w:rPr>
                <w:rFonts w:eastAsia="宋体" w:hint="eastAsia"/>
                <w:bCs/>
              </w:rPr>
              <w:t>生</w:t>
            </w:r>
            <w:r>
              <w:rPr>
                <w:rFonts w:eastAsia="宋体" w:hint="eastAsia"/>
                <w:bCs/>
              </w:rPr>
              <w:t xml:space="preserve"> </w:t>
            </w:r>
            <w:r>
              <w:rPr>
                <w:rFonts w:eastAsia="宋体" w:hint="eastAsia"/>
                <w:bCs/>
              </w:rPr>
              <w:t>产</w:t>
            </w:r>
            <w:r>
              <w:rPr>
                <w:rFonts w:eastAsia="宋体" w:hint="eastAsia"/>
                <w:bCs/>
              </w:rPr>
              <w:t xml:space="preserve"> </w:t>
            </w:r>
            <w:r>
              <w:rPr>
                <w:rFonts w:eastAsia="宋体" w:hint="eastAsia"/>
                <w:bCs/>
              </w:rPr>
              <w:t>设</w:t>
            </w:r>
            <w:r>
              <w:rPr>
                <w:rFonts w:eastAsia="宋体" w:hint="eastAsia"/>
                <w:bCs/>
              </w:rPr>
              <w:t xml:space="preserve"> </w:t>
            </w:r>
            <w:r>
              <w:rPr>
                <w:rFonts w:eastAsia="宋体" w:hint="eastAsia"/>
                <w:bCs/>
              </w:rPr>
              <w:t>施</w:t>
            </w:r>
          </w:p>
        </w:tc>
      </w:tr>
      <w:tr w:rsidR="009F79CF" w14:paraId="7E006137" w14:textId="77777777">
        <w:trPr>
          <w:jc w:val="center"/>
        </w:trPr>
        <w:tc>
          <w:tcPr>
            <w:tcW w:w="4436" w:type="dxa"/>
          </w:tcPr>
          <w:p w14:paraId="4B5521F6" w14:textId="77777777" w:rsidR="009F79CF" w:rsidRDefault="00EB3612">
            <w:pPr>
              <w:rPr>
                <w:rFonts w:eastAsia="宋体"/>
                <w:bCs/>
              </w:rPr>
            </w:pPr>
            <w:r>
              <w:rPr>
                <w:rFonts w:eastAsia="宋体" w:hint="eastAsia"/>
              </w:rPr>
              <w:t>5.2.3</w:t>
            </w:r>
            <w:r>
              <w:rPr>
                <w:rFonts w:eastAsia="宋体" w:hint="eastAsia"/>
                <w:b/>
                <w:bCs/>
              </w:rPr>
              <w:t xml:space="preserve">  </w:t>
            </w:r>
            <w:r>
              <w:rPr>
                <w:rFonts w:eastAsia="宋体" w:hint="eastAsia"/>
                <w:bCs/>
              </w:rPr>
              <w:t>可能泄漏、散发有毒或腐蚀性气体、粉尘的设施，应避开人员集中活动场所，并</w:t>
            </w:r>
            <w:r>
              <w:rPr>
                <w:rFonts w:eastAsia="宋体" w:hint="eastAsia"/>
                <w:bdr w:val="single" w:sz="4" w:space="0" w:color="000000"/>
              </w:rPr>
              <w:t>应</w:t>
            </w:r>
            <w:r>
              <w:rPr>
                <w:rFonts w:eastAsia="宋体" w:hint="eastAsia"/>
                <w:bCs/>
              </w:rPr>
              <w:t>布置在该场所及其他主要生产设备区全年最小频率风向的上风侧。</w:t>
            </w:r>
          </w:p>
        </w:tc>
        <w:tc>
          <w:tcPr>
            <w:tcW w:w="4519" w:type="dxa"/>
          </w:tcPr>
          <w:p w14:paraId="1C04C4D8" w14:textId="77777777" w:rsidR="009F79CF" w:rsidRDefault="00EB3612">
            <w:pPr>
              <w:rPr>
                <w:rFonts w:eastAsia="宋体"/>
                <w:bCs/>
              </w:rPr>
            </w:pPr>
            <w:r>
              <w:rPr>
                <w:rFonts w:eastAsia="宋体" w:hint="eastAsia"/>
              </w:rPr>
              <w:t>5.2.3</w:t>
            </w:r>
            <w:r>
              <w:rPr>
                <w:rFonts w:eastAsia="宋体" w:hint="eastAsia"/>
                <w:b/>
                <w:bCs/>
              </w:rPr>
              <w:t xml:space="preserve">  </w:t>
            </w:r>
            <w:r>
              <w:rPr>
                <w:rFonts w:eastAsia="宋体" w:hint="eastAsia"/>
                <w:bCs/>
              </w:rPr>
              <w:t>可能泄漏、散发有毒或腐蚀性气体、粉尘的设施，应避开人员集中活动场所，并</w:t>
            </w:r>
            <w:r>
              <w:rPr>
                <w:rFonts w:hint="eastAsia"/>
                <w:color w:val="000000" w:themeColor="text1"/>
                <w:w w:val="105"/>
                <w:u w:val="single"/>
              </w:rPr>
              <w:t>宜</w:t>
            </w:r>
            <w:r>
              <w:rPr>
                <w:rFonts w:eastAsia="宋体" w:hint="eastAsia"/>
                <w:bCs/>
              </w:rPr>
              <w:t>布置在该场所及其他主要生产设备区全年最小频率风向的上风侧。</w:t>
            </w:r>
          </w:p>
        </w:tc>
      </w:tr>
      <w:tr w:rsidR="009F79CF" w14:paraId="31D172F3" w14:textId="77777777">
        <w:trPr>
          <w:jc w:val="center"/>
        </w:trPr>
        <w:tc>
          <w:tcPr>
            <w:tcW w:w="4436" w:type="dxa"/>
          </w:tcPr>
          <w:p w14:paraId="6F9E7782" w14:textId="77777777" w:rsidR="009F79CF" w:rsidRDefault="00EB3612">
            <w:pPr>
              <w:rPr>
                <w:rFonts w:eastAsia="宋体"/>
                <w:bCs/>
              </w:rPr>
            </w:pPr>
            <w:r>
              <w:rPr>
                <w:rFonts w:eastAsia="宋体" w:hint="eastAsia"/>
              </w:rPr>
              <w:t>5.2.4</w:t>
            </w:r>
            <w:r>
              <w:rPr>
                <w:rFonts w:eastAsia="宋体" w:hint="eastAsia"/>
                <w:b/>
                <w:bCs/>
              </w:rPr>
              <w:t xml:space="preserve">  </w:t>
            </w:r>
            <w:r>
              <w:rPr>
                <w:rFonts w:eastAsia="宋体" w:hint="eastAsia"/>
                <w:bCs/>
              </w:rPr>
              <w:t>剧毒物品的生产设施，应布置在远离人员集中活动场所的单独地段内，并</w:t>
            </w:r>
            <w:r>
              <w:rPr>
                <w:rFonts w:eastAsia="宋体" w:hint="eastAsia"/>
                <w:bdr w:val="single" w:sz="4" w:space="0" w:color="000000"/>
              </w:rPr>
              <w:t>应</w:t>
            </w:r>
            <w:r>
              <w:rPr>
                <w:rFonts w:eastAsia="宋体" w:hint="eastAsia"/>
                <w:bCs/>
              </w:rPr>
              <w:t>布置在人员集中活动场所全年最小频率</w:t>
            </w:r>
            <w:r>
              <w:rPr>
                <w:rFonts w:eastAsia="宋体" w:hint="eastAsia"/>
                <w:bCs/>
              </w:rPr>
              <w:lastRenderedPageBreak/>
              <w:t>风向的上风侧，同时</w:t>
            </w:r>
            <w:r>
              <w:rPr>
                <w:rFonts w:eastAsia="宋体" w:hint="eastAsia"/>
                <w:bCs/>
                <w:bdr w:val="single" w:sz="4" w:space="0" w:color="auto"/>
              </w:rPr>
              <w:t>应</w:t>
            </w:r>
            <w:r>
              <w:rPr>
                <w:rFonts w:eastAsia="宋体" w:hint="eastAsia"/>
                <w:bCs/>
              </w:rPr>
              <w:t>设置围墙与其他设施隔开。</w:t>
            </w:r>
          </w:p>
        </w:tc>
        <w:tc>
          <w:tcPr>
            <w:tcW w:w="4519" w:type="dxa"/>
          </w:tcPr>
          <w:p w14:paraId="2D5BB23C" w14:textId="77777777" w:rsidR="009F79CF" w:rsidRDefault="00EB3612">
            <w:pPr>
              <w:rPr>
                <w:rFonts w:eastAsia="宋体"/>
                <w:bCs/>
              </w:rPr>
            </w:pPr>
            <w:r>
              <w:rPr>
                <w:rFonts w:eastAsia="宋体" w:hint="eastAsia"/>
              </w:rPr>
              <w:lastRenderedPageBreak/>
              <w:t>5.2.4</w:t>
            </w:r>
            <w:r>
              <w:rPr>
                <w:rFonts w:eastAsia="宋体" w:hint="eastAsia"/>
                <w:b/>
                <w:bCs/>
              </w:rPr>
              <w:t xml:space="preserve">  </w:t>
            </w:r>
            <w:r>
              <w:rPr>
                <w:rFonts w:eastAsia="宋体" w:hint="eastAsia"/>
                <w:bCs/>
              </w:rPr>
              <w:t>剧毒物品的生产设施，应布置在远离人员集中活动场所的单独地段内，并</w:t>
            </w:r>
            <w:r>
              <w:rPr>
                <w:rFonts w:hint="eastAsia"/>
                <w:color w:val="000000" w:themeColor="text1"/>
                <w:w w:val="105"/>
                <w:u w:val="single"/>
              </w:rPr>
              <w:t>宜</w:t>
            </w:r>
            <w:r>
              <w:rPr>
                <w:rFonts w:eastAsia="宋体" w:hint="eastAsia"/>
                <w:bCs/>
              </w:rPr>
              <w:t>布置在人员集中活动场所全年最小频率</w:t>
            </w:r>
            <w:r>
              <w:rPr>
                <w:rFonts w:eastAsia="宋体" w:hint="eastAsia"/>
                <w:bCs/>
              </w:rPr>
              <w:lastRenderedPageBreak/>
              <w:t>风向的上风侧，同时</w:t>
            </w:r>
            <w:r>
              <w:rPr>
                <w:rFonts w:eastAsia="宋体" w:hint="eastAsia"/>
                <w:bCs/>
                <w:u w:val="single"/>
              </w:rPr>
              <w:t>宜</w:t>
            </w:r>
            <w:r>
              <w:rPr>
                <w:rFonts w:eastAsia="宋体" w:hint="eastAsia"/>
                <w:bCs/>
              </w:rPr>
              <w:t>设置围墙与其他设施隔开。</w:t>
            </w:r>
          </w:p>
        </w:tc>
      </w:tr>
      <w:tr w:rsidR="009F79CF" w14:paraId="7377B40A" w14:textId="77777777">
        <w:trPr>
          <w:jc w:val="center"/>
        </w:trPr>
        <w:tc>
          <w:tcPr>
            <w:tcW w:w="4436" w:type="dxa"/>
          </w:tcPr>
          <w:p w14:paraId="4B33B53C" w14:textId="77777777" w:rsidR="009F79CF" w:rsidRDefault="009F79CF">
            <w:pPr>
              <w:rPr>
                <w:rFonts w:eastAsia="宋体"/>
                <w:bCs/>
              </w:rPr>
            </w:pPr>
          </w:p>
        </w:tc>
        <w:tc>
          <w:tcPr>
            <w:tcW w:w="4519" w:type="dxa"/>
          </w:tcPr>
          <w:p w14:paraId="19BC9A49" w14:textId="77777777" w:rsidR="009F79CF" w:rsidRDefault="00EB3612">
            <w:pPr>
              <w:rPr>
                <w:rFonts w:eastAsia="宋体"/>
                <w:bCs/>
              </w:rPr>
            </w:pPr>
            <w:r>
              <w:rPr>
                <w:rFonts w:hint="eastAsia"/>
                <w:color w:val="000000" w:themeColor="text1"/>
                <w:w w:val="105"/>
                <w:u w:val="single"/>
              </w:rPr>
              <w:t xml:space="preserve">5.2.4A  </w:t>
            </w:r>
            <w:r>
              <w:rPr>
                <w:rFonts w:hint="eastAsia"/>
                <w:color w:val="000000" w:themeColor="text1"/>
                <w:w w:val="105"/>
                <w:u w:val="single"/>
              </w:rPr>
              <w:t>构成</w:t>
            </w:r>
            <w:r>
              <w:rPr>
                <w:color w:val="000000" w:themeColor="text1"/>
                <w:w w:val="105"/>
                <w:u w:val="single"/>
              </w:rPr>
              <w:t>重大危险源的生产和储存单元应</w:t>
            </w:r>
            <w:r>
              <w:rPr>
                <w:rFonts w:hint="eastAsia"/>
                <w:color w:val="000000" w:themeColor="text1"/>
                <w:w w:val="105"/>
                <w:u w:val="single"/>
              </w:rPr>
              <w:t>远离人员集中活动场所，同时应按《</w:t>
            </w:r>
            <w:r>
              <w:rPr>
                <w:color w:val="000000" w:themeColor="text1"/>
                <w:w w:val="105"/>
                <w:u w:val="single"/>
              </w:rPr>
              <w:t>危险化学品生产装置和储存设施</w:t>
            </w:r>
            <w:r>
              <w:rPr>
                <w:rFonts w:hint="eastAsia"/>
                <w:color w:val="000000" w:themeColor="text1"/>
                <w:w w:val="105"/>
                <w:u w:val="single"/>
              </w:rPr>
              <w:t>》</w:t>
            </w:r>
            <w:r>
              <w:rPr>
                <w:rFonts w:hint="eastAsia"/>
                <w:color w:val="000000" w:themeColor="text1"/>
                <w:w w:val="105"/>
                <w:u w:val="single"/>
              </w:rPr>
              <w:t xml:space="preserve">GB\T 37243 </w:t>
            </w:r>
            <w:r>
              <w:rPr>
                <w:rFonts w:hint="eastAsia"/>
                <w:color w:val="000000" w:themeColor="text1"/>
                <w:w w:val="105"/>
                <w:u w:val="single"/>
              </w:rPr>
              <w:t>的规定采用事故后果法或定量风险评价法计算安全防护距离。</w:t>
            </w:r>
          </w:p>
        </w:tc>
      </w:tr>
      <w:tr w:rsidR="009F79CF" w14:paraId="446BE2C3" w14:textId="77777777">
        <w:trPr>
          <w:jc w:val="center"/>
        </w:trPr>
        <w:tc>
          <w:tcPr>
            <w:tcW w:w="4436" w:type="dxa"/>
          </w:tcPr>
          <w:p w14:paraId="5242D573" w14:textId="77777777" w:rsidR="009F79CF" w:rsidRDefault="00EB3612">
            <w:pPr>
              <w:rPr>
                <w:rFonts w:eastAsia="宋体"/>
                <w:bCs/>
              </w:rPr>
            </w:pPr>
            <w:r>
              <w:rPr>
                <w:rFonts w:eastAsia="宋体" w:hint="eastAsia"/>
                <w:bCs/>
              </w:rPr>
              <w:t>5.2.5</w:t>
            </w:r>
            <w:r>
              <w:rPr>
                <w:rFonts w:eastAsia="宋体" w:hint="eastAsia"/>
                <w:bCs/>
                <w:color w:val="FF0000"/>
              </w:rPr>
              <w:t xml:space="preserve"> </w:t>
            </w:r>
            <w:r>
              <w:rPr>
                <w:rFonts w:eastAsia="宋体" w:hint="eastAsia"/>
                <w:bCs/>
              </w:rPr>
              <w:t xml:space="preserve"> </w:t>
            </w:r>
            <w:r>
              <w:rPr>
                <w:rFonts w:eastAsia="宋体" w:hint="eastAsia"/>
                <w:bCs/>
              </w:rPr>
              <w:t>要求洁净的生产设施，应布置在厂区内环境清洁、人流和货流不穿越或少穿越的地段，并</w:t>
            </w:r>
            <w:r>
              <w:rPr>
                <w:rFonts w:eastAsia="宋体" w:hint="eastAsia"/>
                <w:bCs/>
                <w:bdr w:val="single" w:sz="4" w:space="0" w:color="auto"/>
              </w:rPr>
              <w:t>应</w:t>
            </w:r>
            <w:r>
              <w:rPr>
                <w:rFonts w:eastAsia="宋体" w:hint="eastAsia"/>
                <w:bCs/>
              </w:rPr>
              <w:t>位于散发粉尘、烟、雾和有害气体的污染源全年最小频率风向的下风侧，且应符合现行国家标准《洁净厂房设计规范》</w:t>
            </w:r>
            <w:r>
              <w:rPr>
                <w:rFonts w:eastAsia="宋体" w:hint="eastAsia"/>
                <w:bCs/>
              </w:rPr>
              <w:t>GB 50073</w:t>
            </w:r>
            <w:r>
              <w:rPr>
                <w:rFonts w:eastAsia="宋体" w:hint="eastAsia"/>
                <w:bCs/>
              </w:rPr>
              <w:t>的有关规定。</w:t>
            </w:r>
          </w:p>
        </w:tc>
        <w:tc>
          <w:tcPr>
            <w:tcW w:w="4519" w:type="dxa"/>
          </w:tcPr>
          <w:p w14:paraId="69037351" w14:textId="77777777" w:rsidR="009F79CF" w:rsidRDefault="00EB3612">
            <w:pPr>
              <w:rPr>
                <w:rFonts w:eastAsia="宋体"/>
                <w:b/>
                <w:bCs/>
              </w:rPr>
            </w:pPr>
            <w:r>
              <w:rPr>
                <w:rFonts w:eastAsia="宋体" w:hint="eastAsia"/>
                <w:bCs/>
              </w:rPr>
              <w:t xml:space="preserve">5.2.5  </w:t>
            </w:r>
            <w:r>
              <w:rPr>
                <w:rFonts w:eastAsia="宋体" w:hint="eastAsia"/>
                <w:bCs/>
              </w:rPr>
              <w:t>要求洁净的生产设施，应布置在厂区内环境清洁、人流和货流不穿越或少穿越的地段，并</w:t>
            </w:r>
            <w:r>
              <w:rPr>
                <w:rFonts w:eastAsia="宋体" w:hint="eastAsia"/>
                <w:bCs/>
                <w:u w:val="single"/>
              </w:rPr>
              <w:t>宜</w:t>
            </w:r>
            <w:r>
              <w:rPr>
                <w:rFonts w:eastAsia="宋体" w:hint="eastAsia"/>
                <w:bCs/>
              </w:rPr>
              <w:t>位于散发粉尘、烟、雾和有害气体的污染源全年最小频率风向的下风侧，且应符合现行国家标准《洁净厂房设计规范》</w:t>
            </w:r>
            <w:r>
              <w:rPr>
                <w:rFonts w:eastAsia="宋体" w:hint="eastAsia"/>
                <w:bCs/>
              </w:rPr>
              <w:t>GB 50073</w:t>
            </w:r>
            <w:r>
              <w:rPr>
                <w:rFonts w:eastAsia="宋体" w:hint="eastAsia"/>
                <w:bCs/>
              </w:rPr>
              <w:t>的有关规定。</w:t>
            </w:r>
          </w:p>
        </w:tc>
      </w:tr>
      <w:tr w:rsidR="009F79CF" w14:paraId="3D1E3255" w14:textId="77777777">
        <w:trPr>
          <w:jc w:val="center"/>
        </w:trPr>
        <w:tc>
          <w:tcPr>
            <w:tcW w:w="4436" w:type="dxa"/>
          </w:tcPr>
          <w:p w14:paraId="79E721BC" w14:textId="77777777" w:rsidR="009F79CF" w:rsidRDefault="00EB3612">
            <w:pPr>
              <w:rPr>
                <w:rFonts w:eastAsia="宋体"/>
                <w:bCs/>
              </w:rPr>
            </w:pPr>
            <w:r>
              <w:rPr>
                <w:rFonts w:eastAsia="宋体" w:hint="eastAsia"/>
              </w:rPr>
              <w:t>5.2.6</w:t>
            </w:r>
            <w:r>
              <w:rPr>
                <w:rFonts w:eastAsia="宋体" w:hint="eastAsia"/>
                <w:b/>
                <w:bCs/>
              </w:rPr>
              <w:t xml:space="preserve"> </w:t>
            </w:r>
            <w:r>
              <w:rPr>
                <w:rFonts w:eastAsia="宋体" w:hint="eastAsia"/>
                <w:bCs/>
              </w:rPr>
              <w:t xml:space="preserve"> </w:t>
            </w:r>
            <w:r>
              <w:rPr>
                <w:rFonts w:eastAsia="宋体" w:hint="eastAsia"/>
                <w:bCs/>
              </w:rPr>
              <w:t>医药化工生产区的布置，应符合下列规定：</w:t>
            </w:r>
          </w:p>
          <w:p w14:paraId="330633C4"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医药洁净厂房的位置，应符合本</w:t>
            </w:r>
            <w:r>
              <w:rPr>
                <w:rFonts w:eastAsia="宋体" w:hint="eastAsia"/>
                <w:bCs/>
                <w:bdr w:val="single" w:sz="4" w:space="0" w:color="auto"/>
              </w:rPr>
              <w:t>规范</w:t>
            </w:r>
            <w:r>
              <w:rPr>
                <w:rFonts w:eastAsia="宋体" w:hint="eastAsia"/>
                <w:bCs/>
              </w:rPr>
              <w:t>第</w:t>
            </w:r>
            <w:r>
              <w:rPr>
                <w:rFonts w:eastAsia="宋体" w:hint="eastAsia"/>
                <w:bCs/>
              </w:rPr>
              <w:t>5.2.5</w:t>
            </w:r>
            <w:r>
              <w:rPr>
                <w:rFonts w:eastAsia="宋体" w:hint="eastAsia"/>
                <w:bCs/>
              </w:rPr>
              <w:t>条的规定。</w:t>
            </w:r>
          </w:p>
          <w:p w14:paraId="0FFCB375"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药品制剂的洁净生产区、空气净化设施应布置在同一建筑物内</w:t>
            </w:r>
            <w:r>
              <w:rPr>
                <w:rFonts w:eastAsia="宋体" w:hint="eastAsia"/>
                <w:bCs/>
              </w:rPr>
              <w:t>;</w:t>
            </w:r>
            <w:r>
              <w:rPr>
                <w:rFonts w:eastAsia="宋体" w:hint="eastAsia"/>
                <w:bCs/>
              </w:rPr>
              <w:t>包装材料库、成品库等宜合并布置。</w:t>
            </w:r>
          </w:p>
          <w:p w14:paraId="6C7D4D64"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生产高致敏性药品必须使用独立的厂房与设施，其厂房</w:t>
            </w:r>
            <w:r>
              <w:rPr>
                <w:rFonts w:eastAsia="宋体" w:hint="eastAsia"/>
                <w:bdr w:val="single" w:sz="4" w:space="0" w:color="000000"/>
              </w:rPr>
              <w:t>应</w:t>
            </w:r>
            <w:r>
              <w:rPr>
                <w:rFonts w:eastAsia="宋体" w:hint="eastAsia"/>
                <w:bCs/>
              </w:rPr>
              <w:t>布置在其他药品生产区全年最小频率风向的上风侧</w:t>
            </w:r>
            <w:r>
              <w:rPr>
                <w:rFonts w:eastAsia="宋体" w:hint="eastAsia"/>
                <w:bCs/>
              </w:rPr>
              <w:t>;</w:t>
            </w:r>
            <w:r>
              <w:rPr>
                <w:rFonts w:eastAsia="宋体" w:hint="eastAsia"/>
                <w:bCs/>
              </w:rPr>
              <w:t>其分装室应保持相对负压，排风口应远离其他空气净化系统的进风口。</w:t>
            </w:r>
          </w:p>
          <w:p w14:paraId="1E0EF6E2"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中药材的前处理、提取、浓缩以</w:t>
            </w:r>
            <w:r>
              <w:rPr>
                <w:rFonts w:eastAsia="宋体" w:hint="eastAsia"/>
                <w:bCs/>
              </w:rPr>
              <w:lastRenderedPageBreak/>
              <w:t>及动物脏器、组织的洗涤或处理等生产操作，必须与其制剂生产严格分开。</w:t>
            </w:r>
          </w:p>
        </w:tc>
        <w:tc>
          <w:tcPr>
            <w:tcW w:w="4519" w:type="dxa"/>
          </w:tcPr>
          <w:p w14:paraId="3F21F1D3" w14:textId="77777777" w:rsidR="009F79CF" w:rsidRDefault="00EB3612">
            <w:pPr>
              <w:rPr>
                <w:rFonts w:eastAsia="宋体"/>
                <w:bCs/>
              </w:rPr>
            </w:pPr>
            <w:r>
              <w:rPr>
                <w:rFonts w:eastAsia="宋体" w:hint="eastAsia"/>
              </w:rPr>
              <w:lastRenderedPageBreak/>
              <w:t>5.2.6</w:t>
            </w:r>
            <w:r>
              <w:rPr>
                <w:rFonts w:eastAsia="宋体" w:hint="eastAsia"/>
                <w:b/>
                <w:bCs/>
              </w:rPr>
              <w:t xml:space="preserve"> </w:t>
            </w:r>
            <w:r>
              <w:rPr>
                <w:rFonts w:eastAsia="宋体" w:hint="eastAsia"/>
                <w:bCs/>
              </w:rPr>
              <w:t xml:space="preserve"> </w:t>
            </w:r>
            <w:r>
              <w:rPr>
                <w:rFonts w:eastAsia="宋体" w:hint="eastAsia"/>
                <w:bCs/>
              </w:rPr>
              <w:t>医药化工生产区的布置，应符合下列规定：</w:t>
            </w:r>
          </w:p>
          <w:p w14:paraId="14470E90"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医药洁净厂房的位置，应符合本</w:t>
            </w:r>
            <w:r>
              <w:rPr>
                <w:rFonts w:eastAsia="宋体" w:hint="eastAsia"/>
                <w:bCs/>
                <w:u w:val="single"/>
              </w:rPr>
              <w:t>标准</w:t>
            </w:r>
            <w:r>
              <w:rPr>
                <w:rFonts w:eastAsia="宋体" w:hint="eastAsia"/>
                <w:bCs/>
              </w:rPr>
              <w:t>第</w:t>
            </w:r>
            <w:r>
              <w:rPr>
                <w:rFonts w:eastAsia="宋体" w:hint="eastAsia"/>
                <w:bCs/>
              </w:rPr>
              <w:t>5.2.5</w:t>
            </w:r>
            <w:r>
              <w:rPr>
                <w:rFonts w:eastAsia="宋体" w:hint="eastAsia"/>
                <w:bCs/>
              </w:rPr>
              <w:t>条的规定。</w:t>
            </w:r>
          </w:p>
          <w:p w14:paraId="050654CD"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药品制剂的洁净生产区、空气净化设施应布置在同一建筑物内</w:t>
            </w:r>
            <w:r>
              <w:rPr>
                <w:rFonts w:eastAsia="宋体" w:hint="eastAsia"/>
                <w:bCs/>
              </w:rPr>
              <w:t>;</w:t>
            </w:r>
            <w:r>
              <w:rPr>
                <w:rFonts w:eastAsia="宋体" w:hint="eastAsia"/>
                <w:bCs/>
              </w:rPr>
              <w:t>包装材料库、成品库等宜合并布置。</w:t>
            </w:r>
          </w:p>
          <w:p w14:paraId="5EEFEF9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生产高致敏性药品必须使用独立的厂房与设施，其厂房</w:t>
            </w:r>
            <w:r>
              <w:rPr>
                <w:rFonts w:hint="eastAsia"/>
                <w:color w:val="000000" w:themeColor="text1"/>
                <w:w w:val="105"/>
                <w:u w:val="single"/>
              </w:rPr>
              <w:t>宜</w:t>
            </w:r>
            <w:r>
              <w:rPr>
                <w:rFonts w:eastAsia="宋体" w:hint="eastAsia"/>
                <w:bCs/>
              </w:rPr>
              <w:t>布置在其他药品生产区全年最小频率风向的上风侧</w:t>
            </w:r>
            <w:r>
              <w:rPr>
                <w:rFonts w:eastAsia="宋体" w:hint="eastAsia"/>
                <w:bCs/>
              </w:rPr>
              <w:t>;</w:t>
            </w:r>
            <w:r>
              <w:rPr>
                <w:rFonts w:eastAsia="宋体" w:hint="eastAsia"/>
                <w:bCs/>
              </w:rPr>
              <w:t>其分装室应保持相对负压，排风口应远离其他空气净化系统的进风口。</w:t>
            </w:r>
          </w:p>
          <w:p w14:paraId="35C6AF99"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中药材的前处理、提取、浓缩以及动物脏器、组织的洗涤或处理等生产操</w:t>
            </w:r>
            <w:r>
              <w:rPr>
                <w:rFonts w:eastAsia="宋体" w:hint="eastAsia"/>
                <w:bCs/>
              </w:rPr>
              <w:lastRenderedPageBreak/>
              <w:t>作，必须与其制剂生产严格分开。</w:t>
            </w:r>
          </w:p>
          <w:p w14:paraId="224B4837" w14:textId="77777777" w:rsidR="009F79CF" w:rsidRDefault="00EB3612">
            <w:pPr>
              <w:ind w:firstLineChars="200" w:firstLine="503"/>
              <w:rPr>
                <w:b/>
                <w:color w:val="000000" w:themeColor="text1"/>
                <w:w w:val="105"/>
                <w:u w:val="single"/>
              </w:rPr>
            </w:pPr>
            <w:r>
              <w:rPr>
                <w:color w:val="000000" w:themeColor="text1"/>
                <w:w w:val="105"/>
                <w:u w:val="single"/>
              </w:rPr>
              <w:t>5</w:t>
            </w:r>
            <w:r>
              <w:rPr>
                <w:rFonts w:hint="eastAsia"/>
                <w:color w:val="000000" w:themeColor="text1"/>
                <w:w w:val="105"/>
                <w:u w:val="single"/>
              </w:rPr>
              <w:t xml:space="preserve">  </w:t>
            </w:r>
            <w:r>
              <w:rPr>
                <w:rFonts w:hint="eastAsia"/>
                <w:color w:val="000000" w:themeColor="text1"/>
                <w:w w:val="105"/>
                <w:u w:val="single"/>
              </w:rPr>
              <w:t>医药化工生产区的布置，应符合现行国家标准《医药工业总图运输设计规范》</w:t>
            </w:r>
            <w:r>
              <w:rPr>
                <w:color w:val="000000" w:themeColor="text1"/>
                <w:w w:val="105"/>
                <w:u w:val="single"/>
              </w:rPr>
              <w:t xml:space="preserve"> GB51047</w:t>
            </w:r>
            <w:r>
              <w:rPr>
                <w:color w:val="000000" w:themeColor="text1"/>
                <w:w w:val="105"/>
                <w:u w:val="single"/>
              </w:rPr>
              <w:t>相关规定。</w:t>
            </w:r>
          </w:p>
        </w:tc>
      </w:tr>
      <w:tr w:rsidR="009F79CF" w14:paraId="05DAD370" w14:textId="77777777">
        <w:trPr>
          <w:jc w:val="center"/>
        </w:trPr>
        <w:tc>
          <w:tcPr>
            <w:tcW w:w="4436" w:type="dxa"/>
          </w:tcPr>
          <w:p w14:paraId="4A7DC43D" w14:textId="77777777" w:rsidR="009F79CF" w:rsidRDefault="00EB3612">
            <w:pPr>
              <w:rPr>
                <w:rFonts w:eastAsia="宋体"/>
                <w:bCs/>
              </w:rPr>
            </w:pPr>
            <w:r>
              <w:rPr>
                <w:rFonts w:eastAsia="宋体" w:hint="eastAsia"/>
              </w:rPr>
              <w:lastRenderedPageBreak/>
              <w:t>5.2.7</w:t>
            </w:r>
            <w:r>
              <w:rPr>
                <w:rFonts w:eastAsia="宋体" w:hint="eastAsia"/>
                <w:b/>
                <w:bCs/>
              </w:rPr>
              <w:t xml:space="preserve"> </w:t>
            </w:r>
            <w:r>
              <w:rPr>
                <w:rFonts w:eastAsia="宋体" w:hint="eastAsia"/>
                <w:bCs/>
              </w:rPr>
              <w:t xml:space="preserve"> </w:t>
            </w:r>
            <w:r>
              <w:rPr>
                <w:rFonts w:eastAsia="宋体" w:hint="eastAsia"/>
                <w:bCs/>
              </w:rPr>
              <w:t>生产装置内的布置，应符合下列要求</w:t>
            </w:r>
            <w:r>
              <w:rPr>
                <w:rFonts w:eastAsia="宋体" w:hint="eastAsia"/>
                <w:bCs/>
              </w:rPr>
              <w:t>:</w:t>
            </w:r>
          </w:p>
          <w:p w14:paraId="55DE3E70"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装置区的管廊和设备布置，应与相关的厂区管廊、运输路线相互协调、衔接顺畅。</w:t>
            </w:r>
          </w:p>
          <w:p w14:paraId="4A0E263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装置内的设备、建筑物、构筑物布置应满足防火、安全、施工安装、检修的要求。</w:t>
            </w:r>
          </w:p>
          <w:p w14:paraId="1BDC78BA"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装置的控制室、变配电室、化验室、办公室等宜布置在装置外，当布置在装置内时，应布置在装置区的一侧，</w:t>
            </w:r>
            <w:r>
              <w:rPr>
                <w:rFonts w:eastAsia="宋体" w:hint="eastAsia"/>
                <w:bdr w:val="single" w:sz="4" w:space="0" w:color="000000"/>
              </w:rPr>
              <w:t>并应位于爆炸危险区范围以外，</w:t>
            </w:r>
            <w:r>
              <w:rPr>
                <w:rFonts w:eastAsia="宋体" w:hint="eastAsia"/>
                <w:bCs/>
              </w:rPr>
              <w:t>且宜位于可燃气体、液化烃和甲、乙类设备全年最</w:t>
            </w:r>
            <w:r>
              <w:rPr>
                <w:rFonts w:eastAsia="宋体" w:hint="eastAsia"/>
                <w:bCs/>
              </w:rPr>
              <w:t xml:space="preserve"> </w:t>
            </w:r>
            <w:r>
              <w:rPr>
                <w:rFonts w:eastAsia="宋体" w:hint="eastAsia"/>
                <w:bCs/>
              </w:rPr>
              <w:t>小频率风向的下风侧。</w:t>
            </w:r>
          </w:p>
          <w:p w14:paraId="74103742"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生产装置中所使用化学品的装卸和存放设施，应布置在装置边缘、便于运输和消防的地带。</w:t>
            </w:r>
          </w:p>
          <w:p w14:paraId="2D24C7F4"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明火加热炉宜集中布置在装置的边缘，并宜位于可燃气体、液化烃和甲类液体设备区全年最小频率风向的下风侧。</w:t>
            </w:r>
          </w:p>
          <w:p w14:paraId="7717A18C" w14:textId="77777777" w:rsidR="009F79CF" w:rsidRDefault="00EB3612">
            <w:pPr>
              <w:ind w:firstLineChars="200" w:firstLine="480"/>
              <w:rPr>
                <w:rFonts w:eastAsia="宋体"/>
                <w:bCs/>
              </w:rPr>
            </w:pPr>
            <w:r>
              <w:rPr>
                <w:rFonts w:eastAsia="宋体" w:hint="eastAsia"/>
                <w:bCs/>
              </w:rPr>
              <w:t xml:space="preserve">6  </w:t>
            </w:r>
            <w:r>
              <w:rPr>
                <w:rFonts w:eastAsia="宋体" w:hint="eastAsia"/>
                <w:bCs/>
              </w:rPr>
              <w:t>装置区内的可燃气体、液化烃和可燃液体的中间储罐或装置储罐的布置，宜集中并毗邻主要服务对象布置，也可布</w:t>
            </w:r>
            <w:r>
              <w:rPr>
                <w:rFonts w:eastAsia="宋体" w:hint="eastAsia"/>
                <w:bCs/>
              </w:rPr>
              <w:lastRenderedPageBreak/>
              <w:t>置在毗邻主要服务对象的单独地段内</w:t>
            </w:r>
            <w:r>
              <w:rPr>
                <w:rFonts w:eastAsia="宋体" w:hint="eastAsia"/>
                <w:bCs/>
              </w:rPr>
              <w:t>;</w:t>
            </w:r>
            <w:r>
              <w:rPr>
                <w:rFonts w:eastAsia="宋体" w:hint="eastAsia"/>
                <w:bCs/>
              </w:rPr>
              <w:t>宜布置在明火或散发火花地点的全年最小频率风向的上风侧</w:t>
            </w:r>
            <w:r>
              <w:rPr>
                <w:rFonts w:eastAsia="宋体" w:hint="eastAsia"/>
                <w:bdr w:val="single" w:sz="4" w:space="0" w:color="000000"/>
              </w:rPr>
              <w:t>，并应满足防火、防爆要求</w:t>
            </w:r>
            <w:r>
              <w:rPr>
                <w:rFonts w:eastAsia="宋体" w:hint="eastAsia"/>
                <w:bCs/>
              </w:rPr>
              <w:t>。</w:t>
            </w:r>
          </w:p>
          <w:p w14:paraId="609D63C1" w14:textId="77777777" w:rsidR="009F79CF" w:rsidRDefault="00EB3612">
            <w:pPr>
              <w:ind w:firstLineChars="200" w:firstLine="480"/>
              <w:rPr>
                <w:rFonts w:eastAsia="宋体"/>
                <w:bCs/>
              </w:rPr>
            </w:pPr>
            <w:r>
              <w:rPr>
                <w:rFonts w:eastAsia="宋体" w:hint="eastAsia"/>
                <w:bCs/>
              </w:rPr>
              <w:t xml:space="preserve">7  </w:t>
            </w:r>
            <w:r>
              <w:rPr>
                <w:rFonts w:eastAsia="宋体" w:hint="eastAsia"/>
                <w:bCs/>
              </w:rPr>
              <w:t>装置街区内预留地的位置，应根据工厂总平面布置的要求、生产性质及特点等确定。</w:t>
            </w:r>
          </w:p>
        </w:tc>
        <w:tc>
          <w:tcPr>
            <w:tcW w:w="4519" w:type="dxa"/>
          </w:tcPr>
          <w:p w14:paraId="1108D289" w14:textId="77777777" w:rsidR="009F79CF" w:rsidRDefault="00EB3612">
            <w:pPr>
              <w:rPr>
                <w:rFonts w:eastAsia="宋体"/>
                <w:bCs/>
              </w:rPr>
            </w:pPr>
            <w:r>
              <w:rPr>
                <w:rFonts w:eastAsia="宋体" w:hint="eastAsia"/>
              </w:rPr>
              <w:lastRenderedPageBreak/>
              <w:t>5.2.7</w:t>
            </w:r>
            <w:r>
              <w:rPr>
                <w:rFonts w:eastAsia="宋体" w:hint="eastAsia"/>
                <w:b/>
                <w:bCs/>
              </w:rPr>
              <w:t xml:space="preserve"> </w:t>
            </w:r>
            <w:r>
              <w:rPr>
                <w:rFonts w:eastAsia="宋体" w:hint="eastAsia"/>
                <w:bCs/>
              </w:rPr>
              <w:t xml:space="preserve"> </w:t>
            </w:r>
            <w:r>
              <w:rPr>
                <w:rFonts w:eastAsia="宋体" w:hint="eastAsia"/>
                <w:bCs/>
              </w:rPr>
              <w:t>生产装置内的布置，应符合下列要求</w:t>
            </w:r>
            <w:r>
              <w:rPr>
                <w:rFonts w:eastAsia="宋体" w:hint="eastAsia"/>
                <w:bCs/>
              </w:rPr>
              <w:t>:</w:t>
            </w:r>
          </w:p>
          <w:p w14:paraId="1A818912"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装置区的管廊和设备布置，应与相关的厂区管廊、运输路线相互协调、衔接顺畅。</w:t>
            </w:r>
          </w:p>
          <w:p w14:paraId="76742CF6"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装置内的设备、建筑物、构筑物布置应满足防火、安全、施工安装、检修的要求。</w:t>
            </w:r>
          </w:p>
          <w:p w14:paraId="61EDC6C3"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装置的控制室、</w:t>
            </w:r>
            <w:r>
              <w:rPr>
                <w:rFonts w:hint="eastAsia"/>
                <w:color w:val="000000" w:themeColor="text1"/>
                <w:w w:val="105"/>
                <w:u w:val="single"/>
              </w:rPr>
              <w:t>机柜室、交接班室、</w:t>
            </w:r>
            <w:r>
              <w:rPr>
                <w:rFonts w:eastAsia="宋体" w:hint="eastAsia"/>
                <w:bCs/>
              </w:rPr>
              <w:t>变配电室、化验室、办公室等宜布置在装置外，当</w:t>
            </w:r>
            <w:r>
              <w:rPr>
                <w:rFonts w:eastAsia="宋体" w:hint="eastAsia"/>
                <w:bCs/>
                <w:u w:val="single"/>
              </w:rPr>
              <w:t>确需</w:t>
            </w:r>
            <w:r>
              <w:rPr>
                <w:rFonts w:eastAsia="宋体" w:hint="eastAsia"/>
                <w:bCs/>
              </w:rPr>
              <w:t>布置在装置内时，应</w:t>
            </w:r>
            <w:r>
              <w:rPr>
                <w:rFonts w:hint="eastAsia"/>
                <w:color w:val="000000" w:themeColor="text1"/>
                <w:w w:val="105"/>
                <w:u w:val="single"/>
              </w:rPr>
              <w:t>成组集中</w:t>
            </w:r>
            <w:r>
              <w:rPr>
                <w:rFonts w:eastAsia="宋体" w:hint="eastAsia"/>
                <w:bCs/>
              </w:rPr>
              <w:t>布置在装置区的一侧，且宜位于可燃气体、液化烃和甲、乙类设备全年最小频率风向的下风侧。</w:t>
            </w:r>
            <w:r>
              <w:rPr>
                <w:rFonts w:eastAsia="宋体" w:hint="eastAsia"/>
                <w:bCs/>
                <w:u w:val="single"/>
              </w:rPr>
              <w:t>当</w:t>
            </w:r>
            <w:r>
              <w:rPr>
                <w:rFonts w:hint="eastAsia"/>
                <w:color w:val="000000" w:themeColor="text1"/>
                <w:w w:val="105"/>
                <w:u w:val="single"/>
              </w:rPr>
              <w:t>装置的控制室、交接班室</w:t>
            </w:r>
            <w:r>
              <w:rPr>
                <w:rFonts w:eastAsia="宋体" w:hint="eastAsia"/>
                <w:bCs/>
                <w:u w:val="single"/>
              </w:rPr>
              <w:t>布置在</w:t>
            </w:r>
            <w:r>
              <w:rPr>
                <w:rFonts w:hint="eastAsia"/>
                <w:color w:val="000000" w:themeColor="text1"/>
                <w:w w:val="105"/>
                <w:u w:val="single"/>
              </w:rPr>
              <w:t>甲</w:t>
            </w:r>
            <w:r>
              <w:rPr>
                <w:color w:val="000000" w:themeColor="text1"/>
                <w:w w:val="105"/>
                <w:u w:val="single"/>
              </w:rPr>
              <w:t>乙类火灾危险性的</w:t>
            </w:r>
            <w:r>
              <w:rPr>
                <w:rFonts w:eastAsia="宋体" w:hint="eastAsia"/>
                <w:bCs/>
                <w:u w:val="single"/>
              </w:rPr>
              <w:t>装置内时，</w:t>
            </w:r>
            <w:r>
              <w:rPr>
                <w:color w:val="000000" w:themeColor="text1"/>
                <w:w w:val="105"/>
                <w:u w:val="single"/>
              </w:rPr>
              <w:t>应</w:t>
            </w:r>
            <w:r>
              <w:rPr>
                <w:rFonts w:hint="eastAsia"/>
                <w:color w:val="000000" w:themeColor="text1"/>
                <w:w w:val="105"/>
                <w:u w:val="single"/>
              </w:rPr>
              <w:t>符合</w:t>
            </w:r>
            <w:r>
              <w:rPr>
                <w:color w:val="000000" w:themeColor="text1"/>
                <w:w w:val="105"/>
                <w:u w:val="single"/>
              </w:rPr>
              <w:t>《石油化工控制室抗爆设计规范》</w:t>
            </w:r>
            <w:r>
              <w:rPr>
                <w:color w:val="000000" w:themeColor="text1"/>
                <w:w w:val="105"/>
                <w:u w:val="single"/>
              </w:rPr>
              <w:t>GB50779</w:t>
            </w:r>
            <w:r>
              <w:rPr>
                <w:rFonts w:hint="eastAsia"/>
                <w:color w:val="000000" w:themeColor="text1"/>
                <w:w w:val="105"/>
                <w:u w:val="single"/>
              </w:rPr>
              <w:t>相关要求。</w:t>
            </w:r>
            <w:r>
              <w:rPr>
                <w:rFonts w:eastAsia="宋体" w:hint="eastAsia"/>
                <w:bCs/>
              </w:rPr>
              <w:t xml:space="preserve"> </w:t>
            </w:r>
            <w:r>
              <w:rPr>
                <w:rFonts w:eastAsia="宋体"/>
                <w:bCs/>
              </w:rPr>
              <w:t xml:space="preserve">    </w:t>
            </w:r>
          </w:p>
          <w:p w14:paraId="79EF082B"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生产装置中所使用化学品的装卸和存放设施，应布置在装置边缘、便于运输和消防的地带。</w:t>
            </w:r>
          </w:p>
          <w:p w14:paraId="621957F3"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明火加热炉宜集中布置在装置的边缘，并宜位于可燃气体、液化烃和甲类液体设备区全年最小频率风向的下风侧。</w:t>
            </w:r>
          </w:p>
          <w:p w14:paraId="014FE8B6" w14:textId="77777777" w:rsidR="009F79CF" w:rsidRDefault="00EB3612">
            <w:pPr>
              <w:ind w:firstLineChars="200" w:firstLine="480"/>
              <w:rPr>
                <w:rFonts w:eastAsia="宋体"/>
                <w:bCs/>
              </w:rPr>
            </w:pPr>
            <w:r>
              <w:rPr>
                <w:rFonts w:eastAsia="宋体" w:hint="eastAsia"/>
                <w:bCs/>
              </w:rPr>
              <w:t xml:space="preserve">6  </w:t>
            </w:r>
            <w:r>
              <w:rPr>
                <w:rFonts w:eastAsia="宋体" w:hint="eastAsia"/>
                <w:bCs/>
              </w:rPr>
              <w:t>装置区内的可燃气体、液化烃和</w:t>
            </w:r>
            <w:r>
              <w:rPr>
                <w:rFonts w:eastAsia="宋体" w:hint="eastAsia"/>
                <w:bCs/>
              </w:rPr>
              <w:lastRenderedPageBreak/>
              <w:t>可燃液体的中间储罐或装置储罐的布置，宜集中并毗邻主要服务对象布置，也可布置在毗邻主要服务对象的单独地段内</w:t>
            </w:r>
            <w:r>
              <w:rPr>
                <w:rFonts w:eastAsia="宋体" w:hint="eastAsia"/>
                <w:bCs/>
              </w:rPr>
              <w:t>;</w:t>
            </w:r>
            <w:r>
              <w:rPr>
                <w:rFonts w:eastAsia="宋体" w:hint="eastAsia"/>
                <w:bCs/>
              </w:rPr>
              <w:t>宜布置在明火或散发火花地点的全年最小频率风向的上风侧。</w:t>
            </w:r>
          </w:p>
          <w:p w14:paraId="719F4304" w14:textId="77777777" w:rsidR="009F79CF" w:rsidRDefault="00EB3612">
            <w:pPr>
              <w:ind w:firstLineChars="200" w:firstLine="480"/>
              <w:rPr>
                <w:color w:val="000000" w:themeColor="text1"/>
                <w:w w:val="105"/>
                <w:u w:val="single"/>
              </w:rPr>
            </w:pPr>
            <w:r>
              <w:rPr>
                <w:rFonts w:eastAsia="宋体" w:hint="eastAsia"/>
                <w:bCs/>
              </w:rPr>
              <w:t xml:space="preserve">7  </w:t>
            </w:r>
            <w:r>
              <w:rPr>
                <w:rFonts w:eastAsia="宋体" w:hint="eastAsia"/>
                <w:bCs/>
              </w:rPr>
              <w:t>装置街区内预留地的位置，应根据工厂总平面布置的要求、生产性质及特点等确定。</w:t>
            </w:r>
          </w:p>
        </w:tc>
      </w:tr>
      <w:tr w:rsidR="009F79CF" w14:paraId="658737F5" w14:textId="77777777">
        <w:trPr>
          <w:jc w:val="center"/>
        </w:trPr>
        <w:tc>
          <w:tcPr>
            <w:tcW w:w="4436" w:type="dxa"/>
          </w:tcPr>
          <w:p w14:paraId="36EE2CC1" w14:textId="77777777" w:rsidR="009F79CF" w:rsidRDefault="00EB3612">
            <w:pPr>
              <w:rPr>
                <w:rFonts w:eastAsia="宋体"/>
                <w:bCs/>
              </w:rPr>
            </w:pPr>
            <w:r>
              <w:rPr>
                <w:rFonts w:eastAsia="宋体" w:hint="eastAsia"/>
              </w:rPr>
              <w:lastRenderedPageBreak/>
              <w:t>5.2.8</w:t>
            </w:r>
            <w:r>
              <w:rPr>
                <w:rFonts w:eastAsia="宋体" w:hint="eastAsia"/>
                <w:b/>
                <w:bCs/>
              </w:rPr>
              <w:t xml:space="preserve">  </w:t>
            </w:r>
            <w:r>
              <w:rPr>
                <w:rFonts w:eastAsia="宋体" w:hint="eastAsia"/>
                <w:bdr w:val="single" w:sz="4" w:space="0" w:color="000000"/>
              </w:rPr>
              <w:t>全厂性</w:t>
            </w:r>
            <w:r>
              <w:rPr>
                <w:rFonts w:eastAsia="宋体" w:hint="eastAsia"/>
                <w:bCs/>
              </w:rPr>
              <w:t>控制室的布置应符合下列要求</w:t>
            </w:r>
            <w:r>
              <w:rPr>
                <w:rFonts w:eastAsia="宋体" w:hint="eastAsia"/>
                <w:bCs/>
              </w:rPr>
              <w:t>:</w:t>
            </w:r>
          </w:p>
          <w:p w14:paraId="6A37C360" w14:textId="77777777" w:rsidR="009F79CF" w:rsidRDefault="00EB3612">
            <w:pPr>
              <w:ind w:firstLineChars="200" w:firstLine="480"/>
              <w:rPr>
                <w:rFonts w:eastAsia="宋体"/>
                <w:bCs/>
              </w:rPr>
            </w:pPr>
            <w:r>
              <w:rPr>
                <w:rFonts w:eastAsia="宋体" w:hint="eastAsia"/>
                <w:bCs/>
              </w:rPr>
              <w:t xml:space="preserve">1  </w:t>
            </w:r>
            <w:r>
              <w:rPr>
                <w:rFonts w:eastAsia="宋体" w:hint="eastAsia"/>
                <w:bdr w:val="single" w:sz="4" w:space="0" w:color="000000"/>
              </w:rPr>
              <w:t>有爆炸危险的甲、乙类生产装置的全厂性</w:t>
            </w:r>
            <w:r>
              <w:rPr>
                <w:rFonts w:eastAsia="宋体" w:hint="eastAsia"/>
                <w:bCs/>
              </w:rPr>
              <w:t>控制室</w:t>
            </w:r>
            <w:r>
              <w:rPr>
                <w:rFonts w:eastAsia="宋体" w:hint="eastAsia"/>
                <w:bdr w:val="single" w:sz="4" w:space="0" w:color="000000"/>
              </w:rPr>
              <w:t>应</w:t>
            </w:r>
            <w:r>
              <w:rPr>
                <w:rFonts w:eastAsia="宋体" w:hint="eastAsia"/>
                <w:bCs/>
              </w:rPr>
              <w:t>独立布置，当靠近生产装置布置时，应位于爆炸危险区范围以外，并宜位于可燃气体、液化烃和甲、乙类设备以及可能泄漏、散发毒性气体、腐蚀性气体、粉尘及大量水雾设施的全年最小频率风向的下风侧。</w:t>
            </w:r>
          </w:p>
          <w:p w14:paraId="784F1CDA" w14:textId="77777777" w:rsidR="009F79CF" w:rsidRDefault="00EB3612">
            <w:pPr>
              <w:pStyle w:val="a4"/>
              <w:tabs>
                <w:tab w:val="left" w:pos="841"/>
              </w:tabs>
              <w:ind w:rightChars="54" w:right="130" w:firstLineChars="200" w:firstLine="503"/>
              <w:rPr>
                <w:color w:val="282828"/>
                <w:w w:val="105"/>
              </w:rPr>
            </w:pPr>
            <w:r>
              <w:rPr>
                <w:rFonts w:hint="eastAsia"/>
                <w:bCs/>
                <w:color w:val="282828"/>
                <w:w w:val="105"/>
              </w:rPr>
              <w:t>2</w:t>
            </w:r>
            <w:r>
              <w:rPr>
                <w:rFonts w:hint="eastAsia"/>
                <w:color w:val="282828"/>
                <w:w w:val="105"/>
              </w:rPr>
              <w:t xml:space="preserve">  </w:t>
            </w:r>
            <w:r>
              <w:rPr>
                <w:rFonts w:hint="eastAsia"/>
                <w:color w:val="282828"/>
                <w:w w:val="105"/>
              </w:rPr>
              <w:t>应避免噪声、振动及电磁波对控制室的干扰。</w:t>
            </w:r>
          </w:p>
          <w:p w14:paraId="0E12D561" w14:textId="77777777" w:rsidR="009F79CF" w:rsidRDefault="00EB3612">
            <w:pPr>
              <w:pStyle w:val="a4"/>
              <w:tabs>
                <w:tab w:val="left" w:pos="841"/>
              </w:tabs>
              <w:ind w:rightChars="54" w:right="130" w:firstLineChars="200" w:firstLine="503"/>
              <w:rPr>
                <w:color w:val="282828"/>
                <w:w w:val="105"/>
              </w:rPr>
            </w:pPr>
            <w:r>
              <w:rPr>
                <w:rFonts w:hint="eastAsia"/>
                <w:bCs/>
                <w:color w:val="282828"/>
                <w:w w:val="105"/>
                <w:bdr w:val="single" w:sz="4" w:space="0" w:color="auto"/>
              </w:rPr>
              <w:t>3</w:t>
            </w:r>
            <w:r>
              <w:rPr>
                <w:rFonts w:hint="eastAsia"/>
                <w:color w:val="282828"/>
                <w:w w:val="105"/>
                <w:bdr w:val="single" w:sz="4" w:space="0" w:color="auto"/>
              </w:rPr>
              <w:t xml:space="preserve">  </w:t>
            </w:r>
            <w:r>
              <w:rPr>
                <w:rFonts w:hint="eastAsia"/>
                <w:color w:val="282828"/>
                <w:w w:val="105"/>
                <w:bdr w:val="single" w:sz="4" w:space="0" w:color="auto"/>
              </w:rPr>
              <w:t>沿主干道布置的控制室，最外边的轴线距主干道中心的距离不宜小于</w:t>
            </w:r>
            <w:r>
              <w:rPr>
                <w:rFonts w:hint="eastAsia"/>
                <w:color w:val="282828"/>
                <w:w w:val="105"/>
                <w:bdr w:val="single" w:sz="4" w:space="0" w:color="auto"/>
              </w:rPr>
              <w:t>20m</w:t>
            </w:r>
            <w:r>
              <w:rPr>
                <w:rFonts w:hint="eastAsia"/>
                <w:color w:val="282828"/>
                <w:w w:val="105"/>
                <w:bdr w:val="single" w:sz="4" w:space="0" w:color="auto"/>
              </w:rPr>
              <w:t>。</w:t>
            </w:r>
          </w:p>
        </w:tc>
        <w:tc>
          <w:tcPr>
            <w:tcW w:w="4519" w:type="dxa"/>
          </w:tcPr>
          <w:p w14:paraId="03909939" w14:textId="77777777" w:rsidR="009F79CF" w:rsidRDefault="00EB3612">
            <w:pPr>
              <w:rPr>
                <w:rFonts w:eastAsia="宋体"/>
                <w:bCs/>
              </w:rPr>
            </w:pPr>
            <w:r>
              <w:rPr>
                <w:rFonts w:eastAsia="宋体" w:hint="eastAsia"/>
              </w:rPr>
              <w:t>5.2.8</w:t>
            </w:r>
            <w:r>
              <w:rPr>
                <w:rFonts w:eastAsia="宋体" w:hint="eastAsia"/>
                <w:b/>
                <w:bCs/>
              </w:rPr>
              <w:t xml:space="preserve">  </w:t>
            </w:r>
            <w:r>
              <w:rPr>
                <w:rFonts w:hint="eastAsia"/>
                <w:color w:val="000000" w:themeColor="text1"/>
                <w:w w:val="105"/>
                <w:u w:val="single"/>
              </w:rPr>
              <w:t>中央</w:t>
            </w:r>
            <w:r>
              <w:rPr>
                <w:rFonts w:eastAsia="宋体" w:hint="eastAsia"/>
                <w:bCs/>
              </w:rPr>
              <w:t>控制室的布置应符合下列要求</w:t>
            </w:r>
            <w:r>
              <w:rPr>
                <w:rFonts w:eastAsia="宋体" w:hint="eastAsia"/>
                <w:bCs/>
              </w:rPr>
              <w:t>:</w:t>
            </w:r>
          </w:p>
          <w:p w14:paraId="5D52CEE9" w14:textId="77777777" w:rsidR="009F79CF" w:rsidRDefault="00EB3612">
            <w:pPr>
              <w:ind w:firstLineChars="200" w:firstLine="480"/>
              <w:rPr>
                <w:rFonts w:eastAsia="宋体"/>
                <w:bCs/>
              </w:rPr>
            </w:pPr>
            <w:r>
              <w:rPr>
                <w:rFonts w:eastAsia="宋体" w:hint="eastAsia"/>
                <w:bCs/>
              </w:rPr>
              <w:t xml:space="preserve">1  </w:t>
            </w:r>
            <w:r>
              <w:rPr>
                <w:rFonts w:hint="eastAsia"/>
                <w:color w:val="000000" w:themeColor="text1"/>
                <w:w w:val="105"/>
                <w:u w:val="single"/>
              </w:rPr>
              <w:t>中央</w:t>
            </w:r>
            <w:r>
              <w:rPr>
                <w:rFonts w:eastAsia="宋体" w:hint="eastAsia"/>
                <w:bCs/>
              </w:rPr>
              <w:t>控制室</w:t>
            </w:r>
            <w:r>
              <w:rPr>
                <w:rFonts w:hint="eastAsia"/>
                <w:color w:val="000000" w:themeColor="text1"/>
                <w:w w:val="105"/>
                <w:u w:val="single"/>
              </w:rPr>
              <w:t>宜</w:t>
            </w:r>
            <w:r>
              <w:rPr>
                <w:rFonts w:eastAsia="宋体" w:hint="eastAsia"/>
                <w:bCs/>
              </w:rPr>
              <w:t>独立布置，</w:t>
            </w:r>
            <w:r>
              <w:rPr>
                <w:rFonts w:hint="eastAsia"/>
                <w:color w:val="000000" w:themeColor="text1"/>
                <w:w w:val="105"/>
                <w:u w:val="single"/>
              </w:rPr>
              <w:t>并宜布置在行政管理区，</w:t>
            </w:r>
            <w:r>
              <w:rPr>
                <w:rFonts w:eastAsia="宋体" w:hint="eastAsia"/>
                <w:bCs/>
              </w:rPr>
              <w:t>当靠近生产装置布置时，应位于爆炸危险区范围以外，并宜位于可燃气体、液化烃和甲、乙类设备以及可能泄漏、散发毒性气体、腐蚀性气体、粉尘及大量水雾设施的全年最小频率风向的下风侧。</w:t>
            </w:r>
          </w:p>
          <w:p w14:paraId="4CD8AB1E"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应避免噪声、振动及电磁波对控制室的干扰。</w:t>
            </w:r>
          </w:p>
          <w:p w14:paraId="2F297C02" w14:textId="77777777" w:rsidR="009F79CF" w:rsidRDefault="00EB3612">
            <w:pPr>
              <w:ind w:firstLineChars="200" w:firstLine="503"/>
              <w:rPr>
                <w:color w:val="000000" w:themeColor="text1"/>
                <w:w w:val="105"/>
                <w:highlight w:val="yellow"/>
              </w:rPr>
            </w:pPr>
            <w:r>
              <w:rPr>
                <w:rFonts w:hint="eastAsia"/>
                <w:color w:val="000000" w:themeColor="text1"/>
                <w:w w:val="105"/>
              </w:rPr>
              <w:t>3</w:t>
            </w:r>
            <w:r>
              <w:rPr>
                <w:color w:val="000000" w:themeColor="text1"/>
                <w:w w:val="105"/>
              </w:rPr>
              <w:t xml:space="preserve">  </w:t>
            </w:r>
            <w:r>
              <w:rPr>
                <w:color w:val="000000" w:themeColor="text1"/>
                <w:w w:val="105"/>
              </w:rPr>
              <w:t>此款删除</w:t>
            </w:r>
            <w:r>
              <w:rPr>
                <w:rFonts w:hint="eastAsia"/>
                <w:color w:val="000000" w:themeColor="text1"/>
                <w:w w:val="105"/>
              </w:rPr>
              <w:t>。</w:t>
            </w:r>
          </w:p>
        </w:tc>
      </w:tr>
      <w:tr w:rsidR="009F79CF" w14:paraId="584C0F08" w14:textId="77777777">
        <w:trPr>
          <w:jc w:val="center"/>
        </w:trPr>
        <w:tc>
          <w:tcPr>
            <w:tcW w:w="4436" w:type="dxa"/>
            <w:vAlign w:val="center"/>
          </w:tcPr>
          <w:p w14:paraId="0F7AAD0A" w14:textId="77777777" w:rsidR="009F79CF" w:rsidRDefault="00EB3612">
            <w:pPr>
              <w:spacing w:before="78" w:after="78"/>
              <w:jc w:val="center"/>
              <w:rPr>
                <w:rFonts w:eastAsia="宋体"/>
                <w:spacing w:val="8"/>
                <w:kern w:val="0"/>
              </w:rPr>
            </w:pPr>
            <w:r>
              <w:rPr>
                <w:rFonts w:eastAsia="宋体" w:hint="eastAsia"/>
                <w:spacing w:val="8"/>
                <w:kern w:val="0"/>
              </w:rPr>
              <w:t xml:space="preserve">5.3  </w:t>
            </w:r>
            <w:r>
              <w:rPr>
                <w:rFonts w:eastAsia="宋体" w:hint="eastAsia"/>
                <w:spacing w:val="8"/>
                <w:kern w:val="0"/>
              </w:rPr>
              <w:t>公用工程及辅助生产设施</w:t>
            </w:r>
          </w:p>
        </w:tc>
        <w:tc>
          <w:tcPr>
            <w:tcW w:w="4519" w:type="dxa"/>
            <w:vAlign w:val="center"/>
          </w:tcPr>
          <w:p w14:paraId="704D15D9" w14:textId="77777777" w:rsidR="009F79CF" w:rsidRDefault="00EB3612">
            <w:pPr>
              <w:jc w:val="center"/>
              <w:rPr>
                <w:rFonts w:eastAsia="宋体"/>
                <w:bCs/>
              </w:rPr>
            </w:pPr>
            <w:r>
              <w:rPr>
                <w:rFonts w:eastAsia="宋体" w:hint="eastAsia"/>
                <w:spacing w:val="8"/>
                <w:kern w:val="0"/>
              </w:rPr>
              <w:t xml:space="preserve">5.3  </w:t>
            </w:r>
            <w:r>
              <w:rPr>
                <w:rFonts w:eastAsia="宋体" w:hint="eastAsia"/>
                <w:spacing w:val="8"/>
                <w:kern w:val="0"/>
              </w:rPr>
              <w:t>公用工程及辅助生产设施</w:t>
            </w:r>
          </w:p>
        </w:tc>
      </w:tr>
      <w:tr w:rsidR="009F79CF" w14:paraId="1378F2C0" w14:textId="77777777">
        <w:trPr>
          <w:jc w:val="center"/>
        </w:trPr>
        <w:tc>
          <w:tcPr>
            <w:tcW w:w="4436" w:type="dxa"/>
          </w:tcPr>
          <w:p w14:paraId="78E980A4" w14:textId="77777777" w:rsidR="009F79CF" w:rsidRDefault="00EB3612">
            <w:pPr>
              <w:rPr>
                <w:rFonts w:eastAsia="宋体"/>
                <w:bCs/>
              </w:rPr>
            </w:pPr>
            <w:r>
              <w:rPr>
                <w:rFonts w:eastAsia="宋体" w:hint="eastAsia"/>
              </w:rPr>
              <w:t>5.3.1</w:t>
            </w:r>
            <w:r>
              <w:rPr>
                <w:rFonts w:eastAsia="宋体" w:hint="eastAsia"/>
                <w:b/>
                <w:bCs/>
              </w:rPr>
              <w:t xml:space="preserve">  </w:t>
            </w:r>
            <w:r>
              <w:rPr>
                <w:rFonts w:eastAsia="宋体" w:hint="eastAsia"/>
                <w:bCs/>
              </w:rPr>
              <w:t>总变电所的布置，应符合下列求</w:t>
            </w:r>
            <w:r>
              <w:rPr>
                <w:rFonts w:eastAsia="宋体" w:hint="eastAsia"/>
                <w:bCs/>
              </w:rPr>
              <w:t>:</w:t>
            </w:r>
          </w:p>
          <w:p w14:paraId="30F91282"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应靠近厂区边缘、进出线方便的</w:t>
            </w:r>
            <w:r>
              <w:rPr>
                <w:rFonts w:eastAsia="宋体" w:hint="eastAsia"/>
                <w:bCs/>
              </w:rPr>
              <w:lastRenderedPageBreak/>
              <w:t>独立地段。</w:t>
            </w:r>
          </w:p>
          <w:p w14:paraId="5E47D3AD"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不宜布置在易泄漏、散发液化烃及较空气重的可燃气体、腐蚀性气体和粉尘的设施全年最小频率风向的上风侧和有水雾场所冬季盛行风向的下风侧。</w:t>
            </w:r>
          </w:p>
          <w:p w14:paraId="0490748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室外总变电所的最外构架边缘与易泄漏、散发腐蚀性气体和粉尘的设施边缘之间的间距宜大于</w:t>
            </w:r>
            <w:r>
              <w:rPr>
                <w:rFonts w:eastAsia="宋体" w:hint="eastAsia"/>
                <w:bCs/>
              </w:rPr>
              <w:t xml:space="preserve"> 50m</w:t>
            </w:r>
            <w:r>
              <w:rPr>
                <w:rFonts w:eastAsia="宋体" w:hint="eastAsia"/>
                <w:bCs/>
              </w:rPr>
              <w:t>。</w:t>
            </w:r>
          </w:p>
          <w:p w14:paraId="34D25ED7"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不宜布置在强烈振动源附近。</w:t>
            </w:r>
          </w:p>
          <w:p w14:paraId="058D401E" w14:textId="77777777" w:rsidR="009F79CF" w:rsidRDefault="00EB3612">
            <w:pPr>
              <w:ind w:firstLineChars="200" w:firstLine="480"/>
              <w:rPr>
                <w:rFonts w:eastAsia="宋体"/>
                <w:spacing w:val="8"/>
                <w:kern w:val="0"/>
              </w:rPr>
            </w:pPr>
            <w:r>
              <w:rPr>
                <w:rFonts w:eastAsia="宋体" w:hint="eastAsia"/>
                <w:bCs/>
              </w:rPr>
              <w:t xml:space="preserve">5  </w:t>
            </w:r>
            <w:r>
              <w:rPr>
                <w:rFonts w:eastAsia="宋体" w:hint="eastAsia"/>
                <w:bCs/>
              </w:rPr>
              <w:t>宜靠近负荷中心。</w:t>
            </w:r>
          </w:p>
        </w:tc>
        <w:tc>
          <w:tcPr>
            <w:tcW w:w="4519" w:type="dxa"/>
          </w:tcPr>
          <w:p w14:paraId="16E1627E" w14:textId="77777777" w:rsidR="009F79CF" w:rsidRDefault="00EB3612">
            <w:pPr>
              <w:rPr>
                <w:rFonts w:eastAsia="宋体"/>
                <w:bCs/>
              </w:rPr>
            </w:pPr>
            <w:r>
              <w:rPr>
                <w:rFonts w:eastAsia="宋体" w:hint="eastAsia"/>
              </w:rPr>
              <w:lastRenderedPageBreak/>
              <w:t>5.3.1</w:t>
            </w:r>
            <w:r>
              <w:rPr>
                <w:rFonts w:eastAsia="宋体" w:hint="eastAsia"/>
                <w:b/>
                <w:bCs/>
              </w:rPr>
              <w:t xml:space="preserve"> </w:t>
            </w:r>
            <w:r>
              <w:rPr>
                <w:rFonts w:eastAsia="宋体" w:hint="eastAsia"/>
                <w:bCs/>
              </w:rPr>
              <w:t xml:space="preserve"> </w:t>
            </w:r>
            <w:r>
              <w:rPr>
                <w:rFonts w:eastAsia="宋体" w:hint="eastAsia"/>
                <w:bCs/>
              </w:rPr>
              <w:t>总变电所的布置，应符合下列求</w:t>
            </w:r>
            <w:r>
              <w:rPr>
                <w:rFonts w:eastAsia="宋体" w:hint="eastAsia"/>
                <w:bCs/>
              </w:rPr>
              <w:t>:</w:t>
            </w:r>
          </w:p>
          <w:p w14:paraId="5F8C39F6" w14:textId="77777777" w:rsidR="009F79CF" w:rsidRDefault="00EB3612">
            <w:pPr>
              <w:ind w:firstLineChars="200" w:firstLine="480"/>
              <w:rPr>
                <w:rFonts w:eastAsia="宋体"/>
                <w:bCs/>
              </w:rPr>
            </w:pPr>
            <w:r>
              <w:rPr>
                <w:rFonts w:eastAsia="宋体" w:hint="eastAsia"/>
                <w:bCs/>
              </w:rPr>
              <w:t xml:space="preserve">1  </w:t>
            </w:r>
            <w:r>
              <w:rPr>
                <w:rFonts w:hint="eastAsia"/>
                <w:color w:val="000000" w:themeColor="text1"/>
                <w:w w:val="105"/>
                <w:u w:val="single"/>
              </w:rPr>
              <w:t>当采用架空输电线时，</w:t>
            </w:r>
            <w:r>
              <w:rPr>
                <w:rFonts w:eastAsia="宋体" w:hint="eastAsia"/>
                <w:bCs/>
              </w:rPr>
              <w:t>应靠近厂</w:t>
            </w:r>
            <w:r>
              <w:rPr>
                <w:rFonts w:eastAsia="宋体" w:hint="eastAsia"/>
                <w:bCs/>
              </w:rPr>
              <w:lastRenderedPageBreak/>
              <w:t>区边缘、进出线方便的独立地段。</w:t>
            </w:r>
          </w:p>
          <w:p w14:paraId="2198896E"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不宜布置在易泄漏、散发液化烃及较空气重的可燃气体、腐蚀性气体和粉尘的设施全年最小频率风向的上风侧和有水雾场所冬季盛行风向的下风侧。</w:t>
            </w:r>
          </w:p>
          <w:p w14:paraId="73DD0C7C"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室外总变电所的最外构架边缘与易泄漏、散发腐蚀性气体和粉尘的设施边缘之间的间距宜大于</w:t>
            </w:r>
            <w:r>
              <w:rPr>
                <w:rFonts w:eastAsia="宋体" w:hint="eastAsia"/>
                <w:bCs/>
              </w:rPr>
              <w:t>50m</w:t>
            </w:r>
            <w:r>
              <w:rPr>
                <w:rFonts w:eastAsia="宋体" w:hint="eastAsia"/>
                <w:bCs/>
              </w:rPr>
              <w:t>。</w:t>
            </w:r>
          </w:p>
          <w:p w14:paraId="0234F4DA"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不宜布置在强烈振动源附近。</w:t>
            </w:r>
          </w:p>
          <w:p w14:paraId="44A1EFCA" w14:textId="77777777" w:rsidR="009F79CF" w:rsidRDefault="00EB3612">
            <w:pPr>
              <w:ind w:firstLineChars="200" w:firstLine="480"/>
              <w:rPr>
                <w:rFonts w:eastAsia="宋体"/>
                <w:spacing w:val="8"/>
                <w:kern w:val="0"/>
              </w:rPr>
            </w:pPr>
            <w:r>
              <w:rPr>
                <w:rFonts w:eastAsia="宋体" w:hint="eastAsia"/>
                <w:bCs/>
              </w:rPr>
              <w:t xml:space="preserve">5  </w:t>
            </w:r>
            <w:r>
              <w:rPr>
                <w:rFonts w:eastAsia="宋体" w:hint="eastAsia"/>
                <w:bCs/>
              </w:rPr>
              <w:t>宜靠近负荷中心。</w:t>
            </w:r>
          </w:p>
        </w:tc>
      </w:tr>
      <w:tr w:rsidR="009F79CF" w14:paraId="6FE71261" w14:textId="77777777">
        <w:trPr>
          <w:jc w:val="center"/>
        </w:trPr>
        <w:tc>
          <w:tcPr>
            <w:tcW w:w="4436" w:type="dxa"/>
          </w:tcPr>
          <w:p w14:paraId="22057C7B" w14:textId="77777777" w:rsidR="009F79CF" w:rsidRDefault="00EB3612">
            <w:pPr>
              <w:rPr>
                <w:rFonts w:eastAsia="宋体"/>
                <w:bCs/>
              </w:rPr>
            </w:pPr>
            <w:r>
              <w:rPr>
                <w:rFonts w:eastAsia="宋体" w:hint="eastAsia"/>
              </w:rPr>
              <w:lastRenderedPageBreak/>
              <w:t>5.3.3</w:t>
            </w:r>
            <w:r>
              <w:rPr>
                <w:rFonts w:eastAsia="宋体" w:hint="eastAsia"/>
                <w:b/>
                <w:bCs/>
              </w:rPr>
              <w:t xml:space="preserve"> </w:t>
            </w:r>
            <w:r>
              <w:rPr>
                <w:rFonts w:eastAsia="宋体" w:hint="eastAsia"/>
                <w:bCs/>
              </w:rPr>
              <w:t xml:space="preserve"> </w:t>
            </w:r>
            <w:r>
              <w:rPr>
                <w:rFonts w:eastAsia="宋体" w:hint="eastAsia"/>
                <w:bCs/>
              </w:rPr>
              <w:t>循环水冷却设施的布置，应符合下列求</w:t>
            </w:r>
            <w:r>
              <w:rPr>
                <w:rFonts w:eastAsia="宋体" w:hint="eastAsia"/>
                <w:bCs/>
              </w:rPr>
              <w:t>:</w:t>
            </w:r>
          </w:p>
          <w:p w14:paraId="47852E29"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应靠近主要用户。</w:t>
            </w:r>
          </w:p>
          <w:p w14:paraId="5B48AC91"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宜布置在通风良好的开阔地段，不应靠近加热炉等热源体，并应避免粉尘和可榕于水的化学物质影响。</w:t>
            </w:r>
          </w:p>
          <w:p w14:paraId="0E11101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不宜布置在室外变电所、露天生产装置、铁路、主干道冬季盛行风向的上风侧，并不</w:t>
            </w:r>
            <w:r>
              <w:rPr>
                <w:rFonts w:eastAsia="宋体" w:hint="eastAsia"/>
                <w:bCs/>
                <w:color w:val="000000" w:themeColor="text1"/>
                <w:bdr w:val="single" w:sz="4" w:space="0" w:color="auto"/>
              </w:rPr>
              <w:t>应</w:t>
            </w:r>
            <w:r>
              <w:rPr>
                <w:rFonts w:eastAsia="宋体" w:hint="eastAsia"/>
                <w:bCs/>
                <w:color w:val="000000" w:themeColor="text1"/>
              </w:rPr>
              <w:t>布</w:t>
            </w:r>
            <w:r>
              <w:rPr>
                <w:rFonts w:eastAsia="宋体" w:hint="eastAsia"/>
                <w:bCs/>
              </w:rPr>
              <w:t>置在受水雾影响而产生危害设施的全年盛行风向的上风侧。</w:t>
            </w:r>
          </w:p>
          <w:p w14:paraId="3FA22A67"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沉淀池、集水池、循环水泵房，宜布置在能使回水自流或能减少扬程的地段。</w:t>
            </w:r>
          </w:p>
          <w:p w14:paraId="4B417D2C" w14:textId="77777777" w:rsidR="009F79CF" w:rsidRDefault="00EB3612">
            <w:pPr>
              <w:ind w:firstLineChars="200" w:firstLine="480"/>
              <w:rPr>
                <w:rFonts w:eastAsia="宋体"/>
                <w:bdr w:val="single" w:sz="6" w:space="0" w:color="auto"/>
              </w:rPr>
            </w:pPr>
            <w:r>
              <w:rPr>
                <w:rFonts w:eastAsia="宋体" w:hint="eastAsia"/>
                <w:bCs/>
              </w:rPr>
              <w:t xml:space="preserve">5  </w:t>
            </w:r>
            <w:r>
              <w:rPr>
                <w:rFonts w:eastAsia="宋体" w:hint="eastAsia"/>
                <w:bCs/>
              </w:rPr>
              <w:t>机械通风冷却塔</w:t>
            </w:r>
            <w:r>
              <w:rPr>
                <w:rFonts w:eastAsia="宋体" w:hint="eastAsia"/>
                <w:bCs/>
                <w:color w:val="000000" w:themeColor="text1"/>
                <w:bdr w:val="single" w:sz="4" w:space="0" w:color="auto"/>
              </w:rPr>
              <w:t>的长边，不宜与夏季盛行风向垂直</w:t>
            </w:r>
            <w:r>
              <w:rPr>
                <w:rFonts w:eastAsia="宋体" w:hint="eastAsia"/>
              </w:rPr>
              <w:t>。</w:t>
            </w:r>
          </w:p>
          <w:p w14:paraId="2A6BCCF7" w14:textId="77777777" w:rsidR="009F79CF" w:rsidRDefault="00EB3612">
            <w:pPr>
              <w:ind w:firstLineChars="200" w:firstLine="480"/>
              <w:rPr>
                <w:rFonts w:eastAsia="宋体"/>
                <w:bCs/>
              </w:rPr>
            </w:pPr>
            <w:r>
              <w:rPr>
                <w:rFonts w:eastAsia="宋体" w:hint="eastAsia"/>
                <w:bCs/>
              </w:rPr>
              <w:t xml:space="preserve">6  </w:t>
            </w:r>
            <w:r>
              <w:rPr>
                <w:rFonts w:eastAsia="宋体" w:hint="eastAsia"/>
                <w:bCs/>
              </w:rPr>
              <w:t>机械通风冷却塔应远离对噪声敏感的设施。</w:t>
            </w:r>
          </w:p>
          <w:p w14:paraId="04A2DA41" w14:textId="77777777" w:rsidR="009F79CF" w:rsidRDefault="00EB3612">
            <w:pPr>
              <w:ind w:firstLineChars="200" w:firstLine="480"/>
              <w:rPr>
                <w:rFonts w:eastAsia="宋体"/>
                <w:bCs/>
              </w:rPr>
            </w:pPr>
            <w:r>
              <w:rPr>
                <w:rFonts w:eastAsia="宋体" w:hint="eastAsia"/>
                <w:bCs/>
              </w:rPr>
              <w:lastRenderedPageBreak/>
              <w:t xml:space="preserve">7  </w:t>
            </w:r>
            <w:r>
              <w:rPr>
                <w:rFonts w:eastAsia="宋体" w:hint="eastAsia"/>
                <w:bCs/>
              </w:rPr>
              <w:t>机械通风冷却塔与相邻建筑物、构筑物之间的最小水平间距，</w:t>
            </w:r>
            <w:r>
              <w:rPr>
                <w:rFonts w:eastAsia="宋体" w:hint="eastAsia"/>
                <w:bCs/>
                <w:color w:val="000000" w:themeColor="text1"/>
                <w:bdr w:val="single" w:sz="4" w:space="0" w:color="auto"/>
              </w:rPr>
              <w:t>应</w:t>
            </w:r>
            <w:r>
              <w:rPr>
                <w:rFonts w:eastAsia="宋体" w:hint="eastAsia"/>
                <w:bCs/>
              </w:rPr>
              <w:t>符合表</w:t>
            </w:r>
            <w:r>
              <w:rPr>
                <w:rFonts w:eastAsia="宋体" w:hint="eastAsia"/>
                <w:bCs/>
              </w:rPr>
              <w:t>5.3.3</w:t>
            </w:r>
            <w:r>
              <w:rPr>
                <w:rFonts w:eastAsia="宋体" w:hint="eastAsia"/>
                <w:bCs/>
              </w:rPr>
              <w:t>的规定。</w:t>
            </w:r>
          </w:p>
          <w:p w14:paraId="769B9DC4" w14:textId="77777777" w:rsidR="009F79CF" w:rsidRDefault="009F79CF">
            <w:pPr>
              <w:ind w:firstLineChars="200" w:firstLine="480"/>
              <w:rPr>
                <w:rFonts w:eastAsia="宋体"/>
                <w:bCs/>
              </w:rPr>
            </w:pPr>
          </w:p>
          <w:p w14:paraId="4B006436" w14:textId="77777777" w:rsidR="009F79CF" w:rsidRDefault="009F79CF">
            <w:pPr>
              <w:ind w:firstLineChars="200" w:firstLine="480"/>
              <w:rPr>
                <w:rFonts w:eastAsia="宋体"/>
                <w:bCs/>
              </w:rPr>
            </w:pPr>
          </w:p>
          <w:p w14:paraId="691136C5" w14:textId="77777777" w:rsidR="009F79CF" w:rsidRDefault="009F79CF">
            <w:pPr>
              <w:ind w:firstLineChars="200" w:firstLine="480"/>
              <w:rPr>
                <w:rFonts w:eastAsia="宋体"/>
                <w:bCs/>
              </w:rPr>
            </w:pPr>
          </w:p>
          <w:tbl>
            <w:tblPr>
              <w:tblpPr w:leftFromText="180" w:rightFromText="180" w:vertAnchor="text" w:horzAnchor="page" w:tblpX="221" w:tblpY="973"/>
              <w:tblOverlap w:val="never"/>
              <w:tblW w:w="3564" w:type="dxa"/>
              <w:tblCellMar>
                <w:left w:w="0" w:type="dxa"/>
                <w:right w:w="0" w:type="dxa"/>
              </w:tblCellMar>
              <w:tblLook w:val="04A0" w:firstRow="1" w:lastRow="0" w:firstColumn="1" w:lastColumn="0" w:noHBand="0" w:noVBand="1"/>
            </w:tblPr>
            <w:tblGrid>
              <w:gridCol w:w="742"/>
              <w:gridCol w:w="1661"/>
              <w:gridCol w:w="1161"/>
            </w:tblGrid>
            <w:tr w:rsidR="009F79CF" w14:paraId="16C89725" w14:textId="77777777">
              <w:trPr>
                <w:trHeight w:val="90"/>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546F0486" w14:textId="77777777" w:rsidR="009F79CF" w:rsidRDefault="00EB3612">
                  <w:pPr>
                    <w:pStyle w:val="TableParagraph"/>
                    <w:ind w:right="22"/>
                    <w:jc w:val="center"/>
                    <w:rPr>
                      <w:rFonts w:ascii="宋体" w:eastAsia="宋体" w:hAnsi="宋体" w:cs="宋体"/>
                      <w:sz w:val="15"/>
                      <w:szCs w:val="15"/>
                    </w:rPr>
                  </w:pPr>
                  <w:proofErr w:type="spellStart"/>
                  <w:r>
                    <w:rPr>
                      <w:rFonts w:ascii="宋体" w:eastAsia="宋体" w:hAnsi="宋体" w:cs="宋体"/>
                      <w:color w:val="282828"/>
                      <w:w w:val="95"/>
                      <w:sz w:val="15"/>
                      <w:szCs w:val="15"/>
                    </w:rPr>
                    <w:t>建筑物、构筑物</w:t>
                  </w:r>
                  <w:proofErr w:type="spellEnd"/>
                </w:p>
              </w:tc>
              <w:tc>
                <w:tcPr>
                  <w:tcW w:w="1161" w:type="dxa"/>
                  <w:tcBorders>
                    <w:top w:val="single" w:sz="8" w:space="0" w:color="000000"/>
                    <w:left w:val="single" w:sz="8" w:space="0" w:color="000000"/>
                    <w:bottom w:val="single" w:sz="8" w:space="0" w:color="000000"/>
                    <w:right w:val="single" w:sz="8" w:space="0" w:color="000000"/>
                  </w:tcBorders>
                  <w:vAlign w:val="center"/>
                </w:tcPr>
                <w:p w14:paraId="420D642B" w14:textId="77777777" w:rsidR="009F79CF" w:rsidRDefault="00EB3612">
                  <w:pPr>
                    <w:pStyle w:val="TableParagraph"/>
                    <w:ind w:left="22"/>
                    <w:jc w:val="both"/>
                    <w:rPr>
                      <w:rFonts w:ascii="宋体" w:eastAsia="宋体" w:hAnsi="宋体" w:cs="宋体"/>
                      <w:sz w:val="15"/>
                      <w:szCs w:val="15"/>
                    </w:rPr>
                  </w:pPr>
                  <w:proofErr w:type="spellStart"/>
                  <w:r>
                    <w:rPr>
                      <w:rFonts w:ascii="宋体" w:eastAsia="宋体" w:hAnsi="宋体" w:cs="宋体"/>
                      <w:color w:val="282828"/>
                      <w:w w:val="105"/>
                      <w:sz w:val="15"/>
                      <w:szCs w:val="15"/>
                    </w:rPr>
                    <w:t>间距</w:t>
                  </w:r>
                  <w:proofErr w:type="spellEnd"/>
                </w:p>
              </w:tc>
            </w:tr>
            <w:tr w:rsidR="009F79CF" w14:paraId="0CD7C267" w14:textId="77777777">
              <w:trPr>
                <w:trHeight w:val="90"/>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285B31E5" w14:textId="77777777" w:rsidR="009F79CF" w:rsidRDefault="00EB3612">
                  <w:pPr>
                    <w:pStyle w:val="TableParagraph"/>
                    <w:jc w:val="center"/>
                    <w:rPr>
                      <w:rFonts w:ascii="宋体" w:eastAsia="宋体" w:hAnsi="宋体" w:cs="宋体"/>
                      <w:color w:val="282828"/>
                      <w:sz w:val="15"/>
                      <w:szCs w:val="15"/>
                      <w:lang w:eastAsia="zh-CN"/>
                    </w:rPr>
                  </w:pPr>
                  <w:r>
                    <w:rPr>
                      <w:rFonts w:ascii="宋体" w:eastAsia="宋体" w:hAnsi="宋体" w:cs="宋体"/>
                      <w:color w:val="282828"/>
                      <w:sz w:val="15"/>
                      <w:szCs w:val="15"/>
                      <w:lang w:eastAsia="zh-CN"/>
                    </w:rPr>
                    <w:t>生产及辅助生产建筑物</w:t>
                  </w:r>
                </w:p>
              </w:tc>
              <w:tc>
                <w:tcPr>
                  <w:tcW w:w="1161" w:type="dxa"/>
                  <w:tcBorders>
                    <w:top w:val="single" w:sz="8" w:space="0" w:color="000000"/>
                    <w:left w:val="single" w:sz="8" w:space="0" w:color="000000"/>
                    <w:bottom w:val="single" w:sz="8" w:space="0" w:color="000000"/>
                    <w:right w:val="single" w:sz="8" w:space="0" w:color="000000"/>
                  </w:tcBorders>
                  <w:vAlign w:val="center"/>
                </w:tcPr>
                <w:p w14:paraId="4D95F4A8" w14:textId="77777777" w:rsidR="009F79CF" w:rsidRDefault="00EB3612">
                  <w:pPr>
                    <w:pStyle w:val="TableParagraph"/>
                    <w:spacing w:before="69"/>
                    <w:ind w:left="444" w:right="428"/>
                    <w:jc w:val="both"/>
                    <w:rPr>
                      <w:rFonts w:ascii="Times New Roman" w:eastAsia="Times New Roman" w:hAnsi="Times New Roman" w:cs="Times New Roman"/>
                      <w:sz w:val="14"/>
                      <w:szCs w:val="14"/>
                    </w:rPr>
                  </w:pPr>
                  <w:r>
                    <w:rPr>
                      <w:rFonts w:ascii="Times New Roman" w:eastAsia="Times New Roman" w:hAnsi="Times New Roman" w:cs="Times New Roman"/>
                      <w:color w:val="282828"/>
                      <w:w w:val="105"/>
                      <w:sz w:val="14"/>
                      <w:szCs w:val="14"/>
                    </w:rPr>
                    <w:t>25</w:t>
                  </w:r>
                </w:p>
              </w:tc>
            </w:tr>
            <w:tr w:rsidR="009F79CF" w14:paraId="6949299F" w14:textId="77777777">
              <w:trPr>
                <w:trHeight w:val="207"/>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4C499613" w14:textId="77777777" w:rsidR="009F79CF" w:rsidRDefault="00EB3612">
                  <w:pPr>
                    <w:pStyle w:val="TableParagraph"/>
                    <w:jc w:val="center"/>
                    <w:rPr>
                      <w:rFonts w:ascii="宋体" w:eastAsia="宋体" w:hAnsi="宋体" w:cs="宋体"/>
                      <w:color w:val="282828"/>
                      <w:sz w:val="15"/>
                      <w:szCs w:val="15"/>
                      <w:lang w:eastAsia="zh-CN"/>
                    </w:rPr>
                  </w:pPr>
                  <w:r>
                    <w:rPr>
                      <w:rFonts w:ascii="宋体" w:eastAsia="宋体" w:hAnsi="宋体" w:cs="宋体"/>
                      <w:color w:val="282828"/>
                      <w:sz w:val="15"/>
                      <w:szCs w:val="15"/>
                      <w:lang w:eastAsia="zh-CN"/>
                    </w:rPr>
                    <w:t>中央试(化)验室、生产控制室</w:t>
                  </w:r>
                </w:p>
              </w:tc>
              <w:tc>
                <w:tcPr>
                  <w:tcW w:w="1161" w:type="dxa"/>
                  <w:tcBorders>
                    <w:top w:val="single" w:sz="8" w:space="0" w:color="000000"/>
                    <w:left w:val="single" w:sz="8" w:space="0" w:color="000000"/>
                    <w:bottom w:val="single" w:sz="8" w:space="0" w:color="000000"/>
                    <w:right w:val="single" w:sz="8" w:space="0" w:color="000000"/>
                  </w:tcBorders>
                  <w:vAlign w:val="center"/>
                </w:tcPr>
                <w:p w14:paraId="3E0F3AA2" w14:textId="77777777" w:rsidR="009F79CF" w:rsidRDefault="00EB3612">
                  <w:pPr>
                    <w:pStyle w:val="TableParagraph"/>
                    <w:spacing w:before="73"/>
                    <w:ind w:left="447" w:right="428"/>
                    <w:jc w:val="both"/>
                    <w:rPr>
                      <w:rFonts w:ascii="Times New Roman" w:eastAsia="Times New Roman" w:hAnsi="Times New Roman" w:cs="Times New Roman"/>
                      <w:sz w:val="14"/>
                      <w:szCs w:val="14"/>
                    </w:rPr>
                  </w:pPr>
                  <w:r>
                    <w:rPr>
                      <w:rFonts w:ascii="Times New Roman" w:eastAsia="Times New Roman" w:hAnsi="Times New Roman" w:cs="Times New Roman"/>
                      <w:color w:val="282828"/>
                      <w:w w:val="110"/>
                      <w:sz w:val="14"/>
                      <w:szCs w:val="14"/>
                    </w:rPr>
                    <w:t>35</w:t>
                  </w:r>
                </w:p>
              </w:tc>
            </w:tr>
            <w:tr w:rsidR="009F79CF" w14:paraId="19069886" w14:textId="77777777">
              <w:trPr>
                <w:trHeight w:val="90"/>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36CEB19F" w14:textId="77777777" w:rsidR="009F79CF" w:rsidRDefault="00EB3612">
                  <w:pPr>
                    <w:pStyle w:val="TableParagraph"/>
                    <w:jc w:val="center"/>
                    <w:rPr>
                      <w:rFonts w:ascii="宋体" w:eastAsia="宋体" w:hAnsi="宋体" w:cs="宋体"/>
                      <w:color w:val="282828"/>
                      <w:sz w:val="15"/>
                      <w:szCs w:val="15"/>
                      <w:lang w:eastAsia="zh-CN"/>
                    </w:rPr>
                  </w:pPr>
                  <w:r>
                    <w:rPr>
                      <w:rFonts w:ascii="宋体" w:eastAsia="宋体" w:hAnsi="宋体" w:cs="宋体"/>
                      <w:color w:val="282828"/>
                      <w:sz w:val="15"/>
                      <w:szCs w:val="15"/>
                      <w:lang w:eastAsia="zh-CN"/>
                    </w:rPr>
                    <w:t>露天生产装置</w:t>
                  </w:r>
                </w:p>
              </w:tc>
              <w:tc>
                <w:tcPr>
                  <w:tcW w:w="1161" w:type="dxa"/>
                  <w:tcBorders>
                    <w:top w:val="single" w:sz="8" w:space="0" w:color="000000"/>
                    <w:left w:val="single" w:sz="8" w:space="0" w:color="000000"/>
                    <w:bottom w:val="single" w:sz="8" w:space="0" w:color="000000"/>
                    <w:right w:val="single" w:sz="8" w:space="0" w:color="000000"/>
                  </w:tcBorders>
                  <w:vAlign w:val="center"/>
                </w:tcPr>
                <w:p w14:paraId="3280FA14" w14:textId="77777777" w:rsidR="009F79CF" w:rsidRDefault="00EB3612">
                  <w:pPr>
                    <w:pStyle w:val="TableParagraph"/>
                    <w:spacing w:before="67"/>
                    <w:ind w:left="447" w:right="428"/>
                    <w:jc w:val="both"/>
                    <w:rPr>
                      <w:rFonts w:ascii="Times New Roman" w:eastAsia="Times New Roman" w:hAnsi="Times New Roman" w:cs="Times New Roman"/>
                      <w:sz w:val="14"/>
                      <w:szCs w:val="14"/>
                    </w:rPr>
                  </w:pPr>
                  <w:r>
                    <w:rPr>
                      <w:rFonts w:ascii="Times New Roman" w:eastAsia="Times New Roman" w:hAnsi="Times New Roman" w:cs="Times New Roman"/>
                      <w:color w:val="282828"/>
                      <w:w w:val="110"/>
                      <w:sz w:val="14"/>
                      <w:szCs w:val="14"/>
                    </w:rPr>
                    <w:t>30</w:t>
                  </w:r>
                </w:p>
              </w:tc>
            </w:tr>
            <w:tr w:rsidR="009F79CF" w14:paraId="72796033" w14:textId="77777777">
              <w:trPr>
                <w:trHeight w:val="453"/>
              </w:trPr>
              <w:tc>
                <w:tcPr>
                  <w:tcW w:w="742" w:type="dxa"/>
                  <w:vMerge w:val="restart"/>
                  <w:tcBorders>
                    <w:top w:val="single" w:sz="8" w:space="0" w:color="000000"/>
                    <w:left w:val="single" w:sz="8" w:space="0" w:color="000000"/>
                    <w:bottom w:val="single" w:sz="8" w:space="0" w:color="000000"/>
                    <w:right w:val="single" w:sz="8" w:space="0" w:color="000000"/>
                  </w:tcBorders>
                  <w:vAlign w:val="center"/>
                </w:tcPr>
                <w:p w14:paraId="2D161C8E" w14:textId="77777777" w:rsidR="009F79CF" w:rsidRDefault="009F79CF">
                  <w:pPr>
                    <w:pStyle w:val="TableParagraph"/>
                    <w:spacing w:before="1"/>
                    <w:jc w:val="both"/>
                    <w:rPr>
                      <w:sz w:val="16"/>
                      <w:szCs w:val="16"/>
                    </w:rPr>
                  </w:pPr>
                </w:p>
                <w:p w14:paraId="44523F30" w14:textId="77777777" w:rsidR="009F79CF" w:rsidRDefault="00EB3612">
                  <w:pPr>
                    <w:pStyle w:val="TableParagraph"/>
                    <w:jc w:val="both"/>
                    <w:rPr>
                      <w:rFonts w:ascii="宋体" w:eastAsia="宋体" w:hAnsi="宋体" w:cs="宋体"/>
                      <w:sz w:val="15"/>
                      <w:szCs w:val="15"/>
                    </w:rPr>
                  </w:pPr>
                  <w:proofErr w:type="spellStart"/>
                  <w:r>
                    <w:rPr>
                      <w:rFonts w:ascii="宋体" w:eastAsia="宋体" w:hAnsi="宋体" w:cs="宋体"/>
                      <w:color w:val="282828"/>
                      <w:sz w:val="15"/>
                      <w:szCs w:val="15"/>
                    </w:rPr>
                    <w:t>室外总变电所</w:t>
                  </w:r>
                  <w:proofErr w:type="spellEnd"/>
                </w:p>
              </w:tc>
              <w:tc>
                <w:tcPr>
                  <w:tcW w:w="1661" w:type="dxa"/>
                  <w:tcBorders>
                    <w:top w:val="single" w:sz="8" w:space="0" w:color="000000"/>
                    <w:left w:val="single" w:sz="8" w:space="0" w:color="000000"/>
                    <w:bottom w:val="single" w:sz="8" w:space="0" w:color="000000"/>
                    <w:right w:val="single" w:sz="8" w:space="0" w:color="000000"/>
                  </w:tcBorders>
                  <w:vAlign w:val="center"/>
                </w:tcPr>
                <w:p w14:paraId="224EF8D8" w14:textId="77777777" w:rsidR="009F79CF" w:rsidRDefault="00EB3612">
                  <w:pPr>
                    <w:pStyle w:val="TableParagraph"/>
                    <w:spacing w:before="2"/>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当在冷却塔冬季盛行风向的上风向时</w:t>
                  </w:r>
                </w:p>
              </w:tc>
              <w:tc>
                <w:tcPr>
                  <w:tcW w:w="1161" w:type="dxa"/>
                  <w:tcBorders>
                    <w:top w:val="single" w:sz="8" w:space="0" w:color="000000"/>
                    <w:left w:val="single" w:sz="8" w:space="0" w:color="000000"/>
                    <w:bottom w:val="single" w:sz="8" w:space="0" w:color="000000"/>
                    <w:right w:val="single" w:sz="8" w:space="0" w:color="000000"/>
                  </w:tcBorders>
                  <w:vAlign w:val="center"/>
                </w:tcPr>
                <w:p w14:paraId="4AAD393B"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rPr>
                  </w:pPr>
                  <w:r>
                    <w:rPr>
                      <w:rFonts w:ascii="Times New Roman" w:eastAsia="Times New Roman" w:hAnsi="Times New Roman" w:cs="Times New Roman"/>
                      <w:color w:val="282828"/>
                      <w:w w:val="105"/>
                      <w:sz w:val="14"/>
                      <w:szCs w:val="14"/>
                    </w:rPr>
                    <w:t>40</w:t>
                  </w:r>
                </w:p>
              </w:tc>
            </w:tr>
            <w:tr w:rsidR="009F79CF" w14:paraId="3EB93CD9" w14:textId="77777777">
              <w:trPr>
                <w:trHeight w:val="90"/>
              </w:trPr>
              <w:tc>
                <w:tcPr>
                  <w:tcW w:w="742" w:type="dxa"/>
                  <w:vMerge/>
                  <w:tcBorders>
                    <w:top w:val="single" w:sz="8" w:space="0" w:color="000000"/>
                    <w:left w:val="single" w:sz="8" w:space="0" w:color="000000"/>
                    <w:bottom w:val="single" w:sz="8" w:space="0" w:color="000000"/>
                    <w:right w:val="single" w:sz="8" w:space="0" w:color="000000"/>
                  </w:tcBorders>
                  <w:vAlign w:val="center"/>
                </w:tcPr>
                <w:p w14:paraId="356C8794" w14:textId="77777777" w:rsidR="009F79CF" w:rsidRDefault="009F79CF">
                  <w:pPr>
                    <w:spacing w:line="240" w:lineRule="auto"/>
                  </w:pPr>
                </w:p>
              </w:tc>
              <w:tc>
                <w:tcPr>
                  <w:tcW w:w="1661" w:type="dxa"/>
                  <w:tcBorders>
                    <w:top w:val="single" w:sz="8" w:space="0" w:color="000000"/>
                    <w:left w:val="single" w:sz="8" w:space="0" w:color="000000"/>
                    <w:bottom w:val="single" w:sz="8" w:space="0" w:color="000000"/>
                    <w:right w:val="single" w:sz="8" w:space="0" w:color="000000"/>
                  </w:tcBorders>
                  <w:vAlign w:val="center"/>
                </w:tcPr>
                <w:p w14:paraId="1F9A06C5" w14:textId="77777777" w:rsidR="009F79CF" w:rsidRDefault="00EB3612">
                  <w:pPr>
                    <w:pStyle w:val="TableParagraph"/>
                    <w:spacing w:before="78"/>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当在冷却培冬季盛行风向的下风向时</w:t>
                  </w:r>
                </w:p>
              </w:tc>
              <w:tc>
                <w:tcPr>
                  <w:tcW w:w="1161" w:type="dxa"/>
                  <w:tcBorders>
                    <w:top w:val="single" w:sz="8" w:space="0" w:color="000000"/>
                    <w:left w:val="single" w:sz="8" w:space="0" w:color="000000"/>
                    <w:bottom w:val="single" w:sz="8" w:space="0" w:color="000000"/>
                    <w:right w:val="single" w:sz="8" w:space="0" w:color="000000"/>
                  </w:tcBorders>
                  <w:vAlign w:val="center"/>
                </w:tcPr>
                <w:p w14:paraId="73026A69"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rPr>
                  </w:pPr>
                  <w:r>
                    <w:rPr>
                      <w:rFonts w:ascii="Times New Roman" w:eastAsia="Times New Roman" w:hAnsi="Times New Roman" w:cs="Times New Roman"/>
                      <w:color w:val="282828"/>
                      <w:w w:val="105"/>
                      <w:sz w:val="14"/>
                      <w:szCs w:val="14"/>
                    </w:rPr>
                    <w:t>60</w:t>
                  </w:r>
                </w:p>
              </w:tc>
            </w:tr>
            <w:tr w:rsidR="009F79CF" w14:paraId="2C018142" w14:textId="77777777">
              <w:trPr>
                <w:trHeight w:val="90"/>
              </w:trPr>
              <w:tc>
                <w:tcPr>
                  <w:tcW w:w="742" w:type="dxa"/>
                  <w:vMerge w:val="restart"/>
                  <w:tcBorders>
                    <w:top w:val="single" w:sz="8" w:space="0" w:color="000000"/>
                    <w:left w:val="single" w:sz="8" w:space="0" w:color="000000"/>
                    <w:bottom w:val="single" w:sz="8" w:space="0" w:color="000000"/>
                    <w:right w:val="single" w:sz="8" w:space="0" w:color="000000"/>
                  </w:tcBorders>
                  <w:vAlign w:val="center"/>
                </w:tcPr>
                <w:p w14:paraId="636030AA" w14:textId="77777777" w:rsidR="009F79CF" w:rsidRDefault="00EB3612">
                  <w:pPr>
                    <w:pStyle w:val="TableParagraph"/>
                    <w:jc w:val="both"/>
                    <w:rPr>
                      <w:rFonts w:ascii="宋体" w:eastAsia="宋体" w:hAnsi="宋体" w:cs="宋体"/>
                      <w:sz w:val="15"/>
                      <w:szCs w:val="15"/>
                    </w:rPr>
                  </w:pPr>
                  <w:proofErr w:type="spellStart"/>
                  <w:r>
                    <w:rPr>
                      <w:rFonts w:ascii="宋体" w:eastAsia="宋体" w:hAnsi="宋体" w:cs="宋体"/>
                      <w:color w:val="282828"/>
                      <w:w w:val="105"/>
                      <w:sz w:val="15"/>
                      <w:szCs w:val="15"/>
                    </w:rPr>
                    <w:t>电石库</w:t>
                  </w:r>
                  <w:proofErr w:type="spellEnd"/>
                </w:p>
              </w:tc>
              <w:tc>
                <w:tcPr>
                  <w:tcW w:w="1661" w:type="dxa"/>
                  <w:tcBorders>
                    <w:top w:val="single" w:sz="8" w:space="0" w:color="000000"/>
                    <w:left w:val="single" w:sz="8" w:space="0" w:color="000000"/>
                    <w:bottom w:val="single" w:sz="8" w:space="0" w:color="000000"/>
                    <w:right w:val="single" w:sz="8" w:space="0" w:color="000000"/>
                  </w:tcBorders>
                  <w:vAlign w:val="center"/>
                </w:tcPr>
                <w:p w14:paraId="7C37CFCF" w14:textId="77777777" w:rsidR="009F79CF" w:rsidRDefault="00EB3612">
                  <w:pPr>
                    <w:pStyle w:val="TableParagraph"/>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当在冷却塔全年盛行风向的上风向时</w:t>
                  </w:r>
                </w:p>
              </w:tc>
              <w:tc>
                <w:tcPr>
                  <w:tcW w:w="1161" w:type="dxa"/>
                  <w:tcBorders>
                    <w:top w:val="single" w:sz="8" w:space="0" w:color="000000"/>
                    <w:left w:val="single" w:sz="8" w:space="0" w:color="000000"/>
                    <w:bottom w:val="single" w:sz="8" w:space="0" w:color="000000"/>
                    <w:right w:val="single" w:sz="8" w:space="0" w:color="000000"/>
                  </w:tcBorders>
                  <w:vAlign w:val="center"/>
                </w:tcPr>
                <w:p w14:paraId="042C212E" w14:textId="77777777" w:rsidR="009F79CF" w:rsidRDefault="00EB3612">
                  <w:pPr>
                    <w:pStyle w:val="TableParagraph"/>
                    <w:spacing w:before="69"/>
                    <w:ind w:left="444" w:right="428"/>
                    <w:jc w:val="both"/>
                    <w:rPr>
                      <w:rFonts w:ascii="Times New Roman" w:eastAsia="Times New Roman" w:hAnsi="Times New Roman" w:cs="Times New Roman"/>
                      <w:sz w:val="14"/>
                      <w:szCs w:val="14"/>
                    </w:rPr>
                  </w:pPr>
                  <w:r>
                    <w:rPr>
                      <w:rFonts w:ascii="Times New Roman" w:eastAsia="Times New Roman" w:hAnsi="Times New Roman" w:cs="Times New Roman"/>
                      <w:color w:val="282828"/>
                      <w:w w:val="105"/>
                      <w:sz w:val="14"/>
                      <w:szCs w:val="14"/>
                    </w:rPr>
                    <w:t>50</w:t>
                  </w:r>
                </w:p>
              </w:tc>
            </w:tr>
            <w:tr w:rsidR="009F79CF" w14:paraId="0B85A2BC" w14:textId="77777777">
              <w:trPr>
                <w:trHeight w:val="90"/>
              </w:trPr>
              <w:tc>
                <w:tcPr>
                  <w:tcW w:w="742" w:type="dxa"/>
                  <w:vMerge/>
                  <w:tcBorders>
                    <w:top w:val="single" w:sz="8" w:space="0" w:color="000000"/>
                    <w:left w:val="single" w:sz="8" w:space="0" w:color="000000"/>
                    <w:bottom w:val="single" w:sz="8" w:space="0" w:color="000000"/>
                    <w:right w:val="single" w:sz="8" w:space="0" w:color="000000"/>
                  </w:tcBorders>
                  <w:vAlign w:val="center"/>
                </w:tcPr>
                <w:p w14:paraId="50C88682" w14:textId="77777777" w:rsidR="009F79CF" w:rsidRDefault="009F79CF">
                  <w:pPr>
                    <w:spacing w:line="240" w:lineRule="auto"/>
                  </w:pPr>
                </w:p>
              </w:tc>
              <w:tc>
                <w:tcPr>
                  <w:tcW w:w="1661" w:type="dxa"/>
                  <w:tcBorders>
                    <w:top w:val="single" w:sz="8" w:space="0" w:color="000000"/>
                    <w:left w:val="single" w:sz="8" w:space="0" w:color="000000"/>
                    <w:bottom w:val="single" w:sz="8" w:space="0" w:color="000000"/>
                    <w:right w:val="single" w:sz="8" w:space="0" w:color="000000"/>
                  </w:tcBorders>
                  <w:vAlign w:val="center"/>
                </w:tcPr>
                <w:p w14:paraId="37DD18A5" w14:textId="77777777" w:rsidR="009F79CF" w:rsidRDefault="00EB3612">
                  <w:pPr>
                    <w:pStyle w:val="TableParagraph"/>
                    <w:spacing w:before="88"/>
                    <w:jc w:val="both"/>
                    <w:rPr>
                      <w:rFonts w:ascii="宋体" w:eastAsia="宋体" w:hAnsi="宋体" w:cs="宋体"/>
                      <w:sz w:val="15"/>
                      <w:szCs w:val="15"/>
                      <w:lang w:eastAsia="zh-CN"/>
                    </w:rPr>
                  </w:pPr>
                  <w:r>
                    <w:rPr>
                      <w:rFonts w:ascii="宋体" w:eastAsia="宋体" w:hAnsi="宋体" w:cs="宋体"/>
                      <w:color w:val="414141"/>
                      <w:w w:val="105"/>
                      <w:sz w:val="15"/>
                      <w:szCs w:val="15"/>
                      <w:lang w:eastAsia="zh-CN"/>
                    </w:rPr>
                    <w:t>当在冷却塔全年盛行风向的下风向时</w:t>
                  </w:r>
                </w:p>
              </w:tc>
              <w:tc>
                <w:tcPr>
                  <w:tcW w:w="1161" w:type="dxa"/>
                  <w:tcBorders>
                    <w:top w:val="single" w:sz="8" w:space="0" w:color="000000"/>
                    <w:left w:val="single" w:sz="8" w:space="0" w:color="000000"/>
                    <w:bottom w:val="single" w:sz="8" w:space="0" w:color="000000"/>
                    <w:right w:val="single" w:sz="8" w:space="0" w:color="000000"/>
                  </w:tcBorders>
                  <w:vAlign w:val="center"/>
                </w:tcPr>
                <w:p w14:paraId="38074F9A" w14:textId="77777777" w:rsidR="009F79CF" w:rsidRDefault="00EB3612">
                  <w:pPr>
                    <w:pStyle w:val="TableParagraph"/>
                    <w:spacing w:before="67"/>
                    <w:ind w:left="445" w:right="434"/>
                    <w:jc w:val="both"/>
                    <w:rPr>
                      <w:rFonts w:ascii="Times New Roman" w:eastAsia="Times New Roman" w:hAnsi="Times New Roman" w:cs="Times New Roman"/>
                      <w:color w:val="414141"/>
                      <w:w w:val="105"/>
                      <w:sz w:val="14"/>
                      <w:szCs w:val="14"/>
                    </w:rPr>
                  </w:pPr>
                  <w:r>
                    <w:rPr>
                      <w:rFonts w:ascii="Times New Roman" w:eastAsia="Times New Roman" w:hAnsi="Times New Roman" w:cs="Times New Roman"/>
                      <w:color w:val="414141"/>
                      <w:w w:val="105"/>
                      <w:sz w:val="14"/>
                      <w:szCs w:val="14"/>
                    </w:rPr>
                    <w:t>100</w:t>
                  </w:r>
                </w:p>
              </w:tc>
            </w:tr>
            <w:tr w:rsidR="009F79CF" w14:paraId="3CD18CCC" w14:textId="77777777" w:rsidTr="001C35B7">
              <w:trPr>
                <w:trHeight w:val="90"/>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20C0CD55" w14:textId="77777777" w:rsidR="009F79CF" w:rsidRDefault="00EB3612" w:rsidP="00E35481">
                  <w:pPr>
                    <w:pStyle w:val="TableParagraph"/>
                    <w:ind w:right="18"/>
                    <w:jc w:val="center"/>
                    <w:rPr>
                      <w:rFonts w:ascii="宋体" w:eastAsia="宋体" w:hAnsi="宋体" w:cs="宋体"/>
                      <w:sz w:val="15"/>
                      <w:szCs w:val="15"/>
                    </w:rPr>
                  </w:pPr>
                  <w:proofErr w:type="spellStart"/>
                  <w:r>
                    <w:rPr>
                      <w:rFonts w:ascii="宋体" w:eastAsia="宋体" w:hAnsi="宋体" w:cs="宋体"/>
                      <w:color w:val="414141"/>
                      <w:w w:val="105"/>
                      <w:sz w:val="15"/>
                      <w:szCs w:val="15"/>
                    </w:rPr>
                    <w:t>危险品库</w:t>
                  </w:r>
                  <w:proofErr w:type="spellEnd"/>
                </w:p>
              </w:tc>
              <w:tc>
                <w:tcPr>
                  <w:tcW w:w="1161" w:type="dxa"/>
                  <w:tcBorders>
                    <w:top w:val="single" w:sz="8" w:space="0" w:color="000000"/>
                    <w:left w:val="single" w:sz="8" w:space="0" w:color="000000"/>
                    <w:bottom w:val="single" w:sz="4" w:space="0" w:color="auto"/>
                    <w:right w:val="single" w:sz="8" w:space="0" w:color="000000"/>
                  </w:tcBorders>
                  <w:vAlign w:val="center"/>
                </w:tcPr>
                <w:p w14:paraId="1F91F0DA" w14:textId="77777777" w:rsidR="009F79CF" w:rsidRDefault="00EB3612">
                  <w:pPr>
                    <w:pStyle w:val="TableParagraph"/>
                    <w:spacing w:before="67"/>
                    <w:ind w:left="445" w:right="434"/>
                    <w:jc w:val="both"/>
                    <w:rPr>
                      <w:rFonts w:ascii="Times New Roman" w:eastAsia="Times New Roman" w:hAnsi="Times New Roman" w:cs="Times New Roman"/>
                      <w:sz w:val="14"/>
                      <w:szCs w:val="14"/>
                    </w:rPr>
                  </w:pPr>
                  <w:r>
                    <w:rPr>
                      <w:rFonts w:ascii="Times New Roman" w:eastAsia="Times New Roman" w:hAnsi="Times New Roman" w:cs="Times New Roman"/>
                      <w:color w:val="414141"/>
                      <w:w w:val="105"/>
                      <w:sz w:val="14"/>
                      <w:szCs w:val="14"/>
                    </w:rPr>
                    <w:t>25</w:t>
                  </w:r>
                </w:p>
              </w:tc>
            </w:tr>
            <w:tr w:rsidR="009F79CF" w14:paraId="130B8FE5" w14:textId="77777777" w:rsidTr="001C35B7">
              <w:trPr>
                <w:trHeight w:val="90"/>
              </w:trPr>
              <w:tc>
                <w:tcPr>
                  <w:tcW w:w="2403" w:type="dxa"/>
                  <w:gridSpan w:val="2"/>
                  <w:tcBorders>
                    <w:top w:val="single" w:sz="8" w:space="0" w:color="000000"/>
                    <w:left w:val="single" w:sz="8" w:space="0" w:color="000000"/>
                    <w:bottom w:val="single" w:sz="8" w:space="0" w:color="000000"/>
                    <w:right w:val="single" w:sz="4" w:space="0" w:color="auto"/>
                  </w:tcBorders>
                  <w:vAlign w:val="center"/>
                </w:tcPr>
                <w:p w14:paraId="4E135164" w14:textId="77777777" w:rsidR="009F79CF" w:rsidRDefault="00EB3612" w:rsidP="00E35481">
                  <w:pPr>
                    <w:pStyle w:val="TableParagraph"/>
                    <w:jc w:val="center"/>
                    <w:rPr>
                      <w:rFonts w:ascii="宋体" w:eastAsia="宋体" w:hAnsi="宋体" w:cs="宋体"/>
                      <w:sz w:val="15"/>
                      <w:szCs w:val="15"/>
                      <w:lang w:eastAsia="zh-CN"/>
                    </w:rPr>
                  </w:pPr>
                  <w:r>
                    <w:rPr>
                      <w:rFonts w:ascii="宋体" w:eastAsia="宋体" w:hAnsi="宋体" w:cs="宋体"/>
                      <w:color w:val="282828"/>
                      <w:sz w:val="15"/>
                      <w:szCs w:val="15"/>
                      <w:lang w:eastAsia="zh-CN"/>
                    </w:rPr>
                    <w:t>散发粉尘的</w:t>
                  </w:r>
                  <w:r w:rsidRPr="00E35481">
                    <w:rPr>
                      <w:rFonts w:ascii="Times New Roman" w:eastAsia="宋体" w:hAnsi="Times New Roman" w:cs="Times New Roman"/>
                      <w:kern w:val="2"/>
                      <w:sz w:val="13"/>
                      <w:szCs w:val="13"/>
                      <w:bdr w:val="single" w:sz="4" w:space="0" w:color="auto"/>
                      <w:lang w:eastAsia="zh-CN"/>
                    </w:rPr>
                    <w:t>原料、燃料及材料堆场</w:t>
                  </w:r>
                </w:p>
              </w:tc>
              <w:tc>
                <w:tcPr>
                  <w:tcW w:w="1161" w:type="dxa"/>
                  <w:tcBorders>
                    <w:top w:val="single" w:sz="4" w:space="0" w:color="auto"/>
                    <w:left w:val="single" w:sz="4" w:space="0" w:color="auto"/>
                    <w:bottom w:val="single" w:sz="4" w:space="0" w:color="auto"/>
                    <w:right w:val="single" w:sz="4" w:space="0" w:color="auto"/>
                  </w:tcBorders>
                  <w:vAlign w:val="center"/>
                </w:tcPr>
                <w:p w14:paraId="562636A7" w14:textId="77777777" w:rsidR="009F79CF" w:rsidRDefault="00EB3612">
                  <w:pPr>
                    <w:pStyle w:val="TableParagraph"/>
                    <w:spacing w:before="68"/>
                    <w:ind w:left="439" w:right="433"/>
                    <w:jc w:val="both"/>
                    <w:rPr>
                      <w:rFonts w:ascii="Times New Roman" w:eastAsia="Times New Roman" w:hAnsi="Times New Roman" w:cs="Times New Roman"/>
                      <w:sz w:val="14"/>
                      <w:szCs w:val="14"/>
                      <w:lang w:eastAsia="zh-CN"/>
                    </w:rPr>
                  </w:pPr>
                  <w:r>
                    <w:rPr>
                      <w:rFonts w:ascii="Times New Roman" w:eastAsia="宋体" w:hAnsi="Times New Roman" w:cs="Times New Roman"/>
                      <w:kern w:val="2"/>
                      <w:sz w:val="13"/>
                      <w:szCs w:val="13"/>
                      <w:bdr w:val="single" w:sz="6" w:space="0" w:color="auto"/>
                      <w:lang w:eastAsia="zh-CN"/>
                    </w:rPr>
                    <w:t>40</w:t>
                  </w:r>
                </w:p>
              </w:tc>
            </w:tr>
            <w:tr w:rsidR="009F79CF" w14:paraId="0FA01271" w14:textId="77777777" w:rsidTr="001C35B7">
              <w:trPr>
                <w:trHeight w:val="90"/>
              </w:trPr>
              <w:tc>
                <w:tcPr>
                  <w:tcW w:w="742" w:type="dxa"/>
                  <w:vMerge w:val="restart"/>
                  <w:tcBorders>
                    <w:top w:val="single" w:sz="8" w:space="0" w:color="000000"/>
                    <w:left w:val="single" w:sz="8" w:space="0" w:color="000000"/>
                    <w:bottom w:val="single" w:sz="8" w:space="0" w:color="000000"/>
                    <w:right w:val="single" w:sz="8" w:space="0" w:color="000000"/>
                  </w:tcBorders>
                  <w:vAlign w:val="center"/>
                </w:tcPr>
                <w:p w14:paraId="3D9BF4E5" w14:textId="77777777" w:rsidR="009F79CF" w:rsidRDefault="00EB3612">
                  <w:pPr>
                    <w:pStyle w:val="TableParagraph"/>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工业企业铁路</w:t>
                  </w:r>
                </w:p>
              </w:tc>
              <w:tc>
                <w:tcPr>
                  <w:tcW w:w="1661" w:type="dxa"/>
                  <w:tcBorders>
                    <w:top w:val="single" w:sz="8" w:space="0" w:color="000000"/>
                    <w:left w:val="single" w:sz="8" w:space="0" w:color="000000"/>
                    <w:bottom w:val="single" w:sz="8" w:space="0" w:color="000000"/>
                    <w:right w:val="single" w:sz="8" w:space="0" w:color="000000"/>
                  </w:tcBorders>
                </w:tcPr>
                <w:p w14:paraId="230ED195" w14:textId="77777777" w:rsidR="009F79CF" w:rsidRDefault="00EB3612">
                  <w:pPr>
                    <w:pStyle w:val="TableParagraph"/>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厂外铁路</w:t>
                  </w:r>
                  <w:r>
                    <w:rPr>
                      <w:rFonts w:ascii="宋体" w:eastAsia="宋体" w:hAnsi="宋体" w:cs="宋体"/>
                      <w:color w:val="282828"/>
                      <w:spacing w:val="-31"/>
                      <w:w w:val="105"/>
                      <w:sz w:val="15"/>
                      <w:szCs w:val="15"/>
                      <w:lang w:eastAsia="zh-CN"/>
                    </w:rPr>
                    <w:t xml:space="preserve"> </w:t>
                  </w:r>
                  <w:r>
                    <w:rPr>
                      <w:rFonts w:ascii="宋体" w:eastAsia="宋体" w:hAnsi="宋体" w:cs="宋体"/>
                      <w:color w:val="575757"/>
                      <w:spacing w:val="-18"/>
                      <w:w w:val="105"/>
                      <w:sz w:val="15"/>
                      <w:szCs w:val="15"/>
                      <w:lang w:eastAsia="zh-CN"/>
                    </w:rPr>
                    <w:t>(</w:t>
                  </w:r>
                  <w:r>
                    <w:rPr>
                      <w:rFonts w:ascii="宋体" w:eastAsia="宋体" w:hAnsi="宋体" w:cs="宋体"/>
                      <w:color w:val="282828"/>
                      <w:w w:val="105"/>
                      <w:sz w:val="15"/>
                      <w:szCs w:val="15"/>
                      <w:lang w:eastAsia="zh-CN"/>
                    </w:rPr>
                    <w:t>中心线)</w:t>
                  </w:r>
                </w:p>
              </w:tc>
              <w:tc>
                <w:tcPr>
                  <w:tcW w:w="1161" w:type="dxa"/>
                  <w:tcBorders>
                    <w:top w:val="single" w:sz="4" w:space="0" w:color="auto"/>
                    <w:left w:val="single" w:sz="8" w:space="0" w:color="000000"/>
                    <w:bottom w:val="single" w:sz="8" w:space="0" w:color="000000"/>
                    <w:right w:val="single" w:sz="8" w:space="0" w:color="000000"/>
                  </w:tcBorders>
                </w:tcPr>
                <w:p w14:paraId="0A8AF32F"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35</w:t>
                  </w:r>
                </w:p>
              </w:tc>
            </w:tr>
            <w:tr w:rsidR="009F79CF" w14:paraId="68654547" w14:textId="77777777">
              <w:trPr>
                <w:trHeight w:val="90"/>
              </w:trPr>
              <w:tc>
                <w:tcPr>
                  <w:tcW w:w="742" w:type="dxa"/>
                  <w:vMerge/>
                  <w:tcBorders>
                    <w:top w:val="single" w:sz="8" w:space="0" w:color="000000"/>
                    <w:left w:val="single" w:sz="8" w:space="0" w:color="000000"/>
                    <w:bottom w:val="single" w:sz="8" w:space="0" w:color="000000"/>
                    <w:right w:val="single" w:sz="8" w:space="0" w:color="000000"/>
                  </w:tcBorders>
                  <w:vAlign w:val="center"/>
                </w:tcPr>
                <w:p w14:paraId="0AF02DA7" w14:textId="77777777" w:rsidR="009F79CF" w:rsidRDefault="009F79CF">
                  <w:pPr>
                    <w:spacing w:line="240" w:lineRule="auto"/>
                  </w:pPr>
                </w:p>
              </w:tc>
              <w:tc>
                <w:tcPr>
                  <w:tcW w:w="1661" w:type="dxa"/>
                  <w:tcBorders>
                    <w:top w:val="single" w:sz="8" w:space="0" w:color="000000"/>
                    <w:left w:val="single" w:sz="8" w:space="0" w:color="000000"/>
                    <w:bottom w:val="single" w:sz="8" w:space="0" w:color="000000"/>
                    <w:right w:val="single" w:sz="8" w:space="0" w:color="000000"/>
                  </w:tcBorders>
                </w:tcPr>
                <w:p w14:paraId="3B1426C7" w14:textId="77777777" w:rsidR="009F79CF" w:rsidRDefault="00EB3612">
                  <w:pPr>
                    <w:pStyle w:val="TableParagraph"/>
                    <w:spacing w:before="73"/>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厂内铁路(中心线)</w:t>
                  </w:r>
                </w:p>
              </w:tc>
              <w:tc>
                <w:tcPr>
                  <w:tcW w:w="1161" w:type="dxa"/>
                  <w:tcBorders>
                    <w:top w:val="single" w:sz="8" w:space="0" w:color="000000"/>
                    <w:left w:val="single" w:sz="8" w:space="0" w:color="000000"/>
                    <w:bottom w:val="single" w:sz="8" w:space="0" w:color="000000"/>
                    <w:right w:val="single" w:sz="8" w:space="0" w:color="000000"/>
                  </w:tcBorders>
                </w:tcPr>
                <w:p w14:paraId="0F20623C"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20</w:t>
                  </w:r>
                </w:p>
              </w:tc>
            </w:tr>
            <w:tr w:rsidR="009F79CF" w14:paraId="25CC9F54" w14:textId="77777777">
              <w:trPr>
                <w:trHeight w:val="90"/>
              </w:trPr>
              <w:tc>
                <w:tcPr>
                  <w:tcW w:w="742" w:type="dxa"/>
                  <w:vMerge w:val="restart"/>
                  <w:tcBorders>
                    <w:top w:val="single" w:sz="8" w:space="0" w:color="000000"/>
                    <w:left w:val="single" w:sz="8" w:space="0" w:color="000000"/>
                    <w:bottom w:val="single" w:sz="8" w:space="0" w:color="000000"/>
                    <w:right w:val="single" w:sz="8" w:space="0" w:color="000000"/>
                  </w:tcBorders>
                  <w:vAlign w:val="center"/>
                </w:tcPr>
                <w:p w14:paraId="101F9873" w14:textId="77777777" w:rsidR="009F79CF" w:rsidRDefault="00EB3612">
                  <w:pPr>
                    <w:pStyle w:val="TableParagraph"/>
                    <w:jc w:val="both"/>
                    <w:rPr>
                      <w:rFonts w:ascii="宋体" w:eastAsia="宋体" w:hAnsi="宋体" w:cs="宋体"/>
                      <w:sz w:val="15"/>
                      <w:szCs w:val="15"/>
                      <w:lang w:eastAsia="zh-CN"/>
                    </w:rPr>
                  </w:pPr>
                  <w:r>
                    <w:rPr>
                      <w:rFonts w:ascii="宋体" w:eastAsia="宋体" w:hAnsi="宋体" w:cs="宋体"/>
                      <w:color w:val="575757"/>
                      <w:w w:val="105"/>
                      <w:sz w:val="15"/>
                      <w:szCs w:val="15"/>
                      <w:lang w:eastAsia="zh-CN"/>
                    </w:rPr>
                    <w:t>工</w:t>
                  </w:r>
                  <w:r>
                    <w:rPr>
                      <w:rFonts w:ascii="宋体" w:eastAsia="宋体" w:hAnsi="宋体" w:cs="宋体"/>
                      <w:color w:val="282828"/>
                      <w:w w:val="105"/>
                      <w:sz w:val="15"/>
                      <w:szCs w:val="15"/>
                      <w:lang w:eastAsia="zh-CN"/>
                    </w:rPr>
                    <w:t>业企业道路</w:t>
                  </w:r>
                </w:p>
              </w:tc>
              <w:tc>
                <w:tcPr>
                  <w:tcW w:w="1661" w:type="dxa"/>
                  <w:tcBorders>
                    <w:top w:val="single" w:sz="8" w:space="0" w:color="000000"/>
                    <w:left w:val="single" w:sz="8" w:space="0" w:color="000000"/>
                    <w:bottom w:val="single" w:sz="8" w:space="0" w:color="000000"/>
                    <w:right w:val="single" w:sz="8" w:space="0" w:color="000000"/>
                  </w:tcBorders>
                  <w:vAlign w:val="center"/>
                </w:tcPr>
                <w:p w14:paraId="27283D95" w14:textId="77777777" w:rsidR="009F79CF" w:rsidRDefault="00EB3612">
                  <w:pPr>
                    <w:pStyle w:val="TableParagraph"/>
                    <w:ind w:right="8"/>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厂外道路</w:t>
                  </w:r>
                </w:p>
              </w:tc>
              <w:tc>
                <w:tcPr>
                  <w:tcW w:w="1161" w:type="dxa"/>
                  <w:tcBorders>
                    <w:top w:val="single" w:sz="8" w:space="0" w:color="000000"/>
                    <w:left w:val="single" w:sz="8" w:space="0" w:color="000000"/>
                    <w:bottom w:val="single" w:sz="8" w:space="0" w:color="000000"/>
                    <w:right w:val="single" w:sz="8" w:space="0" w:color="000000"/>
                  </w:tcBorders>
                  <w:vAlign w:val="center"/>
                </w:tcPr>
                <w:p w14:paraId="4DCF53BF"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35</w:t>
                  </w:r>
                </w:p>
              </w:tc>
            </w:tr>
            <w:tr w:rsidR="009F79CF" w14:paraId="15905BA0" w14:textId="77777777">
              <w:trPr>
                <w:trHeight w:val="90"/>
              </w:trPr>
              <w:tc>
                <w:tcPr>
                  <w:tcW w:w="742" w:type="dxa"/>
                  <w:vMerge/>
                  <w:tcBorders>
                    <w:top w:val="single" w:sz="8" w:space="0" w:color="000000"/>
                    <w:left w:val="single" w:sz="8" w:space="0" w:color="000000"/>
                    <w:bottom w:val="single" w:sz="8" w:space="0" w:color="000000"/>
                    <w:right w:val="single" w:sz="8" w:space="0" w:color="000000"/>
                  </w:tcBorders>
                  <w:vAlign w:val="center"/>
                </w:tcPr>
                <w:p w14:paraId="3609244C" w14:textId="77777777" w:rsidR="009F79CF" w:rsidRDefault="009F79CF">
                  <w:pPr>
                    <w:spacing w:line="240" w:lineRule="auto"/>
                  </w:pPr>
                </w:p>
              </w:tc>
              <w:tc>
                <w:tcPr>
                  <w:tcW w:w="1661" w:type="dxa"/>
                  <w:tcBorders>
                    <w:top w:val="single" w:sz="8" w:space="0" w:color="000000"/>
                    <w:left w:val="single" w:sz="8" w:space="0" w:color="000000"/>
                    <w:bottom w:val="single" w:sz="8" w:space="0" w:color="000000"/>
                    <w:right w:val="single" w:sz="8" w:space="0" w:color="000000"/>
                  </w:tcBorders>
                  <w:vAlign w:val="center"/>
                </w:tcPr>
                <w:p w14:paraId="17C235BA" w14:textId="77777777" w:rsidR="009F79CF" w:rsidRDefault="00EB3612">
                  <w:pPr>
                    <w:pStyle w:val="TableParagraph"/>
                    <w:spacing w:before="83"/>
                    <w:ind w:right="9"/>
                    <w:jc w:val="both"/>
                    <w:rPr>
                      <w:rFonts w:ascii="宋体" w:eastAsia="宋体" w:hAnsi="宋体" w:cs="宋体"/>
                      <w:sz w:val="15"/>
                      <w:szCs w:val="15"/>
                      <w:lang w:eastAsia="zh-CN"/>
                    </w:rPr>
                  </w:pPr>
                  <w:r>
                    <w:rPr>
                      <w:rFonts w:ascii="宋体" w:eastAsia="宋体" w:hAnsi="宋体" w:cs="宋体"/>
                      <w:color w:val="414141"/>
                      <w:w w:val="105"/>
                      <w:sz w:val="15"/>
                      <w:szCs w:val="15"/>
                      <w:lang w:eastAsia="zh-CN"/>
                    </w:rPr>
                    <w:t>厂内道路</w:t>
                  </w:r>
                </w:p>
              </w:tc>
              <w:tc>
                <w:tcPr>
                  <w:tcW w:w="1161" w:type="dxa"/>
                  <w:tcBorders>
                    <w:top w:val="single" w:sz="8" w:space="0" w:color="000000"/>
                    <w:left w:val="single" w:sz="8" w:space="0" w:color="000000"/>
                    <w:bottom w:val="single" w:sz="8" w:space="0" w:color="000000"/>
                    <w:right w:val="single" w:sz="8" w:space="0" w:color="000000"/>
                  </w:tcBorders>
                  <w:vAlign w:val="center"/>
                </w:tcPr>
                <w:p w14:paraId="1093EA4E"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15</w:t>
                  </w:r>
                </w:p>
              </w:tc>
            </w:tr>
            <w:tr w:rsidR="009F79CF" w14:paraId="7B6F1D15" w14:textId="77777777">
              <w:trPr>
                <w:trHeight w:val="90"/>
              </w:trPr>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5E17BFD2" w14:textId="77777777" w:rsidR="009F79CF" w:rsidRDefault="00EB3612">
                  <w:pPr>
                    <w:pStyle w:val="TableParagraph"/>
                    <w:ind w:right="10"/>
                    <w:jc w:val="both"/>
                    <w:rPr>
                      <w:rFonts w:ascii="宋体" w:eastAsia="宋体" w:hAnsi="宋体" w:cs="宋体"/>
                      <w:sz w:val="15"/>
                      <w:szCs w:val="15"/>
                      <w:lang w:eastAsia="zh-CN"/>
                    </w:rPr>
                  </w:pPr>
                  <w:r>
                    <w:rPr>
                      <w:rFonts w:ascii="宋体" w:eastAsia="宋体" w:hAnsi="宋体" w:cs="宋体"/>
                      <w:color w:val="282828"/>
                      <w:w w:val="105"/>
                      <w:sz w:val="15"/>
                      <w:szCs w:val="15"/>
                      <w:lang w:eastAsia="zh-CN"/>
                    </w:rPr>
                    <w:t>厂区围墙(中心线)</w:t>
                  </w:r>
                </w:p>
              </w:tc>
              <w:tc>
                <w:tcPr>
                  <w:tcW w:w="1161" w:type="dxa"/>
                  <w:tcBorders>
                    <w:top w:val="single" w:sz="8" w:space="0" w:color="000000"/>
                    <w:left w:val="single" w:sz="8" w:space="0" w:color="000000"/>
                    <w:bottom w:val="single" w:sz="8" w:space="0" w:color="000000"/>
                    <w:right w:val="single" w:sz="8" w:space="0" w:color="000000"/>
                  </w:tcBorders>
                  <w:vAlign w:val="center"/>
                </w:tcPr>
                <w:p w14:paraId="5026CC0E" w14:textId="77777777" w:rsidR="009F79CF" w:rsidRDefault="00EB3612">
                  <w:pPr>
                    <w:pStyle w:val="TableParagraph"/>
                    <w:spacing w:before="69"/>
                    <w:ind w:left="444" w:right="428"/>
                    <w:jc w:val="both"/>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15</w:t>
                  </w:r>
                </w:p>
              </w:tc>
            </w:tr>
          </w:tbl>
          <w:p w14:paraId="70BBB353" w14:textId="261FE15F" w:rsidR="009F79CF" w:rsidRDefault="00EB3612">
            <w:pPr>
              <w:rPr>
                <w:rFonts w:eastAsia="宋体"/>
                <w:bCs/>
                <w:sz w:val="21"/>
                <w:szCs w:val="21"/>
              </w:rPr>
            </w:pPr>
            <w:r>
              <w:rPr>
                <w:rFonts w:eastAsia="宋体" w:hint="eastAsia"/>
                <w:bCs/>
                <w:sz w:val="21"/>
                <w:szCs w:val="21"/>
              </w:rPr>
              <w:t>表</w:t>
            </w:r>
            <w:r>
              <w:rPr>
                <w:rFonts w:eastAsia="宋体" w:hint="eastAsia"/>
                <w:bCs/>
                <w:sz w:val="21"/>
                <w:szCs w:val="21"/>
              </w:rPr>
              <w:t xml:space="preserve"> 5.3.3  </w:t>
            </w:r>
            <w:r>
              <w:rPr>
                <w:rFonts w:eastAsia="宋体" w:hint="eastAsia"/>
                <w:bCs/>
                <w:sz w:val="21"/>
                <w:szCs w:val="21"/>
              </w:rPr>
              <w:t>机械通</w:t>
            </w:r>
            <w:r w:rsidR="008E5843">
              <w:rPr>
                <w:rFonts w:eastAsia="宋体" w:hint="eastAsia"/>
                <w:bCs/>
                <w:sz w:val="21"/>
                <w:szCs w:val="21"/>
              </w:rPr>
              <w:t>风</w:t>
            </w:r>
            <w:r>
              <w:rPr>
                <w:rFonts w:eastAsia="宋体" w:hint="eastAsia"/>
                <w:bCs/>
                <w:sz w:val="21"/>
                <w:szCs w:val="21"/>
              </w:rPr>
              <w:t>冷却塔与相邻建筑物、构筑物之间的最小水平间距（</w:t>
            </w:r>
            <w:r>
              <w:rPr>
                <w:rFonts w:eastAsia="宋体" w:hint="eastAsia"/>
                <w:bCs/>
                <w:sz w:val="21"/>
                <w:szCs w:val="21"/>
              </w:rPr>
              <w:t>m</w:t>
            </w:r>
            <w:r>
              <w:rPr>
                <w:rFonts w:eastAsia="宋体" w:hint="eastAsia"/>
                <w:bCs/>
                <w:sz w:val="21"/>
                <w:szCs w:val="21"/>
              </w:rPr>
              <w:t>）</w:t>
            </w:r>
          </w:p>
          <w:p w14:paraId="6BDB6B5D" w14:textId="77777777" w:rsidR="009F79CF" w:rsidRDefault="00EB3612">
            <w:pPr>
              <w:rPr>
                <w:rFonts w:eastAsia="宋体"/>
                <w:bCs/>
                <w:sz w:val="21"/>
                <w:szCs w:val="21"/>
              </w:rPr>
            </w:pPr>
            <w:r>
              <w:rPr>
                <w:rFonts w:eastAsia="宋体"/>
                <w:bCs/>
                <w:sz w:val="21"/>
                <w:szCs w:val="21"/>
              </w:rPr>
              <w:t>注</w:t>
            </w:r>
            <w:r>
              <w:rPr>
                <w:rFonts w:eastAsia="宋体"/>
                <w:bCs/>
                <w:sz w:val="21"/>
                <w:szCs w:val="21"/>
              </w:rPr>
              <w:t xml:space="preserve">:1 </w:t>
            </w:r>
            <w:r>
              <w:rPr>
                <w:rFonts w:eastAsia="宋体"/>
                <w:bCs/>
                <w:sz w:val="21"/>
                <w:szCs w:val="21"/>
              </w:rPr>
              <w:t>表中间距除注明者外，冷却塔自塔外壁算起</w:t>
            </w:r>
            <w:r>
              <w:rPr>
                <w:rFonts w:eastAsia="宋体"/>
                <w:bCs/>
                <w:sz w:val="21"/>
                <w:szCs w:val="21"/>
              </w:rPr>
              <w:t>;</w:t>
            </w:r>
            <w:r>
              <w:rPr>
                <w:rFonts w:eastAsia="宋体"/>
                <w:bCs/>
                <w:sz w:val="21"/>
                <w:szCs w:val="21"/>
              </w:rPr>
              <w:t>建筑物、构筑物自最外边轴线算起</w:t>
            </w:r>
            <w:r>
              <w:rPr>
                <w:rFonts w:eastAsia="宋体"/>
                <w:bCs/>
                <w:sz w:val="21"/>
                <w:szCs w:val="21"/>
              </w:rPr>
              <w:t>;</w:t>
            </w:r>
            <w:r>
              <w:rPr>
                <w:rFonts w:eastAsia="宋体"/>
                <w:bCs/>
                <w:sz w:val="21"/>
                <w:szCs w:val="21"/>
              </w:rPr>
              <w:t>露天生产装置自最外设备外壁算起</w:t>
            </w:r>
            <w:r>
              <w:rPr>
                <w:rFonts w:eastAsia="宋体"/>
                <w:bCs/>
                <w:sz w:val="21"/>
                <w:szCs w:val="21"/>
              </w:rPr>
              <w:t>;</w:t>
            </w:r>
            <w:r>
              <w:rPr>
                <w:rFonts w:eastAsia="宋体"/>
                <w:bCs/>
                <w:sz w:val="21"/>
                <w:szCs w:val="21"/>
              </w:rPr>
              <w:t>变电所自室外变、配电装置最外构架边缘算起</w:t>
            </w:r>
            <w:r>
              <w:rPr>
                <w:rFonts w:eastAsia="宋体"/>
                <w:bCs/>
                <w:sz w:val="21"/>
                <w:szCs w:val="21"/>
              </w:rPr>
              <w:t>;</w:t>
            </w:r>
            <w:r>
              <w:rPr>
                <w:rFonts w:eastAsia="宋体"/>
                <w:bCs/>
                <w:sz w:val="21"/>
                <w:szCs w:val="21"/>
              </w:rPr>
              <w:t>堆场自场地边缘算</w:t>
            </w:r>
            <w:r>
              <w:rPr>
                <w:rFonts w:eastAsia="宋体"/>
                <w:bCs/>
                <w:sz w:val="21"/>
                <w:szCs w:val="21"/>
              </w:rPr>
              <w:lastRenderedPageBreak/>
              <w:t>起</w:t>
            </w:r>
            <w:r>
              <w:rPr>
                <w:rFonts w:eastAsia="宋体"/>
                <w:bCs/>
                <w:sz w:val="21"/>
                <w:szCs w:val="21"/>
              </w:rPr>
              <w:t>;</w:t>
            </w:r>
            <w:r>
              <w:rPr>
                <w:rFonts w:eastAsia="宋体"/>
                <w:bCs/>
                <w:sz w:val="21"/>
                <w:szCs w:val="21"/>
              </w:rPr>
              <w:t>道路为城市型时自路面边缘算起，为公路型时自路肩边缘算起。</w:t>
            </w:r>
          </w:p>
          <w:p w14:paraId="5BB2C47F" w14:textId="77777777" w:rsidR="009F79CF" w:rsidRDefault="00EB3612">
            <w:pPr>
              <w:rPr>
                <w:rFonts w:eastAsia="宋体"/>
                <w:bCs/>
                <w:sz w:val="21"/>
                <w:szCs w:val="21"/>
              </w:rPr>
            </w:pPr>
            <w:r>
              <w:rPr>
                <w:rFonts w:eastAsia="宋体"/>
                <w:bCs/>
                <w:sz w:val="21"/>
                <w:szCs w:val="21"/>
              </w:rPr>
              <w:t xml:space="preserve">2 </w:t>
            </w:r>
            <w:r>
              <w:rPr>
                <w:rFonts w:eastAsia="宋体"/>
                <w:bCs/>
                <w:sz w:val="21"/>
                <w:szCs w:val="21"/>
              </w:rPr>
              <w:t>车间或装置的室外变、配电所与冷却塔之间的距离，</w:t>
            </w:r>
            <w:r>
              <w:rPr>
                <w:rFonts w:eastAsia="宋体"/>
                <w:bCs/>
                <w:sz w:val="21"/>
                <w:szCs w:val="21"/>
              </w:rPr>
              <w:t xml:space="preserve"> </w:t>
            </w:r>
            <w:r w:rsidRPr="0077126C">
              <w:rPr>
                <w:rFonts w:eastAsia="宋体"/>
                <w:bCs/>
                <w:sz w:val="21"/>
                <w:szCs w:val="21"/>
                <w:bdr w:val="single" w:sz="4" w:space="0" w:color="auto"/>
              </w:rPr>
              <w:t>应</w:t>
            </w:r>
            <w:r>
              <w:rPr>
                <w:rFonts w:eastAsia="宋体"/>
                <w:bCs/>
                <w:sz w:val="21"/>
                <w:szCs w:val="21"/>
              </w:rPr>
              <w:t>按表中数值减少</w:t>
            </w:r>
            <w:r>
              <w:rPr>
                <w:rFonts w:eastAsia="宋体"/>
                <w:bCs/>
                <w:sz w:val="21"/>
                <w:szCs w:val="21"/>
              </w:rPr>
              <w:t>25%</w:t>
            </w:r>
            <w:r>
              <w:rPr>
                <w:rFonts w:eastAsia="宋体"/>
                <w:bCs/>
                <w:sz w:val="21"/>
                <w:szCs w:val="21"/>
              </w:rPr>
              <w:t>。</w:t>
            </w:r>
          </w:p>
          <w:p w14:paraId="742923C2" w14:textId="77777777" w:rsidR="009F79CF" w:rsidRDefault="00EB3612">
            <w:pPr>
              <w:rPr>
                <w:rFonts w:eastAsia="宋体"/>
                <w:bCs/>
                <w:sz w:val="21"/>
                <w:szCs w:val="21"/>
              </w:rPr>
            </w:pPr>
            <w:r>
              <w:rPr>
                <w:rFonts w:eastAsia="宋体"/>
                <w:bCs/>
                <w:sz w:val="21"/>
                <w:szCs w:val="21"/>
              </w:rPr>
              <w:t xml:space="preserve">3 </w:t>
            </w:r>
            <w:r>
              <w:rPr>
                <w:rFonts w:eastAsia="宋体" w:hint="eastAsia"/>
                <w:bCs/>
                <w:sz w:val="21"/>
                <w:szCs w:val="21"/>
              </w:rPr>
              <w:t xml:space="preserve"> </w:t>
            </w:r>
            <w:r>
              <w:rPr>
                <w:rFonts w:eastAsia="宋体"/>
                <w:bCs/>
                <w:sz w:val="21"/>
                <w:szCs w:val="21"/>
              </w:rPr>
              <w:t>冬季采</w:t>
            </w:r>
            <w:r>
              <w:rPr>
                <w:rFonts w:eastAsia="宋体" w:hint="eastAsia"/>
                <w:bCs/>
                <w:sz w:val="21"/>
                <w:szCs w:val="21"/>
              </w:rPr>
              <w:t>暖</w:t>
            </w:r>
            <w:r>
              <w:rPr>
                <w:rFonts w:eastAsia="宋体"/>
                <w:bCs/>
                <w:sz w:val="21"/>
                <w:szCs w:val="21"/>
              </w:rPr>
              <w:t>室外计算温度在</w:t>
            </w:r>
            <w:r>
              <w:rPr>
                <w:rFonts w:eastAsia="宋体" w:hint="eastAsia"/>
                <w:bCs/>
                <w:sz w:val="21"/>
                <w:szCs w:val="21"/>
              </w:rPr>
              <w:t>0</w:t>
            </w:r>
            <w:r>
              <w:rPr>
                <w:rFonts w:eastAsia="宋体"/>
                <w:bCs/>
                <w:sz w:val="21"/>
                <w:szCs w:val="21"/>
              </w:rPr>
              <w:t>℃</w:t>
            </w:r>
            <w:r>
              <w:rPr>
                <w:rFonts w:eastAsia="宋体"/>
                <w:bCs/>
                <w:sz w:val="21"/>
                <w:szCs w:val="21"/>
              </w:rPr>
              <w:t>以上的地区，冷却塔与室外总变电所和道路之间的距离应按表中数值减少</w:t>
            </w:r>
            <w:r>
              <w:rPr>
                <w:rFonts w:eastAsia="宋体"/>
                <w:bCs/>
                <w:sz w:val="21"/>
                <w:szCs w:val="21"/>
              </w:rPr>
              <w:t xml:space="preserve">25% </w:t>
            </w:r>
            <w:r>
              <w:rPr>
                <w:rFonts w:eastAsia="宋体"/>
                <w:bCs/>
                <w:sz w:val="21"/>
                <w:szCs w:val="21"/>
              </w:rPr>
              <w:t>。冬季采暖室外计算温度在</w:t>
            </w:r>
            <w:r>
              <w:rPr>
                <w:rFonts w:eastAsia="宋体" w:hint="eastAsia"/>
                <w:bCs/>
                <w:sz w:val="21"/>
                <w:szCs w:val="21"/>
              </w:rPr>
              <w:t>-</w:t>
            </w:r>
            <w:r>
              <w:rPr>
                <w:rFonts w:eastAsia="宋体"/>
                <w:bCs/>
                <w:sz w:val="21"/>
                <w:szCs w:val="21"/>
              </w:rPr>
              <w:t>20℃</w:t>
            </w:r>
            <w:r>
              <w:rPr>
                <w:rFonts w:eastAsia="宋体"/>
                <w:bCs/>
                <w:sz w:val="21"/>
                <w:szCs w:val="21"/>
              </w:rPr>
              <w:t>以下的地区冷却塔与相邻设施</w:t>
            </w:r>
            <w:r>
              <w:rPr>
                <w:rFonts w:eastAsia="宋体"/>
                <w:bCs/>
                <w:sz w:val="21"/>
                <w:szCs w:val="21"/>
              </w:rPr>
              <w:t>(</w:t>
            </w:r>
            <w:r>
              <w:rPr>
                <w:rFonts w:eastAsia="宋体"/>
                <w:bCs/>
                <w:sz w:val="21"/>
                <w:szCs w:val="21"/>
              </w:rPr>
              <w:t>不包括室外总变电所和散发粉尘的</w:t>
            </w:r>
            <w:r>
              <w:rPr>
                <w:rFonts w:eastAsia="宋体"/>
                <w:sz w:val="21"/>
                <w:szCs w:val="21"/>
                <w:bdr w:val="single" w:sz="6" w:space="0" w:color="auto"/>
              </w:rPr>
              <w:t>原料、燃料及材料堆场</w:t>
            </w:r>
            <w:r>
              <w:rPr>
                <w:rFonts w:eastAsia="宋体"/>
                <w:bCs/>
                <w:sz w:val="21"/>
                <w:szCs w:val="21"/>
              </w:rPr>
              <w:t>、道路</w:t>
            </w:r>
            <w:r>
              <w:rPr>
                <w:rFonts w:eastAsia="宋体"/>
                <w:bCs/>
                <w:sz w:val="21"/>
                <w:szCs w:val="21"/>
              </w:rPr>
              <w:t>)</w:t>
            </w:r>
            <w:r>
              <w:rPr>
                <w:rFonts w:eastAsia="宋体"/>
                <w:bCs/>
                <w:sz w:val="21"/>
                <w:szCs w:val="21"/>
              </w:rPr>
              <w:t>之间的间距应按表中数值增加</w:t>
            </w:r>
            <w:r>
              <w:rPr>
                <w:rFonts w:eastAsia="宋体"/>
                <w:bCs/>
                <w:sz w:val="21"/>
                <w:szCs w:val="21"/>
              </w:rPr>
              <w:t xml:space="preserve"> 25% </w:t>
            </w:r>
            <w:r>
              <w:rPr>
                <w:rFonts w:eastAsia="宋体"/>
                <w:bCs/>
                <w:sz w:val="21"/>
                <w:szCs w:val="21"/>
              </w:rPr>
              <w:t>，当设计规定在寒冷季节不使用冷却塔风机时，其间距不增加。</w:t>
            </w:r>
          </w:p>
          <w:p w14:paraId="694DD1B2" w14:textId="77777777" w:rsidR="009F79CF" w:rsidRDefault="00EB3612">
            <w:pPr>
              <w:rPr>
                <w:rFonts w:eastAsia="宋体"/>
                <w:bCs/>
                <w:sz w:val="21"/>
                <w:szCs w:val="21"/>
              </w:rPr>
            </w:pPr>
            <w:r>
              <w:rPr>
                <w:rFonts w:eastAsia="宋体"/>
                <w:bCs/>
                <w:sz w:val="21"/>
                <w:szCs w:val="21"/>
              </w:rPr>
              <w:t xml:space="preserve">4   </w:t>
            </w:r>
            <w:r>
              <w:rPr>
                <w:rFonts w:eastAsia="宋体"/>
                <w:sz w:val="21"/>
                <w:szCs w:val="21"/>
                <w:bdr w:val="single" w:sz="6" w:space="0" w:color="auto"/>
              </w:rPr>
              <w:t>在改建、扩建工程中，</w:t>
            </w:r>
            <w:r>
              <w:rPr>
                <w:rFonts w:eastAsia="宋体"/>
                <w:bCs/>
                <w:sz w:val="21"/>
                <w:szCs w:val="21"/>
              </w:rPr>
              <w:t>当受条件限制时，表中间距可</w:t>
            </w:r>
            <w:r>
              <w:rPr>
                <w:rFonts w:eastAsia="宋体"/>
                <w:sz w:val="21"/>
                <w:szCs w:val="21"/>
                <w:bdr w:val="single" w:sz="6" w:space="0" w:color="auto"/>
              </w:rPr>
              <w:t>适当</w:t>
            </w:r>
            <w:r>
              <w:rPr>
                <w:rFonts w:eastAsia="宋体"/>
                <w:bCs/>
                <w:sz w:val="21"/>
                <w:szCs w:val="21"/>
              </w:rPr>
              <w:t>减少</w:t>
            </w:r>
            <w:r>
              <w:rPr>
                <w:rFonts w:eastAsia="宋体"/>
                <w:sz w:val="21"/>
                <w:szCs w:val="21"/>
                <w:bdr w:val="single" w:sz="6" w:space="0" w:color="auto"/>
              </w:rPr>
              <w:t>，但不得过</w:t>
            </w:r>
            <w:r>
              <w:rPr>
                <w:rFonts w:eastAsia="宋体"/>
                <w:bCs/>
                <w:sz w:val="21"/>
                <w:szCs w:val="21"/>
              </w:rPr>
              <w:t>25%</w:t>
            </w:r>
            <w:r>
              <w:rPr>
                <w:rFonts w:eastAsia="宋体"/>
                <w:bCs/>
                <w:sz w:val="21"/>
                <w:szCs w:val="21"/>
              </w:rPr>
              <w:t>。</w:t>
            </w:r>
          </w:p>
          <w:p w14:paraId="69727C31" w14:textId="77777777" w:rsidR="009F79CF" w:rsidRDefault="00EB3612">
            <w:pPr>
              <w:rPr>
                <w:rFonts w:eastAsia="宋体"/>
                <w:bCs/>
              </w:rPr>
            </w:pPr>
            <w:r>
              <w:rPr>
                <w:rFonts w:eastAsia="宋体"/>
                <w:bCs/>
                <w:sz w:val="21"/>
                <w:szCs w:val="21"/>
              </w:rPr>
              <w:t xml:space="preserve">5  </w:t>
            </w:r>
            <w:r>
              <w:rPr>
                <w:rFonts w:eastAsia="宋体" w:hint="eastAsia"/>
                <w:bCs/>
                <w:sz w:val="21"/>
                <w:szCs w:val="21"/>
              </w:rPr>
              <w:t>小型机械通风</w:t>
            </w:r>
            <w:r>
              <w:rPr>
                <w:rFonts w:eastAsia="宋体"/>
                <w:bCs/>
                <w:sz w:val="21"/>
                <w:szCs w:val="21"/>
              </w:rPr>
              <w:t>冷却塔与相邻设施之间的问距可</w:t>
            </w:r>
            <w:r>
              <w:rPr>
                <w:rFonts w:eastAsia="宋体"/>
                <w:sz w:val="21"/>
                <w:szCs w:val="21"/>
                <w:bdr w:val="single" w:sz="6" w:space="0" w:color="auto"/>
              </w:rPr>
              <w:t>适当</w:t>
            </w:r>
            <w:r>
              <w:rPr>
                <w:rFonts w:eastAsia="宋体"/>
                <w:bCs/>
                <w:sz w:val="21"/>
                <w:szCs w:val="21"/>
              </w:rPr>
              <w:t>减少。</w:t>
            </w:r>
          </w:p>
        </w:tc>
        <w:tc>
          <w:tcPr>
            <w:tcW w:w="4519" w:type="dxa"/>
          </w:tcPr>
          <w:p w14:paraId="68135E88" w14:textId="77777777" w:rsidR="009F79CF" w:rsidRDefault="00EB3612">
            <w:pPr>
              <w:rPr>
                <w:rFonts w:eastAsia="宋体"/>
                <w:bCs/>
              </w:rPr>
            </w:pPr>
            <w:r>
              <w:rPr>
                <w:rFonts w:eastAsia="宋体" w:hint="eastAsia"/>
              </w:rPr>
              <w:lastRenderedPageBreak/>
              <w:t>5.3.3</w:t>
            </w:r>
            <w:r>
              <w:rPr>
                <w:rFonts w:eastAsia="宋体" w:hint="eastAsia"/>
                <w:b/>
                <w:bCs/>
              </w:rPr>
              <w:t xml:space="preserve"> </w:t>
            </w:r>
            <w:r>
              <w:rPr>
                <w:rFonts w:eastAsia="宋体" w:hint="eastAsia"/>
                <w:bCs/>
              </w:rPr>
              <w:t xml:space="preserve"> </w:t>
            </w:r>
            <w:r>
              <w:rPr>
                <w:rFonts w:eastAsia="宋体" w:hint="eastAsia"/>
                <w:bCs/>
              </w:rPr>
              <w:t>循环水冷却设施的布置，应符合下列求</w:t>
            </w:r>
            <w:r>
              <w:rPr>
                <w:rFonts w:eastAsia="宋体" w:hint="eastAsia"/>
                <w:bCs/>
              </w:rPr>
              <w:t>:</w:t>
            </w:r>
          </w:p>
          <w:p w14:paraId="4A1E757A"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应靠近主要用户。</w:t>
            </w:r>
          </w:p>
          <w:p w14:paraId="0D8D9CA5"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宜布置在通风良好的开阔地段，不应靠近加热炉等热源体，并应避免粉尘和可榕于水的化学物质影响。</w:t>
            </w:r>
          </w:p>
          <w:p w14:paraId="0CBF18D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不宜布置在室外变电所、露天生产装置、铁路、主干道冬季盛行风向的上风侧，并不</w:t>
            </w:r>
            <w:r>
              <w:rPr>
                <w:rFonts w:eastAsia="宋体" w:hint="eastAsia"/>
                <w:bCs/>
                <w:u w:val="single"/>
              </w:rPr>
              <w:t>宜</w:t>
            </w:r>
            <w:r>
              <w:rPr>
                <w:rFonts w:eastAsia="宋体" w:hint="eastAsia"/>
                <w:bCs/>
              </w:rPr>
              <w:t>布置在受水雾影响而产生危害设施的全年盛行风向的上风侧。</w:t>
            </w:r>
          </w:p>
          <w:p w14:paraId="1A27F095"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沉淀池、集水池、循环水泵房，宜布置在能使回水自流或能减少扬程的地段。</w:t>
            </w:r>
          </w:p>
          <w:p w14:paraId="094531C4" w14:textId="77777777" w:rsidR="009F79CF" w:rsidRDefault="00EB3612">
            <w:pPr>
              <w:ind w:firstLineChars="200" w:firstLine="503"/>
              <w:rPr>
                <w:color w:val="000000" w:themeColor="text1"/>
                <w:w w:val="105"/>
                <w:u w:val="single"/>
              </w:rPr>
            </w:pPr>
            <w:r>
              <w:rPr>
                <w:rFonts w:hint="eastAsia"/>
                <w:color w:val="000000" w:themeColor="text1"/>
                <w:w w:val="105"/>
                <w:u w:val="single"/>
              </w:rPr>
              <w:t xml:space="preserve">4A </w:t>
            </w:r>
            <w:r>
              <w:rPr>
                <w:rFonts w:hint="eastAsia"/>
                <w:color w:val="000000" w:themeColor="text1"/>
                <w:w w:val="105"/>
                <w:u w:val="single"/>
              </w:rPr>
              <w:t>冷却塔与其他相邻实体建构筑物的净距不应小于冷却塔进风口高度的</w:t>
            </w:r>
            <w:r>
              <w:rPr>
                <w:rFonts w:hint="eastAsia"/>
                <w:color w:val="000000" w:themeColor="text1"/>
                <w:w w:val="105"/>
                <w:u w:val="single"/>
              </w:rPr>
              <w:t>2</w:t>
            </w:r>
            <w:r>
              <w:rPr>
                <w:rFonts w:hint="eastAsia"/>
                <w:color w:val="000000" w:themeColor="text1"/>
                <w:w w:val="105"/>
                <w:u w:val="single"/>
              </w:rPr>
              <w:t>倍。</w:t>
            </w:r>
          </w:p>
          <w:p w14:paraId="3E92D111" w14:textId="77777777" w:rsidR="009F79CF" w:rsidRDefault="00EB3612">
            <w:pPr>
              <w:ind w:firstLineChars="200" w:firstLine="480"/>
              <w:rPr>
                <w:rFonts w:eastAsia="宋体"/>
                <w:bCs/>
              </w:rPr>
            </w:pPr>
            <w:r>
              <w:rPr>
                <w:rFonts w:eastAsia="宋体" w:hint="eastAsia"/>
                <w:bCs/>
              </w:rPr>
              <w:t xml:space="preserve">5  </w:t>
            </w:r>
            <w:r>
              <w:rPr>
                <w:rFonts w:hint="eastAsia"/>
                <w:color w:val="282828"/>
                <w:w w:val="105"/>
              </w:rPr>
              <w:t>机械通风冷却塔</w:t>
            </w:r>
            <w:r>
              <w:rPr>
                <w:rFonts w:hint="eastAsia"/>
                <w:color w:val="000000" w:themeColor="text1"/>
                <w:w w:val="105"/>
                <w:u w:val="single"/>
              </w:rPr>
              <w:t>单侧进风时，进风面宜面向夏季主导风向，双侧进风时</w:t>
            </w:r>
            <w:r>
              <w:rPr>
                <w:rFonts w:hint="eastAsia"/>
                <w:color w:val="000000" w:themeColor="text1"/>
                <w:w w:val="105"/>
                <w:u w:val="single"/>
              </w:rPr>
              <w:lastRenderedPageBreak/>
              <w:t>进风面宜平行于夏季主导风向</w:t>
            </w:r>
            <w:r>
              <w:rPr>
                <w:rFonts w:hint="eastAsia"/>
                <w:color w:val="000000" w:themeColor="text1"/>
                <w:w w:val="105"/>
              </w:rPr>
              <w:t>。</w:t>
            </w:r>
          </w:p>
          <w:p w14:paraId="216B611A" w14:textId="77777777" w:rsidR="009F79CF" w:rsidRDefault="00EB3612">
            <w:pPr>
              <w:ind w:firstLineChars="200" w:firstLine="480"/>
              <w:rPr>
                <w:rFonts w:eastAsia="宋体"/>
                <w:bCs/>
              </w:rPr>
            </w:pPr>
            <w:r>
              <w:rPr>
                <w:rFonts w:eastAsia="宋体" w:hint="eastAsia"/>
                <w:bCs/>
              </w:rPr>
              <w:t xml:space="preserve">6  </w:t>
            </w:r>
            <w:r>
              <w:rPr>
                <w:rFonts w:eastAsia="宋体" w:hint="eastAsia"/>
                <w:bCs/>
              </w:rPr>
              <w:t>机械通风冷却塔应远离对噪声敏感的设施。</w:t>
            </w:r>
          </w:p>
          <w:p w14:paraId="2F78F9D0" w14:textId="77777777" w:rsidR="009F79CF" w:rsidRDefault="00EB3612">
            <w:pPr>
              <w:ind w:firstLineChars="200" w:firstLine="480"/>
              <w:rPr>
                <w:rFonts w:eastAsia="宋体"/>
                <w:bCs/>
              </w:rPr>
            </w:pPr>
            <w:r>
              <w:rPr>
                <w:rFonts w:eastAsia="宋体" w:hint="eastAsia"/>
                <w:bCs/>
              </w:rPr>
              <w:t xml:space="preserve">7  </w:t>
            </w:r>
            <w:r>
              <w:rPr>
                <w:rFonts w:eastAsia="宋体" w:hint="eastAsia"/>
                <w:bCs/>
              </w:rPr>
              <w:t>机械通风冷却塔与相邻建筑物、构筑物之间的最小水平间距，</w:t>
            </w:r>
            <w:r>
              <w:rPr>
                <w:rFonts w:hint="eastAsia"/>
                <w:color w:val="000000" w:themeColor="text1"/>
                <w:w w:val="105"/>
                <w:u w:val="single"/>
              </w:rPr>
              <w:t>宜</w:t>
            </w:r>
            <w:r>
              <w:rPr>
                <w:rFonts w:eastAsia="宋体" w:hint="eastAsia"/>
                <w:bCs/>
              </w:rPr>
              <w:t>符合表</w:t>
            </w:r>
            <w:r>
              <w:rPr>
                <w:rFonts w:eastAsia="宋体" w:hint="eastAsia"/>
                <w:bCs/>
              </w:rPr>
              <w:t>5.3.3</w:t>
            </w:r>
            <w:r>
              <w:rPr>
                <w:rFonts w:eastAsia="宋体" w:hint="eastAsia"/>
                <w:bCs/>
              </w:rPr>
              <w:t>的规定。</w:t>
            </w:r>
          </w:p>
          <w:p w14:paraId="4F147275" w14:textId="0ED2FE69" w:rsidR="009F79CF" w:rsidRDefault="00EB3612">
            <w:pPr>
              <w:rPr>
                <w:rFonts w:eastAsia="宋体"/>
                <w:bCs/>
              </w:rPr>
            </w:pPr>
            <w:r>
              <w:rPr>
                <w:rFonts w:eastAsia="宋体" w:hint="eastAsia"/>
                <w:bCs/>
                <w:sz w:val="21"/>
                <w:szCs w:val="21"/>
              </w:rPr>
              <w:t>表</w:t>
            </w:r>
            <w:r>
              <w:rPr>
                <w:rFonts w:eastAsia="宋体" w:hint="eastAsia"/>
                <w:bCs/>
                <w:sz w:val="21"/>
                <w:szCs w:val="21"/>
              </w:rPr>
              <w:t xml:space="preserve"> 5.3.3  </w:t>
            </w:r>
            <w:r>
              <w:rPr>
                <w:rFonts w:eastAsia="宋体" w:hint="eastAsia"/>
                <w:bCs/>
                <w:sz w:val="21"/>
                <w:szCs w:val="21"/>
              </w:rPr>
              <w:t>机械通</w:t>
            </w:r>
            <w:r w:rsidR="008E5843">
              <w:rPr>
                <w:rFonts w:eastAsia="宋体" w:hint="eastAsia"/>
                <w:bCs/>
                <w:sz w:val="21"/>
                <w:szCs w:val="21"/>
              </w:rPr>
              <w:t>风</w:t>
            </w:r>
            <w:r>
              <w:rPr>
                <w:rFonts w:eastAsia="宋体" w:hint="eastAsia"/>
                <w:bCs/>
                <w:sz w:val="21"/>
                <w:szCs w:val="21"/>
              </w:rPr>
              <w:t>冷却塔与相邻建筑物、构筑物之间的最小水平间距（</w:t>
            </w:r>
            <w:r>
              <w:rPr>
                <w:rFonts w:eastAsia="宋体" w:hint="eastAsia"/>
                <w:bCs/>
                <w:sz w:val="21"/>
                <w:szCs w:val="21"/>
              </w:rPr>
              <w:t>m</w:t>
            </w:r>
            <w:r>
              <w:rPr>
                <w:rFonts w:eastAsia="宋体" w:hint="eastAsia"/>
                <w:bCs/>
              </w:rPr>
              <w:t>）</w:t>
            </w:r>
          </w:p>
          <w:tbl>
            <w:tblPr>
              <w:tblW w:w="3564" w:type="dxa"/>
              <w:jc w:val="center"/>
              <w:tblCellMar>
                <w:left w:w="0" w:type="dxa"/>
                <w:right w:w="0" w:type="dxa"/>
              </w:tblCellMar>
              <w:tblLook w:val="04A0" w:firstRow="1" w:lastRow="0" w:firstColumn="1" w:lastColumn="0" w:noHBand="0" w:noVBand="1"/>
            </w:tblPr>
            <w:tblGrid>
              <w:gridCol w:w="606"/>
              <w:gridCol w:w="2176"/>
              <w:gridCol w:w="782"/>
            </w:tblGrid>
            <w:tr w:rsidR="009F79CF" w14:paraId="3A7FE21F" w14:textId="77777777">
              <w:trPr>
                <w:trHeight w:val="152"/>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5E77E0CC" w14:textId="77777777" w:rsidR="009F79CF" w:rsidRDefault="00EB3612">
                  <w:pPr>
                    <w:pStyle w:val="TableParagraph"/>
                    <w:ind w:right="22"/>
                    <w:jc w:val="center"/>
                    <w:rPr>
                      <w:rFonts w:ascii="宋体" w:eastAsia="宋体" w:hAnsi="宋体" w:cs="宋体"/>
                      <w:sz w:val="15"/>
                      <w:szCs w:val="15"/>
                    </w:rPr>
                  </w:pPr>
                  <w:proofErr w:type="spellStart"/>
                  <w:r>
                    <w:rPr>
                      <w:rFonts w:ascii="宋体" w:eastAsia="宋体" w:hAnsi="宋体" w:cs="宋体"/>
                      <w:color w:val="282828"/>
                      <w:w w:val="95"/>
                      <w:sz w:val="15"/>
                      <w:szCs w:val="15"/>
                    </w:rPr>
                    <w:t>建筑物、构筑物</w:t>
                  </w:r>
                  <w:proofErr w:type="spellEnd"/>
                </w:p>
              </w:tc>
              <w:tc>
                <w:tcPr>
                  <w:tcW w:w="782" w:type="dxa"/>
                  <w:tcBorders>
                    <w:top w:val="single" w:sz="8" w:space="0" w:color="000000"/>
                    <w:left w:val="single" w:sz="8" w:space="0" w:color="000000"/>
                    <w:bottom w:val="single" w:sz="8" w:space="0" w:color="000000"/>
                    <w:right w:val="single" w:sz="8" w:space="0" w:color="000000"/>
                  </w:tcBorders>
                  <w:vAlign w:val="center"/>
                </w:tcPr>
                <w:p w14:paraId="37F7DA56" w14:textId="77777777" w:rsidR="009F79CF" w:rsidRDefault="00EB3612">
                  <w:pPr>
                    <w:pStyle w:val="TableParagraph"/>
                    <w:ind w:left="22"/>
                    <w:jc w:val="center"/>
                    <w:rPr>
                      <w:rFonts w:ascii="宋体" w:eastAsia="宋体" w:hAnsi="宋体" w:cs="宋体"/>
                      <w:sz w:val="15"/>
                      <w:szCs w:val="15"/>
                    </w:rPr>
                  </w:pPr>
                  <w:proofErr w:type="spellStart"/>
                  <w:r>
                    <w:rPr>
                      <w:rFonts w:ascii="宋体" w:eastAsia="宋体" w:hAnsi="宋体" w:cs="宋体"/>
                      <w:color w:val="282828"/>
                      <w:w w:val="105"/>
                      <w:sz w:val="15"/>
                      <w:szCs w:val="15"/>
                    </w:rPr>
                    <w:t>间距</w:t>
                  </w:r>
                  <w:proofErr w:type="spellEnd"/>
                </w:p>
              </w:tc>
            </w:tr>
            <w:tr w:rsidR="009F79CF" w14:paraId="3D321BEF" w14:textId="77777777">
              <w:trPr>
                <w:trHeight w:val="152"/>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571280AC" w14:textId="77777777" w:rsidR="009F79CF" w:rsidRDefault="00EB3612">
                  <w:pPr>
                    <w:pStyle w:val="TableParagraph"/>
                    <w:ind w:right="22"/>
                    <w:jc w:val="center"/>
                    <w:rPr>
                      <w:rFonts w:ascii="宋体" w:eastAsia="宋体" w:hAnsi="宋体" w:cs="宋体"/>
                      <w:color w:val="282828"/>
                      <w:w w:val="95"/>
                      <w:sz w:val="15"/>
                      <w:szCs w:val="15"/>
                      <w:lang w:eastAsia="zh-CN"/>
                    </w:rPr>
                  </w:pPr>
                  <w:r>
                    <w:rPr>
                      <w:rFonts w:ascii="宋体" w:eastAsia="宋体" w:hAnsi="宋体" w:cs="宋体" w:hint="eastAsia"/>
                      <w:color w:val="282828"/>
                      <w:w w:val="95"/>
                      <w:sz w:val="15"/>
                      <w:szCs w:val="15"/>
                      <w:lang w:eastAsia="zh-CN"/>
                    </w:rPr>
                    <w:t>生产及辅助生产建筑物</w:t>
                  </w:r>
                </w:p>
              </w:tc>
              <w:tc>
                <w:tcPr>
                  <w:tcW w:w="782" w:type="dxa"/>
                  <w:tcBorders>
                    <w:top w:val="single" w:sz="8" w:space="0" w:color="000000"/>
                    <w:left w:val="single" w:sz="8" w:space="0" w:color="000000"/>
                    <w:bottom w:val="single" w:sz="8" w:space="0" w:color="000000"/>
                    <w:right w:val="single" w:sz="8" w:space="0" w:color="000000"/>
                  </w:tcBorders>
                  <w:vAlign w:val="center"/>
                </w:tcPr>
                <w:p w14:paraId="7BDF3646" w14:textId="77777777" w:rsidR="009F79CF" w:rsidRDefault="00EB3612">
                  <w:pPr>
                    <w:pStyle w:val="TableParagraph"/>
                    <w:ind w:left="22"/>
                    <w:jc w:val="center"/>
                    <w:rPr>
                      <w:rFonts w:ascii="宋体" w:eastAsia="宋体" w:hAnsi="宋体" w:cs="宋体"/>
                      <w:color w:val="282828"/>
                      <w:w w:val="105"/>
                      <w:sz w:val="15"/>
                      <w:szCs w:val="15"/>
                      <w:lang w:eastAsia="zh-CN"/>
                    </w:rPr>
                  </w:pPr>
                  <w:r>
                    <w:rPr>
                      <w:rFonts w:ascii="Times New Roman" w:eastAsia="Times New Roman" w:hAnsi="Times New Roman" w:cs="Times New Roman" w:hint="eastAsia"/>
                      <w:color w:val="282828"/>
                      <w:w w:val="110"/>
                      <w:sz w:val="14"/>
                      <w:szCs w:val="14"/>
                      <w:lang w:eastAsia="zh-CN"/>
                    </w:rPr>
                    <w:t>25</w:t>
                  </w:r>
                </w:p>
              </w:tc>
            </w:tr>
            <w:tr w:rsidR="009F79CF" w14:paraId="07BC0078"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46666715" w14:textId="77777777" w:rsidR="009F79CF" w:rsidRDefault="00EB3612">
                  <w:pPr>
                    <w:pStyle w:val="TableParagraph"/>
                    <w:jc w:val="center"/>
                    <w:rPr>
                      <w:rFonts w:ascii="宋体" w:eastAsia="宋体" w:hAnsi="宋体" w:cs="宋体"/>
                      <w:sz w:val="15"/>
                      <w:szCs w:val="15"/>
                      <w:lang w:eastAsia="zh-CN"/>
                    </w:rPr>
                  </w:pPr>
                  <w:r>
                    <w:rPr>
                      <w:rFonts w:ascii="宋体" w:eastAsia="宋体" w:hAnsi="宋体" w:cs="宋体"/>
                      <w:color w:val="282828"/>
                      <w:sz w:val="15"/>
                      <w:szCs w:val="15"/>
                      <w:lang w:eastAsia="zh-CN"/>
                    </w:rPr>
                    <w:t>中央试(化)验室、生产控制室</w:t>
                  </w:r>
                </w:p>
              </w:tc>
              <w:tc>
                <w:tcPr>
                  <w:tcW w:w="782" w:type="dxa"/>
                  <w:tcBorders>
                    <w:top w:val="single" w:sz="8" w:space="0" w:color="000000"/>
                    <w:left w:val="single" w:sz="8" w:space="0" w:color="000000"/>
                    <w:bottom w:val="single" w:sz="8" w:space="0" w:color="000000"/>
                    <w:right w:val="single" w:sz="8" w:space="0" w:color="000000"/>
                  </w:tcBorders>
                  <w:vAlign w:val="center"/>
                </w:tcPr>
                <w:p w14:paraId="618D6080" w14:textId="77777777" w:rsidR="009F79CF" w:rsidRDefault="00EB3612">
                  <w:pPr>
                    <w:pStyle w:val="TableParagraph"/>
                    <w:ind w:left="22"/>
                    <w:jc w:val="center"/>
                    <w:rPr>
                      <w:rFonts w:ascii="Times New Roman" w:eastAsia="Times New Roman" w:hAnsi="Times New Roman" w:cs="Times New Roman"/>
                      <w:color w:val="282828"/>
                      <w:w w:val="110"/>
                      <w:sz w:val="14"/>
                      <w:szCs w:val="14"/>
                      <w:lang w:eastAsia="zh-CN"/>
                    </w:rPr>
                  </w:pPr>
                  <w:r>
                    <w:rPr>
                      <w:rFonts w:ascii="Times New Roman" w:eastAsia="Times New Roman" w:hAnsi="Times New Roman" w:cs="Times New Roman" w:hint="eastAsia"/>
                      <w:color w:val="282828"/>
                      <w:w w:val="110"/>
                      <w:sz w:val="14"/>
                      <w:szCs w:val="14"/>
                      <w:lang w:eastAsia="zh-CN"/>
                    </w:rPr>
                    <w:t>35</w:t>
                  </w:r>
                </w:p>
              </w:tc>
            </w:tr>
            <w:tr w:rsidR="009F79CF" w14:paraId="040E9E98"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526AB9A2" w14:textId="77777777" w:rsidR="009F79CF" w:rsidRPr="005E7B6F" w:rsidRDefault="00EB3612">
                  <w:pPr>
                    <w:pStyle w:val="TableParagraph"/>
                    <w:jc w:val="center"/>
                    <w:rPr>
                      <w:rFonts w:ascii="宋体" w:eastAsia="宋体" w:hAnsi="宋体" w:cs="宋体"/>
                      <w:color w:val="282828"/>
                      <w:sz w:val="15"/>
                      <w:szCs w:val="15"/>
                      <w:lang w:eastAsia="zh-CN"/>
                    </w:rPr>
                  </w:pPr>
                  <w:r w:rsidRPr="005E7B6F">
                    <w:rPr>
                      <w:rFonts w:ascii="宋体" w:eastAsia="宋体" w:hAnsi="宋体" w:cs="宋体" w:hint="eastAsia"/>
                      <w:color w:val="282828"/>
                      <w:sz w:val="15"/>
                      <w:szCs w:val="15"/>
                      <w:lang w:eastAsia="zh-CN"/>
                    </w:rPr>
                    <w:t>露天生产装置</w:t>
                  </w:r>
                </w:p>
              </w:tc>
              <w:tc>
                <w:tcPr>
                  <w:tcW w:w="782" w:type="dxa"/>
                  <w:tcBorders>
                    <w:top w:val="single" w:sz="8" w:space="0" w:color="000000"/>
                    <w:left w:val="single" w:sz="8" w:space="0" w:color="000000"/>
                    <w:bottom w:val="single" w:sz="8" w:space="0" w:color="000000"/>
                    <w:right w:val="single" w:sz="8" w:space="0" w:color="000000"/>
                  </w:tcBorders>
                  <w:vAlign w:val="center"/>
                </w:tcPr>
                <w:p w14:paraId="636064F9" w14:textId="77777777" w:rsidR="009F79CF" w:rsidRPr="005E7B6F" w:rsidRDefault="00EB3612">
                  <w:pPr>
                    <w:pStyle w:val="TableParagraph"/>
                    <w:ind w:left="22"/>
                    <w:jc w:val="center"/>
                    <w:rPr>
                      <w:rFonts w:ascii="Times New Roman" w:eastAsia="Times New Roman" w:hAnsi="Times New Roman" w:cs="Times New Roman"/>
                      <w:color w:val="282828"/>
                      <w:w w:val="110"/>
                      <w:sz w:val="14"/>
                      <w:szCs w:val="14"/>
                      <w:lang w:eastAsia="zh-CN"/>
                    </w:rPr>
                  </w:pPr>
                  <w:r w:rsidRPr="005E7B6F">
                    <w:rPr>
                      <w:rFonts w:ascii="Times New Roman" w:eastAsia="Times New Roman" w:hAnsi="Times New Roman" w:cs="Times New Roman" w:hint="eastAsia"/>
                      <w:color w:val="282828"/>
                      <w:w w:val="110"/>
                      <w:sz w:val="14"/>
                      <w:szCs w:val="14"/>
                      <w:lang w:eastAsia="zh-CN"/>
                    </w:rPr>
                    <w:t>30</w:t>
                  </w:r>
                </w:p>
              </w:tc>
            </w:tr>
            <w:tr w:rsidR="009F79CF" w14:paraId="73401A79"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3FE6E38B" w14:textId="77777777" w:rsidR="009F79CF" w:rsidRDefault="00EB3612">
                  <w:pPr>
                    <w:pStyle w:val="TableParagraph"/>
                    <w:jc w:val="center"/>
                    <w:rPr>
                      <w:rFonts w:ascii="宋体" w:eastAsia="宋体" w:hAnsi="宋体" w:cs="宋体"/>
                      <w:color w:val="282828"/>
                      <w:sz w:val="15"/>
                      <w:szCs w:val="15"/>
                      <w:u w:val="single"/>
                      <w:lang w:eastAsia="zh-CN"/>
                    </w:rPr>
                  </w:pPr>
                  <w:r>
                    <w:rPr>
                      <w:rFonts w:ascii="宋体" w:eastAsia="宋体" w:hAnsi="宋体" w:cs="宋体" w:hint="eastAsia"/>
                      <w:color w:val="282828"/>
                      <w:sz w:val="15"/>
                      <w:szCs w:val="15"/>
                      <w:u w:val="single"/>
                      <w:lang w:eastAsia="zh-CN"/>
                    </w:rPr>
                    <w:t>加热炉、焦炭塔等热源体</w:t>
                  </w:r>
                </w:p>
              </w:tc>
              <w:tc>
                <w:tcPr>
                  <w:tcW w:w="782" w:type="dxa"/>
                  <w:tcBorders>
                    <w:top w:val="single" w:sz="8" w:space="0" w:color="000000"/>
                    <w:left w:val="single" w:sz="8" w:space="0" w:color="000000"/>
                    <w:bottom w:val="single" w:sz="8" w:space="0" w:color="000000"/>
                    <w:right w:val="single" w:sz="8" w:space="0" w:color="000000"/>
                  </w:tcBorders>
                  <w:vAlign w:val="center"/>
                </w:tcPr>
                <w:p w14:paraId="17B4196D" w14:textId="77777777" w:rsidR="009F79CF" w:rsidRDefault="00EB3612">
                  <w:pPr>
                    <w:pStyle w:val="TableParagraph"/>
                    <w:ind w:left="22"/>
                    <w:jc w:val="center"/>
                    <w:rPr>
                      <w:rFonts w:ascii="Times New Roman" w:eastAsia="Times New Roman" w:hAnsi="Times New Roman" w:cs="Times New Roman"/>
                      <w:color w:val="282828"/>
                      <w:w w:val="110"/>
                      <w:sz w:val="14"/>
                      <w:szCs w:val="14"/>
                      <w:u w:val="single"/>
                      <w:lang w:eastAsia="zh-CN"/>
                    </w:rPr>
                  </w:pPr>
                  <w:r>
                    <w:rPr>
                      <w:rFonts w:ascii="Times New Roman" w:eastAsia="Times New Roman" w:hAnsi="Times New Roman" w:cs="Times New Roman" w:hint="eastAsia"/>
                      <w:color w:val="282828"/>
                      <w:w w:val="110"/>
                      <w:sz w:val="14"/>
                      <w:szCs w:val="14"/>
                      <w:u w:val="single"/>
                      <w:lang w:eastAsia="zh-CN"/>
                    </w:rPr>
                    <w:t>60</w:t>
                  </w:r>
                </w:p>
              </w:tc>
            </w:tr>
            <w:tr w:rsidR="009F79CF" w14:paraId="360DD327" w14:textId="77777777">
              <w:trPr>
                <w:trHeight w:val="548"/>
                <w:jc w:val="center"/>
              </w:trPr>
              <w:tc>
                <w:tcPr>
                  <w:tcW w:w="606" w:type="dxa"/>
                  <w:vMerge w:val="restart"/>
                  <w:tcBorders>
                    <w:top w:val="single" w:sz="8" w:space="0" w:color="000000"/>
                    <w:left w:val="single" w:sz="8" w:space="0" w:color="000000"/>
                    <w:bottom w:val="single" w:sz="8" w:space="0" w:color="000000"/>
                    <w:right w:val="single" w:sz="8" w:space="0" w:color="000000"/>
                  </w:tcBorders>
                  <w:vAlign w:val="center"/>
                </w:tcPr>
                <w:p w14:paraId="7D4496C7" w14:textId="77777777" w:rsidR="009F79CF" w:rsidRDefault="00EB3612">
                  <w:pPr>
                    <w:pStyle w:val="TableParagraph"/>
                    <w:jc w:val="center"/>
                  </w:pPr>
                  <w:proofErr w:type="spellStart"/>
                  <w:r>
                    <w:rPr>
                      <w:rFonts w:ascii="宋体" w:eastAsia="宋体" w:hAnsi="宋体" w:cs="宋体"/>
                      <w:color w:val="282828"/>
                      <w:sz w:val="15"/>
                      <w:szCs w:val="15"/>
                    </w:rPr>
                    <w:t>室外总变电所</w:t>
                  </w:r>
                  <w:proofErr w:type="spellEnd"/>
                </w:p>
              </w:tc>
              <w:tc>
                <w:tcPr>
                  <w:tcW w:w="2176" w:type="dxa"/>
                  <w:tcBorders>
                    <w:top w:val="single" w:sz="8" w:space="0" w:color="000000"/>
                    <w:left w:val="single" w:sz="8" w:space="0" w:color="000000"/>
                    <w:bottom w:val="single" w:sz="8" w:space="0" w:color="000000"/>
                    <w:right w:val="single" w:sz="8" w:space="0" w:color="000000"/>
                  </w:tcBorders>
                  <w:vAlign w:val="center"/>
                </w:tcPr>
                <w:p w14:paraId="4B595631" w14:textId="77777777" w:rsidR="009F79CF" w:rsidRDefault="00EB3612">
                  <w:pPr>
                    <w:pStyle w:val="TableParagraph"/>
                    <w:spacing w:before="2"/>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当在冷却塔冬季盛行风向的上风向时</w:t>
                  </w:r>
                </w:p>
              </w:tc>
              <w:tc>
                <w:tcPr>
                  <w:tcW w:w="782" w:type="dxa"/>
                  <w:tcBorders>
                    <w:top w:val="single" w:sz="8" w:space="0" w:color="000000"/>
                    <w:left w:val="single" w:sz="8" w:space="0" w:color="000000"/>
                    <w:bottom w:val="single" w:sz="8" w:space="0" w:color="000000"/>
                    <w:right w:val="single" w:sz="8" w:space="0" w:color="000000"/>
                  </w:tcBorders>
                  <w:vAlign w:val="center"/>
                </w:tcPr>
                <w:p w14:paraId="3D4C600E" w14:textId="77777777" w:rsidR="009F79CF" w:rsidRDefault="00EB3612">
                  <w:pPr>
                    <w:pStyle w:val="TableParagraph"/>
                    <w:spacing w:before="67"/>
                    <w:jc w:val="center"/>
                    <w:rPr>
                      <w:rFonts w:ascii="Times New Roman" w:eastAsia="Times New Roman" w:hAnsi="Times New Roman" w:cs="Times New Roman"/>
                      <w:sz w:val="14"/>
                      <w:szCs w:val="14"/>
                    </w:rPr>
                  </w:pPr>
                  <w:r>
                    <w:rPr>
                      <w:rFonts w:ascii="Times New Roman" w:eastAsia="Times New Roman" w:hAnsi="Times New Roman" w:cs="Times New Roman"/>
                      <w:color w:val="282828"/>
                      <w:w w:val="105"/>
                      <w:sz w:val="14"/>
                      <w:szCs w:val="14"/>
                    </w:rPr>
                    <w:t>40</w:t>
                  </w:r>
                </w:p>
              </w:tc>
            </w:tr>
            <w:tr w:rsidR="009F79CF" w14:paraId="717D634A" w14:textId="77777777">
              <w:trPr>
                <w:trHeight w:val="90"/>
                <w:jc w:val="center"/>
              </w:trPr>
              <w:tc>
                <w:tcPr>
                  <w:tcW w:w="606" w:type="dxa"/>
                  <w:vMerge/>
                  <w:tcBorders>
                    <w:top w:val="single" w:sz="8" w:space="0" w:color="000000"/>
                    <w:left w:val="single" w:sz="8" w:space="0" w:color="000000"/>
                    <w:bottom w:val="single" w:sz="8" w:space="0" w:color="000000"/>
                    <w:right w:val="single" w:sz="8" w:space="0" w:color="000000"/>
                  </w:tcBorders>
                  <w:vAlign w:val="center"/>
                </w:tcPr>
                <w:p w14:paraId="4B6A3F62" w14:textId="77777777" w:rsidR="009F79CF" w:rsidRDefault="009F79CF">
                  <w:pPr>
                    <w:spacing w:line="240" w:lineRule="auto"/>
                    <w:jc w:val="center"/>
                    <w:rPr>
                      <w:rFonts w:ascii="宋体" w:eastAsia="宋体" w:hAnsi="宋体" w:cs="宋体"/>
                      <w:sz w:val="15"/>
                      <w:szCs w:val="15"/>
                    </w:rPr>
                  </w:pPr>
                </w:p>
              </w:tc>
              <w:tc>
                <w:tcPr>
                  <w:tcW w:w="2176" w:type="dxa"/>
                  <w:tcBorders>
                    <w:top w:val="single" w:sz="8" w:space="0" w:color="000000"/>
                    <w:left w:val="single" w:sz="8" w:space="0" w:color="000000"/>
                    <w:bottom w:val="single" w:sz="8" w:space="0" w:color="000000"/>
                    <w:right w:val="single" w:sz="8" w:space="0" w:color="000000"/>
                  </w:tcBorders>
                  <w:vAlign w:val="center"/>
                </w:tcPr>
                <w:p w14:paraId="460E5FA1" w14:textId="77777777" w:rsidR="009F79CF" w:rsidRDefault="00EB3612">
                  <w:pPr>
                    <w:pStyle w:val="TableParagraph"/>
                    <w:spacing w:before="78"/>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当在冷却培冬季盛行风向的下风向时</w:t>
                  </w:r>
                </w:p>
              </w:tc>
              <w:tc>
                <w:tcPr>
                  <w:tcW w:w="782" w:type="dxa"/>
                  <w:tcBorders>
                    <w:top w:val="single" w:sz="8" w:space="0" w:color="000000"/>
                    <w:left w:val="single" w:sz="8" w:space="0" w:color="000000"/>
                    <w:bottom w:val="single" w:sz="8" w:space="0" w:color="000000"/>
                    <w:right w:val="single" w:sz="8" w:space="0" w:color="000000"/>
                  </w:tcBorders>
                  <w:vAlign w:val="center"/>
                </w:tcPr>
                <w:p w14:paraId="307772D7" w14:textId="77777777" w:rsidR="009F79CF" w:rsidRDefault="00EB3612">
                  <w:pPr>
                    <w:pStyle w:val="TableParagraph"/>
                    <w:spacing w:before="67"/>
                    <w:jc w:val="center"/>
                    <w:rPr>
                      <w:rFonts w:ascii="Times New Roman" w:eastAsia="Times New Roman" w:hAnsi="Times New Roman" w:cs="Times New Roman"/>
                      <w:color w:val="282828"/>
                      <w:w w:val="105"/>
                      <w:sz w:val="14"/>
                      <w:szCs w:val="14"/>
                    </w:rPr>
                  </w:pPr>
                  <w:r>
                    <w:rPr>
                      <w:rFonts w:ascii="Times New Roman" w:eastAsia="Times New Roman" w:hAnsi="Times New Roman" w:cs="Times New Roman"/>
                      <w:color w:val="282828"/>
                      <w:w w:val="105"/>
                      <w:sz w:val="14"/>
                      <w:szCs w:val="14"/>
                    </w:rPr>
                    <w:t>60</w:t>
                  </w:r>
                </w:p>
              </w:tc>
            </w:tr>
            <w:tr w:rsidR="009F79CF" w14:paraId="55795EA1" w14:textId="77777777">
              <w:trPr>
                <w:trHeight w:val="249"/>
                <w:jc w:val="center"/>
              </w:trPr>
              <w:tc>
                <w:tcPr>
                  <w:tcW w:w="606" w:type="dxa"/>
                  <w:vMerge w:val="restart"/>
                  <w:tcBorders>
                    <w:top w:val="single" w:sz="8" w:space="0" w:color="000000"/>
                    <w:left w:val="single" w:sz="8" w:space="0" w:color="000000"/>
                    <w:bottom w:val="single" w:sz="8" w:space="0" w:color="000000"/>
                    <w:right w:val="single" w:sz="8" w:space="0" w:color="000000"/>
                  </w:tcBorders>
                  <w:vAlign w:val="center"/>
                </w:tcPr>
                <w:p w14:paraId="72570F22" w14:textId="77777777" w:rsidR="009F79CF" w:rsidRDefault="00EB3612">
                  <w:pPr>
                    <w:pStyle w:val="TableParagraph"/>
                    <w:jc w:val="center"/>
                  </w:pPr>
                  <w:proofErr w:type="spellStart"/>
                  <w:r>
                    <w:rPr>
                      <w:rFonts w:ascii="宋体" w:eastAsia="宋体" w:hAnsi="宋体" w:cs="宋体"/>
                      <w:color w:val="282828"/>
                      <w:w w:val="105"/>
                      <w:sz w:val="15"/>
                      <w:szCs w:val="15"/>
                    </w:rPr>
                    <w:t>电石库</w:t>
                  </w:r>
                  <w:proofErr w:type="spellEnd"/>
                </w:p>
              </w:tc>
              <w:tc>
                <w:tcPr>
                  <w:tcW w:w="2176" w:type="dxa"/>
                  <w:tcBorders>
                    <w:top w:val="single" w:sz="8" w:space="0" w:color="000000"/>
                    <w:left w:val="single" w:sz="8" w:space="0" w:color="000000"/>
                    <w:bottom w:val="single" w:sz="8" w:space="0" w:color="000000"/>
                    <w:right w:val="single" w:sz="8" w:space="0" w:color="000000"/>
                  </w:tcBorders>
                  <w:vAlign w:val="center"/>
                </w:tcPr>
                <w:p w14:paraId="10EC71EE" w14:textId="77777777" w:rsidR="009F79CF" w:rsidRDefault="00EB3612">
                  <w:pPr>
                    <w:pStyle w:val="TableParagraph"/>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当在冷却塔全年盛行风向的上风向时</w:t>
                  </w:r>
                </w:p>
              </w:tc>
              <w:tc>
                <w:tcPr>
                  <w:tcW w:w="782" w:type="dxa"/>
                  <w:tcBorders>
                    <w:top w:val="single" w:sz="8" w:space="0" w:color="000000"/>
                    <w:left w:val="single" w:sz="8" w:space="0" w:color="000000"/>
                    <w:bottom w:val="single" w:sz="8" w:space="0" w:color="000000"/>
                    <w:right w:val="single" w:sz="8" w:space="0" w:color="000000"/>
                  </w:tcBorders>
                  <w:vAlign w:val="center"/>
                </w:tcPr>
                <w:p w14:paraId="59DB8490" w14:textId="77777777" w:rsidR="009F79CF" w:rsidRDefault="00EB3612">
                  <w:pPr>
                    <w:pStyle w:val="TableParagraph"/>
                    <w:spacing w:before="67"/>
                    <w:jc w:val="center"/>
                    <w:rPr>
                      <w:rFonts w:ascii="Times New Roman" w:eastAsia="Times New Roman" w:hAnsi="Times New Roman" w:cs="Times New Roman"/>
                      <w:color w:val="282828"/>
                      <w:w w:val="105"/>
                      <w:sz w:val="14"/>
                      <w:szCs w:val="14"/>
                    </w:rPr>
                  </w:pPr>
                  <w:r>
                    <w:rPr>
                      <w:rFonts w:ascii="Times New Roman" w:eastAsia="Times New Roman" w:hAnsi="Times New Roman" w:cs="Times New Roman"/>
                      <w:color w:val="282828"/>
                      <w:w w:val="105"/>
                      <w:sz w:val="14"/>
                      <w:szCs w:val="14"/>
                    </w:rPr>
                    <w:t>50</w:t>
                  </w:r>
                </w:p>
              </w:tc>
            </w:tr>
            <w:tr w:rsidR="009F79CF" w14:paraId="07C39733" w14:textId="77777777">
              <w:trPr>
                <w:trHeight w:val="90"/>
                <w:jc w:val="center"/>
              </w:trPr>
              <w:tc>
                <w:tcPr>
                  <w:tcW w:w="606" w:type="dxa"/>
                  <w:vMerge/>
                  <w:tcBorders>
                    <w:top w:val="single" w:sz="8" w:space="0" w:color="000000"/>
                    <w:left w:val="single" w:sz="8" w:space="0" w:color="000000"/>
                    <w:bottom w:val="single" w:sz="8" w:space="0" w:color="000000"/>
                    <w:right w:val="single" w:sz="8" w:space="0" w:color="000000"/>
                  </w:tcBorders>
                  <w:vAlign w:val="center"/>
                </w:tcPr>
                <w:p w14:paraId="2C3029EB" w14:textId="77777777" w:rsidR="009F79CF" w:rsidRDefault="009F79CF">
                  <w:pPr>
                    <w:spacing w:line="240" w:lineRule="auto"/>
                    <w:jc w:val="center"/>
                    <w:rPr>
                      <w:rFonts w:ascii="宋体" w:eastAsia="宋体" w:hAnsi="宋体" w:cs="宋体"/>
                      <w:sz w:val="15"/>
                      <w:szCs w:val="15"/>
                    </w:rPr>
                  </w:pPr>
                </w:p>
              </w:tc>
              <w:tc>
                <w:tcPr>
                  <w:tcW w:w="2176" w:type="dxa"/>
                  <w:tcBorders>
                    <w:top w:val="single" w:sz="8" w:space="0" w:color="000000"/>
                    <w:left w:val="single" w:sz="8" w:space="0" w:color="000000"/>
                    <w:bottom w:val="single" w:sz="8" w:space="0" w:color="000000"/>
                    <w:right w:val="single" w:sz="8" w:space="0" w:color="000000"/>
                  </w:tcBorders>
                  <w:vAlign w:val="center"/>
                </w:tcPr>
                <w:p w14:paraId="4EC4F7A2" w14:textId="77777777" w:rsidR="009F79CF" w:rsidRDefault="00EB3612">
                  <w:pPr>
                    <w:pStyle w:val="TableParagraph"/>
                    <w:spacing w:before="88"/>
                    <w:jc w:val="center"/>
                    <w:rPr>
                      <w:lang w:eastAsia="zh-CN"/>
                    </w:rPr>
                  </w:pPr>
                  <w:r>
                    <w:rPr>
                      <w:rFonts w:ascii="宋体" w:eastAsia="宋体" w:hAnsi="宋体" w:cs="宋体"/>
                      <w:color w:val="414141"/>
                      <w:w w:val="105"/>
                      <w:sz w:val="15"/>
                      <w:szCs w:val="15"/>
                      <w:lang w:eastAsia="zh-CN"/>
                    </w:rPr>
                    <w:t>当在冷却塔全年盛行风向的下风向时</w:t>
                  </w:r>
                </w:p>
              </w:tc>
              <w:tc>
                <w:tcPr>
                  <w:tcW w:w="782" w:type="dxa"/>
                  <w:tcBorders>
                    <w:top w:val="single" w:sz="8" w:space="0" w:color="000000"/>
                    <w:left w:val="single" w:sz="8" w:space="0" w:color="000000"/>
                    <w:bottom w:val="single" w:sz="8" w:space="0" w:color="000000"/>
                    <w:right w:val="single" w:sz="8" w:space="0" w:color="000000"/>
                  </w:tcBorders>
                  <w:vAlign w:val="center"/>
                </w:tcPr>
                <w:p w14:paraId="755CE4D4"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100</w:t>
                  </w:r>
                </w:p>
              </w:tc>
            </w:tr>
            <w:tr w:rsidR="009F79CF" w14:paraId="5CCE845E"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758C2E81" w14:textId="77777777" w:rsidR="009F79CF" w:rsidRDefault="00EB3612" w:rsidP="00E35481">
                  <w:pPr>
                    <w:pStyle w:val="TableParagraph"/>
                    <w:ind w:left="425" w:right="18"/>
                    <w:jc w:val="center"/>
                    <w:rPr>
                      <w:rFonts w:ascii="宋体" w:eastAsia="宋体" w:hAnsi="宋体" w:cs="宋体"/>
                      <w:sz w:val="15"/>
                      <w:szCs w:val="15"/>
                      <w:lang w:eastAsia="zh-CN"/>
                    </w:rPr>
                  </w:pPr>
                  <w:r>
                    <w:rPr>
                      <w:rFonts w:ascii="宋体" w:eastAsia="宋体" w:hAnsi="宋体" w:cs="宋体"/>
                      <w:color w:val="414141"/>
                      <w:w w:val="105"/>
                      <w:sz w:val="15"/>
                      <w:szCs w:val="15"/>
                      <w:lang w:eastAsia="zh-CN"/>
                    </w:rPr>
                    <w:t>危险品库</w:t>
                  </w:r>
                </w:p>
              </w:tc>
              <w:tc>
                <w:tcPr>
                  <w:tcW w:w="782" w:type="dxa"/>
                  <w:tcBorders>
                    <w:top w:val="single" w:sz="8" w:space="0" w:color="000000"/>
                    <w:left w:val="single" w:sz="8" w:space="0" w:color="000000"/>
                    <w:bottom w:val="single" w:sz="8" w:space="0" w:color="000000"/>
                    <w:right w:val="single" w:sz="8" w:space="0" w:color="000000"/>
                  </w:tcBorders>
                  <w:vAlign w:val="center"/>
                </w:tcPr>
                <w:p w14:paraId="1DE106CC"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25</w:t>
                  </w:r>
                </w:p>
              </w:tc>
            </w:tr>
            <w:tr w:rsidR="009F79CF" w14:paraId="1FEADB07"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79B8F631" w14:textId="77777777" w:rsidR="009F79CF" w:rsidRDefault="00EB3612" w:rsidP="00E35481">
                  <w:pPr>
                    <w:pStyle w:val="TableParagraph"/>
                    <w:ind w:left="425"/>
                    <w:jc w:val="center"/>
                    <w:rPr>
                      <w:rFonts w:ascii="宋体" w:eastAsia="宋体" w:hAnsi="宋体" w:cs="宋体"/>
                      <w:sz w:val="15"/>
                      <w:szCs w:val="15"/>
                      <w:lang w:eastAsia="zh-CN"/>
                    </w:rPr>
                  </w:pPr>
                  <w:r>
                    <w:rPr>
                      <w:rFonts w:ascii="宋体" w:eastAsia="宋体" w:hAnsi="宋体" w:cs="宋体"/>
                      <w:color w:val="282828"/>
                      <w:sz w:val="15"/>
                      <w:szCs w:val="15"/>
                      <w:lang w:eastAsia="zh-CN"/>
                    </w:rPr>
                    <w:t>散发粉尘的</w:t>
                  </w:r>
                  <w:r>
                    <w:rPr>
                      <w:rFonts w:ascii="Times New Roman" w:eastAsiaTheme="minorEastAsia" w:hAnsi="Times New Roman" w:cs="Times New Roman" w:hint="eastAsia"/>
                      <w:color w:val="000000" w:themeColor="text1"/>
                      <w:w w:val="105"/>
                      <w:kern w:val="2"/>
                      <w:sz w:val="15"/>
                      <w:szCs w:val="15"/>
                      <w:u w:val="single"/>
                      <w:lang w:eastAsia="zh-CN"/>
                    </w:rPr>
                    <w:t>场所</w:t>
                  </w:r>
                </w:p>
              </w:tc>
              <w:tc>
                <w:tcPr>
                  <w:tcW w:w="782" w:type="dxa"/>
                  <w:tcBorders>
                    <w:top w:val="single" w:sz="8" w:space="0" w:color="000000"/>
                    <w:left w:val="single" w:sz="8" w:space="0" w:color="000000"/>
                    <w:bottom w:val="single" w:sz="8" w:space="0" w:color="000000"/>
                    <w:right w:val="single" w:sz="8" w:space="0" w:color="000000"/>
                  </w:tcBorders>
                  <w:vAlign w:val="center"/>
                </w:tcPr>
                <w:p w14:paraId="47C9B328" w14:textId="77777777" w:rsidR="009F79CF" w:rsidRDefault="00EB3612">
                  <w:pPr>
                    <w:pStyle w:val="TableParagraph"/>
                    <w:ind w:left="22"/>
                    <w:jc w:val="center"/>
                    <w:rPr>
                      <w:rFonts w:ascii="Times New Roman" w:eastAsia="Times New Roman" w:hAnsi="Times New Roman" w:cs="Times New Roman"/>
                      <w:color w:val="282828"/>
                      <w:w w:val="110"/>
                      <w:sz w:val="14"/>
                      <w:szCs w:val="14"/>
                      <w:u w:val="single"/>
                      <w:lang w:eastAsia="zh-CN"/>
                    </w:rPr>
                  </w:pPr>
                  <w:r>
                    <w:rPr>
                      <w:rFonts w:ascii="Times New Roman" w:eastAsia="Times New Roman" w:hAnsi="Times New Roman" w:cs="Times New Roman" w:hint="eastAsia"/>
                      <w:color w:val="282828"/>
                      <w:w w:val="110"/>
                      <w:sz w:val="14"/>
                      <w:szCs w:val="14"/>
                      <w:u w:val="single"/>
                      <w:lang w:eastAsia="zh-CN"/>
                    </w:rPr>
                    <w:t>45</w:t>
                  </w:r>
                </w:p>
              </w:tc>
            </w:tr>
            <w:tr w:rsidR="009F79CF" w14:paraId="31E318DB" w14:textId="77777777">
              <w:trPr>
                <w:trHeight w:val="90"/>
                <w:jc w:val="center"/>
              </w:trPr>
              <w:tc>
                <w:tcPr>
                  <w:tcW w:w="606" w:type="dxa"/>
                  <w:vMerge w:val="restart"/>
                  <w:tcBorders>
                    <w:top w:val="single" w:sz="8" w:space="0" w:color="000000"/>
                    <w:left w:val="single" w:sz="8" w:space="0" w:color="000000"/>
                    <w:bottom w:val="single" w:sz="8" w:space="0" w:color="000000"/>
                    <w:right w:val="single" w:sz="8" w:space="0" w:color="000000"/>
                  </w:tcBorders>
                  <w:vAlign w:val="center"/>
                </w:tcPr>
                <w:p w14:paraId="0FE158B0" w14:textId="77777777" w:rsidR="009F79CF" w:rsidRDefault="00EB3612">
                  <w:pPr>
                    <w:pStyle w:val="TableParagraph"/>
                    <w:jc w:val="center"/>
                    <w:rPr>
                      <w:lang w:eastAsia="zh-CN"/>
                    </w:rPr>
                  </w:pPr>
                  <w:r>
                    <w:rPr>
                      <w:rFonts w:ascii="宋体" w:eastAsia="宋体" w:hAnsi="宋体" w:cs="宋体"/>
                      <w:color w:val="282828"/>
                      <w:w w:val="105"/>
                      <w:sz w:val="15"/>
                      <w:szCs w:val="15"/>
                      <w:lang w:eastAsia="zh-CN"/>
                    </w:rPr>
                    <w:t>工业企业铁路</w:t>
                  </w:r>
                </w:p>
              </w:tc>
              <w:tc>
                <w:tcPr>
                  <w:tcW w:w="2176" w:type="dxa"/>
                  <w:tcBorders>
                    <w:top w:val="single" w:sz="8" w:space="0" w:color="000000"/>
                    <w:left w:val="single" w:sz="8" w:space="0" w:color="000000"/>
                    <w:bottom w:val="single" w:sz="8" w:space="0" w:color="000000"/>
                    <w:right w:val="single" w:sz="8" w:space="0" w:color="000000"/>
                  </w:tcBorders>
                  <w:vAlign w:val="center"/>
                </w:tcPr>
                <w:p w14:paraId="531413CE" w14:textId="77777777" w:rsidR="009F79CF" w:rsidRDefault="00EB3612">
                  <w:pPr>
                    <w:pStyle w:val="TableParagraph"/>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厂外铁路</w:t>
                  </w:r>
                  <w:r>
                    <w:rPr>
                      <w:rFonts w:ascii="宋体" w:eastAsia="宋体" w:hAnsi="宋体" w:cs="宋体"/>
                      <w:color w:val="282828"/>
                      <w:spacing w:val="-31"/>
                      <w:w w:val="105"/>
                      <w:sz w:val="15"/>
                      <w:szCs w:val="15"/>
                      <w:lang w:eastAsia="zh-CN"/>
                    </w:rPr>
                    <w:t xml:space="preserve"> </w:t>
                  </w:r>
                  <w:r>
                    <w:rPr>
                      <w:rFonts w:ascii="宋体" w:eastAsia="宋体" w:hAnsi="宋体" w:cs="宋体"/>
                      <w:color w:val="575757"/>
                      <w:spacing w:val="-18"/>
                      <w:w w:val="105"/>
                      <w:sz w:val="15"/>
                      <w:szCs w:val="15"/>
                      <w:lang w:eastAsia="zh-CN"/>
                    </w:rPr>
                    <w:t>(</w:t>
                  </w:r>
                  <w:r>
                    <w:rPr>
                      <w:rFonts w:ascii="宋体" w:eastAsia="宋体" w:hAnsi="宋体" w:cs="宋体"/>
                      <w:color w:val="282828"/>
                      <w:w w:val="105"/>
                      <w:sz w:val="15"/>
                      <w:szCs w:val="15"/>
                      <w:lang w:eastAsia="zh-CN"/>
                    </w:rPr>
                    <w:t>中心线)</w:t>
                  </w:r>
                </w:p>
              </w:tc>
              <w:tc>
                <w:tcPr>
                  <w:tcW w:w="782" w:type="dxa"/>
                  <w:tcBorders>
                    <w:top w:val="single" w:sz="8" w:space="0" w:color="000000"/>
                    <w:left w:val="single" w:sz="8" w:space="0" w:color="000000"/>
                    <w:bottom w:val="single" w:sz="8" w:space="0" w:color="000000"/>
                    <w:right w:val="single" w:sz="8" w:space="0" w:color="000000"/>
                  </w:tcBorders>
                  <w:vAlign w:val="center"/>
                </w:tcPr>
                <w:p w14:paraId="4448A4B2"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35</w:t>
                  </w:r>
                </w:p>
              </w:tc>
            </w:tr>
            <w:tr w:rsidR="009F79CF" w14:paraId="513736D7" w14:textId="77777777">
              <w:trPr>
                <w:trHeight w:val="90"/>
                <w:jc w:val="center"/>
              </w:trPr>
              <w:tc>
                <w:tcPr>
                  <w:tcW w:w="606" w:type="dxa"/>
                  <w:vMerge/>
                  <w:tcBorders>
                    <w:top w:val="single" w:sz="8" w:space="0" w:color="000000"/>
                    <w:left w:val="single" w:sz="8" w:space="0" w:color="000000"/>
                    <w:bottom w:val="single" w:sz="8" w:space="0" w:color="000000"/>
                    <w:right w:val="single" w:sz="8" w:space="0" w:color="000000"/>
                  </w:tcBorders>
                  <w:vAlign w:val="center"/>
                </w:tcPr>
                <w:p w14:paraId="703D5B61" w14:textId="77777777" w:rsidR="009F79CF" w:rsidRDefault="009F79CF">
                  <w:pPr>
                    <w:spacing w:line="240" w:lineRule="auto"/>
                    <w:jc w:val="center"/>
                    <w:rPr>
                      <w:rFonts w:ascii="宋体" w:eastAsia="宋体" w:hAnsi="宋体" w:cs="宋体"/>
                      <w:sz w:val="15"/>
                      <w:szCs w:val="15"/>
                    </w:rPr>
                  </w:pPr>
                </w:p>
              </w:tc>
              <w:tc>
                <w:tcPr>
                  <w:tcW w:w="2176" w:type="dxa"/>
                  <w:tcBorders>
                    <w:top w:val="single" w:sz="8" w:space="0" w:color="000000"/>
                    <w:left w:val="single" w:sz="8" w:space="0" w:color="000000"/>
                    <w:bottom w:val="single" w:sz="8" w:space="0" w:color="000000"/>
                    <w:right w:val="single" w:sz="8" w:space="0" w:color="000000"/>
                  </w:tcBorders>
                  <w:vAlign w:val="center"/>
                </w:tcPr>
                <w:p w14:paraId="7CE77F90" w14:textId="77777777" w:rsidR="009F79CF" w:rsidRDefault="00EB3612">
                  <w:pPr>
                    <w:pStyle w:val="TableParagraph"/>
                    <w:spacing w:before="73"/>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厂内铁路(中心线)</w:t>
                  </w:r>
                </w:p>
              </w:tc>
              <w:tc>
                <w:tcPr>
                  <w:tcW w:w="782" w:type="dxa"/>
                  <w:tcBorders>
                    <w:top w:val="single" w:sz="8" w:space="0" w:color="000000"/>
                    <w:left w:val="single" w:sz="8" w:space="0" w:color="000000"/>
                    <w:bottom w:val="single" w:sz="8" w:space="0" w:color="000000"/>
                    <w:right w:val="single" w:sz="8" w:space="0" w:color="000000"/>
                  </w:tcBorders>
                  <w:vAlign w:val="center"/>
                </w:tcPr>
                <w:p w14:paraId="5815A3BC"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20</w:t>
                  </w:r>
                </w:p>
              </w:tc>
            </w:tr>
            <w:tr w:rsidR="009F79CF" w14:paraId="791FA246" w14:textId="77777777">
              <w:trPr>
                <w:trHeight w:val="90"/>
                <w:jc w:val="center"/>
              </w:trPr>
              <w:tc>
                <w:tcPr>
                  <w:tcW w:w="606" w:type="dxa"/>
                  <w:vMerge w:val="restart"/>
                  <w:tcBorders>
                    <w:top w:val="single" w:sz="8" w:space="0" w:color="000000"/>
                    <w:left w:val="single" w:sz="8" w:space="0" w:color="000000"/>
                    <w:bottom w:val="single" w:sz="8" w:space="0" w:color="000000"/>
                    <w:right w:val="single" w:sz="8" w:space="0" w:color="000000"/>
                  </w:tcBorders>
                  <w:vAlign w:val="center"/>
                </w:tcPr>
                <w:p w14:paraId="4E3FC440" w14:textId="77777777" w:rsidR="009F79CF" w:rsidRDefault="00EB3612">
                  <w:pPr>
                    <w:pStyle w:val="TableParagraph"/>
                    <w:jc w:val="center"/>
                    <w:rPr>
                      <w:lang w:eastAsia="zh-CN"/>
                    </w:rPr>
                  </w:pPr>
                  <w:r>
                    <w:rPr>
                      <w:rFonts w:ascii="宋体" w:eastAsia="宋体" w:hAnsi="宋体" w:cs="宋体"/>
                      <w:color w:val="575757"/>
                      <w:w w:val="105"/>
                      <w:sz w:val="15"/>
                      <w:szCs w:val="15"/>
                      <w:lang w:eastAsia="zh-CN"/>
                    </w:rPr>
                    <w:t>工</w:t>
                  </w:r>
                  <w:r>
                    <w:rPr>
                      <w:rFonts w:ascii="宋体" w:eastAsia="宋体" w:hAnsi="宋体" w:cs="宋体"/>
                      <w:color w:val="282828"/>
                      <w:w w:val="105"/>
                      <w:sz w:val="15"/>
                      <w:szCs w:val="15"/>
                      <w:lang w:eastAsia="zh-CN"/>
                    </w:rPr>
                    <w:t>业企业道路</w:t>
                  </w:r>
                </w:p>
              </w:tc>
              <w:tc>
                <w:tcPr>
                  <w:tcW w:w="2176" w:type="dxa"/>
                  <w:tcBorders>
                    <w:top w:val="single" w:sz="8" w:space="0" w:color="000000"/>
                    <w:left w:val="single" w:sz="8" w:space="0" w:color="000000"/>
                    <w:bottom w:val="single" w:sz="8" w:space="0" w:color="000000"/>
                    <w:right w:val="single" w:sz="8" w:space="0" w:color="000000"/>
                  </w:tcBorders>
                  <w:vAlign w:val="center"/>
                </w:tcPr>
                <w:p w14:paraId="7F58A589" w14:textId="77777777" w:rsidR="009F79CF" w:rsidRDefault="00EB3612">
                  <w:pPr>
                    <w:pStyle w:val="TableParagraph"/>
                    <w:ind w:right="8"/>
                    <w:jc w:val="center"/>
                    <w:rPr>
                      <w:rFonts w:ascii="宋体" w:eastAsia="宋体" w:hAnsi="宋体" w:cs="宋体"/>
                      <w:sz w:val="15"/>
                      <w:szCs w:val="15"/>
                      <w:lang w:eastAsia="zh-CN"/>
                    </w:rPr>
                  </w:pPr>
                  <w:r>
                    <w:rPr>
                      <w:rFonts w:ascii="宋体" w:eastAsia="宋体" w:hAnsi="宋体" w:cs="宋体"/>
                      <w:color w:val="282828"/>
                      <w:w w:val="105"/>
                      <w:sz w:val="15"/>
                      <w:szCs w:val="15"/>
                      <w:lang w:eastAsia="zh-CN"/>
                    </w:rPr>
                    <w:t>厂外道路</w:t>
                  </w:r>
                </w:p>
              </w:tc>
              <w:tc>
                <w:tcPr>
                  <w:tcW w:w="782" w:type="dxa"/>
                  <w:tcBorders>
                    <w:top w:val="single" w:sz="8" w:space="0" w:color="000000"/>
                    <w:left w:val="single" w:sz="8" w:space="0" w:color="000000"/>
                    <w:bottom w:val="single" w:sz="8" w:space="0" w:color="000000"/>
                    <w:right w:val="single" w:sz="8" w:space="0" w:color="000000"/>
                  </w:tcBorders>
                  <w:vAlign w:val="center"/>
                </w:tcPr>
                <w:p w14:paraId="06D37441"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35</w:t>
                  </w:r>
                </w:p>
              </w:tc>
            </w:tr>
            <w:tr w:rsidR="009F79CF" w14:paraId="799A2C32" w14:textId="77777777">
              <w:trPr>
                <w:trHeight w:val="90"/>
                <w:jc w:val="center"/>
              </w:trPr>
              <w:tc>
                <w:tcPr>
                  <w:tcW w:w="606" w:type="dxa"/>
                  <w:vMerge/>
                  <w:tcBorders>
                    <w:top w:val="single" w:sz="8" w:space="0" w:color="000000"/>
                    <w:left w:val="single" w:sz="8" w:space="0" w:color="000000"/>
                    <w:bottom w:val="single" w:sz="8" w:space="0" w:color="000000"/>
                    <w:right w:val="single" w:sz="8" w:space="0" w:color="000000"/>
                  </w:tcBorders>
                  <w:vAlign w:val="center"/>
                </w:tcPr>
                <w:p w14:paraId="4DA14E44" w14:textId="77777777" w:rsidR="009F79CF" w:rsidRDefault="009F79CF">
                  <w:pPr>
                    <w:spacing w:line="240" w:lineRule="auto"/>
                    <w:jc w:val="center"/>
                    <w:rPr>
                      <w:rFonts w:ascii="宋体" w:eastAsia="宋体" w:hAnsi="宋体" w:cs="宋体"/>
                      <w:sz w:val="15"/>
                      <w:szCs w:val="15"/>
                    </w:rPr>
                  </w:pPr>
                </w:p>
              </w:tc>
              <w:tc>
                <w:tcPr>
                  <w:tcW w:w="2176" w:type="dxa"/>
                  <w:tcBorders>
                    <w:top w:val="single" w:sz="8" w:space="0" w:color="000000"/>
                    <w:left w:val="single" w:sz="8" w:space="0" w:color="000000"/>
                    <w:bottom w:val="single" w:sz="8" w:space="0" w:color="000000"/>
                    <w:right w:val="single" w:sz="8" w:space="0" w:color="000000"/>
                  </w:tcBorders>
                  <w:vAlign w:val="center"/>
                </w:tcPr>
                <w:p w14:paraId="404463D7" w14:textId="77777777" w:rsidR="009F79CF" w:rsidRDefault="00EB3612">
                  <w:pPr>
                    <w:pStyle w:val="TableParagraph"/>
                    <w:spacing w:before="83"/>
                    <w:ind w:right="9"/>
                    <w:jc w:val="center"/>
                    <w:rPr>
                      <w:lang w:eastAsia="zh-CN"/>
                    </w:rPr>
                  </w:pPr>
                  <w:r>
                    <w:rPr>
                      <w:rFonts w:ascii="宋体" w:eastAsia="宋体" w:hAnsi="宋体" w:cs="宋体"/>
                      <w:color w:val="414141"/>
                      <w:w w:val="105"/>
                      <w:sz w:val="15"/>
                      <w:szCs w:val="15"/>
                      <w:lang w:eastAsia="zh-CN"/>
                    </w:rPr>
                    <w:t>厂内</w:t>
                  </w:r>
                  <w:r>
                    <w:rPr>
                      <w:rFonts w:ascii="Times New Roman" w:eastAsiaTheme="minorEastAsia" w:hAnsi="Times New Roman" w:cs="Times New Roman"/>
                      <w:color w:val="000000" w:themeColor="text1"/>
                      <w:w w:val="105"/>
                      <w:kern w:val="2"/>
                      <w:sz w:val="15"/>
                      <w:szCs w:val="15"/>
                      <w:u w:val="single"/>
                      <w:lang w:eastAsia="zh-CN"/>
                    </w:rPr>
                    <w:t>主要</w:t>
                  </w:r>
                  <w:r>
                    <w:rPr>
                      <w:rFonts w:ascii="宋体" w:eastAsia="宋体" w:hAnsi="宋体" w:cs="宋体"/>
                      <w:color w:val="414141"/>
                      <w:w w:val="105"/>
                      <w:sz w:val="15"/>
                      <w:szCs w:val="15"/>
                      <w:lang w:eastAsia="zh-CN"/>
                    </w:rPr>
                    <w:t>道路</w:t>
                  </w:r>
                </w:p>
              </w:tc>
              <w:tc>
                <w:tcPr>
                  <w:tcW w:w="782" w:type="dxa"/>
                  <w:tcBorders>
                    <w:top w:val="single" w:sz="8" w:space="0" w:color="000000"/>
                    <w:left w:val="single" w:sz="8" w:space="0" w:color="000000"/>
                    <w:bottom w:val="single" w:sz="8" w:space="0" w:color="000000"/>
                    <w:right w:val="single" w:sz="8" w:space="0" w:color="000000"/>
                  </w:tcBorders>
                  <w:vAlign w:val="center"/>
                </w:tcPr>
                <w:p w14:paraId="1AB7007B"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15</w:t>
                  </w:r>
                </w:p>
              </w:tc>
            </w:tr>
            <w:tr w:rsidR="009F79CF" w14:paraId="6E9CE992" w14:textId="77777777">
              <w:trPr>
                <w:trHeight w:val="90"/>
                <w:jc w:val="center"/>
              </w:trPr>
              <w:tc>
                <w:tcPr>
                  <w:tcW w:w="2782" w:type="dxa"/>
                  <w:gridSpan w:val="2"/>
                  <w:tcBorders>
                    <w:top w:val="single" w:sz="8" w:space="0" w:color="000000"/>
                    <w:left w:val="single" w:sz="8" w:space="0" w:color="000000"/>
                    <w:bottom w:val="single" w:sz="8" w:space="0" w:color="000000"/>
                    <w:right w:val="single" w:sz="8" w:space="0" w:color="000000"/>
                  </w:tcBorders>
                  <w:vAlign w:val="center"/>
                </w:tcPr>
                <w:p w14:paraId="2A9E7F3D" w14:textId="77777777" w:rsidR="009F79CF" w:rsidRDefault="00EB3612">
                  <w:pPr>
                    <w:pStyle w:val="TableParagraph"/>
                    <w:ind w:right="10"/>
                    <w:jc w:val="center"/>
                    <w:rPr>
                      <w:rFonts w:ascii="宋体" w:eastAsia="宋体" w:hAnsi="宋体" w:cs="宋体"/>
                      <w:color w:val="414141"/>
                      <w:w w:val="105"/>
                      <w:sz w:val="15"/>
                      <w:szCs w:val="15"/>
                      <w:lang w:eastAsia="zh-CN"/>
                    </w:rPr>
                  </w:pPr>
                  <w:r>
                    <w:rPr>
                      <w:rFonts w:ascii="宋体" w:eastAsia="宋体" w:hAnsi="宋体" w:cs="宋体"/>
                      <w:color w:val="282828"/>
                      <w:w w:val="105"/>
                      <w:sz w:val="15"/>
                      <w:szCs w:val="15"/>
                      <w:lang w:eastAsia="zh-CN"/>
                    </w:rPr>
                    <w:t>厂区围墙(中心线)</w:t>
                  </w:r>
                </w:p>
              </w:tc>
              <w:tc>
                <w:tcPr>
                  <w:tcW w:w="782" w:type="dxa"/>
                  <w:tcBorders>
                    <w:top w:val="single" w:sz="8" w:space="0" w:color="000000"/>
                    <w:left w:val="single" w:sz="8" w:space="0" w:color="000000"/>
                    <w:bottom w:val="single" w:sz="8" w:space="0" w:color="000000"/>
                    <w:right w:val="single" w:sz="8" w:space="0" w:color="000000"/>
                  </w:tcBorders>
                  <w:vAlign w:val="center"/>
                </w:tcPr>
                <w:p w14:paraId="1D84116B" w14:textId="77777777" w:rsidR="009F79CF" w:rsidRDefault="00EB3612">
                  <w:pPr>
                    <w:pStyle w:val="TableParagraph"/>
                    <w:spacing w:before="67"/>
                    <w:jc w:val="center"/>
                    <w:rPr>
                      <w:rFonts w:ascii="Times New Roman" w:eastAsia="Times New Roman" w:hAnsi="Times New Roman" w:cs="Times New Roman"/>
                      <w:color w:val="282828"/>
                      <w:w w:val="105"/>
                      <w:sz w:val="14"/>
                      <w:szCs w:val="14"/>
                      <w:lang w:eastAsia="zh-CN"/>
                    </w:rPr>
                  </w:pPr>
                  <w:r>
                    <w:rPr>
                      <w:rFonts w:ascii="Times New Roman" w:eastAsia="Times New Roman" w:hAnsi="Times New Roman" w:cs="Times New Roman"/>
                      <w:color w:val="282828"/>
                      <w:w w:val="105"/>
                      <w:sz w:val="14"/>
                      <w:szCs w:val="14"/>
                      <w:lang w:eastAsia="zh-CN"/>
                    </w:rPr>
                    <w:t>15</w:t>
                  </w:r>
                </w:p>
              </w:tc>
            </w:tr>
          </w:tbl>
          <w:p w14:paraId="14B96C9E" w14:textId="77777777" w:rsidR="009F79CF" w:rsidRDefault="00EB3612">
            <w:pPr>
              <w:rPr>
                <w:rFonts w:eastAsia="宋体"/>
                <w:bCs/>
                <w:sz w:val="21"/>
                <w:szCs w:val="21"/>
              </w:rPr>
            </w:pPr>
            <w:r>
              <w:rPr>
                <w:rFonts w:eastAsia="宋体"/>
                <w:bCs/>
                <w:sz w:val="21"/>
                <w:szCs w:val="21"/>
              </w:rPr>
              <w:t>注</w:t>
            </w:r>
            <w:r>
              <w:rPr>
                <w:rFonts w:eastAsia="宋体"/>
                <w:bCs/>
                <w:sz w:val="21"/>
                <w:szCs w:val="21"/>
              </w:rPr>
              <w:t xml:space="preserve">:1 </w:t>
            </w:r>
            <w:r>
              <w:rPr>
                <w:rFonts w:eastAsia="宋体"/>
                <w:bCs/>
                <w:sz w:val="21"/>
                <w:szCs w:val="21"/>
              </w:rPr>
              <w:t>表中间距除注明者外，冷却塔自塔外壁算起</w:t>
            </w:r>
            <w:r>
              <w:rPr>
                <w:rFonts w:eastAsia="宋体"/>
                <w:bCs/>
                <w:sz w:val="21"/>
                <w:szCs w:val="21"/>
              </w:rPr>
              <w:t>;</w:t>
            </w:r>
            <w:r>
              <w:rPr>
                <w:rFonts w:eastAsia="宋体"/>
                <w:bCs/>
                <w:sz w:val="21"/>
                <w:szCs w:val="21"/>
              </w:rPr>
              <w:t>建筑物、构筑物自最外边轴线</w:t>
            </w:r>
            <w:r>
              <w:rPr>
                <w:rFonts w:eastAsia="宋体"/>
                <w:bCs/>
                <w:sz w:val="21"/>
                <w:szCs w:val="21"/>
              </w:rPr>
              <w:t xml:space="preserve"> </w:t>
            </w:r>
            <w:r>
              <w:rPr>
                <w:rFonts w:eastAsia="宋体"/>
                <w:bCs/>
                <w:sz w:val="21"/>
                <w:szCs w:val="21"/>
              </w:rPr>
              <w:t>算起</w:t>
            </w:r>
            <w:r>
              <w:rPr>
                <w:rFonts w:eastAsia="宋体"/>
                <w:bCs/>
                <w:sz w:val="21"/>
                <w:szCs w:val="21"/>
              </w:rPr>
              <w:t>;</w:t>
            </w:r>
            <w:r>
              <w:rPr>
                <w:rFonts w:eastAsia="宋体"/>
                <w:bCs/>
                <w:sz w:val="21"/>
                <w:szCs w:val="21"/>
              </w:rPr>
              <w:t>露天生产装置自最外设备外壁算起</w:t>
            </w:r>
            <w:r>
              <w:rPr>
                <w:rFonts w:eastAsia="宋体"/>
                <w:bCs/>
                <w:sz w:val="21"/>
                <w:szCs w:val="21"/>
              </w:rPr>
              <w:t>;</w:t>
            </w:r>
            <w:r>
              <w:rPr>
                <w:rFonts w:eastAsia="宋体"/>
                <w:bCs/>
                <w:sz w:val="21"/>
                <w:szCs w:val="21"/>
              </w:rPr>
              <w:t>变电所</w:t>
            </w:r>
            <w:r>
              <w:rPr>
                <w:rFonts w:eastAsia="宋体" w:hint="eastAsia"/>
                <w:bCs/>
                <w:sz w:val="21"/>
                <w:szCs w:val="21"/>
              </w:rPr>
              <w:t>自</w:t>
            </w:r>
            <w:r>
              <w:rPr>
                <w:rFonts w:eastAsia="宋体"/>
                <w:bCs/>
                <w:sz w:val="21"/>
                <w:szCs w:val="21"/>
              </w:rPr>
              <w:t>室外变、配电装置最外</w:t>
            </w:r>
            <w:r>
              <w:rPr>
                <w:rFonts w:eastAsia="宋体"/>
                <w:bCs/>
                <w:sz w:val="21"/>
                <w:szCs w:val="21"/>
              </w:rPr>
              <w:t xml:space="preserve"> </w:t>
            </w:r>
            <w:r>
              <w:rPr>
                <w:rFonts w:eastAsia="宋体"/>
                <w:bCs/>
                <w:sz w:val="21"/>
                <w:szCs w:val="21"/>
              </w:rPr>
              <w:t>构架边缘算起</w:t>
            </w:r>
            <w:r>
              <w:rPr>
                <w:rFonts w:eastAsia="宋体"/>
                <w:bCs/>
                <w:sz w:val="21"/>
                <w:szCs w:val="21"/>
              </w:rPr>
              <w:t>;</w:t>
            </w:r>
            <w:r>
              <w:rPr>
                <w:rFonts w:eastAsia="宋体"/>
                <w:bCs/>
                <w:sz w:val="21"/>
                <w:szCs w:val="21"/>
              </w:rPr>
              <w:t>堆场自场地边缘算起</w:t>
            </w:r>
            <w:r>
              <w:rPr>
                <w:rFonts w:eastAsia="宋体"/>
                <w:bCs/>
                <w:sz w:val="21"/>
                <w:szCs w:val="21"/>
              </w:rPr>
              <w:t>;</w:t>
            </w:r>
            <w:r>
              <w:rPr>
                <w:rFonts w:eastAsia="宋体"/>
                <w:bCs/>
                <w:sz w:val="21"/>
                <w:szCs w:val="21"/>
              </w:rPr>
              <w:t>道路为城市型时自路面边缘算起，为公路</w:t>
            </w:r>
            <w:r>
              <w:rPr>
                <w:rFonts w:eastAsia="宋体"/>
                <w:bCs/>
                <w:sz w:val="21"/>
                <w:szCs w:val="21"/>
              </w:rPr>
              <w:lastRenderedPageBreak/>
              <w:t>型时自路肩边缘算起。</w:t>
            </w:r>
          </w:p>
          <w:p w14:paraId="2888B680" w14:textId="4A68B376" w:rsidR="009F79CF" w:rsidRDefault="00EB3612">
            <w:pPr>
              <w:rPr>
                <w:rFonts w:eastAsia="宋体"/>
                <w:bCs/>
                <w:sz w:val="21"/>
                <w:szCs w:val="21"/>
              </w:rPr>
            </w:pPr>
            <w:r>
              <w:rPr>
                <w:rFonts w:eastAsia="宋体"/>
                <w:bCs/>
                <w:sz w:val="21"/>
                <w:szCs w:val="21"/>
              </w:rPr>
              <w:t xml:space="preserve">2 </w:t>
            </w:r>
            <w:r>
              <w:rPr>
                <w:rFonts w:eastAsia="宋体"/>
                <w:bCs/>
                <w:sz w:val="21"/>
                <w:szCs w:val="21"/>
              </w:rPr>
              <w:t>车</w:t>
            </w:r>
            <w:r>
              <w:rPr>
                <w:rFonts w:eastAsia="宋体" w:hint="eastAsia"/>
                <w:bCs/>
                <w:sz w:val="21"/>
                <w:szCs w:val="21"/>
              </w:rPr>
              <w:t>间</w:t>
            </w:r>
            <w:r>
              <w:rPr>
                <w:rFonts w:eastAsia="宋体"/>
                <w:bCs/>
                <w:sz w:val="21"/>
                <w:szCs w:val="21"/>
              </w:rPr>
              <w:t>或装置的室外变、配电所与冷却塔之间的距离，</w:t>
            </w:r>
            <w:r w:rsidR="0077126C" w:rsidRPr="0077126C">
              <w:rPr>
                <w:rFonts w:eastAsia="宋体" w:hint="eastAsia"/>
                <w:bCs/>
                <w:sz w:val="21"/>
                <w:szCs w:val="21"/>
                <w:u w:val="single"/>
              </w:rPr>
              <w:t>可</w:t>
            </w:r>
            <w:r>
              <w:rPr>
                <w:rFonts w:eastAsia="宋体"/>
                <w:bCs/>
                <w:sz w:val="21"/>
                <w:szCs w:val="21"/>
              </w:rPr>
              <w:t>按表中数值减少</w:t>
            </w:r>
            <w:r>
              <w:rPr>
                <w:rFonts w:eastAsia="宋体"/>
                <w:bCs/>
                <w:sz w:val="21"/>
                <w:szCs w:val="21"/>
              </w:rPr>
              <w:t>25%</w:t>
            </w:r>
            <w:r>
              <w:rPr>
                <w:rFonts w:eastAsia="宋体"/>
                <w:bCs/>
                <w:sz w:val="21"/>
                <w:szCs w:val="21"/>
              </w:rPr>
              <w:t>。</w:t>
            </w:r>
          </w:p>
          <w:p w14:paraId="1FCE22D2" w14:textId="77777777" w:rsidR="009F79CF" w:rsidRDefault="00EB3612">
            <w:pPr>
              <w:rPr>
                <w:rFonts w:eastAsia="宋体"/>
                <w:bCs/>
                <w:sz w:val="21"/>
                <w:szCs w:val="21"/>
              </w:rPr>
            </w:pPr>
            <w:r>
              <w:rPr>
                <w:rFonts w:eastAsia="宋体"/>
                <w:bCs/>
                <w:sz w:val="21"/>
                <w:szCs w:val="21"/>
              </w:rPr>
              <w:t xml:space="preserve">3 </w:t>
            </w:r>
            <w:r>
              <w:rPr>
                <w:rFonts w:eastAsia="宋体" w:hint="eastAsia"/>
                <w:bCs/>
                <w:sz w:val="21"/>
                <w:szCs w:val="21"/>
              </w:rPr>
              <w:t xml:space="preserve"> </w:t>
            </w:r>
            <w:r>
              <w:rPr>
                <w:rFonts w:eastAsia="宋体"/>
                <w:bCs/>
                <w:sz w:val="21"/>
                <w:szCs w:val="21"/>
              </w:rPr>
              <w:t>冬季采</w:t>
            </w:r>
            <w:r>
              <w:rPr>
                <w:rFonts w:eastAsia="宋体" w:hint="eastAsia"/>
                <w:bCs/>
                <w:sz w:val="21"/>
                <w:szCs w:val="21"/>
              </w:rPr>
              <w:t>暖</w:t>
            </w:r>
            <w:r>
              <w:rPr>
                <w:rFonts w:eastAsia="宋体"/>
                <w:bCs/>
                <w:sz w:val="21"/>
                <w:szCs w:val="21"/>
              </w:rPr>
              <w:t>室外计算温度在</w:t>
            </w:r>
            <w:r>
              <w:rPr>
                <w:rFonts w:eastAsia="宋体" w:hint="eastAsia"/>
                <w:bCs/>
                <w:sz w:val="21"/>
                <w:szCs w:val="21"/>
              </w:rPr>
              <w:t>0</w:t>
            </w:r>
            <w:r>
              <w:rPr>
                <w:rFonts w:eastAsia="宋体"/>
                <w:bCs/>
                <w:sz w:val="21"/>
                <w:szCs w:val="21"/>
              </w:rPr>
              <w:t>℃</w:t>
            </w:r>
            <w:r>
              <w:rPr>
                <w:rFonts w:eastAsia="宋体"/>
                <w:bCs/>
                <w:sz w:val="21"/>
                <w:szCs w:val="21"/>
              </w:rPr>
              <w:t>以上的地区，冷却塔与室外总变电所和道路</w:t>
            </w:r>
            <w:r>
              <w:rPr>
                <w:rFonts w:eastAsia="宋体"/>
                <w:bCs/>
                <w:sz w:val="21"/>
                <w:szCs w:val="21"/>
              </w:rPr>
              <w:t xml:space="preserve"> </w:t>
            </w:r>
            <w:r>
              <w:rPr>
                <w:rFonts w:eastAsia="宋体"/>
                <w:bCs/>
                <w:sz w:val="21"/>
                <w:szCs w:val="21"/>
              </w:rPr>
              <w:t>之间的距离应按表中数值减少</w:t>
            </w:r>
            <w:r>
              <w:rPr>
                <w:rFonts w:eastAsia="宋体"/>
                <w:bCs/>
                <w:sz w:val="21"/>
                <w:szCs w:val="21"/>
              </w:rPr>
              <w:t xml:space="preserve">25% </w:t>
            </w:r>
            <w:r>
              <w:rPr>
                <w:rFonts w:eastAsia="宋体"/>
                <w:bCs/>
                <w:sz w:val="21"/>
                <w:szCs w:val="21"/>
              </w:rPr>
              <w:t>。冬季</w:t>
            </w:r>
            <w:r>
              <w:rPr>
                <w:rFonts w:eastAsia="宋体"/>
                <w:bCs/>
                <w:sz w:val="21"/>
                <w:szCs w:val="21"/>
              </w:rPr>
              <w:t xml:space="preserve"> </w:t>
            </w:r>
            <w:r>
              <w:rPr>
                <w:rFonts w:eastAsia="宋体"/>
                <w:bCs/>
                <w:sz w:val="21"/>
                <w:szCs w:val="21"/>
              </w:rPr>
              <w:t>采</w:t>
            </w:r>
            <w:r>
              <w:rPr>
                <w:rFonts w:eastAsia="宋体"/>
                <w:bCs/>
                <w:sz w:val="21"/>
                <w:szCs w:val="21"/>
              </w:rPr>
              <w:t xml:space="preserve"> </w:t>
            </w:r>
            <w:r>
              <w:rPr>
                <w:rFonts w:eastAsia="宋体"/>
                <w:bCs/>
                <w:sz w:val="21"/>
                <w:szCs w:val="21"/>
              </w:rPr>
              <w:t>暖室</w:t>
            </w:r>
            <w:r>
              <w:rPr>
                <w:rFonts w:eastAsia="宋体"/>
                <w:bCs/>
                <w:sz w:val="21"/>
                <w:szCs w:val="21"/>
              </w:rPr>
              <w:t xml:space="preserve"> </w:t>
            </w:r>
            <w:r>
              <w:rPr>
                <w:rFonts w:eastAsia="宋体"/>
                <w:bCs/>
                <w:sz w:val="21"/>
                <w:szCs w:val="21"/>
              </w:rPr>
              <w:t>外计算温度在</w:t>
            </w:r>
            <w:r>
              <w:rPr>
                <w:rFonts w:eastAsia="宋体" w:hint="eastAsia"/>
                <w:bCs/>
                <w:sz w:val="21"/>
                <w:szCs w:val="21"/>
              </w:rPr>
              <w:t>-</w:t>
            </w:r>
            <w:r>
              <w:rPr>
                <w:rFonts w:eastAsia="宋体"/>
                <w:bCs/>
                <w:sz w:val="21"/>
                <w:szCs w:val="21"/>
              </w:rPr>
              <w:t>20℃</w:t>
            </w:r>
            <w:r>
              <w:rPr>
                <w:rFonts w:eastAsia="宋体"/>
                <w:bCs/>
                <w:sz w:val="21"/>
                <w:szCs w:val="21"/>
              </w:rPr>
              <w:t>以下的地区冷却塔与相邻设施</w:t>
            </w:r>
            <w:r>
              <w:rPr>
                <w:rFonts w:eastAsia="宋体"/>
                <w:bCs/>
                <w:sz w:val="21"/>
                <w:szCs w:val="21"/>
              </w:rPr>
              <w:t>(</w:t>
            </w:r>
            <w:r>
              <w:rPr>
                <w:rFonts w:eastAsia="宋体"/>
                <w:bCs/>
                <w:sz w:val="21"/>
                <w:szCs w:val="21"/>
              </w:rPr>
              <w:t>不包括室外总变电所和散发粉尘的</w:t>
            </w:r>
            <w:r>
              <w:rPr>
                <w:rFonts w:hint="eastAsia"/>
                <w:color w:val="000000" w:themeColor="text1"/>
                <w:w w:val="105"/>
                <w:sz w:val="21"/>
                <w:szCs w:val="21"/>
                <w:u w:val="single"/>
              </w:rPr>
              <w:t>场所</w:t>
            </w:r>
            <w:r>
              <w:rPr>
                <w:rFonts w:eastAsia="宋体"/>
                <w:bCs/>
                <w:sz w:val="21"/>
                <w:szCs w:val="21"/>
              </w:rPr>
              <w:t>、道路</w:t>
            </w:r>
            <w:r>
              <w:rPr>
                <w:rFonts w:eastAsia="宋体"/>
                <w:bCs/>
                <w:sz w:val="21"/>
                <w:szCs w:val="21"/>
              </w:rPr>
              <w:t>)</w:t>
            </w:r>
            <w:r>
              <w:rPr>
                <w:rFonts w:eastAsia="宋体"/>
                <w:bCs/>
                <w:sz w:val="21"/>
                <w:szCs w:val="21"/>
              </w:rPr>
              <w:t>之间的间距</w:t>
            </w:r>
            <w:r>
              <w:rPr>
                <w:rFonts w:eastAsia="宋体"/>
                <w:bCs/>
                <w:sz w:val="21"/>
                <w:szCs w:val="21"/>
              </w:rPr>
              <w:t xml:space="preserve"> </w:t>
            </w:r>
            <w:r>
              <w:rPr>
                <w:rFonts w:eastAsia="宋体"/>
                <w:bCs/>
                <w:sz w:val="21"/>
                <w:szCs w:val="21"/>
              </w:rPr>
              <w:t>应按表中数值增加</w:t>
            </w:r>
            <w:r>
              <w:rPr>
                <w:rFonts w:eastAsia="宋体"/>
                <w:bCs/>
                <w:sz w:val="21"/>
                <w:szCs w:val="21"/>
              </w:rPr>
              <w:t xml:space="preserve"> 25% </w:t>
            </w:r>
            <w:r>
              <w:rPr>
                <w:rFonts w:eastAsia="宋体"/>
                <w:bCs/>
                <w:sz w:val="21"/>
                <w:szCs w:val="21"/>
              </w:rPr>
              <w:t>，当设计规定在寒冷季节不使用冷却塔风机时，其间距不增加。</w:t>
            </w:r>
          </w:p>
          <w:p w14:paraId="421A8F5B" w14:textId="77777777" w:rsidR="009F79CF" w:rsidRDefault="00EB3612">
            <w:pPr>
              <w:rPr>
                <w:rFonts w:eastAsia="宋体"/>
                <w:bCs/>
                <w:sz w:val="21"/>
                <w:szCs w:val="21"/>
              </w:rPr>
            </w:pPr>
            <w:r>
              <w:rPr>
                <w:rFonts w:eastAsia="宋体"/>
                <w:bCs/>
                <w:sz w:val="21"/>
                <w:szCs w:val="21"/>
              </w:rPr>
              <w:t xml:space="preserve">4  </w:t>
            </w:r>
            <w:r>
              <w:rPr>
                <w:rFonts w:eastAsia="宋体"/>
                <w:bCs/>
                <w:sz w:val="21"/>
                <w:szCs w:val="21"/>
              </w:rPr>
              <w:t>当受</w:t>
            </w:r>
            <w:r>
              <w:rPr>
                <w:color w:val="000000" w:themeColor="text1"/>
                <w:w w:val="105"/>
                <w:sz w:val="21"/>
                <w:szCs w:val="21"/>
                <w:u w:val="single"/>
              </w:rPr>
              <w:t>用地</w:t>
            </w:r>
            <w:r>
              <w:rPr>
                <w:rFonts w:eastAsia="宋体"/>
                <w:bCs/>
                <w:sz w:val="21"/>
                <w:szCs w:val="21"/>
              </w:rPr>
              <w:t>条件限制时，表中间距可减少</w:t>
            </w:r>
            <w:r>
              <w:rPr>
                <w:rFonts w:eastAsia="宋体"/>
                <w:bCs/>
                <w:sz w:val="21"/>
                <w:szCs w:val="21"/>
              </w:rPr>
              <w:t>25%</w:t>
            </w:r>
            <w:r>
              <w:rPr>
                <w:rFonts w:eastAsia="宋体"/>
                <w:bCs/>
                <w:sz w:val="21"/>
                <w:szCs w:val="21"/>
              </w:rPr>
              <w:t>。</w:t>
            </w:r>
          </w:p>
          <w:p w14:paraId="0FFA7153" w14:textId="77777777" w:rsidR="009F79CF" w:rsidRDefault="00EB3612">
            <w:pPr>
              <w:spacing w:before="44"/>
              <w:rPr>
                <w:color w:val="000000" w:themeColor="text1"/>
                <w:w w:val="105"/>
                <w:sz w:val="21"/>
                <w:szCs w:val="21"/>
                <w:u w:val="single"/>
              </w:rPr>
            </w:pPr>
            <w:r>
              <w:rPr>
                <w:rFonts w:eastAsia="宋体"/>
                <w:bCs/>
                <w:sz w:val="21"/>
                <w:szCs w:val="21"/>
              </w:rPr>
              <w:t xml:space="preserve">5  </w:t>
            </w:r>
            <w:r>
              <w:rPr>
                <w:rFonts w:hint="eastAsia"/>
                <w:color w:val="000000" w:themeColor="text1"/>
                <w:w w:val="105"/>
                <w:sz w:val="21"/>
                <w:szCs w:val="21"/>
                <w:u w:val="single"/>
              </w:rPr>
              <w:t>总处理量小于</w:t>
            </w:r>
            <w:r>
              <w:rPr>
                <w:rFonts w:hint="eastAsia"/>
                <w:color w:val="000000" w:themeColor="text1"/>
                <w:w w:val="105"/>
                <w:sz w:val="21"/>
                <w:szCs w:val="21"/>
                <w:u w:val="single"/>
              </w:rPr>
              <w:t>8000m</w:t>
            </w:r>
            <w:r>
              <w:rPr>
                <w:rFonts w:hint="eastAsia"/>
                <w:color w:val="000000" w:themeColor="text1"/>
                <w:w w:val="105"/>
                <w:sz w:val="21"/>
                <w:szCs w:val="21"/>
                <w:u w:val="single"/>
                <w:vertAlign w:val="superscript"/>
              </w:rPr>
              <w:t>3</w:t>
            </w:r>
            <w:r>
              <w:rPr>
                <w:rFonts w:hint="eastAsia"/>
                <w:color w:val="000000" w:themeColor="text1"/>
                <w:w w:val="105"/>
                <w:sz w:val="21"/>
                <w:szCs w:val="21"/>
                <w:u w:val="single"/>
              </w:rPr>
              <w:t>的</w:t>
            </w:r>
            <w:r>
              <w:rPr>
                <w:rFonts w:eastAsia="宋体" w:hint="eastAsia"/>
                <w:bCs/>
                <w:sz w:val="21"/>
                <w:szCs w:val="21"/>
              </w:rPr>
              <w:t>小型机械通风</w:t>
            </w:r>
            <w:r>
              <w:rPr>
                <w:rFonts w:eastAsia="宋体"/>
                <w:bCs/>
                <w:sz w:val="21"/>
                <w:szCs w:val="21"/>
              </w:rPr>
              <w:t>冷却塔与相邻设施之间的问距可减少</w:t>
            </w:r>
            <w:r>
              <w:rPr>
                <w:rFonts w:hint="eastAsia"/>
                <w:color w:val="000000" w:themeColor="text1"/>
                <w:w w:val="105"/>
                <w:sz w:val="21"/>
                <w:szCs w:val="21"/>
                <w:u w:val="single"/>
              </w:rPr>
              <w:t>25%</w:t>
            </w:r>
            <w:r>
              <w:rPr>
                <w:rFonts w:eastAsia="宋体" w:hint="eastAsia"/>
                <w:bCs/>
                <w:sz w:val="21"/>
                <w:szCs w:val="21"/>
              </w:rPr>
              <w:t>。</w:t>
            </w:r>
          </w:p>
          <w:p w14:paraId="15DA39C6" w14:textId="77777777" w:rsidR="009F79CF" w:rsidRDefault="00EB3612">
            <w:pPr>
              <w:spacing w:before="44"/>
              <w:rPr>
                <w:rFonts w:eastAsia="宋体"/>
                <w:bCs/>
              </w:rPr>
            </w:pPr>
            <w:r>
              <w:rPr>
                <w:rFonts w:hint="eastAsia"/>
                <w:color w:val="000000" w:themeColor="text1"/>
                <w:w w:val="105"/>
                <w:sz w:val="21"/>
                <w:szCs w:val="21"/>
                <w:u w:val="single"/>
              </w:rPr>
              <w:t xml:space="preserve">6  </w:t>
            </w:r>
            <w:r>
              <w:rPr>
                <w:rFonts w:hint="eastAsia"/>
                <w:color w:val="000000" w:themeColor="text1"/>
                <w:w w:val="105"/>
                <w:sz w:val="21"/>
                <w:szCs w:val="21"/>
                <w:u w:val="single"/>
              </w:rPr>
              <w:t>除与“</w:t>
            </w:r>
            <w:r>
              <w:rPr>
                <w:color w:val="000000" w:themeColor="text1"/>
                <w:w w:val="105"/>
                <w:sz w:val="21"/>
                <w:szCs w:val="21"/>
                <w:u w:val="single"/>
              </w:rPr>
              <w:t>散发粉尘的</w:t>
            </w:r>
            <w:r>
              <w:rPr>
                <w:rFonts w:hint="eastAsia"/>
                <w:color w:val="000000" w:themeColor="text1"/>
                <w:w w:val="105"/>
                <w:sz w:val="21"/>
                <w:szCs w:val="21"/>
                <w:u w:val="single"/>
              </w:rPr>
              <w:t>场所”间距要求外，消雾冷却塔可不受本表间距限制。</w:t>
            </w:r>
          </w:p>
        </w:tc>
      </w:tr>
      <w:tr w:rsidR="009F79CF" w14:paraId="79CC4AAB" w14:textId="77777777">
        <w:trPr>
          <w:jc w:val="center"/>
        </w:trPr>
        <w:tc>
          <w:tcPr>
            <w:tcW w:w="4436" w:type="dxa"/>
          </w:tcPr>
          <w:p w14:paraId="0EB90EF3" w14:textId="77777777" w:rsidR="009F79CF" w:rsidRDefault="00EB3612">
            <w:pPr>
              <w:rPr>
                <w:rFonts w:eastAsia="宋体"/>
                <w:bCs/>
              </w:rPr>
            </w:pPr>
            <w:r>
              <w:rPr>
                <w:rFonts w:eastAsia="宋体" w:hint="eastAsia"/>
              </w:rPr>
              <w:lastRenderedPageBreak/>
              <w:t>5.3.4</w:t>
            </w:r>
            <w:r>
              <w:rPr>
                <w:rFonts w:eastAsia="宋体" w:hint="eastAsia"/>
                <w:b/>
                <w:bCs/>
              </w:rPr>
              <w:t xml:space="preserve">  </w:t>
            </w:r>
            <w:r>
              <w:rPr>
                <w:rFonts w:eastAsia="宋体" w:hint="eastAsia"/>
                <w:bCs/>
              </w:rPr>
              <w:t>燃煤锅炉房的布置，除应符合现行国家标准《锅炉房设计规范》</w:t>
            </w:r>
            <w:r>
              <w:rPr>
                <w:rFonts w:eastAsia="宋体" w:hint="eastAsia"/>
                <w:bCs/>
              </w:rPr>
              <w:t>GB 50041</w:t>
            </w:r>
            <w:r>
              <w:rPr>
                <w:rFonts w:eastAsia="宋体" w:hint="eastAsia"/>
                <w:bCs/>
              </w:rPr>
              <w:t>的有关规定外，尚应符合下列要求</w:t>
            </w:r>
            <w:r>
              <w:rPr>
                <w:rFonts w:eastAsia="宋体" w:hint="eastAsia"/>
                <w:bCs/>
              </w:rPr>
              <w:t>:</w:t>
            </w:r>
          </w:p>
          <w:p w14:paraId="6C7F2F8E"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宜布置在厂区边缘。</w:t>
            </w:r>
          </w:p>
          <w:p w14:paraId="66504C06"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宜布置在厂区全年最小频率风向的上风侧。</w:t>
            </w:r>
          </w:p>
          <w:p w14:paraId="318182AF"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应靠近高压蒸汽用户，宜和煤气发生站布置在同一区域。</w:t>
            </w:r>
          </w:p>
          <w:p w14:paraId="507F3AC1" w14:textId="77777777" w:rsidR="009F79CF" w:rsidRDefault="00EB3612">
            <w:pPr>
              <w:ind w:firstLineChars="200" w:firstLine="480"/>
              <w:rPr>
                <w:rFonts w:eastAsia="宋体"/>
                <w:bdr w:val="single" w:sz="6" w:space="0" w:color="auto"/>
              </w:rPr>
            </w:pPr>
            <w:r>
              <w:rPr>
                <w:rFonts w:eastAsia="宋体" w:hint="eastAsia"/>
                <w:bCs/>
              </w:rPr>
              <w:t xml:space="preserve">4  </w:t>
            </w:r>
            <w:r>
              <w:rPr>
                <w:rFonts w:eastAsia="宋体" w:hint="eastAsia"/>
                <w:bCs/>
                <w:color w:val="000000" w:themeColor="text1"/>
                <w:bdr w:val="single" w:sz="4" w:space="0" w:color="auto"/>
              </w:rPr>
              <w:t>锅炉房不宜布置在煤堆场和中转灰渣场的全年最小频率风向的上风侧</w:t>
            </w:r>
            <w:r>
              <w:rPr>
                <w:rFonts w:eastAsia="宋体" w:hint="eastAsia"/>
                <w:bCs/>
                <w:color w:val="000000" w:themeColor="text1"/>
              </w:rPr>
              <w:t>。</w:t>
            </w:r>
          </w:p>
          <w:p w14:paraId="3BFDED62" w14:textId="77777777" w:rsidR="009F79CF" w:rsidRDefault="00EB3612">
            <w:pPr>
              <w:ind w:firstLineChars="200" w:firstLine="480"/>
              <w:rPr>
                <w:rFonts w:eastAsia="宋体"/>
                <w:bCs/>
              </w:rPr>
            </w:pPr>
            <w:r>
              <w:rPr>
                <w:rFonts w:eastAsia="宋体" w:hint="eastAsia"/>
                <w:bCs/>
              </w:rPr>
              <w:lastRenderedPageBreak/>
              <w:t xml:space="preserve">5  </w:t>
            </w:r>
            <w:r>
              <w:rPr>
                <w:rFonts w:eastAsia="宋体" w:hint="eastAsia"/>
                <w:bCs/>
              </w:rPr>
              <w:t>当采用自流回收冷凝水时，宜布置在地势较低，且不窝风的地段。</w:t>
            </w:r>
          </w:p>
        </w:tc>
        <w:tc>
          <w:tcPr>
            <w:tcW w:w="4519" w:type="dxa"/>
          </w:tcPr>
          <w:p w14:paraId="17889854" w14:textId="77777777" w:rsidR="009F79CF" w:rsidRDefault="00EB3612">
            <w:pPr>
              <w:rPr>
                <w:rFonts w:eastAsia="宋体"/>
                <w:bCs/>
              </w:rPr>
            </w:pPr>
            <w:r>
              <w:rPr>
                <w:rFonts w:eastAsia="宋体" w:hint="eastAsia"/>
              </w:rPr>
              <w:lastRenderedPageBreak/>
              <w:t>5.3.4</w:t>
            </w:r>
            <w:r>
              <w:rPr>
                <w:rFonts w:eastAsia="宋体" w:hint="eastAsia"/>
                <w:b/>
                <w:bCs/>
              </w:rPr>
              <w:t xml:space="preserve">  </w:t>
            </w:r>
            <w:r>
              <w:rPr>
                <w:rFonts w:eastAsia="宋体" w:hint="eastAsia"/>
                <w:bCs/>
              </w:rPr>
              <w:t>燃煤锅炉房的布置，除应符合现行国家标准《锅炉房设计规范》</w:t>
            </w:r>
            <w:r>
              <w:rPr>
                <w:rFonts w:eastAsia="宋体" w:hint="eastAsia"/>
                <w:bCs/>
              </w:rPr>
              <w:t>GB 50041</w:t>
            </w:r>
            <w:r>
              <w:rPr>
                <w:rFonts w:eastAsia="宋体" w:hint="eastAsia"/>
                <w:bCs/>
              </w:rPr>
              <w:t>的有关规定外，尚应符合下列要求</w:t>
            </w:r>
            <w:r>
              <w:rPr>
                <w:rFonts w:eastAsia="宋体" w:hint="eastAsia"/>
                <w:bCs/>
              </w:rPr>
              <w:t>:</w:t>
            </w:r>
          </w:p>
          <w:p w14:paraId="6E488C2E"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宜布置在厂区边缘</w:t>
            </w:r>
            <w:r>
              <w:rPr>
                <w:rFonts w:hint="eastAsia"/>
                <w:color w:val="000000" w:themeColor="text1"/>
                <w:w w:val="105"/>
                <w:u w:val="single"/>
              </w:rPr>
              <w:t>,</w:t>
            </w:r>
            <w:r>
              <w:rPr>
                <w:rFonts w:hint="eastAsia"/>
                <w:color w:val="000000" w:themeColor="text1"/>
                <w:w w:val="105"/>
                <w:u w:val="single"/>
              </w:rPr>
              <w:t>且应便于燃料和灰渣的输送和贮存</w:t>
            </w:r>
            <w:r>
              <w:rPr>
                <w:rFonts w:eastAsia="宋体" w:hint="eastAsia"/>
                <w:bCs/>
              </w:rPr>
              <w:t>。</w:t>
            </w:r>
          </w:p>
          <w:p w14:paraId="7036AD5B"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宜布置在厂区全年最小频率风向的上风侧。</w:t>
            </w:r>
          </w:p>
          <w:p w14:paraId="7CA56495"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应靠近</w:t>
            </w:r>
            <w:r>
              <w:rPr>
                <w:rFonts w:hint="eastAsia"/>
                <w:color w:val="000000" w:themeColor="text1"/>
                <w:w w:val="105"/>
                <w:u w:val="single"/>
              </w:rPr>
              <w:t>主要</w:t>
            </w:r>
            <w:r>
              <w:rPr>
                <w:rFonts w:eastAsia="宋体" w:hint="eastAsia"/>
                <w:bCs/>
              </w:rPr>
              <w:t>高压蒸汽用户，宜和煤气发生站布置在同一区域。</w:t>
            </w:r>
          </w:p>
          <w:p w14:paraId="701090F3" w14:textId="77777777" w:rsidR="009F79CF" w:rsidRDefault="00EB3612">
            <w:pPr>
              <w:ind w:firstLineChars="200" w:firstLine="480"/>
              <w:rPr>
                <w:color w:val="000000" w:themeColor="text1"/>
                <w:w w:val="105"/>
                <w:u w:val="single"/>
              </w:rPr>
            </w:pPr>
            <w:r>
              <w:rPr>
                <w:rFonts w:eastAsia="宋体" w:hint="eastAsia"/>
                <w:bCs/>
              </w:rPr>
              <w:t xml:space="preserve">4 </w:t>
            </w:r>
            <w:r>
              <w:rPr>
                <w:rFonts w:hint="eastAsia"/>
                <w:color w:val="000000" w:themeColor="text1"/>
                <w:w w:val="105"/>
                <w:u w:val="single"/>
              </w:rPr>
              <w:t xml:space="preserve"> </w:t>
            </w:r>
            <w:r>
              <w:rPr>
                <w:rFonts w:hint="eastAsia"/>
                <w:color w:val="000000" w:themeColor="text1"/>
                <w:w w:val="105"/>
                <w:u w:val="single"/>
              </w:rPr>
              <w:t>贮煤场和中转灰渣场宜采用密闭仓储存方式，且宜布置在锅炉房全年</w:t>
            </w:r>
            <w:r>
              <w:rPr>
                <w:rFonts w:hint="eastAsia"/>
                <w:color w:val="000000" w:themeColor="text1"/>
                <w:w w:val="105"/>
                <w:u w:val="single"/>
              </w:rPr>
              <w:lastRenderedPageBreak/>
              <w:t>最小频率风向的上风侧</w:t>
            </w:r>
            <w:r>
              <w:rPr>
                <w:rFonts w:hint="eastAsia"/>
                <w:color w:val="000000" w:themeColor="text1"/>
                <w:w w:val="105"/>
              </w:rPr>
              <w:t>。</w:t>
            </w:r>
          </w:p>
          <w:p w14:paraId="4695BEFA" w14:textId="77777777" w:rsidR="009F79CF" w:rsidRDefault="00EB3612">
            <w:pPr>
              <w:ind w:firstLineChars="200" w:firstLine="480"/>
              <w:rPr>
                <w:color w:val="000000" w:themeColor="text1"/>
                <w:w w:val="105"/>
                <w:sz w:val="21"/>
                <w:szCs w:val="21"/>
                <w:u w:val="single"/>
              </w:rPr>
            </w:pPr>
            <w:r>
              <w:rPr>
                <w:rFonts w:eastAsia="宋体" w:hint="eastAsia"/>
                <w:bCs/>
              </w:rPr>
              <w:t xml:space="preserve">5  </w:t>
            </w:r>
            <w:r>
              <w:rPr>
                <w:rFonts w:eastAsia="宋体" w:hint="eastAsia"/>
                <w:bCs/>
              </w:rPr>
              <w:t>当采用自流回收冷凝水时，宜布置在地势较低，且不窝风的地段。</w:t>
            </w:r>
          </w:p>
        </w:tc>
      </w:tr>
      <w:tr w:rsidR="009F79CF" w14:paraId="45B91AD6" w14:textId="77777777">
        <w:trPr>
          <w:jc w:val="center"/>
        </w:trPr>
        <w:tc>
          <w:tcPr>
            <w:tcW w:w="4436" w:type="dxa"/>
          </w:tcPr>
          <w:p w14:paraId="2D5977C3" w14:textId="77777777" w:rsidR="009F79CF" w:rsidRDefault="009F79CF">
            <w:pPr>
              <w:rPr>
                <w:rFonts w:eastAsia="宋体"/>
                <w:bCs/>
              </w:rPr>
            </w:pPr>
          </w:p>
        </w:tc>
        <w:tc>
          <w:tcPr>
            <w:tcW w:w="4519" w:type="dxa"/>
          </w:tcPr>
          <w:p w14:paraId="5C542E35" w14:textId="77777777" w:rsidR="009F79CF" w:rsidRDefault="00EB3612">
            <w:pPr>
              <w:rPr>
                <w:color w:val="000000" w:themeColor="text1"/>
                <w:w w:val="105"/>
                <w:u w:val="single"/>
              </w:rPr>
            </w:pPr>
            <w:r>
              <w:rPr>
                <w:bCs/>
                <w:color w:val="000000" w:themeColor="text1"/>
                <w:w w:val="105"/>
                <w:u w:val="single"/>
              </w:rPr>
              <w:t>5.3.5A</w:t>
            </w:r>
            <w:r>
              <w:rPr>
                <w:rFonts w:hint="eastAsia"/>
                <w:b/>
                <w:color w:val="000000" w:themeColor="text1"/>
                <w:w w:val="105"/>
                <w:u w:val="single"/>
              </w:rPr>
              <w:t xml:space="preserve"> </w:t>
            </w:r>
            <w:r>
              <w:rPr>
                <w:rFonts w:hint="eastAsia"/>
                <w:color w:val="000000" w:themeColor="text1"/>
                <w:w w:val="105"/>
                <w:u w:val="single"/>
              </w:rPr>
              <w:t xml:space="preserve"> </w:t>
            </w:r>
            <w:r>
              <w:rPr>
                <w:rFonts w:hint="eastAsia"/>
                <w:color w:val="000000" w:themeColor="text1"/>
                <w:w w:val="105"/>
                <w:u w:val="single"/>
              </w:rPr>
              <w:t>燃油、燃气导热油炉房应独立设置，且宜布置于有可燃气体、液化烃和甲、乙类设备的全年最小频率风向的下风侧。当工艺要求与甲、乙类厂房贴邻布置时，应符合下列规定：</w:t>
            </w:r>
          </w:p>
          <w:p w14:paraId="247D9434" w14:textId="77777777" w:rsidR="009F79CF" w:rsidRDefault="00EB3612">
            <w:pPr>
              <w:ind w:firstLineChars="200" w:firstLine="503"/>
              <w:rPr>
                <w:color w:val="000000" w:themeColor="text1"/>
                <w:w w:val="105"/>
                <w:u w:val="single"/>
              </w:rPr>
            </w:pPr>
            <w:r>
              <w:rPr>
                <w:color w:val="000000" w:themeColor="text1"/>
                <w:w w:val="105"/>
                <w:u w:val="single"/>
              </w:rPr>
              <w:t>1</w:t>
            </w:r>
            <w:r>
              <w:rPr>
                <w:rFonts w:hint="eastAsia"/>
                <w:color w:val="000000" w:themeColor="text1"/>
                <w:w w:val="105"/>
                <w:u w:val="single"/>
              </w:rPr>
              <w:t xml:space="preserve"> </w:t>
            </w:r>
            <w:r>
              <w:rPr>
                <w:color w:val="000000" w:themeColor="text1"/>
                <w:w w:val="105"/>
                <w:u w:val="single"/>
              </w:rPr>
              <w:t xml:space="preserve"> </w:t>
            </w:r>
            <w:r>
              <w:rPr>
                <w:rFonts w:hint="eastAsia"/>
                <w:color w:val="000000" w:themeColor="text1"/>
                <w:w w:val="105"/>
                <w:u w:val="single"/>
              </w:rPr>
              <w:t>导热油炉房应采用防火墙分隔。</w:t>
            </w:r>
          </w:p>
          <w:p w14:paraId="00AB466B" w14:textId="77777777" w:rsidR="009F79CF" w:rsidRDefault="00EB3612">
            <w:pPr>
              <w:ind w:firstLineChars="200" w:firstLine="503"/>
              <w:rPr>
                <w:rFonts w:eastAsia="宋体"/>
                <w:bCs/>
                <w:highlight w:val="yellow"/>
              </w:rPr>
            </w:pPr>
            <w:r>
              <w:rPr>
                <w:color w:val="000000" w:themeColor="text1"/>
                <w:w w:val="105"/>
                <w:u w:val="single"/>
              </w:rPr>
              <w:t>2</w:t>
            </w:r>
            <w:r>
              <w:rPr>
                <w:rFonts w:hint="eastAsia"/>
                <w:color w:val="000000" w:themeColor="text1"/>
                <w:w w:val="105"/>
                <w:u w:val="single"/>
              </w:rPr>
              <w:t xml:space="preserve"> </w:t>
            </w:r>
            <w:r>
              <w:rPr>
                <w:color w:val="000000" w:themeColor="text1"/>
                <w:w w:val="105"/>
                <w:u w:val="single"/>
              </w:rPr>
              <w:t xml:space="preserve"> </w:t>
            </w:r>
            <w:r>
              <w:rPr>
                <w:rFonts w:hint="eastAsia"/>
                <w:color w:val="000000" w:themeColor="text1"/>
                <w:w w:val="105"/>
                <w:u w:val="single"/>
              </w:rPr>
              <w:t>导热油炉房的门和窗、排气筒应位于爆炸危险区域以外。</w:t>
            </w:r>
          </w:p>
        </w:tc>
      </w:tr>
      <w:tr w:rsidR="009F79CF" w14:paraId="7EB062C4" w14:textId="77777777">
        <w:trPr>
          <w:jc w:val="center"/>
        </w:trPr>
        <w:tc>
          <w:tcPr>
            <w:tcW w:w="4436" w:type="dxa"/>
          </w:tcPr>
          <w:p w14:paraId="694764C6" w14:textId="77777777" w:rsidR="009F79CF" w:rsidRDefault="00EB3612">
            <w:pPr>
              <w:rPr>
                <w:rFonts w:eastAsia="宋体"/>
                <w:bCs/>
              </w:rPr>
            </w:pPr>
            <w:r>
              <w:rPr>
                <w:rFonts w:eastAsia="宋体" w:hint="eastAsia"/>
              </w:rPr>
              <w:t>5.3.6</w:t>
            </w:r>
            <w:r>
              <w:rPr>
                <w:rFonts w:eastAsia="宋体" w:hint="eastAsia"/>
                <w:b/>
                <w:bCs/>
              </w:rPr>
              <w:t xml:space="preserve"> </w:t>
            </w:r>
            <w:r>
              <w:rPr>
                <w:rFonts w:eastAsia="宋体" w:hint="eastAsia"/>
                <w:bCs/>
              </w:rPr>
              <w:t xml:space="preserve"> </w:t>
            </w:r>
            <w:r>
              <w:rPr>
                <w:rFonts w:eastAsia="宋体" w:hint="eastAsia"/>
                <w:bCs/>
              </w:rPr>
              <w:t>氧</w:t>
            </w:r>
            <w:r>
              <w:rPr>
                <w:rFonts w:eastAsia="宋体" w:hint="eastAsia"/>
                <w:bCs/>
              </w:rPr>
              <w:t>(</w:t>
            </w:r>
            <w:r>
              <w:rPr>
                <w:rFonts w:eastAsia="宋体" w:hint="eastAsia"/>
                <w:bCs/>
              </w:rPr>
              <w:t>氮</w:t>
            </w:r>
            <w:r>
              <w:rPr>
                <w:rFonts w:eastAsia="宋体" w:hint="eastAsia"/>
                <w:bCs/>
              </w:rPr>
              <w:t>)</w:t>
            </w:r>
            <w:r>
              <w:rPr>
                <w:rFonts w:eastAsia="宋体" w:hint="eastAsia"/>
                <w:bCs/>
              </w:rPr>
              <w:t>气站的布置，除应符合现行国家标准《氧气站设计规范》</w:t>
            </w:r>
            <w:r>
              <w:rPr>
                <w:rFonts w:eastAsia="宋体" w:hint="eastAsia"/>
                <w:bCs/>
              </w:rPr>
              <w:t>GB 50030</w:t>
            </w:r>
            <w:r>
              <w:rPr>
                <w:rFonts w:eastAsia="宋体" w:hint="eastAsia"/>
                <w:bCs/>
              </w:rPr>
              <w:t>的有关规定外，尚应符合下列要求</w:t>
            </w:r>
            <w:r>
              <w:rPr>
                <w:rFonts w:eastAsia="宋体" w:hint="eastAsia"/>
                <w:bCs/>
              </w:rPr>
              <w:t>:</w:t>
            </w:r>
          </w:p>
          <w:p w14:paraId="72F1EDD9"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宜布置在空气洁净的地段，并宜靠近主要负荷中心。</w:t>
            </w:r>
          </w:p>
          <w:p w14:paraId="463E899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空分设备的吸风口，</w:t>
            </w:r>
            <w:r>
              <w:rPr>
                <w:rFonts w:eastAsia="宋体" w:hint="eastAsia"/>
                <w:bCs/>
                <w:color w:val="000000" w:themeColor="text1"/>
                <w:bdr w:val="single" w:sz="4" w:space="0" w:color="auto"/>
              </w:rPr>
              <w:t>应</w:t>
            </w:r>
            <w:r>
              <w:rPr>
                <w:rFonts w:eastAsia="宋体" w:hint="eastAsia"/>
                <w:bCs/>
              </w:rPr>
              <w:t>位于二氧化碳气体发生源、乙炔站和电石渣场及散发其他烃类和尘埃等设施的全年最小频率风向的下风侧。</w:t>
            </w:r>
          </w:p>
          <w:p w14:paraId="6830D465"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有振动机组的空分装置氧</w:t>
            </w:r>
            <w:r>
              <w:rPr>
                <w:rFonts w:eastAsia="宋体" w:hint="eastAsia"/>
                <w:bCs/>
              </w:rPr>
              <w:t>(</w:t>
            </w:r>
            <w:r>
              <w:rPr>
                <w:rFonts w:eastAsia="宋体" w:hint="eastAsia"/>
                <w:bCs/>
              </w:rPr>
              <w:t>氮</w:t>
            </w:r>
            <w:r>
              <w:rPr>
                <w:rFonts w:eastAsia="宋体" w:hint="eastAsia"/>
                <w:bCs/>
              </w:rPr>
              <w:t>)</w:t>
            </w:r>
            <w:r>
              <w:rPr>
                <w:rFonts w:eastAsia="宋体" w:hint="eastAsia"/>
                <w:bCs/>
              </w:rPr>
              <w:t>气站与有防振要求的设施间距，应符合现行国家标准《工业企业总平面设计规范》</w:t>
            </w:r>
            <w:r>
              <w:rPr>
                <w:rFonts w:eastAsia="宋体" w:hint="eastAsia"/>
                <w:bCs/>
              </w:rPr>
              <w:t>GB 50187</w:t>
            </w:r>
            <w:r>
              <w:rPr>
                <w:rFonts w:eastAsia="宋体" w:hint="eastAsia"/>
                <w:bCs/>
              </w:rPr>
              <w:t>的有关规定。</w:t>
            </w:r>
          </w:p>
        </w:tc>
        <w:tc>
          <w:tcPr>
            <w:tcW w:w="4519" w:type="dxa"/>
          </w:tcPr>
          <w:p w14:paraId="34511A88" w14:textId="77777777" w:rsidR="009F79CF" w:rsidRDefault="00EB3612">
            <w:pPr>
              <w:rPr>
                <w:rFonts w:eastAsia="宋体"/>
                <w:bCs/>
              </w:rPr>
            </w:pPr>
            <w:r>
              <w:rPr>
                <w:rFonts w:eastAsia="宋体" w:hint="eastAsia"/>
              </w:rPr>
              <w:t>5.3.6</w:t>
            </w:r>
            <w:r>
              <w:rPr>
                <w:rFonts w:eastAsia="宋体" w:hint="eastAsia"/>
                <w:b/>
                <w:bCs/>
              </w:rPr>
              <w:t xml:space="preserve"> </w:t>
            </w:r>
            <w:r>
              <w:rPr>
                <w:rFonts w:eastAsia="宋体" w:hint="eastAsia"/>
                <w:bCs/>
              </w:rPr>
              <w:t xml:space="preserve"> </w:t>
            </w:r>
            <w:r>
              <w:rPr>
                <w:rFonts w:eastAsia="宋体" w:hint="eastAsia"/>
                <w:bCs/>
              </w:rPr>
              <w:t>氧</w:t>
            </w:r>
            <w:r>
              <w:rPr>
                <w:rFonts w:eastAsia="宋体" w:hint="eastAsia"/>
                <w:bCs/>
              </w:rPr>
              <w:t>(</w:t>
            </w:r>
            <w:r>
              <w:rPr>
                <w:rFonts w:eastAsia="宋体" w:hint="eastAsia"/>
                <w:bCs/>
              </w:rPr>
              <w:t>氮</w:t>
            </w:r>
            <w:r>
              <w:rPr>
                <w:rFonts w:eastAsia="宋体" w:hint="eastAsia"/>
                <w:bCs/>
              </w:rPr>
              <w:t>)</w:t>
            </w:r>
            <w:r>
              <w:rPr>
                <w:rFonts w:eastAsia="宋体" w:hint="eastAsia"/>
                <w:bCs/>
              </w:rPr>
              <w:t>气站的布置，除应符合现行国家标准《氧气站设计规范》</w:t>
            </w:r>
            <w:r>
              <w:rPr>
                <w:rFonts w:eastAsia="宋体" w:hint="eastAsia"/>
                <w:bCs/>
              </w:rPr>
              <w:t>GB 50030</w:t>
            </w:r>
            <w:r>
              <w:rPr>
                <w:rFonts w:eastAsia="宋体" w:hint="eastAsia"/>
                <w:bCs/>
              </w:rPr>
              <w:t>的有关规定外，尚应符合下列要求</w:t>
            </w:r>
            <w:r>
              <w:rPr>
                <w:rFonts w:eastAsia="宋体" w:hint="eastAsia"/>
                <w:bCs/>
              </w:rPr>
              <w:t>:</w:t>
            </w:r>
          </w:p>
          <w:p w14:paraId="2673A634"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宜布置在空气洁净的地段，并宜靠近主要负荷中心。</w:t>
            </w:r>
          </w:p>
          <w:p w14:paraId="3DBBE7B7"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空分设备的吸风口，</w:t>
            </w:r>
            <w:r>
              <w:rPr>
                <w:rFonts w:hint="eastAsia"/>
                <w:color w:val="000000" w:themeColor="text1"/>
                <w:w w:val="105"/>
                <w:u w:val="single"/>
              </w:rPr>
              <w:t>宜</w:t>
            </w:r>
            <w:r>
              <w:rPr>
                <w:rFonts w:eastAsia="宋体" w:hint="eastAsia"/>
                <w:bCs/>
              </w:rPr>
              <w:t>位于二氧化碳气体发生源、乙炔站和电石渣场及散发其他烃类和尘埃等设施的全年最小频率风向的下风侧。</w:t>
            </w:r>
          </w:p>
          <w:p w14:paraId="6CB5349D" w14:textId="77777777" w:rsidR="009F79CF" w:rsidRDefault="00EB3612">
            <w:pPr>
              <w:ind w:firstLineChars="200" w:firstLine="480"/>
              <w:rPr>
                <w:color w:val="000000" w:themeColor="text1"/>
                <w:w w:val="105"/>
                <w:u w:val="single"/>
              </w:rPr>
            </w:pPr>
            <w:r>
              <w:rPr>
                <w:rFonts w:eastAsia="宋体" w:hint="eastAsia"/>
                <w:bCs/>
              </w:rPr>
              <w:t xml:space="preserve">3  </w:t>
            </w:r>
            <w:r>
              <w:rPr>
                <w:rFonts w:eastAsia="宋体" w:hint="eastAsia"/>
                <w:bCs/>
              </w:rPr>
              <w:t>有振动机组的空分装置氧</w:t>
            </w:r>
            <w:r>
              <w:rPr>
                <w:rFonts w:eastAsia="宋体" w:hint="eastAsia"/>
                <w:bCs/>
              </w:rPr>
              <w:t>(</w:t>
            </w:r>
            <w:r>
              <w:rPr>
                <w:rFonts w:eastAsia="宋体" w:hint="eastAsia"/>
                <w:bCs/>
              </w:rPr>
              <w:t>氮</w:t>
            </w:r>
            <w:r>
              <w:rPr>
                <w:rFonts w:eastAsia="宋体" w:hint="eastAsia"/>
                <w:bCs/>
              </w:rPr>
              <w:t>)</w:t>
            </w:r>
            <w:r>
              <w:rPr>
                <w:rFonts w:eastAsia="宋体" w:hint="eastAsia"/>
                <w:bCs/>
              </w:rPr>
              <w:t>气站与有防振要求的设施间距，应符合现行国家标准《工业企业总平面设计规范》</w:t>
            </w:r>
            <w:r>
              <w:rPr>
                <w:rFonts w:eastAsia="宋体" w:hint="eastAsia"/>
                <w:bCs/>
              </w:rPr>
              <w:t>GB 50187</w:t>
            </w:r>
            <w:r>
              <w:rPr>
                <w:rFonts w:eastAsia="宋体" w:hint="eastAsia"/>
                <w:bCs/>
              </w:rPr>
              <w:t>的有关规定。</w:t>
            </w:r>
          </w:p>
        </w:tc>
      </w:tr>
      <w:tr w:rsidR="009F79CF" w14:paraId="39B9C3F3" w14:textId="77777777">
        <w:trPr>
          <w:jc w:val="center"/>
        </w:trPr>
        <w:tc>
          <w:tcPr>
            <w:tcW w:w="4436" w:type="dxa"/>
          </w:tcPr>
          <w:p w14:paraId="4FCA0398" w14:textId="77777777" w:rsidR="009F79CF" w:rsidRDefault="00EB3612">
            <w:pPr>
              <w:rPr>
                <w:rFonts w:eastAsia="宋体"/>
                <w:bCs/>
              </w:rPr>
            </w:pPr>
            <w:r>
              <w:rPr>
                <w:rFonts w:eastAsia="宋体" w:hint="eastAsia"/>
              </w:rPr>
              <w:t>5.3.7</w:t>
            </w:r>
            <w:r>
              <w:rPr>
                <w:rFonts w:eastAsia="宋体" w:hint="eastAsia"/>
                <w:b/>
                <w:bCs/>
              </w:rPr>
              <w:t xml:space="preserve">  </w:t>
            </w:r>
            <w:r>
              <w:rPr>
                <w:rFonts w:eastAsia="宋体" w:hint="eastAsia"/>
                <w:bCs/>
              </w:rPr>
              <w:t>压缩空气站的布置，除应符合现行国家标准《压缩空气站设计规范》</w:t>
            </w:r>
            <w:r>
              <w:rPr>
                <w:rFonts w:eastAsia="宋体" w:hint="eastAsia"/>
                <w:bCs/>
              </w:rPr>
              <w:t>GB 50029</w:t>
            </w:r>
            <w:r>
              <w:rPr>
                <w:rFonts w:eastAsia="宋体" w:hint="eastAsia"/>
                <w:bCs/>
              </w:rPr>
              <w:t>的有关规定外，尚应符合下列要求</w:t>
            </w:r>
            <w:r>
              <w:rPr>
                <w:rFonts w:eastAsia="宋体" w:hint="eastAsia"/>
                <w:bCs/>
              </w:rPr>
              <w:t>:</w:t>
            </w:r>
          </w:p>
          <w:p w14:paraId="13F8CAF1" w14:textId="77777777" w:rsidR="009F79CF" w:rsidRDefault="00EB3612">
            <w:pPr>
              <w:ind w:firstLineChars="200" w:firstLine="480"/>
              <w:rPr>
                <w:rFonts w:eastAsia="宋体"/>
                <w:bCs/>
              </w:rPr>
            </w:pPr>
            <w:r>
              <w:rPr>
                <w:rFonts w:eastAsia="宋体" w:hint="eastAsia"/>
                <w:bCs/>
              </w:rPr>
              <w:lastRenderedPageBreak/>
              <w:t xml:space="preserve">1  </w:t>
            </w:r>
            <w:r>
              <w:rPr>
                <w:rFonts w:eastAsia="宋体" w:hint="eastAsia"/>
                <w:bCs/>
              </w:rPr>
              <w:t>宜布置在空气洁净的地段，并应避免靠近散发爆炸性、腐蚀性和有毒等有害气体及粉尘的场所，同时</w:t>
            </w:r>
            <w:r>
              <w:rPr>
                <w:rFonts w:eastAsia="宋体" w:hint="eastAsia"/>
                <w:bCs/>
                <w:color w:val="000000" w:themeColor="text1"/>
                <w:bdr w:val="single" w:sz="4" w:space="0" w:color="auto"/>
              </w:rPr>
              <w:t>应</w:t>
            </w:r>
            <w:r>
              <w:rPr>
                <w:rFonts w:eastAsia="宋体" w:hint="eastAsia"/>
                <w:bCs/>
              </w:rPr>
              <w:t>位于散发爆炸性、腐蚀性和有毒等有害气体及粉尘场所全年最小频率风向的下风侧。</w:t>
            </w:r>
          </w:p>
          <w:p w14:paraId="4A8E4888"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压缩空气站的朝向，应结合地形和气象条件，保证有良好的通风和采光，并应避免西晒，储气罐宜布置在压缩机房北侧。</w:t>
            </w:r>
          </w:p>
          <w:p w14:paraId="4F816019"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宜靠近负荷中心。</w:t>
            </w:r>
          </w:p>
          <w:p w14:paraId="31507EFE"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不应布置在对噪声、振动有防护要求的场所附近，与有防振要求设施的间距，应符合现行国家标准《工业企业总平面设计规范》</w:t>
            </w:r>
            <w:r>
              <w:rPr>
                <w:rFonts w:eastAsia="宋体" w:hint="eastAsia"/>
                <w:bCs/>
              </w:rPr>
              <w:t>GB50187</w:t>
            </w:r>
            <w:r>
              <w:rPr>
                <w:rFonts w:eastAsia="宋体" w:hint="eastAsia"/>
                <w:bCs/>
              </w:rPr>
              <w:t>的有关规定。</w:t>
            </w:r>
          </w:p>
        </w:tc>
        <w:tc>
          <w:tcPr>
            <w:tcW w:w="4519" w:type="dxa"/>
          </w:tcPr>
          <w:p w14:paraId="78249CED" w14:textId="77777777" w:rsidR="009F79CF" w:rsidRDefault="00EB3612">
            <w:pPr>
              <w:rPr>
                <w:rFonts w:eastAsia="宋体"/>
                <w:bCs/>
              </w:rPr>
            </w:pPr>
            <w:r>
              <w:rPr>
                <w:rFonts w:eastAsia="宋体" w:hint="eastAsia"/>
              </w:rPr>
              <w:lastRenderedPageBreak/>
              <w:t>5.3.7</w:t>
            </w:r>
            <w:r>
              <w:rPr>
                <w:rFonts w:eastAsia="宋体" w:hint="eastAsia"/>
                <w:b/>
                <w:bCs/>
              </w:rPr>
              <w:t xml:space="preserve">  </w:t>
            </w:r>
            <w:r>
              <w:rPr>
                <w:rFonts w:eastAsia="宋体" w:hint="eastAsia"/>
                <w:bCs/>
              </w:rPr>
              <w:t>压缩空气站的布置，除应符合现行国家标准《压缩空气站设计规范》</w:t>
            </w:r>
            <w:r>
              <w:rPr>
                <w:rFonts w:eastAsia="宋体" w:hint="eastAsia"/>
                <w:bCs/>
              </w:rPr>
              <w:t>GB 50029</w:t>
            </w:r>
            <w:r>
              <w:rPr>
                <w:rFonts w:eastAsia="宋体" w:hint="eastAsia"/>
                <w:bCs/>
              </w:rPr>
              <w:t>的有关规定外，尚应符合下列要求</w:t>
            </w:r>
            <w:r>
              <w:rPr>
                <w:rFonts w:eastAsia="宋体" w:hint="eastAsia"/>
                <w:bCs/>
              </w:rPr>
              <w:t>:</w:t>
            </w:r>
          </w:p>
          <w:p w14:paraId="2FA53B51" w14:textId="77777777" w:rsidR="009F79CF" w:rsidRDefault="00EB3612">
            <w:pPr>
              <w:ind w:firstLineChars="200" w:firstLine="480"/>
              <w:rPr>
                <w:rFonts w:eastAsia="宋体"/>
                <w:bCs/>
              </w:rPr>
            </w:pPr>
            <w:r>
              <w:rPr>
                <w:rFonts w:eastAsia="宋体" w:hint="eastAsia"/>
                <w:bCs/>
              </w:rPr>
              <w:lastRenderedPageBreak/>
              <w:t xml:space="preserve">1  </w:t>
            </w:r>
            <w:r>
              <w:rPr>
                <w:rFonts w:eastAsia="宋体" w:hint="eastAsia"/>
                <w:bCs/>
              </w:rPr>
              <w:t>宜布置在空气洁净的地段，并应避免靠近散发爆炸性、腐蚀性和有毒等有害气体及粉尘的场所，同时</w:t>
            </w:r>
            <w:r>
              <w:rPr>
                <w:rFonts w:hint="eastAsia"/>
                <w:color w:val="000000" w:themeColor="text1"/>
                <w:w w:val="105"/>
                <w:u w:val="single"/>
              </w:rPr>
              <w:t>宜</w:t>
            </w:r>
            <w:r>
              <w:rPr>
                <w:rFonts w:eastAsia="宋体" w:hint="eastAsia"/>
                <w:bCs/>
              </w:rPr>
              <w:t>位于散发爆炸性、腐蚀性和有毒等有害气体及粉尘场所全年最小频率风向的下风侧。</w:t>
            </w:r>
          </w:p>
          <w:p w14:paraId="70E158C8"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压缩空气站的朝向，应结合地形和气象条件，保证有良好的通风和采光，并应避免西晒，储气罐宜布置在压缩机房北侧。</w:t>
            </w:r>
          </w:p>
          <w:p w14:paraId="1017E001"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宜靠近负荷中心。</w:t>
            </w:r>
          </w:p>
          <w:p w14:paraId="7EF936D7" w14:textId="77777777" w:rsidR="009F79CF" w:rsidRDefault="00EB3612">
            <w:pPr>
              <w:ind w:firstLineChars="200" w:firstLine="480"/>
              <w:rPr>
                <w:color w:val="000000" w:themeColor="text1"/>
                <w:w w:val="105"/>
                <w:u w:val="single"/>
              </w:rPr>
            </w:pPr>
            <w:r>
              <w:rPr>
                <w:rFonts w:eastAsia="宋体" w:hint="eastAsia"/>
                <w:bCs/>
              </w:rPr>
              <w:t xml:space="preserve">4  </w:t>
            </w:r>
            <w:r>
              <w:rPr>
                <w:rFonts w:eastAsia="宋体" w:hint="eastAsia"/>
                <w:bCs/>
              </w:rPr>
              <w:t>不应布置在对噪声、振动有防护要求的场所附近，与有防振要求设施的间距，应符合现行国家标准《工业企业总平面设计规范》</w:t>
            </w:r>
            <w:r>
              <w:rPr>
                <w:rFonts w:eastAsia="宋体" w:hint="eastAsia"/>
                <w:bCs/>
              </w:rPr>
              <w:t>GB50187</w:t>
            </w:r>
            <w:r>
              <w:rPr>
                <w:rFonts w:eastAsia="宋体" w:hint="eastAsia"/>
                <w:bCs/>
              </w:rPr>
              <w:t>的有关规定。</w:t>
            </w:r>
          </w:p>
        </w:tc>
      </w:tr>
      <w:tr w:rsidR="009F79CF" w14:paraId="7022590C" w14:textId="77777777">
        <w:trPr>
          <w:jc w:val="center"/>
        </w:trPr>
        <w:tc>
          <w:tcPr>
            <w:tcW w:w="4436" w:type="dxa"/>
          </w:tcPr>
          <w:p w14:paraId="269F2635" w14:textId="77777777" w:rsidR="009F79CF" w:rsidRDefault="00EB3612">
            <w:pPr>
              <w:rPr>
                <w:rFonts w:eastAsia="宋体"/>
                <w:bCs/>
              </w:rPr>
            </w:pPr>
            <w:r>
              <w:rPr>
                <w:rFonts w:eastAsia="宋体" w:hint="eastAsia"/>
              </w:rPr>
              <w:lastRenderedPageBreak/>
              <w:t>5.3.8</w:t>
            </w:r>
            <w:r>
              <w:rPr>
                <w:rFonts w:eastAsia="宋体" w:hint="eastAsia"/>
                <w:b/>
                <w:bCs/>
              </w:rPr>
              <w:t xml:space="preserve">  </w:t>
            </w:r>
            <w:r>
              <w:rPr>
                <w:rFonts w:eastAsia="宋体" w:hint="eastAsia"/>
                <w:bCs/>
              </w:rPr>
              <w:t>冷冻站的布置应符合下列要求</w:t>
            </w:r>
            <w:r>
              <w:rPr>
                <w:rFonts w:eastAsia="宋体" w:hint="eastAsia"/>
                <w:bCs/>
              </w:rPr>
              <w:t>:</w:t>
            </w:r>
          </w:p>
          <w:p w14:paraId="42898C6E"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应靠近负荷中心。</w:t>
            </w:r>
          </w:p>
          <w:p w14:paraId="31DD353F"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宜布置在通风良好的地段，并应避免靠近热源和人员集中场所。</w:t>
            </w:r>
          </w:p>
          <w:p w14:paraId="0E509133"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宜位于散发腐蚀性气体、粉尘设施的全年最小频率风向的下风侧。</w:t>
            </w:r>
          </w:p>
          <w:p w14:paraId="43DF06CD"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附有湿式空冷器的冷冻站，不</w:t>
            </w:r>
            <w:r>
              <w:rPr>
                <w:rFonts w:eastAsia="宋体" w:hint="eastAsia"/>
                <w:bCs/>
                <w:color w:val="000000" w:themeColor="text1"/>
                <w:bdr w:val="single" w:sz="4" w:space="0" w:color="auto"/>
              </w:rPr>
              <w:t>应</w:t>
            </w:r>
            <w:r>
              <w:rPr>
                <w:rFonts w:eastAsia="宋体" w:hint="eastAsia"/>
                <w:bCs/>
              </w:rPr>
              <w:t>布置在受水雾影响而产生危害的设施的全年盛行风向的上风侧。</w:t>
            </w:r>
          </w:p>
        </w:tc>
        <w:tc>
          <w:tcPr>
            <w:tcW w:w="4519" w:type="dxa"/>
          </w:tcPr>
          <w:p w14:paraId="5E14C5EE" w14:textId="77777777" w:rsidR="009F79CF" w:rsidRDefault="00EB3612">
            <w:pPr>
              <w:rPr>
                <w:rFonts w:eastAsia="宋体"/>
                <w:bCs/>
              </w:rPr>
            </w:pPr>
            <w:r>
              <w:rPr>
                <w:rFonts w:eastAsia="宋体" w:hint="eastAsia"/>
              </w:rPr>
              <w:t>5.3.8</w:t>
            </w:r>
            <w:r>
              <w:rPr>
                <w:rFonts w:eastAsia="宋体" w:hint="eastAsia"/>
                <w:b/>
                <w:bCs/>
              </w:rPr>
              <w:t xml:space="preserve">  </w:t>
            </w:r>
            <w:r>
              <w:rPr>
                <w:rFonts w:eastAsia="宋体" w:hint="eastAsia"/>
                <w:bCs/>
              </w:rPr>
              <w:t>冷冻站的布置应符合下列要求</w:t>
            </w:r>
            <w:r>
              <w:rPr>
                <w:rFonts w:eastAsia="宋体" w:hint="eastAsia"/>
                <w:bCs/>
              </w:rPr>
              <w:t>:</w:t>
            </w:r>
          </w:p>
          <w:p w14:paraId="5DFA2509"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应靠近负荷中心。</w:t>
            </w:r>
          </w:p>
          <w:p w14:paraId="606BA17C"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宜布置在通风良好的地段，并应避免靠近热源和人员集中场所。</w:t>
            </w:r>
          </w:p>
          <w:p w14:paraId="1C1EFC5F"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宜位于散发腐蚀性气体、粉尘设施的全年最小频率风向的下风侧。</w:t>
            </w:r>
          </w:p>
          <w:p w14:paraId="6BC498AF"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附有湿式空冷器的冷冻站，不</w:t>
            </w:r>
            <w:r>
              <w:rPr>
                <w:rFonts w:hint="eastAsia"/>
                <w:color w:val="000000" w:themeColor="text1"/>
                <w:w w:val="105"/>
                <w:u w:val="single"/>
              </w:rPr>
              <w:t>宜</w:t>
            </w:r>
            <w:r>
              <w:rPr>
                <w:rFonts w:eastAsia="宋体" w:hint="eastAsia"/>
                <w:bCs/>
              </w:rPr>
              <w:t>布置在受水雾影响而产生危害的设施的全年盛行风向的上风侧。</w:t>
            </w:r>
          </w:p>
        </w:tc>
      </w:tr>
      <w:tr w:rsidR="009F79CF" w14:paraId="5E34AAC4" w14:textId="77777777">
        <w:trPr>
          <w:jc w:val="center"/>
        </w:trPr>
        <w:tc>
          <w:tcPr>
            <w:tcW w:w="4436" w:type="dxa"/>
          </w:tcPr>
          <w:p w14:paraId="70BF1BB7" w14:textId="77777777" w:rsidR="009F79CF" w:rsidRDefault="00EB3612">
            <w:pPr>
              <w:rPr>
                <w:rFonts w:eastAsia="宋体"/>
                <w:bCs/>
              </w:rPr>
            </w:pPr>
            <w:r>
              <w:rPr>
                <w:rFonts w:eastAsia="宋体" w:hint="eastAsia"/>
              </w:rPr>
              <w:t>5.3.9</w:t>
            </w:r>
            <w:r>
              <w:rPr>
                <w:rFonts w:eastAsia="宋体" w:hint="eastAsia"/>
                <w:b/>
                <w:bCs/>
              </w:rPr>
              <w:t xml:space="preserve"> </w:t>
            </w:r>
            <w:r>
              <w:rPr>
                <w:rFonts w:eastAsia="宋体" w:hint="eastAsia"/>
                <w:bCs/>
              </w:rPr>
              <w:t xml:space="preserve"> </w:t>
            </w:r>
            <w:r>
              <w:rPr>
                <w:rFonts w:eastAsia="宋体" w:hint="eastAsia"/>
                <w:bCs/>
              </w:rPr>
              <w:t>乙炔站的布置</w:t>
            </w:r>
            <w:r>
              <w:rPr>
                <w:rFonts w:eastAsia="宋体" w:hint="eastAsia"/>
                <w:bCs/>
                <w:color w:val="000000" w:themeColor="text1"/>
                <w:bdr w:val="single" w:sz="4" w:space="0" w:color="auto"/>
              </w:rPr>
              <w:t>，除应符合现行国家标准《乙炔站设计规范》</w:t>
            </w:r>
            <w:r>
              <w:rPr>
                <w:rFonts w:eastAsia="宋体" w:hint="eastAsia"/>
                <w:bCs/>
                <w:color w:val="000000" w:themeColor="text1"/>
                <w:bdr w:val="single" w:sz="4" w:space="0" w:color="auto"/>
              </w:rPr>
              <w:t>GB 50031</w:t>
            </w:r>
            <w:r>
              <w:rPr>
                <w:rFonts w:eastAsia="宋体" w:hint="eastAsia"/>
                <w:bCs/>
                <w:color w:val="000000" w:themeColor="text1"/>
                <w:bdr w:val="single" w:sz="4" w:space="0" w:color="auto"/>
              </w:rPr>
              <w:t>的有关规定外，尚</w:t>
            </w:r>
            <w:r>
              <w:rPr>
                <w:rFonts w:eastAsia="宋体" w:hint="eastAsia"/>
                <w:bCs/>
              </w:rPr>
              <w:t>应符合下列要求</w:t>
            </w:r>
            <w:r>
              <w:rPr>
                <w:rFonts w:eastAsia="宋体" w:hint="eastAsia"/>
                <w:bCs/>
              </w:rPr>
              <w:t>:</w:t>
            </w:r>
          </w:p>
          <w:p w14:paraId="6E972D25" w14:textId="77777777" w:rsidR="009F79CF" w:rsidRDefault="00EB3612">
            <w:pPr>
              <w:ind w:firstLineChars="200" w:firstLine="480"/>
              <w:rPr>
                <w:rFonts w:eastAsia="宋体"/>
                <w:bCs/>
              </w:rPr>
            </w:pPr>
            <w:r>
              <w:rPr>
                <w:rFonts w:eastAsia="宋体" w:hint="eastAsia"/>
                <w:bCs/>
              </w:rPr>
              <w:lastRenderedPageBreak/>
              <w:t xml:space="preserve">1  </w:t>
            </w:r>
            <w:r>
              <w:rPr>
                <w:rFonts w:eastAsia="宋体" w:hint="eastAsia"/>
                <w:bCs/>
              </w:rPr>
              <w:t>严禁布置在易被水淹没的地段。</w:t>
            </w:r>
          </w:p>
          <w:p w14:paraId="38ABD369"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不应布置在人员集中活动场所和主要交通地段附近。</w:t>
            </w:r>
          </w:p>
          <w:p w14:paraId="32DA3D6F"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与空分装置的吸风口之间的最小水平距离，应符合现行国家标准《氧气站设计规范》</w:t>
            </w:r>
            <w:r>
              <w:rPr>
                <w:rFonts w:eastAsia="宋体" w:hint="eastAsia"/>
                <w:bCs/>
              </w:rPr>
              <w:t>GB 50030</w:t>
            </w:r>
            <w:r>
              <w:rPr>
                <w:rFonts w:eastAsia="宋体" w:hint="eastAsia"/>
                <w:bCs/>
              </w:rPr>
              <w:t>的有关规定。</w:t>
            </w:r>
          </w:p>
          <w:p w14:paraId="7973A071"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应有良好的自然通风。</w:t>
            </w:r>
          </w:p>
        </w:tc>
        <w:tc>
          <w:tcPr>
            <w:tcW w:w="4519" w:type="dxa"/>
          </w:tcPr>
          <w:p w14:paraId="63DEF613" w14:textId="77777777" w:rsidR="009F79CF" w:rsidRDefault="00EB3612">
            <w:pPr>
              <w:rPr>
                <w:rFonts w:eastAsia="宋体"/>
                <w:bCs/>
              </w:rPr>
            </w:pPr>
            <w:r>
              <w:rPr>
                <w:rFonts w:eastAsia="宋体" w:hint="eastAsia"/>
              </w:rPr>
              <w:lastRenderedPageBreak/>
              <w:t>5.3.9</w:t>
            </w:r>
            <w:r>
              <w:rPr>
                <w:rFonts w:eastAsia="宋体" w:hint="eastAsia"/>
                <w:b/>
                <w:bCs/>
              </w:rPr>
              <w:t xml:space="preserve"> </w:t>
            </w:r>
            <w:r>
              <w:rPr>
                <w:rFonts w:eastAsia="宋体" w:hint="eastAsia"/>
                <w:bCs/>
              </w:rPr>
              <w:t xml:space="preserve"> </w:t>
            </w:r>
            <w:r>
              <w:rPr>
                <w:rFonts w:eastAsia="宋体" w:hint="eastAsia"/>
                <w:bCs/>
              </w:rPr>
              <w:t>乙炔站的布置应符合下列要求</w:t>
            </w:r>
            <w:r>
              <w:rPr>
                <w:rFonts w:eastAsia="宋体" w:hint="eastAsia"/>
                <w:bCs/>
              </w:rPr>
              <w:t>:</w:t>
            </w:r>
          </w:p>
          <w:p w14:paraId="7B932DCF"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严禁布置在易被水淹没的地段。</w:t>
            </w:r>
          </w:p>
          <w:p w14:paraId="5851688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不应布置在人员集中活动场所和主要交通地段附近。</w:t>
            </w:r>
          </w:p>
          <w:p w14:paraId="462375C8" w14:textId="77777777" w:rsidR="009F79CF" w:rsidRDefault="00EB3612">
            <w:pPr>
              <w:ind w:firstLineChars="200" w:firstLine="480"/>
              <w:rPr>
                <w:rFonts w:eastAsia="宋体"/>
                <w:bCs/>
              </w:rPr>
            </w:pPr>
            <w:r>
              <w:rPr>
                <w:rFonts w:eastAsia="宋体" w:hint="eastAsia"/>
                <w:bCs/>
              </w:rPr>
              <w:lastRenderedPageBreak/>
              <w:t xml:space="preserve">3  </w:t>
            </w:r>
            <w:r>
              <w:rPr>
                <w:rFonts w:eastAsia="宋体" w:hint="eastAsia"/>
                <w:bCs/>
              </w:rPr>
              <w:t>与空分装置的吸风口之间的最小水平距离，应符合现行国家标准《氧气站设计规范》</w:t>
            </w:r>
            <w:r>
              <w:rPr>
                <w:rFonts w:eastAsia="宋体" w:hint="eastAsia"/>
                <w:bCs/>
              </w:rPr>
              <w:t>GB 50030</w:t>
            </w:r>
            <w:r>
              <w:rPr>
                <w:rFonts w:eastAsia="宋体" w:hint="eastAsia"/>
                <w:bCs/>
              </w:rPr>
              <w:t>的有关规定。</w:t>
            </w:r>
          </w:p>
          <w:p w14:paraId="596A4DB9"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应有良好的自然通风。</w:t>
            </w:r>
          </w:p>
        </w:tc>
      </w:tr>
      <w:tr w:rsidR="009F79CF" w14:paraId="3A5685E9" w14:textId="77777777">
        <w:trPr>
          <w:jc w:val="center"/>
        </w:trPr>
        <w:tc>
          <w:tcPr>
            <w:tcW w:w="4436" w:type="dxa"/>
          </w:tcPr>
          <w:p w14:paraId="25880502" w14:textId="77777777" w:rsidR="009F79CF" w:rsidRDefault="00EB3612">
            <w:pPr>
              <w:rPr>
                <w:rFonts w:eastAsia="宋体"/>
                <w:bCs/>
              </w:rPr>
            </w:pPr>
            <w:r>
              <w:rPr>
                <w:rFonts w:eastAsia="宋体" w:hint="eastAsia"/>
              </w:rPr>
              <w:lastRenderedPageBreak/>
              <w:t>5.3.10</w:t>
            </w:r>
            <w:r>
              <w:rPr>
                <w:rFonts w:eastAsia="宋体" w:hint="eastAsia"/>
                <w:b/>
                <w:bCs/>
              </w:rPr>
              <w:t xml:space="preserve">  </w:t>
            </w:r>
            <w:r>
              <w:rPr>
                <w:rFonts w:eastAsia="宋体" w:hint="eastAsia"/>
                <w:bCs/>
              </w:rPr>
              <w:t>煤气站、天然气配气站、液化气配气站宜布置在厂区边缘地带，除应符合现行国家标准《建筑设计防火规范》</w:t>
            </w:r>
            <w:r>
              <w:rPr>
                <w:rFonts w:eastAsia="宋体" w:hint="eastAsia"/>
                <w:bCs/>
              </w:rPr>
              <w:t>GB 50016</w:t>
            </w:r>
            <w:r>
              <w:rPr>
                <w:rFonts w:eastAsia="宋体" w:hint="eastAsia"/>
                <w:bCs/>
              </w:rPr>
              <w:t>《石油化工企业设计防火</w:t>
            </w:r>
            <w:r>
              <w:rPr>
                <w:rFonts w:eastAsia="宋体" w:hint="eastAsia"/>
                <w:bCs/>
                <w:color w:val="000000" w:themeColor="text1"/>
                <w:bdr w:val="single" w:sz="4" w:space="0" w:color="auto"/>
              </w:rPr>
              <w:t>规范</w:t>
            </w:r>
            <w:r>
              <w:rPr>
                <w:rFonts w:eastAsia="宋体" w:hint="eastAsia"/>
                <w:bCs/>
              </w:rPr>
              <w:t>》</w:t>
            </w:r>
            <w:r>
              <w:rPr>
                <w:rFonts w:eastAsia="宋体" w:hint="eastAsia"/>
                <w:bCs/>
              </w:rPr>
              <w:t>GB 50160</w:t>
            </w:r>
            <w:r>
              <w:rPr>
                <w:rFonts w:eastAsia="宋体" w:hint="eastAsia"/>
                <w:bCs/>
              </w:rPr>
              <w:t>和《城镇燃气设计规范》</w:t>
            </w:r>
            <w:r>
              <w:rPr>
                <w:rFonts w:eastAsia="宋体" w:hint="eastAsia"/>
                <w:bCs/>
              </w:rPr>
              <w:t>GB 50028</w:t>
            </w:r>
            <w:r>
              <w:rPr>
                <w:rFonts w:eastAsia="宋体" w:hint="eastAsia"/>
                <w:bCs/>
              </w:rPr>
              <w:t>的有关规定外，并应符合下列要求</w:t>
            </w:r>
            <w:r>
              <w:rPr>
                <w:rFonts w:eastAsia="宋体" w:hint="eastAsia"/>
                <w:bCs/>
              </w:rPr>
              <w:t>:</w:t>
            </w:r>
          </w:p>
          <w:p w14:paraId="6E34F577"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煤气站的布置应符合下列规定</w:t>
            </w:r>
            <w:r>
              <w:rPr>
                <w:rFonts w:eastAsia="宋体" w:hint="eastAsia"/>
                <w:bCs/>
              </w:rPr>
              <w:t>:</w:t>
            </w:r>
          </w:p>
          <w:p w14:paraId="00B9CAF9" w14:textId="77777777" w:rsidR="009F79CF" w:rsidRDefault="00EB3612">
            <w:pPr>
              <w:ind w:firstLineChars="200" w:firstLine="480"/>
              <w:rPr>
                <w:rFonts w:eastAsia="宋体"/>
                <w:bCs/>
              </w:rPr>
            </w:pPr>
            <w:r>
              <w:rPr>
                <w:rFonts w:eastAsia="宋体" w:hint="eastAsia"/>
                <w:bCs/>
              </w:rPr>
              <w:t>1)</w:t>
            </w:r>
            <w:r>
              <w:rPr>
                <w:rFonts w:eastAsia="宋体" w:hint="eastAsia"/>
                <w:bCs/>
              </w:rPr>
              <w:t>煤气站的布置，应符合现行国家标准《工业企业煤气安全规程》</w:t>
            </w:r>
            <w:r>
              <w:rPr>
                <w:rFonts w:eastAsia="宋体" w:hint="eastAsia"/>
                <w:bCs/>
              </w:rPr>
              <w:t>GB 6222</w:t>
            </w:r>
            <w:r>
              <w:rPr>
                <w:rFonts w:eastAsia="宋体" w:hint="eastAsia"/>
                <w:bCs/>
              </w:rPr>
              <w:t>的有关规定</w:t>
            </w:r>
            <w:r>
              <w:rPr>
                <w:rFonts w:eastAsia="宋体" w:hint="eastAsia"/>
                <w:bCs/>
              </w:rPr>
              <w:t>;</w:t>
            </w:r>
            <w:r>
              <w:rPr>
                <w:rFonts w:eastAsia="宋体" w:hint="eastAsia"/>
                <w:bCs/>
              </w:rPr>
              <w:t>发生炉煤气站的布置，应符合现行国家标准《发生炉煤气站设计规范》</w:t>
            </w:r>
            <w:r>
              <w:rPr>
                <w:rFonts w:eastAsia="宋体" w:hint="eastAsia"/>
                <w:bCs/>
              </w:rPr>
              <w:t>GB 50195</w:t>
            </w:r>
            <w:r>
              <w:rPr>
                <w:rFonts w:eastAsia="宋体" w:hint="eastAsia"/>
                <w:bCs/>
              </w:rPr>
              <w:t>的有关规定</w:t>
            </w:r>
            <w:r>
              <w:rPr>
                <w:rFonts w:eastAsia="宋体" w:hint="eastAsia"/>
                <w:bCs/>
              </w:rPr>
              <w:t>;</w:t>
            </w:r>
          </w:p>
          <w:p w14:paraId="72AC65EE" w14:textId="77777777" w:rsidR="009F79CF" w:rsidRDefault="00EB3612">
            <w:pPr>
              <w:ind w:firstLineChars="200" w:firstLine="480"/>
              <w:rPr>
                <w:rFonts w:eastAsia="宋体"/>
                <w:bCs/>
              </w:rPr>
            </w:pPr>
            <w:r>
              <w:rPr>
                <w:rFonts w:eastAsia="宋体"/>
                <w:bCs/>
              </w:rPr>
              <w:t>2)</w:t>
            </w:r>
            <w:r>
              <w:rPr>
                <w:rFonts w:eastAsia="宋体" w:hint="eastAsia"/>
                <w:bCs/>
              </w:rPr>
              <w:t>应布置在运输条件方便的地段</w:t>
            </w:r>
            <w:r>
              <w:rPr>
                <w:rFonts w:eastAsia="宋体" w:hint="eastAsia"/>
                <w:bCs/>
              </w:rPr>
              <w:t>;</w:t>
            </w:r>
          </w:p>
          <w:p w14:paraId="5ACF537F" w14:textId="77777777" w:rsidR="009F79CF" w:rsidRDefault="00EB3612">
            <w:pPr>
              <w:ind w:firstLineChars="200" w:firstLine="480"/>
              <w:rPr>
                <w:rFonts w:eastAsia="宋体"/>
                <w:bCs/>
              </w:rPr>
            </w:pPr>
            <w:r>
              <w:rPr>
                <w:rFonts w:eastAsia="宋体" w:hint="eastAsia"/>
                <w:bCs/>
              </w:rPr>
              <w:t>3)</w:t>
            </w:r>
            <w:r>
              <w:rPr>
                <w:rFonts w:eastAsia="宋体" w:hint="eastAsia"/>
                <w:bCs/>
              </w:rPr>
              <w:t>应避免其有害气体、烟尘和灰渣对周围环境的污染</w:t>
            </w:r>
            <w:r>
              <w:rPr>
                <w:rFonts w:eastAsia="宋体" w:hint="eastAsia"/>
                <w:bCs/>
              </w:rPr>
              <w:t>;</w:t>
            </w:r>
          </w:p>
          <w:p w14:paraId="5EC31410" w14:textId="77777777" w:rsidR="009F79CF" w:rsidRDefault="00EB3612">
            <w:pPr>
              <w:ind w:firstLineChars="200" w:firstLine="480"/>
              <w:rPr>
                <w:rFonts w:eastAsia="宋体"/>
                <w:bCs/>
              </w:rPr>
            </w:pPr>
            <w:r>
              <w:rPr>
                <w:rFonts w:eastAsia="宋体" w:hint="eastAsia"/>
                <w:bCs/>
              </w:rPr>
              <w:t>4)</w:t>
            </w:r>
            <w:r>
              <w:rPr>
                <w:rFonts w:eastAsia="宋体" w:hint="eastAsia"/>
                <w:bCs/>
              </w:rPr>
              <w:t>宜位于其主要用户的全年最小频率风向的上风侧。</w:t>
            </w:r>
          </w:p>
          <w:p w14:paraId="7CE59D59"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天然气配气站布置，应符合下列规定</w:t>
            </w:r>
            <w:r>
              <w:rPr>
                <w:rFonts w:eastAsia="宋体" w:hint="eastAsia"/>
                <w:bCs/>
              </w:rPr>
              <w:t>:</w:t>
            </w:r>
          </w:p>
          <w:p w14:paraId="0FD262FC" w14:textId="77777777" w:rsidR="009F79CF" w:rsidRDefault="00EB3612">
            <w:pPr>
              <w:ind w:firstLineChars="200" w:firstLine="480"/>
              <w:rPr>
                <w:rFonts w:eastAsia="宋体"/>
                <w:bCs/>
              </w:rPr>
            </w:pPr>
            <w:r>
              <w:rPr>
                <w:rFonts w:eastAsia="宋体" w:hint="eastAsia"/>
                <w:bCs/>
              </w:rPr>
              <w:t>1)</w:t>
            </w:r>
            <w:r>
              <w:rPr>
                <w:rFonts w:eastAsia="宋体" w:hint="eastAsia"/>
                <w:bCs/>
              </w:rPr>
              <w:t>宜靠近天然气总管进厂的合理方</w:t>
            </w:r>
            <w:r>
              <w:rPr>
                <w:rFonts w:eastAsia="宋体" w:hint="eastAsia"/>
                <w:bCs/>
              </w:rPr>
              <w:lastRenderedPageBreak/>
              <w:t>向和各用户支管较短的地点</w:t>
            </w:r>
            <w:r>
              <w:rPr>
                <w:rFonts w:eastAsia="宋体" w:hint="eastAsia"/>
                <w:bCs/>
              </w:rPr>
              <w:t>:</w:t>
            </w:r>
          </w:p>
          <w:p w14:paraId="152C1692" w14:textId="77777777" w:rsidR="009F79CF" w:rsidRDefault="00EB3612">
            <w:pPr>
              <w:ind w:firstLineChars="200" w:firstLine="480"/>
              <w:rPr>
                <w:rFonts w:eastAsia="宋体"/>
                <w:bCs/>
              </w:rPr>
            </w:pPr>
            <w:r>
              <w:rPr>
                <w:rFonts w:eastAsia="宋体" w:hint="eastAsia"/>
                <w:bCs/>
              </w:rPr>
              <w:t xml:space="preserve">2) </w:t>
            </w:r>
            <w:r>
              <w:rPr>
                <w:rFonts w:eastAsia="宋体" w:hint="eastAsia"/>
                <w:bCs/>
                <w:color w:val="000000" w:themeColor="text1"/>
                <w:bdr w:val="single" w:sz="4" w:space="0" w:color="auto"/>
              </w:rPr>
              <w:t>应</w:t>
            </w:r>
            <w:r>
              <w:rPr>
                <w:rFonts w:eastAsia="宋体" w:hint="eastAsia"/>
                <w:bCs/>
              </w:rPr>
              <w:t>位于有明火或散发火花地点的全年最小频率风向的上风侧。</w:t>
            </w:r>
          </w:p>
          <w:p w14:paraId="576A9B48"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液化气配气站布置应符合下列规定</w:t>
            </w:r>
            <w:r>
              <w:rPr>
                <w:rFonts w:eastAsia="宋体" w:hint="eastAsia"/>
                <w:bCs/>
              </w:rPr>
              <w:t>:</w:t>
            </w:r>
          </w:p>
          <w:p w14:paraId="2FD3F47F" w14:textId="77777777" w:rsidR="009F79CF" w:rsidRDefault="00EB3612">
            <w:pPr>
              <w:ind w:firstLineChars="200" w:firstLine="480"/>
              <w:rPr>
                <w:rFonts w:eastAsia="宋体"/>
                <w:bCs/>
              </w:rPr>
            </w:pPr>
            <w:r>
              <w:rPr>
                <w:rFonts w:eastAsia="宋体" w:hint="eastAsia"/>
                <w:bCs/>
              </w:rPr>
              <w:t>1)</w:t>
            </w:r>
            <w:r>
              <w:rPr>
                <w:rFonts w:eastAsia="宋体" w:hint="eastAsia"/>
                <w:bCs/>
              </w:rPr>
              <w:t>应布置在运输条件方便的地段</w:t>
            </w:r>
            <w:r>
              <w:rPr>
                <w:rFonts w:eastAsia="宋体" w:hint="eastAsia"/>
                <w:bCs/>
              </w:rPr>
              <w:t>;</w:t>
            </w:r>
          </w:p>
          <w:p w14:paraId="71576FB8" w14:textId="77777777" w:rsidR="009F79CF" w:rsidRDefault="00EB3612">
            <w:pPr>
              <w:ind w:firstLineChars="200" w:firstLine="480"/>
              <w:rPr>
                <w:rFonts w:eastAsia="宋体"/>
                <w:bCs/>
              </w:rPr>
            </w:pPr>
            <w:r>
              <w:rPr>
                <w:rFonts w:eastAsia="宋体" w:hint="eastAsia"/>
                <w:bCs/>
              </w:rPr>
              <w:t>2)</w:t>
            </w:r>
            <w:r>
              <w:rPr>
                <w:rFonts w:eastAsia="宋体" w:hint="eastAsia"/>
                <w:bCs/>
              </w:rPr>
              <w:t>宜布置在人员集中活动场所、明火或散发火花地点的全年最小频率风向的上风侧，在山区或丘陵地区应避免布置在窝风地带</w:t>
            </w:r>
            <w:r>
              <w:rPr>
                <w:rFonts w:eastAsia="宋体" w:hint="eastAsia"/>
                <w:bCs/>
              </w:rPr>
              <w:t>;</w:t>
            </w:r>
          </w:p>
          <w:p w14:paraId="4265DFE7" w14:textId="77777777" w:rsidR="009F79CF" w:rsidRDefault="00EB3612">
            <w:pPr>
              <w:ind w:firstLineChars="200" w:firstLine="480"/>
              <w:rPr>
                <w:rFonts w:eastAsia="宋体"/>
                <w:bCs/>
              </w:rPr>
            </w:pPr>
            <w:r>
              <w:rPr>
                <w:rFonts w:eastAsia="宋体" w:hint="eastAsia"/>
                <w:bCs/>
              </w:rPr>
              <w:t>3)</w:t>
            </w:r>
            <w:r>
              <w:rPr>
                <w:rFonts w:eastAsia="宋体" w:hint="eastAsia"/>
                <w:bCs/>
              </w:rPr>
              <w:t>宜靠近主要用户。</w:t>
            </w:r>
          </w:p>
        </w:tc>
        <w:tc>
          <w:tcPr>
            <w:tcW w:w="4519" w:type="dxa"/>
          </w:tcPr>
          <w:p w14:paraId="594B76B6" w14:textId="77777777" w:rsidR="009F79CF" w:rsidRDefault="00EB3612">
            <w:pPr>
              <w:rPr>
                <w:rFonts w:eastAsia="宋体"/>
                <w:bCs/>
              </w:rPr>
            </w:pPr>
            <w:r>
              <w:rPr>
                <w:rFonts w:eastAsia="宋体" w:hint="eastAsia"/>
              </w:rPr>
              <w:lastRenderedPageBreak/>
              <w:t>5.3.10</w:t>
            </w:r>
            <w:r>
              <w:rPr>
                <w:rFonts w:eastAsia="宋体" w:hint="eastAsia"/>
                <w:b/>
                <w:bCs/>
              </w:rPr>
              <w:t xml:space="preserve">  </w:t>
            </w:r>
            <w:r>
              <w:rPr>
                <w:rFonts w:eastAsia="宋体" w:hint="eastAsia"/>
                <w:bCs/>
              </w:rPr>
              <w:t>煤气站、天然气配气站、液化气配气站宜布置在厂区边缘地带，除应符合现行国家标准《建筑设计防火规范》</w:t>
            </w:r>
            <w:r>
              <w:rPr>
                <w:rFonts w:eastAsia="宋体" w:hint="eastAsia"/>
                <w:bCs/>
              </w:rPr>
              <w:t>GB 50016</w:t>
            </w:r>
            <w:r>
              <w:rPr>
                <w:rFonts w:eastAsia="宋体" w:hint="eastAsia"/>
                <w:bCs/>
              </w:rPr>
              <w:t>《石油化工企业设计防火</w:t>
            </w:r>
            <w:r>
              <w:rPr>
                <w:rFonts w:hint="eastAsia"/>
                <w:color w:val="000000" w:themeColor="text1"/>
                <w:w w:val="105"/>
                <w:u w:val="single"/>
              </w:rPr>
              <w:t>标准</w:t>
            </w:r>
            <w:r>
              <w:rPr>
                <w:rFonts w:eastAsia="宋体" w:hint="eastAsia"/>
                <w:bCs/>
              </w:rPr>
              <w:t>》</w:t>
            </w:r>
            <w:r>
              <w:rPr>
                <w:rFonts w:eastAsia="宋体" w:hint="eastAsia"/>
                <w:bCs/>
              </w:rPr>
              <w:t>GB 50160</w:t>
            </w:r>
            <w:r>
              <w:rPr>
                <w:rFonts w:eastAsia="宋体" w:hint="eastAsia"/>
                <w:bCs/>
              </w:rPr>
              <w:t>和《城镇燃气设计规范》</w:t>
            </w:r>
            <w:r>
              <w:rPr>
                <w:rFonts w:eastAsia="宋体" w:hint="eastAsia"/>
                <w:bCs/>
              </w:rPr>
              <w:t>GB 50028</w:t>
            </w:r>
            <w:r>
              <w:rPr>
                <w:rFonts w:eastAsia="宋体" w:hint="eastAsia"/>
                <w:bCs/>
              </w:rPr>
              <w:t>的有关规定外，并应符合下列要求</w:t>
            </w:r>
            <w:r>
              <w:rPr>
                <w:rFonts w:eastAsia="宋体" w:hint="eastAsia"/>
                <w:bCs/>
              </w:rPr>
              <w:t>:</w:t>
            </w:r>
          </w:p>
          <w:p w14:paraId="3F15FD22"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煤气站的布置应符合下列规定</w:t>
            </w:r>
            <w:r>
              <w:rPr>
                <w:rFonts w:eastAsia="宋体" w:hint="eastAsia"/>
                <w:bCs/>
              </w:rPr>
              <w:t>:</w:t>
            </w:r>
          </w:p>
          <w:p w14:paraId="499CD319" w14:textId="77777777" w:rsidR="009F79CF" w:rsidRDefault="00EB3612">
            <w:pPr>
              <w:ind w:firstLineChars="200" w:firstLine="480"/>
              <w:rPr>
                <w:rFonts w:eastAsia="宋体"/>
                <w:bCs/>
              </w:rPr>
            </w:pPr>
            <w:r>
              <w:rPr>
                <w:rFonts w:eastAsia="宋体" w:hint="eastAsia"/>
                <w:bCs/>
              </w:rPr>
              <w:t>1)</w:t>
            </w:r>
            <w:r>
              <w:rPr>
                <w:rFonts w:eastAsia="宋体" w:hint="eastAsia"/>
                <w:bCs/>
              </w:rPr>
              <w:t>煤气站的布置，应符合现行国家标准《工业企业煤气安全规程》</w:t>
            </w:r>
            <w:r>
              <w:rPr>
                <w:rFonts w:eastAsia="宋体" w:hint="eastAsia"/>
                <w:bCs/>
              </w:rPr>
              <w:t>GB 6222</w:t>
            </w:r>
            <w:r>
              <w:rPr>
                <w:rFonts w:eastAsia="宋体" w:hint="eastAsia"/>
                <w:bCs/>
              </w:rPr>
              <w:t>的有关规定</w:t>
            </w:r>
            <w:r>
              <w:rPr>
                <w:rFonts w:eastAsia="宋体" w:hint="eastAsia"/>
                <w:bCs/>
              </w:rPr>
              <w:t>;</w:t>
            </w:r>
            <w:r>
              <w:rPr>
                <w:rFonts w:eastAsia="宋体" w:hint="eastAsia"/>
                <w:bCs/>
              </w:rPr>
              <w:t>发生炉煤气站的布置，应符合现行国家标准《发生炉煤气站设计规范》</w:t>
            </w:r>
            <w:r>
              <w:rPr>
                <w:rFonts w:eastAsia="宋体" w:hint="eastAsia"/>
                <w:bCs/>
              </w:rPr>
              <w:t>GB 50195</w:t>
            </w:r>
            <w:r>
              <w:rPr>
                <w:rFonts w:eastAsia="宋体" w:hint="eastAsia"/>
                <w:bCs/>
              </w:rPr>
              <w:t>的有关规定</w:t>
            </w:r>
            <w:r>
              <w:rPr>
                <w:rFonts w:eastAsia="宋体" w:hint="eastAsia"/>
                <w:bCs/>
              </w:rPr>
              <w:t>;</w:t>
            </w:r>
          </w:p>
          <w:p w14:paraId="205B4671" w14:textId="77777777" w:rsidR="009F79CF" w:rsidRDefault="00EB3612">
            <w:pPr>
              <w:ind w:firstLineChars="200" w:firstLine="480"/>
              <w:rPr>
                <w:rFonts w:eastAsia="宋体"/>
                <w:bCs/>
              </w:rPr>
            </w:pPr>
            <w:r>
              <w:rPr>
                <w:rFonts w:eastAsia="宋体"/>
                <w:bCs/>
              </w:rPr>
              <w:t>2)</w:t>
            </w:r>
            <w:r>
              <w:rPr>
                <w:rFonts w:eastAsia="宋体" w:hint="eastAsia"/>
                <w:bCs/>
              </w:rPr>
              <w:t>应布置在运输条件方便的地段</w:t>
            </w:r>
            <w:r>
              <w:rPr>
                <w:rFonts w:eastAsia="宋体" w:hint="eastAsia"/>
                <w:bCs/>
              </w:rPr>
              <w:t>;</w:t>
            </w:r>
          </w:p>
          <w:p w14:paraId="68AA2727" w14:textId="77777777" w:rsidR="009F79CF" w:rsidRDefault="00EB3612">
            <w:pPr>
              <w:ind w:firstLineChars="200" w:firstLine="480"/>
              <w:rPr>
                <w:rFonts w:eastAsia="宋体"/>
                <w:bCs/>
              </w:rPr>
            </w:pPr>
            <w:r>
              <w:rPr>
                <w:rFonts w:eastAsia="宋体" w:hint="eastAsia"/>
                <w:bCs/>
              </w:rPr>
              <w:t>3)</w:t>
            </w:r>
            <w:r>
              <w:rPr>
                <w:rFonts w:eastAsia="宋体" w:hint="eastAsia"/>
                <w:bCs/>
              </w:rPr>
              <w:t>应避免其有害气体、烟尘和灰渣对周围环境的污染</w:t>
            </w:r>
            <w:r>
              <w:rPr>
                <w:rFonts w:eastAsia="宋体" w:hint="eastAsia"/>
                <w:bCs/>
              </w:rPr>
              <w:t>;</w:t>
            </w:r>
          </w:p>
          <w:p w14:paraId="62ACF5A8" w14:textId="77777777" w:rsidR="009F79CF" w:rsidRDefault="00EB3612">
            <w:pPr>
              <w:ind w:firstLineChars="200" w:firstLine="480"/>
              <w:rPr>
                <w:rFonts w:eastAsia="宋体"/>
                <w:bCs/>
              </w:rPr>
            </w:pPr>
            <w:r>
              <w:rPr>
                <w:rFonts w:eastAsia="宋体" w:hint="eastAsia"/>
                <w:bCs/>
              </w:rPr>
              <w:t>4)</w:t>
            </w:r>
            <w:r>
              <w:rPr>
                <w:rFonts w:eastAsia="宋体" w:hint="eastAsia"/>
                <w:bCs/>
              </w:rPr>
              <w:t>宜位于其主要用户的全年最小频率风向的上风侧。</w:t>
            </w:r>
          </w:p>
          <w:p w14:paraId="20591CDA"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天然气配气站布置，应符合下列规定</w:t>
            </w:r>
            <w:r>
              <w:rPr>
                <w:rFonts w:eastAsia="宋体" w:hint="eastAsia"/>
                <w:bCs/>
              </w:rPr>
              <w:t>:</w:t>
            </w:r>
          </w:p>
          <w:p w14:paraId="15B4A37A" w14:textId="77777777" w:rsidR="009F79CF" w:rsidRDefault="00EB3612">
            <w:pPr>
              <w:ind w:firstLineChars="200" w:firstLine="480"/>
              <w:rPr>
                <w:rFonts w:eastAsia="宋体"/>
                <w:bCs/>
              </w:rPr>
            </w:pPr>
            <w:r>
              <w:rPr>
                <w:rFonts w:eastAsia="宋体" w:hint="eastAsia"/>
                <w:bCs/>
              </w:rPr>
              <w:t>1)</w:t>
            </w:r>
            <w:r>
              <w:rPr>
                <w:rFonts w:eastAsia="宋体" w:hint="eastAsia"/>
                <w:bCs/>
              </w:rPr>
              <w:t>宜靠近天然气总管进厂的合理方向和各用户支管较短的地点</w:t>
            </w:r>
            <w:r>
              <w:rPr>
                <w:rFonts w:eastAsia="宋体" w:hint="eastAsia"/>
                <w:bCs/>
              </w:rPr>
              <w:t>:</w:t>
            </w:r>
          </w:p>
          <w:p w14:paraId="4DF02F59" w14:textId="77777777" w:rsidR="009F79CF" w:rsidRDefault="00EB3612">
            <w:pPr>
              <w:ind w:firstLineChars="200" w:firstLine="480"/>
              <w:rPr>
                <w:rFonts w:eastAsia="宋体"/>
                <w:bCs/>
              </w:rPr>
            </w:pPr>
            <w:r>
              <w:rPr>
                <w:rFonts w:eastAsia="宋体" w:hint="eastAsia"/>
                <w:bCs/>
              </w:rPr>
              <w:lastRenderedPageBreak/>
              <w:t xml:space="preserve">2) </w:t>
            </w:r>
            <w:r>
              <w:rPr>
                <w:rFonts w:hint="eastAsia"/>
                <w:color w:val="000000" w:themeColor="text1"/>
                <w:w w:val="105"/>
                <w:u w:val="single"/>
              </w:rPr>
              <w:t>宜</w:t>
            </w:r>
            <w:r>
              <w:rPr>
                <w:rFonts w:eastAsia="宋体" w:hint="eastAsia"/>
                <w:bCs/>
              </w:rPr>
              <w:t>位于有明火或散发火花地点的全年最小频率风向的上风侧。</w:t>
            </w:r>
          </w:p>
          <w:p w14:paraId="125553BC"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液化气配气站布置应符合下列规定</w:t>
            </w:r>
            <w:r>
              <w:rPr>
                <w:rFonts w:eastAsia="宋体" w:hint="eastAsia"/>
                <w:bCs/>
              </w:rPr>
              <w:t>:</w:t>
            </w:r>
          </w:p>
          <w:p w14:paraId="6E7A0413" w14:textId="77777777" w:rsidR="009F79CF" w:rsidRDefault="00EB3612">
            <w:pPr>
              <w:ind w:firstLineChars="200" w:firstLine="480"/>
              <w:rPr>
                <w:rFonts w:eastAsia="宋体"/>
                <w:bCs/>
              </w:rPr>
            </w:pPr>
            <w:r>
              <w:rPr>
                <w:rFonts w:eastAsia="宋体" w:hint="eastAsia"/>
                <w:bCs/>
              </w:rPr>
              <w:t>1)</w:t>
            </w:r>
            <w:r>
              <w:rPr>
                <w:rFonts w:eastAsia="宋体" w:hint="eastAsia"/>
                <w:bCs/>
              </w:rPr>
              <w:t>应布置在运输条件方便的地段</w:t>
            </w:r>
            <w:r>
              <w:rPr>
                <w:rFonts w:eastAsia="宋体" w:hint="eastAsia"/>
                <w:bCs/>
              </w:rPr>
              <w:t>;</w:t>
            </w:r>
          </w:p>
          <w:p w14:paraId="59FB3042" w14:textId="77777777" w:rsidR="009F79CF" w:rsidRDefault="00EB3612">
            <w:pPr>
              <w:ind w:firstLineChars="200" w:firstLine="480"/>
              <w:rPr>
                <w:rFonts w:eastAsia="宋体"/>
                <w:bCs/>
              </w:rPr>
            </w:pPr>
            <w:r>
              <w:rPr>
                <w:rFonts w:eastAsia="宋体" w:hint="eastAsia"/>
                <w:bCs/>
              </w:rPr>
              <w:t>2)</w:t>
            </w:r>
            <w:r>
              <w:rPr>
                <w:rFonts w:eastAsia="宋体" w:hint="eastAsia"/>
                <w:bCs/>
              </w:rPr>
              <w:t>宜布置在人员集中活动场所、明火或散发火花地点的全年最小频率风向的上风侧，在山区或丘陵地区应避免布置在窝风地带</w:t>
            </w:r>
            <w:r>
              <w:rPr>
                <w:rFonts w:eastAsia="宋体" w:hint="eastAsia"/>
                <w:bCs/>
              </w:rPr>
              <w:t>;</w:t>
            </w:r>
          </w:p>
          <w:p w14:paraId="1477286C" w14:textId="77777777" w:rsidR="009F79CF" w:rsidRDefault="00EB3612">
            <w:pPr>
              <w:ind w:firstLineChars="200" w:firstLine="480"/>
              <w:rPr>
                <w:rFonts w:eastAsia="宋体"/>
                <w:bCs/>
              </w:rPr>
            </w:pPr>
            <w:r>
              <w:rPr>
                <w:rFonts w:eastAsia="宋体" w:hint="eastAsia"/>
                <w:bCs/>
              </w:rPr>
              <w:t>3)</w:t>
            </w:r>
            <w:r>
              <w:rPr>
                <w:rFonts w:eastAsia="宋体" w:hint="eastAsia"/>
                <w:bCs/>
              </w:rPr>
              <w:t>宜靠近主要用户。</w:t>
            </w:r>
          </w:p>
        </w:tc>
      </w:tr>
      <w:tr w:rsidR="009F79CF" w14:paraId="5BC63F2A" w14:textId="77777777">
        <w:trPr>
          <w:jc w:val="center"/>
        </w:trPr>
        <w:tc>
          <w:tcPr>
            <w:tcW w:w="4436" w:type="dxa"/>
          </w:tcPr>
          <w:p w14:paraId="245C0AD9" w14:textId="77777777" w:rsidR="009F79CF" w:rsidRDefault="00EB3612">
            <w:pPr>
              <w:rPr>
                <w:rFonts w:eastAsia="宋体"/>
                <w:bCs/>
              </w:rPr>
            </w:pPr>
            <w:r>
              <w:rPr>
                <w:rFonts w:eastAsia="宋体" w:hint="eastAsia"/>
              </w:rPr>
              <w:lastRenderedPageBreak/>
              <w:t>5.3.11</w:t>
            </w:r>
            <w:r>
              <w:rPr>
                <w:rFonts w:eastAsia="宋体" w:hint="eastAsia"/>
                <w:bCs/>
              </w:rPr>
              <w:t xml:space="preserve">  </w:t>
            </w:r>
            <w:r>
              <w:rPr>
                <w:rFonts w:eastAsia="宋体" w:hint="eastAsia"/>
                <w:bCs/>
              </w:rPr>
              <w:t>中</w:t>
            </w:r>
            <w:r>
              <w:rPr>
                <w:rFonts w:eastAsia="宋体" w:hint="eastAsia"/>
                <w:bCs/>
                <w:color w:val="000000" w:themeColor="text1"/>
                <w:bdr w:val="single" w:sz="4" w:space="0" w:color="auto"/>
              </w:rPr>
              <w:t>央</w:t>
            </w:r>
            <w:r>
              <w:rPr>
                <w:rFonts w:eastAsia="宋体" w:hint="eastAsia"/>
                <w:bCs/>
              </w:rPr>
              <w:t>试（化）验室及仪表修理车间的布置，应符合下列要求</w:t>
            </w:r>
            <w:r>
              <w:rPr>
                <w:rFonts w:eastAsia="宋体" w:hint="eastAsia"/>
                <w:bCs/>
              </w:rPr>
              <w:t>:</w:t>
            </w:r>
          </w:p>
          <w:p w14:paraId="7A18DA14"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不</w:t>
            </w:r>
            <w:r>
              <w:rPr>
                <w:rFonts w:eastAsia="宋体" w:hint="eastAsia"/>
                <w:bCs/>
                <w:color w:val="000000" w:themeColor="text1"/>
                <w:bdr w:val="single" w:sz="4" w:space="0" w:color="auto"/>
              </w:rPr>
              <w:t>应</w:t>
            </w:r>
            <w:r>
              <w:rPr>
                <w:rFonts w:eastAsia="宋体" w:hint="eastAsia"/>
                <w:bCs/>
              </w:rPr>
              <w:t>布置在散发毒性和腐蚀性及其他有害气体、粉尘以及循环水冷却塔等产生大量水雾设施的全年最小频率风向的上风侧。</w:t>
            </w:r>
          </w:p>
          <w:p w14:paraId="26733AC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宜有良好的朝向，并宜避免西晒。</w:t>
            </w:r>
          </w:p>
          <w:p w14:paraId="2DA20A4E"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与振源的最小间距，应符合现行国家标准《工业企业总平面设计规范》</w:t>
            </w:r>
            <w:r>
              <w:rPr>
                <w:rFonts w:eastAsia="宋体" w:hint="eastAsia"/>
                <w:bCs/>
              </w:rPr>
              <w:t>GB 50187</w:t>
            </w:r>
            <w:r>
              <w:rPr>
                <w:rFonts w:eastAsia="宋体" w:hint="eastAsia"/>
                <w:bCs/>
              </w:rPr>
              <w:t>的有关规定。</w:t>
            </w:r>
          </w:p>
        </w:tc>
        <w:tc>
          <w:tcPr>
            <w:tcW w:w="4519" w:type="dxa"/>
          </w:tcPr>
          <w:p w14:paraId="3C722668" w14:textId="77777777" w:rsidR="009F79CF" w:rsidRDefault="00EB3612">
            <w:pPr>
              <w:rPr>
                <w:rFonts w:eastAsia="宋体"/>
                <w:bCs/>
              </w:rPr>
            </w:pPr>
            <w:r>
              <w:rPr>
                <w:rFonts w:eastAsia="宋体" w:hint="eastAsia"/>
              </w:rPr>
              <w:t>5.3.11</w:t>
            </w:r>
            <w:r>
              <w:rPr>
                <w:rFonts w:eastAsia="宋体" w:hint="eastAsia"/>
                <w:bCs/>
              </w:rPr>
              <w:t xml:space="preserve">  </w:t>
            </w:r>
            <w:r>
              <w:rPr>
                <w:rFonts w:eastAsia="宋体" w:hint="eastAsia"/>
                <w:bCs/>
              </w:rPr>
              <w:t>中</w:t>
            </w:r>
            <w:r>
              <w:rPr>
                <w:rFonts w:hint="eastAsia"/>
                <w:color w:val="000000" w:themeColor="text1"/>
                <w:w w:val="105"/>
                <w:u w:val="single"/>
              </w:rPr>
              <w:t>心</w:t>
            </w:r>
            <w:r>
              <w:rPr>
                <w:rFonts w:eastAsia="宋体" w:hint="eastAsia"/>
                <w:bCs/>
              </w:rPr>
              <w:t>试（化）验室及仪表修理车间的布置，应符合下列要求</w:t>
            </w:r>
            <w:r>
              <w:rPr>
                <w:rFonts w:eastAsia="宋体" w:hint="eastAsia"/>
                <w:bCs/>
              </w:rPr>
              <w:t>:</w:t>
            </w:r>
          </w:p>
          <w:p w14:paraId="023835FB"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不</w:t>
            </w:r>
            <w:r>
              <w:rPr>
                <w:rFonts w:hint="eastAsia"/>
                <w:color w:val="000000" w:themeColor="text1"/>
                <w:w w:val="105"/>
                <w:u w:val="single"/>
              </w:rPr>
              <w:t>宜</w:t>
            </w:r>
            <w:r>
              <w:rPr>
                <w:rFonts w:eastAsia="宋体" w:hint="eastAsia"/>
                <w:bCs/>
              </w:rPr>
              <w:t>布置在散发毒性和腐蚀性及其他有害气体、粉尘以及循环水冷却塔等产生大量水雾设施的全年最小频率风向的上风侧。</w:t>
            </w:r>
          </w:p>
          <w:p w14:paraId="417B9BA0"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宜有良好的朝向，并宜避免西晒。</w:t>
            </w:r>
          </w:p>
          <w:p w14:paraId="3E0E20DE"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与振源的最小间距，应符合现行国家标准《工业企业总平面设计规范》</w:t>
            </w:r>
            <w:r>
              <w:rPr>
                <w:rFonts w:eastAsia="宋体" w:hint="eastAsia"/>
                <w:bCs/>
              </w:rPr>
              <w:t>GB 50187</w:t>
            </w:r>
            <w:r>
              <w:rPr>
                <w:rFonts w:eastAsia="宋体" w:hint="eastAsia"/>
                <w:bCs/>
              </w:rPr>
              <w:t>的有关规定。</w:t>
            </w:r>
          </w:p>
          <w:p w14:paraId="3F0FCA07" w14:textId="77777777" w:rsidR="009F79CF" w:rsidRDefault="00EB3612">
            <w:pPr>
              <w:ind w:firstLineChars="200" w:firstLine="503"/>
              <w:rPr>
                <w:rFonts w:eastAsia="宋体"/>
                <w:bCs/>
              </w:rPr>
            </w:pPr>
            <w:r>
              <w:rPr>
                <w:rFonts w:hint="eastAsia"/>
                <w:color w:val="000000" w:themeColor="text1"/>
                <w:w w:val="105"/>
                <w:u w:val="single"/>
              </w:rPr>
              <w:t>4</w:t>
            </w:r>
            <w:r>
              <w:rPr>
                <w:color w:val="000000" w:themeColor="text1"/>
                <w:w w:val="105"/>
                <w:u w:val="single"/>
              </w:rPr>
              <w:t xml:space="preserve">  </w:t>
            </w:r>
            <w:r>
              <w:rPr>
                <w:rFonts w:hint="eastAsia"/>
                <w:color w:val="000000" w:themeColor="text1"/>
                <w:w w:val="105"/>
                <w:u w:val="single"/>
              </w:rPr>
              <w:t>分析专用的钢瓶存储间可靠近中心化验室布置，钢瓶存储间的建筑设计应满足泄压要求。</w:t>
            </w:r>
          </w:p>
        </w:tc>
      </w:tr>
      <w:tr w:rsidR="009F79CF" w14:paraId="36049E0E" w14:textId="77777777">
        <w:trPr>
          <w:jc w:val="center"/>
        </w:trPr>
        <w:tc>
          <w:tcPr>
            <w:tcW w:w="4436" w:type="dxa"/>
          </w:tcPr>
          <w:p w14:paraId="5F72192E" w14:textId="77777777" w:rsidR="009F79CF" w:rsidRDefault="00EB3612">
            <w:pPr>
              <w:rPr>
                <w:rFonts w:eastAsia="宋体"/>
                <w:bCs/>
              </w:rPr>
            </w:pPr>
            <w:r>
              <w:rPr>
                <w:rFonts w:eastAsia="宋体" w:hint="eastAsia"/>
              </w:rPr>
              <w:t>5.3.15</w:t>
            </w:r>
            <w:r>
              <w:rPr>
                <w:rFonts w:eastAsia="宋体" w:hint="eastAsia"/>
                <w:b/>
                <w:bCs/>
              </w:rPr>
              <w:t xml:space="preserve"> </w:t>
            </w:r>
            <w:r>
              <w:rPr>
                <w:rFonts w:eastAsia="宋体" w:hint="eastAsia"/>
                <w:bCs/>
              </w:rPr>
              <w:t xml:space="preserve"> </w:t>
            </w:r>
            <w:r>
              <w:rPr>
                <w:rFonts w:eastAsia="宋体" w:hint="eastAsia"/>
                <w:bCs/>
              </w:rPr>
              <w:t>工厂或装置内高架火炬的布置，应符合下列要求</w:t>
            </w:r>
            <w:r>
              <w:rPr>
                <w:rFonts w:eastAsia="宋体" w:hint="eastAsia"/>
                <w:bCs/>
              </w:rPr>
              <w:t>:</w:t>
            </w:r>
          </w:p>
          <w:p w14:paraId="373CDB45"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宜位于生产区、全厂性重要设施</w:t>
            </w:r>
            <w:r>
              <w:rPr>
                <w:rFonts w:eastAsia="宋体" w:hint="eastAsia"/>
                <w:bCs/>
              </w:rPr>
              <w:lastRenderedPageBreak/>
              <w:t>全年最小频率风向的上风侧。</w:t>
            </w:r>
          </w:p>
          <w:p w14:paraId="34B4AC9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在符合人身与生产安全要求的前提下，宜靠近火炬气的主要排放源。</w:t>
            </w:r>
          </w:p>
          <w:p w14:paraId="124D5A53"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火炬</w:t>
            </w:r>
            <w:r>
              <w:rPr>
                <w:rFonts w:eastAsia="宋体" w:hint="eastAsia"/>
                <w:bCs/>
                <w:color w:val="000000" w:themeColor="text1"/>
                <w:bdr w:val="single" w:sz="4" w:space="0" w:color="auto"/>
              </w:rPr>
              <w:t>布置</w:t>
            </w:r>
            <w:r>
              <w:rPr>
                <w:rFonts w:eastAsia="宋体" w:hint="eastAsia"/>
                <w:bCs/>
              </w:rPr>
              <w:t>的防火间距应符合现行国家标准《石油化工企业设计防火</w:t>
            </w:r>
            <w:r>
              <w:rPr>
                <w:rFonts w:eastAsia="宋体" w:hint="eastAsia"/>
                <w:bCs/>
                <w:color w:val="000000" w:themeColor="text1"/>
                <w:bdr w:val="single" w:sz="4" w:space="0" w:color="auto"/>
              </w:rPr>
              <w:t>规范</w:t>
            </w:r>
            <w:r>
              <w:rPr>
                <w:rFonts w:eastAsia="宋体" w:hint="eastAsia"/>
                <w:bCs/>
              </w:rPr>
              <w:t>》</w:t>
            </w:r>
            <w:r>
              <w:rPr>
                <w:rFonts w:eastAsia="宋体" w:hint="eastAsia"/>
                <w:bCs/>
              </w:rPr>
              <w:t>GB 50160</w:t>
            </w:r>
            <w:r>
              <w:rPr>
                <w:rFonts w:eastAsia="宋体" w:hint="eastAsia"/>
                <w:bCs/>
              </w:rPr>
              <w:t>的有关规定。</w:t>
            </w:r>
          </w:p>
        </w:tc>
        <w:tc>
          <w:tcPr>
            <w:tcW w:w="4519" w:type="dxa"/>
          </w:tcPr>
          <w:p w14:paraId="3C8ECA3D" w14:textId="77777777" w:rsidR="009F79CF" w:rsidRDefault="00EB3612">
            <w:pPr>
              <w:rPr>
                <w:rFonts w:eastAsia="宋体"/>
                <w:bCs/>
              </w:rPr>
            </w:pPr>
            <w:r>
              <w:rPr>
                <w:rFonts w:eastAsia="宋体" w:hint="eastAsia"/>
              </w:rPr>
              <w:lastRenderedPageBreak/>
              <w:t>5.3.15</w:t>
            </w:r>
            <w:r>
              <w:rPr>
                <w:rFonts w:eastAsia="宋体" w:hint="eastAsia"/>
                <w:b/>
                <w:bCs/>
              </w:rPr>
              <w:t xml:space="preserve"> </w:t>
            </w:r>
            <w:r>
              <w:rPr>
                <w:rFonts w:eastAsia="宋体" w:hint="eastAsia"/>
                <w:bCs/>
              </w:rPr>
              <w:t xml:space="preserve"> </w:t>
            </w:r>
            <w:r>
              <w:rPr>
                <w:rFonts w:eastAsia="宋体" w:hint="eastAsia"/>
                <w:bCs/>
              </w:rPr>
              <w:t>工厂或装置内高架火炬的布置，应符合下列要求</w:t>
            </w:r>
            <w:r>
              <w:rPr>
                <w:rFonts w:eastAsia="宋体" w:hint="eastAsia"/>
                <w:bCs/>
              </w:rPr>
              <w:t>:</w:t>
            </w:r>
          </w:p>
          <w:p w14:paraId="4CF166D1"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宜位于生产区、全厂性重要设施</w:t>
            </w:r>
            <w:r>
              <w:rPr>
                <w:rFonts w:eastAsia="宋体" w:hint="eastAsia"/>
                <w:bCs/>
              </w:rPr>
              <w:lastRenderedPageBreak/>
              <w:t>全年最小频率风向的上风侧。</w:t>
            </w:r>
          </w:p>
          <w:p w14:paraId="640245E7"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在符合人身与生产安全要求的前提下，宜靠近火炬气的主要排放源。</w:t>
            </w:r>
          </w:p>
          <w:p w14:paraId="464090ED" w14:textId="77777777" w:rsidR="009F79CF" w:rsidRDefault="00EB3612">
            <w:pPr>
              <w:rPr>
                <w:color w:val="000000" w:themeColor="text1"/>
                <w:w w:val="105"/>
                <w:u w:val="single"/>
              </w:rPr>
            </w:pPr>
            <w:r>
              <w:rPr>
                <w:rFonts w:eastAsia="宋体" w:hint="eastAsia"/>
                <w:bCs/>
              </w:rPr>
              <w:t xml:space="preserve">3  </w:t>
            </w:r>
            <w:r>
              <w:rPr>
                <w:rFonts w:eastAsia="宋体" w:hint="eastAsia"/>
                <w:bCs/>
              </w:rPr>
              <w:t>火炬</w:t>
            </w:r>
            <w:r>
              <w:rPr>
                <w:rFonts w:hint="eastAsia"/>
                <w:color w:val="000000" w:themeColor="text1"/>
                <w:w w:val="105"/>
                <w:u w:val="single"/>
              </w:rPr>
              <w:t>同周边设施</w:t>
            </w:r>
            <w:r>
              <w:rPr>
                <w:rFonts w:eastAsia="宋体" w:hint="eastAsia"/>
                <w:bCs/>
              </w:rPr>
              <w:t>的防火间距</w:t>
            </w:r>
            <w:r>
              <w:rPr>
                <w:rFonts w:hint="eastAsia"/>
                <w:color w:val="000000" w:themeColor="text1"/>
                <w:w w:val="105"/>
                <w:u w:val="single"/>
              </w:rPr>
              <w:t>和允许的辐射热度要求</w:t>
            </w:r>
            <w:r>
              <w:rPr>
                <w:rFonts w:eastAsia="宋体" w:hint="eastAsia"/>
                <w:bCs/>
              </w:rPr>
              <w:t>应符合现行国家标准《石油化工企业设计防火</w:t>
            </w:r>
            <w:r>
              <w:rPr>
                <w:rFonts w:hint="eastAsia"/>
                <w:color w:val="000000" w:themeColor="text1"/>
                <w:w w:val="105"/>
                <w:u w:val="single"/>
              </w:rPr>
              <w:t>标准</w:t>
            </w:r>
            <w:r>
              <w:rPr>
                <w:rFonts w:eastAsia="宋体" w:hint="eastAsia"/>
                <w:bCs/>
              </w:rPr>
              <w:t>》</w:t>
            </w:r>
            <w:r>
              <w:rPr>
                <w:rFonts w:eastAsia="宋体" w:hint="eastAsia"/>
                <w:bCs/>
              </w:rPr>
              <w:t>GB 50160</w:t>
            </w:r>
            <w:r>
              <w:rPr>
                <w:rFonts w:eastAsia="宋体" w:hint="eastAsia"/>
                <w:bCs/>
              </w:rPr>
              <w:t>的有关规定。</w:t>
            </w:r>
          </w:p>
        </w:tc>
      </w:tr>
      <w:tr w:rsidR="009F79CF" w14:paraId="6DC5B64C" w14:textId="77777777">
        <w:trPr>
          <w:jc w:val="center"/>
        </w:trPr>
        <w:tc>
          <w:tcPr>
            <w:tcW w:w="4436" w:type="dxa"/>
          </w:tcPr>
          <w:p w14:paraId="6A303D46" w14:textId="77777777" w:rsidR="009F79CF" w:rsidRDefault="00EB3612">
            <w:pPr>
              <w:rPr>
                <w:rFonts w:eastAsia="宋体"/>
                <w:bCs/>
              </w:rPr>
            </w:pPr>
            <w:r>
              <w:rPr>
                <w:rFonts w:eastAsia="宋体" w:hint="eastAsia"/>
              </w:rPr>
              <w:lastRenderedPageBreak/>
              <w:t>5.3.17</w:t>
            </w:r>
            <w:r>
              <w:rPr>
                <w:rFonts w:eastAsia="宋体" w:hint="eastAsia"/>
                <w:b/>
                <w:bCs/>
              </w:rPr>
              <w:t xml:space="preserve">  </w:t>
            </w:r>
            <w:r>
              <w:rPr>
                <w:rFonts w:eastAsia="宋体" w:hint="eastAsia"/>
                <w:bCs/>
                <w:color w:val="000000" w:themeColor="text1"/>
                <w:bdr w:val="single" w:sz="4" w:space="0" w:color="auto"/>
              </w:rPr>
              <w:t>受污染消防水收集池，</w:t>
            </w:r>
            <w:r>
              <w:rPr>
                <w:rFonts w:eastAsia="宋体" w:hint="eastAsia"/>
                <w:bCs/>
              </w:rPr>
              <w:t>宜布置在邻近污水处理场及厂区边缘排雨水管出口地段。</w:t>
            </w:r>
          </w:p>
        </w:tc>
        <w:tc>
          <w:tcPr>
            <w:tcW w:w="4519" w:type="dxa"/>
          </w:tcPr>
          <w:p w14:paraId="57AB9D7D" w14:textId="77777777" w:rsidR="009F79CF" w:rsidRDefault="00EB3612">
            <w:pPr>
              <w:rPr>
                <w:color w:val="000000" w:themeColor="text1"/>
                <w:w w:val="105"/>
                <w:u w:val="single"/>
              </w:rPr>
            </w:pPr>
            <w:r>
              <w:rPr>
                <w:rFonts w:eastAsia="宋体" w:hint="eastAsia"/>
              </w:rPr>
              <w:t>5.3.17</w:t>
            </w:r>
            <w:r>
              <w:rPr>
                <w:rFonts w:eastAsia="宋体" w:hint="eastAsia"/>
                <w:b/>
                <w:bCs/>
              </w:rPr>
              <w:t xml:space="preserve">  </w:t>
            </w:r>
            <w:r>
              <w:rPr>
                <w:rFonts w:hint="eastAsia"/>
                <w:color w:val="000000" w:themeColor="text1"/>
                <w:w w:val="105"/>
                <w:u w:val="single"/>
              </w:rPr>
              <w:t>事故水池</w:t>
            </w:r>
            <w:r>
              <w:rPr>
                <w:rFonts w:eastAsia="宋体" w:hint="eastAsia"/>
                <w:bCs/>
              </w:rPr>
              <w:t>宜布置在邻近污水处理场及厂区边缘排雨水管出口地段。</w:t>
            </w:r>
          </w:p>
        </w:tc>
      </w:tr>
      <w:tr w:rsidR="009F79CF" w14:paraId="701EC3CE" w14:textId="77777777">
        <w:trPr>
          <w:jc w:val="center"/>
        </w:trPr>
        <w:tc>
          <w:tcPr>
            <w:tcW w:w="4436" w:type="dxa"/>
          </w:tcPr>
          <w:p w14:paraId="54EF8568" w14:textId="77777777" w:rsidR="009F79CF" w:rsidRDefault="00EB3612">
            <w:pPr>
              <w:rPr>
                <w:rFonts w:eastAsia="宋体"/>
                <w:bCs/>
              </w:rPr>
            </w:pPr>
            <w:r>
              <w:rPr>
                <w:rFonts w:eastAsia="宋体" w:hint="eastAsia"/>
              </w:rPr>
              <w:t>5.3.18</w:t>
            </w:r>
            <w:r>
              <w:rPr>
                <w:rFonts w:eastAsia="宋体" w:hint="eastAsia"/>
                <w:b/>
                <w:bCs/>
              </w:rPr>
              <w:t xml:space="preserve"> </w:t>
            </w:r>
            <w:r>
              <w:rPr>
                <w:rFonts w:eastAsia="宋体" w:hint="eastAsia"/>
                <w:bCs/>
              </w:rPr>
              <w:t xml:space="preserve"> </w:t>
            </w:r>
            <w:r>
              <w:rPr>
                <w:rFonts w:eastAsia="宋体" w:hint="eastAsia"/>
                <w:bCs/>
              </w:rPr>
              <w:t>医药化工企业的实验动物饲养、实验设施与生活区的距离应大于</w:t>
            </w:r>
            <w:r>
              <w:rPr>
                <w:rFonts w:eastAsia="宋体" w:hint="eastAsia"/>
                <w:bCs/>
              </w:rPr>
              <w:t>50m;</w:t>
            </w:r>
            <w:r>
              <w:rPr>
                <w:rFonts w:eastAsia="宋体" w:hint="eastAsia"/>
                <w:bCs/>
              </w:rPr>
              <w:t>实验动物房应采用实体围墙与其他区域严格分开。实验动物房的设置尚应符合现行国家标准《实验动物环境及设施》</w:t>
            </w:r>
            <w:r>
              <w:rPr>
                <w:rFonts w:eastAsia="宋体" w:hint="eastAsia"/>
                <w:bCs/>
              </w:rPr>
              <w:t>GB 14925</w:t>
            </w:r>
            <w:r>
              <w:rPr>
                <w:rFonts w:eastAsia="宋体" w:hint="eastAsia"/>
                <w:bCs/>
              </w:rPr>
              <w:t>的有关规定。</w:t>
            </w:r>
          </w:p>
        </w:tc>
        <w:tc>
          <w:tcPr>
            <w:tcW w:w="4519" w:type="dxa"/>
          </w:tcPr>
          <w:p w14:paraId="03DDD41B" w14:textId="77777777" w:rsidR="009F79CF" w:rsidRDefault="00EB3612">
            <w:pPr>
              <w:rPr>
                <w:color w:val="000000" w:themeColor="text1"/>
                <w:w w:val="105"/>
                <w:u w:val="single"/>
              </w:rPr>
            </w:pPr>
            <w:r>
              <w:rPr>
                <w:rFonts w:eastAsia="宋体" w:hint="eastAsia"/>
              </w:rPr>
              <w:t>5.3.18</w:t>
            </w:r>
            <w:r>
              <w:rPr>
                <w:rFonts w:eastAsia="宋体" w:hint="eastAsia"/>
                <w:b/>
                <w:bCs/>
              </w:rPr>
              <w:t xml:space="preserve"> </w:t>
            </w:r>
            <w:r>
              <w:rPr>
                <w:rFonts w:eastAsia="宋体" w:hint="eastAsia"/>
                <w:bCs/>
              </w:rPr>
              <w:t xml:space="preserve"> </w:t>
            </w:r>
            <w:r>
              <w:rPr>
                <w:rFonts w:eastAsia="宋体" w:hint="eastAsia"/>
                <w:bCs/>
              </w:rPr>
              <w:t>医药化工企业的实验动物饲养、实验设施与生活区的距离应大于</w:t>
            </w:r>
            <w:r>
              <w:rPr>
                <w:rFonts w:eastAsia="宋体" w:hint="eastAsia"/>
                <w:bCs/>
              </w:rPr>
              <w:t>50m;</w:t>
            </w:r>
            <w:r>
              <w:rPr>
                <w:rFonts w:eastAsia="宋体" w:hint="eastAsia"/>
                <w:bCs/>
              </w:rPr>
              <w:t>实验动物房应采用实体围墙与其他区域严格分开。实验动物房的设置尚应符合现行国家标准</w:t>
            </w:r>
            <w:r>
              <w:rPr>
                <w:rFonts w:hint="eastAsia"/>
                <w:color w:val="000000" w:themeColor="text1"/>
                <w:w w:val="105"/>
                <w:u w:val="single"/>
              </w:rPr>
              <w:t>《医药工业总图运输设计规范》</w:t>
            </w:r>
            <w:r>
              <w:rPr>
                <w:color w:val="000000" w:themeColor="text1"/>
                <w:w w:val="105"/>
                <w:u w:val="single"/>
              </w:rPr>
              <w:t>GB51047</w:t>
            </w:r>
            <w:r>
              <w:rPr>
                <w:color w:val="000000" w:themeColor="text1"/>
                <w:w w:val="105"/>
                <w:u w:val="single"/>
              </w:rPr>
              <w:t>和</w:t>
            </w:r>
            <w:r>
              <w:rPr>
                <w:rFonts w:eastAsia="宋体" w:hint="eastAsia"/>
                <w:bCs/>
              </w:rPr>
              <w:t>《实验动物环境及设施》</w:t>
            </w:r>
            <w:r>
              <w:rPr>
                <w:rFonts w:eastAsia="宋体" w:hint="eastAsia"/>
                <w:bCs/>
              </w:rPr>
              <w:t>GB 14925</w:t>
            </w:r>
            <w:r>
              <w:rPr>
                <w:rFonts w:eastAsia="宋体" w:hint="eastAsia"/>
                <w:bCs/>
              </w:rPr>
              <w:t>的有关规定。</w:t>
            </w:r>
          </w:p>
        </w:tc>
      </w:tr>
      <w:tr w:rsidR="009F79CF" w14:paraId="079C2552" w14:textId="77777777">
        <w:trPr>
          <w:jc w:val="center"/>
        </w:trPr>
        <w:tc>
          <w:tcPr>
            <w:tcW w:w="4436" w:type="dxa"/>
          </w:tcPr>
          <w:p w14:paraId="674AB849" w14:textId="77777777" w:rsidR="009F79CF" w:rsidRDefault="00EB3612">
            <w:pPr>
              <w:spacing w:before="78" w:after="78"/>
              <w:jc w:val="center"/>
              <w:rPr>
                <w:rFonts w:eastAsia="宋体"/>
                <w:bCs/>
              </w:rPr>
            </w:pPr>
            <w:r>
              <w:rPr>
                <w:rFonts w:eastAsia="宋体" w:hint="eastAsia"/>
                <w:spacing w:val="8"/>
                <w:kern w:val="0"/>
              </w:rPr>
              <w:t xml:space="preserve">5.4  </w:t>
            </w:r>
            <w:r>
              <w:rPr>
                <w:rFonts w:eastAsia="宋体" w:hint="eastAsia"/>
                <w:spacing w:val="8"/>
                <w:kern w:val="0"/>
              </w:rPr>
              <w:t>仓</w:t>
            </w:r>
            <w:r>
              <w:rPr>
                <w:rFonts w:eastAsia="宋体" w:hint="eastAsia"/>
                <w:spacing w:val="8"/>
                <w:kern w:val="0"/>
              </w:rPr>
              <w:t xml:space="preserve"> </w:t>
            </w:r>
            <w:r>
              <w:rPr>
                <w:rFonts w:eastAsia="宋体" w:hint="eastAsia"/>
                <w:spacing w:val="8"/>
                <w:kern w:val="0"/>
              </w:rPr>
              <w:t>储</w:t>
            </w:r>
            <w:r>
              <w:rPr>
                <w:rFonts w:eastAsia="宋体" w:hint="eastAsia"/>
                <w:spacing w:val="8"/>
                <w:kern w:val="0"/>
              </w:rPr>
              <w:t xml:space="preserve"> </w:t>
            </w:r>
            <w:r>
              <w:rPr>
                <w:rFonts w:eastAsia="宋体" w:hint="eastAsia"/>
                <w:spacing w:val="8"/>
                <w:kern w:val="0"/>
              </w:rPr>
              <w:t>设</w:t>
            </w:r>
            <w:r>
              <w:rPr>
                <w:rFonts w:eastAsia="宋体" w:hint="eastAsia"/>
                <w:spacing w:val="8"/>
                <w:kern w:val="0"/>
              </w:rPr>
              <w:t xml:space="preserve"> </w:t>
            </w:r>
            <w:r>
              <w:rPr>
                <w:rFonts w:eastAsia="宋体" w:hint="eastAsia"/>
                <w:spacing w:val="8"/>
                <w:kern w:val="0"/>
              </w:rPr>
              <w:t>施</w:t>
            </w:r>
          </w:p>
        </w:tc>
        <w:tc>
          <w:tcPr>
            <w:tcW w:w="4519" w:type="dxa"/>
          </w:tcPr>
          <w:p w14:paraId="388CAB80" w14:textId="77777777" w:rsidR="009F79CF" w:rsidRDefault="00EB3612">
            <w:pPr>
              <w:ind w:firstLineChars="400" w:firstLine="1024"/>
              <w:rPr>
                <w:color w:val="000000" w:themeColor="text1"/>
                <w:w w:val="105"/>
                <w:u w:val="single"/>
              </w:rPr>
            </w:pPr>
            <w:r>
              <w:rPr>
                <w:rFonts w:eastAsia="宋体" w:hint="eastAsia"/>
                <w:spacing w:val="8"/>
                <w:kern w:val="0"/>
              </w:rPr>
              <w:t xml:space="preserve">5.4  </w:t>
            </w:r>
            <w:r>
              <w:rPr>
                <w:rFonts w:eastAsia="宋体" w:hint="eastAsia"/>
                <w:spacing w:val="8"/>
                <w:kern w:val="0"/>
              </w:rPr>
              <w:t>仓</w:t>
            </w:r>
            <w:r>
              <w:rPr>
                <w:rFonts w:eastAsia="宋体" w:hint="eastAsia"/>
                <w:spacing w:val="8"/>
                <w:kern w:val="0"/>
              </w:rPr>
              <w:t xml:space="preserve"> </w:t>
            </w:r>
            <w:r>
              <w:rPr>
                <w:rFonts w:eastAsia="宋体" w:hint="eastAsia"/>
                <w:spacing w:val="8"/>
                <w:kern w:val="0"/>
              </w:rPr>
              <w:t>储</w:t>
            </w:r>
            <w:r>
              <w:rPr>
                <w:rFonts w:eastAsia="宋体" w:hint="eastAsia"/>
                <w:spacing w:val="8"/>
                <w:kern w:val="0"/>
              </w:rPr>
              <w:t xml:space="preserve"> </w:t>
            </w:r>
            <w:r>
              <w:rPr>
                <w:rFonts w:eastAsia="宋体" w:hint="eastAsia"/>
                <w:spacing w:val="8"/>
                <w:kern w:val="0"/>
              </w:rPr>
              <w:t>设</w:t>
            </w:r>
            <w:r>
              <w:rPr>
                <w:rFonts w:eastAsia="宋体" w:hint="eastAsia"/>
                <w:spacing w:val="8"/>
                <w:kern w:val="0"/>
              </w:rPr>
              <w:t xml:space="preserve"> </w:t>
            </w:r>
            <w:r>
              <w:rPr>
                <w:rFonts w:eastAsia="宋体" w:hint="eastAsia"/>
                <w:spacing w:val="8"/>
                <w:kern w:val="0"/>
              </w:rPr>
              <w:t>施</w:t>
            </w:r>
          </w:p>
        </w:tc>
      </w:tr>
      <w:tr w:rsidR="009F79CF" w14:paraId="0F4DC559" w14:textId="77777777">
        <w:trPr>
          <w:jc w:val="center"/>
        </w:trPr>
        <w:tc>
          <w:tcPr>
            <w:tcW w:w="4436" w:type="dxa"/>
          </w:tcPr>
          <w:p w14:paraId="0C5069C6" w14:textId="77777777" w:rsidR="009F79CF" w:rsidRDefault="00EB3612">
            <w:pPr>
              <w:rPr>
                <w:rFonts w:eastAsia="宋体"/>
                <w:bCs/>
              </w:rPr>
            </w:pPr>
            <w:r>
              <w:rPr>
                <w:rFonts w:hint="eastAsia"/>
                <w:color w:val="282828"/>
                <w:w w:val="105"/>
              </w:rPr>
              <w:t>5</w:t>
            </w:r>
            <w:r>
              <w:rPr>
                <w:rFonts w:eastAsia="宋体" w:hint="eastAsia"/>
              </w:rPr>
              <w:t>.4.3</w:t>
            </w:r>
            <w:r>
              <w:rPr>
                <w:rFonts w:eastAsia="宋体" w:hint="eastAsia"/>
                <w:b/>
                <w:bCs/>
              </w:rPr>
              <w:t xml:space="preserve"> </w:t>
            </w:r>
            <w:r>
              <w:rPr>
                <w:rFonts w:eastAsia="宋体" w:hint="eastAsia"/>
                <w:bCs/>
              </w:rPr>
              <w:t xml:space="preserve"> </w:t>
            </w:r>
            <w:r>
              <w:rPr>
                <w:rFonts w:eastAsia="宋体" w:hint="eastAsia"/>
                <w:bCs/>
              </w:rPr>
              <w:t>可燃液体和液化烃储罐区布置，应符合下列要求</w:t>
            </w:r>
            <w:r>
              <w:rPr>
                <w:rFonts w:eastAsia="宋体" w:hint="eastAsia"/>
                <w:bCs/>
              </w:rPr>
              <w:t>:</w:t>
            </w:r>
          </w:p>
          <w:p w14:paraId="03F68023"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宜集中布置在厂区边缘，且运输方便的安全地带。同时应留有必要的发展用地。</w:t>
            </w:r>
          </w:p>
          <w:p w14:paraId="229E82D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不宜布置在人员集中活动场所和明火或散发火花地点全年最小频率风向的下风侧，并宜避免布置在窝风地带。</w:t>
            </w:r>
          </w:p>
          <w:p w14:paraId="360DB6C3" w14:textId="77777777" w:rsidR="009F79CF" w:rsidRDefault="00EB3612">
            <w:pPr>
              <w:ind w:firstLineChars="200" w:firstLine="480"/>
              <w:rPr>
                <w:rFonts w:eastAsia="宋体"/>
                <w:bCs/>
              </w:rPr>
            </w:pPr>
            <w:r>
              <w:rPr>
                <w:rFonts w:eastAsia="宋体" w:hint="eastAsia"/>
                <w:bCs/>
              </w:rPr>
              <w:t xml:space="preserve">3  </w:t>
            </w:r>
            <w:r>
              <w:rPr>
                <w:rFonts w:eastAsia="宋体" w:hint="eastAsia"/>
              </w:rPr>
              <w:t>不应布置在高于</w:t>
            </w:r>
            <w:r>
              <w:rPr>
                <w:rFonts w:eastAsia="宋体" w:hint="eastAsia"/>
                <w:bCs/>
                <w:color w:val="000000" w:themeColor="text1"/>
                <w:bdr w:val="single" w:sz="4" w:space="0" w:color="auto"/>
              </w:rPr>
              <w:t>相邻</w:t>
            </w:r>
            <w:r>
              <w:rPr>
                <w:rFonts w:eastAsia="宋体" w:hint="eastAsia"/>
              </w:rPr>
              <w:t>装置</w:t>
            </w:r>
            <w:r>
              <w:rPr>
                <w:rFonts w:eastAsia="宋体" w:hint="eastAsia"/>
                <w:bCs/>
                <w:color w:val="000000" w:themeColor="text1"/>
                <w:bdr w:val="single" w:sz="4" w:space="0" w:color="auto"/>
              </w:rPr>
              <w:t>、车</w:t>
            </w:r>
            <w:r>
              <w:rPr>
                <w:rFonts w:eastAsia="宋体" w:hint="eastAsia"/>
                <w:bCs/>
                <w:color w:val="000000" w:themeColor="text1"/>
                <w:bdr w:val="single" w:sz="4" w:space="0" w:color="auto"/>
              </w:rPr>
              <w:lastRenderedPageBreak/>
              <w:t>间</w:t>
            </w:r>
            <w:r>
              <w:rPr>
                <w:rFonts w:eastAsia="宋体" w:hint="eastAsia"/>
              </w:rPr>
              <w:t>、全厂性重要设施</w:t>
            </w:r>
            <w:r>
              <w:rPr>
                <w:rFonts w:eastAsia="宋体" w:hint="eastAsia"/>
                <w:bCs/>
                <w:color w:val="000000" w:themeColor="text1"/>
                <w:bdr w:val="single" w:sz="4" w:space="0" w:color="auto"/>
              </w:rPr>
              <w:t>及</w:t>
            </w:r>
            <w:r>
              <w:rPr>
                <w:rFonts w:eastAsia="宋体" w:hint="eastAsia"/>
              </w:rPr>
              <w:t>人员集中</w:t>
            </w:r>
            <w:r>
              <w:rPr>
                <w:rFonts w:eastAsia="宋体" w:hint="eastAsia"/>
                <w:bCs/>
                <w:color w:val="000000" w:themeColor="text1"/>
                <w:bdr w:val="single" w:sz="4" w:space="0" w:color="auto"/>
              </w:rPr>
              <w:t>活动</w:t>
            </w:r>
            <w:r>
              <w:rPr>
                <w:rFonts w:eastAsia="宋体" w:hint="eastAsia"/>
              </w:rPr>
              <w:t>场所的</w:t>
            </w:r>
            <w:r>
              <w:rPr>
                <w:rFonts w:eastAsia="宋体" w:hint="eastAsia"/>
                <w:bCs/>
                <w:color w:val="000000" w:themeColor="text1"/>
                <w:bdr w:val="single" w:sz="4" w:space="0" w:color="auto"/>
              </w:rPr>
              <w:t>场地</w:t>
            </w:r>
            <w:r>
              <w:rPr>
                <w:rFonts w:eastAsia="宋体" w:hint="eastAsia"/>
              </w:rPr>
              <w:t>上</w:t>
            </w:r>
            <w:r>
              <w:rPr>
                <w:rFonts w:eastAsia="宋体" w:hint="eastAsia"/>
                <w:bdr w:val="single" w:sz="4" w:space="0" w:color="auto"/>
              </w:rPr>
              <w:t>，如可燃液体布置在高于上述设施的场地上否则应采取防止液体泄漏的安全</w:t>
            </w:r>
            <w:r>
              <w:rPr>
                <w:rFonts w:eastAsia="宋体" w:hint="eastAsia"/>
              </w:rPr>
              <w:t>措施</w:t>
            </w:r>
            <w:r>
              <w:rPr>
                <w:rFonts w:eastAsia="宋体" w:hint="eastAsia"/>
                <w:bCs/>
              </w:rPr>
              <w:t>。</w:t>
            </w:r>
          </w:p>
          <w:p w14:paraId="47293613"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不宜紧靠排洪沟布置。</w:t>
            </w:r>
          </w:p>
          <w:p w14:paraId="130C4B93"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当沿江、河、湖、海岸边布置时，应符合本</w:t>
            </w:r>
            <w:r>
              <w:rPr>
                <w:rFonts w:eastAsia="宋体" w:hint="eastAsia"/>
                <w:bCs/>
                <w:bdr w:val="single" w:sz="4" w:space="0" w:color="auto"/>
              </w:rPr>
              <w:t>规范</w:t>
            </w:r>
            <w:r>
              <w:rPr>
                <w:rFonts w:eastAsia="宋体" w:hint="eastAsia"/>
                <w:bCs/>
              </w:rPr>
              <w:t>第</w:t>
            </w:r>
            <w:r>
              <w:rPr>
                <w:rFonts w:eastAsia="宋体" w:hint="eastAsia"/>
                <w:bCs/>
              </w:rPr>
              <w:t>4.4.2</w:t>
            </w:r>
            <w:r>
              <w:rPr>
                <w:rFonts w:eastAsia="宋体" w:hint="eastAsia"/>
                <w:bCs/>
              </w:rPr>
              <w:t>条的规定。</w:t>
            </w:r>
          </w:p>
          <w:p w14:paraId="59BC039E" w14:textId="77777777" w:rsidR="009F79CF" w:rsidRDefault="00EB3612">
            <w:pPr>
              <w:ind w:firstLineChars="200" w:firstLine="503"/>
              <w:rPr>
                <w:rFonts w:eastAsia="宋体"/>
                <w:bCs/>
              </w:rPr>
            </w:pPr>
            <w:r>
              <w:rPr>
                <w:rFonts w:hint="eastAsia"/>
                <w:color w:val="282828"/>
                <w:w w:val="105"/>
              </w:rPr>
              <w:t>6</w:t>
            </w:r>
            <w:r>
              <w:rPr>
                <w:rFonts w:hint="eastAsia"/>
                <w:b/>
                <w:bCs/>
                <w:color w:val="282828"/>
                <w:w w:val="105"/>
              </w:rPr>
              <w:t xml:space="preserve">  </w:t>
            </w:r>
            <w:r>
              <w:rPr>
                <w:rFonts w:hint="eastAsia"/>
                <w:color w:val="282828"/>
                <w:w w:val="105"/>
              </w:rPr>
              <w:t>与罐区无关的管线、输电线严禁穿越罐区。</w:t>
            </w:r>
          </w:p>
        </w:tc>
        <w:tc>
          <w:tcPr>
            <w:tcW w:w="4519" w:type="dxa"/>
          </w:tcPr>
          <w:p w14:paraId="1CE3AD9A" w14:textId="77777777" w:rsidR="009F79CF" w:rsidRDefault="00EB3612">
            <w:pPr>
              <w:rPr>
                <w:rFonts w:eastAsia="宋体"/>
                <w:bCs/>
              </w:rPr>
            </w:pPr>
            <w:r>
              <w:rPr>
                <w:rFonts w:hint="eastAsia"/>
                <w:color w:val="282828"/>
                <w:w w:val="105"/>
              </w:rPr>
              <w:lastRenderedPageBreak/>
              <w:t>5</w:t>
            </w:r>
            <w:r>
              <w:rPr>
                <w:rFonts w:eastAsia="宋体" w:hint="eastAsia"/>
              </w:rPr>
              <w:t>.4.3</w:t>
            </w:r>
            <w:r>
              <w:rPr>
                <w:rFonts w:eastAsia="宋体" w:hint="eastAsia"/>
                <w:b/>
                <w:bCs/>
              </w:rPr>
              <w:t xml:space="preserve"> </w:t>
            </w:r>
            <w:r>
              <w:rPr>
                <w:rFonts w:eastAsia="宋体" w:hint="eastAsia"/>
                <w:bCs/>
              </w:rPr>
              <w:t xml:space="preserve"> </w:t>
            </w:r>
            <w:r>
              <w:rPr>
                <w:rFonts w:eastAsia="宋体" w:hint="eastAsia"/>
                <w:bCs/>
              </w:rPr>
              <w:t>可燃液体和液化烃储罐区布置，应符合下列要求</w:t>
            </w:r>
            <w:r>
              <w:rPr>
                <w:rFonts w:eastAsia="宋体" w:hint="eastAsia"/>
                <w:bCs/>
              </w:rPr>
              <w:t>:</w:t>
            </w:r>
          </w:p>
          <w:p w14:paraId="6587A151" w14:textId="77777777" w:rsidR="009F79CF" w:rsidRDefault="00EB3612">
            <w:pPr>
              <w:ind w:firstLineChars="200" w:firstLine="480"/>
              <w:rPr>
                <w:rFonts w:eastAsia="宋体"/>
                <w:bCs/>
              </w:rPr>
            </w:pPr>
            <w:r>
              <w:rPr>
                <w:rFonts w:eastAsia="宋体" w:hint="eastAsia"/>
                <w:bCs/>
              </w:rPr>
              <w:t xml:space="preserve">1  </w:t>
            </w:r>
            <w:r>
              <w:rPr>
                <w:rFonts w:hint="eastAsia"/>
                <w:color w:val="000000" w:themeColor="text1"/>
                <w:w w:val="105"/>
                <w:u w:val="single"/>
              </w:rPr>
              <w:t>原料及成品罐组</w:t>
            </w:r>
            <w:r>
              <w:rPr>
                <w:rFonts w:eastAsia="宋体" w:hint="eastAsia"/>
                <w:bCs/>
              </w:rPr>
              <w:t>宜集中布置在厂区边缘，且运输方便的安全地带。同时应留有必要的发展用地。</w:t>
            </w:r>
          </w:p>
          <w:p w14:paraId="1F449F5B" w14:textId="77777777" w:rsidR="009F79CF" w:rsidRDefault="00EB3612">
            <w:pPr>
              <w:ind w:firstLineChars="200" w:firstLine="503"/>
              <w:rPr>
                <w:color w:val="000000" w:themeColor="text1"/>
                <w:w w:val="105"/>
                <w:u w:val="single"/>
              </w:rPr>
            </w:pPr>
            <w:r>
              <w:rPr>
                <w:color w:val="000000" w:themeColor="text1"/>
                <w:w w:val="105"/>
                <w:u w:val="single"/>
              </w:rPr>
              <w:t xml:space="preserve">1A </w:t>
            </w:r>
            <w:r>
              <w:rPr>
                <w:rFonts w:hint="eastAsia"/>
                <w:color w:val="000000" w:themeColor="text1"/>
                <w:w w:val="105"/>
                <w:u w:val="single"/>
              </w:rPr>
              <w:t>参加生产过程的中间罐组，宜布置在与其有隶属关系的工艺装置附近。</w:t>
            </w:r>
          </w:p>
          <w:p w14:paraId="26A2345C"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不宜布置在人员集中活动场所和</w:t>
            </w:r>
            <w:r>
              <w:rPr>
                <w:rFonts w:eastAsia="宋体" w:hint="eastAsia"/>
                <w:bCs/>
              </w:rPr>
              <w:lastRenderedPageBreak/>
              <w:t>明火或散发火花地点全年最小频率风向的下风侧，并宜避免布置在窝风地带。</w:t>
            </w:r>
          </w:p>
          <w:p w14:paraId="37BF8025" w14:textId="77777777" w:rsidR="009F79CF" w:rsidRDefault="00EB3612">
            <w:pPr>
              <w:ind w:firstLineChars="200" w:firstLine="480"/>
              <w:rPr>
                <w:rFonts w:eastAsia="宋体"/>
                <w:bCs/>
              </w:rPr>
            </w:pPr>
            <w:r>
              <w:rPr>
                <w:rFonts w:eastAsia="宋体" w:hint="eastAsia"/>
                <w:bCs/>
              </w:rPr>
              <w:t>3</w:t>
            </w:r>
            <w:r>
              <w:rPr>
                <w:rFonts w:hint="eastAsia"/>
                <w:color w:val="000000" w:themeColor="text1"/>
                <w:w w:val="105"/>
              </w:rPr>
              <w:t>不应</w:t>
            </w:r>
            <w:r>
              <w:rPr>
                <w:rFonts w:hint="eastAsia"/>
                <w:color w:val="000000" w:themeColor="text1"/>
                <w:w w:val="105"/>
                <w:u w:val="single"/>
              </w:rPr>
              <w:t>毗邻</w:t>
            </w:r>
            <w:r>
              <w:rPr>
                <w:rFonts w:hint="eastAsia"/>
                <w:color w:val="000000" w:themeColor="text1"/>
                <w:w w:val="105"/>
              </w:rPr>
              <w:t>布置在高于</w:t>
            </w:r>
            <w:r>
              <w:rPr>
                <w:rFonts w:hint="eastAsia"/>
                <w:color w:val="000000" w:themeColor="text1"/>
                <w:w w:val="105"/>
                <w:u w:val="single"/>
              </w:rPr>
              <w:t>工艺</w:t>
            </w:r>
            <w:r>
              <w:rPr>
                <w:rFonts w:hint="eastAsia"/>
                <w:color w:val="000000" w:themeColor="text1"/>
                <w:w w:val="105"/>
              </w:rPr>
              <w:t>装置、全厂性重要设施</w:t>
            </w:r>
            <w:r>
              <w:rPr>
                <w:rFonts w:hint="eastAsia"/>
                <w:color w:val="000000" w:themeColor="text1"/>
                <w:w w:val="105"/>
                <w:u w:val="single"/>
              </w:rPr>
              <w:t>或</w:t>
            </w:r>
            <w:r>
              <w:rPr>
                <w:rFonts w:hint="eastAsia"/>
                <w:color w:val="000000" w:themeColor="text1"/>
                <w:w w:val="105"/>
              </w:rPr>
              <w:t>人员集中场所的</w:t>
            </w:r>
            <w:r>
              <w:rPr>
                <w:rFonts w:hint="eastAsia"/>
                <w:color w:val="000000" w:themeColor="text1"/>
                <w:w w:val="105"/>
                <w:u w:val="single"/>
              </w:rPr>
              <w:t>阶梯</w:t>
            </w:r>
            <w:r>
              <w:rPr>
                <w:rFonts w:hint="eastAsia"/>
                <w:color w:val="000000" w:themeColor="text1"/>
                <w:w w:val="105"/>
              </w:rPr>
              <w:t>上。</w:t>
            </w:r>
            <w:r>
              <w:rPr>
                <w:rFonts w:hint="eastAsia"/>
                <w:color w:val="000000" w:themeColor="text1"/>
                <w:w w:val="105"/>
                <w:u w:val="single"/>
              </w:rPr>
              <w:t>但受条件限制或有工艺要求时，可燃液体原料储罐可毗邻布置在高于工艺装置的阶梯上，但应采取防止泄漏的可燃液体流入工艺装置、全厂性重要设施或人员集中场所的</w:t>
            </w:r>
            <w:r>
              <w:rPr>
                <w:rFonts w:hint="eastAsia"/>
                <w:color w:val="000000" w:themeColor="text1"/>
                <w:w w:val="105"/>
              </w:rPr>
              <w:t>措施</w:t>
            </w:r>
            <w:r>
              <w:rPr>
                <w:rFonts w:eastAsia="宋体" w:hint="eastAsia"/>
                <w:bCs/>
              </w:rPr>
              <w:t>。</w:t>
            </w:r>
          </w:p>
          <w:p w14:paraId="48A3D34C"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不宜紧靠排洪沟布置。</w:t>
            </w:r>
          </w:p>
          <w:p w14:paraId="4FEDEBDE"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当沿江、河、湖、海岸边布置时，应符合本</w:t>
            </w:r>
            <w:r>
              <w:rPr>
                <w:rFonts w:eastAsia="宋体" w:hint="eastAsia"/>
                <w:bCs/>
                <w:u w:val="single"/>
              </w:rPr>
              <w:t>标准</w:t>
            </w:r>
            <w:r>
              <w:rPr>
                <w:rFonts w:eastAsia="宋体" w:hint="eastAsia"/>
                <w:bCs/>
              </w:rPr>
              <w:t>第</w:t>
            </w:r>
            <w:r>
              <w:rPr>
                <w:rFonts w:eastAsia="宋体" w:hint="eastAsia"/>
                <w:bCs/>
              </w:rPr>
              <w:t>4.4.2</w:t>
            </w:r>
            <w:r>
              <w:rPr>
                <w:rFonts w:eastAsia="宋体" w:hint="eastAsia"/>
                <w:bCs/>
              </w:rPr>
              <w:t>条的规定。</w:t>
            </w:r>
          </w:p>
          <w:p w14:paraId="757E74A5" w14:textId="77777777" w:rsidR="009F79CF" w:rsidRDefault="00EB3612">
            <w:pPr>
              <w:ind w:firstLineChars="200" w:firstLine="503"/>
              <w:rPr>
                <w:color w:val="000000" w:themeColor="text1"/>
                <w:w w:val="105"/>
                <w:u w:val="single"/>
              </w:rPr>
            </w:pPr>
            <w:r>
              <w:rPr>
                <w:rFonts w:hint="eastAsia"/>
                <w:color w:val="282828"/>
                <w:w w:val="105"/>
              </w:rPr>
              <w:t>6</w:t>
            </w:r>
            <w:r>
              <w:rPr>
                <w:rFonts w:hint="eastAsia"/>
                <w:b/>
                <w:bCs/>
                <w:color w:val="282828"/>
                <w:w w:val="105"/>
              </w:rPr>
              <w:t xml:space="preserve">  </w:t>
            </w:r>
            <w:r>
              <w:rPr>
                <w:rFonts w:hint="eastAsia"/>
                <w:color w:val="282828"/>
                <w:w w:val="105"/>
              </w:rPr>
              <w:t>与罐区无关的管线、输电线严禁穿越罐区。</w:t>
            </w:r>
          </w:p>
        </w:tc>
      </w:tr>
      <w:tr w:rsidR="009F79CF" w14:paraId="46BC372A" w14:textId="77777777">
        <w:trPr>
          <w:jc w:val="center"/>
        </w:trPr>
        <w:tc>
          <w:tcPr>
            <w:tcW w:w="4436" w:type="dxa"/>
          </w:tcPr>
          <w:p w14:paraId="35988DEC" w14:textId="77777777" w:rsidR="009F79CF" w:rsidRDefault="00EB3612">
            <w:pPr>
              <w:rPr>
                <w:rFonts w:eastAsia="宋体"/>
                <w:bCs/>
              </w:rPr>
            </w:pPr>
            <w:r>
              <w:rPr>
                <w:rFonts w:eastAsia="宋体" w:hint="eastAsia"/>
                <w:bCs/>
              </w:rPr>
              <w:lastRenderedPageBreak/>
              <w:t>5.4.4</w:t>
            </w:r>
            <w:r>
              <w:rPr>
                <w:rFonts w:eastAsia="宋体" w:hint="eastAsia"/>
                <w:b/>
                <w:bCs/>
              </w:rPr>
              <w:t xml:space="preserve"> </w:t>
            </w:r>
            <w:r>
              <w:rPr>
                <w:rFonts w:eastAsia="宋体" w:hint="eastAsia"/>
                <w:bCs/>
              </w:rPr>
              <w:t xml:space="preserve"> </w:t>
            </w:r>
            <w:r>
              <w:rPr>
                <w:rFonts w:eastAsia="宋体" w:hint="eastAsia"/>
                <w:bCs/>
              </w:rPr>
              <w:t>酸库及酸桶堆场的布置，应符合下列要求</w:t>
            </w:r>
            <w:r>
              <w:rPr>
                <w:rFonts w:eastAsia="宋体" w:hint="eastAsia"/>
                <w:bCs/>
              </w:rPr>
              <w:t>:</w:t>
            </w:r>
          </w:p>
          <w:p w14:paraId="38895F1E" w14:textId="77777777" w:rsidR="009F79CF" w:rsidRDefault="00EB3612">
            <w:pPr>
              <w:ind w:firstLineChars="200" w:firstLine="480"/>
              <w:rPr>
                <w:rFonts w:eastAsia="宋体"/>
                <w:bCs/>
              </w:rPr>
            </w:pPr>
            <w:r>
              <w:rPr>
                <w:rFonts w:eastAsia="宋体" w:hint="eastAsia"/>
                <w:bCs/>
              </w:rPr>
              <w:t xml:space="preserve">1  </w:t>
            </w:r>
            <w:r>
              <w:rPr>
                <w:rFonts w:eastAsia="宋体" w:hint="eastAsia"/>
                <w:bCs/>
                <w:color w:val="000000" w:themeColor="text1"/>
                <w:bdr w:val="single" w:sz="4" w:space="0" w:color="auto"/>
              </w:rPr>
              <w:t>应</w:t>
            </w:r>
            <w:r>
              <w:rPr>
                <w:rFonts w:eastAsia="宋体" w:hint="eastAsia"/>
                <w:bCs/>
              </w:rPr>
              <w:t>布置在厂区全年最小频率风向的上风侧。</w:t>
            </w:r>
          </w:p>
          <w:p w14:paraId="0912C736"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宜布置在厂区边缘且地势较低处，并应避免对地下水的污染。</w:t>
            </w:r>
          </w:p>
          <w:p w14:paraId="307116C5"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酸库及酸桶堆场应做成耐酸地坪，且应有不小于</w:t>
            </w:r>
            <w:r>
              <w:rPr>
                <w:rFonts w:eastAsia="宋体" w:hint="eastAsia"/>
                <w:bCs/>
              </w:rPr>
              <w:t>1%</w:t>
            </w:r>
            <w:r>
              <w:rPr>
                <w:rFonts w:eastAsia="宋体" w:hint="eastAsia"/>
                <w:bCs/>
              </w:rPr>
              <w:t>的排水坡度，并应在四周采用耐酸材料修筑排水设施及污酸的收集池。</w:t>
            </w:r>
          </w:p>
        </w:tc>
        <w:tc>
          <w:tcPr>
            <w:tcW w:w="4519" w:type="dxa"/>
          </w:tcPr>
          <w:p w14:paraId="7D834739" w14:textId="77777777" w:rsidR="009F79CF" w:rsidRDefault="00EB3612">
            <w:pPr>
              <w:rPr>
                <w:rFonts w:eastAsia="宋体"/>
                <w:bCs/>
              </w:rPr>
            </w:pPr>
            <w:r>
              <w:rPr>
                <w:rFonts w:eastAsia="宋体" w:hint="eastAsia"/>
                <w:bCs/>
              </w:rPr>
              <w:t>5.4.4</w:t>
            </w:r>
            <w:r>
              <w:rPr>
                <w:rFonts w:eastAsia="宋体" w:hint="eastAsia"/>
                <w:b/>
                <w:bCs/>
              </w:rPr>
              <w:t xml:space="preserve"> </w:t>
            </w:r>
            <w:r>
              <w:rPr>
                <w:rFonts w:eastAsia="宋体" w:hint="eastAsia"/>
                <w:bCs/>
              </w:rPr>
              <w:t xml:space="preserve"> </w:t>
            </w:r>
            <w:r>
              <w:rPr>
                <w:rFonts w:eastAsia="宋体" w:hint="eastAsia"/>
                <w:bCs/>
              </w:rPr>
              <w:t>酸库及酸桶堆场的布置，应符合下列要求</w:t>
            </w:r>
            <w:r>
              <w:rPr>
                <w:rFonts w:eastAsia="宋体" w:hint="eastAsia"/>
                <w:bCs/>
              </w:rPr>
              <w:t>:</w:t>
            </w:r>
          </w:p>
          <w:p w14:paraId="305056BC" w14:textId="77777777" w:rsidR="009F79CF" w:rsidRDefault="00EB3612">
            <w:pPr>
              <w:ind w:firstLineChars="200" w:firstLine="480"/>
              <w:rPr>
                <w:rFonts w:eastAsia="宋体"/>
                <w:bCs/>
              </w:rPr>
            </w:pPr>
            <w:r>
              <w:rPr>
                <w:rFonts w:eastAsia="宋体" w:hint="eastAsia"/>
                <w:bCs/>
              </w:rPr>
              <w:t xml:space="preserve">1  </w:t>
            </w:r>
            <w:r>
              <w:rPr>
                <w:rFonts w:hint="eastAsia"/>
                <w:color w:val="000000" w:themeColor="text1"/>
                <w:w w:val="105"/>
                <w:u w:val="single"/>
              </w:rPr>
              <w:t>宜</w:t>
            </w:r>
            <w:r>
              <w:rPr>
                <w:rFonts w:eastAsia="宋体" w:hint="eastAsia"/>
                <w:bCs/>
              </w:rPr>
              <w:t>布置在厂区全年最小频率风向的上风侧。</w:t>
            </w:r>
          </w:p>
          <w:p w14:paraId="151C3C0C"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宜布置在厂区边缘且地势较低处，并应避免对地下水的污染。</w:t>
            </w:r>
          </w:p>
          <w:p w14:paraId="7738525A" w14:textId="77777777" w:rsidR="009F79CF" w:rsidRDefault="00EB3612">
            <w:pPr>
              <w:rPr>
                <w:color w:val="000000" w:themeColor="text1"/>
                <w:w w:val="105"/>
                <w:u w:val="single"/>
              </w:rPr>
            </w:pPr>
            <w:r>
              <w:rPr>
                <w:rFonts w:eastAsia="宋体" w:hint="eastAsia"/>
                <w:bCs/>
              </w:rPr>
              <w:t xml:space="preserve">3  </w:t>
            </w:r>
            <w:r>
              <w:rPr>
                <w:rFonts w:eastAsia="宋体" w:hint="eastAsia"/>
                <w:bCs/>
              </w:rPr>
              <w:t>酸库及酸桶堆场应做成耐酸地坪，且应有不小于</w:t>
            </w:r>
            <w:r>
              <w:rPr>
                <w:rFonts w:eastAsia="宋体" w:hint="eastAsia"/>
                <w:bCs/>
              </w:rPr>
              <w:t>1%</w:t>
            </w:r>
            <w:r>
              <w:rPr>
                <w:rFonts w:eastAsia="宋体" w:hint="eastAsia"/>
                <w:bCs/>
              </w:rPr>
              <w:t>的排水坡度，并应在四周采用耐酸材料修筑排水设施及污酸的收集池。</w:t>
            </w:r>
          </w:p>
        </w:tc>
      </w:tr>
      <w:tr w:rsidR="009F79CF" w14:paraId="0A5A99CC" w14:textId="77777777">
        <w:trPr>
          <w:jc w:val="center"/>
        </w:trPr>
        <w:tc>
          <w:tcPr>
            <w:tcW w:w="4436" w:type="dxa"/>
          </w:tcPr>
          <w:p w14:paraId="3D9D1276" w14:textId="77777777" w:rsidR="009F79CF" w:rsidRDefault="00EB3612">
            <w:pPr>
              <w:rPr>
                <w:rFonts w:eastAsia="宋体"/>
                <w:bCs/>
              </w:rPr>
            </w:pPr>
            <w:r>
              <w:rPr>
                <w:rFonts w:eastAsia="宋体" w:hint="eastAsia"/>
              </w:rPr>
              <w:t>5.4.5</w:t>
            </w:r>
            <w:r>
              <w:rPr>
                <w:rFonts w:eastAsia="宋体" w:hint="eastAsia"/>
                <w:b/>
                <w:bCs/>
              </w:rPr>
              <w:t xml:space="preserve">  </w:t>
            </w:r>
            <w:r>
              <w:rPr>
                <w:rFonts w:eastAsia="宋体" w:hint="eastAsia"/>
                <w:bCs/>
              </w:rPr>
              <w:t>液氨储罐、实瓶库及灌装站的布置，应符合下列要求</w:t>
            </w:r>
            <w:r>
              <w:rPr>
                <w:rFonts w:eastAsia="宋体" w:hint="eastAsia"/>
                <w:bCs/>
              </w:rPr>
              <w:t>:</w:t>
            </w:r>
          </w:p>
          <w:p w14:paraId="4DDA084A" w14:textId="77777777" w:rsidR="009F79CF" w:rsidRDefault="00EB3612">
            <w:pPr>
              <w:ind w:firstLineChars="200" w:firstLine="480"/>
              <w:rPr>
                <w:rFonts w:eastAsia="宋体"/>
                <w:bCs/>
              </w:rPr>
            </w:pPr>
            <w:r>
              <w:rPr>
                <w:rFonts w:eastAsia="宋体" w:hint="eastAsia"/>
                <w:bCs/>
              </w:rPr>
              <w:t xml:space="preserve">1  </w:t>
            </w:r>
            <w:r>
              <w:rPr>
                <w:rFonts w:eastAsia="宋体" w:hint="eastAsia"/>
                <w:bCs/>
                <w:color w:val="000000" w:themeColor="text1"/>
                <w:bdr w:val="single" w:sz="4" w:space="0" w:color="auto"/>
              </w:rPr>
              <w:t>应</w:t>
            </w:r>
            <w:r>
              <w:rPr>
                <w:rFonts w:eastAsia="宋体" w:hint="eastAsia"/>
                <w:bCs/>
              </w:rPr>
              <w:t>布置在厂区或所在街区全年最</w:t>
            </w:r>
            <w:r>
              <w:rPr>
                <w:rFonts w:eastAsia="宋体" w:hint="eastAsia"/>
                <w:bCs/>
              </w:rPr>
              <w:lastRenderedPageBreak/>
              <w:t>小频率风向的上风侧。</w:t>
            </w:r>
          </w:p>
          <w:p w14:paraId="407CED67" w14:textId="77777777" w:rsidR="009F79CF" w:rsidRDefault="00EB3612">
            <w:pPr>
              <w:ind w:firstLineChars="200" w:firstLine="480"/>
              <w:rPr>
                <w:rFonts w:eastAsia="宋体"/>
                <w:bdr w:val="single" w:sz="6" w:space="0" w:color="auto"/>
              </w:rPr>
            </w:pPr>
            <w:r>
              <w:rPr>
                <w:rFonts w:eastAsia="宋体" w:hint="eastAsia"/>
                <w:bCs/>
              </w:rPr>
              <w:t xml:space="preserve">2  </w:t>
            </w:r>
            <w:r>
              <w:rPr>
                <w:rFonts w:eastAsia="宋体" w:hint="eastAsia"/>
                <w:bCs/>
                <w:bdr w:val="single" w:sz="4" w:space="0" w:color="auto"/>
              </w:rPr>
              <w:t>大型</w:t>
            </w:r>
            <w:r>
              <w:rPr>
                <w:rFonts w:eastAsia="宋体" w:hint="eastAsia"/>
                <w:bCs/>
              </w:rPr>
              <w:t>液氨储罐</w:t>
            </w:r>
            <w:r>
              <w:rPr>
                <w:rFonts w:eastAsia="宋体" w:hint="eastAsia"/>
                <w:bdr w:val="single" w:sz="4" w:space="0" w:color="auto"/>
              </w:rPr>
              <w:t>外壁</w:t>
            </w:r>
            <w:r>
              <w:rPr>
                <w:rFonts w:eastAsia="宋体" w:hint="eastAsia"/>
                <w:bCs/>
              </w:rPr>
              <w:t>、实瓶库及灌装站</w:t>
            </w:r>
            <w:r>
              <w:rPr>
                <w:rFonts w:eastAsia="宋体" w:hint="eastAsia"/>
                <w:bCs/>
                <w:color w:val="000000" w:themeColor="text1"/>
                <w:bdr w:val="single" w:sz="4" w:space="0" w:color="auto"/>
              </w:rPr>
              <w:t>的边缘与</w:t>
            </w:r>
            <w:r>
              <w:rPr>
                <w:rFonts w:eastAsia="宋体" w:hint="eastAsia"/>
                <w:bCs/>
              </w:rPr>
              <w:t>人员集中活动场所</w:t>
            </w:r>
            <w:r>
              <w:rPr>
                <w:rFonts w:eastAsia="宋体" w:hint="eastAsia"/>
                <w:bCs/>
                <w:color w:val="000000" w:themeColor="text1"/>
                <w:bdr w:val="single" w:sz="4" w:space="0" w:color="auto"/>
              </w:rPr>
              <w:t>边缘的距离不宜小于</w:t>
            </w:r>
            <w:r>
              <w:rPr>
                <w:rFonts w:eastAsia="宋体" w:hint="eastAsia"/>
                <w:bCs/>
                <w:color w:val="000000" w:themeColor="text1"/>
                <w:bdr w:val="single" w:sz="4" w:space="0" w:color="auto"/>
              </w:rPr>
              <w:t>50m;</w:t>
            </w:r>
            <w:r>
              <w:rPr>
                <w:rFonts w:eastAsia="宋体" w:hint="eastAsia"/>
                <w:bCs/>
                <w:color w:val="000000" w:themeColor="text1"/>
                <w:bdr w:val="single" w:sz="4" w:space="0" w:color="auto"/>
              </w:rPr>
              <w:t>小型液氨储罐、实瓶库及灌装站其距离不宜小于</w:t>
            </w:r>
            <w:r>
              <w:rPr>
                <w:rFonts w:eastAsia="宋体" w:hint="eastAsia"/>
                <w:bCs/>
                <w:color w:val="000000" w:themeColor="text1"/>
                <w:bdr w:val="single" w:sz="4" w:space="0" w:color="auto"/>
              </w:rPr>
              <w:t>25m</w:t>
            </w:r>
            <w:r>
              <w:rPr>
                <w:rFonts w:eastAsia="宋体" w:hint="eastAsia"/>
                <w:bCs/>
              </w:rPr>
              <w:t>。</w:t>
            </w:r>
          </w:p>
          <w:p w14:paraId="13AC5F30" w14:textId="77777777" w:rsidR="009F79CF" w:rsidRDefault="00EB3612">
            <w:pPr>
              <w:ind w:firstLineChars="200" w:firstLine="480"/>
              <w:rPr>
                <w:rFonts w:eastAsia="宋体"/>
                <w:bCs/>
                <w:color w:val="000000" w:themeColor="text1"/>
                <w:bdr w:val="single" w:sz="4" w:space="0" w:color="auto"/>
              </w:rPr>
            </w:pPr>
            <w:r>
              <w:rPr>
                <w:rFonts w:eastAsia="宋体" w:hint="eastAsia"/>
                <w:bCs/>
                <w:color w:val="000000" w:themeColor="text1"/>
                <w:bdr w:val="single" w:sz="4" w:space="0" w:color="auto"/>
              </w:rPr>
              <w:t xml:space="preserve">3  </w:t>
            </w:r>
            <w:r>
              <w:rPr>
                <w:rFonts w:eastAsia="宋体" w:hint="eastAsia"/>
                <w:bCs/>
                <w:color w:val="000000" w:themeColor="text1"/>
                <w:bdr w:val="single" w:sz="4" w:space="0" w:color="auto"/>
              </w:rPr>
              <w:t>常压低温液氨储罐应设防火堤，堤内的有效容积应为所围一个最大储罐容积的</w:t>
            </w:r>
            <w:r>
              <w:rPr>
                <w:rFonts w:eastAsia="宋体" w:hint="eastAsia"/>
                <w:bCs/>
                <w:color w:val="000000" w:themeColor="text1"/>
                <w:bdr w:val="single" w:sz="4" w:space="0" w:color="auto"/>
              </w:rPr>
              <w:t>60%</w:t>
            </w:r>
            <w:r>
              <w:rPr>
                <w:rFonts w:eastAsia="宋体" w:hint="eastAsia"/>
                <w:bCs/>
                <w:color w:val="000000" w:themeColor="text1"/>
                <w:bdr w:val="single" w:sz="4" w:space="0" w:color="auto"/>
              </w:rPr>
              <w:t>，堤内应铺设地坪。</w:t>
            </w:r>
          </w:p>
          <w:p w14:paraId="56CC74F3"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实瓶库应有装车站台及便于运输的道路。</w:t>
            </w:r>
          </w:p>
        </w:tc>
        <w:tc>
          <w:tcPr>
            <w:tcW w:w="4519" w:type="dxa"/>
          </w:tcPr>
          <w:p w14:paraId="7CAF772C" w14:textId="77777777" w:rsidR="009F79CF" w:rsidRDefault="00EB3612">
            <w:pPr>
              <w:rPr>
                <w:rFonts w:eastAsia="宋体"/>
                <w:bCs/>
              </w:rPr>
            </w:pPr>
            <w:r>
              <w:rPr>
                <w:rFonts w:eastAsia="宋体" w:hint="eastAsia"/>
              </w:rPr>
              <w:lastRenderedPageBreak/>
              <w:t>5.4.5</w:t>
            </w:r>
            <w:r>
              <w:rPr>
                <w:rFonts w:eastAsia="宋体" w:hint="eastAsia"/>
                <w:b/>
                <w:bCs/>
              </w:rPr>
              <w:t xml:space="preserve">  </w:t>
            </w:r>
            <w:r>
              <w:rPr>
                <w:rFonts w:eastAsia="宋体" w:hint="eastAsia"/>
                <w:bCs/>
              </w:rPr>
              <w:t>液氨储罐、实瓶库及灌装站的布置，应符合下列要求</w:t>
            </w:r>
            <w:r>
              <w:rPr>
                <w:rFonts w:eastAsia="宋体" w:hint="eastAsia"/>
                <w:bCs/>
              </w:rPr>
              <w:t>:</w:t>
            </w:r>
          </w:p>
          <w:p w14:paraId="727BDE93" w14:textId="77777777" w:rsidR="009F79CF" w:rsidRDefault="00EB3612">
            <w:pPr>
              <w:ind w:firstLineChars="200" w:firstLine="480"/>
              <w:rPr>
                <w:rFonts w:eastAsia="宋体"/>
                <w:bCs/>
              </w:rPr>
            </w:pPr>
            <w:r>
              <w:rPr>
                <w:rFonts w:eastAsia="宋体" w:hint="eastAsia"/>
                <w:bCs/>
              </w:rPr>
              <w:t xml:space="preserve">1  </w:t>
            </w:r>
            <w:r>
              <w:rPr>
                <w:rFonts w:hint="eastAsia"/>
                <w:color w:val="000000" w:themeColor="text1"/>
                <w:w w:val="105"/>
                <w:u w:val="single"/>
              </w:rPr>
              <w:t>宜</w:t>
            </w:r>
            <w:r>
              <w:rPr>
                <w:rFonts w:eastAsia="宋体" w:hint="eastAsia"/>
                <w:bCs/>
              </w:rPr>
              <w:t>布置在厂区或所在街区全年最</w:t>
            </w:r>
            <w:r>
              <w:rPr>
                <w:rFonts w:eastAsia="宋体" w:hint="eastAsia"/>
                <w:bCs/>
              </w:rPr>
              <w:lastRenderedPageBreak/>
              <w:t>小频率风向的上风侧。</w:t>
            </w:r>
          </w:p>
          <w:p w14:paraId="15169688"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液氨储罐、实瓶库及灌装站</w:t>
            </w:r>
            <w:r>
              <w:rPr>
                <w:rFonts w:hint="eastAsia"/>
                <w:color w:val="000000" w:themeColor="text1"/>
                <w:w w:val="105"/>
                <w:u w:val="single"/>
              </w:rPr>
              <w:t>应远离</w:t>
            </w:r>
            <w:r>
              <w:rPr>
                <w:rFonts w:eastAsia="宋体" w:hint="eastAsia"/>
                <w:bCs/>
              </w:rPr>
              <w:t>人员集中活动场所。</w:t>
            </w:r>
          </w:p>
          <w:p w14:paraId="1E998CE4"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此款删除。</w:t>
            </w:r>
          </w:p>
          <w:p w14:paraId="03BEC420" w14:textId="77777777" w:rsidR="009F79CF" w:rsidRDefault="00EB3612">
            <w:pPr>
              <w:ind w:firstLineChars="200" w:firstLine="503"/>
              <w:rPr>
                <w:color w:val="000000" w:themeColor="text1"/>
                <w:w w:val="105"/>
                <w:u w:val="single"/>
              </w:rPr>
            </w:pPr>
            <w:r>
              <w:rPr>
                <w:rFonts w:hint="eastAsia"/>
                <w:color w:val="000000" w:themeColor="text1"/>
                <w:w w:val="105"/>
                <w:u w:val="single"/>
              </w:rPr>
              <w:t xml:space="preserve">3A  </w:t>
            </w:r>
            <w:r>
              <w:rPr>
                <w:rFonts w:hint="eastAsia"/>
                <w:color w:val="000000" w:themeColor="text1"/>
                <w:w w:val="105"/>
                <w:u w:val="single"/>
              </w:rPr>
              <w:t>液氨储罐组与周边设施防火间距按《石油化工企业设计防火标准》</w:t>
            </w:r>
            <w:r>
              <w:rPr>
                <w:rFonts w:hint="eastAsia"/>
                <w:color w:val="000000" w:themeColor="text1"/>
                <w:w w:val="105"/>
                <w:u w:val="single"/>
              </w:rPr>
              <w:t>GB 50160</w:t>
            </w:r>
            <w:r>
              <w:rPr>
                <w:rFonts w:hint="eastAsia"/>
                <w:color w:val="000000" w:themeColor="text1"/>
                <w:w w:val="105"/>
                <w:u w:val="single"/>
              </w:rPr>
              <w:t>同等容积的乙类固定顶罐的有关规定执行。</w:t>
            </w:r>
          </w:p>
          <w:p w14:paraId="4876A311" w14:textId="77777777" w:rsidR="009F79CF" w:rsidRDefault="00EB3612">
            <w:pPr>
              <w:ind w:firstLineChars="200" w:firstLine="503"/>
              <w:rPr>
                <w:color w:val="000000" w:themeColor="text1"/>
                <w:w w:val="105"/>
              </w:rPr>
            </w:pPr>
            <w:r>
              <w:rPr>
                <w:rFonts w:hint="eastAsia"/>
                <w:bCs/>
                <w:color w:val="000000" w:themeColor="text1"/>
                <w:w w:val="105"/>
              </w:rPr>
              <w:t xml:space="preserve">4  </w:t>
            </w:r>
            <w:r>
              <w:rPr>
                <w:rFonts w:hint="eastAsia"/>
                <w:bCs/>
                <w:color w:val="000000" w:themeColor="text1"/>
                <w:w w:val="105"/>
              </w:rPr>
              <w:t>实瓶库应有装车站台及便于运输的道路。</w:t>
            </w:r>
          </w:p>
        </w:tc>
      </w:tr>
      <w:tr w:rsidR="009F79CF" w14:paraId="02616B46" w14:textId="77777777">
        <w:trPr>
          <w:jc w:val="center"/>
        </w:trPr>
        <w:tc>
          <w:tcPr>
            <w:tcW w:w="4436" w:type="dxa"/>
          </w:tcPr>
          <w:p w14:paraId="50CAD9AF" w14:textId="77777777" w:rsidR="009F79CF" w:rsidRDefault="00EB3612">
            <w:pPr>
              <w:rPr>
                <w:rFonts w:eastAsia="宋体"/>
                <w:bCs/>
              </w:rPr>
            </w:pPr>
            <w:r>
              <w:rPr>
                <w:rFonts w:eastAsia="宋体" w:hint="eastAsia"/>
              </w:rPr>
              <w:lastRenderedPageBreak/>
              <w:t>5.4.6</w:t>
            </w:r>
            <w:r>
              <w:rPr>
                <w:rFonts w:eastAsia="宋体" w:hint="eastAsia"/>
                <w:b/>
                <w:bCs/>
              </w:rPr>
              <w:t xml:space="preserve">  </w:t>
            </w:r>
            <w:r>
              <w:rPr>
                <w:rFonts w:eastAsia="宋体" w:hint="eastAsia"/>
                <w:bCs/>
              </w:rPr>
              <w:t>液氯储罐、实瓶库及灌装站的布置，应符合下列要求</w:t>
            </w:r>
            <w:r>
              <w:rPr>
                <w:rFonts w:eastAsia="宋体" w:hint="eastAsia"/>
                <w:bCs/>
              </w:rPr>
              <w:t>:</w:t>
            </w:r>
          </w:p>
          <w:p w14:paraId="110DFFB8"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宜布置在厂区全年最小频率风向的上风侧及地势较低的开阔地带。</w:t>
            </w:r>
          </w:p>
          <w:p w14:paraId="6117F3F5"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应远离厂区主干道、易燃和易爆的生产、储存和装卸设施，</w:t>
            </w:r>
            <w:r>
              <w:rPr>
                <w:rFonts w:eastAsia="宋体" w:hint="eastAsia"/>
                <w:bCs/>
                <w:color w:val="000000" w:themeColor="text1"/>
                <w:bdr w:val="single" w:sz="4" w:space="0" w:color="auto"/>
              </w:rPr>
              <w:t>与</w:t>
            </w:r>
            <w:r>
              <w:rPr>
                <w:rFonts w:eastAsia="宋体" w:hint="eastAsia"/>
                <w:bCs/>
              </w:rPr>
              <w:t>人员集中活动场所</w:t>
            </w:r>
            <w:r>
              <w:rPr>
                <w:rFonts w:eastAsia="宋体" w:hint="eastAsia"/>
                <w:bCs/>
                <w:color w:val="000000" w:themeColor="text1"/>
                <w:bdr w:val="single" w:sz="4" w:space="0" w:color="auto"/>
              </w:rPr>
              <w:t>边缘的距离不应小于</w:t>
            </w:r>
            <w:r>
              <w:rPr>
                <w:rFonts w:eastAsia="宋体" w:hint="eastAsia"/>
                <w:bCs/>
                <w:color w:val="000000" w:themeColor="text1"/>
                <w:bdr w:val="single" w:sz="4" w:space="0" w:color="auto"/>
              </w:rPr>
              <w:t>50m</w:t>
            </w:r>
            <w:r>
              <w:rPr>
                <w:rFonts w:eastAsia="宋体" w:hint="eastAsia"/>
                <w:bCs/>
              </w:rPr>
              <w:t>。</w:t>
            </w:r>
          </w:p>
          <w:p w14:paraId="6EF6EE18"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地上液氯储罐的地坪应低于周围地面</w:t>
            </w:r>
            <w:r>
              <w:rPr>
                <w:rFonts w:eastAsia="宋体" w:hint="eastAsia"/>
                <w:bCs/>
              </w:rPr>
              <w:t>0.3</w:t>
            </w:r>
            <w:r>
              <w:rPr>
                <w:rFonts w:eastAsia="宋体" w:hint="eastAsia"/>
                <w:bCs/>
              </w:rPr>
              <w:t>～</w:t>
            </w:r>
            <w:r>
              <w:rPr>
                <w:rFonts w:eastAsia="宋体" w:hint="eastAsia"/>
                <w:bCs/>
              </w:rPr>
              <w:t>0.5m</w:t>
            </w:r>
            <w:r>
              <w:rPr>
                <w:rFonts w:eastAsia="宋体" w:hint="eastAsia"/>
                <w:bCs/>
              </w:rPr>
              <w:t>，或在储罐周围做高出地坪</w:t>
            </w:r>
            <w:r>
              <w:rPr>
                <w:rFonts w:eastAsia="宋体" w:hint="eastAsia"/>
                <w:bCs/>
              </w:rPr>
              <w:t>0.3</w:t>
            </w:r>
            <w:r>
              <w:rPr>
                <w:rFonts w:eastAsia="宋体" w:hint="eastAsia"/>
                <w:bCs/>
              </w:rPr>
              <w:t>～</w:t>
            </w:r>
            <w:r>
              <w:rPr>
                <w:rFonts w:eastAsia="宋体" w:hint="eastAsia"/>
                <w:bCs/>
              </w:rPr>
              <w:t>0.5m</w:t>
            </w:r>
            <w:r>
              <w:rPr>
                <w:rFonts w:eastAsia="宋体" w:hint="eastAsia"/>
                <w:bCs/>
              </w:rPr>
              <w:t>的围堰。</w:t>
            </w:r>
          </w:p>
          <w:p w14:paraId="121904BC" w14:textId="77777777" w:rsidR="009F79CF" w:rsidRDefault="00EB3612">
            <w:pPr>
              <w:ind w:firstLineChars="200" w:firstLine="480"/>
              <w:rPr>
                <w:rFonts w:eastAsia="宋体"/>
                <w:bCs/>
              </w:rPr>
            </w:pPr>
            <w:r>
              <w:rPr>
                <w:rFonts w:eastAsia="宋体" w:hint="eastAsia"/>
              </w:rPr>
              <w:t xml:space="preserve">4  </w:t>
            </w:r>
            <w:r>
              <w:rPr>
                <w:rFonts w:eastAsia="宋体" w:hint="eastAsia"/>
              </w:rPr>
              <w:t>实瓶库应有装车站台及便于运输的道路。</w:t>
            </w:r>
          </w:p>
        </w:tc>
        <w:tc>
          <w:tcPr>
            <w:tcW w:w="4519" w:type="dxa"/>
          </w:tcPr>
          <w:p w14:paraId="64D75711" w14:textId="77777777" w:rsidR="009F79CF" w:rsidRDefault="00EB3612">
            <w:pPr>
              <w:rPr>
                <w:rFonts w:eastAsia="宋体"/>
                <w:bCs/>
              </w:rPr>
            </w:pPr>
            <w:r>
              <w:rPr>
                <w:rFonts w:eastAsia="宋体" w:hint="eastAsia"/>
              </w:rPr>
              <w:t>5.4.6</w:t>
            </w:r>
            <w:r>
              <w:rPr>
                <w:rFonts w:eastAsia="宋体" w:hint="eastAsia"/>
                <w:b/>
                <w:bCs/>
              </w:rPr>
              <w:t xml:space="preserve">  </w:t>
            </w:r>
            <w:r>
              <w:rPr>
                <w:rFonts w:eastAsia="宋体" w:hint="eastAsia"/>
                <w:bCs/>
              </w:rPr>
              <w:t>液氯储罐、实瓶库及灌装站的布置，应符合下列要求</w:t>
            </w:r>
            <w:r>
              <w:rPr>
                <w:rFonts w:eastAsia="宋体" w:hint="eastAsia"/>
                <w:bCs/>
              </w:rPr>
              <w:t>:</w:t>
            </w:r>
          </w:p>
          <w:p w14:paraId="34341EEA"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宜布置在厂区全年最小频率风向的上风侧及地势较低的开阔地带。</w:t>
            </w:r>
          </w:p>
          <w:p w14:paraId="4E92B486"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应远离厂区主干道、易燃和易爆的生产、储存和装卸设施，</w:t>
            </w:r>
            <w:r>
              <w:rPr>
                <w:rFonts w:hint="eastAsia"/>
                <w:color w:val="000000" w:themeColor="text1"/>
                <w:w w:val="105"/>
                <w:u w:val="single"/>
              </w:rPr>
              <w:t>应远离</w:t>
            </w:r>
            <w:r>
              <w:rPr>
                <w:rFonts w:eastAsia="宋体" w:hint="eastAsia"/>
                <w:bCs/>
              </w:rPr>
              <w:t>人员集中活动场所。</w:t>
            </w:r>
          </w:p>
          <w:p w14:paraId="6D245763"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地上液氯储罐的地坪应低于周围地面</w:t>
            </w:r>
            <w:r>
              <w:rPr>
                <w:rFonts w:eastAsia="宋体" w:hint="eastAsia"/>
                <w:bCs/>
              </w:rPr>
              <w:t>0.3</w:t>
            </w:r>
            <w:r>
              <w:rPr>
                <w:rFonts w:eastAsia="宋体" w:hint="eastAsia"/>
                <w:bCs/>
              </w:rPr>
              <w:t>～</w:t>
            </w:r>
            <w:r>
              <w:rPr>
                <w:rFonts w:eastAsia="宋体" w:hint="eastAsia"/>
                <w:bCs/>
              </w:rPr>
              <w:t>0.5m</w:t>
            </w:r>
            <w:r>
              <w:rPr>
                <w:rFonts w:eastAsia="宋体" w:hint="eastAsia"/>
                <w:bCs/>
              </w:rPr>
              <w:t>，或在储罐周围做高出地坪</w:t>
            </w:r>
            <w:r>
              <w:rPr>
                <w:rFonts w:eastAsia="宋体" w:hint="eastAsia"/>
                <w:bCs/>
              </w:rPr>
              <w:t>0.3</w:t>
            </w:r>
            <w:r>
              <w:rPr>
                <w:rFonts w:eastAsia="宋体" w:hint="eastAsia"/>
                <w:bCs/>
              </w:rPr>
              <w:t>～</w:t>
            </w:r>
            <w:r>
              <w:rPr>
                <w:rFonts w:eastAsia="宋体" w:hint="eastAsia"/>
                <w:bCs/>
              </w:rPr>
              <w:t>0.5m</w:t>
            </w:r>
            <w:r>
              <w:rPr>
                <w:rFonts w:eastAsia="宋体" w:hint="eastAsia"/>
                <w:bCs/>
              </w:rPr>
              <w:t>的围堰。</w:t>
            </w:r>
          </w:p>
          <w:p w14:paraId="26396195" w14:textId="77777777" w:rsidR="009F79CF" w:rsidRDefault="00EB3612">
            <w:pPr>
              <w:ind w:firstLineChars="200" w:firstLine="480"/>
              <w:rPr>
                <w:color w:val="000000" w:themeColor="text1"/>
                <w:w w:val="105"/>
                <w:u w:val="single"/>
              </w:rPr>
            </w:pPr>
            <w:r>
              <w:rPr>
                <w:rFonts w:eastAsia="宋体" w:hint="eastAsia"/>
                <w:bCs/>
              </w:rPr>
              <w:t>4</w:t>
            </w:r>
            <w:r>
              <w:rPr>
                <w:rFonts w:eastAsia="宋体" w:hint="eastAsia"/>
                <w:bCs/>
              </w:rPr>
              <w:t>实瓶库应有装车站台及便于运输的道路。</w:t>
            </w:r>
          </w:p>
        </w:tc>
      </w:tr>
      <w:tr w:rsidR="009F79CF" w14:paraId="5FE5C8F3" w14:textId="77777777">
        <w:trPr>
          <w:jc w:val="center"/>
        </w:trPr>
        <w:tc>
          <w:tcPr>
            <w:tcW w:w="4436" w:type="dxa"/>
          </w:tcPr>
          <w:p w14:paraId="6E5CFD3F" w14:textId="77777777" w:rsidR="009F79CF" w:rsidRDefault="00EB3612">
            <w:pPr>
              <w:rPr>
                <w:rFonts w:eastAsia="宋体"/>
                <w:bCs/>
              </w:rPr>
            </w:pPr>
            <w:r>
              <w:rPr>
                <w:rFonts w:eastAsia="宋体" w:hint="eastAsia"/>
              </w:rPr>
              <w:t>5.4.7</w:t>
            </w:r>
            <w:r>
              <w:rPr>
                <w:rFonts w:eastAsia="宋体" w:hint="eastAsia"/>
                <w:b/>
                <w:bCs/>
              </w:rPr>
              <w:t xml:space="preserve">  </w:t>
            </w:r>
            <w:r>
              <w:rPr>
                <w:rFonts w:eastAsia="宋体" w:hint="eastAsia"/>
                <w:bCs/>
              </w:rPr>
              <w:t>金属钠</w:t>
            </w:r>
            <w:r>
              <w:rPr>
                <w:rFonts w:eastAsia="宋体" w:hint="eastAsia"/>
                <w:bCs/>
              </w:rPr>
              <w:t>(</w:t>
            </w:r>
            <w:r>
              <w:rPr>
                <w:rFonts w:eastAsia="宋体" w:hint="eastAsia"/>
                <w:bCs/>
              </w:rPr>
              <w:t>钾</w:t>
            </w:r>
            <w:r>
              <w:rPr>
                <w:rFonts w:eastAsia="宋体" w:hint="eastAsia"/>
                <w:bCs/>
              </w:rPr>
              <w:t>)</w:t>
            </w:r>
            <w:r>
              <w:rPr>
                <w:rFonts w:eastAsia="宋体" w:hint="eastAsia"/>
                <w:bCs/>
              </w:rPr>
              <w:t>仓库的布置，应符合下列要求</w:t>
            </w:r>
            <w:r>
              <w:rPr>
                <w:rFonts w:eastAsia="宋体" w:hint="eastAsia"/>
                <w:bCs/>
              </w:rPr>
              <w:t>:</w:t>
            </w:r>
          </w:p>
          <w:p w14:paraId="006C4929" w14:textId="77777777" w:rsidR="009F79CF" w:rsidRDefault="00EB3612">
            <w:pPr>
              <w:ind w:firstLineChars="200" w:firstLine="480"/>
              <w:rPr>
                <w:rFonts w:eastAsia="宋体"/>
                <w:bCs/>
              </w:rPr>
            </w:pPr>
            <w:r>
              <w:rPr>
                <w:rFonts w:eastAsia="宋体" w:hint="eastAsia"/>
                <w:bCs/>
              </w:rPr>
              <w:lastRenderedPageBreak/>
              <w:t xml:space="preserve">1  </w:t>
            </w:r>
            <w:r>
              <w:rPr>
                <w:rFonts w:eastAsia="宋体" w:hint="eastAsia"/>
                <w:bCs/>
                <w:color w:val="000000" w:themeColor="text1"/>
                <w:bdr w:val="single" w:sz="4" w:space="0" w:color="auto"/>
              </w:rPr>
              <w:t>不</w:t>
            </w:r>
            <w:r>
              <w:rPr>
                <w:rFonts w:eastAsia="宋体" w:hint="eastAsia"/>
                <w:bCs/>
              </w:rPr>
              <w:t>应</w:t>
            </w:r>
            <w:r>
              <w:rPr>
                <w:rFonts w:eastAsia="宋体" w:hint="eastAsia"/>
                <w:bCs/>
                <w:color w:val="000000" w:themeColor="text1"/>
                <w:bdr w:val="single" w:sz="4" w:space="0" w:color="auto"/>
              </w:rPr>
              <w:t>布置在</w:t>
            </w:r>
            <w:r>
              <w:rPr>
                <w:rFonts w:eastAsia="宋体" w:hint="eastAsia"/>
                <w:bCs/>
              </w:rPr>
              <w:t>人员集中活动场所。</w:t>
            </w:r>
          </w:p>
          <w:p w14:paraId="553F6A42" w14:textId="77777777" w:rsidR="009F79CF" w:rsidRDefault="00EB3612">
            <w:pPr>
              <w:ind w:firstLineChars="200" w:firstLine="480"/>
              <w:rPr>
                <w:rFonts w:eastAsia="宋体"/>
                <w:bCs/>
              </w:rPr>
            </w:pPr>
            <w:r>
              <w:rPr>
                <w:rFonts w:eastAsia="宋体" w:hint="eastAsia"/>
                <w:bCs/>
              </w:rPr>
              <w:t xml:space="preserve">2  </w:t>
            </w:r>
            <w:r>
              <w:rPr>
                <w:rFonts w:eastAsia="宋体" w:hint="eastAsia"/>
                <w:bCs/>
                <w:color w:val="000000" w:themeColor="text1"/>
                <w:bdr w:val="single" w:sz="4" w:space="0" w:color="auto"/>
              </w:rPr>
              <w:t>不</w:t>
            </w:r>
            <w:r>
              <w:rPr>
                <w:rFonts w:eastAsia="宋体" w:hint="eastAsia"/>
                <w:bCs/>
              </w:rPr>
              <w:t>应</w:t>
            </w:r>
            <w:r>
              <w:rPr>
                <w:rFonts w:eastAsia="宋体" w:hint="eastAsia"/>
                <w:bCs/>
                <w:color w:val="000000" w:themeColor="text1"/>
                <w:bdr w:val="single" w:sz="4" w:space="0" w:color="auto"/>
              </w:rPr>
              <w:t>布置在</w:t>
            </w:r>
            <w:r>
              <w:rPr>
                <w:rFonts w:eastAsia="宋体" w:hint="eastAsia"/>
                <w:bCs/>
              </w:rPr>
              <w:t>产生大量水雾设施</w:t>
            </w:r>
            <w:r>
              <w:rPr>
                <w:rFonts w:eastAsia="宋体" w:hint="eastAsia"/>
                <w:bCs/>
                <w:color w:val="000000" w:themeColor="text1"/>
                <w:bdr w:val="single" w:sz="4" w:space="0" w:color="auto"/>
              </w:rPr>
              <w:t>附近</w:t>
            </w:r>
            <w:r>
              <w:rPr>
                <w:rFonts w:eastAsia="宋体" w:hint="eastAsia"/>
                <w:bCs/>
              </w:rPr>
              <w:t>，并不</w:t>
            </w:r>
            <w:r>
              <w:rPr>
                <w:rFonts w:eastAsia="宋体" w:hint="eastAsia"/>
                <w:bCs/>
                <w:bdr w:val="single" w:sz="4" w:space="0" w:color="auto"/>
              </w:rPr>
              <w:t>应</w:t>
            </w:r>
            <w:r>
              <w:rPr>
                <w:rFonts w:eastAsia="宋体" w:hint="eastAsia"/>
                <w:bCs/>
              </w:rPr>
              <w:t>布置在产生大量水雾设施的全年盛行风向的下风侧。</w:t>
            </w:r>
          </w:p>
          <w:p w14:paraId="7CDC40F0"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应位于不易受潮湿的场所，仓库四周应设置排水设施。</w:t>
            </w:r>
          </w:p>
        </w:tc>
        <w:tc>
          <w:tcPr>
            <w:tcW w:w="4519" w:type="dxa"/>
          </w:tcPr>
          <w:p w14:paraId="28B43020" w14:textId="77777777" w:rsidR="009F79CF" w:rsidRDefault="00EB3612">
            <w:pPr>
              <w:rPr>
                <w:rFonts w:eastAsia="宋体"/>
                <w:bCs/>
              </w:rPr>
            </w:pPr>
            <w:r>
              <w:rPr>
                <w:rFonts w:eastAsia="宋体" w:hint="eastAsia"/>
              </w:rPr>
              <w:lastRenderedPageBreak/>
              <w:t>5.4.7</w:t>
            </w:r>
            <w:r>
              <w:rPr>
                <w:rFonts w:eastAsia="宋体" w:hint="eastAsia"/>
                <w:b/>
                <w:bCs/>
              </w:rPr>
              <w:t xml:space="preserve">  </w:t>
            </w:r>
            <w:r>
              <w:rPr>
                <w:rFonts w:eastAsia="宋体" w:hint="eastAsia"/>
                <w:bCs/>
              </w:rPr>
              <w:t>金属钠</w:t>
            </w:r>
            <w:r>
              <w:rPr>
                <w:rFonts w:eastAsia="宋体" w:hint="eastAsia"/>
                <w:bCs/>
              </w:rPr>
              <w:t>(</w:t>
            </w:r>
            <w:r>
              <w:rPr>
                <w:rFonts w:eastAsia="宋体" w:hint="eastAsia"/>
                <w:bCs/>
              </w:rPr>
              <w:t>钾</w:t>
            </w:r>
            <w:r>
              <w:rPr>
                <w:rFonts w:eastAsia="宋体" w:hint="eastAsia"/>
                <w:bCs/>
              </w:rPr>
              <w:t>)</w:t>
            </w:r>
            <w:r>
              <w:rPr>
                <w:rFonts w:eastAsia="宋体" w:hint="eastAsia"/>
                <w:bCs/>
              </w:rPr>
              <w:t>仓库的布置，应符合下列要求</w:t>
            </w:r>
            <w:r>
              <w:rPr>
                <w:rFonts w:eastAsia="宋体" w:hint="eastAsia"/>
                <w:bCs/>
              </w:rPr>
              <w:t>:</w:t>
            </w:r>
          </w:p>
          <w:p w14:paraId="23A6F5B2"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w:t>
            </w:r>
            <w:r>
              <w:rPr>
                <w:rFonts w:hint="eastAsia"/>
                <w:color w:val="000000" w:themeColor="text1"/>
                <w:w w:val="105"/>
                <w:u w:val="single"/>
              </w:rPr>
              <w:t>远离</w:t>
            </w:r>
            <w:r>
              <w:rPr>
                <w:rFonts w:eastAsia="宋体" w:hint="eastAsia"/>
                <w:bCs/>
              </w:rPr>
              <w:t>人员集中活动场所。</w:t>
            </w:r>
          </w:p>
          <w:p w14:paraId="572C7EBC" w14:textId="77777777" w:rsidR="009F79CF" w:rsidRDefault="00EB3612">
            <w:pPr>
              <w:ind w:firstLineChars="200" w:firstLine="480"/>
              <w:rPr>
                <w:rFonts w:eastAsia="宋体"/>
                <w:bCs/>
              </w:rPr>
            </w:pPr>
            <w:r>
              <w:rPr>
                <w:rFonts w:eastAsia="宋体" w:hint="eastAsia"/>
                <w:bCs/>
              </w:rPr>
              <w:lastRenderedPageBreak/>
              <w:t xml:space="preserve">2  </w:t>
            </w:r>
            <w:r>
              <w:rPr>
                <w:rFonts w:eastAsia="宋体" w:hint="eastAsia"/>
                <w:bCs/>
              </w:rPr>
              <w:t>应</w:t>
            </w:r>
            <w:r>
              <w:rPr>
                <w:rFonts w:hint="eastAsia"/>
                <w:color w:val="000000" w:themeColor="text1"/>
                <w:w w:val="105"/>
                <w:u w:val="single"/>
              </w:rPr>
              <w:t>远离可</w:t>
            </w:r>
            <w:r>
              <w:rPr>
                <w:rFonts w:eastAsia="宋体" w:hint="eastAsia"/>
                <w:bCs/>
              </w:rPr>
              <w:t>产生大量水雾</w:t>
            </w:r>
            <w:r>
              <w:rPr>
                <w:rFonts w:hint="eastAsia"/>
                <w:color w:val="000000" w:themeColor="text1"/>
                <w:w w:val="105"/>
                <w:u w:val="single"/>
              </w:rPr>
              <w:t>的</w:t>
            </w:r>
            <w:r>
              <w:rPr>
                <w:rFonts w:eastAsia="宋体" w:hint="eastAsia"/>
                <w:bCs/>
              </w:rPr>
              <w:t>设施，并不</w:t>
            </w:r>
            <w:r>
              <w:rPr>
                <w:rFonts w:eastAsia="宋体" w:hint="eastAsia"/>
                <w:bCs/>
                <w:u w:val="single"/>
              </w:rPr>
              <w:t>宜</w:t>
            </w:r>
            <w:r>
              <w:rPr>
                <w:rFonts w:eastAsia="宋体" w:hint="eastAsia"/>
                <w:bCs/>
              </w:rPr>
              <w:t>布置在产生大量水雾设施的全年盛行风向的下风侧。</w:t>
            </w:r>
          </w:p>
          <w:p w14:paraId="6106E0AA" w14:textId="77777777" w:rsidR="009F79CF" w:rsidRDefault="00EB3612">
            <w:pPr>
              <w:ind w:firstLineChars="200" w:firstLine="480"/>
              <w:rPr>
                <w:color w:val="000000" w:themeColor="text1"/>
                <w:w w:val="105"/>
                <w:u w:val="single"/>
              </w:rPr>
            </w:pPr>
            <w:r>
              <w:rPr>
                <w:rFonts w:eastAsia="宋体" w:hint="eastAsia"/>
                <w:bCs/>
              </w:rPr>
              <w:t xml:space="preserve">3  </w:t>
            </w:r>
            <w:r>
              <w:rPr>
                <w:rFonts w:eastAsia="宋体" w:hint="eastAsia"/>
                <w:bCs/>
              </w:rPr>
              <w:t>应位于不易受潮湿的场所，仓库四周应设置排水设施。</w:t>
            </w:r>
          </w:p>
        </w:tc>
      </w:tr>
      <w:tr w:rsidR="009F79CF" w14:paraId="09098F61" w14:textId="77777777">
        <w:trPr>
          <w:jc w:val="center"/>
        </w:trPr>
        <w:tc>
          <w:tcPr>
            <w:tcW w:w="4436" w:type="dxa"/>
          </w:tcPr>
          <w:p w14:paraId="0D5B0166" w14:textId="77777777" w:rsidR="009F79CF" w:rsidRDefault="00EB3612">
            <w:pPr>
              <w:rPr>
                <w:rFonts w:eastAsia="宋体"/>
                <w:bCs/>
              </w:rPr>
            </w:pPr>
            <w:r>
              <w:rPr>
                <w:rFonts w:eastAsia="宋体" w:hint="eastAsia"/>
                <w:bCs/>
              </w:rPr>
              <w:lastRenderedPageBreak/>
              <w:t>5.4.9</w:t>
            </w:r>
            <w:r>
              <w:rPr>
                <w:rFonts w:eastAsia="宋体" w:hint="eastAsia"/>
                <w:b/>
                <w:bCs/>
              </w:rPr>
              <w:t xml:space="preserve">  </w:t>
            </w:r>
            <w:r>
              <w:rPr>
                <w:rFonts w:eastAsia="宋体" w:hint="eastAsia"/>
                <w:bCs/>
              </w:rPr>
              <w:t>粉状物料仓库的布置，</w:t>
            </w:r>
            <w:r>
              <w:rPr>
                <w:rFonts w:eastAsia="宋体" w:hint="eastAsia"/>
                <w:bCs/>
                <w:color w:val="000000" w:themeColor="text1"/>
                <w:bdr w:val="single" w:sz="4" w:space="0" w:color="auto"/>
              </w:rPr>
              <w:t>应</w:t>
            </w:r>
            <w:r>
              <w:rPr>
                <w:rFonts w:eastAsia="宋体" w:hint="eastAsia"/>
                <w:bCs/>
              </w:rPr>
              <w:t>位于厂区全年最小频率风向的上风侧，并应避免对周围环境的污染，同时应靠近用户，且有方便的运输条件。</w:t>
            </w:r>
          </w:p>
        </w:tc>
        <w:tc>
          <w:tcPr>
            <w:tcW w:w="4519" w:type="dxa"/>
          </w:tcPr>
          <w:p w14:paraId="775167D7" w14:textId="77777777" w:rsidR="009F79CF" w:rsidRDefault="00EB3612">
            <w:pPr>
              <w:rPr>
                <w:color w:val="000000" w:themeColor="text1"/>
                <w:w w:val="105"/>
                <w:u w:val="single"/>
              </w:rPr>
            </w:pPr>
            <w:r>
              <w:rPr>
                <w:rFonts w:eastAsia="宋体" w:hint="eastAsia"/>
                <w:bCs/>
              </w:rPr>
              <w:t>5.4.9</w:t>
            </w:r>
            <w:r>
              <w:rPr>
                <w:rFonts w:eastAsia="宋体" w:hint="eastAsia"/>
                <w:b/>
                <w:bCs/>
              </w:rPr>
              <w:t xml:space="preserve">  </w:t>
            </w:r>
            <w:r>
              <w:rPr>
                <w:rFonts w:eastAsia="宋体" w:hint="eastAsia"/>
                <w:bCs/>
              </w:rPr>
              <w:t>粉状物料仓库的布置，</w:t>
            </w:r>
            <w:r>
              <w:rPr>
                <w:rFonts w:eastAsia="宋体" w:hint="eastAsia"/>
                <w:u w:val="single"/>
              </w:rPr>
              <w:t>宜</w:t>
            </w:r>
            <w:r>
              <w:rPr>
                <w:rFonts w:eastAsia="宋体" w:hint="eastAsia"/>
                <w:bCs/>
              </w:rPr>
              <w:t>位于厂区全年最小频率风向的上风侧，并应避免对周围环境的污染，同时应靠近用户，且有方便的运输条件。</w:t>
            </w:r>
          </w:p>
        </w:tc>
      </w:tr>
      <w:tr w:rsidR="009F79CF" w14:paraId="5A0B3819" w14:textId="77777777">
        <w:trPr>
          <w:jc w:val="center"/>
        </w:trPr>
        <w:tc>
          <w:tcPr>
            <w:tcW w:w="4436" w:type="dxa"/>
          </w:tcPr>
          <w:p w14:paraId="4ECE41D9" w14:textId="77777777" w:rsidR="009F79CF" w:rsidRDefault="00EB3612">
            <w:pPr>
              <w:rPr>
                <w:rFonts w:eastAsia="宋体"/>
                <w:bCs/>
              </w:rPr>
            </w:pPr>
            <w:r>
              <w:rPr>
                <w:rFonts w:eastAsia="宋体" w:hint="eastAsia"/>
                <w:bCs/>
              </w:rPr>
              <w:t>5.4.11</w:t>
            </w:r>
            <w:r>
              <w:rPr>
                <w:rFonts w:eastAsia="宋体" w:hint="eastAsia"/>
                <w:bdr w:val="single" w:sz="6" w:space="0" w:color="auto"/>
              </w:rPr>
              <w:t xml:space="preserve"> </w:t>
            </w:r>
            <w:r>
              <w:rPr>
                <w:rFonts w:eastAsia="宋体" w:hint="eastAsia"/>
                <w:bCs/>
                <w:color w:val="000000" w:themeColor="text1"/>
                <w:bdr w:val="single" w:sz="4" w:space="0" w:color="auto"/>
              </w:rPr>
              <w:t xml:space="preserve"> </w:t>
            </w:r>
            <w:r>
              <w:rPr>
                <w:rFonts w:eastAsia="宋体" w:hint="eastAsia"/>
                <w:bCs/>
                <w:color w:val="000000" w:themeColor="text1"/>
                <w:bdr w:val="single" w:sz="4" w:space="0" w:color="auto"/>
              </w:rPr>
              <w:t>危险化学品仓库的布置应符合现行国家标准《危险化学品经营企业开业条件和技术要求》</w:t>
            </w:r>
            <w:r>
              <w:rPr>
                <w:rFonts w:eastAsia="宋体" w:hint="eastAsia"/>
                <w:bCs/>
                <w:color w:val="000000" w:themeColor="text1"/>
                <w:bdr w:val="single" w:sz="4" w:space="0" w:color="auto"/>
              </w:rPr>
              <w:t>GB 18265</w:t>
            </w:r>
            <w:r>
              <w:rPr>
                <w:rFonts w:eastAsia="宋体" w:hint="eastAsia"/>
                <w:bCs/>
                <w:color w:val="000000" w:themeColor="text1"/>
                <w:bdr w:val="single" w:sz="4" w:space="0" w:color="auto"/>
              </w:rPr>
              <w:t>的有关规定。</w:t>
            </w:r>
          </w:p>
        </w:tc>
        <w:tc>
          <w:tcPr>
            <w:tcW w:w="4519" w:type="dxa"/>
          </w:tcPr>
          <w:p w14:paraId="59C0F1DB" w14:textId="77777777" w:rsidR="009F79CF" w:rsidRDefault="00EB3612">
            <w:pPr>
              <w:rPr>
                <w:color w:val="000000" w:themeColor="text1"/>
                <w:w w:val="105"/>
                <w:u w:val="single"/>
              </w:rPr>
            </w:pPr>
            <w:r>
              <w:rPr>
                <w:rFonts w:eastAsia="宋体" w:hint="eastAsia"/>
              </w:rPr>
              <w:t xml:space="preserve">5.4.11 </w:t>
            </w:r>
            <w:r>
              <w:rPr>
                <w:rFonts w:eastAsia="宋体" w:hint="eastAsia"/>
              </w:rPr>
              <w:t>此条删除。</w:t>
            </w:r>
          </w:p>
        </w:tc>
      </w:tr>
      <w:tr w:rsidR="009F79CF" w14:paraId="1355C4DC" w14:textId="77777777">
        <w:trPr>
          <w:jc w:val="center"/>
        </w:trPr>
        <w:tc>
          <w:tcPr>
            <w:tcW w:w="4436" w:type="dxa"/>
          </w:tcPr>
          <w:p w14:paraId="7B73F33E" w14:textId="77777777" w:rsidR="009F79CF" w:rsidRDefault="00EB3612">
            <w:pPr>
              <w:spacing w:before="78" w:after="78"/>
              <w:jc w:val="center"/>
              <w:rPr>
                <w:rFonts w:eastAsia="宋体"/>
                <w:bCs/>
              </w:rPr>
            </w:pPr>
            <w:r>
              <w:rPr>
                <w:rFonts w:eastAsia="宋体" w:hint="eastAsia"/>
                <w:spacing w:val="8"/>
                <w:kern w:val="0"/>
              </w:rPr>
              <w:t>5.5</w:t>
            </w:r>
            <w:r>
              <w:rPr>
                <w:rFonts w:eastAsia="宋体" w:hint="eastAsia"/>
                <w:spacing w:val="8"/>
                <w:kern w:val="0"/>
              </w:rPr>
              <w:tab/>
            </w:r>
            <w:r>
              <w:rPr>
                <w:rFonts w:eastAsia="宋体" w:hint="eastAsia"/>
                <w:spacing w:val="8"/>
                <w:kern w:val="0"/>
              </w:rPr>
              <w:t>运</w:t>
            </w:r>
            <w:r>
              <w:rPr>
                <w:rFonts w:eastAsia="宋体" w:hint="eastAsia"/>
                <w:spacing w:val="8"/>
                <w:kern w:val="0"/>
              </w:rPr>
              <w:t xml:space="preserve"> </w:t>
            </w:r>
            <w:r>
              <w:rPr>
                <w:rFonts w:eastAsia="宋体" w:hint="eastAsia"/>
                <w:spacing w:val="8"/>
                <w:kern w:val="0"/>
              </w:rPr>
              <w:t>输</w:t>
            </w:r>
            <w:r>
              <w:rPr>
                <w:rFonts w:eastAsia="宋体" w:hint="eastAsia"/>
                <w:spacing w:val="8"/>
                <w:kern w:val="0"/>
              </w:rPr>
              <w:t xml:space="preserve"> </w:t>
            </w:r>
            <w:r>
              <w:rPr>
                <w:rFonts w:eastAsia="宋体" w:hint="eastAsia"/>
                <w:spacing w:val="8"/>
                <w:kern w:val="0"/>
              </w:rPr>
              <w:t>设</w:t>
            </w:r>
            <w:r>
              <w:rPr>
                <w:rFonts w:eastAsia="宋体" w:hint="eastAsia"/>
                <w:spacing w:val="8"/>
                <w:kern w:val="0"/>
              </w:rPr>
              <w:t xml:space="preserve"> </w:t>
            </w:r>
            <w:r>
              <w:rPr>
                <w:rFonts w:eastAsia="宋体" w:hint="eastAsia"/>
                <w:spacing w:val="8"/>
                <w:kern w:val="0"/>
              </w:rPr>
              <w:t>施</w:t>
            </w:r>
          </w:p>
        </w:tc>
        <w:tc>
          <w:tcPr>
            <w:tcW w:w="4519" w:type="dxa"/>
          </w:tcPr>
          <w:p w14:paraId="2A477B66" w14:textId="77777777" w:rsidR="009F79CF" w:rsidRDefault="00EB3612">
            <w:pPr>
              <w:ind w:firstLineChars="400" w:firstLine="1024"/>
              <w:rPr>
                <w:color w:val="000000" w:themeColor="text1"/>
                <w:w w:val="105"/>
                <w:u w:val="single"/>
              </w:rPr>
            </w:pPr>
            <w:r>
              <w:rPr>
                <w:rFonts w:eastAsia="宋体" w:hint="eastAsia"/>
                <w:spacing w:val="8"/>
                <w:kern w:val="0"/>
              </w:rPr>
              <w:t>5.5</w:t>
            </w:r>
            <w:r>
              <w:rPr>
                <w:rFonts w:eastAsia="宋体" w:hint="eastAsia"/>
                <w:spacing w:val="8"/>
                <w:kern w:val="0"/>
              </w:rPr>
              <w:tab/>
            </w:r>
            <w:r>
              <w:rPr>
                <w:rFonts w:eastAsia="宋体" w:hint="eastAsia"/>
                <w:spacing w:val="8"/>
                <w:kern w:val="0"/>
              </w:rPr>
              <w:t>运</w:t>
            </w:r>
            <w:r>
              <w:rPr>
                <w:rFonts w:eastAsia="宋体" w:hint="eastAsia"/>
                <w:spacing w:val="8"/>
                <w:kern w:val="0"/>
              </w:rPr>
              <w:t xml:space="preserve"> </w:t>
            </w:r>
            <w:r>
              <w:rPr>
                <w:rFonts w:eastAsia="宋体" w:hint="eastAsia"/>
                <w:spacing w:val="8"/>
                <w:kern w:val="0"/>
              </w:rPr>
              <w:t>输</w:t>
            </w:r>
            <w:r>
              <w:rPr>
                <w:rFonts w:eastAsia="宋体" w:hint="eastAsia"/>
                <w:spacing w:val="8"/>
                <w:kern w:val="0"/>
              </w:rPr>
              <w:t xml:space="preserve"> </w:t>
            </w:r>
            <w:r>
              <w:rPr>
                <w:rFonts w:eastAsia="宋体" w:hint="eastAsia"/>
                <w:spacing w:val="8"/>
                <w:kern w:val="0"/>
              </w:rPr>
              <w:t>设</w:t>
            </w:r>
            <w:r>
              <w:rPr>
                <w:rFonts w:eastAsia="宋体" w:hint="eastAsia"/>
                <w:spacing w:val="8"/>
                <w:kern w:val="0"/>
              </w:rPr>
              <w:t xml:space="preserve"> </w:t>
            </w:r>
            <w:r>
              <w:rPr>
                <w:rFonts w:eastAsia="宋体" w:hint="eastAsia"/>
                <w:spacing w:val="8"/>
                <w:kern w:val="0"/>
              </w:rPr>
              <w:t>施</w:t>
            </w:r>
          </w:p>
        </w:tc>
      </w:tr>
      <w:tr w:rsidR="009F79CF" w14:paraId="32A45496" w14:textId="77777777">
        <w:trPr>
          <w:jc w:val="center"/>
        </w:trPr>
        <w:tc>
          <w:tcPr>
            <w:tcW w:w="4436" w:type="dxa"/>
          </w:tcPr>
          <w:p w14:paraId="5C6DE65D" w14:textId="77777777" w:rsidR="009F79CF" w:rsidRDefault="00EB3612">
            <w:pPr>
              <w:rPr>
                <w:rFonts w:eastAsia="宋体"/>
                <w:bCs/>
              </w:rPr>
            </w:pPr>
            <w:r>
              <w:rPr>
                <w:rFonts w:eastAsia="宋体" w:hint="eastAsia"/>
                <w:bCs/>
              </w:rPr>
              <w:t>5.5.2</w:t>
            </w:r>
            <w:r>
              <w:rPr>
                <w:rFonts w:eastAsia="宋体" w:hint="eastAsia"/>
                <w:b/>
                <w:bCs/>
              </w:rPr>
              <w:t xml:space="preserve">  </w:t>
            </w:r>
            <w:r>
              <w:rPr>
                <w:rFonts w:eastAsia="宋体" w:hint="eastAsia"/>
                <w:bCs/>
              </w:rPr>
              <w:t>铁路槽车洗罐站的布置，应符合下列要求</w:t>
            </w:r>
            <w:r>
              <w:rPr>
                <w:rFonts w:eastAsia="宋体" w:hint="eastAsia"/>
                <w:bCs/>
              </w:rPr>
              <w:t>:</w:t>
            </w:r>
          </w:p>
          <w:p w14:paraId="7F2B71B2"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应便于铁路线的引人和车辆取送，宜靠近液体装卸站场的咽喉区。</w:t>
            </w:r>
          </w:p>
          <w:p w14:paraId="40B5B9CB"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宜位于厂区全年最小频率风向的上风侧，并宜有利于污水的处理及排放。</w:t>
            </w:r>
          </w:p>
          <w:p w14:paraId="16A56B9A" w14:textId="77777777" w:rsidR="009F79CF" w:rsidRDefault="00EB3612">
            <w:pPr>
              <w:ind w:firstLineChars="200" w:firstLine="480"/>
              <w:rPr>
                <w:rFonts w:eastAsia="宋体"/>
                <w:spacing w:val="8"/>
                <w:kern w:val="0"/>
              </w:rPr>
            </w:pPr>
            <w:r>
              <w:rPr>
                <w:rFonts w:eastAsia="宋体" w:hint="eastAsia"/>
                <w:bCs/>
              </w:rPr>
              <w:t xml:space="preserve">3  </w:t>
            </w:r>
            <w:r>
              <w:rPr>
                <w:rFonts w:eastAsia="宋体" w:hint="eastAsia"/>
                <w:bCs/>
              </w:rPr>
              <w:t>用于洗涤液化烃及甲、乙类液体的槽车洗罐站，其防火间距应符合现行国家标准《石油化工企业设计防火</w:t>
            </w:r>
            <w:r>
              <w:rPr>
                <w:rFonts w:eastAsia="宋体" w:hint="eastAsia"/>
                <w:bCs/>
                <w:color w:val="000000" w:themeColor="text1"/>
                <w:bdr w:val="single" w:sz="4" w:space="0" w:color="auto"/>
              </w:rPr>
              <w:t>规范</w:t>
            </w:r>
            <w:r>
              <w:rPr>
                <w:rFonts w:eastAsia="宋体" w:hint="eastAsia"/>
                <w:bCs/>
              </w:rPr>
              <w:t>》</w:t>
            </w:r>
            <w:r>
              <w:rPr>
                <w:rFonts w:eastAsia="宋体" w:hint="eastAsia"/>
                <w:bCs/>
              </w:rPr>
              <w:t>GB 50160</w:t>
            </w:r>
            <w:r>
              <w:rPr>
                <w:rFonts w:eastAsia="宋体" w:hint="eastAsia"/>
                <w:bCs/>
              </w:rPr>
              <w:t>的有关规定。</w:t>
            </w:r>
          </w:p>
        </w:tc>
        <w:tc>
          <w:tcPr>
            <w:tcW w:w="4519" w:type="dxa"/>
          </w:tcPr>
          <w:p w14:paraId="631DB807" w14:textId="77777777" w:rsidR="009F79CF" w:rsidRDefault="00EB3612">
            <w:pPr>
              <w:rPr>
                <w:rFonts w:eastAsia="宋体"/>
                <w:bCs/>
              </w:rPr>
            </w:pPr>
            <w:r>
              <w:rPr>
                <w:rFonts w:eastAsia="宋体" w:hint="eastAsia"/>
                <w:bCs/>
              </w:rPr>
              <w:t>5.5.2</w:t>
            </w:r>
            <w:r>
              <w:rPr>
                <w:rFonts w:eastAsia="宋体" w:hint="eastAsia"/>
                <w:b/>
                <w:bCs/>
              </w:rPr>
              <w:t xml:space="preserve">  </w:t>
            </w:r>
            <w:r>
              <w:rPr>
                <w:rFonts w:eastAsia="宋体" w:hint="eastAsia"/>
                <w:bCs/>
              </w:rPr>
              <w:t>铁路槽车洗罐站的布置，应符合下列要求</w:t>
            </w:r>
            <w:r>
              <w:rPr>
                <w:rFonts w:eastAsia="宋体" w:hint="eastAsia"/>
                <w:bCs/>
              </w:rPr>
              <w:t>:</w:t>
            </w:r>
          </w:p>
          <w:p w14:paraId="0629D085"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应便于铁路线的引人和车辆取送，宜靠近液体装卸站场的咽喉区。</w:t>
            </w:r>
          </w:p>
          <w:p w14:paraId="0D3127FB"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宜位于厂区全年最小频率风向的上风侧，并宜有利于污水的处理及排放。</w:t>
            </w:r>
          </w:p>
          <w:p w14:paraId="31D77B5C" w14:textId="77777777" w:rsidR="009F79CF" w:rsidRDefault="00EB3612">
            <w:pPr>
              <w:ind w:firstLineChars="200" w:firstLine="480"/>
              <w:rPr>
                <w:rFonts w:eastAsia="宋体"/>
                <w:spacing w:val="8"/>
                <w:kern w:val="0"/>
              </w:rPr>
            </w:pPr>
            <w:r>
              <w:rPr>
                <w:rFonts w:eastAsia="宋体" w:hint="eastAsia"/>
                <w:bCs/>
              </w:rPr>
              <w:t xml:space="preserve">3  </w:t>
            </w:r>
            <w:r>
              <w:rPr>
                <w:rFonts w:eastAsia="宋体" w:hint="eastAsia"/>
                <w:bCs/>
              </w:rPr>
              <w:t>用于洗涤液化烃及甲、乙类液体的槽车洗罐站，其防火间距应符合现行国家标准《石油化工企业设计防火</w:t>
            </w:r>
            <w:r>
              <w:rPr>
                <w:rFonts w:eastAsia="宋体" w:hint="eastAsia"/>
                <w:u w:val="single"/>
              </w:rPr>
              <w:t>标准</w:t>
            </w:r>
            <w:r>
              <w:rPr>
                <w:rFonts w:eastAsia="宋体" w:hint="eastAsia"/>
                <w:bCs/>
              </w:rPr>
              <w:t>》</w:t>
            </w:r>
            <w:r>
              <w:rPr>
                <w:rFonts w:eastAsia="宋体" w:hint="eastAsia"/>
                <w:bCs/>
              </w:rPr>
              <w:t>GB 50160</w:t>
            </w:r>
            <w:r>
              <w:rPr>
                <w:rFonts w:eastAsia="宋体" w:hint="eastAsia"/>
                <w:bCs/>
              </w:rPr>
              <w:t>的有关规定。</w:t>
            </w:r>
          </w:p>
        </w:tc>
      </w:tr>
      <w:tr w:rsidR="009F79CF" w14:paraId="3F574D09" w14:textId="77777777">
        <w:trPr>
          <w:jc w:val="center"/>
        </w:trPr>
        <w:tc>
          <w:tcPr>
            <w:tcW w:w="4436" w:type="dxa"/>
          </w:tcPr>
          <w:p w14:paraId="654DC200" w14:textId="77777777" w:rsidR="009F79CF" w:rsidRDefault="00EB3612">
            <w:pPr>
              <w:rPr>
                <w:rFonts w:eastAsia="宋体"/>
                <w:bCs/>
              </w:rPr>
            </w:pPr>
            <w:r>
              <w:rPr>
                <w:rFonts w:eastAsia="宋体" w:hint="eastAsia"/>
              </w:rPr>
              <w:t>5.5.5</w:t>
            </w:r>
            <w:r>
              <w:rPr>
                <w:rFonts w:eastAsia="宋体" w:hint="eastAsia"/>
                <w:b/>
                <w:bCs/>
              </w:rPr>
              <w:t xml:space="preserve">  </w:t>
            </w:r>
            <w:r>
              <w:rPr>
                <w:rFonts w:eastAsia="宋体" w:hint="eastAsia"/>
                <w:bCs/>
              </w:rPr>
              <w:t>液化烃、可燃液体的汽车装卸站的</w:t>
            </w:r>
            <w:r>
              <w:rPr>
                <w:rFonts w:eastAsia="宋体" w:hint="eastAsia"/>
                <w:bCs/>
              </w:rPr>
              <w:lastRenderedPageBreak/>
              <w:t>布置，应符合现行国家标准《建筑设计防火规范》</w:t>
            </w:r>
            <w:r>
              <w:rPr>
                <w:rFonts w:eastAsia="宋体" w:hint="eastAsia"/>
                <w:bCs/>
              </w:rPr>
              <w:t>GB 50016</w:t>
            </w:r>
            <w:r>
              <w:rPr>
                <w:rFonts w:eastAsia="宋体" w:hint="eastAsia"/>
                <w:bCs/>
              </w:rPr>
              <w:t>和《石油化工企业设计防火</w:t>
            </w:r>
            <w:r>
              <w:rPr>
                <w:rFonts w:eastAsia="宋体" w:hint="eastAsia"/>
                <w:bCs/>
                <w:color w:val="000000" w:themeColor="text1"/>
                <w:bdr w:val="single" w:sz="4" w:space="0" w:color="auto"/>
              </w:rPr>
              <w:t>规范</w:t>
            </w:r>
            <w:r>
              <w:rPr>
                <w:rFonts w:eastAsia="宋体" w:hint="eastAsia"/>
                <w:bCs/>
              </w:rPr>
              <w:t>》</w:t>
            </w:r>
            <w:r>
              <w:rPr>
                <w:rFonts w:eastAsia="宋体" w:hint="eastAsia"/>
                <w:bCs/>
              </w:rPr>
              <w:t>GB 50160</w:t>
            </w:r>
            <w:r>
              <w:rPr>
                <w:rFonts w:eastAsia="宋体" w:hint="eastAsia"/>
                <w:bCs/>
              </w:rPr>
              <w:t>的有关规定，并应符合下列要求</w:t>
            </w:r>
            <w:r>
              <w:rPr>
                <w:rFonts w:eastAsia="宋体" w:hint="eastAsia"/>
                <w:bCs/>
              </w:rPr>
              <w:t>:</w:t>
            </w:r>
          </w:p>
          <w:p w14:paraId="73186D16"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宜位于厂区边缘或厂区外，并应避开人员集中活动的场所、明火和散发火花的地点及厂区主要人流出入口。</w:t>
            </w:r>
          </w:p>
          <w:p w14:paraId="0B1DE53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宜设围墙独立成区，宜分设进、出口。当进、出口合用时，站内应设置回车道。</w:t>
            </w:r>
          </w:p>
          <w:p w14:paraId="14EE80EA" w14:textId="77777777" w:rsidR="009F79CF" w:rsidRDefault="00EB3612">
            <w:pPr>
              <w:ind w:firstLineChars="200" w:firstLine="480"/>
              <w:rPr>
                <w:rFonts w:eastAsia="宋体"/>
                <w:spacing w:val="8"/>
                <w:kern w:val="0"/>
              </w:rPr>
            </w:pPr>
            <w:r>
              <w:rPr>
                <w:rFonts w:eastAsia="宋体" w:hint="eastAsia"/>
                <w:bCs/>
                <w:color w:val="000000" w:themeColor="text1"/>
                <w:bdr w:val="single" w:sz="4" w:space="0" w:color="auto"/>
              </w:rPr>
              <w:t xml:space="preserve">3  </w:t>
            </w:r>
            <w:r>
              <w:rPr>
                <w:rFonts w:eastAsia="宋体" w:hint="eastAsia"/>
                <w:bCs/>
                <w:color w:val="000000" w:themeColor="text1"/>
                <w:bdr w:val="single" w:sz="4" w:space="0" w:color="auto"/>
              </w:rPr>
              <w:t>汽车液体装卸场外宜设置汽车停车场。</w:t>
            </w:r>
          </w:p>
        </w:tc>
        <w:tc>
          <w:tcPr>
            <w:tcW w:w="4519" w:type="dxa"/>
          </w:tcPr>
          <w:p w14:paraId="1CD44B01" w14:textId="77777777" w:rsidR="009F79CF" w:rsidRDefault="00EB3612">
            <w:pPr>
              <w:rPr>
                <w:rFonts w:eastAsia="宋体"/>
                <w:bCs/>
              </w:rPr>
            </w:pPr>
            <w:r>
              <w:rPr>
                <w:rFonts w:eastAsia="宋体" w:hint="eastAsia"/>
              </w:rPr>
              <w:lastRenderedPageBreak/>
              <w:t>5.5.5</w:t>
            </w:r>
            <w:r>
              <w:rPr>
                <w:rFonts w:eastAsia="宋体" w:hint="eastAsia"/>
                <w:b/>
                <w:bCs/>
              </w:rPr>
              <w:t xml:space="preserve">  </w:t>
            </w:r>
            <w:r>
              <w:rPr>
                <w:rFonts w:eastAsia="宋体" w:hint="eastAsia"/>
                <w:bCs/>
              </w:rPr>
              <w:t>液化烃、可燃液体的汽车装卸站的</w:t>
            </w:r>
            <w:r>
              <w:rPr>
                <w:rFonts w:eastAsia="宋体" w:hint="eastAsia"/>
                <w:bCs/>
              </w:rPr>
              <w:lastRenderedPageBreak/>
              <w:t>布置，应符合现行国家标准《建筑设计防火规范》</w:t>
            </w:r>
            <w:r>
              <w:rPr>
                <w:rFonts w:eastAsia="宋体" w:hint="eastAsia"/>
                <w:bCs/>
              </w:rPr>
              <w:t>GB 50016</w:t>
            </w:r>
            <w:r>
              <w:rPr>
                <w:rFonts w:eastAsia="宋体" w:hint="eastAsia"/>
                <w:bCs/>
              </w:rPr>
              <w:t>和《石油化工企业设计防火</w:t>
            </w:r>
            <w:r>
              <w:rPr>
                <w:rFonts w:eastAsia="宋体" w:hint="eastAsia"/>
                <w:u w:val="single"/>
              </w:rPr>
              <w:t>标准</w:t>
            </w:r>
            <w:r>
              <w:rPr>
                <w:rFonts w:eastAsia="宋体" w:hint="eastAsia"/>
                <w:bCs/>
              </w:rPr>
              <w:t>》</w:t>
            </w:r>
            <w:r>
              <w:rPr>
                <w:rFonts w:eastAsia="宋体" w:hint="eastAsia"/>
                <w:bCs/>
              </w:rPr>
              <w:t>GB 50160</w:t>
            </w:r>
            <w:r>
              <w:rPr>
                <w:rFonts w:eastAsia="宋体" w:hint="eastAsia"/>
                <w:bCs/>
              </w:rPr>
              <w:t>的有关规定，并应符合下列要求</w:t>
            </w:r>
            <w:r>
              <w:rPr>
                <w:rFonts w:eastAsia="宋体" w:hint="eastAsia"/>
                <w:bCs/>
              </w:rPr>
              <w:t>:</w:t>
            </w:r>
          </w:p>
          <w:p w14:paraId="174E2F78"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宜位于厂区边缘或厂区外，并应避开人员集中活动的场所、明火和散发火花的地点及厂区主要人流出入口。</w:t>
            </w:r>
          </w:p>
          <w:p w14:paraId="2D7FDAB9"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宜设围墙独立成区，宜分设进、出口。当进、出口合用时，站内应设置回车道。</w:t>
            </w:r>
          </w:p>
          <w:p w14:paraId="1CF6B3AA" w14:textId="77777777" w:rsidR="009F79CF" w:rsidRDefault="00EB3612">
            <w:pPr>
              <w:rPr>
                <w:rFonts w:eastAsia="宋体"/>
                <w:spacing w:val="8"/>
                <w:kern w:val="0"/>
              </w:rPr>
            </w:pPr>
            <w:r>
              <w:rPr>
                <w:rFonts w:eastAsia="宋体" w:hint="eastAsia"/>
                <w:bCs/>
              </w:rPr>
              <w:t>3</w:t>
            </w:r>
            <w:r>
              <w:rPr>
                <w:rFonts w:eastAsia="宋体" w:hint="eastAsia"/>
                <w:bCs/>
              </w:rPr>
              <w:t>此款删除。</w:t>
            </w:r>
          </w:p>
        </w:tc>
      </w:tr>
      <w:tr w:rsidR="009F79CF" w14:paraId="1EE4DA59" w14:textId="77777777">
        <w:trPr>
          <w:jc w:val="center"/>
        </w:trPr>
        <w:tc>
          <w:tcPr>
            <w:tcW w:w="4436" w:type="dxa"/>
          </w:tcPr>
          <w:p w14:paraId="133328AA" w14:textId="77777777" w:rsidR="009F79CF" w:rsidRDefault="00EB3612">
            <w:pPr>
              <w:rPr>
                <w:rFonts w:eastAsia="宋体"/>
                <w:bCs/>
              </w:rPr>
            </w:pPr>
            <w:r>
              <w:rPr>
                <w:rFonts w:eastAsia="宋体" w:hint="eastAsia"/>
              </w:rPr>
              <w:lastRenderedPageBreak/>
              <w:t>5.5.6</w:t>
            </w:r>
            <w:r>
              <w:rPr>
                <w:rFonts w:eastAsia="宋体" w:hint="eastAsia"/>
                <w:bCs/>
              </w:rPr>
              <w:t xml:space="preserve">  </w:t>
            </w:r>
            <w:r>
              <w:rPr>
                <w:rFonts w:eastAsia="宋体" w:hint="eastAsia"/>
                <w:bCs/>
              </w:rPr>
              <w:t>汽车库、停车场的布置，应符合现行国家标准《汽车库、修车库、停车场设计防火规范》</w:t>
            </w:r>
            <w:r>
              <w:rPr>
                <w:rFonts w:eastAsia="宋体" w:hint="eastAsia"/>
                <w:bCs/>
              </w:rPr>
              <w:t>GB 50067</w:t>
            </w:r>
            <w:r>
              <w:rPr>
                <w:rFonts w:eastAsia="宋体" w:hint="eastAsia"/>
                <w:bCs/>
              </w:rPr>
              <w:t>和《厂矿道路设计规范》</w:t>
            </w:r>
            <w:r>
              <w:rPr>
                <w:rFonts w:eastAsia="宋体" w:hint="eastAsia"/>
                <w:bCs/>
              </w:rPr>
              <w:t>GBJ 22</w:t>
            </w:r>
            <w:r>
              <w:rPr>
                <w:rFonts w:eastAsia="宋体" w:hint="eastAsia"/>
                <w:bCs/>
              </w:rPr>
              <w:t>的有关规定，并应符合下列要求</w:t>
            </w:r>
            <w:r>
              <w:rPr>
                <w:rFonts w:eastAsia="宋体" w:hint="eastAsia"/>
                <w:bCs/>
              </w:rPr>
              <w:t>:</w:t>
            </w:r>
          </w:p>
          <w:p w14:paraId="2CABC5CB"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应靠近工厂主要货流出入口或仓库区布置。</w:t>
            </w:r>
          </w:p>
          <w:p w14:paraId="54CFD3E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应避开主要生产区、储罐区、主要人流出入口和运输繁忙</w:t>
            </w:r>
            <w:r>
              <w:rPr>
                <w:rFonts w:eastAsia="宋体" w:hint="eastAsia"/>
                <w:bCs/>
              </w:rPr>
              <w:t xml:space="preserve"> </w:t>
            </w:r>
            <w:r>
              <w:rPr>
                <w:rFonts w:eastAsia="宋体" w:hint="eastAsia"/>
                <w:bCs/>
              </w:rPr>
              <w:t>的铁路。</w:t>
            </w:r>
          </w:p>
          <w:p w14:paraId="44008ED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生产管理及生活用车单独设置车库时，宜布置在行政办公及生活服务设施区。</w:t>
            </w:r>
          </w:p>
          <w:p w14:paraId="6473E295" w14:textId="77777777" w:rsidR="009F79CF" w:rsidRDefault="00EB3612">
            <w:pPr>
              <w:ind w:firstLineChars="200" w:firstLine="480"/>
              <w:rPr>
                <w:rFonts w:eastAsia="宋体"/>
                <w:bCs/>
              </w:rPr>
            </w:pPr>
            <w:r>
              <w:rPr>
                <w:rFonts w:eastAsia="宋体" w:hint="eastAsia"/>
                <w:bCs/>
              </w:rPr>
              <w:t>4</w:t>
            </w:r>
            <w:r>
              <w:rPr>
                <w:rFonts w:eastAsia="宋体" w:hint="eastAsia"/>
                <w:bCs/>
              </w:rPr>
              <w:tab/>
            </w:r>
            <w:r>
              <w:rPr>
                <w:rFonts w:eastAsia="宋体" w:hint="eastAsia"/>
                <w:bCs/>
              </w:rPr>
              <w:t>汽车停车场的面积应根据车型、停放形式及数量确定。</w:t>
            </w:r>
          </w:p>
          <w:p w14:paraId="4CC8553B" w14:textId="77777777" w:rsidR="009F79CF" w:rsidRDefault="00EB3612">
            <w:pPr>
              <w:ind w:firstLineChars="200" w:firstLine="480"/>
              <w:rPr>
                <w:rFonts w:eastAsia="宋体"/>
                <w:bCs/>
              </w:rPr>
            </w:pPr>
            <w:r>
              <w:rPr>
                <w:rFonts w:eastAsia="宋体" w:hint="eastAsia"/>
                <w:bCs/>
              </w:rPr>
              <w:t>5</w:t>
            </w:r>
            <w:r>
              <w:rPr>
                <w:rFonts w:eastAsia="宋体" w:hint="eastAsia"/>
                <w:bCs/>
              </w:rPr>
              <w:tab/>
            </w:r>
            <w:r>
              <w:rPr>
                <w:rFonts w:eastAsia="宋体" w:hint="eastAsia"/>
                <w:bCs/>
              </w:rPr>
              <w:t>洗车设施宜布置在车库入口附</w:t>
            </w:r>
            <w:r>
              <w:rPr>
                <w:rFonts w:eastAsia="宋体" w:hint="eastAsia"/>
                <w:bCs/>
              </w:rPr>
              <w:lastRenderedPageBreak/>
              <w:t>近。</w:t>
            </w:r>
          </w:p>
          <w:p w14:paraId="3C7A8FE0" w14:textId="77777777" w:rsidR="009F79CF" w:rsidRDefault="00EB3612">
            <w:pPr>
              <w:ind w:firstLineChars="200" w:firstLine="480"/>
              <w:rPr>
                <w:rFonts w:eastAsia="宋体"/>
                <w:spacing w:val="8"/>
                <w:kern w:val="0"/>
              </w:rPr>
            </w:pPr>
            <w:r>
              <w:rPr>
                <w:rFonts w:eastAsia="宋体" w:hint="eastAsia"/>
                <w:bCs/>
                <w:color w:val="000000" w:themeColor="text1"/>
                <w:bdr w:val="single" w:sz="4" w:space="0" w:color="auto"/>
              </w:rPr>
              <w:t>6</w:t>
            </w:r>
            <w:r>
              <w:rPr>
                <w:rFonts w:eastAsia="宋体" w:hint="eastAsia"/>
                <w:bCs/>
                <w:color w:val="000000" w:themeColor="text1"/>
                <w:bdr w:val="single" w:sz="4" w:space="0" w:color="auto"/>
              </w:rPr>
              <w:tab/>
            </w:r>
            <w:r>
              <w:rPr>
                <w:rFonts w:eastAsia="宋体" w:hint="eastAsia"/>
                <w:bCs/>
                <w:color w:val="000000" w:themeColor="text1"/>
                <w:bdr w:val="single" w:sz="4" w:space="0" w:color="auto"/>
              </w:rPr>
              <w:t>汽车加油站宜布置在车辆出库的地段。加油站的防火安全间距，应符合现行国家标准《建筑设计防火规范》</w:t>
            </w:r>
            <w:r>
              <w:rPr>
                <w:rFonts w:eastAsia="宋体" w:hint="eastAsia"/>
                <w:bCs/>
                <w:color w:val="000000" w:themeColor="text1"/>
                <w:bdr w:val="single" w:sz="4" w:space="0" w:color="auto"/>
              </w:rPr>
              <w:t>GB 50016</w:t>
            </w:r>
            <w:r>
              <w:rPr>
                <w:rFonts w:eastAsia="宋体" w:hint="eastAsia"/>
                <w:bCs/>
                <w:color w:val="000000" w:themeColor="text1"/>
                <w:bdr w:val="single" w:sz="4" w:space="0" w:color="auto"/>
              </w:rPr>
              <w:t>和《汽车加油加气站设计与施工规范》</w:t>
            </w:r>
            <w:r>
              <w:rPr>
                <w:rFonts w:eastAsia="宋体" w:hint="eastAsia"/>
                <w:bCs/>
                <w:color w:val="000000" w:themeColor="text1"/>
                <w:bdr w:val="single" w:sz="4" w:space="0" w:color="auto"/>
              </w:rPr>
              <w:t>GB 50156</w:t>
            </w:r>
            <w:r>
              <w:rPr>
                <w:rFonts w:eastAsia="宋体" w:hint="eastAsia"/>
                <w:bCs/>
                <w:color w:val="000000" w:themeColor="text1"/>
                <w:bdr w:val="single" w:sz="4" w:space="0" w:color="auto"/>
              </w:rPr>
              <w:t>的有关规定。</w:t>
            </w:r>
          </w:p>
        </w:tc>
        <w:tc>
          <w:tcPr>
            <w:tcW w:w="4519" w:type="dxa"/>
          </w:tcPr>
          <w:p w14:paraId="44EE5D3D" w14:textId="77777777" w:rsidR="009F79CF" w:rsidRDefault="00EB3612">
            <w:pPr>
              <w:rPr>
                <w:rFonts w:eastAsia="宋体"/>
                <w:bCs/>
              </w:rPr>
            </w:pPr>
            <w:r>
              <w:rPr>
                <w:rFonts w:eastAsia="宋体" w:hint="eastAsia"/>
              </w:rPr>
              <w:lastRenderedPageBreak/>
              <w:t>5.5.6</w:t>
            </w:r>
            <w:r>
              <w:rPr>
                <w:rFonts w:eastAsia="宋体" w:hint="eastAsia"/>
                <w:bCs/>
              </w:rPr>
              <w:t xml:space="preserve">  </w:t>
            </w:r>
            <w:r>
              <w:rPr>
                <w:rFonts w:eastAsia="宋体" w:hint="eastAsia"/>
                <w:u w:val="single"/>
              </w:rPr>
              <w:t>企业宜根据汽车装卸运输要求设置汽车库和停车场。</w:t>
            </w:r>
            <w:r>
              <w:rPr>
                <w:rFonts w:eastAsia="宋体" w:hint="eastAsia"/>
                <w:bCs/>
              </w:rPr>
              <w:t>汽车库、停车场的布置，应符合现行国家标准《汽车库、修车库、停车场设计防火规范》</w:t>
            </w:r>
            <w:r>
              <w:rPr>
                <w:rFonts w:eastAsia="宋体" w:hint="eastAsia"/>
                <w:bCs/>
              </w:rPr>
              <w:t>GB 50067</w:t>
            </w:r>
            <w:r>
              <w:rPr>
                <w:rFonts w:eastAsia="宋体" w:hint="eastAsia"/>
                <w:bCs/>
              </w:rPr>
              <w:t>和《厂矿道路设计规范》</w:t>
            </w:r>
            <w:r>
              <w:rPr>
                <w:rFonts w:eastAsia="宋体" w:hint="eastAsia"/>
                <w:bCs/>
              </w:rPr>
              <w:t>GBJ 22</w:t>
            </w:r>
            <w:r>
              <w:rPr>
                <w:rFonts w:eastAsia="宋体" w:hint="eastAsia"/>
                <w:bCs/>
              </w:rPr>
              <w:t>的有关规定，并应符合下列要求</w:t>
            </w:r>
            <w:r>
              <w:rPr>
                <w:rFonts w:eastAsia="宋体" w:hint="eastAsia"/>
                <w:bCs/>
              </w:rPr>
              <w:t>:</w:t>
            </w:r>
          </w:p>
          <w:p w14:paraId="077BD756"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应靠近工厂主要货流出入口或仓库区布置。</w:t>
            </w:r>
          </w:p>
          <w:p w14:paraId="3500C07B"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应避开主要生产区、储罐区、主要人流出入口和运输繁忙的铁路。</w:t>
            </w:r>
          </w:p>
          <w:p w14:paraId="78E4F809"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生产管理及生活用车单独设置车库时，宜布置在行政办公及生活服务设施区。</w:t>
            </w:r>
          </w:p>
          <w:p w14:paraId="030C6ACF" w14:textId="77777777" w:rsidR="009F79CF" w:rsidRDefault="00EB3612">
            <w:pPr>
              <w:ind w:firstLineChars="200" w:firstLine="480"/>
              <w:rPr>
                <w:rFonts w:eastAsia="宋体"/>
                <w:bCs/>
              </w:rPr>
            </w:pPr>
            <w:r>
              <w:rPr>
                <w:rFonts w:eastAsia="宋体" w:hint="eastAsia"/>
                <w:bCs/>
              </w:rPr>
              <w:t>4</w:t>
            </w:r>
            <w:r>
              <w:rPr>
                <w:rFonts w:eastAsia="宋体" w:hint="eastAsia"/>
                <w:bCs/>
              </w:rPr>
              <w:tab/>
            </w:r>
            <w:r>
              <w:rPr>
                <w:rFonts w:eastAsia="宋体" w:hint="eastAsia"/>
                <w:bCs/>
              </w:rPr>
              <w:t>汽车停车场的面积应根据车型、停放形式及数量确定。</w:t>
            </w:r>
          </w:p>
          <w:p w14:paraId="0E6A2C4B" w14:textId="77777777" w:rsidR="009F79CF" w:rsidRDefault="00EB3612">
            <w:pPr>
              <w:ind w:firstLineChars="200" w:firstLine="480"/>
              <w:rPr>
                <w:rFonts w:eastAsia="宋体"/>
                <w:bCs/>
              </w:rPr>
            </w:pPr>
            <w:r>
              <w:rPr>
                <w:rFonts w:eastAsia="宋体" w:hint="eastAsia"/>
                <w:bCs/>
              </w:rPr>
              <w:lastRenderedPageBreak/>
              <w:t>5</w:t>
            </w:r>
            <w:r>
              <w:rPr>
                <w:rFonts w:eastAsia="宋体" w:hint="eastAsia"/>
                <w:bCs/>
              </w:rPr>
              <w:tab/>
            </w:r>
            <w:r>
              <w:rPr>
                <w:rFonts w:eastAsia="宋体" w:hint="eastAsia"/>
                <w:bCs/>
              </w:rPr>
              <w:t>洗车设施宜布置在车库入口附近。</w:t>
            </w:r>
          </w:p>
          <w:p w14:paraId="1A31E95B" w14:textId="77777777" w:rsidR="009F79CF" w:rsidRDefault="00EB3612">
            <w:pPr>
              <w:ind w:firstLineChars="200" w:firstLine="480"/>
              <w:rPr>
                <w:rFonts w:eastAsia="宋体"/>
                <w:bCs/>
              </w:rPr>
            </w:pPr>
            <w:r>
              <w:rPr>
                <w:rFonts w:eastAsia="宋体" w:hint="eastAsia"/>
                <w:bCs/>
              </w:rPr>
              <w:t xml:space="preserve">6  </w:t>
            </w:r>
            <w:r>
              <w:rPr>
                <w:rFonts w:eastAsia="宋体" w:hint="eastAsia"/>
                <w:bCs/>
              </w:rPr>
              <w:t>此款删除。</w:t>
            </w:r>
          </w:p>
          <w:p w14:paraId="07D203B5" w14:textId="77777777" w:rsidR="009F79CF" w:rsidRDefault="00EB3612">
            <w:pPr>
              <w:ind w:firstLineChars="200" w:firstLine="480"/>
              <w:rPr>
                <w:rFonts w:eastAsia="宋体"/>
                <w:spacing w:val="8"/>
                <w:kern w:val="0"/>
              </w:rPr>
            </w:pPr>
            <w:r>
              <w:rPr>
                <w:rFonts w:eastAsia="宋体" w:hint="eastAsia"/>
                <w:u w:val="single"/>
              </w:rPr>
              <w:t>7</w:t>
            </w:r>
            <w:r>
              <w:rPr>
                <w:rFonts w:eastAsia="宋体"/>
                <w:u w:val="single"/>
              </w:rPr>
              <w:t xml:space="preserve">  </w:t>
            </w:r>
            <w:r>
              <w:rPr>
                <w:rFonts w:eastAsia="宋体" w:hint="eastAsia"/>
                <w:u w:val="single"/>
              </w:rPr>
              <w:t>危险化学品车辆停车场应布置在厂区边缘或厂区外独立区域，并宜设置独立的围墙和对外出入口；场内应合理组织车流，保证交通顺畅，路径便捷。</w:t>
            </w:r>
          </w:p>
        </w:tc>
      </w:tr>
      <w:tr w:rsidR="009F79CF" w14:paraId="5F127BC4" w14:textId="77777777">
        <w:trPr>
          <w:jc w:val="center"/>
        </w:trPr>
        <w:tc>
          <w:tcPr>
            <w:tcW w:w="4436" w:type="dxa"/>
            <w:vAlign w:val="center"/>
          </w:tcPr>
          <w:p w14:paraId="4C994686" w14:textId="77777777" w:rsidR="009F79CF" w:rsidRDefault="00EB3612">
            <w:pPr>
              <w:spacing w:before="78" w:after="78"/>
              <w:jc w:val="center"/>
              <w:rPr>
                <w:rFonts w:eastAsia="宋体"/>
                <w:bCs/>
              </w:rPr>
            </w:pPr>
            <w:r>
              <w:rPr>
                <w:rFonts w:eastAsia="宋体" w:hint="eastAsia"/>
                <w:spacing w:val="8"/>
                <w:kern w:val="0"/>
              </w:rPr>
              <w:lastRenderedPageBreak/>
              <w:t>5.6</w:t>
            </w:r>
            <w:r>
              <w:rPr>
                <w:rFonts w:eastAsia="宋体" w:hint="eastAsia"/>
                <w:spacing w:val="8"/>
                <w:kern w:val="0"/>
              </w:rPr>
              <w:tab/>
            </w:r>
            <w:r>
              <w:rPr>
                <w:rFonts w:eastAsia="宋体" w:hint="eastAsia"/>
                <w:spacing w:val="8"/>
                <w:kern w:val="0"/>
              </w:rPr>
              <w:t>行政办公及生活服务设施</w:t>
            </w:r>
          </w:p>
        </w:tc>
        <w:tc>
          <w:tcPr>
            <w:tcW w:w="4519" w:type="dxa"/>
            <w:vAlign w:val="center"/>
          </w:tcPr>
          <w:p w14:paraId="2F335361" w14:textId="77777777" w:rsidR="009F79CF" w:rsidRDefault="00EB3612">
            <w:pPr>
              <w:spacing w:before="78" w:after="78"/>
              <w:jc w:val="center"/>
              <w:rPr>
                <w:rFonts w:eastAsia="宋体"/>
                <w:u w:val="single"/>
              </w:rPr>
            </w:pPr>
            <w:r>
              <w:rPr>
                <w:rFonts w:eastAsia="宋体" w:hint="eastAsia"/>
                <w:spacing w:val="8"/>
                <w:kern w:val="0"/>
              </w:rPr>
              <w:t>5.6</w:t>
            </w:r>
            <w:r>
              <w:rPr>
                <w:rFonts w:eastAsia="宋体" w:hint="eastAsia"/>
                <w:spacing w:val="8"/>
                <w:kern w:val="0"/>
              </w:rPr>
              <w:tab/>
            </w:r>
            <w:r>
              <w:rPr>
                <w:rFonts w:eastAsia="宋体" w:hint="eastAsia"/>
                <w:spacing w:val="8"/>
                <w:kern w:val="0"/>
              </w:rPr>
              <w:t>行政办公及生活服务设施</w:t>
            </w:r>
          </w:p>
        </w:tc>
      </w:tr>
      <w:tr w:rsidR="009F79CF" w14:paraId="27C8AF8C" w14:textId="77777777">
        <w:trPr>
          <w:jc w:val="center"/>
        </w:trPr>
        <w:tc>
          <w:tcPr>
            <w:tcW w:w="4436" w:type="dxa"/>
          </w:tcPr>
          <w:p w14:paraId="6322EBA3" w14:textId="77777777" w:rsidR="009F79CF" w:rsidRDefault="00EB3612">
            <w:pPr>
              <w:rPr>
                <w:rFonts w:eastAsia="宋体"/>
                <w:bCs/>
              </w:rPr>
            </w:pPr>
            <w:r>
              <w:rPr>
                <w:rFonts w:eastAsia="宋体" w:hint="eastAsia"/>
                <w:bCs/>
              </w:rPr>
              <w:t>5.6.2</w:t>
            </w:r>
            <w:r>
              <w:rPr>
                <w:rFonts w:eastAsia="宋体" w:hint="eastAsia"/>
                <w:b/>
                <w:bCs/>
              </w:rPr>
              <w:t xml:space="preserve">  </w:t>
            </w:r>
            <w:r>
              <w:rPr>
                <w:rFonts w:eastAsia="宋体" w:hint="eastAsia"/>
                <w:bCs/>
              </w:rPr>
              <w:t>行政办公及生活服务设施的布置，应符合下列要求</w:t>
            </w:r>
            <w:r>
              <w:rPr>
                <w:rFonts w:eastAsia="宋体" w:hint="eastAsia"/>
                <w:bCs/>
              </w:rPr>
              <w:t>:</w:t>
            </w:r>
          </w:p>
          <w:p w14:paraId="4DB6B976"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应布置在厂区主要人流出入口处。</w:t>
            </w:r>
          </w:p>
          <w:p w14:paraId="75F5B742"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宜位于厂区全年最小频率风向的下风侧，且环境洁净的地段。</w:t>
            </w:r>
          </w:p>
          <w:p w14:paraId="6E84658C"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建筑群体的组合及空间景观宜与周围的环境相协调。</w:t>
            </w:r>
          </w:p>
          <w:p w14:paraId="68388E63"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宜设置相应的绿化、美化设施。</w:t>
            </w:r>
          </w:p>
          <w:p w14:paraId="5CBB66C5" w14:textId="77777777" w:rsidR="009F79CF" w:rsidRDefault="009F79CF">
            <w:pPr>
              <w:rPr>
                <w:rFonts w:eastAsia="宋体"/>
                <w:bCs/>
              </w:rPr>
            </w:pPr>
          </w:p>
        </w:tc>
        <w:tc>
          <w:tcPr>
            <w:tcW w:w="4519" w:type="dxa"/>
          </w:tcPr>
          <w:p w14:paraId="1C62889B" w14:textId="77777777" w:rsidR="009F79CF" w:rsidRDefault="00EB3612">
            <w:pPr>
              <w:rPr>
                <w:rFonts w:eastAsia="宋体"/>
                <w:bCs/>
              </w:rPr>
            </w:pPr>
            <w:r>
              <w:rPr>
                <w:rFonts w:eastAsia="宋体" w:hint="eastAsia"/>
                <w:bCs/>
              </w:rPr>
              <w:t xml:space="preserve">5.6.2 </w:t>
            </w:r>
            <w:r>
              <w:rPr>
                <w:rFonts w:eastAsia="宋体" w:hint="eastAsia"/>
                <w:b/>
                <w:bCs/>
              </w:rPr>
              <w:t xml:space="preserve"> </w:t>
            </w:r>
            <w:r>
              <w:rPr>
                <w:rFonts w:eastAsia="宋体" w:hint="eastAsia"/>
                <w:bCs/>
              </w:rPr>
              <w:t>行政办公及生活服务设施的布置，应符合下列要求</w:t>
            </w:r>
            <w:r>
              <w:rPr>
                <w:rFonts w:eastAsia="宋体" w:hint="eastAsia"/>
                <w:bCs/>
              </w:rPr>
              <w:t>:</w:t>
            </w:r>
          </w:p>
          <w:p w14:paraId="0B1F7183"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应布置在厂区主要人流出入口处。</w:t>
            </w:r>
          </w:p>
          <w:p w14:paraId="505261D7"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宜位于厂区全年最小频率风向的下风侧，且环境洁净的地段。</w:t>
            </w:r>
          </w:p>
          <w:p w14:paraId="0380583D"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建筑群体的组合及空间景观宜与周围的环境相协调。</w:t>
            </w:r>
          </w:p>
          <w:p w14:paraId="6DC5DB8C"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宜设置相应的绿化、美化设施。</w:t>
            </w:r>
          </w:p>
          <w:p w14:paraId="5A847D53" w14:textId="77777777" w:rsidR="009F79CF" w:rsidRDefault="00EB3612">
            <w:pPr>
              <w:ind w:firstLineChars="200" w:firstLine="480"/>
              <w:rPr>
                <w:rFonts w:eastAsia="宋体"/>
                <w:u w:val="single"/>
              </w:rPr>
            </w:pPr>
            <w:r>
              <w:rPr>
                <w:rFonts w:eastAsia="宋体" w:hint="eastAsia"/>
                <w:u w:val="single"/>
              </w:rPr>
              <w:t xml:space="preserve">5  </w:t>
            </w:r>
            <w:r>
              <w:rPr>
                <w:rFonts w:eastAsia="宋体" w:hint="eastAsia"/>
                <w:u w:val="single"/>
              </w:rPr>
              <w:t>应远离爆炸危险源及高毒泄漏源。</w:t>
            </w:r>
          </w:p>
        </w:tc>
      </w:tr>
      <w:tr w:rsidR="009F79CF" w14:paraId="5110596C" w14:textId="77777777">
        <w:trPr>
          <w:jc w:val="center"/>
        </w:trPr>
        <w:tc>
          <w:tcPr>
            <w:tcW w:w="4436" w:type="dxa"/>
          </w:tcPr>
          <w:p w14:paraId="590351E5" w14:textId="77777777" w:rsidR="009F79CF" w:rsidRDefault="00EB3612">
            <w:pPr>
              <w:rPr>
                <w:rFonts w:eastAsia="宋体"/>
                <w:bCs/>
              </w:rPr>
            </w:pPr>
            <w:r>
              <w:rPr>
                <w:rFonts w:eastAsia="宋体" w:hint="eastAsia"/>
              </w:rPr>
              <w:t>5.6.4</w:t>
            </w:r>
            <w:r>
              <w:rPr>
                <w:rFonts w:eastAsia="宋体" w:hint="eastAsia"/>
                <w:b/>
                <w:bCs/>
              </w:rPr>
              <w:t xml:space="preserve"> </w:t>
            </w:r>
            <w:r>
              <w:rPr>
                <w:rFonts w:eastAsia="宋体" w:hint="eastAsia"/>
                <w:bCs/>
              </w:rPr>
              <w:t xml:space="preserve"> </w:t>
            </w:r>
            <w:r>
              <w:rPr>
                <w:rFonts w:eastAsia="宋体" w:hint="eastAsia"/>
                <w:bCs/>
              </w:rPr>
              <w:t>厂区出入口的位置及数量，应符合下列要求</w:t>
            </w:r>
            <w:r>
              <w:rPr>
                <w:rFonts w:eastAsia="宋体" w:hint="eastAsia"/>
                <w:bCs/>
              </w:rPr>
              <w:t>:</w:t>
            </w:r>
          </w:p>
          <w:p w14:paraId="6F699555"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出入口的位置和数量，应根据工厂规模、厂区用地面积和当地规划要求等因素综合确定，不宜少于</w:t>
            </w:r>
            <w:r>
              <w:rPr>
                <w:rFonts w:eastAsia="宋体" w:hint="eastAsia"/>
                <w:bCs/>
              </w:rPr>
              <w:t>2</w:t>
            </w:r>
            <w:r>
              <w:rPr>
                <w:rFonts w:eastAsia="宋体" w:hint="eastAsia"/>
                <w:bCs/>
              </w:rPr>
              <w:t>个。</w:t>
            </w:r>
          </w:p>
          <w:p w14:paraId="4092C13C"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人流、货流出入口应分开设置。</w:t>
            </w:r>
          </w:p>
          <w:p w14:paraId="590BEF3D"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主要人流出入口，应设在工厂主干道通往居住区和城镇的一侧</w:t>
            </w:r>
            <w:r>
              <w:rPr>
                <w:rFonts w:eastAsia="宋体" w:hint="eastAsia"/>
                <w:bCs/>
              </w:rPr>
              <w:t>;</w:t>
            </w:r>
            <w:r>
              <w:rPr>
                <w:rFonts w:eastAsia="宋体" w:hint="eastAsia"/>
                <w:bCs/>
              </w:rPr>
              <w:t>主要货流</w:t>
            </w:r>
            <w:r>
              <w:rPr>
                <w:rFonts w:eastAsia="宋体" w:hint="eastAsia"/>
                <w:bCs/>
              </w:rPr>
              <w:lastRenderedPageBreak/>
              <w:t>出入口，应位于主要货流方向，并应靠近运输繁忙的仓库、堆场，同时应与厂外运输路线连接方便。</w:t>
            </w:r>
          </w:p>
          <w:p w14:paraId="39E5EC33"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铁路出入口，应具备良好的瞭望条件，且不得兼作其他出入口。</w:t>
            </w:r>
          </w:p>
        </w:tc>
        <w:tc>
          <w:tcPr>
            <w:tcW w:w="4519" w:type="dxa"/>
          </w:tcPr>
          <w:p w14:paraId="44A32FBA" w14:textId="77777777" w:rsidR="009F79CF" w:rsidRDefault="00EB3612">
            <w:pPr>
              <w:rPr>
                <w:rFonts w:eastAsia="宋体"/>
                <w:bCs/>
              </w:rPr>
            </w:pPr>
            <w:r>
              <w:rPr>
                <w:rFonts w:eastAsia="宋体" w:hint="eastAsia"/>
              </w:rPr>
              <w:lastRenderedPageBreak/>
              <w:t>5.6.4</w:t>
            </w:r>
            <w:r>
              <w:rPr>
                <w:rFonts w:eastAsia="宋体" w:hint="eastAsia"/>
                <w:b/>
                <w:bCs/>
              </w:rPr>
              <w:t xml:space="preserve"> </w:t>
            </w:r>
            <w:r>
              <w:rPr>
                <w:rFonts w:eastAsia="宋体" w:hint="eastAsia"/>
                <w:bCs/>
              </w:rPr>
              <w:t xml:space="preserve"> </w:t>
            </w:r>
            <w:r>
              <w:rPr>
                <w:rFonts w:eastAsia="宋体" w:hint="eastAsia"/>
                <w:bCs/>
              </w:rPr>
              <w:t>厂区出入口的位置及数量，应符合下列要求</w:t>
            </w:r>
            <w:r>
              <w:rPr>
                <w:rFonts w:eastAsia="宋体" w:hint="eastAsia"/>
                <w:bCs/>
              </w:rPr>
              <w:t>:</w:t>
            </w:r>
          </w:p>
          <w:p w14:paraId="436ACC2F"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出入口的位置和数量，应根据工厂规模、厂区用地面积和当地规划要求等因素综合确定，不宜少于</w:t>
            </w:r>
            <w:r>
              <w:rPr>
                <w:rFonts w:eastAsia="宋体" w:hint="eastAsia"/>
                <w:bCs/>
              </w:rPr>
              <w:t>2</w:t>
            </w:r>
            <w:r>
              <w:rPr>
                <w:rFonts w:eastAsia="宋体" w:hint="eastAsia"/>
                <w:bCs/>
              </w:rPr>
              <w:t>个。</w:t>
            </w:r>
          </w:p>
          <w:p w14:paraId="73280A34"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人流、货流出入口应分开设置。</w:t>
            </w:r>
          </w:p>
          <w:p w14:paraId="621C52A4"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主要人流出入口，应设在工厂主干道通往居住区和城镇的一侧</w:t>
            </w:r>
            <w:r>
              <w:rPr>
                <w:rFonts w:eastAsia="宋体" w:hint="eastAsia"/>
                <w:bCs/>
              </w:rPr>
              <w:t>;</w:t>
            </w:r>
            <w:r>
              <w:rPr>
                <w:rFonts w:eastAsia="宋体" w:hint="eastAsia"/>
                <w:bCs/>
              </w:rPr>
              <w:t>主要货流</w:t>
            </w:r>
            <w:r>
              <w:rPr>
                <w:rFonts w:eastAsia="宋体" w:hint="eastAsia"/>
                <w:bCs/>
              </w:rPr>
              <w:lastRenderedPageBreak/>
              <w:t>出入口，应位于主要货流方向，并应靠近运输繁忙的仓库、堆场，同时应与厂外运输路线连接方便。</w:t>
            </w:r>
          </w:p>
          <w:p w14:paraId="739B5131" w14:textId="77777777" w:rsidR="009F79CF" w:rsidRDefault="00EB3612">
            <w:pPr>
              <w:ind w:firstLineChars="200" w:firstLine="480"/>
              <w:rPr>
                <w:rFonts w:eastAsia="宋体"/>
                <w:u w:val="single"/>
              </w:rPr>
            </w:pPr>
            <w:r>
              <w:rPr>
                <w:rFonts w:eastAsia="宋体" w:hint="eastAsia"/>
                <w:u w:val="single"/>
              </w:rPr>
              <w:t xml:space="preserve">3A </w:t>
            </w:r>
            <w:r>
              <w:rPr>
                <w:rFonts w:eastAsia="宋体" w:hint="eastAsia"/>
                <w:u w:val="single"/>
              </w:rPr>
              <w:t>出入口距离外部道路交叉口距离应满足规划要求，且不宜小于</w:t>
            </w:r>
            <w:r>
              <w:rPr>
                <w:rFonts w:eastAsia="宋体" w:hint="eastAsia"/>
                <w:u w:val="single"/>
              </w:rPr>
              <w:t>50</w:t>
            </w:r>
            <w:r>
              <w:rPr>
                <w:rFonts w:eastAsia="宋体" w:hint="eastAsia"/>
                <w:u w:val="single"/>
              </w:rPr>
              <w:t>米。</w:t>
            </w:r>
          </w:p>
          <w:p w14:paraId="2886A90E" w14:textId="77777777" w:rsidR="009F79CF" w:rsidRDefault="00EB3612">
            <w:pPr>
              <w:ind w:firstLineChars="200" w:firstLine="480"/>
              <w:rPr>
                <w:rFonts w:eastAsia="宋体"/>
                <w:u w:val="single"/>
              </w:rPr>
            </w:pPr>
            <w:r>
              <w:rPr>
                <w:rFonts w:eastAsia="宋体" w:hint="eastAsia"/>
                <w:bCs/>
              </w:rPr>
              <w:t xml:space="preserve">4  </w:t>
            </w:r>
            <w:r>
              <w:rPr>
                <w:rFonts w:eastAsia="宋体" w:hint="eastAsia"/>
                <w:bCs/>
              </w:rPr>
              <w:t>铁路出入口，应具备良好的瞭望条件，且不得兼作其他出入口。</w:t>
            </w:r>
          </w:p>
        </w:tc>
      </w:tr>
      <w:tr w:rsidR="009F79CF" w14:paraId="757487EA" w14:textId="77777777">
        <w:trPr>
          <w:jc w:val="center"/>
        </w:trPr>
        <w:tc>
          <w:tcPr>
            <w:tcW w:w="4436" w:type="dxa"/>
          </w:tcPr>
          <w:p w14:paraId="7B436E2E" w14:textId="77777777" w:rsidR="009F79CF" w:rsidRDefault="00EB3612">
            <w:pPr>
              <w:rPr>
                <w:rFonts w:eastAsia="宋体"/>
                <w:bCs/>
              </w:rPr>
            </w:pPr>
            <w:r>
              <w:rPr>
                <w:rFonts w:eastAsia="宋体" w:hint="eastAsia"/>
                <w:bCs/>
              </w:rPr>
              <w:lastRenderedPageBreak/>
              <w:t>5.6.6</w:t>
            </w:r>
            <w:r>
              <w:rPr>
                <w:rFonts w:eastAsia="宋体" w:hint="eastAsia"/>
                <w:b/>
                <w:bCs/>
              </w:rPr>
              <w:t xml:space="preserve">  </w:t>
            </w:r>
            <w:r>
              <w:rPr>
                <w:rFonts w:eastAsia="宋体" w:hint="eastAsia"/>
                <w:bCs/>
              </w:rPr>
              <w:t>工厂消防站的设置及其规模，应根据企业的规模、火灾危险性、固定消防设施的设置情况，以及邻近协作单位条件等因素确定。消防站的布置应符合下列要求</w:t>
            </w:r>
            <w:r>
              <w:rPr>
                <w:rFonts w:eastAsia="宋体" w:hint="eastAsia"/>
                <w:bCs/>
              </w:rPr>
              <w:t>:</w:t>
            </w:r>
          </w:p>
          <w:p w14:paraId="64E6D4C4"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消防站的位置应使消防车能迅速、方便地通往厂区内各街区，并能顺畅通往厂外有关设施</w:t>
            </w:r>
            <w:r>
              <w:rPr>
                <w:rFonts w:eastAsia="宋体" w:hint="eastAsia"/>
                <w:bCs/>
                <w:bdr w:val="single" w:sz="4" w:space="0" w:color="auto"/>
              </w:rPr>
              <w:t>和居住区</w:t>
            </w:r>
            <w:r>
              <w:rPr>
                <w:rFonts w:eastAsia="宋体" w:hint="eastAsia"/>
                <w:bCs/>
              </w:rPr>
              <w:t>。</w:t>
            </w:r>
          </w:p>
          <w:p w14:paraId="067D5F5D"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消防站的服务范围应符合下列规定</w:t>
            </w:r>
            <w:r>
              <w:rPr>
                <w:rFonts w:eastAsia="宋体" w:hint="eastAsia"/>
                <w:bCs/>
              </w:rPr>
              <w:t>:</w:t>
            </w:r>
          </w:p>
          <w:p w14:paraId="12C02571" w14:textId="77777777" w:rsidR="009F79CF" w:rsidRDefault="00EB3612">
            <w:pPr>
              <w:ind w:firstLineChars="200" w:firstLine="480"/>
              <w:rPr>
                <w:rFonts w:eastAsia="宋体"/>
                <w:bCs/>
              </w:rPr>
            </w:pPr>
            <w:r>
              <w:rPr>
                <w:rFonts w:eastAsia="宋体" w:hint="eastAsia"/>
                <w:bCs/>
              </w:rPr>
              <w:t>1)</w:t>
            </w:r>
            <w:r>
              <w:rPr>
                <w:rFonts w:eastAsia="宋体" w:hint="eastAsia"/>
                <w:bCs/>
              </w:rPr>
              <w:t>至甲、乙、丙类火灾危险场所最远点行车路程不宜大于</w:t>
            </w:r>
            <w:r>
              <w:rPr>
                <w:rFonts w:eastAsia="宋体" w:hint="eastAsia"/>
                <w:bCs/>
              </w:rPr>
              <w:t>2.5km</w:t>
            </w:r>
            <w:r>
              <w:rPr>
                <w:rFonts w:eastAsia="宋体" w:hint="eastAsia"/>
                <w:bCs/>
              </w:rPr>
              <w:t>，且接到火警后消防车到达火场的时间不宜超过</w:t>
            </w:r>
            <w:r>
              <w:rPr>
                <w:rFonts w:eastAsia="宋体" w:hint="eastAsia"/>
                <w:bCs/>
              </w:rPr>
              <w:t>5min;</w:t>
            </w:r>
          </w:p>
          <w:p w14:paraId="70690B6E" w14:textId="77777777" w:rsidR="009F79CF" w:rsidRDefault="00EB3612">
            <w:pPr>
              <w:ind w:firstLineChars="200" w:firstLine="480"/>
              <w:rPr>
                <w:rFonts w:eastAsia="宋体"/>
                <w:bCs/>
              </w:rPr>
            </w:pPr>
            <w:r>
              <w:rPr>
                <w:rFonts w:eastAsia="宋体" w:hint="eastAsia"/>
                <w:bCs/>
              </w:rPr>
              <w:t>2)</w:t>
            </w:r>
            <w:r>
              <w:rPr>
                <w:rFonts w:eastAsia="宋体" w:hint="eastAsia"/>
                <w:bCs/>
              </w:rPr>
              <w:t>对丁、戊类火灾危险的局部场所最远点可加大到</w:t>
            </w:r>
            <w:r>
              <w:rPr>
                <w:rFonts w:eastAsia="宋体" w:hint="eastAsia"/>
                <w:bCs/>
              </w:rPr>
              <w:t>4.0km;</w:t>
            </w:r>
          </w:p>
          <w:p w14:paraId="08E881B0" w14:textId="77777777" w:rsidR="009F79CF" w:rsidRDefault="00EB3612">
            <w:pPr>
              <w:ind w:firstLineChars="200" w:firstLine="480"/>
              <w:rPr>
                <w:rFonts w:eastAsia="宋体"/>
                <w:bCs/>
              </w:rPr>
            </w:pPr>
            <w:r>
              <w:rPr>
                <w:rFonts w:eastAsia="宋体" w:hint="eastAsia"/>
                <w:bCs/>
              </w:rPr>
              <w:t>3)</w:t>
            </w:r>
            <w:r>
              <w:rPr>
                <w:rFonts w:eastAsia="宋体" w:hint="eastAsia"/>
                <w:bCs/>
              </w:rPr>
              <w:t>超出服务半径的场所，应设消防分站或采取其他有效的灭火措施。消防分站服务范围应与消防站相同。</w:t>
            </w:r>
          </w:p>
          <w:p w14:paraId="5AC3E0D4"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消防站布置宜远离噪声场所，并</w:t>
            </w:r>
            <w:r>
              <w:rPr>
                <w:rFonts w:eastAsia="宋体" w:hint="eastAsia"/>
                <w:bCs/>
                <w:color w:val="000000" w:themeColor="text1"/>
                <w:bdr w:val="single" w:sz="4" w:space="0" w:color="auto"/>
              </w:rPr>
              <w:t>应</w:t>
            </w:r>
            <w:r>
              <w:rPr>
                <w:rFonts w:eastAsia="宋体" w:hint="eastAsia"/>
                <w:bCs/>
              </w:rPr>
              <w:t>位于厂区全年最小频率风向的下风侧</w:t>
            </w:r>
            <w:r>
              <w:rPr>
                <w:rFonts w:eastAsia="宋体" w:hint="eastAsia"/>
                <w:bCs/>
              </w:rPr>
              <w:t>;</w:t>
            </w:r>
            <w:r>
              <w:rPr>
                <w:rFonts w:eastAsia="宋体" w:hint="eastAsia"/>
                <w:bCs/>
              </w:rPr>
              <w:lastRenderedPageBreak/>
              <w:t>消防站的主体建筑与全厂性行政办公及生活服务设施等人员集中活动场所的主要疏散出口的距离，不应小于</w:t>
            </w:r>
            <w:r>
              <w:rPr>
                <w:rFonts w:eastAsia="宋体" w:hint="eastAsia"/>
                <w:bCs/>
              </w:rPr>
              <w:t>50m</w:t>
            </w:r>
            <w:r>
              <w:rPr>
                <w:rFonts w:eastAsia="宋体" w:hint="eastAsia"/>
                <w:bCs/>
              </w:rPr>
              <w:t>，消防站布置的防火间距应符合现行国家标准《石油化工企业设计防火</w:t>
            </w:r>
            <w:r>
              <w:rPr>
                <w:rFonts w:eastAsia="宋体" w:hint="eastAsia"/>
                <w:bCs/>
                <w:color w:val="000000" w:themeColor="text1"/>
                <w:bdr w:val="single" w:sz="4" w:space="0" w:color="auto"/>
              </w:rPr>
              <w:t>规范</w:t>
            </w:r>
            <w:r>
              <w:rPr>
                <w:rFonts w:eastAsia="宋体" w:hint="eastAsia"/>
                <w:bCs/>
              </w:rPr>
              <w:t>》</w:t>
            </w:r>
            <w:r>
              <w:rPr>
                <w:rFonts w:eastAsia="宋体" w:hint="eastAsia"/>
                <w:bCs/>
              </w:rPr>
              <w:t>GB 50160</w:t>
            </w:r>
            <w:r>
              <w:rPr>
                <w:rFonts w:eastAsia="宋体" w:hint="eastAsia"/>
                <w:bCs/>
              </w:rPr>
              <w:t>的有关规定。</w:t>
            </w:r>
            <w:r>
              <w:rPr>
                <w:rFonts w:eastAsia="宋体" w:hint="eastAsia"/>
                <w:bCs/>
              </w:rPr>
              <w:t xml:space="preserve"> </w:t>
            </w:r>
          </w:p>
          <w:p w14:paraId="2794FF15"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消防车库不宜与综合性建筑物或汽车库合并建筑。特殊情况下，与综合性建筑物和汽车库合建的消防车库应有独立的功能分区和不同方向的出入口。</w:t>
            </w:r>
          </w:p>
          <w:p w14:paraId="1A0A88D8"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消防站车库的大门应面向道路，距路面边缘的距离不应小于</w:t>
            </w:r>
            <w:r>
              <w:rPr>
                <w:rFonts w:eastAsia="宋体" w:hint="eastAsia"/>
                <w:bCs/>
              </w:rPr>
              <w:t>15m;</w:t>
            </w:r>
            <w:r>
              <w:rPr>
                <w:rFonts w:eastAsia="宋体" w:hint="eastAsia"/>
                <w:bCs/>
              </w:rPr>
              <w:t>门应避开管廊、栈桥或其他障碍物，其地面应用水泥混凝土或沥青等材料铺筑，并应向道路方向设</w:t>
            </w:r>
            <w:r>
              <w:rPr>
                <w:rFonts w:eastAsia="宋体" w:hint="eastAsia"/>
                <w:bCs/>
              </w:rPr>
              <w:t>1%</w:t>
            </w:r>
            <w:r>
              <w:rPr>
                <w:rFonts w:eastAsia="宋体" w:hint="eastAsia"/>
                <w:bCs/>
              </w:rPr>
              <w:t>～</w:t>
            </w:r>
            <w:r>
              <w:rPr>
                <w:rFonts w:eastAsia="宋体" w:hint="eastAsia"/>
                <w:bCs/>
              </w:rPr>
              <w:t>2%</w:t>
            </w:r>
            <w:r>
              <w:rPr>
                <w:rFonts w:eastAsia="宋体" w:hint="eastAsia"/>
                <w:bCs/>
              </w:rPr>
              <w:t>的坡度。</w:t>
            </w:r>
          </w:p>
        </w:tc>
        <w:tc>
          <w:tcPr>
            <w:tcW w:w="4519" w:type="dxa"/>
          </w:tcPr>
          <w:p w14:paraId="2130937F" w14:textId="77777777" w:rsidR="009F79CF" w:rsidRDefault="00EB3612">
            <w:pPr>
              <w:rPr>
                <w:rFonts w:eastAsia="宋体"/>
                <w:bCs/>
              </w:rPr>
            </w:pPr>
            <w:r>
              <w:rPr>
                <w:rFonts w:eastAsia="宋体" w:hint="eastAsia"/>
                <w:bCs/>
              </w:rPr>
              <w:lastRenderedPageBreak/>
              <w:t>5.6.6</w:t>
            </w:r>
            <w:r>
              <w:rPr>
                <w:rFonts w:eastAsia="宋体" w:hint="eastAsia"/>
                <w:b/>
                <w:bCs/>
              </w:rPr>
              <w:t xml:space="preserve">  </w:t>
            </w:r>
            <w:r>
              <w:rPr>
                <w:rFonts w:eastAsia="宋体" w:hint="eastAsia"/>
                <w:bCs/>
              </w:rPr>
              <w:t>工厂消防站的设置及其规模，应根据企业的规模、火灾危险性、固定消防设施的设置情况，以及邻近协作单位条件等因素确定。消防站的布置应符合下列要求</w:t>
            </w:r>
            <w:r>
              <w:rPr>
                <w:rFonts w:eastAsia="宋体" w:hint="eastAsia"/>
                <w:bCs/>
              </w:rPr>
              <w:t>:</w:t>
            </w:r>
          </w:p>
          <w:p w14:paraId="5F973E7C"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消防站的位置应使消防车能迅速、方便地通往厂区内各街区，并能顺畅通往厂外有关设施。</w:t>
            </w:r>
          </w:p>
          <w:p w14:paraId="48450299"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消防站的服务范围应符合下列规定</w:t>
            </w:r>
            <w:r>
              <w:rPr>
                <w:rFonts w:eastAsia="宋体" w:hint="eastAsia"/>
                <w:bCs/>
              </w:rPr>
              <w:t>:</w:t>
            </w:r>
          </w:p>
          <w:p w14:paraId="1A818279" w14:textId="77777777" w:rsidR="009F79CF" w:rsidRDefault="00EB3612">
            <w:pPr>
              <w:ind w:firstLineChars="200" w:firstLine="480"/>
              <w:rPr>
                <w:rFonts w:eastAsia="宋体"/>
                <w:bCs/>
              </w:rPr>
            </w:pPr>
            <w:r>
              <w:rPr>
                <w:rFonts w:eastAsia="宋体" w:hint="eastAsia"/>
                <w:bCs/>
              </w:rPr>
              <w:t>1)</w:t>
            </w:r>
            <w:r>
              <w:rPr>
                <w:rFonts w:eastAsia="宋体" w:hint="eastAsia"/>
                <w:bCs/>
              </w:rPr>
              <w:t>至甲、乙、丙类火灾危险场所最远点行车路程不宜大于</w:t>
            </w:r>
            <w:r>
              <w:rPr>
                <w:rFonts w:eastAsia="宋体" w:hint="eastAsia"/>
                <w:bCs/>
              </w:rPr>
              <w:t>2.5km</w:t>
            </w:r>
            <w:r>
              <w:rPr>
                <w:rFonts w:eastAsia="宋体" w:hint="eastAsia"/>
                <w:bCs/>
              </w:rPr>
              <w:t>，且接到火警后消防车到达火场的时间不宜超过</w:t>
            </w:r>
            <w:r>
              <w:rPr>
                <w:rFonts w:eastAsia="宋体" w:hint="eastAsia"/>
                <w:bCs/>
              </w:rPr>
              <w:t>5min;</w:t>
            </w:r>
          </w:p>
          <w:p w14:paraId="75771C18" w14:textId="77777777" w:rsidR="009F79CF" w:rsidRDefault="00EB3612">
            <w:pPr>
              <w:ind w:firstLineChars="200" w:firstLine="480"/>
              <w:rPr>
                <w:rFonts w:eastAsia="宋体"/>
                <w:bCs/>
              </w:rPr>
            </w:pPr>
            <w:r>
              <w:rPr>
                <w:rFonts w:eastAsia="宋体" w:hint="eastAsia"/>
                <w:bCs/>
              </w:rPr>
              <w:t>2)</w:t>
            </w:r>
            <w:r>
              <w:rPr>
                <w:rFonts w:eastAsia="宋体" w:hint="eastAsia"/>
                <w:bCs/>
              </w:rPr>
              <w:t>对丁、戊类火灾危险的局部场所最远点可加大到</w:t>
            </w:r>
            <w:r>
              <w:rPr>
                <w:rFonts w:eastAsia="宋体" w:hint="eastAsia"/>
                <w:bCs/>
              </w:rPr>
              <w:t>4.0km;</w:t>
            </w:r>
          </w:p>
          <w:p w14:paraId="757DB123" w14:textId="77777777" w:rsidR="009F79CF" w:rsidRDefault="00EB3612">
            <w:pPr>
              <w:ind w:firstLineChars="200" w:firstLine="480"/>
              <w:rPr>
                <w:rFonts w:eastAsia="宋体"/>
                <w:bCs/>
              </w:rPr>
            </w:pPr>
            <w:r>
              <w:rPr>
                <w:rFonts w:eastAsia="宋体" w:hint="eastAsia"/>
                <w:bCs/>
              </w:rPr>
              <w:t>3)</w:t>
            </w:r>
            <w:r>
              <w:rPr>
                <w:rFonts w:eastAsia="宋体" w:hint="eastAsia"/>
                <w:bCs/>
              </w:rPr>
              <w:t>超出服务半径的场所，应设消防分站或采取其他有效的灭火措施。消防分站服务范围应与消防站相同。</w:t>
            </w:r>
          </w:p>
          <w:p w14:paraId="7201859F"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消防站布置宜远离噪声场所，并</w:t>
            </w:r>
            <w:r>
              <w:rPr>
                <w:rFonts w:eastAsia="宋体" w:hint="eastAsia"/>
                <w:u w:val="single"/>
              </w:rPr>
              <w:t>宜</w:t>
            </w:r>
            <w:r>
              <w:rPr>
                <w:rFonts w:eastAsia="宋体" w:hint="eastAsia"/>
                <w:bCs/>
              </w:rPr>
              <w:t>位于厂区全年最小频率风向的下风侧</w:t>
            </w:r>
            <w:r>
              <w:rPr>
                <w:rFonts w:eastAsia="宋体" w:hint="eastAsia"/>
                <w:bCs/>
              </w:rPr>
              <w:t>;</w:t>
            </w:r>
            <w:r>
              <w:rPr>
                <w:rFonts w:eastAsia="宋体" w:hint="eastAsia"/>
                <w:bCs/>
              </w:rPr>
              <w:t>消防站的主体建筑与全厂性行政办公及生活服务设施等人员集中活动场所的主</w:t>
            </w:r>
            <w:r>
              <w:rPr>
                <w:rFonts w:eastAsia="宋体" w:hint="eastAsia"/>
                <w:bCs/>
              </w:rPr>
              <w:lastRenderedPageBreak/>
              <w:t>要疏散出口的距离，不应小于</w:t>
            </w:r>
            <w:r>
              <w:rPr>
                <w:rFonts w:eastAsia="宋体" w:hint="eastAsia"/>
                <w:bCs/>
              </w:rPr>
              <w:t>50m</w:t>
            </w:r>
            <w:r>
              <w:rPr>
                <w:rFonts w:eastAsia="宋体" w:hint="eastAsia"/>
                <w:bCs/>
              </w:rPr>
              <w:t>，消防站布置的防火间距应符合现行国家标准《石油化工企业设计防火</w:t>
            </w:r>
            <w:r>
              <w:rPr>
                <w:rFonts w:eastAsia="宋体" w:hint="eastAsia"/>
                <w:u w:val="single"/>
              </w:rPr>
              <w:t>标准</w:t>
            </w:r>
            <w:r>
              <w:rPr>
                <w:rFonts w:eastAsia="宋体" w:hint="eastAsia"/>
                <w:bCs/>
              </w:rPr>
              <w:t>》</w:t>
            </w:r>
            <w:r>
              <w:rPr>
                <w:rFonts w:eastAsia="宋体" w:hint="eastAsia"/>
                <w:bCs/>
              </w:rPr>
              <w:t>GB 50160</w:t>
            </w:r>
            <w:r>
              <w:rPr>
                <w:rFonts w:eastAsia="宋体" w:hint="eastAsia"/>
                <w:u w:val="single"/>
              </w:rPr>
              <w:t>及消防站相关设计规范</w:t>
            </w:r>
            <w:r>
              <w:rPr>
                <w:rFonts w:eastAsia="宋体" w:hint="eastAsia"/>
                <w:bCs/>
              </w:rPr>
              <w:t>的有关规定。</w:t>
            </w:r>
            <w:r>
              <w:rPr>
                <w:rFonts w:eastAsia="宋体" w:hint="eastAsia"/>
                <w:bCs/>
              </w:rPr>
              <w:t xml:space="preserve"> </w:t>
            </w:r>
          </w:p>
          <w:p w14:paraId="3F7012FB"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消防车库不宜与综合性建筑物或汽车库合并建筑。特殊情况下，与综合性建筑物和汽车库合建的消防车库应有独立的功能分区和不同方向的出入口。</w:t>
            </w:r>
          </w:p>
          <w:p w14:paraId="49950884" w14:textId="77777777" w:rsidR="009F79CF" w:rsidRDefault="00EB3612">
            <w:pPr>
              <w:ind w:firstLineChars="200" w:firstLine="480"/>
              <w:rPr>
                <w:rFonts w:eastAsia="宋体"/>
                <w:u w:val="single"/>
              </w:rPr>
            </w:pPr>
            <w:r>
              <w:rPr>
                <w:rFonts w:eastAsia="宋体" w:hint="eastAsia"/>
                <w:bCs/>
              </w:rPr>
              <w:t xml:space="preserve">5  </w:t>
            </w:r>
            <w:r>
              <w:rPr>
                <w:rFonts w:eastAsia="宋体" w:hint="eastAsia"/>
                <w:bCs/>
              </w:rPr>
              <w:t>消防站车库的大门应面向道路，距路面边缘的距离不应小于</w:t>
            </w:r>
            <w:r>
              <w:rPr>
                <w:rFonts w:eastAsia="宋体" w:hint="eastAsia"/>
                <w:bCs/>
              </w:rPr>
              <w:t>15m;</w:t>
            </w:r>
            <w:r>
              <w:rPr>
                <w:rFonts w:eastAsia="宋体" w:hint="eastAsia"/>
                <w:bCs/>
              </w:rPr>
              <w:t>门应避开管廊、栈桥或其他障碍物，其地面应用水泥混凝土或沥青等材料铺筑，并应向道路方向设</w:t>
            </w:r>
            <w:r>
              <w:rPr>
                <w:rFonts w:eastAsia="宋体" w:hint="eastAsia"/>
                <w:bCs/>
              </w:rPr>
              <w:t>1%</w:t>
            </w:r>
            <w:r>
              <w:rPr>
                <w:rFonts w:eastAsia="宋体" w:hint="eastAsia"/>
                <w:bCs/>
              </w:rPr>
              <w:t>～</w:t>
            </w:r>
            <w:r>
              <w:rPr>
                <w:rFonts w:eastAsia="宋体" w:hint="eastAsia"/>
                <w:bCs/>
              </w:rPr>
              <w:t>2%</w:t>
            </w:r>
            <w:r>
              <w:rPr>
                <w:rFonts w:eastAsia="宋体" w:hint="eastAsia"/>
                <w:bCs/>
              </w:rPr>
              <w:t>的坡度。</w:t>
            </w:r>
          </w:p>
        </w:tc>
      </w:tr>
      <w:tr w:rsidR="009F79CF" w14:paraId="70FA8F5D" w14:textId="77777777">
        <w:trPr>
          <w:jc w:val="center"/>
        </w:trPr>
        <w:tc>
          <w:tcPr>
            <w:tcW w:w="4436" w:type="dxa"/>
            <w:vAlign w:val="center"/>
          </w:tcPr>
          <w:p w14:paraId="128F25A7" w14:textId="77777777" w:rsidR="009F79CF" w:rsidRDefault="00EB3612">
            <w:pPr>
              <w:pStyle w:val="2"/>
              <w:adjustRightInd w:val="0"/>
              <w:snapToGrid w:val="0"/>
              <w:spacing w:before="0" w:after="0" w:line="360" w:lineRule="auto"/>
              <w:jc w:val="center"/>
              <w:outlineLvl w:val="1"/>
              <w:rPr>
                <w:rFonts w:eastAsia="宋体"/>
              </w:rPr>
            </w:pPr>
            <w:r>
              <w:rPr>
                <w:rFonts w:ascii="Times New Roman" w:eastAsia="宋体" w:hAnsi="Times New Roman" w:hint="eastAsia"/>
                <w:b w:val="0"/>
                <w:bCs w:val="0"/>
                <w:spacing w:val="8"/>
                <w:kern w:val="0"/>
                <w:sz w:val="24"/>
                <w:szCs w:val="24"/>
              </w:rPr>
              <w:lastRenderedPageBreak/>
              <w:t>6</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竖向设计</w:t>
            </w:r>
          </w:p>
        </w:tc>
        <w:tc>
          <w:tcPr>
            <w:tcW w:w="4519" w:type="dxa"/>
            <w:vAlign w:val="center"/>
          </w:tcPr>
          <w:p w14:paraId="18A44512" w14:textId="77777777" w:rsidR="009F79CF" w:rsidRDefault="00EB3612">
            <w:pPr>
              <w:pStyle w:val="2"/>
              <w:adjustRightInd w:val="0"/>
              <w:snapToGrid w:val="0"/>
              <w:spacing w:before="0" w:after="0" w:line="360" w:lineRule="auto"/>
              <w:jc w:val="center"/>
              <w:outlineLvl w:val="1"/>
              <w:rPr>
                <w:rFonts w:eastAsia="宋体"/>
                <w:u w:val="single"/>
              </w:rPr>
            </w:pPr>
            <w:r>
              <w:rPr>
                <w:rFonts w:ascii="Times New Roman" w:eastAsia="宋体" w:hAnsi="Times New Roman" w:hint="eastAsia"/>
                <w:b w:val="0"/>
                <w:bCs w:val="0"/>
                <w:spacing w:val="8"/>
                <w:kern w:val="0"/>
                <w:sz w:val="24"/>
                <w:szCs w:val="24"/>
              </w:rPr>
              <w:t>6</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竖向设计</w:t>
            </w:r>
          </w:p>
        </w:tc>
      </w:tr>
      <w:tr w:rsidR="009F79CF" w14:paraId="303D6073" w14:textId="77777777">
        <w:trPr>
          <w:jc w:val="center"/>
        </w:trPr>
        <w:tc>
          <w:tcPr>
            <w:tcW w:w="4436" w:type="dxa"/>
            <w:vAlign w:val="center"/>
          </w:tcPr>
          <w:p w14:paraId="575ADC18" w14:textId="77777777" w:rsidR="009F79CF" w:rsidRDefault="00EB3612">
            <w:pPr>
              <w:spacing w:before="81" w:after="81"/>
              <w:jc w:val="center"/>
              <w:rPr>
                <w:rFonts w:eastAsia="宋体"/>
                <w:bCs/>
              </w:rPr>
            </w:pPr>
            <w:r>
              <w:rPr>
                <w:rFonts w:eastAsia="宋体" w:hint="eastAsia"/>
                <w:spacing w:val="8"/>
                <w:kern w:val="0"/>
              </w:rPr>
              <w:t>6</w:t>
            </w:r>
            <w:r>
              <w:rPr>
                <w:rFonts w:eastAsia="宋体"/>
                <w:spacing w:val="8"/>
                <w:kern w:val="0"/>
              </w:rPr>
              <w:t>.1</w:t>
            </w:r>
            <w:r>
              <w:rPr>
                <w:rFonts w:eastAsia="宋体"/>
                <w:spacing w:val="8"/>
                <w:kern w:val="0"/>
              </w:rPr>
              <w:t>一般规定</w:t>
            </w:r>
          </w:p>
        </w:tc>
        <w:tc>
          <w:tcPr>
            <w:tcW w:w="4519" w:type="dxa"/>
            <w:vAlign w:val="center"/>
          </w:tcPr>
          <w:p w14:paraId="53BA618E" w14:textId="77777777" w:rsidR="009F79CF" w:rsidRDefault="00EB3612">
            <w:pPr>
              <w:spacing w:before="81" w:after="81"/>
              <w:jc w:val="center"/>
              <w:rPr>
                <w:rFonts w:eastAsia="宋体"/>
                <w:u w:val="single"/>
              </w:rPr>
            </w:pPr>
            <w:r>
              <w:rPr>
                <w:rFonts w:eastAsia="宋体" w:hint="eastAsia"/>
                <w:spacing w:val="8"/>
                <w:kern w:val="0"/>
              </w:rPr>
              <w:t>6</w:t>
            </w:r>
            <w:r>
              <w:rPr>
                <w:rFonts w:eastAsia="宋体"/>
                <w:spacing w:val="8"/>
                <w:kern w:val="0"/>
              </w:rPr>
              <w:t>.1</w:t>
            </w:r>
            <w:r>
              <w:rPr>
                <w:rFonts w:eastAsia="宋体"/>
                <w:spacing w:val="8"/>
                <w:kern w:val="0"/>
              </w:rPr>
              <w:t>一般规定</w:t>
            </w:r>
          </w:p>
        </w:tc>
      </w:tr>
      <w:tr w:rsidR="009F79CF" w14:paraId="0208B135" w14:textId="77777777">
        <w:trPr>
          <w:jc w:val="center"/>
        </w:trPr>
        <w:tc>
          <w:tcPr>
            <w:tcW w:w="4436" w:type="dxa"/>
          </w:tcPr>
          <w:p w14:paraId="3DA9E9C7" w14:textId="77777777" w:rsidR="009F79CF" w:rsidRDefault="00EB3612">
            <w:pPr>
              <w:rPr>
                <w:rFonts w:eastAsia="宋体"/>
                <w:bCs/>
              </w:rPr>
            </w:pPr>
            <w:r>
              <w:rPr>
                <w:rFonts w:eastAsia="宋体" w:hint="eastAsia"/>
                <w:bCs/>
              </w:rPr>
              <w:t xml:space="preserve">6.1.1  </w:t>
            </w:r>
            <w:r>
              <w:rPr>
                <w:rFonts w:eastAsia="宋体" w:hint="eastAsia"/>
                <w:bCs/>
              </w:rPr>
              <w:t>竖向设计应符合当地城镇规划中有关竖向规划和化工区总体布置的要求，并应满足厂区总平面布置对竖向设计的要求。当工厂分期建设时，尚应符合分期建设的要求。</w:t>
            </w:r>
          </w:p>
        </w:tc>
        <w:tc>
          <w:tcPr>
            <w:tcW w:w="4519" w:type="dxa"/>
          </w:tcPr>
          <w:p w14:paraId="3A7A5481" w14:textId="77777777" w:rsidR="009F79CF" w:rsidRDefault="00EB3612">
            <w:pPr>
              <w:rPr>
                <w:rFonts w:eastAsia="宋体"/>
                <w:b/>
                <w:bCs/>
              </w:rPr>
            </w:pPr>
            <w:r>
              <w:rPr>
                <w:rFonts w:eastAsia="宋体" w:hint="eastAsia"/>
                <w:bCs/>
              </w:rPr>
              <w:t xml:space="preserve">6.1.1  </w:t>
            </w:r>
            <w:r>
              <w:rPr>
                <w:rFonts w:eastAsia="宋体" w:hint="eastAsia"/>
                <w:bCs/>
              </w:rPr>
              <w:t>竖向设计应符合当地城镇规划中有关竖向规划和化工</w:t>
            </w:r>
            <w:r>
              <w:rPr>
                <w:rFonts w:eastAsia="宋体" w:hint="eastAsia"/>
                <w:bCs/>
                <w:u w:val="single"/>
              </w:rPr>
              <w:t>园</w:t>
            </w:r>
            <w:r>
              <w:rPr>
                <w:rFonts w:eastAsia="宋体" w:hint="eastAsia"/>
                <w:bCs/>
              </w:rPr>
              <w:t>区总体布置的要求，并应满足厂区总平面布置对竖向设计的要求。当工厂分期建设时，尚应符合分期建设的要求。</w:t>
            </w:r>
          </w:p>
        </w:tc>
      </w:tr>
      <w:tr w:rsidR="009F79CF" w14:paraId="2E849DAD" w14:textId="77777777">
        <w:trPr>
          <w:jc w:val="center"/>
        </w:trPr>
        <w:tc>
          <w:tcPr>
            <w:tcW w:w="4436" w:type="dxa"/>
          </w:tcPr>
          <w:p w14:paraId="2282F7A7" w14:textId="77777777" w:rsidR="009F79CF" w:rsidRDefault="00EB3612">
            <w:pPr>
              <w:rPr>
                <w:rFonts w:eastAsia="宋体"/>
                <w:bCs/>
              </w:rPr>
            </w:pPr>
            <w:r>
              <w:rPr>
                <w:rFonts w:eastAsia="宋体" w:hint="eastAsia"/>
                <w:bCs/>
              </w:rPr>
              <w:t>6.1.5</w:t>
            </w:r>
            <w:r>
              <w:rPr>
                <w:rFonts w:eastAsia="宋体" w:hint="eastAsia"/>
                <w:b/>
                <w:bCs/>
              </w:rPr>
              <w:t xml:space="preserve">  </w:t>
            </w:r>
            <w:r>
              <w:rPr>
                <w:rFonts w:eastAsia="宋体" w:hint="eastAsia"/>
                <w:bCs/>
              </w:rPr>
              <w:t>竖向布置方式的选择，应根据场地地形和工程地质、水文地质条件、厂区用地面积、总平面布置特点、生产运输和消防的要求、建筑物、构筑物密集程度、管线敷设，以及施工方法和条件等选择，可</w:t>
            </w:r>
            <w:r>
              <w:rPr>
                <w:rFonts w:eastAsia="宋体" w:hint="eastAsia"/>
                <w:bCs/>
              </w:rPr>
              <w:lastRenderedPageBreak/>
              <w:t>选择平坡式、阶梯式或混合式。</w:t>
            </w:r>
          </w:p>
          <w:p w14:paraId="15637A65" w14:textId="77777777" w:rsidR="009F79CF" w:rsidRDefault="00EB3612">
            <w:pPr>
              <w:ind w:firstLineChars="200" w:firstLine="480"/>
              <w:rPr>
                <w:rFonts w:eastAsia="宋体"/>
                <w:bCs/>
                <w:color w:val="000000" w:themeColor="text1"/>
                <w:bdr w:val="single" w:sz="4" w:space="0" w:color="auto"/>
              </w:rPr>
            </w:pPr>
            <w:r>
              <w:rPr>
                <w:rFonts w:eastAsia="宋体" w:hint="eastAsia"/>
                <w:bCs/>
                <w:color w:val="000000" w:themeColor="text1"/>
                <w:bdr w:val="single" w:sz="4" w:space="0" w:color="auto"/>
              </w:rPr>
              <w:t>自然地形坡度小于或等于</w:t>
            </w:r>
            <w:r>
              <w:rPr>
                <w:rFonts w:eastAsia="宋体" w:hint="eastAsia"/>
                <w:bCs/>
                <w:color w:val="000000" w:themeColor="text1"/>
                <w:bdr w:val="single" w:sz="4" w:space="0" w:color="auto"/>
              </w:rPr>
              <w:t>2%</w:t>
            </w:r>
            <w:r>
              <w:rPr>
                <w:rFonts w:eastAsia="宋体" w:hint="eastAsia"/>
                <w:bCs/>
                <w:color w:val="000000" w:themeColor="text1"/>
                <w:bdr w:val="single" w:sz="4" w:space="0" w:color="auto"/>
              </w:rPr>
              <w:t>时，宜采用平坡式</w:t>
            </w:r>
            <w:r>
              <w:rPr>
                <w:rFonts w:eastAsia="宋体" w:hint="eastAsia"/>
                <w:bCs/>
                <w:color w:val="000000" w:themeColor="text1"/>
                <w:bdr w:val="single" w:sz="4" w:space="0" w:color="auto"/>
              </w:rPr>
              <w:t>;</w:t>
            </w:r>
            <w:r>
              <w:rPr>
                <w:rFonts w:eastAsia="宋体" w:hint="eastAsia"/>
                <w:bCs/>
                <w:color w:val="000000" w:themeColor="text1"/>
                <w:bdr w:val="single" w:sz="4" w:space="0" w:color="auto"/>
              </w:rPr>
              <w:t>大于</w:t>
            </w:r>
            <w:r>
              <w:rPr>
                <w:rFonts w:eastAsia="宋体" w:hint="eastAsia"/>
                <w:bCs/>
                <w:color w:val="000000" w:themeColor="text1"/>
                <w:bdr w:val="single" w:sz="4" w:space="0" w:color="auto"/>
              </w:rPr>
              <w:t>2%</w:t>
            </w:r>
            <w:r>
              <w:rPr>
                <w:rFonts w:eastAsia="宋体" w:hint="eastAsia"/>
                <w:bCs/>
                <w:color w:val="000000" w:themeColor="text1"/>
                <w:bdr w:val="single" w:sz="4" w:space="0" w:color="auto"/>
              </w:rPr>
              <w:t>时，</w:t>
            </w:r>
            <w:r>
              <w:rPr>
                <w:rFonts w:eastAsia="宋体" w:hint="eastAsia"/>
                <w:bCs/>
                <w:color w:val="000000" w:themeColor="text1"/>
                <w:bdr w:val="single" w:sz="4" w:space="0" w:color="auto"/>
              </w:rPr>
              <w:t xml:space="preserve"> </w:t>
            </w:r>
            <w:r>
              <w:rPr>
                <w:rFonts w:eastAsia="宋体" w:hint="eastAsia"/>
                <w:bCs/>
                <w:color w:val="000000" w:themeColor="text1"/>
                <w:bdr w:val="single" w:sz="4" w:space="0" w:color="auto"/>
              </w:rPr>
              <w:t>宜采用阶梯式或泪合式。</w:t>
            </w:r>
          </w:p>
          <w:p w14:paraId="245B2C11" w14:textId="77777777" w:rsidR="009F79CF" w:rsidRDefault="009F79CF">
            <w:pPr>
              <w:rPr>
                <w:rFonts w:eastAsia="宋体"/>
                <w:spacing w:val="8"/>
                <w:kern w:val="0"/>
              </w:rPr>
            </w:pPr>
          </w:p>
        </w:tc>
        <w:tc>
          <w:tcPr>
            <w:tcW w:w="4519" w:type="dxa"/>
          </w:tcPr>
          <w:p w14:paraId="58B64491" w14:textId="77777777" w:rsidR="009F79CF" w:rsidRDefault="00EB3612">
            <w:pPr>
              <w:rPr>
                <w:rFonts w:eastAsia="宋体"/>
                <w:bCs/>
              </w:rPr>
            </w:pPr>
            <w:r>
              <w:rPr>
                <w:rFonts w:eastAsia="宋体" w:hint="eastAsia"/>
                <w:bCs/>
              </w:rPr>
              <w:lastRenderedPageBreak/>
              <w:t>6.1.5</w:t>
            </w:r>
            <w:r>
              <w:rPr>
                <w:rFonts w:eastAsia="宋体" w:hint="eastAsia"/>
                <w:b/>
                <w:bCs/>
              </w:rPr>
              <w:t xml:space="preserve">  </w:t>
            </w:r>
            <w:r>
              <w:rPr>
                <w:rFonts w:eastAsia="宋体" w:hint="eastAsia"/>
                <w:bCs/>
              </w:rPr>
              <w:t>竖向布置方式的选择，应根据场地地形和工程地质、水文地质条件、厂区用地面积、总平面布置特点、生产运输和消防的要求、建筑物、构筑物密集程度、管线敷设，以及施工方法和条件等选择，可</w:t>
            </w:r>
            <w:r>
              <w:rPr>
                <w:rFonts w:eastAsia="宋体" w:hint="eastAsia"/>
                <w:bCs/>
              </w:rPr>
              <w:lastRenderedPageBreak/>
              <w:t>选择平坡式、阶梯式或混合式。</w:t>
            </w:r>
          </w:p>
          <w:p w14:paraId="637157F3" w14:textId="77777777" w:rsidR="009F79CF" w:rsidRDefault="00EB3612">
            <w:pPr>
              <w:ind w:firstLineChars="200" w:firstLine="480"/>
              <w:rPr>
                <w:rFonts w:eastAsia="宋体"/>
                <w:u w:val="single"/>
              </w:rPr>
            </w:pPr>
            <w:r>
              <w:rPr>
                <w:rFonts w:eastAsia="宋体"/>
                <w:u w:val="single"/>
              </w:rPr>
              <w:t xml:space="preserve">1  </w:t>
            </w:r>
            <w:r>
              <w:rPr>
                <w:rFonts w:eastAsia="宋体" w:hint="eastAsia"/>
                <w:u w:val="single"/>
              </w:rPr>
              <w:t>以下地形条件下，厂区竖向宜采用平坡式布置：</w:t>
            </w:r>
          </w:p>
          <w:p w14:paraId="0E47E6FD" w14:textId="77777777" w:rsidR="009F79CF" w:rsidRDefault="00EB3612">
            <w:pPr>
              <w:ind w:firstLineChars="200" w:firstLine="480"/>
              <w:rPr>
                <w:rFonts w:eastAsia="宋体"/>
                <w:u w:val="single"/>
              </w:rPr>
            </w:pPr>
            <w:r>
              <w:rPr>
                <w:rFonts w:eastAsia="宋体"/>
                <w:u w:val="single"/>
              </w:rPr>
              <w:t>1</w:t>
            </w:r>
            <w:r>
              <w:rPr>
                <w:rFonts w:eastAsia="宋体"/>
                <w:u w:val="single"/>
              </w:rPr>
              <w:t>）</w:t>
            </w:r>
            <w:r>
              <w:rPr>
                <w:rFonts w:eastAsia="宋体" w:hint="eastAsia"/>
                <w:u w:val="single"/>
              </w:rPr>
              <w:t xml:space="preserve"> </w:t>
            </w:r>
            <w:r>
              <w:rPr>
                <w:rFonts w:eastAsia="宋体" w:hint="eastAsia"/>
                <w:u w:val="single"/>
              </w:rPr>
              <w:t>场地自然坡度不大于</w:t>
            </w:r>
            <w:r>
              <w:rPr>
                <w:rFonts w:eastAsia="宋体" w:hint="eastAsia"/>
                <w:u w:val="single"/>
              </w:rPr>
              <w:t>1.0%</w:t>
            </w:r>
            <w:r>
              <w:rPr>
                <w:rFonts w:eastAsia="宋体" w:hint="eastAsia"/>
                <w:u w:val="single"/>
              </w:rPr>
              <w:t>的厂区；</w:t>
            </w:r>
          </w:p>
          <w:p w14:paraId="777525FD" w14:textId="77777777" w:rsidR="009F79CF" w:rsidRDefault="00EB3612">
            <w:pPr>
              <w:ind w:firstLineChars="200" w:firstLine="480"/>
              <w:rPr>
                <w:rFonts w:eastAsia="宋体"/>
                <w:u w:val="single"/>
              </w:rPr>
            </w:pPr>
            <w:r>
              <w:rPr>
                <w:rFonts w:eastAsia="宋体"/>
                <w:u w:val="single"/>
              </w:rPr>
              <w:t>2</w:t>
            </w:r>
            <w:r>
              <w:rPr>
                <w:rFonts w:eastAsia="宋体"/>
                <w:u w:val="single"/>
              </w:rPr>
              <w:t>）</w:t>
            </w:r>
            <w:r>
              <w:rPr>
                <w:rFonts w:eastAsia="宋体" w:hint="eastAsia"/>
                <w:u w:val="single"/>
              </w:rPr>
              <w:t xml:space="preserve"> </w:t>
            </w:r>
            <w:r>
              <w:rPr>
                <w:rFonts w:eastAsia="宋体" w:hint="eastAsia"/>
                <w:u w:val="single"/>
              </w:rPr>
              <w:t>场地自然坡度为</w:t>
            </w:r>
            <w:r>
              <w:rPr>
                <w:rFonts w:eastAsia="宋体" w:hint="eastAsia"/>
                <w:u w:val="single"/>
              </w:rPr>
              <w:t>1.0%</w:t>
            </w:r>
            <w:r>
              <w:rPr>
                <w:rFonts w:eastAsia="宋体" w:hint="eastAsia"/>
                <w:u w:val="single"/>
              </w:rPr>
              <w:t>～</w:t>
            </w:r>
            <w:r>
              <w:rPr>
                <w:rFonts w:eastAsia="宋体" w:hint="eastAsia"/>
                <w:u w:val="single"/>
              </w:rPr>
              <w:t>2.0%</w:t>
            </w:r>
            <w:r>
              <w:rPr>
                <w:rFonts w:eastAsia="宋体" w:hint="eastAsia"/>
                <w:u w:val="single"/>
              </w:rPr>
              <w:t>，其宽度不大于</w:t>
            </w:r>
            <w:r>
              <w:rPr>
                <w:rFonts w:eastAsia="宋体" w:hint="eastAsia"/>
                <w:u w:val="single"/>
              </w:rPr>
              <w:t>500m</w:t>
            </w:r>
            <w:r>
              <w:rPr>
                <w:rFonts w:eastAsia="宋体" w:hint="eastAsia"/>
                <w:u w:val="single"/>
              </w:rPr>
              <w:t>的厂区；</w:t>
            </w:r>
          </w:p>
          <w:p w14:paraId="643F4FF2" w14:textId="77777777" w:rsidR="009F79CF" w:rsidRDefault="00EB3612">
            <w:pPr>
              <w:ind w:firstLineChars="200" w:firstLine="480"/>
              <w:rPr>
                <w:rFonts w:eastAsia="宋体"/>
                <w:u w:val="single"/>
              </w:rPr>
            </w:pPr>
            <w:r>
              <w:rPr>
                <w:rFonts w:eastAsia="宋体"/>
                <w:u w:val="single"/>
              </w:rPr>
              <w:t>3</w:t>
            </w:r>
            <w:r>
              <w:rPr>
                <w:rFonts w:eastAsia="宋体"/>
                <w:u w:val="single"/>
              </w:rPr>
              <w:t>）</w:t>
            </w:r>
            <w:r>
              <w:rPr>
                <w:rFonts w:eastAsia="宋体" w:hint="eastAsia"/>
                <w:u w:val="single"/>
              </w:rPr>
              <w:t xml:space="preserve"> </w:t>
            </w:r>
            <w:r>
              <w:rPr>
                <w:rFonts w:eastAsia="宋体" w:hint="eastAsia"/>
                <w:u w:val="single"/>
              </w:rPr>
              <w:t>地形破碎的微丘地形厂区。</w:t>
            </w:r>
          </w:p>
          <w:p w14:paraId="6BEAECA0" w14:textId="77777777" w:rsidR="009F79CF" w:rsidRDefault="00EB3612">
            <w:pPr>
              <w:ind w:firstLineChars="200" w:firstLine="480"/>
              <w:rPr>
                <w:rFonts w:eastAsia="宋体"/>
                <w:spacing w:val="8"/>
                <w:kern w:val="0"/>
              </w:rPr>
            </w:pPr>
            <w:r>
              <w:rPr>
                <w:rFonts w:eastAsia="宋体"/>
                <w:u w:val="single"/>
              </w:rPr>
              <w:t xml:space="preserve">2  </w:t>
            </w:r>
            <w:r>
              <w:rPr>
                <w:rFonts w:eastAsia="宋体" w:hint="eastAsia"/>
                <w:u w:val="single"/>
              </w:rPr>
              <w:t>当厂区自然地形坡度大于</w:t>
            </w:r>
            <w:r>
              <w:rPr>
                <w:rFonts w:eastAsia="宋体" w:hint="eastAsia"/>
                <w:u w:val="single"/>
              </w:rPr>
              <w:t>2.0%</w:t>
            </w:r>
            <w:r>
              <w:rPr>
                <w:rFonts w:eastAsia="宋体" w:hint="eastAsia"/>
                <w:u w:val="single"/>
              </w:rPr>
              <w:t>时，厂区竖向宜采用阶梯式或混合式布置。</w:t>
            </w:r>
          </w:p>
        </w:tc>
      </w:tr>
      <w:tr w:rsidR="009F79CF" w14:paraId="43EC2C50" w14:textId="77777777">
        <w:trPr>
          <w:jc w:val="center"/>
        </w:trPr>
        <w:tc>
          <w:tcPr>
            <w:tcW w:w="4436" w:type="dxa"/>
            <w:vAlign w:val="center"/>
          </w:tcPr>
          <w:p w14:paraId="30A1D0E3" w14:textId="77777777" w:rsidR="009F79CF" w:rsidRDefault="00EB3612">
            <w:pPr>
              <w:spacing w:before="78" w:after="78"/>
              <w:jc w:val="center"/>
              <w:rPr>
                <w:rFonts w:eastAsia="宋体"/>
                <w:spacing w:val="8"/>
                <w:kern w:val="0"/>
              </w:rPr>
            </w:pPr>
            <w:r>
              <w:rPr>
                <w:rFonts w:eastAsia="宋体" w:hint="eastAsia"/>
                <w:spacing w:val="8"/>
                <w:kern w:val="0"/>
              </w:rPr>
              <w:lastRenderedPageBreak/>
              <w:t xml:space="preserve">6.2  </w:t>
            </w:r>
            <w:r>
              <w:rPr>
                <w:rFonts w:eastAsia="宋体" w:hint="eastAsia"/>
                <w:spacing w:val="8"/>
                <w:kern w:val="0"/>
              </w:rPr>
              <w:t>设计标高的确定</w:t>
            </w:r>
          </w:p>
        </w:tc>
        <w:tc>
          <w:tcPr>
            <w:tcW w:w="4519" w:type="dxa"/>
            <w:vAlign w:val="center"/>
          </w:tcPr>
          <w:p w14:paraId="4AD7628A" w14:textId="77777777" w:rsidR="009F79CF" w:rsidRDefault="00EB3612">
            <w:pPr>
              <w:jc w:val="center"/>
              <w:rPr>
                <w:rFonts w:eastAsia="宋体"/>
                <w:spacing w:val="8"/>
                <w:kern w:val="0"/>
              </w:rPr>
            </w:pPr>
            <w:r>
              <w:rPr>
                <w:rFonts w:eastAsia="宋体" w:hint="eastAsia"/>
                <w:spacing w:val="8"/>
                <w:kern w:val="0"/>
              </w:rPr>
              <w:t xml:space="preserve">6.2  </w:t>
            </w:r>
            <w:r>
              <w:rPr>
                <w:rFonts w:eastAsia="宋体" w:hint="eastAsia"/>
                <w:spacing w:val="8"/>
                <w:kern w:val="0"/>
              </w:rPr>
              <w:t>设计标高的确定</w:t>
            </w:r>
          </w:p>
        </w:tc>
      </w:tr>
      <w:tr w:rsidR="009F79CF" w14:paraId="0037B45E" w14:textId="77777777">
        <w:trPr>
          <w:jc w:val="center"/>
        </w:trPr>
        <w:tc>
          <w:tcPr>
            <w:tcW w:w="4436" w:type="dxa"/>
          </w:tcPr>
          <w:p w14:paraId="566CCD48" w14:textId="77777777" w:rsidR="009F79CF" w:rsidRDefault="00EB3612">
            <w:pPr>
              <w:rPr>
                <w:rFonts w:eastAsia="宋体"/>
                <w:bCs/>
              </w:rPr>
            </w:pPr>
            <w:r>
              <w:rPr>
                <w:rFonts w:eastAsia="宋体" w:hint="eastAsia"/>
              </w:rPr>
              <w:t>6.2.1</w:t>
            </w:r>
            <w:r>
              <w:rPr>
                <w:rFonts w:eastAsia="宋体" w:hint="eastAsia"/>
                <w:b/>
                <w:bCs/>
              </w:rPr>
              <w:t xml:space="preserve"> </w:t>
            </w:r>
            <w:r>
              <w:rPr>
                <w:rFonts w:eastAsia="宋体" w:hint="eastAsia"/>
                <w:bCs/>
              </w:rPr>
              <w:t xml:space="preserve"> </w:t>
            </w:r>
            <w:r>
              <w:rPr>
                <w:rFonts w:eastAsia="宋体" w:hint="eastAsia"/>
                <w:bCs/>
              </w:rPr>
              <w:t>场地设计标高的确定，应符合下列要求</w:t>
            </w:r>
            <w:r>
              <w:rPr>
                <w:rFonts w:eastAsia="宋体" w:hint="eastAsia"/>
                <w:bCs/>
              </w:rPr>
              <w:t>:</w:t>
            </w:r>
          </w:p>
          <w:p w14:paraId="270C234B"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应便于生产联系、运输及满足排水要求。</w:t>
            </w:r>
          </w:p>
          <w:p w14:paraId="17B2A97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土</w:t>
            </w:r>
            <w:r>
              <w:rPr>
                <w:rFonts w:eastAsia="宋体" w:hint="eastAsia"/>
                <w:bCs/>
              </w:rPr>
              <w:t>(</w:t>
            </w:r>
            <w:r>
              <w:rPr>
                <w:rFonts w:eastAsia="宋体" w:hint="eastAsia"/>
                <w:bCs/>
              </w:rPr>
              <w:t>石</w:t>
            </w:r>
            <w:r>
              <w:rPr>
                <w:rFonts w:eastAsia="宋体" w:hint="eastAsia"/>
                <w:bCs/>
              </w:rPr>
              <w:t>)</w:t>
            </w:r>
            <w:r>
              <w:rPr>
                <w:rFonts w:eastAsia="宋体" w:hint="eastAsia"/>
                <w:bCs/>
              </w:rPr>
              <w:t>方工程量宜小，填方、挖方量宜接近平衡，运距短。</w:t>
            </w:r>
          </w:p>
          <w:p w14:paraId="3C1B52E8"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平坦地区，其场地设计标高</w:t>
            </w:r>
            <w:r>
              <w:rPr>
                <w:rFonts w:eastAsia="宋体" w:hint="eastAsia"/>
                <w:bCs/>
                <w:color w:val="000000" w:themeColor="text1"/>
                <w:bdr w:val="single" w:sz="4" w:space="0" w:color="auto"/>
              </w:rPr>
              <w:t>应</w:t>
            </w:r>
            <w:r>
              <w:rPr>
                <w:rFonts w:eastAsia="宋体" w:hint="eastAsia"/>
                <w:bCs/>
              </w:rPr>
              <w:t>略高于场地自然地形标高。</w:t>
            </w:r>
          </w:p>
          <w:p w14:paraId="7F48559C" w14:textId="77777777" w:rsidR="009F79CF" w:rsidRDefault="00EB3612">
            <w:pPr>
              <w:ind w:firstLineChars="200" w:firstLine="480"/>
              <w:rPr>
                <w:rFonts w:eastAsia="宋体"/>
                <w:spacing w:val="8"/>
                <w:kern w:val="0"/>
              </w:rPr>
            </w:pPr>
            <w:r>
              <w:rPr>
                <w:rFonts w:eastAsia="宋体" w:hint="eastAsia"/>
                <w:bCs/>
              </w:rPr>
              <w:t xml:space="preserve">4  </w:t>
            </w:r>
            <w:r>
              <w:rPr>
                <w:rFonts w:eastAsia="宋体" w:hint="eastAsia"/>
                <w:bCs/>
              </w:rPr>
              <w:t>应与所在地区城镇、相邻企业、相关的运输线路和排水系统的标高相协调。</w:t>
            </w:r>
          </w:p>
        </w:tc>
        <w:tc>
          <w:tcPr>
            <w:tcW w:w="4519" w:type="dxa"/>
          </w:tcPr>
          <w:p w14:paraId="15093EE1" w14:textId="77777777" w:rsidR="009F79CF" w:rsidRDefault="00EB3612">
            <w:pPr>
              <w:rPr>
                <w:rFonts w:eastAsia="宋体"/>
                <w:bCs/>
              </w:rPr>
            </w:pPr>
            <w:r>
              <w:rPr>
                <w:rFonts w:eastAsia="宋体" w:hint="eastAsia"/>
              </w:rPr>
              <w:t>6.2.1</w:t>
            </w:r>
            <w:r>
              <w:rPr>
                <w:rFonts w:eastAsia="宋体" w:hint="eastAsia"/>
                <w:b/>
                <w:bCs/>
              </w:rPr>
              <w:t xml:space="preserve">  </w:t>
            </w:r>
            <w:r>
              <w:rPr>
                <w:rFonts w:eastAsia="宋体" w:hint="eastAsia"/>
                <w:bCs/>
              </w:rPr>
              <w:t>场地设计标高的确定，应符合下列要求</w:t>
            </w:r>
            <w:r>
              <w:rPr>
                <w:rFonts w:eastAsia="宋体" w:hint="eastAsia"/>
                <w:bCs/>
              </w:rPr>
              <w:t>:</w:t>
            </w:r>
          </w:p>
          <w:p w14:paraId="1EBE054C"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应便于生产联系、运输及满足排水要求。</w:t>
            </w:r>
          </w:p>
          <w:p w14:paraId="7ADDF9FD"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土</w:t>
            </w:r>
            <w:r>
              <w:rPr>
                <w:rFonts w:eastAsia="宋体" w:hint="eastAsia"/>
                <w:bCs/>
              </w:rPr>
              <w:t>(</w:t>
            </w:r>
            <w:r>
              <w:rPr>
                <w:rFonts w:eastAsia="宋体" w:hint="eastAsia"/>
                <w:bCs/>
              </w:rPr>
              <w:t>石</w:t>
            </w:r>
            <w:r>
              <w:rPr>
                <w:rFonts w:eastAsia="宋体" w:hint="eastAsia"/>
                <w:bCs/>
              </w:rPr>
              <w:t>)</w:t>
            </w:r>
            <w:r>
              <w:rPr>
                <w:rFonts w:eastAsia="宋体" w:hint="eastAsia"/>
                <w:bCs/>
              </w:rPr>
              <w:t>方工程量宜小，填方、挖方量宜接近平衡，运距短。</w:t>
            </w:r>
          </w:p>
          <w:p w14:paraId="30CC66C2" w14:textId="77777777" w:rsidR="009F79CF" w:rsidRDefault="00EB3612">
            <w:pPr>
              <w:ind w:firstLineChars="200" w:firstLine="480"/>
              <w:rPr>
                <w:rFonts w:eastAsia="宋体"/>
                <w:bCs/>
              </w:rPr>
            </w:pPr>
            <w:r>
              <w:rPr>
                <w:rFonts w:eastAsia="宋体" w:hint="eastAsia"/>
                <w:bCs/>
              </w:rPr>
              <w:t xml:space="preserve">3  </w:t>
            </w:r>
            <w:r>
              <w:rPr>
                <w:rFonts w:eastAsia="宋体" w:hint="eastAsia"/>
                <w:bCs/>
              </w:rPr>
              <w:t>平坦地区，其场地设计标高</w:t>
            </w:r>
            <w:r>
              <w:rPr>
                <w:rFonts w:eastAsia="宋体" w:hint="eastAsia"/>
                <w:u w:val="single"/>
              </w:rPr>
              <w:t>宜</w:t>
            </w:r>
            <w:r>
              <w:rPr>
                <w:rFonts w:eastAsia="宋体" w:hint="eastAsia"/>
                <w:bCs/>
              </w:rPr>
              <w:t>略高于场地自然地形标高。</w:t>
            </w:r>
          </w:p>
          <w:p w14:paraId="2C8EE018" w14:textId="77777777" w:rsidR="009F79CF" w:rsidRDefault="00EB3612">
            <w:pPr>
              <w:ind w:firstLineChars="200" w:firstLine="480"/>
              <w:rPr>
                <w:rFonts w:eastAsia="宋体"/>
                <w:spacing w:val="8"/>
                <w:kern w:val="0"/>
              </w:rPr>
            </w:pPr>
            <w:r>
              <w:rPr>
                <w:rFonts w:eastAsia="宋体" w:hint="eastAsia"/>
                <w:bCs/>
              </w:rPr>
              <w:t xml:space="preserve">4  </w:t>
            </w:r>
            <w:r>
              <w:rPr>
                <w:rFonts w:eastAsia="宋体" w:hint="eastAsia"/>
                <w:bCs/>
              </w:rPr>
              <w:t>应与所在地区城镇、相邻企业、相关的运输线路和排水系统的标高相协调。</w:t>
            </w:r>
          </w:p>
        </w:tc>
      </w:tr>
      <w:tr w:rsidR="009F79CF" w14:paraId="5A3BBC15" w14:textId="77777777">
        <w:trPr>
          <w:jc w:val="center"/>
        </w:trPr>
        <w:tc>
          <w:tcPr>
            <w:tcW w:w="4436" w:type="dxa"/>
          </w:tcPr>
          <w:p w14:paraId="740F1DBD" w14:textId="77777777" w:rsidR="009F79CF" w:rsidRDefault="00EB3612">
            <w:pPr>
              <w:rPr>
                <w:rFonts w:eastAsia="宋体"/>
                <w:bCs/>
              </w:rPr>
            </w:pPr>
            <w:r>
              <w:rPr>
                <w:rFonts w:eastAsia="宋体" w:hint="eastAsia"/>
              </w:rPr>
              <w:t>6.2.4</w:t>
            </w:r>
            <w:r>
              <w:rPr>
                <w:rFonts w:eastAsia="宋体" w:hint="eastAsia"/>
                <w:b/>
                <w:bCs/>
              </w:rPr>
              <w:t xml:space="preserve"> </w:t>
            </w:r>
            <w:r>
              <w:rPr>
                <w:rFonts w:eastAsia="宋体" w:hint="eastAsia"/>
                <w:bCs/>
              </w:rPr>
              <w:t xml:space="preserve"> </w:t>
            </w:r>
            <w:r>
              <w:rPr>
                <w:rFonts w:eastAsia="宋体" w:hint="eastAsia"/>
                <w:bCs/>
              </w:rPr>
              <w:t>建筑物室内地面与室外地面设计标高的高差确定，应符合下列规定</w:t>
            </w:r>
            <w:r>
              <w:rPr>
                <w:rFonts w:eastAsia="宋体" w:hint="eastAsia"/>
                <w:bCs/>
              </w:rPr>
              <w:t>:</w:t>
            </w:r>
          </w:p>
          <w:p w14:paraId="02F4C038"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应满足生产工艺和运输要求。</w:t>
            </w:r>
          </w:p>
          <w:p w14:paraId="027EDD12"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一般生产及辅助生产建筑物可为</w:t>
            </w:r>
            <w:r>
              <w:rPr>
                <w:rFonts w:eastAsia="宋体" w:hint="eastAsia"/>
                <w:bCs/>
              </w:rPr>
              <w:lastRenderedPageBreak/>
              <w:t>0.15</w:t>
            </w:r>
            <w:r>
              <w:rPr>
                <w:rFonts w:eastAsia="宋体" w:hint="eastAsia"/>
                <w:bCs/>
              </w:rPr>
              <w:t>～</w:t>
            </w:r>
            <w:r>
              <w:rPr>
                <w:rFonts w:eastAsia="宋体" w:hint="eastAsia"/>
                <w:bCs/>
              </w:rPr>
              <w:t>0.30m</w:t>
            </w:r>
            <w:r>
              <w:rPr>
                <w:rFonts w:eastAsia="宋体" w:hint="eastAsia"/>
                <w:bCs/>
              </w:rPr>
              <w:t>；行政办公及生活服务设施等建筑物可为</w:t>
            </w:r>
            <w:r>
              <w:rPr>
                <w:rFonts w:eastAsia="宋体" w:hint="eastAsia"/>
                <w:bCs/>
              </w:rPr>
              <w:t>0.30</w:t>
            </w:r>
            <w:r>
              <w:rPr>
                <w:rFonts w:eastAsia="宋体" w:hint="eastAsia"/>
                <w:bCs/>
              </w:rPr>
              <w:t>～</w:t>
            </w:r>
            <w:r>
              <w:rPr>
                <w:rFonts w:eastAsia="宋体" w:hint="eastAsia"/>
                <w:bCs/>
              </w:rPr>
              <w:t>0.45m</w:t>
            </w:r>
            <w:r>
              <w:rPr>
                <w:rFonts w:eastAsia="宋体" w:hint="eastAsia"/>
                <w:bCs/>
              </w:rPr>
              <w:t>。</w:t>
            </w:r>
          </w:p>
          <w:p w14:paraId="57F39BE9" w14:textId="77777777" w:rsidR="009F79CF" w:rsidRDefault="00EB3612">
            <w:pPr>
              <w:ind w:firstLineChars="200" w:firstLine="480"/>
              <w:rPr>
                <w:rFonts w:eastAsia="宋体"/>
                <w:bdr w:val="single" w:sz="6" w:space="0" w:color="auto"/>
              </w:rPr>
            </w:pPr>
            <w:r>
              <w:rPr>
                <w:rFonts w:eastAsia="宋体" w:hint="eastAsia"/>
                <w:bCs/>
              </w:rPr>
              <w:t xml:space="preserve">3 </w:t>
            </w:r>
            <w:r>
              <w:rPr>
                <w:rFonts w:eastAsia="宋体" w:hint="eastAsia"/>
                <w:bCs/>
                <w:color w:val="000000" w:themeColor="text1"/>
                <w:bdr w:val="single" w:sz="4" w:space="0" w:color="auto"/>
              </w:rPr>
              <w:t xml:space="preserve"> </w:t>
            </w:r>
            <w:r>
              <w:rPr>
                <w:rFonts w:eastAsia="宋体" w:hint="eastAsia"/>
                <w:bCs/>
                <w:color w:val="000000" w:themeColor="text1"/>
                <w:bdr w:val="single" w:sz="4" w:space="0" w:color="auto"/>
              </w:rPr>
              <w:t>在可能散发比空气重的可燃气体的装置内，控制室、变配电室、化验室的</w:t>
            </w:r>
            <w:r>
              <w:rPr>
                <w:rFonts w:eastAsia="宋体" w:hint="eastAsia"/>
                <w:bCs/>
              </w:rPr>
              <w:t>室内地面，应至少比室外地面高</w:t>
            </w:r>
            <w:r>
              <w:rPr>
                <w:rFonts w:eastAsia="宋体" w:hint="eastAsia"/>
                <w:bCs/>
              </w:rPr>
              <w:t>0.6m</w:t>
            </w:r>
            <w:r>
              <w:rPr>
                <w:rFonts w:eastAsia="宋体" w:hint="eastAsia"/>
                <w:bCs/>
              </w:rPr>
              <w:t>。</w:t>
            </w:r>
          </w:p>
          <w:p w14:paraId="37B1161A"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电石库应大于</w:t>
            </w:r>
            <w:r>
              <w:rPr>
                <w:rFonts w:eastAsia="宋体" w:hint="eastAsia"/>
                <w:bCs/>
              </w:rPr>
              <w:t>0.3m</w:t>
            </w:r>
            <w:r>
              <w:rPr>
                <w:rFonts w:eastAsia="宋体" w:hint="eastAsia"/>
                <w:bCs/>
              </w:rPr>
              <w:t>。</w:t>
            </w:r>
          </w:p>
          <w:p w14:paraId="1FA9BB30"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在湿陷性黄土地区或位于地基可能沉陷或排水不良地段和有特殊防潮要求，受淹后损失较大的建筑物，应根据需要加大室内外地面的高差。</w:t>
            </w:r>
          </w:p>
          <w:p w14:paraId="4D7EEED0" w14:textId="77777777" w:rsidR="009F79CF" w:rsidRDefault="00EB3612">
            <w:pPr>
              <w:ind w:firstLineChars="200" w:firstLine="480"/>
              <w:rPr>
                <w:rFonts w:eastAsia="宋体"/>
                <w:spacing w:val="8"/>
                <w:kern w:val="0"/>
              </w:rPr>
            </w:pPr>
            <w:r>
              <w:rPr>
                <w:rFonts w:eastAsia="宋体" w:hint="eastAsia"/>
                <w:bCs/>
              </w:rPr>
              <w:t xml:space="preserve">6  </w:t>
            </w:r>
            <w:r>
              <w:rPr>
                <w:rFonts w:eastAsia="宋体" w:hint="eastAsia"/>
                <w:bCs/>
              </w:rPr>
              <w:t>露天生产装置区地坪的设计标高宜比相邻场地高</w:t>
            </w:r>
            <w:r>
              <w:rPr>
                <w:rFonts w:eastAsia="宋体" w:hint="eastAsia"/>
                <w:bCs/>
              </w:rPr>
              <w:t>0.l</w:t>
            </w:r>
            <w:r>
              <w:rPr>
                <w:rFonts w:eastAsia="宋体" w:hint="eastAsia"/>
                <w:bCs/>
              </w:rPr>
              <w:t>～</w:t>
            </w:r>
            <w:r>
              <w:rPr>
                <w:rFonts w:eastAsia="宋体" w:hint="eastAsia"/>
                <w:bCs/>
              </w:rPr>
              <w:t>0.3m</w:t>
            </w:r>
            <w:r>
              <w:rPr>
                <w:rFonts w:eastAsia="宋体" w:hint="eastAsia"/>
                <w:bCs/>
              </w:rPr>
              <w:t>。</w:t>
            </w:r>
          </w:p>
        </w:tc>
        <w:tc>
          <w:tcPr>
            <w:tcW w:w="4519" w:type="dxa"/>
          </w:tcPr>
          <w:p w14:paraId="199C7B41" w14:textId="77777777" w:rsidR="009F79CF" w:rsidRDefault="00EB3612">
            <w:pPr>
              <w:rPr>
                <w:rFonts w:eastAsia="宋体"/>
                <w:bCs/>
              </w:rPr>
            </w:pPr>
            <w:r>
              <w:rPr>
                <w:rFonts w:eastAsia="宋体" w:hint="eastAsia"/>
              </w:rPr>
              <w:lastRenderedPageBreak/>
              <w:t>6.2.4</w:t>
            </w:r>
            <w:r>
              <w:rPr>
                <w:rFonts w:eastAsia="宋体" w:hint="eastAsia"/>
                <w:b/>
                <w:bCs/>
              </w:rPr>
              <w:t xml:space="preserve"> </w:t>
            </w:r>
            <w:r>
              <w:rPr>
                <w:rFonts w:eastAsia="宋体" w:hint="eastAsia"/>
                <w:bCs/>
              </w:rPr>
              <w:t xml:space="preserve"> </w:t>
            </w:r>
            <w:r>
              <w:rPr>
                <w:rFonts w:eastAsia="宋体" w:hint="eastAsia"/>
                <w:bCs/>
              </w:rPr>
              <w:t>建筑物室内地面与室外地面设计标高的高差确定，应符合下列规定</w:t>
            </w:r>
            <w:r>
              <w:rPr>
                <w:rFonts w:eastAsia="宋体" w:hint="eastAsia"/>
                <w:bCs/>
              </w:rPr>
              <w:t>:</w:t>
            </w:r>
          </w:p>
          <w:p w14:paraId="2331305A"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应满足生产工艺和运输要求。</w:t>
            </w:r>
          </w:p>
          <w:p w14:paraId="3118A7F7"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一般生产及辅助生产建筑物可为</w:t>
            </w:r>
            <w:r>
              <w:rPr>
                <w:rFonts w:eastAsia="宋体" w:hint="eastAsia"/>
                <w:bCs/>
              </w:rPr>
              <w:lastRenderedPageBreak/>
              <w:t>0.15</w:t>
            </w:r>
            <w:r>
              <w:rPr>
                <w:rFonts w:eastAsia="宋体" w:hint="eastAsia"/>
                <w:bCs/>
              </w:rPr>
              <w:t>～</w:t>
            </w:r>
            <w:r>
              <w:rPr>
                <w:rFonts w:eastAsia="宋体" w:hint="eastAsia"/>
                <w:bCs/>
              </w:rPr>
              <w:t>0.30m</w:t>
            </w:r>
            <w:r>
              <w:rPr>
                <w:rFonts w:eastAsia="宋体" w:hint="eastAsia"/>
                <w:bCs/>
              </w:rPr>
              <w:t>；行政办公及生活服务设施等建筑物可为</w:t>
            </w:r>
            <w:r>
              <w:rPr>
                <w:rFonts w:eastAsia="宋体" w:hint="eastAsia"/>
                <w:bCs/>
              </w:rPr>
              <w:t>0.30</w:t>
            </w:r>
            <w:r>
              <w:rPr>
                <w:rFonts w:eastAsia="宋体" w:hint="eastAsia"/>
                <w:bCs/>
              </w:rPr>
              <w:t>～</w:t>
            </w:r>
            <w:r>
              <w:rPr>
                <w:rFonts w:eastAsia="宋体" w:hint="eastAsia"/>
                <w:bCs/>
              </w:rPr>
              <w:t>0.45m</w:t>
            </w:r>
            <w:r>
              <w:rPr>
                <w:rFonts w:eastAsia="宋体" w:hint="eastAsia"/>
                <w:bCs/>
              </w:rPr>
              <w:t>。</w:t>
            </w:r>
          </w:p>
          <w:p w14:paraId="19F07C35" w14:textId="77777777" w:rsidR="009F79CF" w:rsidRDefault="00EB3612">
            <w:pPr>
              <w:ind w:firstLineChars="200" w:firstLine="480"/>
              <w:rPr>
                <w:rFonts w:eastAsia="宋体"/>
                <w:bCs/>
              </w:rPr>
            </w:pPr>
            <w:r>
              <w:rPr>
                <w:rFonts w:eastAsia="宋体" w:hint="eastAsia"/>
                <w:bCs/>
              </w:rPr>
              <w:t xml:space="preserve">3  </w:t>
            </w:r>
            <w:r>
              <w:rPr>
                <w:rFonts w:eastAsia="宋体" w:hint="eastAsia"/>
                <w:u w:val="single"/>
              </w:rPr>
              <w:t>位于爆炸危险区附加</w:t>
            </w:r>
            <w:r>
              <w:rPr>
                <w:rFonts w:eastAsia="宋体" w:hint="eastAsia"/>
                <w:u w:val="single"/>
              </w:rPr>
              <w:t>2</w:t>
            </w:r>
            <w:r>
              <w:rPr>
                <w:rFonts w:eastAsia="宋体" w:hint="eastAsia"/>
                <w:u w:val="single"/>
              </w:rPr>
              <w:t>区内的建筑物</w:t>
            </w:r>
            <w:r>
              <w:rPr>
                <w:rFonts w:eastAsia="宋体" w:hint="eastAsia"/>
                <w:bCs/>
              </w:rPr>
              <w:t>室内地面，应至少比室外地面高</w:t>
            </w:r>
            <w:r>
              <w:rPr>
                <w:rFonts w:eastAsia="宋体" w:hint="eastAsia"/>
                <w:bCs/>
              </w:rPr>
              <w:t>0.6m</w:t>
            </w:r>
            <w:r>
              <w:rPr>
                <w:rFonts w:eastAsia="宋体" w:hint="eastAsia"/>
                <w:bCs/>
              </w:rPr>
              <w:t>。</w:t>
            </w:r>
          </w:p>
          <w:p w14:paraId="39D9D00D" w14:textId="77777777" w:rsidR="009F79CF" w:rsidRDefault="00EB3612">
            <w:pPr>
              <w:ind w:firstLineChars="200" w:firstLine="480"/>
              <w:rPr>
                <w:rFonts w:eastAsia="宋体"/>
                <w:bCs/>
              </w:rPr>
            </w:pPr>
            <w:r>
              <w:rPr>
                <w:rFonts w:eastAsia="宋体" w:hint="eastAsia"/>
                <w:bCs/>
              </w:rPr>
              <w:t xml:space="preserve">4  </w:t>
            </w:r>
            <w:r>
              <w:rPr>
                <w:rFonts w:eastAsia="宋体" w:hint="eastAsia"/>
                <w:bCs/>
              </w:rPr>
              <w:t>电石库应大于</w:t>
            </w:r>
            <w:r>
              <w:rPr>
                <w:rFonts w:eastAsia="宋体" w:hint="eastAsia"/>
                <w:bCs/>
              </w:rPr>
              <w:t>0.3m</w:t>
            </w:r>
            <w:r>
              <w:rPr>
                <w:rFonts w:eastAsia="宋体" w:hint="eastAsia"/>
                <w:bCs/>
              </w:rPr>
              <w:t>。</w:t>
            </w:r>
          </w:p>
          <w:p w14:paraId="740F518B" w14:textId="77777777" w:rsidR="009F79CF" w:rsidRDefault="00EB3612">
            <w:pPr>
              <w:ind w:firstLineChars="200" w:firstLine="480"/>
              <w:rPr>
                <w:rFonts w:eastAsia="宋体"/>
                <w:bCs/>
              </w:rPr>
            </w:pPr>
            <w:r>
              <w:rPr>
                <w:rFonts w:eastAsia="宋体" w:hint="eastAsia"/>
                <w:bCs/>
              </w:rPr>
              <w:t xml:space="preserve">5  </w:t>
            </w:r>
            <w:r>
              <w:rPr>
                <w:rFonts w:eastAsia="宋体" w:hint="eastAsia"/>
                <w:bCs/>
              </w:rPr>
              <w:t>在湿陷性黄土地区或位于地基可能沉陷或排水不良地段和有特殊防潮要求，受淹后损失较大的建筑物，应根据需要加大室内外地面的高差。</w:t>
            </w:r>
          </w:p>
          <w:p w14:paraId="0AB84500" w14:textId="77777777" w:rsidR="009F79CF" w:rsidRDefault="00EB3612">
            <w:pPr>
              <w:rPr>
                <w:rFonts w:eastAsia="宋体"/>
                <w:bCs/>
              </w:rPr>
            </w:pPr>
            <w:r>
              <w:rPr>
                <w:rFonts w:eastAsia="宋体" w:hint="eastAsia"/>
                <w:bCs/>
              </w:rPr>
              <w:t xml:space="preserve">6  </w:t>
            </w:r>
            <w:r>
              <w:rPr>
                <w:rFonts w:eastAsia="宋体" w:hint="eastAsia"/>
                <w:bCs/>
              </w:rPr>
              <w:t>露天生产装置区地坪的设计标高宜比相邻场地高</w:t>
            </w:r>
            <w:r>
              <w:rPr>
                <w:rFonts w:eastAsia="宋体" w:hint="eastAsia"/>
                <w:bCs/>
              </w:rPr>
              <w:t>0.l</w:t>
            </w:r>
            <w:r>
              <w:rPr>
                <w:rFonts w:eastAsia="宋体" w:hint="eastAsia"/>
                <w:bCs/>
              </w:rPr>
              <w:t>～</w:t>
            </w:r>
            <w:r>
              <w:rPr>
                <w:rFonts w:eastAsia="宋体" w:hint="eastAsia"/>
                <w:bCs/>
              </w:rPr>
              <w:t>0.3m</w:t>
            </w:r>
            <w:r>
              <w:rPr>
                <w:rFonts w:eastAsia="宋体" w:hint="eastAsia"/>
                <w:bCs/>
              </w:rPr>
              <w:t>。</w:t>
            </w:r>
          </w:p>
        </w:tc>
      </w:tr>
      <w:tr w:rsidR="009F79CF" w14:paraId="75114D1E" w14:textId="77777777">
        <w:trPr>
          <w:jc w:val="center"/>
        </w:trPr>
        <w:tc>
          <w:tcPr>
            <w:tcW w:w="4436" w:type="dxa"/>
          </w:tcPr>
          <w:p w14:paraId="40AB5C7A" w14:textId="77777777" w:rsidR="009F79CF" w:rsidRDefault="00EB3612">
            <w:pPr>
              <w:rPr>
                <w:rFonts w:eastAsia="宋体"/>
                <w:bCs/>
              </w:rPr>
            </w:pPr>
            <w:r>
              <w:rPr>
                <w:rFonts w:eastAsia="宋体" w:hint="eastAsia"/>
              </w:rPr>
              <w:lastRenderedPageBreak/>
              <w:t>6.2.5</w:t>
            </w:r>
            <w:r>
              <w:rPr>
                <w:rFonts w:eastAsia="宋体" w:hint="eastAsia"/>
                <w:bCs/>
              </w:rPr>
              <w:t xml:space="preserve">  </w:t>
            </w:r>
            <w:r>
              <w:rPr>
                <w:rFonts w:eastAsia="宋体" w:hint="eastAsia"/>
                <w:bCs/>
              </w:rPr>
              <w:t>普通货物装卸作业站台高度应符合下列要求</w:t>
            </w:r>
            <w:r>
              <w:rPr>
                <w:rFonts w:eastAsia="宋体" w:hint="eastAsia"/>
                <w:bCs/>
              </w:rPr>
              <w:t>:</w:t>
            </w:r>
          </w:p>
          <w:p w14:paraId="09078EEA"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准轨铁路装卸站台由轨顶至站台面的高度可采用</w:t>
            </w:r>
            <w:r>
              <w:rPr>
                <w:rFonts w:eastAsia="宋体" w:hint="eastAsia"/>
                <w:bCs/>
              </w:rPr>
              <w:t>l.0m</w:t>
            </w:r>
            <w:r>
              <w:rPr>
                <w:rFonts w:eastAsia="宋体" w:hint="eastAsia"/>
                <w:bCs/>
              </w:rPr>
              <w:t>或</w:t>
            </w:r>
            <w:r>
              <w:rPr>
                <w:rFonts w:eastAsia="宋体" w:hint="eastAsia"/>
                <w:bCs/>
              </w:rPr>
              <w:t>1.1m</w:t>
            </w:r>
            <w:r>
              <w:rPr>
                <w:rFonts w:eastAsia="宋体" w:hint="eastAsia"/>
                <w:bCs/>
              </w:rPr>
              <w:t>。</w:t>
            </w:r>
          </w:p>
          <w:p w14:paraId="02024B47"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汽车装卸站台高度应按选用汽车车厢底板高度确定，宜采用</w:t>
            </w:r>
            <w:r>
              <w:rPr>
                <w:rFonts w:eastAsia="宋体" w:hint="eastAsia"/>
                <w:bCs/>
              </w:rPr>
              <w:t>0.80</w:t>
            </w:r>
            <w:r>
              <w:rPr>
                <w:rFonts w:eastAsia="宋体" w:hint="eastAsia"/>
                <w:bCs/>
              </w:rPr>
              <w:t>～</w:t>
            </w:r>
            <w:r>
              <w:rPr>
                <w:rFonts w:eastAsia="宋体" w:hint="eastAsia"/>
                <w:bCs/>
              </w:rPr>
              <w:t>1.5m</w:t>
            </w:r>
            <w:r>
              <w:rPr>
                <w:rFonts w:eastAsia="宋体" w:hint="eastAsia"/>
                <w:bCs/>
              </w:rPr>
              <w:t>。</w:t>
            </w:r>
          </w:p>
          <w:p w14:paraId="2D0E92F9" w14:textId="77777777" w:rsidR="009F79CF" w:rsidRDefault="00EB3612">
            <w:pPr>
              <w:rPr>
                <w:rFonts w:eastAsia="宋体"/>
                <w:spacing w:val="8"/>
                <w:kern w:val="0"/>
              </w:rPr>
            </w:pPr>
            <w:r>
              <w:rPr>
                <w:rFonts w:eastAsia="宋体" w:hint="eastAsia"/>
                <w:bCs/>
                <w:color w:val="000000" w:themeColor="text1"/>
                <w:bdr w:val="single" w:sz="4" w:space="0" w:color="auto"/>
              </w:rPr>
              <w:t xml:space="preserve">3  </w:t>
            </w:r>
            <w:r>
              <w:rPr>
                <w:rFonts w:eastAsia="宋体" w:hint="eastAsia"/>
                <w:bCs/>
                <w:color w:val="000000" w:themeColor="text1"/>
                <w:bdr w:val="single" w:sz="4" w:space="0" w:color="auto"/>
              </w:rPr>
              <w:t>集装箱汽车装卸站台高度应按选用集装箱汽车的吨位和集装箱尺寸确定，宜采用</w:t>
            </w:r>
            <w:r>
              <w:rPr>
                <w:rFonts w:eastAsia="宋体" w:hint="eastAsia"/>
                <w:bCs/>
                <w:color w:val="000000" w:themeColor="text1"/>
                <w:bdr w:val="single" w:sz="4" w:space="0" w:color="auto"/>
              </w:rPr>
              <w:t>1.20m</w:t>
            </w:r>
            <w:r>
              <w:rPr>
                <w:rFonts w:eastAsia="宋体" w:hint="eastAsia"/>
                <w:bCs/>
                <w:color w:val="000000" w:themeColor="text1"/>
                <w:bdr w:val="single" w:sz="4" w:space="0" w:color="auto"/>
              </w:rPr>
              <w:t>～</w:t>
            </w:r>
            <w:r>
              <w:rPr>
                <w:rFonts w:eastAsia="宋体" w:hint="eastAsia"/>
                <w:bCs/>
                <w:color w:val="000000" w:themeColor="text1"/>
                <w:bdr w:val="single" w:sz="4" w:space="0" w:color="auto"/>
              </w:rPr>
              <w:t>1.65m</w:t>
            </w:r>
            <w:r>
              <w:rPr>
                <w:rFonts w:eastAsia="宋体" w:hint="eastAsia"/>
                <w:bCs/>
                <w:color w:val="000000" w:themeColor="text1"/>
                <w:bdr w:val="single" w:sz="4" w:space="0" w:color="auto"/>
              </w:rPr>
              <w:t>。</w:t>
            </w:r>
          </w:p>
        </w:tc>
        <w:tc>
          <w:tcPr>
            <w:tcW w:w="4519" w:type="dxa"/>
          </w:tcPr>
          <w:p w14:paraId="23292C6F" w14:textId="77777777" w:rsidR="009F79CF" w:rsidRDefault="00EB3612">
            <w:pPr>
              <w:rPr>
                <w:rFonts w:eastAsia="宋体"/>
                <w:bCs/>
              </w:rPr>
            </w:pPr>
            <w:r>
              <w:rPr>
                <w:rFonts w:eastAsia="宋体" w:hint="eastAsia"/>
              </w:rPr>
              <w:t>6.2.5</w:t>
            </w:r>
            <w:r>
              <w:rPr>
                <w:rFonts w:eastAsia="宋体" w:hint="eastAsia"/>
                <w:bCs/>
              </w:rPr>
              <w:t xml:space="preserve">  </w:t>
            </w:r>
            <w:r>
              <w:rPr>
                <w:rFonts w:eastAsia="宋体" w:hint="eastAsia"/>
                <w:bCs/>
              </w:rPr>
              <w:t>普通货物装卸作业站台高度应符合下列要求</w:t>
            </w:r>
            <w:r>
              <w:rPr>
                <w:rFonts w:eastAsia="宋体" w:hint="eastAsia"/>
                <w:bCs/>
              </w:rPr>
              <w:t>:</w:t>
            </w:r>
          </w:p>
          <w:p w14:paraId="7D9A5DDC"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准轨铁路装卸站台由轨顶至站台面的高度可采用</w:t>
            </w:r>
            <w:r>
              <w:rPr>
                <w:rFonts w:eastAsia="宋体" w:hint="eastAsia"/>
                <w:bCs/>
              </w:rPr>
              <w:t>l.0m</w:t>
            </w:r>
            <w:r>
              <w:rPr>
                <w:rFonts w:eastAsia="宋体" w:hint="eastAsia"/>
                <w:bCs/>
              </w:rPr>
              <w:t>或</w:t>
            </w:r>
            <w:r>
              <w:rPr>
                <w:rFonts w:eastAsia="宋体" w:hint="eastAsia"/>
                <w:bCs/>
              </w:rPr>
              <w:t>1.1m</w:t>
            </w:r>
            <w:r>
              <w:rPr>
                <w:rFonts w:eastAsia="宋体" w:hint="eastAsia"/>
                <w:bCs/>
              </w:rPr>
              <w:t>。</w:t>
            </w:r>
          </w:p>
          <w:p w14:paraId="260FC253" w14:textId="77777777" w:rsidR="009F79CF" w:rsidRDefault="00EB3612">
            <w:pPr>
              <w:ind w:firstLineChars="200" w:firstLine="480"/>
              <w:rPr>
                <w:rFonts w:eastAsia="宋体"/>
                <w:bCs/>
              </w:rPr>
            </w:pPr>
            <w:r>
              <w:rPr>
                <w:rFonts w:eastAsia="宋体" w:hint="eastAsia"/>
                <w:bCs/>
              </w:rPr>
              <w:t xml:space="preserve">2  </w:t>
            </w:r>
            <w:r>
              <w:rPr>
                <w:rFonts w:eastAsia="宋体" w:hint="eastAsia"/>
                <w:bCs/>
              </w:rPr>
              <w:t>汽车装卸站台高度应按选用汽车车厢底板高度确定，宜采用</w:t>
            </w:r>
            <w:r>
              <w:rPr>
                <w:rFonts w:eastAsia="宋体" w:hint="eastAsia"/>
                <w:bCs/>
              </w:rPr>
              <w:t>0.80</w:t>
            </w:r>
            <w:r>
              <w:rPr>
                <w:rFonts w:eastAsia="宋体" w:hint="eastAsia"/>
                <w:bCs/>
              </w:rPr>
              <w:t>～</w:t>
            </w:r>
            <w:r>
              <w:rPr>
                <w:rFonts w:eastAsia="宋体" w:hint="eastAsia"/>
                <w:bCs/>
              </w:rPr>
              <w:t>1.5m</w:t>
            </w:r>
            <w:r>
              <w:rPr>
                <w:rFonts w:eastAsia="宋体" w:hint="eastAsia"/>
                <w:bCs/>
              </w:rPr>
              <w:t>。</w:t>
            </w:r>
          </w:p>
          <w:p w14:paraId="459EB84D" w14:textId="77777777" w:rsidR="009F79CF" w:rsidRDefault="00EB3612">
            <w:pPr>
              <w:rPr>
                <w:rFonts w:eastAsia="宋体"/>
                <w:spacing w:val="8"/>
                <w:kern w:val="0"/>
              </w:rPr>
            </w:pPr>
            <w:r>
              <w:rPr>
                <w:rFonts w:eastAsia="宋体" w:hint="eastAsia"/>
                <w:bCs/>
              </w:rPr>
              <w:t xml:space="preserve">3  </w:t>
            </w:r>
            <w:r>
              <w:rPr>
                <w:rFonts w:eastAsia="宋体" w:hint="eastAsia"/>
                <w:bCs/>
              </w:rPr>
              <w:t>此款删除，与第二款重复。</w:t>
            </w:r>
          </w:p>
        </w:tc>
      </w:tr>
      <w:tr w:rsidR="009F79CF" w14:paraId="1C8D2560" w14:textId="77777777">
        <w:trPr>
          <w:jc w:val="center"/>
        </w:trPr>
        <w:tc>
          <w:tcPr>
            <w:tcW w:w="4436" w:type="dxa"/>
            <w:vAlign w:val="center"/>
          </w:tcPr>
          <w:p w14:paraId="33C86E5C" w14:textId="77777777" w:rsidR="009F79CF" w:rsidRDefault="00EB3612">
            <w:pPr>
              <w:spacing w:before="81" w:after="81"/>
              <w:jc w:val="center"/>
              <w:rPr>
                <w:rFonts w:eastAsia="宋体"/>
                <w:spacing w:val="8"/>
                <w:kern w:val="0"/>
              </w:rPr>
            </w:pPr>
            <w:r>
              <w:rPr>
                <w:rFonts w:eastAsia="宋体" w:hint="eastAsia"/>
                <w:spacing w:val="8"/>
                <w:kern w:val="0"/>
              </w:rPr>
              <w:t>6.4</w:t>
            </w:r>
            <w:r>
              <w:rPr>
                <w:rFonts w:eastAsia="宋体" w:hint="eastAsia"/>
                <w:spacing w:val="8"/>
                <w:kern w:val="0"/>
              </w:rPr>
              <w:tab/>
            </w:r>
            <w:r>
              <w:rPr>
                <w:rFonts w:eastAsia="宋体" w:hint="eastAsia"/>
                <w:spacing w:val="8"/>
                <w:kern w:val="0"/>
              </w:rPr>
              <w:t>场地排水</w:t>
            </w:r>
          </w:p>
        </w:tc>
        <w:tc>
          <w:tcPr>
            <w:tcW w:w="4519" w:type="dxa"/>
            <w:vAlign w:val="center"/>
          </w:tcPr>
          <w:p w14:paraId="2B3EA002" w14:textId="77777777" w:rsidR="009F79CF" w:rsidRDefault="00EB3612">
            <w:pPr>
              <w:jc w:val="center"/>
              <w:rPr>
                <w:rFonts w:eastAsia="宋体"/>
                <w:spacing w:val="8"/>
                <w:kern w:val="0"/>
              </w:rPr>
            </w:pPr>
            <w:r>
              <w:rPr>
                <w:rFonts w:eastAsia="宋体" w:hint="eastAsia"/>
                <w:spacing w:val="8"/>
                <w:kern w:val="0"/>
              </w:rPr>
              <w:t>6.4</w:t>
            </w:r>
            <w:r>
              <w:rPr>
                <w:rFonts w:eastAsia="宋体" w:hint="eastAsia"/>
                <w:spacing w:val="8"/>
                <w:kern w:val="0"/>
              </w:rPr>
              <w:tab/>
            </w:r>
            <w:r>
              <w:rPr>
                <w:rFonts w:eastAsia="宋体" w:hint="eastAsia"/>
                <w:spacing w:val="8"/>
                <w:kern w:val="0"/>
              </w:rPr>
              <w:t>场地排水</w:t>
            </w:r>
          </w:p>
        </w:tc>
      </w:tr>
      <w:tr w:rsidR="009F79CF" w14:paraId="74EF3391" w14:textId="77777777">
        <w:trPr>
          <w:jc w:val="center"/>
        </w:trPr>
        <w:tc>
          <w:tcPr>
            <w:tcW w:w="4436" w:type="dxa"/>
          </w:tcPr>
          <w:p w14:paraId="6DDF93A3" w14:textId="77777777" w:rsidR="009F79CF" w:rsidRDefault="00EB3612">
            <w:pPr>
              <w:rPr>
                <w:rFonts w:eastAsia="宋体"/>
                <w:bCs/>
              </w:rPr>
            </w:pPr>
            <w:r>
              <w:rPr>
                <w:rFonts w:eastAsia="宋体" w:hint="eastAsia"/>
              </w:rPr>
              <w:t>6.4.2</w:t>
            </w:r>
            <w:r>
              <w:rPr>
                <w:rFonts w:eastAsia="宋体" w:hint="eastAsia"/>
                <w:b/>
                <w:bCs/>
              </w:rPr>
              <w:t xml:space="preserve"> </w:t>
            </w:r>
            <w:r>
              <w:rPr>
                <w:rFonts w:eastAsia="宋体" w:hint="eastAsia"/>
                <w:bCs/>
              </w:rPr>
              <w:t xml:space="preserve"> </w:t>
            </w:r>
            <w:r>
              <w:rPr>
                <w:rFonts w:eastAsia="宋体" w:hint="eastAsia"/>
                <w:bCs/>
              </w:rPr>
              <w:t>场地雨水的排水方式，应根据工厂性质、工程管线、运输线路和建筑密度、地形和工程地质条件、道路型式及环境卫生要求等因素，并结合工厂所在地区的排</w:t>
            </w:r>
            <w:r>
              <w:rPr>
                <w:rFonts w:eastAsia="宋体" w:hint="eastAsia"/>
                <w:bCs/>
              </w:rPr>
              <w:lastRenderedPageBreak/>
              <w:t>雨水方式，合理地选择暗管、明沟或自然排渗等方式</w:t>
            </w:r>
            <w:r>
              <w:rPr>
                <w:rFonts w:eastAsia="宋体" w:hint="eastAsia"/>
                <w:bCs/>
                <w:bdr w:val="single" w:sz="4" w:space="0" w:color="auto"/>
              </w:rPr>
              <w:t>。</w:t>
            </w:r>
          </w:p>
          <w:p w14:paraId="352FC429" w14:textId="77777777" w:rsidR="009F79CF" w:rsidRDefault="00EB3612">
            <w:pPr>
              <w:rPr>
                <w:rFonts w:eastAsia="宋体"/>
                <w:spacing w:val="8"/>
                <w:kern w:val="0"/>
              </w:rPr>
            </w:pPr>
            <w:r>
              <w:rPr>
                <w:rFonts w:eastAsia="宋体" w:hint="eastAsia"/>
                <w:bCs/>
                <w:color w:val="000000" w:themeColor="text1"/>
                <w:bdr w:val="single" w:sz="4" w:space="0" w:color="auto"/>
              </w:rPr>
              <w:t>一般情况下，厂区宜采用暗管排水。</w:t>
            </w:r>
          </w:p>
        </w:tc>
        <w:tc>
          <w:tcPr>
            <w:tcW w:w="4519" w:type="dxa"/>
          </w:tcPr>
          <w:p w14:paraId="04851AC3" w14:textId="77777777" w:rsidR="009F79CF" w:rsidRDefault="00EB3612">
            <w:pPr>
              <w:rPr>
                <w:rFonts w:eastAsia="宋体"/>
                <w:bCs/>
              </w:rPr>
            </w:pPr>
            <w:r>
              <w:rPr>
                <w:rFonts w:eastAsia="宋体" w:hint="eastAsia"/>
              </w:rPr>
              <w:lastRenderedPageBreak/>
              <w:t>6.4.2</w:t>
            </w:r>
            <w:r>
              <w:rPr>
                <w:rFonts w:eastAsia="宋体" w:hint="eastAsia"/>
                <w:b/>
                <w:bCs/>
              </w:rPr>
              <w:t xml:space="preserve"> </w:t>
            </w:r>
            <w:r>
              <w:rPr>
                <w:rFonts w:eastAsia="宋体" w:hint="eastAsia"/>
                <w:bCs/>
              </w:rPr>
              <w:t xml:space="preserve"> </w:t>
            </w:r>
            <w:r>
              <w:rPr>
                <w:rFonts w:eastAsia="宋体" w:hint="eastAsia"/>
                <w:bCs/>
              </w:rPr>
              <w:t>场地雨水的排水方式，应根据工厂性质、工程管线、运输线路和建筑密度、地形和工程地质条件、道路型式及环境卫生要求等因素，并结合工厂所在地区的排</w:t>
            </w:r>
            <w:r>
              <w:rPr>
                <w:rFonts w:eastAsia="宋体" w:hint="eastAsia"/>
                <w:bCs/>
              </w:rPr>
              <w:lastRenderedPageBreak/>
              <w:t>雨水方式，合理地选择暗管、明沟或自然排渗等方式：</w:t>
            </w:r>
          </w:p>
          <w:p w14:paraId="0160515B" w14:textId="77777777" w:rsidR="009F79CF" w:rsidRDefault="00EB3612">
            <w:pPr>
              <w:ind w:firstLineChars="200" w:firstLine="480"/>
              <w:rPr>
                <w:rFonts w:eastAsia="宋体"/>
                <w:u w:val="single"/>
              </w:rPr>
            </w:pPr>
            <w:r>
              <w:rPr>
                <w:rFonts w:eastAsia="宋体" w:hint="eastAsia"/>
                <w:u w:val="single"/>
              </w:rPr>
              <w:t xml:space="preserve">1  </w:t>
            </w:r>
            <w:r>
              <w:rPr>
                <w:rFonts w:eastAsia="宋体" w:hint="eastAsia"/>
                <w:u w:val="single"/>
              </w:rPr>
              <w:t>在场地平坦、对卫生和美观要求较高的区域宜采用暗管排水。</w:t>
            </w:r>
          </w:p>
          <w:p w14:paraId="671DD178" w14:textId="77777777" w:rsidR="009F79CF" w:rsidRDefault="00EB3612">
            <w:pPr>
              <w:ind w:firstLineChars="200" w:firstLine="480"/>
              <w:rPr>
                <w:rFonts w:eastAsia="宋体"/>
                <w:u w:val="single"/>
              </w:rPr>
            </w:pPr>
            <w:r>
              <w:rPr>
                <w:rFonts w:eastAsia="宋体" w:hint="eastAsia"/>
                <w:u w:val="single"/>
              </w:rPr>
              <w:t xml:space="preserve">2  </w:t>
            </w:r>
            <w:r>
              <w:rPr>
                <w:rFonts w:eastAsia="宋体" w:hint="eastAsia"/>
                <w:u w:val="single"/>
              </w:rPr>
              <w:t>在山区丘陵地形，厂区竖向设计采用阶梯式布置，或多尘暗管易堵塞区域，以及公路型道路两侧宜采用明沟排水。</w:t>
            </w:r>
          </w:p>
          <w:p w14:paraId="7DF9D862" w14:textId="77777777" w:rsidR="009F79CF" w:rsidRDefault="00EB3612">
            <w:pPr>
              <w:ind w:firstLineChars="200" w:firstLine="480"/>
              <w:rPr>
                <w:rFonts w:eastAsia="宋体"/>
                <w:spacing w:val="8"/>
                <w:kern w:val="0"/>
              </w:rPr>
            </w:pPr>
            <w:r>
              <w:rPr>
                <w:rFonts w:eastAsia="宋体" w:hint="eastAsia"/>
                <w:u w:val="single"/>
              </w:rPr>
              <w:t xml:space="preserve">3  </w:t>
            </w:r>
            <w:r>
              <w:rPr>
                <w:rFonts w:eastAsia="宋体" w:hint="eastAsia"/>
                <w:u w:val="single"/>
              </w:rPr>
              <w:t>在降雨量稀少且蒸发量大的干旱地区，常年雨水在地面不形成地面径流，可采用自然排渗的方式排水。</w:t>
            </w:r>
          </w:p>
        </w:tc>
      </w:tr>
      <w:tr w:rsidR="009F79CF" w14:paraId="6320CB66" w14:textId="77777777">
        <w:trPr>
          <w:jc w:val="center"/>
        </w:trPr>
        <w:tc>
          <w:tcPr>
            <w:tcW w:w="4436" w:type="dxa"/>
          </w:tcPr>
          <w:p w14:paraId="179A2735" w14:textId="77777777" w:rsidR="009F79CF" w:rsidRDefault="00EB3612">
            <w:pPr>
              <w:rPr>
                <w:rFonts w:eastAsia="宋体"/>
                <w:bCs/>
              </w:rPr>
            </w:pPr>
            <w:r>
              <w:rPr>
                <w:rFonts w:eastAsia="宋体" w:hint="eastAsia"/>
              </w:rPr>
              <w:lastRenderedPageBreak/>
              <w:t>6.4.7</w:t>
            </w:r>
            <w:r>
              <w:rPr>
                <w:rFonts w:eastAsia="宋体" w:hint="eastAsia"/>
                <w:b/>
                <w:bCs/>
              </w:rPr>
              <w:t xml:space="preserve"> </w:t>
            </w:r>
            <w:r>
              <w:rPr>
                <w:rFonts w:eastAsia="宋体" w:hint="eastAsia"/>
                <w:bCs/>
              </w:rPr>
              <w:t xml:space="preserve"> </w:t>
            </w:r>
            <w:r>
              <w:rPr>
                <w:rFonts w:eastAsia="宋体" w:hint="eastAsia"/>
                <w:bCs/>
                <w:color w:val="000000" w:themeColor="text1"/>
                <w:bdr w:val="single" w:sz="4" w:space="0" w:color="auto"/>
              </w:rPr>
              <w:t>煤</w:t>
            </w:r>
            <w:r>
              <w:rPr>
                <w:rFonts w:eastAsia="宋体" w:hint="eastAsia"/>
                <w:bCs/>
              </w:rPr>
              <w:t>堆场排雨水设计宜符合下列要求</w:t>
            </w:r>
            <w:r>
              <w:rPr>
                <w:rFonts w:eastAsia="宋体" w:hint="eastAsia"/>
                <w:bCs/>
              </w:rPr>
              <w:t>:</w:t>
            </w:r>
          </w:p>
          <w:p w14:paraId="0FDED487" w14:textId="77777777" w:rsidR="009F79CF" w:rsidRDefault="00EB3612">
            <w:pPr>
              <w:ind w:firstLineChars="200" w:firstLine="480"/>
              <w:rPr>
                <w:rFonts w:eastAsia="宋体"/>
                <w:bCs/>
              </w:rPr>
            </w:pPr>
            <w:r>
              <w:rPr>
                <w:rFonts w:eastAsia="宋体" w:hint="eastAsia"/>
                <w:bCs/>
              </w:rPr>
              <w:t xml:space="preserve">1  </w:t>
            </w:r>
            <w:r>
              <w:rPr>
                <w:rFonts w:eastAsia="宋体" w:hint="eastAsia"/>
                <w:bCs/>
                <w:color w:val="000000" w:themeColor="text1"/>
                <w:bdr w:val="single" w:sz="4" w:space="0" w:color="auto"/>
              </w:rPr>
              <w:t>煤</w:t>
            </w:r>
            <w:r>
              <w:rPr>
                <w:rFonts w:eastAsia="宋体" w:hint="eastAsia"/>
                <w:bCs/>
              </w:rPr>
              <w:t>堆场两侧宜设置</w:t>
            </w:r>
            <w:r>
              <w:rPr>
                <w:rFonts w:eastAsia="宋体" w:hint="eastAsia"/>
                <w:bCs/>
              </w:rPr>
              <w:t>l.0</w:t>
            </w:r>
            <w:r>
              <w:rPr>
                <w:rFonts w:eastAsia="宋体" w:hint="eastAsia"/>
                <w:bCs/>
              </w:rPr>
              <w:t>～</w:t>
            </w:r>
            <w:r>
              <w:rPr>
                <w:rFonts w:eastAsia="宋体" w:hint="eastAsia"/>
                <w:bCs/>
              </w:rPr>
              <w:t xml:space="preserve">1.5m </w:t>
            </w:r>
            <w:r>
              <w:rPr>
                <w:rFonts w:eastAsia="宋体" w:hint="eastAsia"/>
                <w:bCs/>
              </w:rPr>
              <w:t>高的挡</w:t>
            </w:r>
            <w:r>
              <w:rPr>
                <w:rFonts w:eastAsia="宋体" w:hint="eastAsia"/>
                <w:bCs/>
                <w:color w:val="000000" w:themeColor="text1"/>
                <w:bdr w:val="single" w:sz="4" w:space="0" w:color="auto"/>
              </w:rPr>
              <w:t>煤</w:t>
            </w:r>
            <w:r>
              <w:rPr>
                <w:rFonts w:eastAsia="宋体" w:hint="eastAsia"/>
                <w:bCs/>
              </w:rPr>
              <w:t>墙，墙体应设泄</w:t>
            </w:r>
            <w:r>
              <w:rPr>
                <w:rFonts w:eastAsia="宋体" w:hint="eastAsia"/>
                <w:bCs/>
              </w:rPr>
              <w:t xml:space="preserve"> </w:t>
            </w:r>
            <w:r>
              <w:rPr>
                <w:rFonts w:eastAsia="宋体" w:hint="eastAsia"/>
                <w:bCs/>
              </w:rPr>
              <w:t>水孔，孔间距宜为</w:t>
            </w:r>
            <w:r>
              <w:rPr>
                <w:rFonts w:eastAsia="宋体" w:hint="eastAsia"/>
                <w:bCs/>
              </w:rPr>
              <w:t>3</w:t>
            </w:r>
            <w:r>
              <w:rPr>
                <w:rFonts w:eastAsia="宋体" w:hint="eastAsia"/>
                <w:bCs/>
              </w:rPr>
              <w:t>～</w:t>
            </w:r>
            <w:r>
              <w:rPr>
                <w:rFonts w:eastAsia="宋体" w:hint="eastAsia"/>
                <w:bCs/>
              </w:rPr>
              <w:t xml:space="preserve">5m </w:t>
            </w:r>
            <w:r>
              <w:rPr>
                <w:rFonts w:eastAsia="宋体" w:hint="eastAsia"/>
                <w:bCs/>
              </w:rPr>
              <w:t>。</w:t>
            </w:r>
          </w:p>
          <w:p w14:paraId="728C0253" w14:textId="77777777" w:rsidR="009F79CF" w:rsidRDefault="00EB3612">
            <w:pPr>
              <w:ind w:firstLineChars="200" w:firstLine="480"/>
              <w:rPr>
                <w:rFonts w:eastAsia="宋体"/>
                <w:spacing w:val="8"/>
                <w:kern w:val="0"/>
              </w:rPr>
            </w:pPr>
            <w:r>
              <w:rPr>
                <w:rFonts w:eastAsia="宋体" w:hint="eastAsia"/>
                <w:bCs/>
              </w:rPr>
              <w:t xml:space="preserve">2  </w:t>
            </w:r>
            <w:r>
              <w:rPr>
                <w:rFonts w:eastAsia="宋体" w:hint="eastAsia"/>
                <w:bCs/>
                <w:color w:val="000000" w:themeColor="text1"/>
                <w:bdr w:val="single" w:sz="4" w:space="0" w:color="auto"/>
              </w:rPr>
              <w:t>煤</w:t>
            </w:r>
            <w:r>
              <w:rPr>
                <w:rFonts w:eastAsia="宋体" w:hint="eastAsia"/>
                <w:bCs/>
              </w:rPr>
              <w:t>堆场周围宜设排水沟和沉淀池，排水沟和沉淀池应设在</w:t>
            </w:r>
            <w:r>
              <w:rPr>
                <w:rFonts w:eastAsia="宋体" w:hint="eastAsia"/>
                <w:bCs/>
              </w:rPr>
              <w:t xml:space="preserve"> </w:t>
            </w:r>
            <w:r>
              <w:rPr>
                <w:rFonts w:eastAsia="宋体" w:hint="eastAsia"/>
                <w:bCs/>
              </w:rPr>
              <w:t>挡</w:t>
            </w:r>
            <w:r>
              <w:rPr>
                <w:rFonts w:eastAsia="宋体" w:hint="eastAsia"/>
                <w:bCs/>
                <w:color w:val="000000" w:themeColor="text1"/>
                <w:bdr w:val="single" w:sz="4" w:space="0" w:color="auto"/>
              </w:rPr>
              <w:t>煤</w:t>
            </w:r>
            <w:r>
              <w:rPr>
                <w:rFonts w:eastAsia="宋体" w:hint="eastAsia"/>
                <w:bCs/>
              </w:rPr>
              <w:t>墙的外侧</w:t>
            </w:r>
            <w:r>
              <w:rPr>
                <w:rFonts w:eastAsia="宋体" w:hint="eastAsia"/>
                <w:bCs/>
              </w:rPr>
              <w:t>3</w:t>
            </w:r>
            <w:r>
              <w:rPr>
                <w:rFonts w:eastAsia="宋体" w:hint="eastAsia"/>
                <w:bCs/>
              </w:rPr>
              <w:t>～</w:t>
            </w:r>
            <w:r>
              <w:rPr>
                <w:rFonts w:eastAsia="宋体" w:hint="eastAsia"/>
                <w:bCs/>
              </w:rPr>
              <w:t>5m</w:t>
            </w:r>
            <w:r>
              <w:rPr>
                <w:rFonts w:eastAsia="宋体" w:hint="eastAsia"/>
                <w:bCs/>
              </w:rPr>
              <w:t>处。</w:t>
            </w:r>
          </w:p>
        </w:tc>
        <w:tc>
          <w:tcPr>
            <w:tcW w:w="4519" w:type="dxa"/>
          </w:tcPr>
          <w:p w14:paraId="00422EB4" w14:textId="77777777" w:rsidR="009F79CF" w:rsidRDefault="00EB3612">
            <w:pPr>
              <w:rPr>
                <w:rFonts w:eastAsia="宋体"/>
                <w:bCs/>
              </w:rPr>
            </w:pPr>
            <w:r>
              <w:rPr>
                <w:rFonts w:eastAsia="宋体" w:hint="eastAsia"/>
              </w:rPr>
              <w:t>6.4.7</w:t>
            </w:r>
            <w:r>
              <w:rPr>
                <w:rFonts w:eastAsia="宋体" w:hint="eastAsia"/>
                <w:b/>
                <w:bCs/>
              </w:rPr>
              <w:t xml:space="preserve"> </w:t>
            </w:r>
            <w:r>
              <w:rPr>
                <w:rFonts w:eastAsia="宋体" w:hint="eastAsia"/>
                <w:bCs/>
              </w:rPr>
              <w:t xml:space="preserve"> </w:t>
            </w:r>
            <w:r>
              <w:rPr>
                <w:rFonts w:eastAsia="宋体" w:hint="eastAsia"/>
                <w:u w:val="single"/>
              </w:rPr>
              <w:t>散状物料露天</w:t>
            </w:r>
            <w:r>
              <w:rPr>
                <w:rFonts w:eastAsia="宋体" w:hint="eastAsia"/>
                <w:bCs/>
              </w:rPr>
              <w:t>堆场排雨水设计宜符合下列要求</w:t>
            </w:r>
            <w:r>
              <w:rPr>
                <w:rFonts w:eastAsia="宋体" w:hint="eastAsia"/>
                <w:bCs/>
              </w:rPr>
              <w:t>:</w:t>
            </w:r>
          </w:p>
          <w:p w14:paraId="06066F4F" w14:textId="77777777" w:rsidR="009F79CF" w:rsidRDefault="00EB3612">
            <w:pPr>
              <w:ind w:firstLineChars="200" w:firstLine="480"/>
              <w:rPr>
                <w:rFonts w:eastAsia="宋体"/>
                <w:bCs/>
              </w:rPr>
            </w:pPr>
            <w:r>
              <w:rPr>
                <w:rFonts w:eastAsia="宋体" w:hint="eastAsia"/>
                <w:bCs/>
              </w:rPr>
              <w:t xml:space="preserve">1  </w:t>
            </w:r>
            <w:r>
              <w:rPr>
                <w:rFonts w:eastAsia="宋体" w:hint="eastAsia"/>
                <w:u w:val="single"/>
              </w:rPr>
              <w:t>散状物料露天</w:t>
            </w:r>
            <w:r>
              <w:rPr>
                <w:rFonts w:eastAsia="宋体" w:hint="eastAsia"/>
                <w:bCs/>
              </w:rPr>
              <w:t>堆场两侧宜设置</w:t>
            </w:r>
            <w:r>
              <w:rPr>
                <w:rFonts w:eastAsia="宋体" w:hint="eastAsia"/>
                <w:bCs/>
              </w:rPr>
              <w:t>l.0</w:t>
            </w:r>
            <w:r>
              <w:rPr>
                <w:rFonts w:eastAsia="宋体" w:hint="eastAsia"/>
                <w:bCs/>
              </w:rPr>
              <w:t>～</w:t>
            </w:r>
            <w:r>
              <w:rPr>
                <w:rFonts w:eastAsia="宋体" w:hint="eastAsia"/>
                <w:bCs/>
              </w:rPr>
              <w:t>1.5m</w:t>
            </w:r>
            <w:r>
              <w:rPr>
                <w:rFonts w:eastAsia="宋体" w:hint="eastAsia"/>
                <w:bCs/>
              </w:rPr>
              <w:t>高的挡</w:t>
            </w:r>
            <w:r>
              <w:rPr>
                <w:rFonts w:eastAsia="宋体" w:hint="eastAsia"/>
                <w:u w:val="single"/>
              </w:rPr>
              <w:t>料</w:t>
            </w:r>
            <w:r>
              <w:rPr>
                <w:rFonts w:eastAsia="宋体" w:hint="eastAsia"/>
                <w:bCs/>
              </w:rPr>
              <w:t>墙，墙体应设泄水孔，孔间距宜为</w:t>
            </w:r>
            <w:r>
              <w:rPr>
                <w:rFonts w:eastAsia="宋体" w:hint="eastAsia"/>
                <w:bCs/>
              </w:rPr>
              <w:t>3</w:t>
            </w:r>
            <w:r>
              <w:rPr>
                <w:rFonts w:eastAsia="宋体" w:hint="eastAsia"/>
                <w:bCs/>
              </w:rPr>
              <w:t>～</w:t>
            </w:r>
            <w:r>
              <w:rPr>
                <w:rFonts w:eastAsia="宋体" w:hint="eastAsia"/>
                <w:bCs/>
              </w:rPr>
              <w:t>5m</w:t>
            </w:r>
            <w:r>
              <w:rPr>
                <w:rFonts w:eastAsia="宋体" w:hint="eastAsia"/>
                <w:bCs/>
              </w:rPr>
              <w:t>。</w:t>
            </w:r>
          </w:p>
          <w:p w14:paraId="3FE8DADB" w14:textId="77777777" w:rsidR="009F79CF" w:rsidRDefault="00EB3612">
            <w:pPr>
              <w:rPr>
                <w:rFonts w:eastAsia="宋体"/>
                <w:spacing w:val="8"/>
                <w:kern w:val="0"/>
              </w:rPr>
            </w:pPr>
            <w:r>
              <w:rPr>
                <w:rFonts w:eastAsia="宋体" w:hint="eastAsia"/>
                <w:bCs/>
              </w:rPr>
              <w:t xml:space="preserve">    2  </w:t>
            </w:r>
            <w:r>
              <w:rPr>
                <w:rFonts w:eastAsia="宋体" w:hint="eastAsia"/>
                <w:u w:val="single"/>
              </w:rPr>
              <w:t>散状物料露天</w:t>
            </w:r>
            <w:r>
              <w:rPr>
                <w:rFonts w:eastAsia="宋体" w:hint="eastAsia"/>
                <w:bCs/>
              </w:rPr>
              <w:t>堆场周围宜设排水沟和沉淀池，排水沟和沉淀池应设在挡</w:t>
            </w:r>
            <w:r>
              <w:rPr>
                <w:rFonts w:eastAsia="宋体" w:hint="eastAsia"/>
                <w:u w:val="single"/>
              </w:rPr>
              <w:t>料</w:t>
            </w:r>
            <w:r>
              <w:rPr>
                <w:rFonts w:eastAsia="宋体" w:hint="eastAsia"/>
                <w:bCs/>
              </w:rPr>
              <w:t>墙的外侧</w:t>
            </w:r>
            <w:r>
              <w:rPr>
                <w:rFonts w:eastAsia="宋体" w:hint="eastAsia"/>
                <w:bCs/>
              </w:rPr>
              <w:t>3</w:t>
            </w:r>
            <w:r>
              <w:rPr>
                <w:rFonts w:eastAsia="宋体" w:hint="eastAsia"/>
                <w:bCs/>
              </w:rPr>
              <w:t>～</w:t>
            </w:r>
            <w:r>
              <w:rPr>
                <w:rFonts w:eastAsia="宋体" w:hint="eastAsia"/>
                <w:bCs/>
              </w:rPr>
              <w:t>5m</w:t>
            </w:r>
            <w:r>
              <w:rPr>
                <w:rFonts w:eastAsia="宋体" w:hint="eastAsia"/>
                <w:bCs/>
              </w:rPr>
              <w:t>处。</w:t>
            </w:r>
          </w:p>
        </w:tc>
      </w:tr>
      <w:tr w:rsidR="009F79CF" w14:paraId="15F08D38" w14:textId="77777777">
        <w:trPr>
          <w:jc w:val="center"/>
        </w:trPr>
        <w:tc>
          <w:tcPr>
            <w:tcW w:w="4436" w:type="dxa"/>
            <w:vAlign w:val="center"/>
          </w:tcPr>
          <w:p w14:paraId="7C27F8D2" w14:textId="77777777" w:rsidR="009F79CF" w:rsidRDefault="00EB3612">
            <w:pPr>
              <w:spacing w:before="78" w:after="78"/>
              <w:jc w:val="center"/>
              <w:rPr>
                <w:rFonts w:eastAsia="宋体"/>
                <w:spacing w:val="8"/>
                <w:kern w:val="0"/>
              </w:rPr>
            </w:pPr>
            <w:r>
              <w:rPr>
                <w:rFonts w:eastAsia="宋体" w:hint="eastAsia"/>
                <w:spacing w:val="8"/>
                <w:kern w:val="0"/>
              </w:rPr>
              <w:t>6.5</w:t>
            </w:r>
            <w:r>
              <w:rPr>
                <w:rFonts w:eastAsia="宋体" w:hint="eastAsia"/>
                <w:spacing w:val="8"/>
                <w:kern w:val="0"/>
              </w:rPr>
              <w:tab/>
            </w:r>
            <w:r>
              <w:rPr>
                <w:rFonts w:eastAsia="宋体" w:hint="eastAsia"/>
                <w:spacing w:val="8"/>
                <w:kern w:val="0"/>
              </w:rPr>
              <w:t>土</w:t>
            </w:r>
            <w:r>
              <w:rPr>
                <w:rFonts w:eastAsia="宋体" w:hint="eastAsia"/>
                <w:spacing w:val="8"/>
                <w:kern w:val="0"/>
              </w:rPr>
              <w:t>(</w:t>
            </w:r>
            <w:r>
              <w:rPr>
                <w:rFonts w:eastAsia="宋体" w:hint="eastAsia"/>
                <w:spacing w:val="8"/>
                <w:kern w:val="0"/>
              </w:rPr>
              <w:t>石</w:t>
            </w:r>
            <w:r>
              <w:rPr>
                <w:rFonts w:eastAsia="宋体" w:hint="eastAsia"/>
                <w:spacing w:val="8"/>
                <w:kern w:val="0"/>
              </w:rPr>
              <w:t>)</w:t>
            </w:r>
            <w:r>
              <w:rPr>
                <w:rFonts w:eastAsia="宋体" w:hint="eastAsia"/>
                <w:spacing w:val="8"/>
                <w:kern w:val="0"/>
              </w:rPr>
              <w:t>方工程</w:t>
            </w:r>
          </w:p>
        </w:tc>
        <w:tc>
          <w:tcPr>
            <w:tcW w:w="4519" w:type="dxa"/>
            <w:vAlign w:val="center"/>
          </w:tcPr>
          <w:p w14:paraId="2481784B" w14:textId="77777777" w:rsidR="009F79CF" w:rsidRDefault="00EB3612">
            <w:pPr>
              <w:jc w:val="center"/>
              <w:rPr>
                <w:rFonts w:eastAsia="宋体"/>
                <w:spacing w:val="8"/>
                <w:kern w:val="0"/>
              </w:rPr>
            </w:pPr>
            <w:r>
              <w:rPr>
                <w:rFonts w:eastAsia="宋体" w:hint="eastAsia"/>
                <w:spacing w:val="8"/>
                <w:kern w:val="0"/>
              </w:rPr>
              <w:t>6.5</w:t>
            </w:r>
            <w:r>
              <w:rPr>
                <w:rFonts w:eastAsia="宋体" w:hint="eastAsia"/>
                <w:spacing w:val="8"/>
                <w:kern w:val="0"/>
              </w:rPr>
              <w:tab/>
            </w:r>
            <w:r>
              <w:rPr>
                <w:rFonts w:eastAsia="宋体" w:hint="eastAsia"/>
                <w:spacing w:val="8"/>
                <w:kern w:val="0"/>
              </w:rPr>
              <w:t>土</w:t>
            </w:r>
            <w:r>
              <w:rPr>
                <w:rFonts w:eastAsia="宋体" w:hint="eastAsia"/>
                <w:spacing w:val="8"/>
                <w:kern w:val="0"/>
              </w:rPr>
              <w:t>(</w:t>
            </w:r>
            <w:r>
              <w:rPr>
                <w:rFonts w:eastAsia="宋体" w:hint="eastAsia"/>
                <w:spacing w:val="8"/>
                <w:kern w:val="0"/>
              </w:rPr>
              <w:t>石</w:t>
            </w:r>
            <w:r>
              <w:rPr>
                <w:rFonts w:eastAsia="宋体" w:hint="eastAsia"/>
                <w:spacing w:val="8"/>
                <w:kern w:val="0"/>
              </w:rPr>
              <w:t>)</w:t>
            </w:r>
            <w:r>
              <w:rPr>
                <w:rFonts w:eastAsia="宋体" w:hint="eastAsia"/>
                <w:spacing w:val="8"/>
                <w:kern w:val="0"/>
              </w:rPr>
              <w:t>方工程</w:t>
            </w:r>
          </w:p>
        </w:tc>
      </w:tr>
      <w:tr w:rsidR="009F79CF" w14:paraId="510E3B61" w14:textId="77777777">
        <w:trPr>
          <w:jc w:val="center"/>
        </w:trPr>
        <w:tc>
          <w:tcPr>
            <w:tcW w:w="4436" w:type="dxa"/>
          </w:tcPr>
          <w:p w14:paraId="48666B1E" w14:textId="77777777" w:rsidR="009F79CF" w:rsidRDefault="00EB3612">
            <w:pPr>
              <w:rPr>
                <w:rFonts w:eastAsia="宋体"/>
                <w:spacing w:val="8"/>
                <w:kern w:val="0"/>
              </w:rPr>
            </w:pPr>
            <w:r>
              <w:rPr>
                <w:rFonts w:eastAsia="宋体" w:hint="eastAsia"/>
                <w:bCs/>
              </w:rPr>
              <w:t xml:space="preserve">6.5.3  </w:t>
            </w:r>
            <w:r>
              <w:rPr>
                <w:rFonts w:eastAsia="宋体" w:hint="eastAsia"/>
                <w:bCs/>
              </w:rPr>
              <w:t>场地平整土</w:t>
            </w:r>
            <w:r>
              <w:rPr>
                <w:rFonts w:eastAsia="宋体" w:hint="eastAsia"/>
                <w:bCs/>
              </w:rPr>
              <w:t>(</w:t>
            </w:r>
            <w:r>
              <w:rPr>
                <w:rFonts w:eastAsia="宋体" w:hint="eastAsia"/>
                <w:bCs/>
              </w:rPr>
              <w:t>石</w:t>
            </w:r>
            <w:r>
              <w:rPr>
                <w:rFonts w:eastAsia="宋体" w:hint="eastAsia"/>
                <w:bCs/>
              </w:rPr>
              <w:t>)</w:t>
            </w:r>
            <w:r>
              <w:rPr>
                <w:rFonts w:eastAsia="宋体" w:hint="eastAsia"/>
                <w:bCs/>
              </w:rPr>
              <w:t>方工程的施工要求及其质量，应符合现行国家标准《岩土工程勘察规范》</w:t>
            </w:r>
            <w:r>
              <w:rPr>
                <w:rFonts w:eastAsia="宋体" w:hint="eastAsia"/>
                <w:bCs/>
              </w:rPr>
              <w:t>GB 50021</w:t>
            </w:r>
            <w:r>
              <w:rPr>
                <w:rFonts w:eastAsia="宋体" w:hint="eastAsia"/>
                <w:bCs/>
              </w:rPr>
              <w:t>和</w:t>
            </w:r>
            <w:r>
              <w:rPr>
                <w:rFonts w:eastAsia="宋体" w:hint="eastAsia"/>
                <w:bCs/>
                <w:color w:val="000000" w:themeColor="text1"/>
                <w:bdr w:val="single" w:sz="4" w:space="0" w:color="auto"/>
              </w:rPr>
              <w:t>《建筑地基基础工程施工质量验收规范》</w:t>
            </w:r>
            <w:r>
              <w:rPr>
                <w:rFonts w:eastAsia="宋体" w:hint="eastAsia"/>
                <w:bCs/>
                <w:color w:val="000000" w:themeColor="text1"/>
                <w:bdr w:val="single" w:sz="4" w:space="0" w:color="auto"/>
              </w:rPr>
              <w:t>GB50202</w:t>
            </w:r>
            <w:r>
              <w:rPr>
                <w:rFonts w:eastAsia="宋体" w:hint="eastAsia"/>
                <w:bCs/>
              </w:rPr>
              <w:t>的有关规定。</w:t>
            </w:r>
          </w:p>
        </w:tc>
        <w:tc>
          <w:tcPr>
            <w:tcW w:w="4519" w:type="dxa"/>
          </w:tcPr>
          <w:p w14:paraId="1C284C92" w14:textId="77777777" w:rsidR="009F79CF" w:rsidRDefault="00EB3612">
            <w:pPr>
              <w:rPr>
                <w:rFonts w:eastAsia="宋体"/>
                <w:spacing w:val="8"/>
                <w:kern w:val="0"/>
              </w:rPr>
            </w:pPr>
            <w:r>
              <w:rPr>
                <w:rFonts w:eastAsia="宋体" w:hint="eastAsia"/>
                <w:bCs/>
              </w:rPr>
              <w:t xml:space="preserve">6.5.3  </w:t>
            </w:r>
            <w:r>
              <w:rPr>
                <w:rFonts w:eastAsia="宋体" w:hint="eastAsia"/>
                <w:bCs/>
              </w:rPr>
              <w:t>场地平整土</w:t>
            </w:r>
            <w:r>
              <w:rPr>
                <w:rFonts w:eastAsia="宋体" w:hint="eastAsia"/>
                <w:bCs/>
              </w:rPr>
              <w:t>(</w:t>
            </w:r>
            <w:r>
              <w:rPr>
                <w:rFonts w:eastAsia="宋体" w:hint="eastAsia"/>
                <w:bCs/>
              </w:rPr>
              <w:t>石</w:t>
            </w:r>
            <w:r>
              <w:rPr>
                <w:rFonts w:eastAsia="宋体" w:hint="eastAsia"/>
                <w:bCs/>
              </w:rPr>
              <w:t>)</w:t>
            </w:r>
            <w:r>
              <w:rPr>
                <w:rFonts w:eastAsia="宋体" w:hint="eastAsia"/>
                <w:bCs/>
              </w:rPr>
              <w:t>方工程的施工要求及其质量，应符合现行国家标准《岩土工程勘察规范》</w:t>
            </w:r>
            <w:r>
              <w:rPr>
                <w:rFonts w:eastAsia="宋体" w:hint="eastAsia"/>
                <w:bCs/>
              </w:rPr>
              <w:t>GB 50021</w:t>
            </w:r>
            <w:r>
              <w:rPr>
                <w:rFonts w:eastAsia="宋体" w:hint="eastAsia"/>
                <w:bCs/>
              </w:rPr>
              <w:t>和</w:t>
            </w:r>
            <w:r>
              <w:rPr>
                <w:rFonts w:eastAsia="宋体" w:hint="eastAsia"/>
                <w:u w:val="single"/>
              </w:rPr>
              <w:t>《土方与爆破工程施工及验收规范》</w:t>
            </w:r>
            <w:r>
              <w:rPr>
                <w:rFonts w:eastAsia="宋体" w:hint="eastAsia"/>
                <w:u w:val="single"/>
              </w:rPr>
              <w:t>GB 50201</w:t>
            </w:r>
            <w:r>
              <w:rPr>
                <w:rFonts w:eastAsia="宋体" w:hint="eastAsia"/>
                <w:bCs/>
              </w:rPr>
              <w:t>的有关规定。</w:t>
            </w:r>
          </w:p>
        </w:tc>
      </w:tr>
      <w:tr w:rsidR="009F79CF" w14:paraId="0C60BB95" w14:textId="77777777">
        <w:trPr>
          <w:jc w:val="center"/>
        </w:trPr>
        <w:tc>
          <w:tcPr>
            <w:tcW w:w="4436" w:type="dxa"/>
          </w:tcPr>
          <w:p w14:paraId="2A08D6E0" w14:textId="77777777" w:rsidR="009F79CF" w:rsidRDefault="009F79CF">
            <w:pPr>
              <w:rPr>
                <w:rFonts w:eastAsia="宋体"/>
                <w:spacing w:val="8"/>
                <w:kern w:val="0"/>
              </w:rPr>
            </w:pPr>
          </w:p>
        </w:tc>
        <w:tc>
          <w:tcPr>
            <w:tcW w:w="4519" w:type="dxa"/>
          </w:tcPr>
          <w:p w14:paraId="302812A9" w14:textId="77777777" w:rsidR="009F79CF" w:rsidRDefault="00EB3612">
            <w:pPr>
              <w:rPr>
                <w:rFonts w:eastAsia="宋体"/>
                <w:spacing w:val="8"/>
                <w:kern w:val="0"/>
              </w:rPr>
            </w:pPr>
            <w:r>
              <w:rPr>
                <w:rFonts w:eastAsia="宋体" w:hint="eastAsia"/>
                <w:u w:val="single"/>
              </w:rPr>
              <w:t xml:space="preserve">6.5.4  </w:t>
            </w:r>
            <w:r>
              <w:rPr>
                <w:rFonts w:eastAsia="宋体" w:hint="eastAsia"/>
                <w:u w:val="single"/>
              </w:rPr>
              <w:t>场地平整时，填方地段应分层压实，粘性土的最小压实度不宜小于</w:t>
            </w:r>
            <w:r>
              <w:rPr>
                <w:rFonts w:eastAsia="宋体" w:hint="eastAsia"/>
                <w:u w:val="single"/>
              </w:rPr>
              <w:t>0.9</w:t>
            </w:r>
            <w:r>
              <w:rPr>
                <w:rFonts w:eastAsia="宋体" w:hint="eastAsia"/>
                <w:u w:val="single"/>
              </w:rPr>
              <w:t>。</w:t>
            </w:r>
          </w:p>
        </w:tc>
      </w:tr>
      <w:tr w:rsidR="009F79CF" w14:paraId="38F5DB9C" w14:textId="77777777">
        <w:trPr>
          <w:jc w:val="center"/>
        </w:trPr>
        <w:tc>
          <w:tcPr>
            <w:tcW w:w="4436" w:type="dxa"/>
            <w:vAlign w:val="center"/>
          </w:tcPr>
          <w:p w14:paraId="760902F7" w14:textId="77777777" w:rsidR="009F79CF" w:rsidRDefault="00EB3612">
            <w:pPr>
              <w:pStyle w:val="2"/>
              <w:adjustRightInd w:val="0"/>
              <w:snapToGrid w:val="0"/>
              <w:spacing w:before="0" w:after="0" w:line="360" w:lineRule="auto"/>
              <w:jc w:val="center"/>
              <w:outlineLvl w:val="1"/>
              <w:rPr>
                <w:rFonts w:eastAsia="宋体"/>
                <w:spacing w:val="8"/>
                <w:kern w:val="0"/>
              </w:rPr>
            </w:pPr>
            <w:r>
              <w:rPr>
                <w:rFonts w:ascii="Times New Roman" w:eastAsia="宋体" w:hAnsi="Times New Roman"/>
                <w:b w:val="0"/>
                <w:bCs w:val="0"/>
                <w:spacing w:val="8"/>
                <w:kern w:val="0"/>
                <w:sz w:val="24"/>
                <w:szCs w:val="24"/>
              </w:rPr>
              <w:t xml:space="preserve">7  </w:t>
            </w:r>
            <w:r>
              <w:rPr>
                <w:rFonts w:ascii="Times New Roman" w:eastAsia="宋体" w:hAnsi="Times New Roman"/>
                <w:b w:val="0"/>
                <w:bCs w:val="0"/>
                <w:spacing w:val="8"/>
                <w:kern w:val="0"/>
                <w:sz w:val="24"/>
                <w:szCs w:val="24"/>
              </w:rPr>
              <w:t>管线综合布置</w:t>
            </w:r>
          </w:p>
        </w:tc>
        <w:tc>
          <w:tcPr>
            <w:tcW w:w="4519" w:type="dxa"/>
            <w:vAlign w:val="center"/>
          </w:tcPr>
          <w:p w14:paraId="52C3B4A4" w14:textId="77777777" w:rsidR="009F79CF" w:rsidRDefault="00EB3612">
            <w:pPr>
              <w:pStyle w:val="2"/>
              <w:adjustRightInd w:val="0"/>
              <w:snapToGrid w:val="0"/>
              <w:spacing w:before="0" w:after="0" w:line="360" w:lineRule="auto"/>
              <w:jc w:val="center"/>
              <w:outlineLvl w:val="1"/>
              <w:rPr>
                <w:rFonts w:eastAsia="宋体"/>
                <w:u w:val="single"/>
              </w:rPr>
            </w:pPr>
            <w:r>
              <w:rPr>
                <w:rFonts w:ascii="Times New Roman" w:eastAsia="宋体" w:hAnsi="Times New Roman"/>
                <w:b w:val="0"/>
                <w:bCs w:val="0"/>
                <w:spacing w:val="8"/>
                <w:kern w:val="0"/>
                <w:sz w:val="24"/>
                <w:szCs w:val="24"/>
              </w:rPr>
              <w:t xml:space="preserve">7  </w:t>
            </w:r>
            <w:r>
              <w:rPr>
                <w:rFonts w:ascii="Times New Roman" w:eastAsia="宋体" w:hAnsi="Times New Roman" w:hint="eastAsia"/>
                <w:b w:val="0"/>
                <w:bCs w:val="0"/>
                <w:spacing w:val="8"/>
                <w:kern w:val="0"/>
                <w:sz w:val="24"/>
                <w:szCs w:val="24"/>
              </w:rPr>
              <w:t>管线综合布置</w:t>
            </w:r>
          </w:p>
        </w:tc>
      </w:tr>
      <w:tr w:rsidR="009F79CF" w14:paraId="5E518644" w14:textId="77777777">
        <w:trPr>
          <w:jc w:val="center"/>
        </w:trPr>
        <w:tc>
          <w:tcPr>
            <w:tcW w:w="4436" w:type="dxa"/>
          </w:tcPr>
          <w:p w14:paraId="4AF6B5F4" w14:textId="77777777" w:rsidR="009F79CF" w:rsidRDefault="00EB3612">
            <w:pPr>
              <w:spacing w:before="78" w:after="78"/>
              <w:jc w:val="center"/>
              <w:rPr>
                <w:rFonts w:eastAsia="宋体"/>
                <w:spacing w:val="8"/>
                <w:kern w:val="0"/>
              </w:rPr>
            </w:pPr>
            <w:r>
              <w:rPr>
                <w:rFonts w:eastAsia="宋体"/>
                <w:spacing w:val="8"/>
                <w:kern w:val="0"/>
              </w:rPr>
              <w:t>7.1</w:t>
            </w:r>
            <w:r>
              <w:rPr>
                <w:rFonts w:eastAsia="宋体"/>
                <w:spacing w:val="8"/>
                <w:kern w:val="0"/>
              </w:rPr>
              <w:t>一般规定</w:t>
            </w:r>
          </w:p>
        </w:tc>
        <w:tc>
          <w:tcPr>
            <w:tcW w:w="4519" w:type="dxa"/>
          </w:tcPr>
          <w:p w14:paraId="75AF3A03" w14:textId="77777777" w:rsidR="009F79CF" w:rsidRDefault="00EB3612">
            <w:pPr>
              <w:spacing w:before="78" w:after="78"/>
              <w:jc w:val="center"/>
              <w:rPr>
                <w:rFonts w:eastAsia="宋体"/>
                <w:u w:val="single"/>
              </w:rPr>
            </w:pPr>
            <w:r>
              <w:rPr>
                <w:rFonts w:eastAsia="宋体"/>
                <w:spacing w:val="8"/>
                <w:kern w:val="0"/>
              </w:rPr>
              <w:t>7.1</w:t>
            </w:r>
            <w:r>
              <w:rPr>
                <w:rFonts w:eastAsia="宋体"/>
                <w:spacing w:val="8"/>
                <w:kern w:val="0"/>
              </w:rPr>
              <w:t>一般规定</w:t>
            </w:r>
          </w:p>
        </w:tc>
      </w:tr>
      <w:tr w:rsidR="009F79CF" w14:paraId="0DF324EA" w14:textId="77777777">
        <w:trPr>
          <w:jc w:val="center"/>
        </w:trPr>
        <w:tc>
          <w:tcPr>
            <w:tcW w:w="4436" w:type="dxa"/>
          </w:tcPr>
          <w:p w14:paraId="7898BE3C" w14:textId="77777777" w:rsidR="009F79CF" w:rsidRDefault="00EB3612">
            <w:pPr>
              <w:rPr>
                <w:rFonts w:eastAsia="宋体"/>
              </w:rPr>
            </w:pPr>
            <w:r>
              <w:rPr>
                <w:rFonts w:eastAsia="宋体" w:hint="eastAsia"/>
              </w:rPr>
              <w:t xml:space="preserve">7.1.2  </w:t>
            </w:r>
            <w:r>
              <w:rPr>
                <w:rFonts w:eastAsia="宋体" w:hint="eastAsia"/>
              </w:rPr>
              <w:t>管线敷设方式，可根据管道内介质的性质、地形、生产安全、交通运输、施工、检修等因素综合确定，并应符合下列规定</w:t>
            </w:r>
            <w:r>
              <w:rPr>
                <w:rFonts w:eastAsia="宋体" w:hint="eastAsia"/>
              </w:rPr>
              <w:t>:</w:t>
            </w:r>
          </w:p>
          <w:p w14:paraId="16C6F458" w14:textId="77777777" w:rsidR="009F79CF" w:rsidRDefault="00EB3612">
            <w:pPr>
              <w:ind w:firstLineChars="200" w:firstLine="480"/>
              <w:rPr>
                <w:rFonts w:eastAsia="宋体"/>
              </w:rPr>
            </w:pPr>
            <w:r>
              <w:rPr>
                <w:rFonts w:eastAsia="宋体" w:hint="eastAsia"/>
              </w:rPr>
              <w:t xml:space="preserve">1  </w:t>
            </w:r>
            <w:r>
              <w:rPr>
                <w:rFonts w:eastAsia="宋体" w:hint="eastAsia"/>
              </w:rPr>
              <w:t>有可燃性、爆炸危险性</w:t>
            </w:r>
            <w:r>
              <w:rPr>
                <w:rFonts w:eastAsia="宋体" w:hint="eastAsia"/>
                <w:bCs/>
                <w:color w:val="000000" w:themeColor="text1"/>
                <w:bdr w:val="single" w:sz="4" w:space="0" w:color="auto"/>
              </w:rPr>
              <w:t>、毒性</w:t>
            </w:r>
            <w:r>
              <w:rPr>
                <w:rFonts w:eastAsia="宋体" w:hint="eastAsia"/>
              </w:rPr>
              <w:t>及腐蚀性介质的管道，</w:t>
            </w:r>
            <w:r>
              <w:rPr>
                <w:rFonts w:eastAsia="宋体" w:hint="eastAsia"/>
                <w:bCs/>
                <w:color w:val="000000" w:themeColor="text1"/>
                <w:bdr w:val="single" w:sz="4" w:space="0" w:color="auto"/>
              </w:rPr>
              <w:t>应</w:t>
            </w:r>
            <w:r>
              <w:rPr>
                <w:rFonts w:eastAsia="宋体" w:hint="eastAsia"/>
              </w:rPr>
              <w:t>采用地上敷设。</w:t>
            </w:r>
          </w:p>
          <w:p w14:paraId="699880D9" w14:textId="77777777" w:rsidR="009F79CF" w:rsidRDefault="00EB3612">
            <w:pPr>
              <w:ind w:firstLineChars="200" w:firstLine="480"/>
              <w:rPr>
                <w:rFonts w:eastAsia="宋体"/>
              </w:rPr>
            </w:pPr>
            <w:r>
              <w:rPr>
                <w:rFonts w:eastAsia="宋体" w:hint="eastAsia"/>
              </w:rPr>
              <w:t xml:space="preserve">2  </w:t>
            </w:r>
            <w:r>
              <w:rPr>
                <w:rFonts w:eastAsia="宋体" w:hint="eastAsia"/>
              </w:rPr>
              <w:t>有条件的管线宜采用共架或共沟敷设。</w:t>
            </w:r>
          </w:p>
          <w:p w14:paraId="1A93FD78" w14:textId="77777777" w:rsidR="009F79CF" w:rsidRDefault="00EB3612">
            <w:pPr>
              <w:ind w:firstLineChars="200" w:firstLine="480"/>
              <w:rPr>
                <w:rFonts w:eastAsia="宋体"/>
              </w:rPr>
            </w:pPr>
            <w:r>
              <w:rPr>
                <w:rFonts w:eastAsia="宋体" w:hint="eastAsia"/>
              </w:rPr>
              <w:t xml:space="preserve">3 </w:t>
            </w:r>
            <w:r>
              <w:rPr>
                <w:rFonts w:eastAsia="宋体"/>
              </w:rPr>
              <w:t xml:space="preserve"> </w:t>
            </w:r>
            <w:r>
              <w:rPr>
                <w:rFonts w:eastAsia="宋体" w:hint="eastAsia"/>
              </w:rPr>
              <w:t>在散发比空气重的可燃、有毒性气体的场所，不宜采用管沟敷设，否则应采取防止气体积聚和沿沟扩散的措施。</w:t>
            </w:r>
          </w:p>
          <w:p w14:paraId="3A6FA901" w14:textId="77777777" w:rsidR="009F79CF" w:rsidRDefault="009F79CF">
            <w:pPr>
              <w:rPr>
                <w:rFonts w:eastAsia="宋体"/>
                <w:spacing w:val="8"/>
                <w:kern w:val="0"/>
              </w:rPr>
            </w:pPr>
          </w:p>
        </w:tc>
        <w:tc>
          <w:tcPr>
            <w:tcW w:w="4519" w:type="dxa"/>
          </w:tcPr>
          <w:p w14:paraId="68B35EFB" w14:textId="77777777" w:rsidR="009F79CF" w:rsidRDefault="00EB3612">
            <w:pPr>
              <w:rPr>
                <w:rFonts w:eastAsia="宋体"/>
              </w:rPr>
            </w:pPr>
            <w:r>
              <w:rPr>
                <w:rFonts w:eastAsia="宋体" w:hint="eastAsia"/>
              </w:rPr>
              <w:t xml:space="preserve">7.1.2  </w:t>
            </w:r>
            <w:r>
              <w:rPr>
                <w:rFonts w:eastAsia="宋体" w:hint="eastAsia"/>
              </w:rPr>
              <w:t>管线敷设方式，可根据管道内介质的性质、地形、生产安全、交通运输、施工、检修等因素综合确定，并宜符合下列规定</w:t>
            </w:r>
            <w:r>
              <w:rPr>
                <w:rFonts w:eastAsia="宋体" w:hint="eastAsia"/>
              </w:rPr>
              <w:t>:</w:t>
            </w:r>
          </w:p>
          <w:p w14:paraId="444FB84C" w14:textId="77777777" w:rsidR="009F79CF" w:rsidRDefault="00EB3612">
            <w:pPr>
              <w:ind w:firstLineChars="200" w:firstLine="480"/>
              <w:rPr>
                <w:rFonts w:eastAsia="宋体"/>
              </w:rPr>
            </w:pPr>
            <w:r>
              <w:rPr>
                <w:rFonts w:eastAsia="宋体" w:hint="eastAsia"/>
              </w:rPr>
              <w:t xml:space="preserve">1  </w:t>
            </w:r>
            <w:r>
              <w:rPr>
                <w:rFonts w:eastAsia="宋体" w:hint="eastAsia"/>
              </w:rPr>
              <w:t>有可燃性、爆炸危险性及腐蚀性介质的管道，宜采用地上敷设。</w:t>
            </w:r>
          </w:p>
          <w:p w14:paraId="415E11C7" w14:textId="77777777" w:rsidR="009F79CF" w:rsidRDefault="00EB3612">
            <w:pPr>
              <w:ind w:firstLineChars="200" w:firstLine="480"/>
              <w:rPr>
                <w:rFonts w:eastAsia="宋体"/>
              </w:rPr>
            </w:pPr>
            <w:r>
              <w:rPr>
                <w:rFonts w:eastAsia="宋体" w:hint="eastAsia"/>
              </w:rPr>
              <w:t xml:space="preserve">2  </w:t>
            </w:r>
            <w:r>
              <w:rPr>
                <w:rFonts w:eastAsia="宋体" w:hint="eastAsia"/>
              </w:rPr>
              <w:t>有条件的管线宜采用共架或共沟敷设。</w:t>
            </w:r>
          </w:p>
          <w:p w14:paraId="50DCD4C9" w14:textId="77777777" w:rsidR="009F79CF" w:rsidRDefault="00EB3612">
            <w:pPr>
              <w:ind w:firstLineChars="200" w:firstLine="480"/>
              <w:rPr>
                <w:rFonts w:eastAsia="宋体"/>
              </w:rPr>
            </w:pPr>
            <w:r>
              <w:rPr>
                <w:rFonts w:eastAsia="宋体" w:hint="eastAsia"/>
              </w:rPr>
              <w:t xml:space="preserve">3  </w:t>
            </w:r>
            <w:r>
              <w:rPr>
                <w:rFonts w:eastAsia="宋体" w:hint="eastAsia"/>
              </w:rPr>
              <w:t>在散发比空气重的可燃、有毒性气体的场所，不宜采用管沟敷设，否则应采取防止气体积聚和沿沟扩散的措施。</w:t>
            </w:r>
          </w:p>
          <w:p w14:paraId="42DC0686" w14:textId="77777777" w:rsidR="009F79CF" w:rsidRDefault="00EB3612">
            <w:pPr>
              <w:ind w:firstLineChars="200" w:firstLine="480"/>
              <w:rPr>
                <w:rFonts w:eastAsia="宋体"/>
                <w:spacing w:val="8"/>
                <w:kern w:val="0"/>
              </w:rPr>
            </w:pPr>
            <w:r>
              <w:rPr>
                <w:rFonts w:eastAsia="宋体" w:hint="eastAsia"/>
                <w:u w:val="single"/>
              </w:rPr>
              <w:t xml:space="preserve">4  </w:t>
            </w:r>
            <w:r>
              <w:rPr>
                <w:rFonts w:eastAsia="宋体" w:hint="eastAsia"/>
                <w:u w:val="single"/>
              </w:rPr>
              <w:t>毒性为极度危害</w:t>
            </w:r>
            <w:r>
              <w:rPr>
                <w:rFonts w:eastAsia="宋体" w:hint="eastAsia"/>
                <w:u w:val="single"/>
              </w:rPr>
              <w:t>(</w:t>
            </w:r>
            <w:r>
              <w:rPr>
                <w:rFonts w:eastAsia="宋体" w:hint="eastAsia"/>
                <w:u w:val="single"/>
              </w:rPr>
              <w:t>Ⅰ级</w:t>
            </w:r>
            <w:r>
              <w:rPr>
                <w:rFonts w:eastAsia="宋体" w:hint="eastAsia"/>
                <w:u w:val="single"/>
              </w:rPr>
              <w:t>)</w:t>
            </w:r>
            <w:r>
              <w:rPr>
                <w:rFonts w:eastAsia="宋体" w:hint="eastAsia"/>
                <w:u w:val="single"/>
              </w:rPr>
              <w:t>、高度危害（Ⅱ级）的介质管道不应埋地敷设。</w:t>
            </w:r>
          </w:p>
        </w:tc>
      </w:tr>
      <w:tr w:rsidR="009F79CF" w14:paraId="05C6539C" w14:textId="77777777">
        <w:trPr>
          <w:jc w:val="center"/>
        </w:trPr>
        <w:tc>
          <w:tcPr>
            <w:tcW w:w="4436" w:type="dxa"/>
          </w:tcPr>
          <w:p w14:paraId="43DBDD81" w14:textId="77777777" w:rsidR="009F79CF" w:rsidRDefault="00EB3612">
            <w:pPr>
              <w:rPr>
                <w:rFonts w:eastAsia="宋体"/>
              </w:rPr>
            </w:pPr>
            <w:r>
              <w:rPr>
                <w:rFonts w:eastAsia="宋体" w:hint="eastAsia"/>
                <w:bCs/>
              </w:rPr>
              <w:t>7.1.4</w:t>
            </w:r>
            <w:r>
              <w:rPr>
                <w:rFonts w:eastAsia="宋体" w:hint="eastAsia"/>
              </w:rPr>
              <w:t xml:space="preserve">  </w:t>
            </w:r>
            <w:r>
              <w:rPr>
                <w:rFonts w:eastAsia="宋体" w:hint="eastAsia"/>
              </w:rPr>
              <w:t>具有可燃性、爆炸危险性及</w:t>
            </w:r>
            <w:r>
              <w:rPr>
                <w:rFonts w:eastAsia="宋体" w:hint="eastAsia"/>
                <w:bCs/>
                <w:color w:val="000000" w:themeColor="text1"/>
                <w:bdr w:val="single" w:sz="4" w:space="0" w:color="auto"/>
              </w:rPr>
              <w:t>有</w:t>
            </w:r>
            <w:r>
              <w:rPr>
                <w:rFonts w:eastAsia="宋体" w:hint="eastAsia"/>
              </w:rPr>
              <w:t>毒性介质的管道，不应穿越与其无关的建筑物、构筑物、生产装置、辅助生产及仓储设施等。</w:t>
            </w:r>
          </w:p>
          <w:p w14:paraId="64CD760D" w14:textId="77777777" w:rsidR="009F79CF" w:rsidRDefault="009F79CF">
            <w:pPr>
              <w:rPr>
                <w:rFonts w:eastAsia="宋体"/>
                <w:spacing w:val="8"/>
                <w:kern w:val="0"/>
              </w:rPr>
            </w:pPr>
          </w:p>
        </w:tc>
        <w:tc>
          <w:tcPr>
            <w:tcW w:w="4519" w:type="dxa"/>
          </w:tcPr>
          <w:p w14:paraId="3936C8E9" w14:textId="77777777" w:rsidR="009F79CF" w:rsidRDefault="00EB3612">
            <w:pPr>
              <w:rPr>
                <w:rFonts w:eastAsia="宋体"/>
                <w:spacing w:val="8"/>
                <w:kern w:val="0"/>
              </w:rPr>
            </w:pPr>
            <w:r>
              <w:rPr>
                <w:rFonts w:eastAsia="宋体" w:hint="eastAsia"/>
                <w:bCs/>
              </w:rPr>
              <w:t>7.1.4</w:t>
            </w:r>
            <w:r>
              <w:rPr>
                <w:rFonts w:eastAsia="宋体" w:hint="eastAsia"/>
              </w:rPr>
              <w:t xml:space="preserve">  </w:t>
            </w:r>
            <w:r>
              <w:rPr>
                <w:rFonts w:eastAsia="宋体" w:hint="eastAsia"/>
              </w:rPr>
              <w:t>具有可燃性、爆炸危险性及</w:t>
            </w:r>
            <w:r>
              <w:rPr>
                <w:rFonts w:eastAsia="宋体" w:hint="eastAsia"/>
                <w:u w:val="single"/>
              </w:rPr>
              <w:t>极度危害</w:t>
            </w:r>
            <w:r>
              <w:rPr>
                <w:rFonts w:eastAsia="宋体" w:hint="eastAsia"/>
                <w:u w:val="single"/>
              </w:rPr>
              <w:t>(</w:t>
            </w:r>
            <w:r>
              <w:rPr>
                <w:rFonts w:eastAsia="宋体" w:hint="eastAsia"/>
                <w:u w:val="single"/>
              </w:rPr>
              <w:t>Ⅰ级</w:t>
            </w:r>
            <w:r>
              <w:rPr>
                <w:rFonts w:eastAsia="宋体" w:hint="eastAsia"/>
                <w:u w:val="single"/>
              </w:rPr>
              <w:t>)</w:t>
            </w:r>
            <w:r>
              <w:rPr>
                <w:rFonts w:eastAsia="宋体" w:hint="eastAsia"/>
                <w:u w:val="single"/>
              </w:rPr>
              <w:t>、高度危害（Ⅱ级）</w:t>
            </w:r>
            <w:r>
              <w:rPr>
                <w:rFonts w:eastAsia="宋体" w:hint="eastAsia"/>
              </w:rPr>
              <w:t>毒性介质管道，不应穿越</w:t>
            </w:r>
            <w:r>
              <w:rPr>
                <w:rFonts w:eastAsia="宋体" w:hint="eastAsia"/>
                <w:u w:val="single"/>
              </w:rPr>
              <w:t>或跨越</w:t>
            </w:r>
            <w:r>
              <w:rPr>
                <w:rFonts w:eastAsia="宋体" w:hint="eastAsia"/>
              </w:rPr>
              <w:t>与其无关的建筑物、构筑物、生产装置、辅助生产及仓储设施等。</w:t>
            </w:r>
            <w:r>
              <w:rPr>
                <w:rFonts w:eastAsia="宋体" w:hint="eastAsia"/>
                <w:u w:val="single"/>
              </w:rPr>
              <w:t>永久性的地上和地下管道不应穿越或跨越与其无关的装置、罐组等设施。</w:t>
            </w:r>
          </w:p>
        </w:tc>
      </w:tr>
      <w:tr w:rsidR="009F79CF" w14:paraId="01DE0CF4" w14:textId="77777777">
        <w:trPr>
          <w:jc w:val="center"/>
        </w:trPr>
        <w:tc>
          <w:tcPr>
            <w:tcW w:w="4436" w:type="dxa"/>
          </w:tcPr>
          <w:p w14:paraId="24824DA8" w14:textId="77777777" w:rsidR="009F79CF" w:rsidRDefault="00EB3612">
            <w:pPr>
              <w:rPr>
                <w:rFonts w:eastAsia="宋体"/>
              </w:rPr>
            </w:pPr>
            <w:r>
              <w:rPr>
                <w:rFonts w:eastAsia="宋体" w:hint="eastAsia"/>
                <w:bCs/>
              </w:rPr>
              <w:t>7.1.5</w:t>
            </w:r>
            <w:r>
              <w:rPr>
                <w:rFonts w:eastAsia="宋体" w:hint="eastAsia"/>
              </w:rPr>
              <w:t xml:space="preserve">  </w:t>
            </w:r>
            <w:r>
              <w:rPr>
                <w:rFonts w:eastAsia="宋体" w:hint="eastAsia"/>
              </w:rPr>
              <w:t>分期建设的工厂，管线带布置应全面规划、近期管线集中、远近期结合。近期管线穿越远期用地时，不得妨碍远期用地的使用。</w:t>
            </w:r>
          </w:p>
          <w:p w14:paraId="35E9F289" w14:textId="77777777" w:rsidR="009F79CF" w:rsidRDefault="00EB3612">
            <w:pPr>
              <w:ind w:firstLineChars="200" w:firstLine="480"/>
              <w:rPr>
                <w:rFonts w:eastAsia="宋体"/>
              </w:rPr>
            </w:pPr>
            <w:r>
              <w:rPr>
                <w:rFonts w:eastAsia="宋体" w:hint="eastAsia"/>
              </w:rPr>
              <w:lastRenderedPageBreak/>
              <w:t>新建厂区的管线带内，应预留</w:t>
            </w:r>
            <w:r>
              <w:rPr>
                <w:rFonts w:eastAsia="宋体" w:hint="eastAsia"/>
                <w:bCs/>
                <w:color w:val="000000" w:themeColor="text1"/>
                <w:bdr w:val="single" w:sz="4" w:space="0" w:color="auto"/>
              </w:rPr>
              <w:t>中远期</w:t>
            </w:r>
            <w:r>
              <w:rPr>
                <w:rFonts w:eastAsia="宋体" w:hint="eastAsia"/>
              </w:rPr>
              <w:t>管线的用地</w:t>
            </w:r>
            <w:r>
              <w:rPr>
                <w:rFonts w:eastAsia="宋体" w:hint="eastAsia"/>
                <w:bCs/>
                <w:color w:val="000000" w:themeColor="text1"/>
                <w:bdr w:val="single" w:sz="4" w:space="0" w:color="auto"/>
              </w:rPr>
              <w:t>，余量宜为</w:t>
            </w:r>
            <w:r>
              <w:rPr>
                <w:rFonts w:eastAsia="宋体" w:hint="eastAsia"/>
                <w:bCs/>
                <w:color w:val="000000" w:themeColor="text1"/>
                <w:bdr w:val="single" w:sz="4" w:space="0" w:color="auto"/>
              </w:rPr>
              <w:t>10%</w:t>
            </w:r>
            <w:r>
              <w:rPr>
                <w:rFonts w:eastAsia="宋体" w:hint="eastAsia"/>
                <w:bCs/>
                <w:color w:val="000000" w:themeColor="text1"/>
                <w:bdr w:val="single" w:sz="4" w:space="0" w:color="auto"/>
              </w:rPr>
              <w:t>～</w:t>
            </w:r>
            <w:r>
              <w:rPr>
                <w:rFonts w:eastAsia="宋体" w:hint="eastAsia"/>
                <w:bCs/>
                <w:color w:val="000000" w:themeColor="text1"/>
                <w:bdr w:val="single" w:sz="4" w:space="0" w:color="auto"/>
              </w:rPr>
              <w:t>20%</w:t>
            </w:r>
            <w:r>
              <w:rPr>
                <w:rFonts w:eastAsia="宋体" w:hint="eastAsia"/>
              </w:rPr>
              <w:t>。</w:t>
            </w:r>
          </w:p>
          <w:p w14:paraId="6B0A36B4" w14:textId="77777777" w:rsidR="009F79CF" w:rsidRDefault="009F79CF">
            <w:pPr>
              <w:rPr>
                <w:rFonts w:eastAsia="宋体"/>
                <w:spacing w:val="8"/>
                <w:kern w:val="0"/>
              </w:rPr>
            </w:pPr>
          </w:p>
        </w:tc>
        <w:tc>
          <w:tcPr>
            <w:tcW w:w="4519" w:type="dxa"/>
          </w:tcPr>
          <w:p w14:paraId="01E1756E" w14:textId="77777777" w:rsidR="009F79CF" w:rsidRDefault="00EB3612">
            <w:pPr>
              <w:rPr>
                <w:rFonts w:eastAsia="宋体"/>
              </w:rPr>
            </w:pPr>
            <w:r>
              <w:rPr>
                <w:rFonts w:eastAsia="宋体" w:hint="eastAsia"/>
                <w:bCs/>
              </w:rPr>
              <w:lastRenderedPageBreak/>
              <w:t>7.1.5</w:t>
            </w:r>
            <w:r>
              <w:rPr>
                <w:rFonts w:eastAsia="宋体" w:hint="eastAsia"/>
              </w:rPr>
              <w:t xml:space="preserve">  </w:t>
            </w:r>
            <w:r>
              <w:rPr>
                <w:rFonts w:eastAsia="宋体" w:hint="eastAsia"/>
              </w:rPr>
              <w:t>分期建设的工厂，管线带布置应全面规划、近期管线集中、远近期结合。近期管线穿越远期用地时，</w:t>
            </w:r>
            <w:r>
              <w:rPr>
                <w:rFonts w:eastAsia="宋体" w:hint="eastAsia"/>
                <w:u w:val="single"/>
              </w:rPr>
              <w:t>应沿规划通道布置或布置在远期用地边缘，</w:t>
            </w:r>
            <w:r>
              <w:rPr>
                <w:rFonts w:eastAsia="宋体" w:hint="eastAsia"/>
              </w:rPr>
              <w:t>不得妨碍远期</w:t>
            </w:r>
            <w:r>
              <w:rPr>
                <w:rFonts w:eastAsia="宋体" w:hint="eastAsia"/>
              </w:rPr>
              <w:lastRenderedPageBreak/>
              <w:t>用地的使用。</w:t>
            </w:r>
          </w:p>
          <w:p w14:paraId="4162AEF0" w14:textId="77777777" w:rsidR="009F79CF" w:rsidRDefault="00EB3612">
            <w:pPr>
              <w:ind w:firstLineChars="200" w:firstLine="480"/>
              <w:rPr>
                <w:rFonts w:eastAsia="宋体"/>
                <w:spacing w:val="8"/>
                <w:kern w:val="0"/>
              </w:rPr>
            </w:pPr>
            <w:r>
              <w:rPr>
                <w:rFonts w:eastAsia="宋体" w:hint="eastAsia"/>
              </w:rPr>
              <w:t>新建厂区的管线带内，应</w:t>
            </w:r>
            <w:r>
              <w:rPr>
                <w:rFonts w:eastAsia="宋体" w:hint="eastAsia"/>
                <w:u w:val="single"/>
              </w:rPr>
              <w:t>根据总体规划</w:t>
            </w:r>
            <w:r>
              <w:rPr>
                <w:rFonts w:eastAsia="宋体" w:hint="eastAsia"/>
              </w:rPr>
              <w:t>预留管线的用地。</w:t>
            </w:r>
          </w:p>
        </w:tc>
      </w:tr>
      <w:tr w:rsidR="009F79CF" w14:paraId="7A86318C" w14:textId="77777777">
        <w:trPr>
          <w:jc w:val="center"/>
        </w:trPr>
        <w:tc>
          <w:tcPr>
            <w:tcW w:w="4436" w:type="dxa"/>
          </w:tcPr>
          <w:p w14:paraId="3EA39600" w14:textId="77777777" w:rsidR="009F79CF" w:rsidRDefault="00EB3612">
            <w:pPr>
              <w:rPr>
                <w:rFonts w:eastAsia="宋体"/>
              </w:rPr>
            </w:pPr>
            <w:r>
              <w:rPr>
                <w:rFonts w:eastAsia="宋体" w:hint="eastAsia"/>
                <w:bCs/>
              </w:rPr>
              <w:lastRenderedPageBreak/>
              <w:t>7.1.7</w:t>
            </w:r>
            <w:r>
              <w:rPr>
                <w:rFonts w:eastAsia="宋体" w:hint="eastAsia"/>
              </w:rPr>
              <w:t xml:space="preserve">  </w:t>
            </w:r>
            <w:r>
              <w:rPr>
                <w:rFonts w:eastAsia="宋体" w:hint="eastAsia"/>
              </w:rPr>
              <w:t>管线宜按下列顺序，自建筑红线向道路综合布置</w:t>
            </w:r>
            <w:r>
              <w:rPr>
                <w:rFonts w:eastAsia="宋体" w:hint="eastAsia"/>
              </w:rPr>
              <w:t>:</w:t>
            </w:r>
          </w:p>
          <w:p w14:paraId="24BE6209" w14:textId="77777777" w:rsidR="009F79CF" w:rsidRDefault="00EB3612">
            <w:pPr>
              <w:ind w:firstLineChars="200" w:firstLine="480"/>
              <w:rPr>
                <w:rFonts w:eastAsia="宋体"/>
              </w:rPr>
            </w:pPr>
            <w:r>
              <w:rPr>
                <w:rFonts w:eastAsia="宋体" w:hint="eastAsia"/>
                <w:bCs/>
              </w:rPr>
              <w:t>1</w:t>
            </w:r>
            <w:r>
              <w:rPr>
                <w:rFonts w:eastAsia="宋体" w:hint="eastAsia"/>
              </w:rPr>
              <w:t xml:space="preserve">  </w:t>
            </w:r>
            <w:r>
              <w:rPr>
                <w:rFonts w:eastAsia="宋体" w:hint="eastAsia"/>
              </w:rPr>
              <w:t>电信电缆。</w:t>
            </w:r>
          </w:p>
          <w:p w14:paraId="36C3AA31" w14:textId="77777777" w:rsidR="009F79CF" w:rsidRDefault="00EB3612">
            <w:pPr>
              <w:ind w:firstLineChars="200" w:firstLine="480"/>
              <w:rPr>
                <w:rFonts w:eastAsia="宋体"/>
              </w:rPr>
            </w:pPr>
            <w:r>
              <w:rPr>
                <w:rFonts w:eastAsia="宋体" w:hint="eastAsia"/>
                <w:bCs/>
              </w:rPr>
              <w:t xml:space="preserve">2  </w:t>
            </w:r>
            <w:r>
              <w:rPr>
                <w:rFonts w:eastAsia="宋体" w:hint="eastAsia"/>
              </w:rPr>
              <w:t>电力电缆。</w:t>
            </w:r>
          </w:p>
          <w:p w14:paraId="0B64F91D" w14:textId="77777777" w:rsidR="009F79CF" w:rsidRDefault="00EB3612">
            <w:pPr>
              <w:ind w:firstLineChars="200" w:firstLine="480"/>
              <w:rPr>
                <w:rFonts w:eastAsia="宋体"/>
              </w:rPr>
            </w:pPr>
            <w:r>
              <w:rPr>
                <w:rFonts w:eastAsia="宋体" w:hint="eastAsia"/>
                <w:bCs/>
              </w:rPr>
              <w:t>3</w:t>
            </w:r>
            <w:r>
              <w:rPr>
                <w:rFonts w:eastAsia="宋体" w:hint="eastAsia"/>
              </w:rPr>
              <w:t xml:space="preserve">  </w:t>
            </w:r>
            <w:r>
              <w:rPr>
                <w:rFonts w:eastAsia="宋体" w:hint="eastAsia"/>
              </w:rPr>
              <w:t>热力管道。</w:t>
            </w:r>
          </w:p>
          <w:p w14:paraId="3BB582CF" w14:textId="77777777" w:rsidR="009F79CF" w:rsidRDefault="00EB3612">
            <w:pPr>
              <w:ind w:firstLineChars="200" w:firstLine="480"/>
              <w:rPr>
                <w:rFonts w:eastAsia="宋体"/>
              </w:rPr>
            </w:pPr>
            <w:r>
              <w:rPr>
                <w:rFonts w:eastAsia="宋体" w:hint="eastAsia"/>
                <w:bCs/>
              </w:rPr>
              <w:t xml:space="preserve">4  </w:t>
            </w:r>
            <w:r>
              <w:rPr>
                <w:rFonts w:eastAsia="宋体" w:hint="eastAsia"/>
              </w:rPr>
              <w:t>各种工艺管道及压缩空气、氧气、氮气、乙快气、煤气等管道、管廊或管架。</w:t>
            </w:r>
          </w:p>
          <w:p w14:paraId="3D681EA9" w14:textId="77777777" w:rsidR="009F79CF" w:rsidRDefault="00EB3612">
            <w:pPr>
              <w:ind w:firstLineChars="200" w:firstLine="480"/>
              <w:rPr>
                <w:rFonts w:eastAsia="宋体"/>
              </w:rPr>
            </w:pPr>
            <w:r>
              <w:rPr>
                <w:rFonts w:eastAsia="宋体" w:hint="eastAsia"/>
                <w:bCs/>
              </w:rPr>
              <w:t>5</w:t>
            </w:r>
            <w:r>
              <w:rPr>
                <w:rFonts w:eastAsia="宋体" w:hint="eastAsia"/>
              </w:rPr>
              <w:t xml:space="preserve">  </w:t>
            </w:r>
            <w:r>
              <w:rPr>
                <w:rFonts w:eastAsia="宋体" w:hint="eastAsia"/>
              </w:rPr>
              <w:t>生产及生活给水管道。</w:t>
            </w:r>
          </w:p>
          <w:p w14:paraId="5E6CFC9B" w14:textId="77777777" w:rsidR="009F79CF" w:rsidRDefault="00EB3612">
            <w:pPr>
              <w:ind w:firstLineChars="200" w:firstLine="480"/>
              <w:rPr>
                <w:rFonts w:eastAsia="宋体"/>
                <w:bCs/>
                <w:color w:val="000000" w:themeColor="text1"/>
                <w:bdr w:val="single" w:sz="4" w:space="0" w:color="auto"/>
              </w:rPr>
            </w:pPr>
            <w:r>
              <w:rPr>
                <w:rFonts w:eastAsia="宋体" w:hint="eastAsia"/>
                <w:bCs/>
              </w:rPr>
              <w:t>6</w:t>
            </w:r>
            <w:r>
              <w:rPr>
                <w:rFonts w:eastAsia="宋体" w:hint="eastAsia"/>
              </w:rPr>
              <w:t xml:space="preserve">  </w:t>
            </w:r>
            <w:r>
              <w:rPr>
                <w:rFonts w:eastAsia="宋体" w:hint="eastAsia"/>
                <w:bCs/>
                <w:color w:val="000000" w:themeColor="text1"/>
                <w:bdr w:val="single" w:sz="4" w:space="0" w:color="auto"/>
              </w:rPr>
              <w:t>消防水管道。</w:t>
            </w:r>
          </w:p>
          <w:p w14:paraId="16239D87" w14:textId="77777777" w:rsidR="009F79CF" w:rsidRDefault="00EB3612">
            <w:pPr>
              <w:ind w:firstLineChars="200" w:firstLine="480"/>
              <w:rPr>
                <w:rFonts w:eastAsia="宋体"/>
              </w:rPr>
            </w:pPr>
            <w:r>
              <w:rPr>
                <w:rFonts w:eastAsia="宋体" w:hint="eastAsia"/>
                <w:bCs/>
              </w:rPr>
              <w:t>7</w:t>
            </w:r>
            <w:r>
              <w:rPr>
                <w:rFonts w:eastAsia="宋体" w:hint="eastAsia"/>
              </w:rPr>
              <w:t xml:space="preserve">  </w:t>
            </w:r>
            <w:r>
              <w:rPr>
                <w:rFonts w:eastAsia="宋体" w:hint="eastAsia"/>
              </w:rPr>
              <w:t>工业废水</w:t>
            </w:r>
            <w:r>
              <w:rPr>
                <w:rFonts w:eastAsia="宋体" w:hint="eastAsia"/>
              </w:rPr>
              <w:t>(</w:t>
            </w:r>
            <w:r>
              <w:rPr>
                <w:rFonts w:eastAsia="宋体" w:hint="eastAsia"/>
              </w:rPr>
              <w:t>生产废水及生产污水</w:t>
            </w:r>
            <w:r>
              <w:rPr>
                <w:rFonts w:eastAsia="宋体" w:hint="eastAsia"/>
              </w:rPr>
              <w:t>)</w:t>
            </w:r>
            <w:r>
              <w:rPr>
                <w:rFonts w:eastAsia="宋体" w:hint="eastAsia"/>
              </w:rPr>
              <w:t>管道。</w:t>
            </w:r>
          </w:p>
          <w:p w14:paraId="6F5F0800" w14:textId="77777777" w:rsidR="009F79CF" w:rsidRDefault="00EB3612">
            <w:pPr>
              <w:ind w:firstLineChars="200" w:firstLine="480"/>
              <w:rPr>
                <w:rFonts w:eastAsia="宋体"/>
                <w:bCs/>
                <w:color w:val="000000" w:themeColor="text1"/>
                <w:bdr w:val="single" w:sz="4" w:space="0" w:color="auto"/>
              </w:rPr>
            </w:pPr>
            <w:r>
              <w:rPr>
                <w:rFonts w:eastAsia="宋体" w:hint="eastAsia"/>
                <w:bCs/>
              </w:rPr>
              <w:t>8</w:t>
            </w:r>
            <w:r>
              <w:rPr>
                <w:rFonts w:eastAsia="宋体" w:hint="eastAsia"/>
              </w:rPr>
              <w:t xml:space="preserve">  </w:t>
            </w:r>
            <w:r>
              <w:rPr>
                <w:rFonts w:eastAsia="宋体" w:hint="eastAsia"/>
                <w:bCs/>
                <w:color w:val="000000" w:themeColor="text1"/>
                <w:bdr w:val="single" w:sz="4" w:space="0" w:color="auto"/>
              </w:rPr>
              <w:t>生活污水管道。</w:t>
            </w:r>
          </w:p>
          <w:p w14:paraId="2BC2DE8A" w14:textId="77777777" w:rsidR="009F79CF" w:rsidRDefault="00EB3612">
            <w:pPr>
              <w:ind w:firstLineChars="200" w:firstLine="480"/>
              <w:rPr>
                <w:rFonts w:eastAsia="宋体"/>
              </w:rPr>
            </w:pPr>
            <w:r>
              <w:rPr>
                <w:rFonts w:eastAsia="宋体" w:hint="eastAsia"/>
                <w:bCs/>
              </w:rPr>
              <w:t>9</w:t>
            </w:r>
            <w:r>
              <w:rPr>
                <w:rFonts w:eastAsia="宋体" w:hint="eastAsia"/>
              </w:rPr>
              <w:t xml:space="preserve">  </w:t>
            </w:r>
            <w:r>
              <w:rPr>
                <w:rFonts w:eastAsia="宋体" w:hint="eastAsia"/>
              </w:rPr>
              <w:t>雨水排水管道。</w:t>
            </w:r>
          </w:p>
          <w:p w14:paraId="6DE01565" w14:textId="77777777" w:rsidR="009F79CF" w:rsidRDefault="00EB3612">
            <w:pPr>
              <w:ind w:firstLineChars="200" w:firstLine="480"/>
              <w:rPr>
                <w:rFonts w:eastAsia="宋体"/>
                <w:spacing w:val="8"/>
                <w:kern w:val="0"/>
              </w:rPr>
            </w:pPr>
            <w:r>
              <w:rPr>
                <w:rFonts w:eastAsia="宋体" w:hint="eastAsia"/>
                <w:bCs/>
              </w:rPr>
              <w:t>10</w:t>
            </w:r>
            <w:r>
              <w:rPr>
                <w:rFonts w:eastAsia="宋体" w:hint="eastAsia"/>
              </w:rPr>
              <w:t xml:space="preserve">  </w:t>
            </w:r>
            <w:r>
              <w:rPr>
                <w:rFonts w:eastAsia="宋体" w:hint="eastAsia"/>
              </w:rPr>
              <w:t>照明电缆及杆柱。</w:t>
            </w:r>
          </w:p>
        </w:tc>
        <w:tc>
          <w:tcPr>
            <w:tcW w:w="4519" w:type="dxa"/>
          </w:tcPr>
          <w:p w14:paraId="48A1A58C" w14:textId="77777777" w:rsidR="009F79CF" w:rsidRDefault="00EB3612">
            <w:pPr>
              <w:rPr>
                <w:rFonts w:eastAsia="宋体"/>
              </w:rPr>
            </w:pPr>
            <w:r>
              <w:rPr>
                <w:rFonts w:eastAsia="宋体" w:hint="eastAsia"/>
                <w:bCs/>
              </w:rPr>
              <w:t>7.1.7</w:t>
            </w:r>
            <w:r>
              <w:rPr>
                <w:rFonts w:eastAsia="宋体" w:hint="eastAsia"/>
              </w:rPr>
              <w:t xml:space="preserve">  </w:t>
            </w:r>
            <w:r>
              <w:rPr>
                <w:rFonts w:eastAsia="宋体" w:hint="eastAsia"/>
              </w:rPr>
              <w:t>管线宜按下列顺序，自建筑红线向道路综合布置</w:t>
            </w:r>
            <w:r>
              <w:rPr>
                <w:rFonts w:eastAsia="宋体" w:hint="eastAsia"/>
              </w:rPr>
              <w:t>:</w:t>
            </w:r>
          </w:p>
          <w:p w14:paraId="7C58CE63" w14:textId="77777777" w:rsidR="009F79CF" w:rsidRDefault="00EB3612">
            <w:pPr>
              <w:ind w:firstLineChars="200" w:firstLine="480"/>
              <w:rPr>
                <w:rFonts w:eastAsia="宋体"/>
              </w:rPr>
            </w:pPr>
            <w:r>
              <w:rPr>
                <w:rFonts w:eastAsia="宋体" w:hint="eastAsia"/>
                <w:bCs/>
              </w:rPr>
              <w:t>1</w:t>
            </w:r>
            <w:r>
              <w:rPr>
                <w:rFonts w:eastAsia="宋体" w:hint="eastAsia"/>
              </w:rPr>
              <w:t xml:space="preserve">  </w:t>
            </w:r>
            <w:r>
              <w:rPr>
                <w:rFonts w:eastAsia="宋体" w:hint="eastAsia"/>
              </w:rPr>
              <w:t>电信电缆。</w:t>
            </w:r>
          </w:p>
          <w:p w14:paraId="75F2A6B2" w14:textId="77777777" w:rsidR="009F79CF" w:rsidRDefault="00EB3612">
            <w:pPr>
              <w:ind w:firstLineChars="200" w:firstLine="480"/>
              <w:rPr>
                <w:rFonts w:eastAsia="宋体"/>
              </w:rPr>
            </w:pPr>
            <w:r>
              <w:rPr>
                <w:rFonts w:eastAsia="宋体" w:hint="eastAsia"/>
                <w:bCs/>
              </w:rPr>
              <w:t xml:space="preserve">2  </w:t>
            </w:r>
            <w:r>
              <w:rPr>
                <w:rFonts w:eastAsia="宋体" w:hint="eastAsia"/>
              </w:rPr>
              <w:t>电力电缆。</w:t>
            </w:r>
          </w:p>
          <w:p w14:paraId="78F1E8E1" w14:textId="77777777" w:rsidR="009F79CF" w:rsidRDefault="00EB3612">
            <w:pPr>
              <w:ind w:firstLineChars="200" w:firstLine="480"/>
              <w:rPr>
                <w:rFonts w:eastAsia="宋体"/>
              </w:rPr>
            </w:pPr>
            <w:r>
              <w:rPr>
                <w:rFonts w:eastAsia="宋体" w:hint="eastAsia"/>
                <w:bCs/>
              </w:rPr>
              <w:t>3</w:t>
            </w:r>
            <w:r>
              <w:rPr>
                <w:rFonts w:eastAsia="宋体" w:hint="eastAsia"/>
              </w:rPr>
              <w:t xml:space="preserve">  </w:t>
            </w:r>
            <w:r>
              <w:rPr>
                <w:rFonts w:eastAsia="宋体" w:hint="eastAsia"/>
              </w:rPr>
              <w:t>热力管道。</w:t>
            </w:r>
          </w:p>
          <w:p w14:paraId="7380076E" w14:textId="77777777" w:rsidR="009F79CF" w:rsidRDefault="00EB3612">
            <w:pPr>
              <w:ind w:firstLineChars="200" w:firstLine="480"/>
              <w:rPr>
                <w:rFonts w:eastAsia="宋体"/>
              </w:rPr>
            </w:pPr>
            <w:r>
              <w:rPr>
                <w:rFonts w:eastAsia="宋体" w:hint="eastAsia"/>
                <w:bCs/>
              </w:rPr>
              <w:t xml:space="preserve">4  </w:t>
            </w:r>
            <w:r>
              <w:rPr>
                <w:rFonts w:eastAsia="宋体" w:hint="eastAsia"/>
              </w:rPr>
              <w:t>各种工艺管道及压缩空气、氧气、氮气、乙炔气、煤气等管道、管廊或管架。</w:t>
            </w:r>
          </w:p>
          <w:p w14:paraId="11AA055E" w14:textId="77777777" w:rsidR="009F79CF" w:rsidRDefault="00EB3612">
            <w:pPr>
              <w:ind w:firstLineChars="200" w:firstLine="480"/>
              <w:rPr>
                <w:rFonts w:eastAsia="宋体"/>
              </w:rPr>
            </w:pPr>
            <w:r>
              <w:rPr>
                <w:rFonts w:eastAsia="宋体" w:hint="eastAsia"/>
                <w:bCs/>
              </w:rPr>
              <w:t>5</w:t>
            </w:r>
            <w:r>
              <w:rPr>
                <w:rFonts w:eastAsia="宋体" w:hint="eastAsia"/>
              </w:rPr>
              <w:t xml:space="preserve">  </w:t>
            </w:r>
            <w:r>
              <w:rPr>
                <w:rFonts w:eastAsia="宋体" w:hint="eastAsia"/>
              </w:rPr>
              <w:t>生产及生活给水管道。</w:t>
            </w:r>
          </w:p>
          <w:p w14:paraId="429CAB1C" w14:textId="77777777" w:rsidR="009F79CF" w:rsidRDefault="00EB3612">
            <w:pPr>
              <w:ind w:firstLineChars="200" w:firstLine="480"/>
              <w:rPr>
                <w:rFonts w:eastAsia="宋体"/>
              </w:rPr>
            </w:pPr>
            <w:r>
              <w:rPr>
                <w:rFonts w:eastAsia="宋体" w:hint="eastAsia"/>
                <w:bCs/>
              </w:rPr>
              <w:t>6</w:t>
            </w:r>
            <w:r>
              <w:rPr>
                <w:rFonts w:eastAsia="宋体" w:hint="eastAsia"/>
              </w:rPr>
              <w:t xml:space="preserve">  </w:t>
            </w:r>
            <w:r>
              <w:rPr>
                <w:rFonts w:eastAsia="宋体" w:hint="eastAsia"/>
                <w:u w:val="single"/>
              </w:rPr>
              <w:t>生活污水管道</w:t>
            </w:r>
            <w:r>
              <w:rPr>
                <w:rFonts w:eastAsia="宋体" w:hint="eastAsia"/>
              </w:rPr>
              <w:t>。</w:t>
            </w:r>
          </w:p>
          <w:p w14:paraId="0F5D2159" w14:textId="77777777" w:rsidR="009F79CF" w:rsidRDefault="00EB3612">
            <w:pPr>
              <w:ind w:firstLineChars="200" w:firstLine="480"/>
              <w:rPr>
                <w:rFonts w:eastAsia="宋体"/>
              </w:rPr>
            </w:pPr>
            <w:r>
              <w:rPr>
                <w:rFonts w:eastAsia="宋体" w:hint="eastAsia"/>
                <w:bCs/>
              </w:rPr>
              <w:t>7</w:t>
            </w:r>
            <w:r>
              <w:rPr>
                <w:rFonts w:eastAsia="宋体" w:hint="eastAsia"/>
              </w:rPr>
              <w:t xml:space="preserve">  </w:t>
            </w:r>
            <w:r>
              <w:rPr>
                <w:rFonts w:eastAsia="宋体" w:hint="eastAsia"/>
              </w:rPr>
              <w:t>工业废水</w:t>
            </w:r>
            <w:r>
              <w:rPr>
                <w:rFonts w:eastAsia="宋体" w:hint="eastAsia"/>
              </w:rPr>
              <w:t>(</w:t>
            </w:r>
            <w:r>
              <w:rPr>
                <w:rFonts w:eastAsia="宋体" w:hint="eastAsia"/>
              </w:rPr>
              <w:t>生产废水及生产污水</w:t>
            </w:r>
            <w:r>
              <w:rPr>
                <w:rFonts w:eastAsia="宋体" w:hint="eastAsia"/>
              </w:rPr>
              <w:t>)</w:t>
            </w:r>
            <w:r>
              <w:rPr>
                <w:rFonts w:eastAsia="宋体" w:hint="eastAsia"/>
              </w:rPr>
              <w:t>管道。</w:t>
            </w:r>
          </w:p>
          <w:p w14:paraId="02D51473" w14:textId="77777777" w:rsidR="009F79CF" w:rsidRDefault="00EB3612">
            <w:pPr>
              <w:ind w:firstLineChars="200" w:firstLine="480"/>
              <w:rPr>
                <w:rFonts w:eastAsia="宋体"/>
              </w:rPr>
            </w:pPr>
            <w:r>
              <w:rPr>
                <w:rFonts w:eastAsia="宋体" w:hint="eastAsia"/>
                <w:bCs/>
              </w:rPr>
              <w:t>8</w:t>
            </w:r>
            <w:r>
              <w:rPr>
                <w:rFonts w:eastAsia="宋体" w:hint="eastAsia"/>
              </w:rPr>
              <w:t xml:space="preserve">  </w:t>
            </w:r>
            <w:r>
              <w:rPr>
                <w:rFonts w:eastAsia="宋体" w:hint="eastAsia"/>
                <w:u w:val="single"/>
              </w:rPr>
              <w:t>消防水管道。</w:t>
            </w:r>
          </w:p>
          <w:p w14:paraId="437E2D55" w14:textId="77777777" w:rsidR="009F79CF" w:rsidRDefault="00EB3612">
            <w:pPr>
              <w:ind w:firstLineChars="200" w:firstLine="480"/>
              <w:rPr>
                <w:rFonts w:eastAsia="宋体"/>
              </w:rPr>
            </w:pPr>
            <w:r>
              <w:rPr>
                <w:rFonts w:eastAsia="宋体" w:hint="eastAsia"/>
                <w:bCs/>
              </w:rPr>
              <w:t>9</w:t>
            </w:r>
            <w:r>
              <w:rPr>
                <w:rFonts w:eastAsia="宋体" w:hint="eastAsia"/>
              </w:rPr>
              <w:t xml:space="preserve">  </w:t>
            </w:r>
            <w:r>
              <w:rPr>
                <w:rFonts w:eastAsia="宋体" w:hint="eastAsia"/>
              </w:rPr>
              <w:t>雨水排水管道。</w:t>
            </w:r>
          </w:p>
          <w:p w14:paraId="5A9E0081" w14:textId="77777777" w:rsidR="009F79CF" w:rsidRDefault="00EB3612">
            <w:pPr>
              <w:ind w:firstLineChars="200" w:firstLine="480"/>
              <w:rPr>
                <w:rFonts w:eastAsia="宋体"/>
              </w:rPr>
            </w:pPr>
            <w:r>
              <w:rPr>
                <w:rFonts w:eastAsia="宋体" w:hint="eastAsia"/>
                <w:bCs/>
              </w:rPr>
              <w:t>10</w:t>
            </w:r>
            <w:r>
              <w:rPr>
                <w:rFonts w:eastAsia="宋体" w:hint="eastAsia"/>
              </w:rPr>
              <w:t xml:space="preserve">  </w:t>
            </w:r>
            <w:r>
              <w:rPr>
                <w:rFonts w:eastAsia="宋体" w:hint="eastAsia"/>
              </w:rPr>
              <w:t>照明电缆及杆柱。</w:t>
            </w:r>
          </w:p>
        </w:tc>
      </w:tr>
      <w:tr w:rsidR="009F79CF" w14:paraId="7AF8ACD1" w14:textId="77777777">
        <w:trPr>
          <w:jc w:val="center"/>
        </w:trPr>
        <w:tc>
          <w:tcPr>
            <w:tcW w:w="4436" w:type="dxa"/>
          </w:tcPr>
          <w:p w14:paraId="0927BC27" w14:textId="77777777" w:rsidR="009F79CF" w:rsidRDefault="00EB3612">
            <w:pPr>
              <w:rPr>
                <w:rFonts w:eastAsia="宋体"/>
                <w:spacing w:val="8"/>
                <w:kern w:val="0"/>
              </w:rPr>
            </w:pPr>
            <w:r>
              <w:rPr>
                <w:rFonts w:eastAsia="宋体" w:hint="eastAsia"/>
              </w:rPr>
              <w:t xml:space="preserve">7.1.8  </w:t>
            </w:r>
            <w:r>
              <w:rPr>
                <w:rFonts w:eastAsia="宋体" w:hint="eastAsia"/>
              </w:rPr>
              <w:t>改建、扩建工程中的管线综合布置，不应妨碍现有管线的正常使用。当管线间距不能满足本</w:t>
            </w:r>
            <w:r>
              <w:rPr>
                <w:rFonts w:eastAsia="宋体" w:hint="eastAsia"/>
                <w:bdr w:val="single" w:sz="4" w:space="0" w:color="auto"/>
              </w:rPr>
              <w:t>规范表</w:t>
            </w:r>
            <w:r>
              <w:rPr>
                <w:rFonts w:eastAsia="宋体" w:hint="eastAsia"/>
              </w:rPr>
              <w:t>7.2.7</w:t>
            </w:r>
            <w:r>
              <w:rPr>
                <w:rFonts w:eastAsia="宋体" w:hint="eastAsia"/>
              </w:rPr>
              <w:t>和表</w:t>
            </w:r>
            <w:r>
              <w:rPr>
                <w:rFonts w:eastAsia="宋体" w:hint="eastAsia"/>
              </w:rPr>
              <w:t>7.2.8</w:t>
            </w:r>
            <w:r>
              <w:rPr>
                <w:rFonts w:eastAsia="宋体" w:hint="eastAsia"/>
              </w:rPr>
              <w:t>的规定时，在采取有效措施后可适当缩小，但必须保证生产安全，并应满足施工及检修要求。</w:t>
            </w:r>
          </w:p>
        </w:tc>
        <w:tc>
          <w:tcPr>
            <w:tcW w:w="4519" w:type="dxa"/>
          </w:tcPr>
          <w:p w14:paraId="5469D40C" w14:textId="77777777" w:rsidR="009F79CF" w:rsidRDefault="00EB3612">
            <w:pPr>
              <w:rPr>
                <w:rFonts w:eastAsia="宋体"/>
              </w:rPr>
            </w:pPr>
            <w:r>
              <w:rPr>
                <w:rFonts w:eastAsia="宋体" w:hint="eastAsia"/>
                <w:bCs/>
              </w:rPr>
              <w:t>7.1.8</w:t>
            </w:r>
            <w:r>
              <w:rPr>
                <w:rFonts w:eastAsia="宋体" w:hint="eastAsia"/>
              </w:rPr>
              <w:t xml:space="preserve">  </w:t>
            </w:r>
            <w:r>
              <w:rPr>
                <w:rFonts w:eastAsia="宋体" w:hint="eastAsia"/>
              </w:rPr>
              <w:t>改建、扩建工程中的管线综合布置，不应妨碍现有管线的正常使用。当管线间距不能满足本</w:t>
            </w:r>
            <w:r>
              <w:rPr>
                <w:rFonts w:eastAsia="宋体" w:hint="eastAsia"/>
                <w:u w:val="single"/>
              </w:rPr>
              <w:t>标准</w:t>
            </w:r>
            <w:r>
              <w:rPr>
                <w:rFonts w:eastAsia="宋体" w:hint="eastAsia"/>
                <w:u w:val="words"/>
              </w:rPr>
              <w:t>第</w:t>
            </w:r>
            <w:r>
              <w:rPr>
                <w:rFonts w:eastAsia="宋体" w:hint="eastAsia"/>
              </w:rPr>
              <w:t>7.2.7</w:t>
            </w:r>
            <w:r>
              <w:rPr>
                <w:rFonts w:eastAsia="宋体" w:hint="eastAsia"/>
                <w:u w:val="words"/>
              </w:rPr>
              <w:t>条</w:t>
            </w:r>
            <w:r>
              <w:rPr>
                <w:rFonts w:eastAsia="宋体" w:hint="eastAsia"/>
              </w:rPr>
              <w:t>和表</w:t>
            </w:r>
            <w:r>
              <w:rPr>
                <w:rFonts w:eastAsia="宋体" w:hint="eastAsia"/>
              </w:rPr>
              <w:t>7.2.8</w:t>
            </w:r>
            <w:r>
              <w:rPr>
                <w:rFonts w:eastAsia="宋体" w:hint="eastAsia"/>
              </w:rPr>
              <w:t>的规定时，在采取有效措施后可适当缩小，但必须保证生产安全，并应满足施工及检修要求。</w:t>
            </w:r>
          </w:p>
        </w:tc>
      </w:tr>
      <w:tr w:rsidR="009F79CF" w14:paraId="217B3D91" w14:textId="77777777">
        <w:trPr>
          <w:jc w:val="center"/>
        </w:trPr>
        <w:tc>
          <w:tcPr>
            <w:tcW w:w="4436" w:type="dxa"/>
          </w:tcPr>
          <w:p w14:paraId="310AD3AD" w14:textId="77777777" w:rsidR="009F79CF" w:rsidRDefault="00EB3612">
            <w:pPr>
              <w:jc w:val="center"/>
              <w:rPr>
                <w:rFonts w:eastAsia="宋体"/>
                <w:spacing w:val="8"/>
                <w:kern w:val="0"/>
              </w:rPr>
            </w:pPr>
            <w:r>
              <w:rPr>
                <w:rFonts w:eastAsia="宋体" w:hint="eastAsia"/>
              </w:rPr>
              <w:t>7</w:t>
            </w:r>
            <w:r>
              <w:rPr>
                <w:rFonts w:eastAsia="宋体"/>
              </w:rPr>
              <w:t xml:space="preserve">.2 </w:t>
            </w:r>
            <w:r>
              <w:rPr>
                <w:rFonts w:eastAsia="宋体"/>
              </w:rPr>
              <w:t>地下管线</w:t>
            </w:r>
          </w:p>
        </w:tc>
        <w:tc>
          <w:tcPr>
            <w:tcW w:w="4519" w:type="dxa"/>
          </w:tcPr>
          <w:p w14:paraId="0767502B" w14:textId="77777777" w:rsidR="009F79CF" w:rsidRDefault="00EB3612">
            <w:pPr>
              <w:jc w:val="center"/>
              <w:rPr>
                <w:rFonts w:eastAsia="宋体"/>
              </w:rPr>
            </w:pPr>
            <w:r>
              <w:rPr>
                <w:rFonts w:eastAsia="宋体" w:hint="eastAsia"/>
              </w:rPr>
              <w:t>7</w:t>
            </w:r>
            <w:r>
              <w:rPr>
                <w:rFonts w:eastAsia="宋体"/>
              </w:rPr>
              <w:t xml:space="preserve">.2 </w:t>
            </w:r>
            <w:r>
              <w:rPr>
                <w:rFonts w:eastAsia="宋体"/>
              </w:rPr>
              <w:t>地下管线</w:t>
            </w:r>
          </w:p>
        </w:tc>
      </w:tr>
      <w:tr w:rsidR="009F79CF" w14:paraId="003E96E3" w14:textId="77777777">
        <w:trPr>
          <w:jc w:val="center"/>
        </w:trPr>
        <w:tc>
          <w:tcPr>
            <w:tcW w:w="4436" w:type="dxa"/>
          </w:tcPr>
          <w:p w14:paraId="0FF5A325" w14:textId="77777777" w:rsidR="009F79CF" w:rsidRDefault="00EB3612">
            <w:pPr>
              <w:rPr>
                <w:rFonts w:eastAsia="宋体"/>
              </w:rPr>
            </w:pPr>
            <w:r>
              <w:rPr>
                <w:rFonts w:eastAsia="宋体" w:hint="eastAsia"/>
              </w:rPr>
              <w:t xml:space="preserve">7.2.1  </w:t>
            </w:r>
            <w:r>
              <w:rPr>
                <w:rFonts w:eastAsia="宋体" w:hint="eastAsia"/>
              </w:rPr>
              <w:t>地下管线的布置应符合下列要求</w:t>
            </w:r>
            <w:r>
              <w:rPr>
                <w:rFonts w:eastAsia="宋体" w:hint="eastAsia"/>
              </w:rPr>
              <w:t>:</w:t>
            </w:r>
          </w:p>
          <w:p w14:paraId="5D807025" w14:textId="77777777" w:rsidR="009F79CF" w:rsidRDefault="00EB3612">
            <w:pPr>
              <w:ind w:firstLineChars="200" w:firstLine="480"/>
              <w:rPr>
                <w:rFonts w:eastAsia="宋体"/>
              </w:rPr>
            </w:pPr>
            <w:r>
              <w:rPr>
                <w:rFonts w:eastAsia="宋体" w:hint="eastAsia"/>
              </w:rPr>
              <w:t xml:space="preserve">1  </w:t>
            </w:r>
            <w:r>
              <w:rPr>
                <w:rFonts w:eastAsia="宋体" w:hint="eastAsia"/>
                <w:bdr w:val="single" w:sz="2" w:space="0" w:color="auto"/>
              </w:rPr>
              <w:t>应</w:t>
            </w:r>
            <w:r>
              <w:rPr>
                <w:rFonts w:eastAsia="宋体" w:hint="eastAsia"/>
              </w:rPr>
              <w:t>按管线的埋深，自建筑红线向</w:t>
            </w:r>
            <w:r>
              <w:rPr>
                <w:rFonts w:eastAsia="宋体" w:hint="eastAsia"/>
              </w:rPr>
              <w:lastRenderedPageBreak/>
              <w:t>道路由浅至深布置。</w:t>
            </w:r>
          </w:p>
          <w:p w14:paraId="235B3401" w14:textId="77777777" w:rsidR="009F79CF" w:rsidRDefault="00EB3612">
            <w:pPr>
              <w:ind w:firstLineChars="200" w:firstLine="480"/>
              <w:rPr>
                <w:rFonts w:eastAsia="宋体"/>
              </w:rPr>
            </w:pPr>
            <w:r>
              <w:rPr>
                <w:rFonts w:eastAsia="宋体" w:hint="eastAsia"/>
              </w:rPr>
              <w:t xml:space="preserve">2  </w:t>
            </w:r>
            <w:r>
              <w:rPr>
                <w:rFonts w:eastAsia="宋体" w:hint="eastAsia"/>
              </w:rPr>
              <w:t>管线和管沟不应布置在建筑物、构筑物的基础压力影响范围内。</w:t>
            </w:r>
          </w:p>
          <w:p w14:paraId="7CE6C7CD" w14:textId="77777777" w:rsidR="009F79CF" w:rsidRDefault="00EB3612">
            <w:pPr>
              <w:ind w:firstLineChars="200" w:firstLine="480"/>
              <w:rPr>
                <w:rFonts w:eastAsia="宋体"/>
              </w:rPr>
            </w:pPr>
            <w:r>
              <w:rPr>
                <w:rFonts w:eastAsia="宋体" w:hint="eastAsia"/>
              </w:rPr>
              <w:t xml:space="preserve">3  </w:t>
            </w:r>
            <w:r>
              <w:rPr>
                <w:rFonts w:eastAsia="宋体" w:hint="eastAsia"/>
              </w:rPr>
              <w:t>铁路下面严禁与铁路平行敷设管线、管沟。</w:t>
            </w:r>
          </w:p>
          <w:p w14:paraId="3C8C0194" w14:textId="77777777" w:rsidR="009F79CF" w:rsidRDefault="00EB3612">
            <w:pPr>
              <w:ind w:firstLineChars="200" w:firstLine="480"/>
              <w:rPr>
                <w:rFonts w:eastAsia="宋体"/>
              </w:rPr>
            </w:pPr>
            <w:r>
              <w:rPr>
                <w:rFonts w:eastAsia="宋体" w:hint="eastAsia"/>
              </w:rPr>
              <w:t xml:space="preserve">4  </w:t>
            </w:r>
            <w:r>
              <w:rPr>
                <w:rFonts w:eastAsia="宋体" w:hint="eastAsia"/>
              </w:rPr>
              <w:t>道路路面下面可将检修少或检修时对路面损坏小的管线敷设在路面下，给水管道可敷设在人行道下面。</w:t>
            </w:r>
          </w:p>
          <w:p w14:paraId="62255937" w14:textId="77777777" w:rsidR="009F79CF" w:rsidRDefault="00EB3612">
            <w:pPr>
              <w:ind w:firstLineChars="200" w:firstLine="480"/>
              <w:rPr>
                <w:rFonts w:eastAsia="宋体"/>
                <w:spacing w:val="8"/>
                <w:kern w:val="0"/>
              </w:rPr>
            </w:pPr>
            <w:r>
              <w:rPr>
                <w:rFonts w:eastAsia="宋体" w:hint="eastAsia"/>
              </w:rPr>
              <w:t xml:space="preserve">5  </w:t>
            </w:r>
            <w:r>
              <w:rPr>
                <w:rFonts w:eastAsia="宋体" w:hint="eastAsia"/>
              </w:rPr>
              <w:t>直埋式地下管线不得平行重叠敷设。</w:t>
            </w:r>
          </w:p>
        </w:tc>
        <w:tc>
          <w:tcPr>
            <w:tcW w:w="4519" w:type="dxa"/>
          </w:tcPr>
          <w:p w14:paraId="4DDC73A3" w14:textId="77777777" w:rsidR="009F79CF" w:rsidRDefault="00EB3612">
            <w:pPr>
              <w:rPr>
                <w:rFonts w:eastAsia="宋体"/>
              </w:rPr>
            </w:pPr>
            <w:r>
              <w:rPr>
                <w:rFonts w:eastAsia="宋体" w:hint="eastAsia"/>
                <w:bCs/>
              </w:rPr>
              <w:lastRenderedPageBreak/>
              <w:t>7.2.1</w:t>
            </w:r>
            <w:r>
              <w:rPr>
                <w:rFonts w:eastAsia="宋体" w:hint="eastAsia"/>
              </w:rPr>
              <w:t xml:space="preserve">  </w:t>
            </w:r>
            <w:r>
              <w:rPr>
                <w:rFonts w:eastAsia="宋体" w:hint="eastAsia"/>
              </w:rPr>
              <w:t>地下管线的布置应符合下列要求</w:t>
            </w:r>
            <w:r>
              <w:rPr>
                <w:rFonts w:eastAsia="宋体" w:hint="eastAsia"/>
              </w:rPr>
              <w:t>:</w:t>
            </w:r>
          </w:p>
          <w:p w14:paraId="1D4D1A32" w14:textId="77777777" w:rsidR="009F79CF" w:rsidRDefault="00EB3612">
            <w:pPr>
              <w:ind w:firstLineChars="200" w:firstLine="480"/>
              <w:rPr>
                <w:rFonts w:eastAsia="宋体"/>
              </w:rPr>
            </w:pPr>
            <w:r>
              <w:rPr>
                <w:rFonts w:eastAsia="宋体"/>
              </w:rPr>
              <w:t xml:space="preserve">1  </w:t>
            </w:r>
            <w:r>
              <w:rPr>
                <w:rFonts w:eastAsia="宋体" w:hint="eastAsia"/>
                <w:u w:val="single"/>
              </w:rPr>
              <w:t>宜</w:t>
            </w:r>
            <w:r>
              <w:rPr>
                <w:rFonts w:eastAsia="宋体" w:hint="eastAsia"/>
              </w:rPr>
              <w:t>按管线的埋深，自建筑红线向</w:t>
            </w:r>
            <w:r>
              <w:rPr>
                <w:rFonts w:eastAsia="宋体" w:hint="eastAsia"/>
              </w:rPr>
              <w:lastRenderedPageBreak/>
              <w:t>道路由浅至深布置。</w:t>
            </w:r>
          </w:p>
          <w:p w14:paraId="31F2ABCF" w14:textId="77777777" w:rsidR="009F79CF" w:rsidRDefault="00EB3612">
            <w:pPr>
              <w:ind w:firstLineChars="200" w:firstLine="480"/>
              <w:rPr>
                <w:rFonts w:eastAsia="宋体"/>
              </w:rPr>
            </w:pPr>
            <w:r>
              <w:rPr>
                <w:rFonts w:eastAsia="宋体"/>
              </w:rPr>
              <w:t xml:space="preserve">2 </w:t>
            </w:r>
            <w:r>
              <w:rPr>
                <w:rFonts w:eastAsia="宋体" w:hint="eastAsia"/>
              </w:rPr>
              <w:t>管线和管沟不应布置在建筑物、构筑物的基础压力影响范围内。</w:t>
            </w:r>
          </w:p>
          <w:p w14:paraId="45B5EE27" w14:textId="77777777" w:rsidR="009F79CF" w:rsidRDefault="00EB3612">
            <w:pPr>
              <w:ind w:firstLineChars="200" w:firstLine="480"/>
              <w:rPr>
                <w:rFonts w:eastAsia="宋体"/>
              </w:rPr>
            </w:pPr>
            <w:r>
              <w:rPr>
                <w:rFonts w:eastAsia="宋体"/>
              </w:rPr>
              <w:t xml:space="preserve">3  </w:t>
            </w:r>
            <w:r>
              <w:rPr>
                <w:rFonts w:eastAsia="宋体" w:hint="eastAsia"/>
              </w:rPr>
              <w:t>铁路下面严禁与铁路平行敷设管线、管沟。</w:t>
            </w:r>
          </w:p>
          <w:p w14:paraId="6F7E32B8" w14:textId="77777777" w:rsidR="009F79CF" w:rsidRDefault="00EB3612">
            <w:pPr>
              <w:ind w:firstLineChars="200" w:firstLine="480"/>
              <w:rPr>
                <w:rFonts w:eastAsia="宋体"/>
              </w:rPr>
            </w:pPr>
            <w:r>
              <w:rPr>
                <w:rFonts w:eastAsia="宋体"/>
              </w:rPr>
              <w:t xml:space="preserve">4  </w:t>
            </w:r>
            <w:r>
              <w:rPr>
                <w:rFonts w:eastAsia="宋体" w:hint="eastAsia"/>
              </w:rPr>
              <w:t>道路路面下面可将检修少或检修时对路面损坏小的管线敷设在路面下，给水管道可敷设在人行道下面。</w:t>
            </w:r>
          </w:p>
          <w:p w14:paraId="576CB3E7" w14:textId="77777777" w:rsidR="009F79CF" w:rsidRDefault="00EB3612">
            <w:pPr>
              <w:ind w:firstLineChars="200" w:firstLine="480"/>
              <w:rPr>
                <w:rFonts w:eastAsia="宋体"/>
              </w:rPr>
            </w:pPr>
            <w:r>
              <w:rPr>
                <w:rFonts w:eastAsia="宋体"/>
              </w:rPr>
              <w:t xml:space="preserve">5  </w:t>
            </w:r>
            <w:r>
              <w:rPr>
                <w:rFonts w:eastAsia="宋体" w:hint="eastAsia"/>
              </w:rPr>
              <w:t>直埋式地下管线不得平行重叠敷设。</w:t>
            </w:r>
          </w:p>
        </w:tc>
      </w:tr>
      <w:tr w:rsidR="009F79CF" w14:paraId="74B347D2" w14:textId="77777777">
        <w:trPr>
          <w:jc w:val="center"/>
        </w:trPr>
        <w:tc>
          <w:tcPr>
            <w:tcW w:w="4436" w:type="dxa"/>
          </w:tcPr>
          <w:p w14:paraId="7C2F4081" w14:textId="77777777" w:rsidR="009F79CF" w:rsidRDefault="00EB3612">
            <w:pPr>
              <w:adjustRightInd w:val="0"/>
              <w:snapToGrid w:val="0"/>
              <w:rPr>
                <w:rFonts w:eastAsia="宋体"/>
              </w:rPr>
            </w:pPr>
            <w:r>
              <w:rPr>
                <w:rFonts w:eastAsia="宋体" w:hint="eastAsia"/>
              </w:rPr>
              <w:lastRenderedPageBreak/>
              <w:t xml:space="preserve">7.2.4  </w:t>
            </w:r>
            <w:r>
              <w:rPr>
                <w:rFonts w:eastAsia="宋体" w:hint="eastAsia"/>
              </w:rPr>
              <w:t>地下管线</w:t>
            </w:r>
            <w:r>
              <w:rPr>
                <w:rFonts w:eastAsia="宋体" w:hint="eastAsia"/>
              </w:rPr>
              <w:t>(</w:t>
            </w:r>
            <w:r>
              <w:rPr>
                <w:rFonts w:eastAsia="宋体" w:hint="eastAsia"/>
              </w:rPr>
              <w:t>沟</w:t>
            </w:r>
            <w:r>
              <w:rPr>
                <w:rFonts w:eastAsia="宋体" w:hint="eastAsia"/>
              </w:rPr>
              <w:t>)</w:t>
            </w:r>
            <w:r>
              <w:rPr>
                <w:rFonts w:eastAsia="宋体" w:hint="eastAsia"/>
              </w:rPr>
              <w:t>穿越铁路、道路时，管顶或沟盖板顶覆土厚度应根据其上面荷载的大小及分布、管材强度及土壤冻结深度等条件确定，并</w:t>
            </w:r>
            <w:r>
              <w:rPr>
                <w:rFonts w:eastAsia="宋体" w:hint="eastAsia"/>
                <w:bdr w:val="single" w:sz="2" w:space="0" w:color="auto"/>
              </w:rPr>
              <w:t>应</w:t>
            </w:r>
            <w:r>
              <w:rPr>
                <w:rFonts w:eastAsia="宋体" w:hint="eastAsia"/>
              </w:rPr>
              <w:t>符合下列要求</w:t>
            </w:r>
            <w:r>
              <w:rPr>
                <w:rFonts w:eastAsia="宋体" w:hint="eastAsia"/>
              </w:rPr>
              <w:t>:</w:t>
            </w:r>
          </w:p>
          <w:p w14:paraId="3BCA7DFD" w14:textId="77777777" w:rsidR="009F79CF" w:rsidRDefault="00EB3612">
            <w:pPr>
              <w:adjustRightInd w:val="0"/>
              <w:snapToGrid w:val="0"/>
              <w:ind w:firstLineChars="200" w:firstLine="480"/>
              <w:rPr>
                <w:rFonts w:eastAsia="宋体"/>
              </w:rPr>
            </w:pPr>
            <w:r>
              <w:rPr>
                <w:rFonts w:eastAsia="宋体" w:hint="eastAsia"/>
              </w:rPr>
              <w:t xml:space="preserve">1  </w:t>
            </w:r>
            <w:r>
              <w:rPr>
                <w:rFonts w:eastAsia="宋体" w:hint="eastAsia"/>
              </w:rPr>
              <w:t>管顶至铁路轨底的垂直净距，不应小于</w:t>
            </w:r>
            <w:r>
              <w:rPr>
                <w:rFonts w:eastAsia="宋体" w:hint="eastAsia"/>
              </w:rPr>
              <w:t>1.2m</w:t>
            </w:r>
            <w:r>
              <w:rPr>
                <w:rFonts w:eastAsia="宋体" w:hint="eastAsia"/>
              </w:rPr>
              <w:t>。</w:t>
            </w:r>
          </w:p>
          <w:p w14:paraId="62503524" w14:textId="77777777" w:rsidR="009F79CF" w:rsidRDefault="00EB3612">
            <w:pPr>
              <w:adjustRightInd w:val="0"/>
              <w:snapToGrid w:val="0"/>
              <w:ind w:firstLineChars="200" w:firstLine="480"/>
              <w:rPr>
                <w:rFonts w:eastAsia="宋体"/>
              </w:rPr>
            </w:pPr>
            <w:r>
              <w:rPr>
                <w:rFonts w:eastAsia="宋体" w:hint="eastAsia"/>
              </w:rPr>
              <w:t xml:space="preserve">2  </w:t>
            </w:r>
            <w:r>
              <w:rPr>
                <w:rFonts w:eastAsia="宋体" w:hint="eastAsia"/>
              </w:rPr>
              <w:t>管顶至道路路面结构层底的垂直净距，不</w:t>
            </w:r>
            <w:r>
              <w:rPr>
                <w:rFonts w:eastAsia="宋体" w:hint="eastAsia"/>
                <w:bdr w:val="single" w:sz="2" w:space="0" w:color="auto"/>
              </w:rPr>
              <w:t>应</w:t>
            </w:r>
            <w:r>
              <w:rPr>
                <w:rFonts w:eastAsia="宋体" w:hint="eastAsia"/>
              </w:rPr>
              <w:t>小于</w:t>
            </w:r>
            <w:r>
              <w:rPr>
                <w:rFonts w:eastAsia="宋体" w:hint="eastAsia"/>
              </w:rPr>
              <w:t>0.5m</w:t>
            </w:r>
            <w:r>
              <w:rPr>
                <w:rFonts w:eastAsia="宋体" w:hint="eastAsia"/>
              </w:rPr>
              <w:t>。</w:t>
            </w:r>
          </w:p>
          <w:p w14:paraId="3A1384F0" w14:textId="77777777" w:rsidR="009F79CF" w:rsidRDefault="00EB3612">
            <w:pPr>
              <w:adjustRightInd w:val="0"/>
              <w:snapToGrid w:val="0"/>
              <w:ind w:firstLineChars="200" w:firstLine="480"/>
              <w:rPr>
                <w:rFonts w:eastAsia="宋体"/>
              </w:rPr>
            </w:pPr>
            <w:r>
              <w:rPr>
                <w:rFonts w:eastAsia="宋体" w:hint="eastAsia"/>
              </w:rPr>
              <w:t xml:space="preserve">3  </w:t>
            </w:r>
            <w:r>
              <w:rPr>
                <w:rFonts w:eastAsia="宋体" w:hint="eastAsia"/>
              </w:rPr>
              <w:t>当不能满足本条第</w:t>
            </w:r>
            <w:r>
              <w:rPr>
                <w:rFonts w:eastAsia="宋体" w:hint="eastAsia"/>
              </w:rPr>
              <w:t xml:space="preserve"> 1</w:t>
            </w:r>
            <w:r>
              <w:rPr>
                <w:rFonts w:eastAsia="宋体" w:hint="eastAsia"/>
              </w:rPr>
              <w:t>、</w:t>
            </w:r>
            <w:r>
              <w:rPr>
                <w:rFonts w:eastAsia="宋体" w:hint="eastAsia"/>
              </w:rPr>
              <w:t xml:space="preserve">2 </w:t>
            </w:r>
            <w:r>
              <w:rPr>
                <w:rFonts w:eastAsia="宋体" w:hint="eastAsia"/>
              </w:rPr>
              <w:t>款要求时，应加防护套管</w:t>
            </w:r>
            <w:r>
              <w:rPr>
                <w:rFonts w:eastAsia="宋体" w:hint="eastAsia"/>
                <w:bdr w:val="single" w:sz="2" w:space="0" w:color="auto"/>
              </w:rPr>
              <w:t>或</w:t>
            </w:r>
            <w:r>
              <w:rPr>
                <w:rFonts w:eastAsia="宋体" w:hint="eastAsia"/>
              </w:rPr>
              <w:t>设管沟。在保证路基稳定的条件下，套管或管沟两端</w:t>
            </w:r>
            <w:r>
              <w:rPr>
                <w:rFonts w:eastAsia="宋体" w:hint="eastAsia"/>
                <w:bdr w:val="single" w:sz="2" w:space="0" w:color="auto"/>
              </w:rPr>
              <w:t>应</w:t>
            </w:r>
            <w:r>
              <w:rPr>
                <w:rFonts w:eastAsia="宋体" w:hint="eastAsia"/>
              </w:rPr>
              <w:t>伸出下列界线以外至少</w:t>
            </w:r>
            <w:r>
              <w:rPr>
                <w:rFonts w:eastAsia="宋体" w:hint="eastAsia"/>
              </w:rPr>
              <w:t>1.0m:</w:t>
            </w:r>
          </w:p>
          <w:p w14:paraId="19DFC361" w14:textId="77777777" w:rsidR="009F79CF" w:rsidRDefault="00EB3612">
            <w:pPr>
              <w:adjustRightInd w:val="0"/>
              <w:snapToGrid w:val="0"/>
              <w:ind w:firstLineChars="200" w:firstLine="480"/>
              <w:rPr>
                <w:rFonts w:eastAsia="宋体"/>
              </w:rPr>
            </w:pPr>
            <w:r>
              <w:rPr>
                <w:rFonts w:eastAsia="宋体" w:hint="eastAsia"/>
              </w:rPr>
              <w:t>1)</w:t>
            </w:r>
            <w:r>
              <w:rPr>
                <w:rFonts w:eastAsia="宋体" w:hint="eastAsia"/>
              </w:rPr>
              <w:t>铁路路肩或路堤坡脚线</w:t>
            </w:r>
            <w:r>
              <w:rPr>
                <w:rFonts w:eastAsia="宋体" w:hint="eastAsia"/>
              </w:rPr>
              <w:t>;</w:t>
            </w:r>
          </w:p>
          <w:p w14:paraId="38573210" w14:textId="77777777" w:rsidR="009F79CF" w:rsidRDefault="00EB3612">
            <w:pPr>
              <w:adjustRightInd w:val="0"/>
              <w:snapToGrid w:val="0"/>
              <w:ind w:firstLineChars="200" w:firstLine="480"/>
              <w:rPr>
                <w:rFonts w:eastAsia="宋体"/>
              </w:rPr>
            </w:pPr>
            <w:r>
              <w:rPr>
                <w:rFonts w:eastAsia="宋体" w:hint="eastAsia"/>
              </w:rPr>
              <w:t>2)</w:t>
            </w:r>
            <w:r>
              <w:rPr>
                <w:rFonts w:eastAsia="宋体" w:hint="eastAsia"/>
              </w:rPr>
              <w:t>城市型道路路面、公路型道路路肩或路堤坡脚线</w:t>
            </w:r>
            <w:r>
              <w:rPr>
                <w:rFonts w:eastAsia="宋体" w:hint="eastAsia"/>
              </w:rPr>
              <w:t>;</w:t>
            </w:r>
          </w:p>
          <w:p w14:paraId="042850C8" w14:textId="77777777" w:rsidR="009F79CF" w:rsidRDefault="00EB3612">
            <w:pPr>
              <w:adjustRightInd w:val="0"/>
              <w:snapToGrid w:val="0"/>
              <w:ind w:firstLineChars="200" w:firstLine="480"/>
              <w:rPr>
                <w:rFonts w:eastAsia="宋体"/>
              </w:rPr>
            </w:pPr>
            <w:r>
              <w:rPr>
                <w:rFonts w:eastAsia="宋体" w:hint="eastAsia"/>
              </w:rPr>
              <w:t>3)</w:t>
            </w:r>
            <w:r>
              <w:rPr>
                <w:rFonts w:eastAsia="宋体" w:hint="eastAsia"/>
              </w:rPr>
              <w:t>铁路或道路的路边排水沟沟边。</w:t>
            </w:r>
          </w:p>
        </w:tc>
        <w:tc>
          <w:tcPr>
            <w:tcW w:w="4519" w:type="dxa"/>
          </w:tcPr>
          <w:p w14:paraId="19AFA847" w14:textId="77777777" w:rsidR="009F79CF" w:rsidRDefault="00EB3612">
            <w:pPr>
              <w:rPr>
                <w:rFonts w:eastAsia="宋体"/>
              </w:rPr>
            </w:pPr>
            <w:r>
              <w:rPr>
                <w:rFonts w:eastAsia="宋体" w:hint="eastAsia"/>
              </w:rPr>
              <w:t xml:space="preserve">7.2.4  </w:t>
            </w:r>
            <w:r>
              <w:rPr>
                <w:rFonts w:eastAsia="宋体" w:hint="eastAsia"/>
              </w:rPr>
              <w:t>地下管线</w:t>
            </w:r>
            <w:r>
              <w:rPr>
                <w:rFonts w:eastAsia="宋体" w:hint="eastAsia"/>
              </w:rPr>
              <w:t>(</w:t>
            </w:r>
            <w:r>
              <w:rPr>
                <w:rFonts w:eastAsia="宋体" w:hint="eastAsia"/>
              </w:rPr>
              <w:t>沟</w:t>
            </w:r>
            <w:r>
              <w:rPr>
                <w:rFonts w:eastAsia="宋体" w:hint="eastAsia"/>
              </w:rPr>
              <w:t>)</w:t>
            </w:r>
            <w:r>
              <w:rPr>
                <w:rFonts w:eastAsia="宋体" w:hint="eastAsia"/>
              </w:rPr>
              <w:t>穿越铁路、道路时，管顶或沟盖板顶覆土厚度应根据其上面荷载的大小及分布、管材强度及土壤冻结深度等条件确定，并</w:t>
            </w:r>
            <w:r>
              <w:rPr>
                <w:rFonts w:eastAsia="宋体" w:hint="eastAsia"/>
                <w:u w:val="single"/>
              </w:rPr>
              <w:t>宜</w:t>
            </w:r>
            <w:r>
              <w:rPr>
                <w:rFonts w:eastAsia="宋体" w:hint="eastAsia"/>
              </w:rPr>
              <w:t>符合下列要求</w:t>
            </w:r>
            <w:r>
              <w:rPr>
                <w:rFonts w:eastAsia="宋体" w:hint="eastAsia"/>
              </w:rPr>
              <w:t>:</w:t>
            </w:r>
          </w:p>
          <w:p w14:paraId="02D7784C" w14:textId="77777777" w:rsidR="009F79CF" w:rsidRDefault="00EB3612">
            <w:pPr>
              <w:ind w:firstLineChars="200" w:firstLine="480"/>
              <w:rPr>
                <w:rFonts w:eastAsia="宋体"/>
              </w:rPr>
            </w:pPr>
            <w:r>
              <w:rPr>
                <w:rFonts w:eastAsia="宋体" w:hint="eastAsia"/>
              </w:rPr>
              <w:t xml:space="preserve">1  </w:t>
            </w:r>
            <w:r>
              <w:rPr>
                <w:rFonts w:eastAsia="宋体" w:hint="eastAsia"/>
              </w:rPr>
              <w:t>管顶至铁路轨底的垂直净距，不</w:t>
            </w:r>
            <w:r>
              <w:rPr>
                <w:rFonts w:eastAsia="宋体" w:hint="eastAsia"/>
                <w:u w:val="single"/>
              </w:rPr>
              <w:t>宜</w:t>
            </w:r>
            <w:r>
              <w:rPr>
                <w:rFonts w:eastAsia="宋体" w:hint="eastAsia"/>
              </w:rPr>
              <w:t>小于</w:t>
            </w:r>
            <w:r>
              <w:rPr>
                <w:rFonts w:eastAsia="宋体" w:hint="eastAsia"/>
              </w:rPr>
              <w:t>1.2m</w:t>
            </w:r>
            <w:r>
              <w:rPr>
                <w:rFonts w:eastAsia="宋体" w:hint="eastAsia"/>
              </w:rPr>
              <w:t>。</w:t>
            </w:r>
          </w:p>
          <w:p w14:paraId="1F2EC08C" w14:textId="77777777" w:rsidR="009F79CF" w:rsidRDefault="00EB3612">
            <w:pPr>
              <w:ind w:firstLineChars="200" w:firstLine="480"/>
              <w:rPr>
                <w:rFonts w:eastAsia="宋体"/>
              </w:rPr>
            </w:pPr>
            <w:r>
              <w:rPr>
                <w:rFonts w:eastAsia="宋体" w:hint="eastAsia"/>
              </w:rPr>
              <w:t xml:space="preserve">2  </w:t>
            </w:r>
            <w:r>
              <w:rPr>
                <w:rFonts w:eastAsia="宋体" w:hint="eastAsia"/>
              </w:rPr>
              <w:t>管顶至道路路面结构层底的垂直净距，不</w:t>
            </w:r>
            <w:r>
              <w:rPr>
                <w:rFonts w:eastAsia="宋体" w:hint="eastAsia"/>
                <w:u w:val="single"/>
              </w:rPr>
              <w:t>宜</w:t>
            </w:r>
            <w:r>
              <w:rPr>
                <w:rFonts w:eastAsia="宋体" w:hint="eastAsia"/>
              </w:rPr>
              <w:t>小于</w:t>
            </w:r>
            <w:r>
              <w:rPr>
                <w:rFonts w:eastAsia="宋体" w:hint="eastAsia"/>
              </w:rPr>
              <w:t>0.5m</w:t>
            </w:r>
            <w:r>
              <w:rPr>
                <w:rFonts w:eastAsia="宋体" w:hint="eastAsia"/>
              </w:rPr>
              <w:t>。</w:t>
            </w:r>
          </w:p>
          <w:p w14:paraId="5F9D7288" w14:textId="77777777" w:rsidR="009F79CF" w:rsidRDefault="00EB3612">
            <w:pPr>
              <w:ind w:firstLineChars="200" w:firstLine="480"/>
              <w:rPr>
                <w:rFonts w:eastAsia="宋体"/>
              </w:rPr>
            </w:pPr>
            <w:r>
              <w:rPr>
                <w:rFonts w:eastAsia="宋体" w:hint="eastAsia"/>
              </w:rPr>
              <w:t xml:space="preserve">3  </w:t>
            </w:r>
            <w:r>
              <w:rPr>
                <w:rFonts w:eastAsia="宋体" w:hint="eastAsia"/>
              </w:rPr>
              <w:t>当不能满足本条第</w:t>
            </w:r>
            <w:r>
              <w:rPr>
                <w:rFonts w:eastAsia="宋体" w:hint="eastAsia"/>
              </w:rPr>
              <w:t>1</w:t>
            </w:r>
            <w:r>
              <w:rPr>
                <w:rFonts w:eastAsia="宋体" w:hint="eastAsia"/>
              </w:rPr>
              <w:t>、</w:t>
            </w:r>
            <w:r>
              <w:rPr>
                <w:rFonts w:eastAsia="宋体" w:hint="eastAsia"/>
              </w:rPr>
              <w:t>2</w:t>
            </w:r>
            <w:r>
              <w:rPr>
                <w:rFonts w:eastAsia="宋体" w:hint="eastAsia"/>
              </w:rPr>
              <w:t>款要求时，应加防护套管</w:t>
            </w:r>
            <w:r>
              <w:rPr>
                <w:rFonts w:eastAsia="宋体" w:hint="eastAsia"/>
                <w:u w:val="single"/>
              </w:rPr>
              <w:t>、</w:t>
            </w:r>
            <w:r>
              <w:rPr>
                <w:rFonts w:eastAsia="宋体" w:hint="eastAsia"/>
              </w:rPr>
              <w:t>设管沟</w:t>
            </w:r>
            <w:r>
              <w:rPr>
                <w:rFonts w:eastAsia="宋体" w:hint="eastAsia"/>
                <w:u w:val="single"/>
              </w:rPr>
              <w:t>或采取其它保护措施</w:t>
            </w:r>
            <w:r>
              <w:rPr>
                <w:rFonts w:eastAsia="宋体" w:hint="eastAsia"/>
              </w:rPr>
              <w:t>。在保证路基稳定的条件下，套管或管沟两端</w:t>
            </w:r>
            <w:r>
              <w:rPr>
                <w:rFonts w:eastAsia="宋体" w:hint="eastAsia"/>
                <w:u w:val="single"/>
              </w:rPr>
              <w:t>宜</w:t>
            </w:r>
            <w:r>
              <w:rPr>
                <w:rFonts w:eastAsia="宋体" w:hint="eastAsia"/>
              </w:rPr>
              <w:t>伸出下列界线以外至少</w:t>
            </w:r>
            <w:r>
              <w:rPr>
                <w:rFonts w:eastAsia="宋体"/>
              </w:rPr>
              <w:t>1.0m:</w:t>
            </w:r>
          </w:p>
          <w:p w14:paraId="363FBAAD" w14:textId="77777777" w:rsidR="009F79CF" w:rsidRDefault="00EB3612">
            <w:pPr>
              <w:ind w:firstLineChars="200" w:firstLine="480"/>
              <w:rPr>
                <w:rFonts w:eastAsia="宋体"/>
              </w:rPr>
            </w:pPr>
            <w:r>
              <w:rPr>
                <w:rFonts w:eastAsia="宋体"/>
              </w:rPr>
              <w:t>1)</w:t>
            </w:r>
            <w:r>
              <w:rPr>
                <w:rFonts w:eastAsia="宋体" w:hint="eastAsia"/>
              </w:rPr>
              <w:t>铁路路肩路堤坡脚线</w:t>
            </w:r>
            <w:r>
              <w:rPr>
                <w:rFonts w:eastAsia="宋体"/>
              </w:rPr>
              <w:t>;</w:t>
            </w:r>
          </w:p>
          <w:p w14:paraId="45E94E92" w14:textId="77777777" w:rsidR="009F79CF" w:rsidRDefault="00EB3612">
            <w:pPr>
              <w:ind w:firstLineChars="200" w:firstLine="480"/>
              <w:rPr>
                <w:rFonts w:eastAsia="宋体"/>
              </w:rPr>
            </w:pPr>
            <w:r>
              <w:rPr>
                <w:rFonts w:eastAsia="宋体"/>
              </w:rPr>
              <w:t>2)</w:t>
            </w:r>
            <w:r>
              <w:rPr>
                <w:rFonts w:eastAsia="宋体" w:hint="eastAsia"/>
              </w:rPr>
              <w:t>城市型道路路面、公路型道路路肩或路堤坡脚线</w:t>
            </w:r>
            <w:r>
              <w:rPr>
                <w:rFonts w:eastAsia="宋体"/>
              </w:rPr>
              <w:t>;</w:t>
            </w:r>
          </w:p>
          <w:p w14:paraId="22781B12" w14:textId="77777777" w:rsidR="009F79CF" w:rsidRDefault="00EB3612">
            <w:pPr>
              <w:ind w:firstLineChars="200" w:firstLine="480"/>
              <w:rPr>
                <w:rFonts w:eastAsia="宋体"/>
              </w:rPr>
            </w:pPr>
            <w:r>
              <w:rPr>
                <w:rFonts w:eastAsia="宋体"/>
              </w:rPr>
              <w:t>3)</w:t>
            </w:r>
            <w:r>
              <w:rPr>
                <w:rFonts w:eastAsia="宋体" w:hint="eastAsia"/>
              </w:rPr>
              <w:t>铁路道路的路边排水沟沟边。</w:t>
            </w:r>
          </w:p>
        </w:tc>
      </w:tr>
      <w:tr w:rsidR="009F79CF" w14:paraId="3D39E772" w14:textId="77777777">
        <w:trPr>
          <w:jc w:val="center"/>
        </w:trPr>
        <w:tc>
          <w:tcPr>
            <w:tcW w:w="4436" w:type="dxa"/>
          </w:tcPr>
          <w:p w14:paraId="1CD72BAB" w14:textId="77777777" w:rsidR="009F79CF" w:rsidRDefault="00EB3612">
            <w:pPr>
              <w:rPr>
                <w:rFonts w:eastAsia="宋体"/>
              </w:rPr>
            </w:pPr>
            <w:r>
              <w:rPr>
                <w:rFonts w:eastAsia="宋体" w:hint="eastAsia"/>
                <w:bCs/>
              </w:rPr>
              <w:t>7.2.5</w:t>
            </w:r>
            <w:r>
              <w:rPr>
                <w:rFonts w:eastAsia="宋体" w:hint="eastAsia"/>
              </w:rPr>
              <w:t xml:space="preserve">  </w:t>
            </w:r>
            <w:r>
              <w:rPr>
                <w:rFonts w:eastAsia="宋体" w:hint="eastAsia"/>
              </w:rPr>
              <w:t>地下管线不应敷设在有腐蚀性物料的包装或灌装、堆存及装卸场地的下</w:t>
            </w:r>
            <w:r>
              <w:rPr>
                <w:rFonts w:eastAsia="宋体" w:hint="eastAsia"/>
              </w:rPr>
              <w:lastRenderedPageBreak/>
              <w:t>面，且距有腐蚀性物料的包装或灌装、堆存及装卸场地的边界水平距离不</w:t>
            </w:r>
            <w:r>
              <w:rPr>
                <w:rFonts w:eastAsia="宋体" w:hint="eastAsia"/>
                <w:bdr w:val="single" w:sz="2" w:space="0" w:color="auto"/>
              </w:rPr>
              <w:t>应</w:t>
            </w:r>
            <w:r>
              <w:rPr>
                <w:rFonts w:eastAsia="宋体" w:hint="eastAsia"/>
              </w:rPr>
              <w:t>小于</w:t>
            </w:r>
            <w:r>
              <w:rPr>
                <w:rFonts w:eastAsia="宋体" w:hint="eastAsia"/>
              </w:rPr>
              <w:t xml:space="preserve">2m; </w:t>
            </w:r>
            <w:r>
              <w:rPr>
                <w:rFonts w:eastAsia="宋体" w:hint="eastAsia"/>
              </w:rPr>
              <w:t>地下管线</w:t>
            </w:r>
            <w:r>
              <w:rPr>
                <w:rFonts w:eastAsia="宋体" w:hint="eastAsia"/>
                <w:bdr w:val="single" w:sz="2" w:space="0" w:color="auto"/>
              </w:rPr>
              <w:t>应</w:t>
            </w:r>
            <w:r>
              <w:rPr>
                <w:rFonts w:eastAsia="宋体" w:hint="eastAsia"/>
              </w:rPr>
              <w:t>避免布置在有腐蚀性物料的包装或灌装、堆存及装卸场地的地下水下游方向，当无法避免时，其距离不应小于</w:t>
            </w:r>
            <w:r>
              <w:rPr>
                <w:rFonts w:eastAsia="宋体" w:hint="eastAsia"/>
              </w:rPr>
              <w:t>4m</w:t>
            </w:r>
            <w:r>
              <w:rPr>
                <w:rFonts w:eastAsia="宋体" w:hint="eastAsia"/>
              </w:rPr>
              <w:t>。</w:t>
            </w:r>
          </w:p>
        </w:tc>
        <w:tc>
          <w:tcPr>
            <w:tcW w:w="4519" w:type="dxa"/>
          </w:tcPr>
          <w:p w14:paraId="05B2F3A6" w14:textId="77777777" w:rsidR="009F79CF" w:rsidRDefault="00EB3612">
            <w:pPr>
              <w:rPr>
                <w:rFonts w:eastAsia="宋体"/>
              </w:rPr>
            </w:pPr>
            <w:r>
              <w:rPr>
                <w:rFonts w:eastAsia="宋体"/>
                <w:bCs/>
              </w:rPr>
              <w:lastRenderedPageBreak/>
              <w:t>7.2.5</w:t>
            </w:r>
            <w:r>
              <w:rPr>
                <w:rFonts w:eastAsia="宋体"/>
              </w:rPr>
              <w:t xml:space="preserve">  </w:t>
            </w:r>
            <w:r>
              <w:rPr>
                <w:rFonts w:eastAsia="宋体" w:hint="eastAsia"/>
              </w:rPr>
              <w:t>地下管线不应敷设在有腐蚀性物料的包装或灌装、堆存及装卸场地的下</w:t>
            </w:r>
            <w:r>
              <w:rPr>
                <w:rFonts w:eastAsia="宋体" w:hint="eastAsia"/>
              </w:rPr>
              <w:lastRenderedPageBreak/>
              <w:t>面，且距有腐蚀性物料的包装或灌装、堆存及装卸场地的边界水平距离不</w:t>
            </w:r>
            <w:r>
              <w:rPr>
                <w:rFonts w:eastAsia="宋体" w:hint="eastAsia"/>
                <w:u w:val="single"/>
              </w:rPr>
              <w:t>宜</w:t>
            </w:r>
            <w:r>
              <w:rPr>
                <w:rFonts w:eastAsia="宋体" w:hint="eastAsia"/>
              </w:rPr>
              <w:t>小于</w:t>
            </w:r>
            <w:r>
              <w:rPr>
                <w:rFonts w:eastAsia="宋体" w:hint="eastAsia"/>
              </w:rPr>
              <w:t>2m;</w:t>
            </w:r>
            <w:r>
              <w:rPr>
                <w:rFonts w:eastAsia="宋体" w:hint="eastAsia"/>
              </w:rPr>
              <w:t>地下管线</w:t>
            </w:r>
            <w:r>
              <w:rPr>
                <w:rFonts w:eastAsia="宋体" w:hint="eastAsia"/>
                <w:u w:val="single"/>
              </w:rPr>
              <w:t>宜</w:t>
            </w:r>
            <w:r>
              <w:rPr>
                <w:rFonts w:eastAsia="宋体" w:hint="eastAsia"/>
              </w:rPr>
              <w:t>避免布置在有腐蚀性物料的包装或灌装、堆存及装卸场地的地下水下游方向，当无法避免时，其距离不应小于</w:t>
            </w:r>
            <w:r>
              <w:rPr>
                <w:rFonts w:eastAsia="宋体" w:hint="eastAsia"/>
              </w:rPr>
              <w:t>4m</w:t>
            </w:r>
            <w:r>
              <w:rPr>
                <w:rFonts w:eastAsia="宋体" w:hint="eastAsia"/>
              </w:rPr>
              <w:t>。</w:t>
            </w:r>
          </w:p>
        </w:tc>
      </w:tr>
      <w:tr w:rsidR="009F79CF" w14:paraId="210FB6CA" w14:textId="77777777">
        <w:trPr>
          <w:jc w:val="center"/>
        </w:trPr>
        <w:tc>
          <w:tcPr>
            <w:tcW w:w="4436" w:type="dxa"/>
          </w:tcPr>
          <w:p w14:paraId="7170C678" w14:textId="77777777" w:rsidR="009F79CF" w:rsidRDefault="00EB3612">
            <w:pPr>
              <w:rPr>
                <w:rFonts w:eastAsia="宋体"/>
              </w:rPr>
            </w:pPr>
            <w:r>
              <w:rPr>
                <w:rFonts w:eastAsia="宋体" w:hint="eastAsia"/>
                <w:bCs/>
              </w:rPr>
              <w:lastRenderedPageBreak/>
              <w:t>7.2.6</w:t>
            </w:r>
            <w:r>
              <w:rPr>
                <w:rFonts w:eastAsia="宋体" w:hint="eastAsia"/>
              </w:rPr>
              <w:t xml:space="preserve">  </w:t>
            </w:r>
            <w:r>
              <w:rPr>
                <w:rFonts w:eastAsia="宋体" w:hint="eastAsia"/>
              </w:rPr>
              <w:t>管线共沟敷设，应符合下列要求</w:t>
            </w:r>
            <w:r>
              <w:rPr>
                <w:rFonts w:eastAsia="宋体" w:hint="eastAsia"/>
              </w:rPr>
              <w:t>:</w:t>
            </w:r>
          </w:p>
          <w:p w14:paraId="0E7AE36E" w14:textId="77777777" w:rsidR="009F79CF" w:rsidRDefault="00EB3612">
            <w:pPr>
              <w:ind w:firstLineChars="200" w:firstLine="480"/>
              <w:rPr>
                <w:rFonts w:eastAsia="宋体"/>
              </w:rPr>
            </w:pPr>
            <w:r>
              <w:rPr>
                <w:rFonts w:eastAsia="宋体" w:hint="eastAsia"/>
                <w:bCs/>
              </w:rPr>
              <w:t>1</w:t>
            </w:r>
            <w:r>
              <w:rPr>
                <w:rFonts w:eastAsia="宋体" w:hint="eastAsia"/>
              </w:rPr>
              <w:t xml:space="preserve">  </w:t>
            </w:r>
            <w:r>
              <w:rPr>
                <w:rFonts w:eastAsia="宋体" w:hint="eastAsia"/>
              </w:rPr>
              <w:t>热力管道不应与电力、通信电缆和压力管道共沟。</w:t>
            </w:r>
          </w:p>
          <w:p w14:paraId="1B73B3ED" w14:textId="77777777" w:rsidR="009F79CF" w:rsidRDefault="00EB3612">
            <w:pPr>
              <w:ind w:firstLineChars="200" w:firstLine="480"/>
              <w:rPr>
                <w:rFonts w:eastAsia="宋体"/>
              </w:rPr>
            </w:pPr>
            <w:r>
              <w:rPr>
                <w:rFonts w:eastAsia="宋体" w:hint="eastAsia"/>
                <w:bCs/>
              </w:rPr>
              <w:t>2</w:t>
            </w:r>
            <w:r>
              <w:rPr>
                <w:rFonts w:eastAsia="宋体" w:hint="eastAsia"/>
              </w:rPr>
              <w:t xml:space="preserve">  </w:t>
            </w:r>
            <w:r>
              <w:rPr>
                <w:rFonts w:eastAsia="宋体" w:hint="eastAsia"/>
              </w:rPr>
              <w:t>排水管道应布置在沟底。当沟内有腐蚀性介质管道时，排水管道应位于其上</w:t>
            </w:r>
            <w:r>
              <w:rPr>
                <w:rFonts w:eastAsia="宋体" w:hint="eastAsia"/>
                <w:bdr w:val="single" w:sz="2" w:space="0" w:color="auto"/>
              </w:rPr>
              <w:t>面</w:t>
            </w:r>
            <w:r>
              <w:rPr>
                <w:rFonts w:eastAsia="宋体" w:hint="eastAsia"/>
              </w:rPr>
              <w:t>。</w:t>
            </w:r>
          </w:p>
          <w:p w14:paraId="40CA5115" w14:textId="77777777" w:rsidR="009F79CF" w:rsidRDefault="00EB3612">
            <w:pPr>
              <w:ind w:firstLineChars="200" w:firstLine="480"/>
              <w:rPr>
                <w:rFonts w:eastAsia="宋体"/>
              </w:rPr>
            </w:pPr>
            <w:r>
              <w:rPr>
                <w:rFonts w:eastAsia="宋体" w:hint="eastAsia"/>
                <w:bCs/>
              </w:rPr>
              <w:t>3</w:t>
            </w:r>
            <w:r>
              <w:rPr>
                <w:rFonts w:eastAsia="宋体" w:hint="eastAsia"/>
              </w:rPr>
              <w:t xml:space="preserve">  </w:t>
            </w:r>
            <w:r>
              <w:rPr>
                <w:rFonts w:eastAsia="宋体" w:hint="eastAsia"/>
              </w:rPr>
              <w:t>腐蚀性介质管道的标高，应低于沟内其他管线。</w:t>
            </w:r>
          </w:p>
          <w:p w14:paraId="2C955F22" w14:textId="77777777" w:rsidR="009F79CF" w:rsidRDefault="00EB3612">
            <w:pPr>
              <w:ind w:firstLineChars="200" w:firstLine="480"/>
              <w:rPr>
                <w:rFonts w:eastAsia="宋体"/>
              </w:rPr>
            </w:pPr>
            <w:r>
              <w:rPr>
                <w:rFonts w:eastAsia="宋体" w:hint="eastAsia"/>
                <w:bCs/>
              </w:rPr>
              <w:t>4</w:t>
            </w:r>
            <w:r>
              <w:rPr>
                <w:rFonts w:eastAsia="宋体" w:hint="eastAsia"/>
              </w:rPr>
              <w:t xml:space="preserve">  </w:t>
            </w:r>
            <w:r>
              <w:rPr>
                <w:rFonts w:eastAsia="宋体" w:hint="eastAsia"/>
              </w:rPr>
              <w:t>凡有可能产生相互有害影响的管线，不应共沟敷设。</w:t>
            </w:r>
          </w:p>
          <w:p w14:paraId="796F6048" w14:textId="77777777" w:rsidR="009F79CF" w:rsidRDefault="00EB3612">
            <w:pPr>
              <w:ind w:firstLineChars="200" w:firstLine="480"/>
              <w:rPr>
                <w:rFonts w:eastAsia="宋体"/>
              </w:rPr>
            </w:pPr>
            <w:r>
              <w:rPr>
                <w:rFonts w:eastAsia="宋体" w:hint="eastAsia"/>
                <w:bCs/>
              </w:rPr>
              <w:t>5</w:t>
            </w:r>
            <w:r>
              <w:rPr>
                <w:rFonts w:eastAsia="宋体" w:hint="eastAsia"/>
              </w:rPr>
              <w:t xml:space="preserve">  </w:t>
            </w:r>
            <w:r>
              <w:rPr>
                <w:rFonts w:eastAsia="宋体" w:hint="eastAsia"/>
              </w:rPr>
              <w:t>共沟敷设的地下管沟外壁与地下建筑物、构筑物基础的水平距离，应满足施工要求</w:t>
            </w:r>
            <w:r>
              <w:rPr>
                <w:rFonts w:eastAsia="宋体" w:hint="eastAsia"/>
              </w:rPr>
              <w:t>;</w:t>
            </w:r>
            <w:r>
              <w:rPr>
                <w:rFonts w:eastAsia="宋体" w:hint="eastAsia"/>
              </w:rPr>
              <w:t>与乔木的最小水平距离宜为</w:t>
            </w:r>
            <w:r>
              <w:rPr>
                <w:rFonts w:eastAsia="宋体" w:hint="eastAsia"/>
              </w:rPr>
              <w:t>3m</w:t>
            </w:r>
            <w:r>
              <w:rPr>
                <w:rFonts w:eastAsia="宋体" w:hint="eastAsia"/>
              </w:rPr>
              <w:t>，与灌木的最小水平距离宜为</w:t>
            </w:r>
            <w:r>
              <w:rPr>
                <w:rFonts w:eastAsia="宋体" w:hint="eastAsia"/>
              </w:rPr>
              <w:t>2m</w:t>
            </w:r>
            <w:r>
              <w:rPr>
                <w:rFonts w:eastAsia="宋体" w:hint="eastAsia"/>
              </w:rPr>
              <w:t>。</w:t>
            </w:r>
          </w:p>
        </w:tc>
        <w:tc>
          <w:tcPr>
            <w:tcW w:w="4519" w:type="dxa"/>
          </w:tcPr>
          <w:p w14:paraId="40CDAE8E" w14:textId="77777777" w:rsidR="009F79CF" w:rsidRDefault="00EB3612">
            <w:pPr>
              <w:rPr>
                <w:rFonts w:eastAsia="宋体"/>
              </w:rPr>
            </w:pPr>
            <w:r>
              <w:rPr>
                <w:rFonts w:eastAsia="宋体" w:hint="eastAsia"/>
                <w:bCs/>
              </w:rPr>
              <w:t>7.2.6</w:t>
            </w:r>
            <w:r>
              <w:rPr>
                <w:rFonts w:eastAsia="宋体" w:hint="eastAsia"/>
              </w:rPr>
              <w:t xml:space="preserve">  </w:t>
            </w:r>
            <w:r>
              <w:rPr>
                <w:rFonts w:eastAsia="宋体" w:hint="eastAsia"/>
              </w:rPr>
              <w:t>管线共沟敷设，应符合下列要求</w:t>
            </w:r>
            <w:r>
              <w:rPr>
                <w:rFonts w:eastAsia="宋体" w:hint="eastAsia"/>
              </w:rPr>
              <w:t>:</w:t>
            </w:r>
          </w:p>
          <w:p w14:paraId="2DAE55EE" w14:textId="77777777" w:rsidR="009F79CF" w:rsidRDefault="00EB3612">
            <w:pPr>
              <w:ind w:firstLineChars="200" w:firstLine="480"/>
              <w:rPr>
                <w:rFonts w:eastAsia="宋体"/>
              </w:rPr>
            </w:pPr>
            <w:r>
              <w:rPr>
                <w:rFonts w:eastAsia="宋体" w:hint="eastAsia"/>
                <w:bCs/>
              </w:rPr>
              <w:t>1</w:t>
            </w:r>
            <w:r>
              <w:rPr>
                <w:rFonts w:eastAsia="宋体" w:hint="eastAsia"/>
              </w:rPr>
              <w:t xml:space="preserve">  </w:t>
            </w:r>
            <w:r>
              <w:rPr>
                <w:rFonts w:eastAsia="宋体" w:hint="eastAsia"/>
              </w:rPr>
              <w:t>热力管道不应与电力、通信电缆和压力管道共沟。</w:t>
            </w:r>
          </w:p>
          <w:p w14:paraId="142344DC" w14:textId="77777777" w:rsidR="009F79CF" w:rsidRDefault="00EB3612">
            <w:pPr>
              <w:ind w:firstLineChars="200" w:firstLine="480"/>
              <w:rPr>
                <w:rFonts w:eastAsia="宋体"/>
              </w:rPr>
            </w:pPr>
            <w:r>
              <w:rPr>
                <w:rFonts w:eastAsia="宋体" w:hint="eastAsia"/>
                <w:bCs/>
              </w:rPr>
              <w:t>2</w:t>
            </w:r>
            <w:r>
              <w:rPr>
                <w:rFonts w:eastAsia="宋体" w:hint="eastAsia"/>
              </w:rPr>
              <w:t xml:space="preserve">  </w:t>
            </w:r>
            <w:r>
              <w:rPr>
                <w:rFonts w:eastAsia="宋体" w:hint="eastAsia"/>
              </w:rPr>
              <w:t>排水管道应布置在沟底。当沟内有腐蚀性介质管道时，排水管道应位于其上</w:t>
            </w:r>
            <w:r>
              <w:rPr>
                <w:rFonts w:eastAsia="宋体" w:hint="eastAsia"/>
                <w:u w:val="single"/>
              </w:rPr>
              <w:t>方</w:t>
            </w:r>
            <w:r>
              <w:rPr>
                <w:rFonts w:eastAsia="宋体" w:hint="eastAsia"/>
              </w:rPr>
              <w:t>。</w:t>
            </w:r>
          </w:p>
          <w:p w14:paraId="281564A5" w14:textId="77777777" w:rsidR="009F79CF" w:rsidRDefault="00EB3612">
            <w:pPr>
              <w:ind w:firstLineChars="200" w:firstLine="480"/>
              <w:rPr>
                <w:rFonts w:eastAsia="宋体"/>
              </w:rPr>
            </w:pPr>
            <w:r>
              <w:rPr>
                <w:rFonts w:eastAsia="宋体" w:hint="eastAsia"/>
                <w:bCs/>
              </w:rPr>
              <w:t>3</w:t>
            </w:r>
            <w:r>
              <w:rPr>
                <w:rFonts w:eastAsia="宋体" w:hint="eastAsia"/>
              </w:rPr>
              <w:t xml:space="preserve">  </w:t>
            </w:r>
            <w:r>
              <w:rPr>
                <w:rFonts w:eastAsia="宋体" w:hint="eastAsia"/>
              </w:rPr>
              <w:t>腐蚀性介质管道的标高，应低于沟内其他管线。</w:t>
            </w:r>
          </w:p>
          <w:p w14:paraId="57C2D4AC" w14:textId="77777777" w:rsidR="009F79CF" w:rsidRDefault="00EB3612">
            <w:pPr>
              <w:ind w:firstLineChars="200" w:firstLine="480"/>
              <w:rPr>
                <w:rFonts w:eastAsia="宋体"/>
              </w:rPr>
            </w:pPr>
            <w:r>
              <w:rPr>
                <w:rFonts w:eastAsia="宋体" w:hint="eastAsia"/>
                <w:bCs/>
              </w:rPr>
              <w:t>4</w:t>
            </w:r>
            <w:r>
              <w:rPr>
                <w:rFonts w:eastAsia="宋体" w:hint="eastAsia"/>
              </w:rPr>
              <w:t xml:space="preserve">  </w:t>
            </w:r>
            <w:r>
              <w:rPr>
                <w:rFonts w:eastAsia="宋体" w:hint="eastAsia"/>
              </w:rPr>
              <w:t>凡有可能产生相互有害影响的管线，不应共沟敷设。</w:t>
            </w:r>
          </w:p>
          <w:p w14:paraId="6865B64E" w14:textId="77777777" w:rsidR="009F79CF" w:rsidRDefault="00EB3612">
            <w:pPr>
              <w:ind w:firstLineChars="200" w:firstLine="480"/>
              <w:rPr>
                <w:rFonts w:eastAsia="宋体"/>
              </w:rPr>
            </w:pPr>
            <w:r>
              <w:rPr>
                <w:rFonts w:eastAsia="宋体" w:hint="eastAsia"/>
                <w:bCs/>
              </w:rPr>
              <w:t>5</w:t>
            </w:r>
            <w:r>
              <w:rPr>
                <w:rFonts w:eastAsia="宋体" w:hint="eastAsia"/>
              </w:rPr>
              <w:t xml:space="preserve">  </w:t>
            </w:r>
            <w:r>
              <w:rPr>
                <w:rFonts w:eastAsia="宋体" w:hint="eastAsia"/>
              </w:rPr>
              <w:t>共沟敷设的地下管沟外壁与地下建筑物、构筑物基础的水平距离，应满足施工要求</w:t>
            </w:r>
            <w:r>
              <w:rPr>
                <w:rFonts w:eastAsia="宋体" w:hint="eastAsia"/>
              </w:rPr>
              <w:t>;</w:t>
            </w:r>
            <w:r>
              <w:rPr>
                <w:rFonts w:eastAsia="宋体" w:hint="eastAsia"/>
              </w:rPr>
              <w:t>与乔木的最小水平距离宜为</w:t>
            </w:r>
            <w:r>
              <w:rPr>
                <w:rFonts w:eastAsia="宋体" w:hint="eastAsia"/>
              </w:rPr>
              <w:t>3m</w:t>
            </w:r>
            <w:r>
              <w:rPr>
                <w:rFonts w:eastAsia="宋体" w:hint="eastAsia"/>
              </w:rPr>
              <w:t>，与灌木的最小水平距离宜为</w:t>
            </w:r>
            <w:r>
              <w:rPr>
                <w:rFonts w:eastAsia="宋体" w:hint="eastAsia"/>
              </w:rPr>
              <w:t>2m</w:t>
            </w:r>
            <w:r>
              <w:rPr>
                <w:rFonts w:eastAsia="宋体" w:hint="eastAsia"/>
              </w:rPr>
              <w:t>。</w:t>
            </w:r>
          </w:p>
        </w:tc>
      </w:tr>
      <w:tr w:rsidR="009F79CF" w14:paraId="7316C404" w14:textId="77777777">
        <w:trPr>
          <w:jc w:val="center"/>
        </w:trPr>
        <w:tc>
          <w:tcPr>
            <w:tcW w:w="4436" w:type="dxa"/>
          </w:tcPr>
          <w:p w14:paraId="72E41ECC" w14:textId="77777777" w:rsidR="009F79CF" w:rsidRDefault="00EB3612">
            <w:pPr>
              <w:rPr>
                <w:rFonts w:eastAsia="宋体"/>
              </w:rPr>
            </w:pPr>
            <w:r>
              <w:rPr>
                <w:rFonts w:eastAsia="宋体" w:hint="eastAsia"/>
                <w:bCs/>
              </w:rPr>
              <w:t>7.2.7</w:t>
            </w:r>
            <w:r>
              <w:rPr>
                <w:rFonts w:eastAsia="宋体" w:hint="eastAsia"/>
              </w:rPr>
              <w:t xml:space="preserve">  </w:t>
            </w:r>
            <w:r>
              <w:rPr>
                <w:rFonts w:eastAsia="宋体" w:hint="eastAsia"/>
              </w:rPr>
              <w:t>地下管线之间的水平间距，</w:t>
            </w:r>
            <w:r>
              <w:rPr>
                <w:rFonts w:eastAsia="宋体" w:hint="eastAsia"/>
                <w:bdr w:val="single" w:sz="2" w:space="0" w:color="auto"/>
              </w:rPr>
              <w:t>不应小于表</w:t>
            </w:r>
            <w:r>
              <w:rPr>
                <w:rFonts w:eastAsia="宋体" w:hint="eastAsia"/>
                <w:bdr w:val="single" w:sz="2" w:space="0" w:color="auto"/>
              </w:rPr>
              <w:t>7.2.7</w:t>
            </w:r>
            <w:r>
              <w:rPr>
                <w:rFonts w:eastAsia="宋体" w:hint="eastAsia"/>
              </w:rPr>
              <w:t>的规定。</w:t>
            </w:r>
          </w:p>
        </w:tc>
        <w:tc>
          <w:tcPr>
            <w:tcW w:w="4519" w:type="dxa"/>
          </w:tcPr>
          <w:p w14:paraId="347E79E3" w14:textId="77777777" w:rsidR="009F79CF" w:rsidRDefault="00EB3612">
            <w:pPr>
              <w:rPr>
                <w:rFonts w:eastAsia="宋体"/>
              </w:rPr>
            </w:pPr>
            <w:r>
              <w:rPr>
                <w:rFonts w:eastAsia="宋体" w:hint="eastAsia"/>
                <w:bCs/>
              </w:rPr>
              <w:t>7.2.7</w:t>
            </w:r>
            <w:r>
              <w:rPr>
                <w:rFonts w:eastAsia="宋体" w:hint="eastAsia"/>
              </w:rPr>
              <w:t xml:space="preserve">  </w:t>
            </w:r>
            <w:r>
              <w:rPr>
                <w:rFonts w:eastAsia="宋体" w:hint="eastAsia"/>
              </w:rPr>
              <w:t>地下管线之间的水平间距，</w:t>
            </w:r>
            <w:r>
              <w:rPr>
                <w:rFonts w:eastAsia="宋体" w:hint="eastAsia"/>
                <w:u w:val="single"/>
              </w:rPr>
              <w:t>宜满足有关标准规范</w:t>
            </w:r>
            <w:r>
              <w:rPr>
                <w:rFonts w:eastAsia="宋体" w:hint="eastAsia"/>
              </w:rPr>
              <w:t>的规定。</w:t>
            </w:r>
            <w:r>
              <w:rPr>
                <w:rFonts w:eastAsia="宋体" w:hint="eastAsia"/>
                <w:u w:val="single"/>
              </w:rPr>
              <w:t>给排水管线之间的间距应满足《化学工业给排水管道设计规范》</w:t>
            </w:r>
            <w:r>
              <w:rPr>
                <w:rFonts w:eastAsia="宋体" w:hint="eastAsia"/>
                <w:u w:val="single"/>
              </w:rPr>
              <w:t>GB50873</w:t>
            </w:r>
            <w:r>
              <w:rPr>
                <w:rFonts w:eastAsia="宋体" w:hint="eastAsia"/>
                <w:u w:val="single"/>
              </w:rPr>
              <w:t>。</w:t>
            </w:r>
          </w:p>
        </w:tc>
      </w:tr>
      <w:tr w:rsidR="009F79CF" w14:paraId="1B342281" w14:textId="77777777">
        <w:trPr>
          <w:jc w:val="center"/>
        </w:trPr>
        <w:tc>
          <w:tcPr>
            <w:tcW w:w="4436" w:type="dxa"/>
          </w:tcPr>
          <w:p w14:paraId="4B6AC364" w14:textId="77777777" w:rsidR="009F79CF" w:rsidRDefault="00EB3612">
            <w:pPr>
              <w:rPr>
                <w:rFonts w:eastAsia="宋体"/>
              </w:rPr>
            </w:pPr>
            <w:r>
              <w:rPr>
                <w:rFonts w:eastAsia="宋体" w:hint="eastAsia"/>
                <w:bCs/>
              </w:rPr>
              <w:t>7.2.8</w:t>
            </w:r>
            <w:r>
              <w:rPr>
                <w:rFonts w:eastAsia="宋体" w:hint="eastAsia"/>
              </w:rPr>
              <w:t xml:space="preserve">  </w:t>
            </w:r>
            <w:r>
              <w:rPr>
                <w:rFonts w:eastAsia="宋体" w:hint="eastAsia"/>
              </w:rPr>
              <w:t>地下管线与建筑物、构筑物之间的最小水平间距，不</w:t>
            </w:r>
            <w:r>
              <w:rPr>
                <w:rFonts w:eastAsia="宋体" w:hint="eastAsia"/>
                <w:bdr w:val="single" w:sz="2" w:space="0" w:color="auto"/>
              </w:rPr>
              <w:t>应</w:t>
            </w:r>
            <w:r>
              <w:rPr>
                <w:rFonts w:eastAsia="宋体" w:hint="eastAsia"/>
              </w:rPr>
              <w:t>小于表</w:t>
            </w:r>
            <w:r>
              <w:rPr>
                <w:rFonts w:eastAsia="宋体" w:hint="eastAsia"/>
              </w:rPr>
              <w:t>7.2.8</w:t>
            </w:r>
            <w:r>
              <w:rPr>
                <w:rFonts w:eastAsia="宋体" w:hint="eastAsia"/>
              </w:rPr>
              <w:t>的规定。</w:t>
            </w:r>
          </w:p>
        </w:tc>
        <w:tc>
          <w:tcPr>
            <w:tcW w:w="4519" w:type="dxa"/>
          </w:tcPr>
          <w:p w14:paraId="59D6A992" w14:textId="77777777" w:rsidR="009F79CF" w:rsidRDefault="00EB3612">
            <w:pPr>
              <w:rPr>
                <w:rFonts w:eastAsia="宋体"/>
              </w:rPr>
            </w:pPr>
            <w:r>
              <w:rPr>
                <w:rFonts w:eastAsia="宋体" w:hint="eastAsia"/>
                <w:bCs/>
              </w:rPr>
              <w:t>7.2.8</w:t>
            </w:r>
            <w:r>
              <w:rPr>
                <w:rFonts w:eastAsia="宋体" w:hint="eastAsia"/>
              </w:rPr>
              <w:t xml:space="preserve">  </w:t>
            </w:r>
            <w:r>
              <w:rPr>
                <w:rFonts w:eastAsia="宋体" w:hint="eastAsia"/>
              </w:rPr>
              <w:t>地下管线与建筑物、构筑物之间的最小水平间距，不</w:t>
            </w:r>
            <w:r>
              <w:rPr>
                <w:rFonts w:eastAsia="宋体" w:hint="eastAsia"/>
                <w:u w:val="single"/>
              </w:rPr>
              <w:t>宜</w:t>
            </w:r>
            <w:r>
              <w:rPr>
                <w:rFonts w:eastAsia="宋体" w:hint="eastAsia"/>
              </w:rPr>
              <w:t>小于表</w:t>
            </w:r>
            <w:r>
              <w:rPr>
                <w:rFonts w:eastAsia="宋体" w:hint="eastAsia"/>
              </w:rPr>
              <w:t>7.2.8</w:t>
            </w:r>
            <w:r>
              <w:rPr>
                <w:rFonts w:eastAsia="宋体" w:hint="eastAsia"/>
              </w:rPr>
              <w:t>的规定。</w:t>
            </w:r>
          </w:p>
        </w:tc>
      </w:tr>
      <w:tr w:rsidR="009F79CF" w14:paraId="5CFB9A17" w14:textId="77777777">
        <w:trPr>
          <w:jc w:val="center"/>
        </w:trPr>
        <w:tc>
          <w:tcPr>
            <w:tcW w:w="4436" w:type="dxa"/>
          </w:tcPr>
          <w:p w14:paraId="3A1C67E2" w14:textId="77777777" w:rsidR="009F79CF" w:rsidRDefault="00EB3612">
            <w:pPr>
              <w:jc w:val="center"/>
              <w:rPr>
                <w:rFonts w:eastAsia="宋体"/>
              </w:rPr>
            </w:pPr>
            <w:r>
              <w:rPr>
                <w:rFonts w:eastAsia="宋体" w:hint="eastAsia"/>
              </w:rPr>
              <w:lastRenderedPageBreak/>
              <w:t>7</w:t>
            </w:r>
            <w:r>
              <w:rPr>
                <w:rFonts w:eastAsia="宋体"/>
              </w:rPr>
              <w:t xml:space="preserve">.3 </w:t>
            </w:r>
            <w:r>
              <w:rPr>
                <w:rFonts w:eastAsia="宋体"/>
              </w:rPr>
              <w:t>地上管线</w:t>
            </w:r>
          </w:p>
        </w:tc>
        <w:tc>
          <w:tcPr>
            <w:tcW w:w="4519" w:type="dxa"/>
            <w:vAlign w:val="center"/>
          </w:tcPr>
          <w:p w14:paraId="6ECA2BB4" w14:textId="77777777" w:rsidR="009F79CF" w:rsidRDefault="00EB3612">
            <w:pPr>
              <w:jc w:val="center"/>
              <w:rPr>
                <w:rFonts w:eastAsia="宋体"/>
              </w:rPr>
            </w:pPr>
            <w:r>
              <w:rPr>
                <w:rFonts w:eastAsia="宋体" w:hint="eastAsia"/>
              </w:rPr>
              <w:t>7</w:t>
            </w:r>
            <w:r>
              <w:rPr>
                <w:rFonts w:eastAsia="宋体"/>
              </w:rPr>
              <w:t xml:space="preserve">.3 </w:t>
            </w:r>
            <w:r>
              <w:rPr>
                <w:rFonts w:eastAsia="宋体"/>
              </w:rPr>
              <w:t>地上管线</w:t>
            </w:r>
            <w:r>
              <w:rPr>
                <w:rFonts w:eastAsia="宋体" w:hint="eastAsia"/>
                <w:u w:val="single"/>
              </w:rPr>
              <w:t>、</w:t>
            </w:r>
            <w:r>
              <w:rPr>
                <w:rFonts w:eastAsia="宋体"/>
                <w:u w:val="single"/>
              </w:rPr>
              <w:t>栈桥</w:t>
            </w:r>
          </w:p>
        </w:tc>
      </w:tr>
      <w:tr w:rsidR="009F79CF" w14:paraId="4BD2A484" w14:textId="77777777">
        <w:trPr>
          <w:jc w:val="center"/>
        </w:trPr>
        <w:tc>
          <w:tcPr>
            <w:tcW w:w="4436" w:type="dxa"/>
          </w:tcPr>
          <w:p w14:paraId="3B534E61" w14:textId="77777777" w:rsidR="009F79CF" w:rsidRDefault="00EB3612">
            <w:pPr>
              <w:rPr>
                <w:rFonts w:eastAsia="宋体"/>
              </w:rPr>
            </w:pPr>
            <w:r>
              <w:rPr>
                <w:rFonts w:eastAsia="宋体" w:hint="eastAsia"/>
                <w:bCs/>
              </w:rPr>
              <w:t>7.3.1</w:t>
            </w:r>
            <w:r>
              <w:rPr>
                <w:rFonts w:eastAsia="宋体" w:hint="eastAsia"/>
                <w:b/>
                <w:bCs/>
              </w:rPr>
              <w:t xml:space="preserve">  </w:t>
            </w:r>
            <w:r>
              <w:rPr>
                <w:rFonts w:eastAsia="宋体" w:hint="eastAsia"/>
              </w:rPr>
              <w:t>地上管线的敷设，可采用管架、低架、管墩、建筑物支撑式及地面式。敷设方式应根据生产安全、介质性质、生产操作、维修</w:t>
            </w:r>
            <w:r>
              <w:rPr>
                <w:rFonts w:eastAsia="宋体" w:hint="eastAsia"/>
              </w:rPr>
              <w:t xml:space="preserve"> </w:t>
            </w:r>
            <w:r>
              <w:rPr>
                <w:rFonts w:eastAsia="宋体" w:hint="eastAsia"/>
              </w:rPr>
              <w:t>管理、交通运输和厂容等因素综合确定。</w:t>
            </w:r>
          </w:p>
        </w:tc>
        <w:tc>
          <w:tcPr>
            <w:tcW w:w="4519" w:type="dxa"/>
          </w:tcPr>
          <w:p w14:paraId="05F2B9E8" w14:textId="77777777" w:rsidR="009F79CF" w:rsidRDefault="00EB3612">
            <w:pPr>
              <w:rPr>
                <w:rFonts w:eastAsia="宋体"/>
              </w:rPr>
            </w:pPr>
            <w:r>
              <w:rPr>
                <w:rFonts w:eastAsia="宋体" w:hint="eastAsia"/>
                <w:bCs/>
              </w:rPr>
              <w:t>7.3.1</w:t>
            </w:r>
            <w:r>
              <w:rPr>
                <w:rFonts w:eastAsia="宋体" w:hint="eastAsia"/>
                <w:b/>
                <w:bCs/>
              </w:rPr>
              <w:t xml:space="preserve">  </w:t>
            </w:r>
            <w:r>
              <w:rPr>
                <w:rFonts w:eastAsia="宋体" w:hint="eastAsia"/>
              </w:rPr>
              <w:t>地上管线的敷设，可采用管架、低架、管墩、建</w:t>
            </w:r>
            <w:r>
              <w:rPr>
                <w:rFonts w:eastAsia="宋体" w:hint="eastAsia"/>
                <w:u w:val="single"/>
              </w:rPr>
              <w:t>（构）</w:t>
            </w:r>
            <w:r>
              <w:rPr>
                <w:rFonts w:eastAsia="宋体" w:hint="eastAsia"/>
              </w:rPr>
              <w:t>筑物支撑式及地面式。敷设方式应根据生产安全、介质性质、生产操作、维修</w:t>
            </w:r>
            <w:r>
              <w:rPr>
                <w:rFonts w:eastAsia="宋体" w:hint="eastAsia"/>
              </w:rPr>
              <w:t xml:space="preserve"> </w:t>
            </w:r>
            <w:r>
              <w:rPr>
                <w:rFonts w:eastAsia="宋体" w:hint="eastAsia"/>
              </w:rPr>
              <w:t>管理、交通运输和厂容等因素综合确定。</w:t>
            </w:r>
          </w:p>
        </w:tc>
      </w:tr>
      <w:tr w:rsidR="009F79CF" w14:paraId="795DB528" w14:textId="77777777">
        <w:trPr>
          <w:jc w:val="center"/>
        </w:trPr>
        <w:tc>
          <w:tcPr>
            <w:tcW w:w="4436" w:type="dxa"/>
          </w:tcPr>
          <w:p w14:paraId="6AFE2E5F" w14:textId="77777777" w:rsidR="009F79CF" w:rsidRDefault="00EB3612">
            <w:pPr>
              <w:rPr>
                <w:rFonts w:eastAsia="宋体"/>
              </w:rPr>
            </w:pPr>
            <w:r>
              <w:rPr>
                <w:rFonts w:eastAsia="宋体" w:hint="eastAsia"/>
              </w:rPr>
              <w:t xml:space="preserve">7.3.2  </w:t>
            </w:r>
            <w:r>
              <w:rPr>
                <w:rFonts w:eastAsia="宋体" w:hint="eastAsia"/>
              </w:rPr>
              <w:t>有甲、乙类火灾危险性、腐蚀性及毒性介质的管道，除使用该管线的建筑物、构筑物外，均不得采用建筑物支撑式敷设。</w:t>
            </w:r>
          </w:p>
        </w:tc>
        <w:tc>
          <w:tcPr>
            <w:tcW w:w="4519" w:type="dxa"/>
          </w:tcPr>
          <w:p w14:paraId="3445EB39" w14:textId="77777777" w:rsidR="009F79CF" w:rsidRDefault="00EB3612">
            <w:pPr>
              <w:rPr>
                <w:rFonts w:eastAsia="宋体"/>
              </w:rPr>
            </w:pPr>
            <w:r>
              <w:rPr>
                <w:rFonts w:eastAsia="宋体" w:hint="eastAsia"/>
              </w:rPr>
              <w:t xml:space="preserve">7.3.2  </w:t>
            </w:r>
            <w:r>
              <w:rPr>
                <w:rFonts w:eastAsia="宋体" w:hint="eastAsia"/>
              </w:rPr>
              <w:t>有甲、乙类火灾危险性、腐蚀性及毒性</w:t>
            </w:r>
            <w:r>
              <w:rPr>
                <w:rFonts w:eastAsia="宋体" w:hint="eastAsia"/>
                <w:u w:val="single"/>
                <w:shd w:val="clear" w:color="auto" w:fill="FFFFFF"/>
              </w:rPr>
              <w:t>为极度危害</w:t>
            </w:r>
            <w:r>
              <w:rPr>
                <w:rFonts w:eastAsia="宋体" w:hint="eastAsia"/>
                <w:u w:val="single"/>
                <w:shd w:val="clear" w:color="auto" w:fill="FFFFFF"/>
              </w:rPr>
              <w:t>(</w:t>
            </w:r>
            <w:r>
              <w:rPr>
                <w:rFonts w:eastAsia="宋体" w:hint="eastAsia"/>
                <w:u w:val="single"/>
                <w:shd w:val="clear" w:color="auto" w:fill="FFFFFF"/>
              </w:rPr>
              <w:t>Ⅰ级</w:t>
            </w:r>
            <w:r>
              <w:rPr>
                <w:rFonts w:eastAsia="宋体" w:hint="eastAsia"/>
                <w:u w:val="single"/>
                <w:shd w:val="clear" w:color="auto" w:fill="FFFFFF"/>
              </w:rPr>
              <w:t>)</w:t>
            </w:r>
            <w:r>
              <w:rPr>
                <w:rFonts w:eastAsia="宋体" w:hint="eastAsia"/>
                <w:u w:val="single"/>
                <w:shd w:val="clear" w:color="auto" w:fill="FFFFFF"/>
              </w:rPr>
              <w:t>、高度危害（Ⅱ级）</w:t>
            </w:r>
            <w:r>
              <w:rPr>
                <w:rFonts w:eastAsia="宋体" w:hint="eastAsia"/>
              </w:rPr>
              <w:t>介质的管道，除使用该管线的建筑物、构筑物外，均不得采用建</w:t>
            </w:r>
            <w:r>
              <w:rPr>
                <w:rFonts w:eastAsia="宋体" w:hint="eastAsia"/>
                <w:u w:val="single"/>
              </w:rPr>
              <w:t>（构）</w:t>
            </w:r>
            <w:r>
              <w:rPr>
                <w:rFonts w:eastAsia="宋体" w:hint="eastAsia"/>
              </w:rPr>
              <w:t>筑物支撑式敷设。</w:t>
            </w:r>
          </w:p>
        </w:tc>
      </w:tr>
      <w:tr w:rsidR="009F79CF" w14:paraId="043556A0" w14:textId="77777777">
        <w:trPr>
          <w:jc w:val="center"/>
        </w:trPr>
        <w:tc>
          <w:tcPr>
            <w:tcW w:w="4436" w:type="dxa"/>
          </w:tcPr>
          <w:p w14:paraId="1AFBBC5D" w14:textId="77777777" w:rsidR="009F79CF" w:rsidRDefault="00EB3612">
            <w:pPr>
              <w:rPr>
                <w:rFonts w:eastAsia="宋体"/>
                <w:spacing w:val="8"/>
                <w:kern w:val="0"/>
              </w:rPr>
            </w:pPr>
            <w:r>
              <w:rPr>
                <w:rFonts w:eastAsia="宋体"/>
                <w:spacing w:val="8"/>
                <w:kern w:val="0"/>
              </w:rPr>
              <w:t xml:space="preserve">7.3.3  </w:t>
            </w:r>
            <w:r>
              <w:rPr>
                <w:rFonts w:eastAsia="宋体"/>
                <w:spacing w:val="8"/>
                <w:kern w:val="0"/>
              </w:rPr>
              <w:t>管架的布置，应符合下列要求</w:t>
            </w:r>
            <w:r>
              <w:rPr>
                <w:rFonts w:eastAsia="宋体"/>
                <w:spacing w:val="8"/>
                <w:kern w:val="0"/>
              </w:rPr>
              <w:t>:</w:t>
            </w:r>
          </w:p>
          <w:p w14:paraId="467606F0" w14:textId="77777777" w:rsidR="009F79CF" w:rsidRDefault="00EB3612">
            <w:pPr>
              <w:ind w:firstLineChars="200" w:firstLine="512"/>
              <w:rPr>
                <w:rFonts w:eastAsia="宋体"/>
                <w:spacing w:val="8"/>
                <w:kern w:val="0"/>
              </w:rPr>
            </w:pPr>
            <w:r>
              <w:rPr>
                <w:rFonts w:eastAsia="宋体" w:hint="eastAsia"/>
                <w:spacing w:val="8"/>
                <w:kern w:val="0"/>
              </w:rPr>
              <w:t xml:space="preserve">1  </w:t>
            </w:r>
            <w:r>
              <w:rPr>
                <w:rFonts w:eastAsia="宋体" w:hint="eastAsia"/>
                <w:spacing w:val="8"/>
                <w:kern w:val="0"/>
              </w:rPr>
              <w:t>管架的净空高度及基础位置，不得影响交通运输、消防及检修。</w:t>
            </w:r>
          </w:p>
          <w:p w14:paraId="38F50625" w14:textId="77777777" w:rsidR="009F79CF" w:rsidRDefault="00EB3612">
            <w:pPr>
              <w:ind w:firstLineChars="200" w:firstLine="512"/>
              <w:rPr>
                <w:rFonts w:eastAsia="宋体"/>
                <w:spacing w:val="8"/>
                <w:kern w:val="0"/>
              </w:rPr>
            </w:pPr>
            <w:r>
              <w:rPr>
                <w:rFonts w:eastAsia="宋体" w:hint="eastAsia"/>
                <w:spacing w:val="8"/>
                <w:kern w:val="0"/>
              </w:rPr>
              <w:t xml:space="preserve">2  </w:t>
            </w:r>
            <w:r>
              <w:rPr>
                <w:rFonts w:eastAsia="宋体" w:hint="eastAsia"/>
                <w:spacing w:val="8"/>
                <w:kern w:val="0"/>
              </w:rPr>
              <w:t>不应妨碍建筑物的自然采光与通风。</w:t>
            </w:r>
          </w:p>
          <w:p w14:paraId="2AF994EE" w14:textId="77777777" w:rsidR="009F79CF" w:rsidRDefault="00EB3612">
            <w:pPr>
              <w:ind w:firstLineChars="200" w:firstLine="512"/>
              <w:rPr>
                <w:rFonts w:eastAsia="宋体"/>
              </w:rPr>
            </w:pPr>
            <w:r>
              <w:rPr>
                <w:rFonts w:eastAsia="宋体" w:hint="eastAsia"/>
                <w:spacing w:val="8"/>
                <w:kern w:val="0"/>
              </w:rPr>
              <w:t xml:space="preserve">3 </w:t>
            </w:r>
            <w:r>
              <w:rPr>
                <w:rFonts w:eastAsia="宋体" w:hint="eastAsia"/>
                <w:spacing w:val="8"/>
                <w:kern w:val="0"/>
                <w:bdr w:val="single" w:sz="2" w:space="0" w:color="auto"/>
              </w:rPr>
              <w:t xml:space="preserve"> </w:t>
            </w:r>
            <w:r>
              <w:rPr>
                <w:rFonts w:eastAsia="宋体" w:hint="eastAsia"/>
                <w:spacing w:val="8"/>
                <w:kern w:val="0"/>
                <w:bdr w:val="single" w:sz="2" w:space="0" w:color="auto"/>
              </w:rPr>
              <w:t>可燃气体、液化烃、可燃液体的管道，不得穿越或跨越与其无关的化工生产单元或设施。</w:t>
            </w:r>
          </w:p>
        </w:tc>
        <w:tc>
          <w:tcPr>
            <w:tcW w:w="4519" w:type="dxa"/>
          </w:tcPr>
          <w:p w14:paraId="43D33FFC" w14:textId="77777777" w:rsidR="009F79CF" w:rsidRDefault="00EB3612">
            <w:pPr>
              <w:rPr>
                <w:rFonts w:eastAsia="宋体"/>
              </w:rPr>
            </w:pPr>
            <w:r>
              <w:rPr>
                <w:rFonts w:eastAsia="宋体"/>
              </w:rPr>
              <w:t xml:space="preserve">7.3.3  </w:t>
            </w:r>
            <w:r>
              <w:rPr>
                <w:rFonts w:eastAsia="宋体"/>
              </w:rPr>
              <w:t>管架的布置，应符合下列要求</w:t>
            </w:r>
            <w:r>
              <w:rPr>
                <w:rFonts w:eastAsia="宋体"/>
              </w:rPr>
              <w:t>:</w:t>
            </w:r>
          </w:p>
          <w:p w14:paraId="1A4A7201" w14:textId="77777777" w:rsidR="009F79CF" w:rsidRDefault="00EB3612">
            <w:pPr>
              <w:ind w:firstLineChars="200" w:firstLine="480"/>
              <w:rPr>
                <w:rFonts w:eastAsia="宋体"/>
              </w:rPr>
            </w:pPr>
            <w:r>
              <w:rPr>
                <w:rFonts w:eastAsia="宋体" w:hint="eastAsia"/>
              </w:rPr>
              <w:t xml:space="preserve">1  </w:t>
            </w:r>
            <w:r>
              <w:rPr>
                <w:rFonts w:eastAsia="宋体" w:hint="eastAsia"/>
              </w:rPr>
              <w:t>管架的净空高度及基础位置，不得影响交通运输、消防及检修。</w:t>
            </w:r>
          </w:p>
          <w:p w14:paraId="35044078" w14:textId="77777777" w:rsidR="009F79CF" w:rsidRDefault="00EB3612">
            <w:pPr>
              <w:ind w:firstLineChars="200" w:firstLine="480"/>
              <w:rPr>
                <w:rFonts w:eastAsia="宋体"/>
              </w:rPr>
            </w:pPr>
            <w:r>
              <w:rPr>
                <w:rFonts w:eastAsia="宋体" w:hint="eastAsia"/>
              </w:rPr>
              <w:t xml:space="preserve">2  </w:t>
            </w:r>
            <w:r>
              <w:rPr>
                <w:rFonts w:eastAsia="宋体" w:hint="eastAsia"/>
              </w:rPr>
              <w:t>不应妨碍建筑物的自然采光与通风。</w:t>
            </w:r>
          </w:p>
          <w:p w14:paraId="7F2A0698" w14:textId="77777777" w:rsidR="009F79CF" w:rsidRDefault="00EB3612">
            <w:pPr>
              <w:ind w:firstLineChars="200" w:firstLine="480"/>
              <w:rPr>
                <w:rFonts w:eastAsia="宋体"/>
                <w:u w:val="single"/>
              </w:rPr>
            </w:pPr>
            <w:r>
              <w:rPr>
                <w:rFonts w:eastAsia="宋体" w:hint="eastAsia"/>
              </w:rPr>
              <w:t xml:space="preserve">3  </w:t>
            </w:r>
            <w:r>
              <w:rPr>
                <w:rFonts w:eastAsia="宋体" w:hint="eastAsia"/>
                <w:u w:val="single"/>
              </w:rPr>
              <w:t>管架不应环绕装置和罐组布置。</w:t>
            </w:r>
          </w:p>
          <w:p w14:paraId="0A4BEE9B" w14:textId="77777777" w:rsidR="009F79CF" w:rsidRDefault="00EB3612">
            <w:pPr>
              <w:ind w:firstLineChars="200" w:firstLine="480"/>
              <w:rPr>
                <w:rFonts w:eastAsia="宋体"/>
                <w:u w:val="single"/>
              </w:rPr>
            </w:pPr>
            <w:r>
              <w:rPr>
                <w:rFonts w:eastAsia="宋体"/>
                <w:u w:val="single"/>
              </w:rPr>
              <w:t>4</w:t>
            </w:r>
            <w:r>
              <w:rPr>
                <w:rFonts w:eastAsia="宋体" w:hint="eastAsia"/>
                <w:u w:val="single"/>
              </w:rPr>
              <w:t xml:space="preserve">  </w:t>
            </w:r>
            <w:r>
              <w:rPr>
                <w:rFonts w:eastAsia="宋体" w:hint="eastAsia"/>
                <w:u w:val="single"/>
              </w:rPr>
              <w:t>工艺管道不宜靠近消防站、消防泵房、总变电站、办公楼、化验室等人员集中场所。</w:t>
            </w:r>
          </w:p>
          <w:p w14:paraId="1E0D6DAD" w14:textId="77777777" w:rsidR="009F79CF" w:rsidRDefault="009F79CF">
            <w:pPr>
              <w:ind w:firstLineChars="200" w:firstLine="480"/>
              <w:rPr>
                <w:rFonts w:eastAsia="宋体"/>
              </w:rPr>
            </w:pPr>
          </w:p>
        </w:tc>
      </w:tr>
      <w:tr w:rsidR="009F79CF" w14:paraId="18B6244F" w14:textId="77777777">
        <w:trPr>
          <w:jc w:val="center"/>
        </w:trPr>
        <w:tc>
          <w:tcPr>
            <w:tcW w:w="4436" w:type="dxa"/>
          </w:tcPr>
          <w:p w14:paraId="0D48E443" w14:textId="77777777" w:rsidR="009F79CF" w:rsidRDefault="00EB3612">
            <w:pPr>
              <w:rPr>
                <w:rFonts w:eastAsia="宋体"/>
                <w:bCs/>
              </w:rPr>
            </w:pPr>
            <w:r>
              <w:rPr>
                <w:rFonts w:eastAsia="宋体" w:hint="eastAsia"/>
                <w:bCs/>
              </w:rPr>
              <w:t xml:space="preserve">7.3.4  </w:t>
            </w:r>
            <w:r>
              <w:rPr>
                <w:rFonts w:eastAsia="宋体" w:hint="eastAsia"/>
                <w:bCs/>
              </w:rPr>
              <w:t>管架与建筑物、构筑物之间的最小水平间距，宜符合表</w:t>
            </w:r>
            <w:r>
              <w:rPr>
                <w:rFonts w:eastAsia="宋体" w:hint="eastAsia"/>
                <w:bCs/>
              </w:rPr>
              <w:t>7.3.4</w:t>
            </w:r>
            <w:r>
              <w:rPr>
                <w:rFonts w:eastAsia="宋体" w:hint="eastAsia"/>
                <w:bCs/>
              </w:rPr>
              <w:t>的规定。</w:t>
            </w:r>
          </w:p>
          <w:p w14:paraId="4069914B" w14:textId="77777777" w:rsidR="009F79CF" w:rsidRPr="00A8388F" w:rsidRDefault="00EB3612">
            <w:pPr>
              <w:spacing w:before="21"/>
              <w:ind w:left="132" w:right="30"/>
              <w:rPr>
                <w:rFonts w:ascii="黑体" w:eastAsia="黑体" w:hAnsi="黑体" w:cs="黑体"/>
                <w:bCs/>
                <w:sz w:val="20"/>
                <w:szCs w:val="20"/>
              </w:rPr>
            </w:pPr>
            <w:r w:rsidRPr="00A8388F">
              <w:rPr>
                <w:rFonts w:ascii="黑体" w:eastAsia="黑体" w:hAnsi="黑体" w:cs="黑体" w:hint="eastAsia"/>
                <w:bCs/>
                <w:color w:val="2A2A2A"/>
                <w:w w:val="105"/>
                <w:sz w:val="16"/>
                <w:szCs w:val="16"/>
              </w:rPr>
              <w:t>表</w:t>
            </w:r>
            <w:r w:rsidRPr="00A8388F">
              <w:rPr>
                <w:rFonts w:ascii="黑体" w:eastAsia="黑体" w:hAnsi="黑体" w:cs="黑体" w:hint="eastAsia"/>
                <w:bCs/>
                <w:color w:val="2A2A2A"/>
                <w:spacing w:val="-1"/>
                <w:w w:val="105"/>
                <w:sz w:val="16"/>
                <w:szCs w:val="16"/>
              </w:rPr>
              <w:t xml:space="preserve"> </w:t>
            </w:r>
            <w:r w:rsidRPr="00A8388F">
              <w:rPr>
                <w:rFonts w:ascii="黑体" w:eastAsia="黑体" w:hAnsi="黑体" w:cs="黑体" w:hint="eastAsia"/>
                <w:bCs/>
                <w:color w:val="2A2A2A"/>
                <w:w w:val="105"/>
                <w:sz w:val="17"/>
                <w:szCs w:val="17"/>
              </w:rPr>
              <w:t>7.3.4</w:t>
            </w:r>
            <w:r w:rsidRPr="00A8388F">
              <w:rPr>
                <w:rFonts w:ascii="黑体" w:eastAsia="黑体" w:hAnsi="黑体" w:cs="黑体" w:hint="eastAsia"/>
                <w:bCs/>
                <w:color w:val="2A2A2A"/>
                <w:w w:val="105"/>
                <w:sz w:val="15"/>
                <w:szCs w:val="15"/>
              </w:rPr>
              <w:t>管架与建筑物、构筑物之间的最小水平间距</w:t>
            </w:r>
            <w:r w:rsidRPr="00A8388F">
              <w:rPr>
                <w:rFonts w:ascii="黑体" w:eastAsia="黑体" w:hAnsi="黑体" w:cs="黑体" w:hint="eastAsia"/>
                <w:bCs/>
                <w:color w:val="2A2A2A"/>
                <w:w w:val="105"/>
                <w:sz w:val="20"/>
                <w:szCs w:val="20"/>
              </w:rPr>
              <w:t>(m)</w:t>
            </w:r>
          </w:p>
          <w:p w14:paraId="2CF7B181" w14:textId="77777777" w:rsidR="009F79CF" w:rsidRDefault="009F79CF">
            <w:pPr>
              <w:spacing w:before="9" w:line="80" w:lineRule="exact"/>
              <w:rPr>
                <w:sz w:val="8"/>
                <w:szCs w:val="8"/>
              </w:rPr>
            </w:pPr>
          </w:p>
          <w:tbl>
            <w:tblPr>
              <w:tblW w:w="4045" w:type="dxa"/>
              <w:tblCellMar>
                <w:left w:w="0" w:type="dxa"/>
                <w:right w:w="0" w:type="dxa"/>
              </w:tblCellMar>
              <w:tblLook w:val="04A0" w:firstRow="1" w:lastRow="0" w:firstColumn="1" w:lastColumn="0" w:noHBand="0" w:noVBand="1"/>
            </w:tblPr>
            <w:tblGrid>
              <w:gridCol w:w="2223"/>
              <w:gridCol w:w="1822"/>
            </w:tblGrid>
            <w:tr w:rsidR="009F79CF" w14:paraId="3C698DBF" w14:textId="77777777">
              <w:trPr>
                <w:trHeight w:hRule="exact" w:val="356"/>
              </w:trPr>
              <w:tc>
                <w:tcPr>
                  <w:tcW w:w="2747" w:type="pct"/>
                  <w:tcBorders>
                    <w:top w:val="single" w:sz="8" w:space="0" w:color="000000"/>
                    <w:left w:val="single" w:sz="8" w:space="0" w:color="000000"/>
                    <w:bottom w:val="single" w:sz="8" w:space="0" w:color="000000"/>
                    <w:right w:val="single" w:sz="8" w:space="0" w:color="000000"/>
                  </w:tcBorders>
                  <w:vAlign w:val="center"/>
                </w:tcPr>
                <w:p w14:paraId="356171BD" w14:textId="77777777" w:rsidR="009F79CF" w:rsidRDefault="00EB3612">
                  <w:pPr>
                    <w:pStyle w:val="TableParagraph"/>
                    <w:spacing w:before="16"/>
                    <w:ind w:right="36"/>
                    <w:jc w:val="center"/>
                    <w:rPr>
                      <w:rFonts w:ascii="宋体" w:eastAsia="宋体" w:hAnsi="宋体" w:cs="宋体"/>
                      <w:sz w:val="15"/>
                      <w:szCs w:val="15"/>
                    </w:rPr>
                  </w:pPr>
                  <w:proofErr w:type="spellStart"/>
                  <w:r>
                    <w:rPr>
                      <w:rFonts w:ascii="宋体" w:eastAsia="宋体" w:hAnsi="宋体" w:cs="宋体"/>
                      <w:color w:val="2A2A2A"/>
                      <w:w w:val="95"/>
                      <w:sz w:val="15"/>
                      <w:szCs w:val="15"/>
                    </w:rPr>
                    <w:t>建筑物、构筑物</w:t>
                  </w:r>
                  <w:proofErr w:type="spellEnd"/>
                </w:p>
              </w:tc>
              <w:tc>
                <w:tcPr>
                  <w:tcW w:w="2252" w:type="pct"/>
                  <w:tcBorders>
                    <w:top w:val="single" w:sz="8" w:space="0" w:color="000000"/>
                    <w:left w:val="single" w:sz="8" w:space="0" w:color="000000"/>
                    <w:bottom w:val="single" w:sz="8" w:space="0" w:color="000000"/>
                    <w:right w:val="single" w:sz="8" w:space="0" w:color="000000"/>
                  </w:tcBorders>
                  <w:vAlign w:val="center"/>
                </w:tcPr>
                <w:p w14:paraId="76552B43" w14:textId="77777777" w:rsidR="009F79CF" w:rsidRDefault="00EB3612">
                  <w:pPr>
                    <w:pStyle w:val="TableParagraph"/>
                    <w:spacing w:before="16"/>
                    <w:jc w:val="center"/>
                    <w:rPr>
                      <w:rFonts w:ascii="宋体" w:eastAsia="宋体" w:hAnsi="宋体" w:cs="宋体"/>
                      <w:sz w:val="15"/>
                      <w:szCs w:val="15"/>
                    </w:rPr>
                  </w:pPr>
                  <w:proofErr w:type="spellStart"/>
                  <w:r>
                    <w:rPr>
                      <w:rFonts w:ascii="宋体" w:eastAsia="宋体" w:hAnsi="宋体" w:cs="宋体"/>
                      <w:color w:val="4D4D4D"/>
                      <w:spacing w:val="4"/>
                      <w:sz w:val="15"/>
                      <w:szCs w:val="15"/>
                    </w:rPr>
                    <w:t>最</w:t>
                  </w:r>
                  <w:r>
                    <w:rPr>
                      <w:rFonts w:ascii="宋体" w:eastAsia="宋体" w:hAnsi="宋体" w:cs="宋体"/>
                      <w:color w:val="2A2A2A"/>
                      <w:sz w:val="15"/>
                      <w:szCs w:val="15"/>
                    </w:rPr>
                    <w:t>小</w:t>
                  </w:r>
                  <w:r>
                    <w:rPr>
                      <w:rFonts w:ascii="宋体" w:eastAsia="宋体" w:hAnsi="宋体" w:cs="宋体"/>
                      <w:color w:val="2A2A2A"/>
                      <w:spacing w:val="11"/>
                      <w:sz w:val="15"/>
                      <w:szCs w:val="15"/>
                    </w:rPr>
                    <w:t>水</w:t>
                  </w:r>
                  <w:r>
                    <w:rPr>
                      <w:rFonts w:ascii="宋体" w:eastAsia="宋体" w:hAnsi="宋体" w:cs="宋体"/>
                      <w:color w:val="4D4D4D"/>
                      <w:sz w:val="15"/>
                      <w:szCs w:val="15"/>
                    </w:rPr>
                    <w:t>平</w:t>
                  </w:r>
                  <w:r>
                    <w:rPr>
                      <w:rFonts w:ascii="宋体" w:eastAsia="宋体" w:hAnsi="宋体" w:cs="宋体"/>
                      <w:color w:val="2A2A2A"/>
                      <w:sz w:val="15"/>
                      <w:szCs w:val="15"/>
                    </w:rPr>
                    <w:t>间距</w:t>
                  </w:r>
                  <w:proofErr w:type="spellEnd"/>
                </w:p>
              </w:tc>
            </w:tr>
            <w:tr w:rsidR="009F79CF" w14:paraId="0AAAE818" w14:textId="77777777" w:rsidTr="00480DF6">
              <w:trPr>
                <w:trHeight w:hRule="exact" w:val="686"/>
              </w:trPr>
              <w:tc>
                <w:tcPr>
                  <w:tcW w:w="2747" w:type="pct"/>
                  <w:tcBorders>
                    <w:top w:val="single" w:sz="8" w:space="0" w:color="000000"/>
                    <w:left w:val="single" w:sz="8" w:space="0" w:color="000000"/>
                    <w:bottom w:val="single" w:sz="8" w:space="0" w:color="000000"/>
                    <w:right w:val="single" w:sz="8" w:space="0" w:color="000000"/>
                  </w:tcBorders>
                  <w:vAlign w:val="center"/>
                </w:tcPr>
                <w:p w14:paraId="386F9B26" w14:textId="77777777" w:rsidR="009F79CF" w:rsidRDefault="00EB3612">
                  <w:pPr>
                    <w:pStyle w:val="TableParagraph"/>
                    <w:spacing w:before="24"/>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建筑物有门窗的墙壁外缘或突出部分外缘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2C9FD493" w14:textId="77777777" w:rsidR="009F79CF" w:rsidRDefault="00EB3612">
                  <w:pPr>
                    <w:pStyle w:val="TableParagraph"/>
                    <w:spacing w:before="79"/>
                    <w:ind w:left="35"/>
                    <w:jc w:val="center"/>
                    <w:rPr>
                      <w:rFonts w:ascii="Times New Roman" w:eastAsia="宋体" w:hAnsi="Times New Roman" w:cs="Times New Roman"/>
                      <w:sz w:val="15"/>
                      <w:szCs w:val="15"/>
                      <w:lang w:eastAsia="zh-CN"/>
                    </w:rPr>
                  </w:pPr>
                  <w:r>
                    <w:rPr>
                      <w:rFonts w:ascii="Times New Roman" w:eastAsia="宋体" w:hAnsi="Times New Roman" w:cs="Times New Roman" w:hint="eastAsia"/>
                      <w:sz w:val="15"/>
                      <w:szCs w:val="15"/>
                      <w:lang w:eastAsia="zh-CN"/>
                    </w:rPr>
                    <w:t>3.0</w:t>
                  </w:r>
                </w:p>
              </w:tc>
            </w:tr>
            <w:tr w:rsidR="009F79CF" w14:paraId="660A0D84" w14:textId="77777777" w:rsidTr="00480DF6">
              <w:trPr>
                <w:trHeight w:hRule="exact" w:val="710"/>
              </w:trPr>
              <w:tc>
                <w:tcPr>
                  <w:tcW w:w="2747" w:type="pct"/>
                  <w:tcBorders>
                    <w:top w:val="single" w:sz="8" w:space="0" w:color="000000"/>
                    <w:left w:val="single" w:sz="8" w:space="0" w:color="000000"/>
                    <w:bottom w:val="single" w:sz="8" w:space="0" w:color="000000"/>
                    <w:right w:val="single" w:sz="8" w:space="0" w:color="000000"/>
                  </w:tcBorders>
                  <w:vAlign w:val="center"/>
                </w:tcPr>
                <w:p w14:paraId="59968848" w14:textId="77777777" w:rsidR="009F79CF" w:rsidRDefault="00EB3612">
                  <w:pPr>
                    <w:pStyle w:val="TableParagraph"/>
                    <w:spacing w:before="14"/>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建筑物无门窗的墙壁外缘或突出部分外缘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7EF70865" w14:textId="77777777" w:rsidR="009F79CF" w:rsidRDefault="00EB3612">
                  <w:pPr>
                    <w:pStyle w:val="TableParagraph"/>
                    <w:spacing w:before="19"/>
                    <w:ind w:left="31"/>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0"/>
                      <w:w w:val="110"/>
                      <w:sz w:val="15"/>
                      <w:szCs w:val="15"/>
                      <w:lang w:eastAsia="zh-CN"/>
                    </w:rPr>
                    <w:t>.</w:t>
                  </w:r>
                  <w:r>
                    <w:rPr>
                      <w:rFonts w:ascii="Times New Roman" w:eastAsia="Times New Roman" w:hAnsi="Times New Roman" w:cs="Times New Roman"/>
                      <w:color w:val="4D4D4D"/>
                      <w:w w:val="110"/>
                      <w:sz w:val="15"/>
                      <w:szCs w:val="15"/>
                      <w:lang w:eastAsia="zh-CN"/>
                    </w:rPr>
                    <w:t>5</w:t>
                  </w:r>
                </w:p>
              </w:tc>
            </w:tr>
            <w:tr w:rsidR="009F79CF" w14:paraId="339D24F4" w14:textId="77777777">
              <w:trPr>
                <w:trHeight w:hRule="exact" w:val="365"/>
              </w:trPr>
              <w:tc>
                <w:tcPr>
                  <w:tcW w:w="2747" w:type="pct"/>
                  <w:tcBorders>
                    <w:top w:val="single" w:sz="8" w:space="0" w:color="000000"/>
                    <w:left w:val="single" w:sz="8" w:space="0" w:color="000000"/>
                    <w:bottom w:val="single" w:sz="8" w:space="0" w:color="000000"/>
                    <w:right w:val="single" w:sz="8" w:space="0" w:color="000000"/>
                  </w:tcBorders>
                  <w:vAlign w:val="center"/>
                </w:tcPr>
                <w:p w14:paraId="2AB5607D" w14:textId="77777777" w:rsidR="009F79CF" w:rsidRDefault="00EB3612">
                  <w:pPr>
                    <w:pStyle w:val="TableParagraph"/>
                    <w:spacing w:before="19"/>
                    <w:ind w:left="18"/>
                    <w:jc w:val="center"/>
                    <w:rPr>
                      <w:rFonts w:ascii="宋体" w:eastAsia="宋体" w:hAnsi="宋体" w:cs="宋体"/>
                      <w:sz w:val="15"/>
                      <w:szCs w:val="15"/>
                      <w:lang w:eastAsia="zh-CN"/>
                    </w:rPr>
                  </w:pPr>
                  <w:r>
                    <w:rPr>
                      <w:rFonts w:ascii="宋体" w:eastAsia="宋体" w:hAnsi="宋体" w:cs="宋体"/>
                      <w:color w:val="2A2A2A"/>
                      <w:w w:val="115"/>
                      <w:sz w:val="15"/>
                      <w:szCs w:val="15"/>
                      <w:lang w:eastAsia="zh-CN"/>
                    </w:rPr>
                    <w:lastRenderedPageBreak/>
                    <w:t>铁路</w:t>
                  </w:r>
                  <w:r>
                    <w:rPr>
                      <w:rFonts w:ascii="宋体" w:eastAsia="宋体" w:hAnsi="宋体" w:cs="宋体"/>
                      <w:color w:val="2A2A2A"/>
                      <w:spacing w:val="-79"/>
                      <w:w w:val="115"/>
                      <w:sz w:val="15"/>
                      <w:szCs w:val="15"/>
                      <w:lang w:eastAsia="zh-CN"/>
                    </w:rPr>
                    <w:t xml:space="preserve"> </w:t>
                  </w:r>
                  <w:r>
                    <w:rPr>
                      <w:rFonts w:ascii="宋体" w:eastAsia="宋体" w:hAnsi="宋体" w:cs="宋体"/>
                      <w:color w:val="4D4D4D"/>
                      <w:spacing w:val="-21"/>
                      <w:w w:val="115"/>
                      <w:sz w:val="15"/>
                      <w:szCs w:val="15"/>
                      <w:lang w:eastAsia="zh-CN"/>
                    </w:rPr>
                    <w:t>(</w:t>
                  </w:r>
                  <w:r>
                    <w:rPr>
                      <w:rFonts w:ascii="宋体" w:eastAsia="宋体" w:hAnsi="宋体" w:cs="宋体"/>
                      <w:color w:val="2A2A2A"/>
                      <w:w w:val="115"/>
                      <w:sz w:val="15"/>
                      <w:szCs w:val="15"/>
                      <w:lang w:eastAsia="zh-CN"/>
                    </w:rPr>
                    <w:t>中心线)</w:t>
                  </w:r>
                </w:p>
              </w:tc>
              <w:tc>
                <w:tcPr>
                  <w:tcW w:w="2252" w:type="pct"/>
                  <w:tcBorders>
                    <w:top w:val="single" w:sz="8" w:space="0" w:color="000000"/>
                    <w:left w:val="single" w:sz="8" w:space="0" w:color="000000"/>
                    <w:bottom w:val="single" w:sz="8" w:space="0" w:color="000000"/>
                    <w:right w:val="single" w:sz="8" w:space="0" w:color="000000"/>
                  </w:tcBorders>
                  <w:vAlign w:val="center"/>
                </w:tcPr>
                <w:p w14:paraId="0B436598" w14:textId="77777777" w:rsidR="009F79CF" w:rsidRDefault="00EB3612">
                  <w:pPr>
                    <w:pStyle w:val="TableParagraph"/>
                    <w:spacing w:before="79"/>
                    <w:ind w:left="11"/>
                    <w:jc w:val="center"/>
                    <w:rPr>
                      <w:rFonts w:ascii="Times New Roman" w:eastAsia="Times New Roman" w:hAnsi="Times New Roman" w:cs="Times New Roman"/>
                      <w:sz w:val="15"/>
                      <w:szCs w:val="15"/>
                      <w:lang w:eastAsia="zh-CN"/>
                    </w:rPr>
                  </w:pPr>
                  <w:r>
                    <w:rPr>
                      <w:rFonts w:ascii="Times New Roman" w:eastAsia="Times New Roman" w:hAnsi="Times New Roman" w:cs="Times New Roman"/>
                      <w:color w:val="2A2A2A"/>
                      <w:w w:val="110"/>
                      <w:sz w:val="15"/>
                      <w:szCs w:val="15"/>
                      <w:lang w:eastAsia="zh-CN"/>
                    </w:rPr>
                    <w:t>3.</w:t>
                  </w:r>
                  <w:r>
                    <w:rPr>
                      <w:rFonts w:ascii="Times New Roman" w:eastAsia="Times New Roman" w:hAnsi="Times New Roman" w:cs="Times New Roman"/>
                      <w:color w:val="4D4D4D"/>
                      <w:w w:val="110"/>
                      <w:sz w:val="15"/>
                      <w:szCs w:val="15"/>
                      <w:lang w:eastAsia="zh-CN"/>
                    </w:rPr>
                    <w:t>75</w:t>
                  </w:r>
                </w:p>
              </w:tc>
            </w:tr>
            <w:tr w:rsidR="009F79CF" w14:paraId="5543F3D4" w14:textId="77777777">
              <w:trPr>
                <w:trHeight w:hRule="exact" w:val="358"/>
              </w:trPr>
              <w:tc>
                <w:tcPr>
                  <w:tcW w:w="2747" w:type="pct"/>
                  <w:tcBorders>
                    <w:top w:val="single" w:sz="8" w:space="0" w:color="000000"/>
                    <w:left w:val="single" w:sz="8" w:space="0" w:color="000000"/>
                    <w:bottom w:val="single" w:sz="8" w:space="0" w:color="000000"/>
                    <w:right w:val="single" w:sz="8" w:space="0" w:color="000000"/>
                  </w:tcBorders>
                  <w:vAlign w:val="center"/>
                </w:tcPr>
                <w:p w14:paraId="2E9F68FA" w14:textId="77777777" w:rsidR="009F79CF" w:rsidRDefault="00EB3612">
                  <w:pPr>
                    <w:pStyle w:val="TableParagraph"/>
                    <w:spacing w:before="19"/>
                    <w:ind w:right="13"/>
                    <w:jc w:val="center"/>
                    <w:rPr>
                      <w:rFonts w:ascii="宋体" w:eastAsia="宋体" w:hAnsi="宋体" w:cs="宋体"/>
                      <w:sz w:val="15"/>
                      <w:szCs w:val="15"/>
                      <w:lang w:eastAsia="zh-CN"/>
                    </w:rPr>
                  </w:pPr>
                  <w:r>
                    <w:rPr>
                      <w:rFonts w:ascii="宋体" w:eastAsia="宋体" w:hAnsi="宋体" w:cs="宋体"/>
                      <w:color w:val="2A2A2A"/>
                      <w:w w:val="120"/>
                      <w:sz w:val="15"/>
                      <w:szCs w:val="15"/>
                      <w:lang w:eastAsia="zh-CN"/>
                    </w:rPr>
                    <w:t>道路</w:t>
                  </w:r>
                </w:p>
              </w:tc>
              <w:tc>
                <w:tcPr>
                  <w:tcW w:w="2252" w:type="pct"/>
                  <w:tcBorders>
                    <w:top w:val="single" w:sz="8" w:space="0" w:color="000000"/>
                    <w:left w:val="single" w:sz="8" w:space="0" w:color="000000"/>
                    <w:bottom w:val="single" w:sz="8" w:space="0" w:color="000000"/>
                    <w:right w:val="single" w:sz="8" w:space="0" w:color="000000"/>
                  </w:tcBorders>
                  <w:vAlign w:val="center"/>
                </w:tcPr>
                <w:p w14:paraId="348B0B79" w14:textId="77777777" w:rsidR="009F79CF" w:rsidRDefault="00EB3612">
                  <w:pPr>
                    <w:pStyle w:val="TableParagraph"/>
                    <w:spacing w:before="19"/>
                    <w:ind w:left="25"/>
                    <w:jc w:val="center"/>
                    <w:rPr>
                      <w:rFonts w:ascii="Times New Roman" w:eastAsia="Times New Roman" w:hAnsi="Times New Roman" w:cs="Times New Roman"/>
                      <w:sz w:val="15"/>
                      <w:szCs w:val="15"/>
                      <w:lang w:eastAsia="zh-CN"/>
                    </w:rPr>
                  </w:pPr>
                  <w:r>
                    <w:rPr>
                      <w:rFonts w:ascii="宋体" w:eastAsia="宋体" w:hAnsi="宋体" w:cs="宋体"/>
                      <w:color w:val="2A2A2A"/>
                      <w:w w:val="105"/>
                      <w:sz w:val="15"/>
                      <w:szCs w:val="15"/>
                      <w:lang w:eastAsia="zh-CN"/>
                    </w:rPr>
                    <w:t>1</w:t>
                  </w:r>
                  <w:r>
                    <w:rPr>
                      <w:rFonts w:ascii="宋体" w:eastAsia="宋体" w:hAnsi="宋体" w:cs="宋体"/>
                      <w:color w:val="2A2A2A"/>
                      <w:spacing w:val="-17"/>
                      <w:w w:val="105"/>
                      <w:sz w:val="15"/>
                      <w:szCs w:val="15"/>
                      <w:lang w:eastAsia="zh-CN"/>
                    </w:rPr>
                    <w:t>.</w:t>
                  </w:r>
                  <w:r>
                    <w:rPr>
                      <w:rFonts w:ascii="Times New Roman" w:eastAsia="Times New Roman" w:hAnsi="Times New Roman" w:cs="Times New Roman"/>
                      <w:color w:val="4D4D4D"/>
                      <w:w w:val="105"/>
                      <w:sz w:val="15"/>
                      <w:szCs w:val="15"/>
                      <w:lang w:eastAsia="zh-CN"/>
                    </w:rPr>
                    <w:t>0</w:t>
                  </w:r>
                </w:p>
              </w:tc>
            </w:tr>
            <w:tr w:rsidR="009F79CF" w14:paraId="2FDB5EBB" w14:textId="77777777">
              <w:trPr>
                <w:trHeight w:hRule="exact" w:val="360"/>
              </w:trPr>
              <w:tc>
                <w:tcPr>
                  <w:tcW w:w="2747" w:type="pct"/>
                  <w:tcBorders>
                    <w:top w:val="single" w:sz="8" w:space="0" w:color="000000"/>
                    <w:left w:val="single" w:sz="8" w:space="0" w:color="000000"/>
                    <w:bottom w:val="single" w:sz="8" w:space="0" w:color="000000"/>
                    <w:right w:val="single" w:sz="8" w:space="0" w:color="000000"/>
                  </w:tcBorders>
                  <w:vAlign w:val="center"/>
                </w:tcPr>
                <w:p w14:paraId="2AEDE1CF" w14:textId="77777777" w:rsidR="009F79CF" w:rsidRDefault="00EB3612">
                  <w:pPr>
                    <w:pStyle w:val="TableParagraph"/>
                    <w:spacing w:before="17"/>
                    <w:ind w:right="20"/>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人行道外缘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02FC9B38" w14:textId="77777777" w:rsidR="009F79CF" w:rsidRDefault="00EB3612">
                  <w:pPr>
                    <w:pStyle w:val="TableParagraph"/>
                    <w:spacing w:before="77"/>
                    <w:ind w:left="13"/>
                    <w:jc w:val="center"/>
                    <w:rPr>
                      <w:rFonts w:ascii="Times New Roman" w:eastAsia="Times New Roman" w:hAnsi="Times New Roman" w:cs="Times New Roman"/>
                      <w:sz w:val="15"/>
                      <w:szCs w:val="15"/>
                      <w:lang w:eastAsia="zh-CN"/>
                    </w:rPr>
                  </w:pPr>
                  <w:r>
                    <w:rPr>
                      <w:rFonts w:ascii="Times New Roman" w:eastAsia="Times New Roman" w:hAnsi="Times New Roman" w:cs="Times New Roman"/>
                      <w:color w:val="2A2A2A"/>
                      <w:w w:val="110"/>
                      <w:sz w:val="15"/>
                      <w:szCs w:val="15"/>
                      <w:lang w:eastAsia="zh-CN"/>
                    </w:rPr>
                    <w:t>0.</w:t>
                  </w:r>
                  <w:r>
                    <w:rPr>
                      <w:rFonts w:ascii="Times New Roman" w:eastAsia="Times New Roman" w:hAnsi="Times New Roman" w:cs="Times New Roman"/>
                      <w:color w:val="4D4D4D"/>
                      <w:w w:val="110"/>
                      <w:sz w:val="15"/>
                      <w:szCs w:val="15"/>
                      <w:lang w:eastAsia="zh-CN"/>
                    </w:rPr>
                    <w:t>5</w:t>
                  </w:r>
                </w:p>
              </w:tc>
            </w:tr>
            <w:tr w:rsidR="009F79CF" w14:paraId="6420F019" w14:textId="77777777">
              <w:trPr>
                <w:trHeight w:hRule="exact" w:val="360"/>
              </w:trPr>
              <w:tc>
                <w:tcPr>
                  <w:tcW w:w="2747" w:type="pct"/>
                  <w:tcBorders>
                    <w:top w:val="single" w:sz="8" w:space="0" w:color="000000"/>
                    <w:left w:val="single" w:sz="8" w:space="0" w:color="000000"/>
                    <w:bottom w:val="single" w:sz="8" w:space="0" w:color="000000"/>
                    <w:right w:val="single" w:sz="8" w:space="0" w:color="000000"/>
                  </w:tcBorders>
                  <w:vAlign w:val="center"/>
                </w:tcPr>
                <w:p w14:paraId="0DCDE5EF" w14:textId="77777777" w:rsidR="009F79CF" w:rsidRDefault="00EB3612">
                  <w:pPr>
                    <w:pStyle w:val="TableParagraph"/>
                    <w:spacing w:before="17"/>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厂区</w:t>
                  </w:r>
                  <w:r>
                    <w:rPr>
                      <w:rFonts w:ascii="宋体" w:eastAsia="宋体" w:hAnsi="宋体" w:cs="宋体" w:hint="eastAsia"/>
                      <w:color w:val="2A2A2A"/>
                      <w:w w:val="105"/>
                      <w:sz w:val="15"/>
                      <w:szCs w:val="15"/>
                      <w:lang w:eastAsia="zh-CN"/>
                    </w:rPr>
                    <w:t>围墙</w:t>
                  </w:r>
                  <w:r>
                    <w:rPr>
                      <w:rFonts w:ascii="宋体" w:eastAsia="宋体" w:hAnsi="宋体" w:cs="宋体"/>
                      <w:color w:val="2A2A2A"/>
                      <w:w w:val="105"/>
                      <w:sz w:val="15"/>
                      <w:szCs w:val="15"/>
                      <w:lang w:eastAsia="zh-CN"/>
                    </w:rPr>
                    <w:t>(中心线)</w:t>
                  </w:r>
                </w:p>
              </w:tc>
              <w:tc>
                <w:tcPr>
                  <w:tcW w:w="2252" w:type="pct"/>
                  <w:tcBorders>
                    <w:top w:val="single" w:sz="8" w:space="0" w:color="000000"/>
                    <w:left w:val="single" w:sz="8" w:space="0" w:color="000000"/>
                    <w:bottom w:val="single" w:sz="8" w:space="0" w:color="000000"/>
                    <w:right w:val="single" w:sz="8" w:space="0" w:color="000000"/>
                  </w:tcBorders>
                  <w:vAlign w:val="center"/>
                </w:tcPr>
                <w:p w14:paraId="2EFABC92" w14:textId="77777777" w:rsidR="009F79CF" w:rsidRDefault="00EB3612">
                  <w:pPr>
                    <w:pStyle w:val="TableParagraph"/>
                    <w:spacing w:before="22"/>
                    <w:ind w:left="16"/>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5"/>
                      <w:w w:val="110"/>
                      <w:sz w:val="15"/>
                      <w:szCs w:val="15"/>
                      <w:lang w:eastAsia="zh-CN"/>
                    </w:rPr>
                    <w:t>.</w:t>
                  </w:r>
                  <w:r>
                    <w:rPr>
                      <w:rFonts w:ascii="Times New Roman" w:eastAsia="Times New Roman" w:hAnsi="Times New Roman" w:cs="Times New Roman"/>
                      <w:color w:val="4D4D4D"/>
                      <w:w w:val="110"/>
                      <w:sz w:val="15"/>
                      <w:szCs w:val="15"/>
                      <w:lang w:eastAsia="zh-CN"/>
                    </w:rPr>
                    <w:t>0</w:t>
                  </w:r>
                </w:p>
              </w:tc>
            </w:tr>
            <w:tr w:rsidR="009F79CF" w14:paraId="6505E85A" w14:textId="77777777">
              <w:trPr>
                <w:trHeight w:hRule="exact" w:val="371"/>
              </w:trPr>
              <w:tc>
                <w:tcPr>
                  <w:tcW w:w="2747" w:type="pct"/>
                  <w:tcBorders>
                    <w:top w:val="single" w:sz="8" w:space="0" w:color="000000"/>
                    <w:left w:val="single" w:sz="8" w:space="0" w:color="000000"/>
                    <w:bottom w:val="single" w:sz="8" w:space="0" w:color="000000"/>
                    <w:right w:val="single" w:sz="8" w:space="0" w:color="000000"/>
                  </w:tcBorders>
                  <w:vAlign w:val="center"/>
                </w:tcPr>
                <w:p w14:paraId="5EA7DEB9" w14:textId="77777777" w:rsidR="009F79CF" w:rsidRDefault="00EB3612">
                  <w:pPr>
                    <w:pStyle w:val="TableParagraph"/>
                    <w:spacing w:before="17"/>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照明电缆及杆柱(中心)</w:t>
                  </w:r>
                </w:p>
              </w:tc>
              <w:tc>
                <w:tcPr>
                  <w:tcW w:w="2252" w:type="pct"/>
                  <w:tcBorders>
                    <w:top w:val="single" w:sz="8" w:space="0" w:color="000000"/>
                    <w:left w:val="single" w:sz="8" w:space="0" w:color="000000"/>
                    <w:bottom w:val="single" w:sz="8" w:space="0" w:color="000000"/>
                    <w:right w:val="single" w:sz="8" w:space="0" w:color="000000"/>
                  </w:tcBorders>
                  <w:vAlign w:val="center"/>
                </w:tcPr>
                <w:p w14:paraId="691851C5" w14:textId="77777777" w:rsidR="009F79CF" w:rsidRDefault="00EB3612">
                  <w:pPr>
                    <w:pStyle w:val="TableParagraph"/>
                    <w:spacing w:before="17"/>
                    <w:ind w:left="18"/>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1"/>
                      <w:w w:val="110"/>
                      <w:sz w:val="15"/>
                      <w:szCs w:val="15"/>
                      <w:lang w:eastAsia="zh-CN"/>
                    </w:rPr>
                    <w:t>.</w:t>
                  </w:r>
                  <w:r>
                    <w:rPr>
                      <w:rFonts w:ascii="Times New Roman" w:eastAsia="Times New Roman" w:hAnsi="Times New Roman" w:cs="Times New Roman"/>
                      <w:color w:val="606060"/>
                      <w:w w:val="110"/>
                      <w:sz w:val="15"/>
                      <w:szCs w:val="15"/>
                      <w:lang w:eastAsia="zh-CN"/>
                    </w:rPr>
                    <w:t>0</w:t>
                  </w:r>
                </w:p>
              </w:tc>
            </w:tr>
          </w:tbl>
          <w:p w14:paraId="2EAFB337" w14:textId="77777777" w:rsidR="009F79CF" w:rsidRDefault="00EB3612">
            <w:pPr>
              <w:spacing w:before="26" w:line="240" w:lineRule="auto"/>
              <w:ind w:firstLineChars="200" w:firstLine="300"/>
              <w:jc w:val="left"/>
              <w:rPr>
                <w:rFonts w:ascii="宋体" w:eastAsia="宋体" w:hAnsi="宋体" w:cs="宋体"/>
                <w:color w:val="2A2A2A"/>
                <w:kern w:val="0"/>
                <w:sz w:val="15"/>
                <w:szCs w:val="15"/>
              </w:rPr>
            </w:pPr>
            <w:r>
              <w:rPr>
                <w:rFonts w:ascii="宋体" w:eastAsia="宋体" w:hAnsi="宋体" w:cs="宋体"/>
                <w:color w:val="2A2A2A"/>
                <w:kern w:val="0"/>
                <w:sz w:val="15"/>
                <w:szCs w:val="15"/>
              </w:rPr>
              <w:t>注:1</w:t>
            </w:r>
            <w:r>
              <w:rPr>
                <w:rFonts w:ascii="宋体" w:eastAsia="宋体" w:hAnsi="宋体" w:cs="宋体" w:hint="eastAsia"/>
                <w:color w:val="2A2A2A"/>
                <w:kern w:val="0"/>
                <w:sz w:val="15"/>
                <w:szCs w:val="15"/>
              </w:rPr>
              <w:t xml:space="preserve">  </w:t>
            </w:r>
            <w:r>
              <w:rPr>
                <w:rFonts w:ascii="宋体" w:eastAsia="宋体" w:hAnsi="宋体" w:cs="宋体"/>
                <w:color w:val="2A2A2A"/>
                <w:kern w:val="0"/>
                <w:sz w:val="15"/>
                <w:szCs w:val="15"/>
              </w:rPr>
              <w:t>表中间距除注明者外，管架从最外边线算起</w:t>
            </w:r>
            <w:r>
              <w:rPr>
                <w:rFonts w:ascii="宋体" w:eastAsia="宋体" w:hAnsi="宋体" w:cs="宋体" w:hint="eastAsia"/>
                <w:color w:val="2A2A2A"/>
                <w:kern w:val="0"/>
                <w:sz w:val="15"/>
                <w:szCs w:val="15"/>
              </w:rPr>
              <w:t>；</w:t>
            </w:r>
            <w:r>
              <w:rPr>
                <w:rFonts w:ascii="宋体" w:eastAsia="宋体" w:hAnsi="宋体" w:cs="宋体"/>
                <w:color w:val="2A2A2A"/>
                <w:kern w:val="0"/>
                <w:sz w:val="15"/>
                <w:szCs w:val="15"/>
              </w:rPr>
              <w:t>道路为城市型时，自路面边缘 算起;为公路型时，自路肩边缘算起。</w:t>
            </w:r>
          </w:p>
          <w:p w14:paraId="257B1BC0" w14:textId="77777777" w:rsidR="009F79CF" w:rsidRDefault="00EB3612">
            <w:pPr>
              <w:spacing w:before="26" w:line="240" w:lineRule="auto"/>
              <w:ind w:firstLineChars="450" w:firstLine="675"/>
              <w:jc w:val="left"/>
              <w:rPr>
                <w:rFonts w:ascii="宋体" w:eastAsia="宋体" w:hAnsi="宋体" w:cs="宋体"/>
                <w:color w:val="2A2A2A"/>
                <w:kern w:val="0"/>
                <w:sz w:val="15"/>
                <w:szCs w:val="15"/>
              </w:rPr>
            </w:pPr>
            <w:r>
              <w:rPr>
                <w:rFonts w:ascii="宋体" w:eastAsia="宋体" w:hAnsi="宋体" w:cs="宋体"/>
                <w:color w:val="2A2A2A"/>
                <w:kern w:val="0"/>
                <w:sz w:val="15"/>
                <w:szCs w:val="15"/>
              </w:rPr>
              <w:t>2  本表不适用于低架式、管墩、建筑物支撑式。</w:t>
            </w:r>
          </w:p>
          <w:p w14:paraId="7EE45542" w14:textId="77777777" w:rsidR="009F79CF" w:rsidRDefault="00EB3612">
            <w:pPr>
              <w:spacing w:before="26" w:line="240" w:lineRule="auto"/>
              <w:ind w:firstLineChars="450" w:firstLine="666"/>
              <w:jc w:val="left"/>
              <w:rPr>
                <w:rFonts w:ascii="宋体" w:eastAsia="宋体" w:hAnsi="宋体" w:cs="宋体"/>
                <w:color w:val="2A2A2A"/>
                <w:kern w:val="0"/>
                <w:sz w:val="15"/>
                <w:szCs w:val="15"/>
              </w:rPr>
            </w:pPr>
            <w:r>
              <w:rPr>
                <w:rFonts w:ascii="宋体" w:eastAsia="宋体" w:hAnsi="宋体" w:cs="宋体"/>
                <w:color w:val="2A2A2A"/>
                <w:spacing w:val="-1"/>
                <w:kern w:val="0"/>
                <w:sz w:val="15"/>
                <w:szCs w:val="15"/>
              </w:rPr>
              <w:t>3</w:t>
            </w:r>
            <w:r>
              <w:rPr>
                <w:rFonts w:ascii="宋体" w:eastAsia="宋体" w:hAnsi="宋体" w:cs="宋体" w:hint="eastAsia"/>
                <w:color w:val="2A2A2A"/>
                <w:spacing w:val="-1"/>
                <w:kern w:val="0"/>
                <w:sz w:val="15"/>
                <w:szCs w:val="15"/>
              </w:rPr>
              <w:t xml:space="preserve"> </w:t>
            </w:r>
            <w:r>
              <w:rPr>
                <w:rFonts w:ascii="宋体" w:eastAsia="宋体" w:hAnsi="宋体" w:cs="宋体"/>
                <w:color w:val="2A2A2A"/>
                <w:spacing w:val="-1"/>
                <w:kern w:val="0"/>
                <w:sz w:val="15"/>
                <w:szCs w:val="15"/>
              </w:rPr>
              <w:t xml:space="preserve"> 可燃液体、可燃气体与</w:t>
            </w:r>
            <w:r w:rsidRPr="00A8388F">
              <w:rPr>
                <w:rFonts w:ascii="宋体" w:eastAsia="宋体" w:hAnsi="宋体" w:cs="宋体"/>
                <w:color w:val="2A2A2A"/>
                <w:spacing w:val="-1"/>
                <w:kern w:val="0"/>
                <w:sz w:val="15"/>
                <w:szCs w:val="15"/>
                <w:bdr w:val="single" w:sz="4" w:space="0" w:color="auto"/>
              </w:rPr>
              <w:t>液化石油气、</w:t>
            </w:r>
            <w:r>
              <w:rPr>
                <w:rFonts w:ascii="宋体" w:eastAsia="宋体" w:hAnsi="宋体" w:cs="宋体"/>
                <w:color w:val="2A2A2A"/>
                <w:spacing w:val="-1"/>
                <w:kern w:val="0"/>
                <w:sz w:val="15"/>
                <w:szCs w:val="15"/>
              </w:rPr>
              <w:t>液化</w:t>
            </w:r>
            <w:r>
              <w:rPr>
                <w:rFonts w:ascii="宋体" w:eastAsia="宋体" w:hAnsi="宋体" w:cs="宋体" w:hint="eastAsia"/>
                <w:color w:val="2A2A2A"/>
                <w:spacing w:val="-1"/>
                <w:kern w:val="0"/>
                <w:sz w:val="15"/>
                <w:szCs w:val="15"/>
              </w:rPr>
              <w:t>烃</w:t>
            </w:r>
            <w:r>
              <w:rPr>
                <w:rFonts w:ascii="宋体" w:eastAsia="宋体" w:hAnsi="宋体" w:cs="宋体"/>
                <w:color w:val="2A2A2A"/>
                <w:spacing w:val="-1"/>
                <w:kern w:val="0"/>
                <w:sz w:val="15"/>
                <w:szCs w:val="15"/>
              </w:rPr>
              <w:t>介质管道的管架与建筑物、构筑物之间的最小水平间距应符合国家现行有关标准的规定。</w:t>
            </w:r>
          </w:p>
        </w:tc>
        <w:tc>
          <w:tcPr>
            <w:tcW w:w="4519" w:type="dxa"/>
          </w:tcPr>
          <w:p w14:paraId="18A7D43E" w14:textId="77777777" w:rsidR="009F79CF" w:rsidRDefault="00EB3612">
            <w:pPr>
              <w:rPr>
                <w:rFonts w:eastAsia="宋体"/>
                <w:bCs/>
              </w:rPr>
            </w:pPr>
            <w:r>
              <w:rPr>
                <w:rFonts w:eastAsia="宋体" w:hint="eastAsia"/>
                <w:bCs/>
              </w:rPr>
              <w:lastRenderedPageBreak/>
              <w:t xml:space="preserve">7.3.4  </w:t>
            </w:r>
            <w:r>
              <w:rPr>
                <w:rFonts w:eastAsia="宋体" w:hint="eastAsia"/>
                <w:bCs/>
              </w:rPr>
              <w:t>管架与建筑物、构筑物之间的最小水平间距，宜符合表</w:t>
            </w:r>
            <w:r>
              <w:rPr>
                <w:rFonts w:eastAsia="宋体" w:hint="eastAsia"/>
                <w:bCs/>
              </w:rPr>
              <w:t>7.3.4</w:t>
            </w:r>
            <w:r>
              <w:rPr>
                <w:rFonts w:eastAsia="宋体" w:hint="eastAsia"/>
                <w:bCs/>
              </w:rPr>
              <w:t>的规定。</w:t>
            </w:r>
          </w:p>
          <w:p w14:paraId="79860D63" w14:textId="77777777" w:rsidR="009F79CF" w:rsidRDefault="00EB3612">
            <w:pPr>
              <w:spacing w:before="21"/>
              <w:ind w:left="132" w:right="30"/>
              <w:rPr>
                <w:rFonts w:ascii="黑体" w:eastAsia="黑体" w:hAnsi="黑体" w:cs="黑体"/>
                <w:bCs/>
                <w:sz w:val="20"/>
                <w:szCs w:val="20"/>
              </w:rPr>
            </w:pPr>
            <w:r>
              <w:rPr>
                <w:rFonts w:ascii="黑体" w:eastAsia="黑体" w:hAnsi="黑体" w:cs="黑体" w:hint="eastAsia"/>
                <w:bCs/>
                <w:color w:val="2A2A2A"/>
                <w:w w:val="105"/>
                <w:sz w:val="16"/>
                <w:szCs w:val="16"/>
              </w:rPr>
              <w:t>表</w:t>
            </w:r>
            <w:r>
              <w:rPr>
                <w:rFonts w:ascii="黑体" w:eastAsia="黑体" w:hAnsi="黑体" w:cs="黑体" w:hint="eastAsia"/>
                <w:bCs/>
                <w:color w:val="2A2A2A"/>
                <w:spacing w:val="-1"/>
                <w:w w:val="105"/>
                <w:sz w:val="16"/>
                <w:szCs w:val="16"/>
              </w:rPr>
              <w:t xml:space="preserve"> </w:t>
            </w:r>
            <w:r>
              <w:rPr>
                <w:rFonts w:ascii="黑体" w:eastAsia="黑体" w:hAnsi="黑体" w:cs="黑体" w:hint="eastAsia"/>
                <w:bCs/>
                <w:color w:val="2A2A2A"/>
                <w:w w:val="105"/>
                <w:sz w:val="17"/>
                <w:szCs w:val="17"/>
              </w:rPr>
              <w:t>7.3.4</w:t>
            </w:r>
            <w:r>
              <w:rPr>
                <w:rFonts w:ascii="黑体" w:eastAsia="黑体" w:hAnsi="黑体" w:cs="黑体" w:hint="eastAsia"/>
                <w:bCs/>
                <w:color w:val="2A2A2A"/>
                <w:w w:val="105"/>
                <w:sz w:val="15"/>
                <w:szCs w:val="15"/>
              </w:rPr>
              <w:t>管架与建筑物、构筑物之间的最小水平间距</w:t>
            </w:r>
            <w:r>
              <w:rPr>
                <w:rFonts w:ascii="黑体" w:eastAsia="黑体" w:hAnsi="黑体" w:cs="黑体" w:hint="eastAsia"/>
                <w:bCs/>
                <w:color w:val="2A2A2A"/>
                <w:w w:val="105"/>
                <w:sz w:val="20"/>
                <w:szCs w:val="20"/>
              </w:rPr>
              <w:t>(m)</w:t>
            </w:r>
          </w:p>
          <w:p w14:paraId="26BC7804" w14:textId="77777777" w:rsidR="009F79CF" w:rsidRDefault="009F79CF">
            <w:pPr>
              <w:spacing w:before="9" w:line="80" w:lineRule="exact"/>
              <w:rPr>
                <w:sz w:val="8"/>
                <w:szCs w:val="8"/>
              </w:rPr>
            </w:pPr>
          </w:p>
          <w:tbl>
            <w:tblPr>
              <w:tblW w:w="4045" w:type="dxa"/>
              <w:tblCellMar>
                <w:left w:w="0" w:type="dxa"/>
                <w:right w:w="0" w:type="dxa"/>
              </w:tblCellMar>
              <w:tblLook w:val="04A0" w:firstRow="1" w:lastRow="0" w:firstColumn="1" w:lastColumn="0" w:noHBand="0" w:noVBand="1"/>
            </w:tblPr>
            <w:tblGrid>
              <w:gridCol w:w="2223"/>
              <w:gridCol w:w="1822"/>
            </w:tblGrid>
            <w:tr w:rsidR="009F79CF" w14:paraId="4D96A491" w14:textId="77777777">
              <w:trPr>
                <w:trHeight w:hRule="exact" w:val="356"/>
              </w:trPr>
              <w:tc>
                <w:tcPr>
                  <w:tcW w:w="2747" w:type="pct"/>
                  <w:tcBorders>
                    <w:top w:val="single" w:sz="8" w:space="0" w:color="000000"/>
                    <w:left w:val="single" w:sz="8" w:space="0" w:color="000000"/>
                    <w:bottom w:val="single" w:sz="8" w:space="0" w:color="000000"/>
                    <w:right w:val="single" w:sz="8" w:space="0" w:color="000000"/>
                  </w:tcBorders>
                  <w:vAlign w:val="center"/>
                </w:tcPr>
                <w:p w14:paraId="2754FE68" w14:textId="77777777" w:rsidR="009F79CF" w:rsidRDefault="00EB3612">
                  <w:pPr>
                    <w:pStyle w:val="TableParagraph"/>
                    <w:spacing w:before="16"/>
                    <w:ind w:right="36"/>
                    <w:jc w:val="center"/>
                    <w:rPr>
                      <w:rFonts w:ascii="宋体" w:eastAsia="宋体" w:hAnsi="宋体" w:cs="宋体"/>
                      <w:sz w:val="15"/>
                      <w:szCs w:val="15"/>
                    </w:rPr>
                  </w:pPr>
                  <w:proofErr w:type="spellStart"/>
                  <w:r>
                    <w:rPr>
                      <w:rFonts w:ascii="宋体" w:eastAsia="宋体" w:hAnsi="宋体" w:cs="宋体"/>
                      <w:color w:val="2A2A2A"/>
                      <w:w w:val="95"/>
                      <w:sz w:val="15"/>
                      <w:szCs w:val="15"/>
                    </w:rPr>
                    <w:t>建筑物、构筑物</w:t>
                  </w:r>
                  <w:proofErr w:type="spellEnd"/>
                </w:p>
              </w:tc>
              <w:tc>
                <w:tcPr>
                  <w:tcW w:w="2252" w:type="pct"/>
                  <w:tcBorders>
                    <w:top w:val="single" w:sz="8" w:space="0" w:color="000000"/>
                    <w:left w:val="single" w:sz="8" w:space="0" w:color="000000"/>
                    <w:bottom w:val="single" w:sz="8" w:space="0" w:color="000000"/>
                    <w:right w:val="single" w:sz="8" w:space="0" w:color="000000"/>
                  </w:tcBorders>
                  <w:vAlign w:val="center"/>
                </w:tcPr>
                <w:p w14:paraId="02B0A42B" w14:textId="77777777" w:rsidR="009F79CF" w:rsidRDefault="00EB3612">
                  <w:pPr>
                    <w:pStyle w:val="TableParagraph"/>
                    <w:spacing w:before="16"/>
                    <w:jc w:val="center"/>
                    <w:rPr>
                      <w:rFonts w:ascii="宋体" w:eastAsia="宋体" w:hAnsi="宋体" w:cs="宋体"/>
                      <w:sz w:val="15"/>
                      <w:szCs w:val="15"/>
                    </w:rPr>
                  </w:pPr>
                  <w:proofErr w:type="spellStart"/>
                  <w:r>
                    <w:rPr>
                      <w:rFonts w:ascii="宋体" w:eastAsia="宋体" w:hAnsi="宋体" w:cs="宋体"/>
                      <w:color w:val="4D4D4D"/>
                      <w:spacing w:val="4"/>
                      <w:sz w:val="15"/>
                      <w:szCs w:val="15"/>
                    </w:rPr>
                    <w:t>最</w:t>
                  </w:r>
                  <w:r>
                    <w:rPr>
                      <w:rFonts w:ascii="宋体" w:eastAsia="宋体" w:hAnsi="宋体" w:cs="宋体"/>
                      <w:color w:val="2A2A2A"/>
                      <w:sz w:val="15"/>
                      <w:szCs w:val="15"/>
                    </w:rPr>
                    <w:t>小</w:t>
                  </w:r>
                  <w:r>
                    <w:rPr>
                      <w:rFonts w:ascii="宋体" w:eastAsia="宋体" w:hAnsi="宋体" w:cs="宋体"/>
                      <w:color w:val="2A2A2A"/>
                      <w:spacing w:val="11"/>
                      <w:sz w:val="15"/>
                      <w:szCs w:val="15"/>
                    </w:rPr>
                    <w:t>水</w:t>
                  </w:r>
                  <w:r>
                    <w:rPr>
                      <w:rFonts w:ascii="宋体" w:eastAsia="宋体" w:hAnsi="宋体" w:cs="宋体"/>
                      <w:color w:val="4D4D4D"/>
                      <w:sz w:val="15"/>
                      <w:szCs w:val="15"/>
                    </w:rPr>
                    <w:t>平</w:t>
                  </w:r>
                  <w:r>
                    <w:rPr>
                      <w:rFonts w:ascii="宋体" w:eastAsia="宋体" w:hAnsi="宋体" w:cs="宋体"/>
                      <w:color w:val="2A2A2A"/>
                      <w:sz w:val="15"/>
                      <w:szCs w:val="15"/>
                    </w:rPr>
                    <w:t>间距</w:t>
                  </w:r>
                  <w:proofErr w:type="spellEnd"/>
                </w:p>
              </w:tc>
            </w:tr>
            <w:tr w:rsidR="009F79CF" w14:paraId="521A01D4" w14:textId="77777777" w:rsidTr="00480DF6">
              <w:trPr>
                <w:trHeight w:hRule="exact" w:val="686"/>
              </w:trPr>
              <w:tc>
                <w:tcPr>
                  <w:tcW w:w="2747" w:type="pct"/>
                  <w:tcBorders>
                    <w:top w:val="single" w:sz="8" w:space="0" w:color="000000"/>
                    <w:left w:val="single" w:sz="8" w:space="0" w:color="000000"/>
                    <w:bottom w:val="single" w:sz="8" w:space="0" w:color="000000"/>
                    <w:right w:val="single" w:sz="8" w:space="0" w:color="000000"/>
                  </w:tcBorders>
                  <w:vAlign w:val="center"/>
                </w:tcPr>
                <w:p w14:paraId="27342931" w14:textId="77777777" w:rsidR="009F79CF" w:rsidRDefault="00EB3612">
                  <w:pPr>
                    <w:pStyle w:val="TableParagraph"/>
                    <w:spacing w:before="24"/>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建筑物有门窗的墙壁外缘或突出部分外缘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171D1778" w14:textId="77777777" w:rsidR="009F79CF" w:rsidRDefault="00EB3612">
                  <w:pPr>
                    <w:pStyle w:val="TableParagraph"/>
                    <w:spacing w:before="79"/>
                    <w:ind w:left="35"/>
                    <w:jc w:val="center"/>
                    <w:rPr>
                      <w:rFonts w:ascii="Times New Roman" w:eastAsia="宋体" w:hAnsi="Times New Roman" w:cs="Times New Roman"/>
                      <w:sz w:val="15"/>
                      <w:szCs w:val="15"/>
                      <w:lang w:eastAsia="zh-CN"/>
                    </w:rPr>
                  </w:pPr>
                  <w:r>
                    <w:rPr>
                      <w:rFonts w:ascii="Times New Roman" w:eastAsia="宋体" w:hAnsi="Times New Roman" w:cs="Times New Roman" w:hint="eastAsia"/>
                      <w:sz w:val="15"/>
                      <w:szCs w:val="15"/>
                      <w:lang w:eastAsia="zh-CN"/>
                    </w:rPr>
                    <w:t>3.0</w:t>
                  </w:r>
                </w:p>
              </w:tc>
            </w:tr>
            <w:tr w:rsidR="009F79CF" w14:paraId="029907A7" w14:textId="77777777" w:rsidTr="00480DF6">
              <w:trPr>
                <w:trHeight w:hRule="exact" w:val="710"/>
              </w:trPr>
              <w:tc>
                <w:tcPr>
                  <w:tcW w:w="2747" w:type="pct"/>
                  <w:tcBorders>
                    <w:top w:val="single" w:sz="8" w:space="0" w:color="000000"/>
                    <w:left w:val="single" w:sz="8" w:space="0" w:color="000000"/>
                    <w:bottom w:val="single" w:sz="8" w:space="0" w:color="000000"/>
                    <w:right w:val="single" w:sz="8" w:space="0" w:color="000000"/>
                  </w:tcBorders>
                  <w:vAlign w:val="center"/>
                </w:tcPr>
                <w:p w14:paraId="4AC4F470" w14:textId="77777777" w:rsidR="009F79CF" w:rsidRDefault="00EB3612">
                  <w:pPr>
                    <w:pStyle w:val="TableParagraph"/>
                    <w:spacing w:before="14"/>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建筑物无门窗的墙壁外缘或突出部分外缘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00E23F0A" w14:textId="77777777" w:rsidR="009F79CF" w:rsidRDefault="00EB3612">
                  <w:pPr>
                    <w:pStyle w:val="TableParagraph"/>
                    <w:spacing w:before="19"/>
                    <w:ind w:left="31"/>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0"/>
                      <w:w w:val="110"/>
                      <w:sz w:val="15"/>
                      <w:szCs w:val="15"/>
                      <w:lang w:eastAsia="zh-CN"/>
                    </w:rPr>
                    <w:t>.</w:t>
                  </w:r>
                  <w:r>
                    <w:rPr>
                      <w:rFonts w:ascii="Times New Roman" w:eastAsia="Times New Roman" w:hAnsi="Times New Roman" w:cs="Times New Roman"/>
                      <w:color w:val="4D4D4D"/>
                      <w:w w:val="110"/>
                      <w:sz w:val="15"/>
                      <w:szCs w:val="15"/>
                      <w:lang w:eastAsia="zh-CN"/>
                    </w:rPr>
                    <w:t>5</w:t>
                  </w:r>
                </w:p>
              </w:tc>
            </w:tr>
            <w:tr w:rsidR="009F79CF" w14:paraId="0AB53833" w14:textId="77777777">
              <w:trPr>
                <w:trHeight w:hRule="exact" w:val="365"/>
              </w:trPr>
              <w:tc>
                <w:tcPr>
                  <w:tcW w:w="2747" w:type="pct"/>
                  <w:tcBorders>
                    <w:top w:val="single" w:sz="8" w:space="0" w:color="000000"/>
                    <w:left w:val="single" w:sz="8" w:space="0" w:color="000000"/>
                    <w:bottom w:val="single" w:sz="8" w:space="0" w:color="000000"/>
                    <w:right w:val="single" w:sz="8" w:space="0" w:color="000000"/>
                  </w:tcBorders>
                  <w:vAlign w:val="center"/>
                </w:tcPr>
                <w:p w14:paraId="43C73ACE" w14:textId="77777777" w:rsidR="009F79CF" w:rsidRDefault="00EB3612">
                  <w:pPr>
                    <w:pStyle w:val="TableParagraph"/>
                    <w:spacing w:before="19"/>
                    <w:ind w:left="18"/>
                    <w:jc w:val="center"/>
                    <w:rPr>
                      <w:rFonts w:ascii="宋体" w:eastAsia="宋体" w:hAnsi="宋体" w:cs="宋体"/>
                      <w:sz w:val="15"/>
                      <w:szCs w:val="15"/>
                      <w:lang w:eastAsia="zh-CN"/>
                    </w:rPr>
                  </w:pPr>
                  <w:r>
                    <w:rPr>
                      <w:rFonts w:ascii="宋体" w:eastAsia="宋体" w:hAnsi="宋体" w:cs="宋体"/>
                      <w:color w:val="2A2A2A"/>
                      <w:w w:val="115"/>
                      <w:sz w:val="15"/>
                      <w:szCs w:val="15"/>
                      <w:lang w:eastAsia="zh-CN"/>
                    </w:rPr>
                    <w:lastRenderedPageBreak/>
                    <w:t>铁路</w:t>
                  </w:r>
                  <w:r>
                    <w:rPr>
                      <w:rFonts w:ascii="宋体" w:eastAsia="宋体" w:hAnsi="宋体" w:cs="宋体"/>
                      <w:color w:val="2A2A2A"/>
                      <w:spacing w:val="-79"/>
                      <w:w w:val="115"/>
                      <w:sz w:val="15"/>
                      <w:szCs w:val="15"/>
                      <w:lang w:eastAsia="zh-CN"/>
                    </w:rPr>
                    <w:t xml:space="preserve"> </w:t>
                  </w:r>
                  <w:r>
                    <w:rPr>
                      <w:rFonts w:ascii="宋体" w:eastAsia="宋体" w:hAnsi="宋体" w:cs="宋体"/>
                      <w:color w:val="4D4D4D"/>
                      <w:spacing w:val="-21"/>
                      <w:w w:val="115"/>
                      <w:sz w:val="15"/>
                      <w:szCs w:val="15"/>
                      <w:lang w:eastAsia="zh-CN"/>
                    </w:rPr>
                    <w:t>(</w:t>
                  </w:r>
                  <w:r>
                    <w:rPr>
                      <w:rFonts w:ascii="宋体" w:eastAsia="宋体" w:hAnsi="宋体" w:cs="宋体"/>
                      <w:color w:val="2A2A2A"/>
                      <w:w w:val="115"/>
                      <w:sz w:val="15"/>
                      <w:szCs w:val="15"/>
                      <w:lang w:eastAsia="zh-CN"/>
                    </w:rPr>
                    <w:t>中心线)</w:t>
                  </w:r>
                </w:p>
              </w:tc>
              <w:tc>
                <w:tcPr>
                  <w:tcW w:w="2252" w:type="pct"/>
                  <w:tcBorders>
                    <w:top w:val="single" w:sz="8" w:space="0" w:color="000000"/>
                    <w:left w:val="single" w:sz="8" w:space="0" w:color="000000"/>
                    <w:bottom w:val="single" w:sz="8" w:space="0" w:color="000000"/>
                    <w:right w:val="single" w:sz="8" w:space="0" w:color="000000"/>
                  </w:tcBorders>
                  <w:vAlign w:val="center"/>
                </w:tcPr>
                <w:p w14:paraId="4D27CB75" w14:textId="77777777" w:rsidR="009F79CF" w:rsidRDefault="00EB3612">
                  <w:pPr>
                    <w:pStyle w:val="TableParagraph"/>
                    <w:spacing w:before="79"/>
                    <w:ind w:left="11"/>
                    <w:jc w:val="center"/>
                    <w:rPr>
                      <w:rFonts w:ascii="Times New Roman" w:eastAsia="Times New Roman" w:hAnsi="Times New Roman" w:cs="Times New Roman"/>
                      <w:sz w:val="15"/>
                      <w:szCs w:val="15"/>
                      <w:lang w:eastAsia="zh-CN"/>
                    </w:rPr>
                  </w:pPr>
                  <w:r>
                    <w:rPr>
                      <w:rFonts w:ascii="Times New Roman" w:eastAsia="Times New Roman" w:hAnsi="Times New Roman" w:cs="Times New Roman"/>
                      <w:color w:val="2A2A2A"/>
                      <w:w w:val="110"/>
                      <w:sz w:val="15"/>
                      <w:szCs w:val="15"/>
                      <w:lang w:eastAsia="zh-CN"/>
                    </w:rPr>
                    <w:t>3.</w:t>
                  </w:r>
                  <w:r>
                    <w:rPr>
                      <w:rFonts w:ascii="Times New Roman" w:eastAsia="Times New Roman" w:hAnsi="Times New Roman" w:cs="Times New Roman"/>
                      <w:color w:val="4D4D4D"/>
                      <w:w w:val="110"/>
                      <w:sz w:val="15"/>
                      <w:szCs w:val="15"/>
                      <w:lang w:eastAsia="zh-CN"/>
                    </w:rPr>
                    <w:t>75</w:t>
                  </w:r>
                </w:p>
              </w:tc>
            </w:tr>
            <w:tr w:rsidR="009F79CF" w14:paraId="1737302A" w14:textId="77777777">
              <w:trPr>
                <w:trHeight w:hRule="exact" w:val="358"/>
              </w:trPr>
              <w:tc>
                <w:tcPr>
                  <w:tcW w:w="2747" w:type="pct"/>
                  <w:tcBorders>
                    <w:top w:val="single" w:sz="8" w:space="0" w:color="000000"/>
                    <w:left w:val="single" w:sz="8" w:space="0" w:color="000000"/>
                    <w:bottom w:val="single" w:sz="8" w:space="0" w:color="000000"/>
                    <w:right w:val="single" w:sz="8" w:space="0" w:color="000000"/>
                  </w:tcBorders>
                  <w:vAlign w:val="center"/>
                </w:tcPr>
                <w:p w14:paraId="6539B732" w14:textId="77777777" w:rsidR="009F79CF" w:rsidRDefault="00EB3612">
                  <w:pPr>
                    <w:pStyle w:val="TableParagraph"/>
                    <w:spacing w:before="19"/>
                    <w:ind w:right="13"/>
                    <w:jc w:val="center"/>
                    <w:rPr>
                      <w:rFonts w:ascii="宋体" w:eastAsia="宋体" w:hAnsi="宋体" w:cs="宋体"/>
                      <w:sz w:val="15"/>
                      <w:szCs w:val="15"/>
                      <w:lang w:eastAsia="zh-CN"/>
                    </w:rPr>
                  </w:pPr>
                  <w:r>
                    <w:rPr>
                      <w:rFonts w:ascii="宋体" w:eastAsia="宋体" w:hAnsi="宋体" w:cs="宋体"/>
                      <w:color w:val="2A2A2A"/>
                      <w:w w:val="120"/>
                      <w:sz w:val="15"/>
                      <w:szCs w:val="15"/>
                      <w:lang w:eastAsia="zh-CN"/>
                    </w:rPr>
                    <w:t>道路</w:t>
                  </w:r>
                </w:p>
              </w:tc>
              <w:tc>
                <w:tcPr>
                  <w:tcW w:w="2252" w:type="pct"/>
                  <w:tcBorders>
                    <w:top w:val="single" w:sz="8" w:space="0" w:color="000000"/>
                    <w:left w:val="single" w:sz="8" w:space="0" w:color="000000"/>
                    <w:bottom w:val="single" w:sz="8" w:space="0" w:color="000000"/>
                    <w:right w:val="single" w:sz="8" w:space="0" w:color="000000"/>
                  </w:tcBorders>
                  <w:vAlign w:val="center"/>
                </w:tcPr>
                <w:p w14:paraId="7235DB9E" w14:textId="77777777" w:rsidR="009F79CF" w:rsidRDefault="00EB3612">
                  <w:pPr>
                    <w:pStyle w:val="TableParagraph"/>
                    <w:spacing w:before="19"/>
                    <w:ind w:left="25"/>
                    <w:jc w:val="center"/>
                    <w:rPr>
                      <w:rFonts w:ascii="Times New Roman" w:eastAsia="Times New Roman" w:hAnsi="Times New Roman" w:cs="Times New Roman"/>
                      <w:sz w:val="15"/>
                      <w:szCs w:val="15"/>
                      <w:lang w:eastAsia="zh-CN"/>
                    </w:rPr>
                  </w:pPr>
                  <w:r>
                    <w:rPr>
                      <w:rFonts w:ascii="宋体" w:eastAsia="宋体" w:hAnsi="宋体" w:cs="宋体"/>
                      <w:color w:val="2A2A2A"/>
                      <w:w w:val="105"/>
                      <w:sz w:val="15"/>
                      <w:szCs w:val="15"/>
                      <w:lang w:eastAsia="zh-CN"/>
                    </w:rPr>
                    <w:t>1</w:t>
                  </w:r>
                  <w:r>
                    <w:rPr>
                      <w:rFonts w:ascii="宋体" w:eastAsia="宋体" w:hAnsi="宋体" w:cs="宋体"/>
                      <w:color w:val="2A2A2A"/>
                      <w:spacing w:val="-17"/>
                      <w:w w:val="105"/>
                      <w:sz w:val="15"/>
                      <w:szCs w:val="15"/>
                      <w:lang w:eastAsia="zh-CN"/>
                    </w:rPr>
                    <w:t>.</w:t>
                  </w:r>
                  <w:r>
                    <w:rPr>
                      <w:rFonts w:ascii="Times New Roman" w:eastAsia="Times New Roman" w:hAnsi="Times New Roman" w:cs="Times New Roman"/>
                      <w:color w:val="4D4D4D"/>
                      <w:w w:val="105"/>
                      <w:sz w:val="15"/>
                      <w:szCs w:val="15"/>
                      <w:lang w:eastAsia="zh-CN"/>
                    </w:rPr>
                    <w:t>0</w:t>
                  </w:r>
                </w:p>
              </w:tc>
            </w:tr>
            <w:tr w:rsidR="009F79CF" w14:paraId="675222D6" w14:textId="77777777">
              <w:trPr>
                <w:trHeight w:hRule="exact" w:val="360"/>
              </w:trPr>
              <w:tc>
                <w:tcPr>
                  <w:tcW w:w="2747" w:type="pct"/>
                  <w:tcBorders>
                    <w:top w:val="single" w:sz="8" w:space="0" w:color="000000"/>
                    <w:left w:val="single" w:sz="8" w:space="0" w:color="000000"/>
                    <w:bottom w:val="single" w:sz="8" w:space="0" w:color="000000"/>
                    <w:right w:val="single" w:sz="8" w:space="0" w:color="000000"/>
                  </w:tcBorders>
                  <w:vAlign w:val="center"/>
                </w:tcPr>
                <w:p w14:paraId="3B3F8729" w14:textId="77777777" w:rsidR="009F79CF" w:rsidRDefault="00EB3612">
                  <w:pPr>
                    <w:pStyle w:val="TableParagraph"/>
                    <w:spacing w:before="17"/>
                    <w:ind w:right="20"/>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人行道外缘</w:t>
                  </w:r>
                </w:p>
              </w:tc>
              <w:tc>
                <w:tcPr>
                  <w:tcW w:w="2252" w:type="pct"/>
                  <w:tcBorders>
                    <w:top w:val="single" w:sz="8" w:space="0" w:color="000000"/>
                    <w:left w:val="single" w:sz="8" w:space="0" w:color="000000"/>
                    <w:bottom w:val="single" w:sz="8" w:space="0" w:color="000000"/>
                    <w:right w:val="single" w:sz="8" w:space="0" w:color="000000"/>
                  </w:tcBorders>
                  <w:vAlign w:val="center"/>
                </w:tcPr>
                <w:p w14:paraId="0F3109D0" w14:textId="77777777" w:rsidR="009F79CF" w:rsidRDefault="00EB3612">
                  <w:pPr>
                    <w:pStyle w:val="TableParagraph"/>
                    <w:spacing w:before="77"/>
                    <w:ind w:left="13"/>
                    <w:jc w:val="center"/>
                    <w:rPr>
                      <w:rFonts w:ascii="Times New Roman" w:eastAsia="Times New Roman" w:hAnsi="Times New Roman" w:cs="Times New Roman"/>
                      <w:sz w:val="15"/>
                      <w:szCs w:val="15"/>
                      <w:lang w:eastAsia="zh-CN"/>
                    </w:rPr>
                  </w:pPr>
                  <w:r>
                    <w:rPr>
                      <w:rFonts w:ascii="Times New Roman" w:eastAsia="Times New Roman" w:hAnsi="Times New Roman" w:cs="Times New Roman"/>
                      <w:color w:val="2A2A2A"/>
                      <w:w w:val="110"/>
                      <w:sz w:val="15"/>
                      <w:szCs w:val="15"/>
                      <w:lang w:eastAsia="zh-CN"/>
                    </w:rPr>
                    <w:t>0.</w:t>
                  </w:r>
                  <w:r>
                    <w:rPr>
                      <w:rFonts w:ascii="Times New Roman" w:eastAsia="Times New Roman" w:hAnsi="Times New Roman" w:cs="Times New Roman"/>
                      <w:color w:val="4D4D4D"/>
                      <w:w w:val="110"/>
                      <w:sz w:val="15"/>
                      <w:szCs w:val="15"/>
                      <w:lang w:eastAsia="zh-CN"/>
                    </w:rPr>
                    <w:t>5</w:t>
                  </w:r>
                </w:p>
              </w:tc>
            </w:tr>
            <w:tr w:rsidR="009F79CF" w14:paraId="7E68BC8C" w14:textId="77777777">
              <w:trPr>
                <w:trHeight w:hRule="exact" w:val="360"/>
              </w:trPr>
              <w:tc>
                <w:tcPr>
                  <w:tcW w:w="2747" w:type="pct"/>
                  <w:tcBorders>
                    <w:top w:val="single" w:sz="8" w:space="0" w:color="000000"/>
                    <w:left w:val="single" w:sz="8" w:space="0" w:color="000000"/>
                    <w:bottom w:val="single" w:sz="8" w:space="0" w:color="000000"/>
                    <w:right w:val="single" w:sz="8" w:space="0" w:color="000000"/>
                  </w:tcBorders>
                  <w:vAlign w:val="center"/>
                </w:tcPr>
                <w:p w14:paraId="550F675F" w14:textId="77777777" w:rsidR="009F79CF" w:rsidRDefault="00EB3612">
                  <w:pPr>
                    <w:pStyle w:val="TableParagraph"/>
                    <w:spacing w:before="17"/>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厂区</w:t>
                  </w:r>
                  <w:r>
                    <w:rPr>
                      <w:rFonts w:ascii="宋体" w:eastAsia="宋体" w:hAnsi="宋体" w:cs="宋体" w:hint="eastAsia"/>
                      <w:color w:val="2A2A2A"/>
                      <w:w w:val="105"/>
                      <w:sz w:val="15"/>
                      <w:szCs w:val="15"/>
                      <w:lang w:eastAsia="zh-CN"/>
                    </w:rPr>
                    <w:t>围墙</w:t>
                  </w:r>
                  <w:r>
                    <w:rPr>
                      <w:rFonts w:ascii="宋体" w:eastAsia="宋体" w:hAnsi="宋体" w:cs="宋体"/>
                      <w:color w:val="2A2A2A"/>
                      <w:w w:val="105"/>
                      <w:sz w:val="15"/>
                      <w:szCs w:val="15"/>
                      <w:lang w:eastAsia="zh-CN"/>
                    </w:rPr>
                    <w:t>(中心线)</w:t>
                  </w:r>
                </w:p>
              </w:tc>
              <w:tc>
                <w:tcPr>
                  <w:tcW w:w="2252" w:type="pct"/>
                  <w:tcBorders>
                    <w:top w:val="single" w:sz="8" w:space="0" w:color="000000"/>
                    <w:left w:val="single" w:sz="8" w:space="0" w:color="000000"/>
                    <w:bottom w:val="single" w:sz="8" w:space="0" w:color="000000"/>
                    <w:right w:val="single" w:sz="8" w:space="0" w:color="000000"/>
                  </w:tcBorders>
                  <w:vAlign w:val="center"/>
                </w:tcPr>
                <w:p w14:paraId="4AFD9C79" w14:textId="77777777" w:rsidR="009F79CF" w:rsidRDefault="00EB3612">
                  <w:pPr>
                    <w:pStyle w:val="TableParagraph"/>
                    <w:spacing w:before="22"/>
                    <w:ind w:left="16"/>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5"/>
                      <w:w w:val="110"/>
                      <w:sz w:val="15"/>
                      <w:szCs w:val="15"/>
                      <w:lang w:eastAsia="zh-CN"/>
                    </w:rPr>
                    <w:t>.</w:t>
                  </w:r>
                  <w:r>
                    <w:rPr>
                      <w:rFonts w:ascii="Times New Roman" w:eastAsia="Times New Roman" w:hAnsi="Times New Roman" w:cs="Times New Roman"/>
                      <w:color w:val="4D4D4D"/>
                      <w:w w:val="110"/>
                      <w:sz w:val="15"/>
                      <w:szCs w:val="15"/>
                      <w:lang w:eastAsia="zh-CN"/>
                    </w:rPr>
                    <w:t>0</w:t>
                  </w:r>
                </w:p>
              </w:tc>
            </w:tr>
            <w:tr w:rsidR="009F79CF" w14:paraId="00098AA0" w14:textId="77777777">
              <w:trPr>
                <w:trHeight w:hRule="exact" w:val="371"/>
              </w:trPr>
              <w:tc>
                <w:tcPr>
                  <w:tcW w:w="2747" w:type="pct"/>
                  <w:tcBorders>
                    <w:top w:val="single" w:sz="8" w:space="0" w:color="000000"/>
                    <w:left w:val="single" w:sz="8" w:space="0" w:color="000000"/>
                    <w:bottom w:val="single" w:sz="8" w:space="0" w:color="000000"/>
                    <w:right w:val="single" w:sz="8" w:space="0" w:color="000000"/>
                  </w:tcBorders>
                  <w:vAlign w:val="center"/>
                </w:tcPr>
                <w:p w14:paraId="13164AF6" w14:textId="77777777" w:rsidR="009F79CF" w:rsidRDefault="00EB3612">
                  <w:pPr>
                    <w:pStyle w:val="TableParagraph"/>
                    <w:spacing w:before="17"/>
                    <w:jc w:val="center"/>
                    <w:rPr>
                      <w:rFonts w:ascii="宋体" w:eastAsia="宋体" w:hAnsi="宋体" w:cs="宋体"/>
                      <w:sz w:val="15"/>
                      <w:szCs w:val="15"/>
                      <w:lang w:eastAsia="zh-CN"/>
                    </w:rPr>
                  </w:pPr>
                  <w:r>
                    <w:rPr>
                      <w:rFonts w:ascii="宋体" w:eastAsia="宋体" w:hAnsi="宋体" w:cs="宋体"/>
                      <w:color w:val="2A2A2A"/>
                      <w:w w:val="105"/>
                      <w:sz w:val="15"/>
                      <w:szCs w:val="15"/>
                      <w:lang w:eastAsia="zh-CN"/>
                    </w:rPr>
                    <w:t>照明电缆及杆柱(中心)</w:t>
                  </w:r>
                </w:p>
              </w:tc>
              <w:tc>
                <w:tcPr>
                  <w:tcW w:w="2252" w:type="pct"/>
                  <w:tcBorders>
                    <w:top w:val="single" w:sz="8" w:space="0" w:color="000000"/>
                    <w:left w:val="single" w:sz="8" w:space="0" w:color="000000"/>
                    <w:bottom w:val="single" w:sz="8" w:space="0" w:color="000000"/>
                    <w:right w:val="single" w:sz="8" w:space="0" w:color="000000"/>
                  </w:tcBorders>
                  <w:vAlign w:val="center"/>
                </w:tcPr>
                <w:p w14:paraId="59467BD5" w14:textId="77777777" w:rsidR="009F79CF" w:rsidRDefault="00EB3612">
                  <w:pPr>
                    <w:pStyle w:val="TableParagraph"/>
                    <w:spacing w:before="17"/>
                    <w:ind w:left="18"/>
                    <w:jc w:val="center"/>
                    <w:rPr>
                      <w:rFonts w:ascii="Times New Roman" w:eastAsia="Times New Roman" w:hAnsi="Times New Roman" w:cs="Times New Roman"/>
                      <w:sz w:val="15"/>
                      <w:szCs w:val="15"/>
                      <w:lang w:eastAsia="zh-CN"/>
                    </w:rPr>
                  </w:pPr>
                  <w:r>
                    <w:rPr>
                      <w:rFonts w:ascii="宋体" w:eastAsia="宋体" w:hAnsi="宋体" w:cs="宋体"/>
                      <w:color w:val="2A2A2A"/>
                      <w:w w:val="110"/>
                      <w:sz w:val="15"/>
                      <w:szCs w:val="15"/>
                      <w:lang w:eastAsia="zh-CN"/>
                    </w:rPr>
                    <w:t>1</w:t>
                  </w:r>
                  <w:r>
                    <w:rPr>
                      <w:rFonts w:ascii="宋体" w:eastAsia="宋体" w:hAnsi="宋体" w:cs="宋体"/>
                      <w:color w:val="2A2A2A"/>
                      <w:spacing w:val="-21"/>
                      <w:w w:val="110"/>
                      <w:sz w:val="15"/>
                      <w:szCs w:val="15"/>
                      <w:lang w:eastAsia="zh-CN"/>
                    </w:rPr>
                    <w:t>.</w:t>
                  </w:r>
                  <w:r>
                    <w:rPr>
                      <w:rFonts w:ascii="Times New Roman" w:eastAsia="Times New Roman" w:hAnsi="Times New Roman" w:cs="Times New Roman"/>
                      <w:color w:val="606060"/>
                      <w:w w:val="110"/>
                      <w:sz w:val="15"/>
                      <w:szCs w:val="15"/>
                      <w:lang w:eastAsia="zh-CN"/>
                    </w:rPr>
                    <w:t>0</w:t>
                  </w:r>
                </w:p>
              </w:tc>
            </w:tr>
          </w:tbl>
          <w:p w14:paraId="0917D35A" w14:textId="77777777" w:rsidR="009F79CF" w:rsidRDefault="00EB3612">
            <w:pPr>
              <w:spacing w:before="26" w:line="240" w:lineRule="auto"/>
              <w:ind w:firstLineChars="200" w:firstLine="300"/>
              <w:jc w:val="left"/>
              <w:rPr>
                <w:rFonts w:ascii="宋体" w:eastAsia="宋体" w:hAnsi="宋体" w:cs="宋体"/>
                <w:kern w:val="0"/>
                <w:sz w:val="15"/>
                <w:szCs w:val="15"/>
              </w:rPr>
            </w:pPr>
            <w:r>
              <w:rPr>
                <w:rFonts w:ascii="宋体" w:eastAsia="宋体" w:hAnsi="宋体" w:cs="宋体"/>
                <w:color w:val="2A2A2A"/>
                <w:kern w:val="0"/>
                <w:sz w:val="15"/>
                <w:szCs w:val="15"/>
              </w:rPr>
              <w:t>注</w:t>
            </w:r>
            <w:r>
              <w:rPr>
                <w:rFonts w:ascii="宋体" w:eastAsia="宋体" w:hAnsi="宋体" w:cs="宋体"/>
                <w:color w:val="2A2A2A"/>
                <w:spacing w:val="-1"/>
                <w:kern w:val="0"/>
                <w:sz w:val="15"/>
                <w:szCs w:val="15"/>
              </w:rPr>
              <w:t>:</w:t>
            </w:r>
            <w:r>
              <w:rPr>
                <w:rFonts w:ascii="Arial" w:eastAsia="Arial" w:hAnsi="Arial" w:cs="Arial"/>
                <w:color w:val="2A2A2A"/>
                <w:kern w:val="0"/>
                <w:sz w:val="14"/>
                <w:szCs w:val="14"/>
              </w:rPr>
              <w:t>1</w:t>
            </w:r>
            <w:r>
              <w:rPr>
                <w:rFonts w:ascii="Arial" w:eastAsia="宋体" w:hAnsi="Arial" w:cs="Arial" w:hint="eastAsia"/>
                <w:color w:val="2A2A2A"/>
                <w:kern w:val="0"/>
                <w:sz w:val="14"/>
                <w:szCs w:val="14"/>
              </w:rPr>
              <w:t xml:space="preserve">  </w:t>
            </w:r>
            <w:r>
              <w:rPr>
                <w:rFonts w:ascii="宋体" w:eastAsia="宋体" w:hAnsi="宋体" w:cs="宋体"/>
                <w:color w:val="2A2A2A"/>
                <w:kern w:val="0"/>
                <w:sz w:val="15"/>
                <w:szCs w:val="15"/>
              </w:rPr>
              <w:t>表中间距除注明者外，管架从最外边线算起</w:t>
            </w:r>
            <w:r>
              <w:rPr>
                <w:rFonts w:ascii="宋体" w:eastAsia="宋体" w:hAnsi="宋体" w:cs="宋体" w:hint="eastAsia"/>
                <w:color w:val="2A2A2A"/>
                <w:kern w:val="0"/>
                <w:sz w:val="15"/>
                <w:szCs w:val="15"/>
              </w:rPr>
              <w:t>；</w:t>
            </w:r>
            <w:r>
              <w:rPr>
                <w:rFonts w:ascii="宋体" w:eastAsia="宋体" w:hAnsi="宋体" w:cs="宋体"/>
                <w:color w:val="2A2A2A"/>
                <w:kern w:val="0"/>
                <w:sz w:val="15"/>
                <w:szCs w:val="15"/>
              </w:rPr>
              <w:t>道路为城市型时，自路面边缘</w:t>
            </w:r>
            <w:r>
              <w:rPr>
                <w:rFonts w:ascii="宋体" w:eastAsia="宋体" w:hAnsi="宋体" w:cs="宋体"/>
                <w:color w:val="2A2A2A"/>
                <w:w w:val="102"/>
                <w:kern w:val="0"/>
                <w:sz w:val="15"/>
                <w:szCs w:val="15"/>
              </w:rPr>
              <w:t xml:space="preserve"> </w:t>
            </w:r>
            <w:r>
              <w:rPr>
                <w:rFonts w:ascii="宋体" w:eastAsia="宋体" w:hAnsi="宋体" w:cs="宋体"/>
                <w:color w:val="2A2A2A"/>
                <w:kern w:val="0"/>
                <w:sz w:val="15"/>
                <w:szCs w:val="15"/>
              </w:rPr>
              <w:t>算起;为公路型时，自路肩边缘算起</w:t>
            </w:r>
            <w:r>
              <w:rPr>
                <w:rFonts w:ascii="宋体" w:eastAsia="宋体" w:hAnsi="宋体" w:cs="宋体"/>
                <w:color w:val="4D4D4D"/>
                <w:kern w:val="0"/>
                <w:sz w:val="15"/>
                <w:szCs w:val="15"/>
              </w:rPr>
              <w:t>。</w:t>
            </w:r>
          </w:p>
          <w:p w14:paraId="7213D226" w14:textId="77777777" w:rsidR="009F79CF" w:rsidRDefault="00EB3612">
            <w:pPr>
              <w:spacing w:before="26" w:line="240" w:lineRule="auto"/>
              <w:ind w:left="889" w:hanging="461"/>
              <w:jc w:val="left"/>
              <w:rPr>
                <w:rFonts w:ascii="Arial" w:eastAsia="Arial" w:hAnsi="Arial" w:cs="Arial"/>
                <w:color w:val="2A2A2A"/>
                <w:kern w:val="0"/>
                <w:sz w:val="14"/>
                <w:szCs w:val="14"/>
              </w:rPr>
            </w:pPr>
            <w:r>
              <w:rPr>
                <w:rFonts w:ascii="Arial" w:eastAsia="Arial" w:hAnsi="Arial" w:cs="Arial"/>
                <w:color w:val="2A2A2A"/>
                <w:kern w:val="0"/>
                <w:sz w:val="14"/>
                <w:szCs w:val="14"/>
              </w:rPr>
              <w:t>2  本表不适用于低架式、管墩、建筑物支撑式。</w:t>
            </w:r>
          </w:p>
          <w:p w14:paraId="7D71FAF9" w14:textId="77777777" w:rsidR="009F79CF" w:rsidRDefault="00EB3612" w:rsidP="00B237FC">
            <w:pPr>
              <w:spacing w:before="26" w:line="240" w:lineRule="auto"/>
              <w:ind w:firstLineChars="300" w:firstLine="420"/>
              <w:jc w:val="left"/>
              <w:rPr>
                <w:rFonts w:eastAsia="宋体"/>
                <w:bCs/>
              </w:rPr>
            </w:pPr>
            <w:r>
              <w:rPr>
                <w:rFonts w:ascii="Arial" w:eastAsia="Arial" w:hAnsi="Arial" w:cs="Arial"/>
                <w:color w:val="2A2A2A"/>
                <w:kern w:val="0"/>
                <w:sz w:val="14"/>
                <w:szCs w:val="14"/>
              </w:rPr>
              <w:t>3</w:t>
            </w:r>
            <w:r>
              <w:rPr>
                <w:rFonts w:ascii="Arial" w:eastAsia="宋体" w:hAnsi="Arial" w:cs="Arial" w:hint="eastAsia"/>
                <w:color w:val="2A2A2A"/>
                <w:kern w:val="0"/>
                <w:sz w:val="14"/>
                <w:szCs w:val="14"/>
              </w:rPr>
              <w:t xml:space="preserve">  </w:t>
            </w:r>
            <w:r>
              <w:rPr>
                <w:rFonts w:ascii="Arial" w:eastAsia="Arial" w:hAnsi="Arial" w:cs="Arial"/>
                <w:color w:val="2A2A2A"/>
                <w:kern w:val="0"/>
                <w:sz w:val="14"/>
                <w:szCs w:val="14"/>
              </w:rPr>
              <w:t>可燃液体、可燃气体与液化</w:t>
            </w:r>
            <w:r>
              <w:rPr>
                <w:rFonts w:ascii="Arial" w:eastAsia="Arial" w:hAnsi="Arial" w:cs="Arial" w:hint="eastAsia"/>
                <w:color w:val="2A2A2A"/>
                <w:kern w:val="0"/>
                <w:sz w:val="14"/>
                <w:szCs w:val="14"/>
              </w:rPr>
              <w:t>烃</w:t>
            </w:r>
            <w:r>
              <w:rPr>
                <w:rFonts w:ascii="Arial" w:eastAsia="Arial" w:hAnsi="Arial" w:cs="Arial"/>
                <w:color w:val="2A2A2A"/>
                <w:kern w:val="0"/>
                <w:sz w:val="14"/>
                <w:szCs w:val="14"/>
              </w:rPr>
              <w:t>介质管道的管架与建筑物、构筑物之间的最小水平间距应符合国家现行有关标准的规定。</w:t>
            </w:r>
          </w:p>
        </w:tc>
      </w:tr>
      <w:tr w:rsidR="009F79CF" w14:paraId="6980C8BB" w14:textId="77777777">
        <w:trPr>
          <w:jc w:val="center"/>
        </w:trPr>
        <w:tc>
          <w:tcPr>
            <w:tcW w:w="4436" w:type="dxa"/>
          </w:tcPr>
          <w:p w14:paraId="1E9BBC4C" w14:textId="77777777" w:rsidR="009F79CF" w:rsidRDefault="00EB3612">
            <w:pPr>
              <w:rPr>
                <w:rFonts w:eastAsia="宋体"/>
              </w:rPr>
            </w:pPr>
            <w:r>
              <w:rPr>
                <w:rFonts w:eastAsia="宋体" w:hint="eastAsia"/>
                <w:bCs/>
              </w:rPr>
              <w:lastRenderedPageBreak/>
              <w:t>7.3.5</w:t>
            </w:r>
            <w:r>
              <w:rPr>
                <w:rFonts w:eastAsia="宋体" w:hint="eastAsia"/>
              </w:rPr>
              <w:t xml:space="preserve">  </w:t>
            </w:r>
            <w:r>
              <w:rPr>
                <w:rFonts w:eastAsia="宋体" w:hint="eastAsia"/>
              </w:rPr>
              <w:t>架空电力线路不应跨越用可燃性材料建造的屋顶和生产火灾危险性属于甲、乙类的建筑物、构筑物和生产装置，以及储存可燃性、爆炸性物料的罐区及仓库区。</w:t>
            </w:r>
          </w:p>
          <w:p w14:paraId="57938208" w14:textId="77777777" w:rsidR="009F79CF" w:rsidRDefault="00EB3612">
            <w:pPr>
              <w:ind w:firstLineChars="200" w:firstLine="480"/>
              <w:rPr>
                <w:rFonts w:eastAsia="宋体"/>
              </w:rPr>
            </w:pPr>
            <w:r>
              <w:rPr>
                <w:rFonts w:eastAsia="宋体" w:hint="eastAsia"/>
              </w:rPr>
              <w:t>架空电力线路的布置尚应符合国家现行标准《</w:t>
            </w:r>
            <w:r>
              <w:rPr>
                <w:rFonts w:eastAsia="宋体" w:hint="eastAsia"/>
              </w:rPr>
              <w:t>66kV</w:t>
            </w:r>
            <w:r>
              <w:rPr>
                <w:rFonts w:eastAsia="宋体" w:hint="eastAsia"/>
              </w:rPr>
              <w:t>及以下架空电力线路设计规范》</w:t>
            </w:r>
            <w:r>
              <w:rPr>
                <w:rFonts w:eastAsia="宋体" w:hint="eastAsia"/>
              </w:rPr>
              <w:t>GB 50061</w:t>
            </w:r>
            <w:r>
              <w:rPr>
                <w:rFonts w:eastAsia="宋体" w:hint="eastAsia"/>
              </w:rPr>
              <w:t>和</w:t>
            </w:r>
            <w:r>
              <w:rPr>
                <w:rFonts w:eastAsia="宋体" w:hint="eastAsia"/>
                <w:bdr w:val="single" w:sz="2" w:space="0" w:color="auto"/>
              </w:rPr>
              <w:t>《</w:t>
            </w:r>
            <w:r>
              <w:rPr>
                <w:rFonts w:eastAsia="宋体" w:hint="eastAsia"/>
                <w:bdr w:val="single" w:sz="2" w:space="0" w:color="auto"/>
              </w:rPr>
              <w:t>1l</w:t>
            </w:r>
            <w:r>
              <w:rPr>
                <w:rFonts w:eastAsia="宋体"/>
                <w:bdr w:val="single" w:sz="2" w:space="0" w:color="auto"/>
              </w:rPr>
              <w:t>0</w:t>
            </w:r>
            <w:r>
              <w:rPr>
                <w:rFonts w:eastAsia="宋体" w:hint="eastAsia"/>
                <w:bdr w:val="single" w:sz="2" w:space="0" w:color="auto"/>
              </w:rPr>
              <w:t>～</w:t>
            </w:r>
            <w:r>
              <w:rPr>
                <w:rFonts w:eastAsia="宋体" w:hint="eastAsia"/>
                <w:bdr w:val="single" w:sz="2" w:space="0" w:color="auto"/>
              </w:rPr>
              <w:t>500kV</w:t>
            </w:r>
            <w:r>
              <w:rPr>
                <w:rFonts w:eastAsia="宋体" w:hint="eastAsia"/>
                <w:bdr w:val="single" w:sz="2" w:space="0" w:color="auto"/>
              </w:rPr>
              <w:t>架空送电线路设计技术规程》</w:t>
            </w:r>
            <w:r>
              <w:rPr>
                <w:rFonts w:eastAsia="宋体" w:hint="eastAsia"/>
                <w:bdr w:val="single" w:sz="2" w:space="0" w:color="auto"/>
              </w:rPr>
              <w:t>DL/T 5092</w:t>
            </w:r>
            <w:r>
              <w:rPr>
                <w:rFonts w:eastAsia="宋体" w:hint="eastAsia"/>
              </w:rPr>
              <w:t>的有关规定。</w:t>
            </w:r>
          </w:p>
          <w:p w14:paraId="50F03F40" w14:textId="77777777" w:rsidR="009F79CF" w:rsidRDefault="009F79CF">
            <w:pPr>
              <w:ind w:firstLineChars="200" w:firstLine="480"/>
              <w:rPr>
                <w:rFonts w:eastAsia="宋体"/>
              </w:rPr>
            </w:pPr>
          </w:p>
        </w:tc>
        <w:tc>
          <w:tcPr>
            <w:tcW w:w="4519" w:type="dxa"/>
          </w:tcPr>
          <w:p w14:paraId="2BB76BFE" w14:textId="77777777" w:rsidR="009F79CF" w:rsidRDefault="00EB3612">
            <w:pPr>
              <w:rPr>
                <w:rFonts w:eastAsia="宋体"/>
              </w:rPr>
            </w:pPr>
            <w:r>
              <w:rPr>
                <w:rFonts w:eastAsia="宋体" w:hint="eastAsia"/>
                <w:bCs/>
              </w:rPr>
              <w:t>7.3.5</w:t>
            </w:r>
            <w:r>
              <w:rPr>
                <w:rFonts w:eastAsia="宋体" w:hint="eastAsia"/>
              </w:rPr>
              <w:t xml:space="preserve">  </w:t>
            </w:r>
            <w:r>
              <w:rPr>
                <w:rFonts w:eastAsia="宋体" w:hint="eastAsia"/>
              </w:rPr>
              <w:t>架空电力线路不应跨越用可燃性材料建造的屋顶和生产火灾危险性属于甲、乙类的建筑物、构筑物和生产装置，以及储存可燃性、爆炸性物料的罐区及仓库区。</w:t>
            </w:r>
          </w:p>
          <w:p w14:paraId="36B6BEC6" w14:textId="77777777" w:rsidR="009F79CF" w:rsidRDefault="00EB3612">
            <w:pPr>
              <w:ind w:firstLineChars="200" w:firstLine="480"/>
              <w:rPr>
                <w:ins w:id="2" w:author="张淑玲" w:date="2020-06-01T13:19:00Z"/>
                <w:rFonts w:eastAsia="宋体"/>
              </w:rPr>
            </w:pPr>
            <w:r>
              <w:rPr>
                <w:rFonts w:eastAsia="宋体" w:hint="eastAsia"/>
              </w:rPr>
              <w:t>架空电力线路的布置尚应符合国家现行标准《</w:t>
            </w:r>
            <w:r>
              <w:rPr>
                <w:rFonts w:eastAsia="宋体" w:hint="eastAsia"/>
              </w:rPr>
              <w:t>66kV</w:t>
            </w:r>
            <w:r>
              <w:rPr>
                <w:rFonts w:eastAsia="宋体" w:hint="eastAsia"/>
              </w:rPr>
              <w:t>及以下架空电力线路设计规范》</w:t>
            </w:r>
            <w:r>
              <w:rPr>
                <w:rFonts w:eastAsia="宋体" w:hint="eastAsia"/>
              </w:rPr>
              <w:t>GB 50061</w:t>
            </w:r>
            <w:r>
              <w:rPr>
                <w:rFonts w:eastAsia="宋体" w:hint="eastAsia"/>
              </w:rPr>
              <w:t>和</w:t>
            </w:r>
            <w:r>
              <w:rPr>
                <w:rFonts w:eastAsia="宋体" w:hint="eastAsia"/>
                <w:u w:val="single"/>
              </w:rPr>
              <w:t>《</w:t>
            </w:r>
            <w:r>
              <w:rPr>
                <w:rFonts w:eastAsia="宋体" w:hint="eastAsia"/>
                <w:u w:val="single"/>
              </w:rPr>
              <w:t>1l</w:t>
            </w:r>
            <w:r>
              <w:rPr>
                <w:rFonts w:eastAsia="宋体"/>
                <w:u w:val="single"/>
              </w:rPr>
              <w:t>0</w:t>
            </w:r>
            <w:r>
              <w:rPr>
                <w:rFonts w:eastAsia="宋体" w:hint="eastAsia"/>
                <w:u w:val="single"/>
              </w:rPr>
              <w:t>～</w:t>
            </w:r>
            <w:r>
              <w:rPr>
                <w:rFonts w:eastAsia="宋体" w:hint="eastAsia"/>
                <w:u w:val="single"/>
              </w:rPr>
              <w:t>750kV</w:t>
            </w:r>
            <w:r>
              <w:rPr>
                <w:rFonts w:eastAsia="宋体" w:hint="eastAsia"/>
                <w:u w:val="single"/>
              </w:rPr>
              <w:t>架空输电线路设计规范》</w:t>
            </w:r>
            <w:r>
              <w:rPr>
                <w:rFonts w:eastAsia="宋体" w:hint="eastAsia"/>
                <w:u w:val="single"/>
              </w:rPr>
              <w:t>GB50545</w:t>
            </w:r>
            <w:r>
              <w:rPr>
                <w:rFonts w:eastAsia="宋体" w:hint="eastAsia"/>
              </w:rPr>
              <w:t>的有关规定。</w:t>
            </w:r>
          </w:p>
          <w:p w14:paraId="1BC1810E" w14:textId="77777777" w:rsidR="009F79CF" w:rsidRDefault="009F79CF">
            <w:pPr>
              <w:ind w:firstLineChars="200" w:firstLine="480"/>
              <w:rPr>
                <w:rFonts w:eastAsia="宋体"/>
              </w:rPr>
            </w:pPr>
          </w:p>
        </w:tc>
      </w:tr>
      <w:tr w:rsidR="009F79CF" w14:paraId="47DB5FC3" w14:textId="77777777">
        <w:trPr>
          <w:jc w:val="center"/>
        </w:trPr>
        <w:tc>
          <w:tcPr>
            <w:tcW w:w="4436" w:type="dxa"/>
          </w:tcPr>
          <w:p w14:paraId="0CA19530" w14:textId="77777777" w:rsidR="009F79CF" w:rsidRDefault="00EB3612">
            <w:pPr>
              <w:rPr>
                <w:rFonts w:eastAsia="宋体"/>
                <w:bdr w:val="single" w:sz="0" w:space="0" w:color="auto"/>
              </w:rPr>
            </w:pPr>
            <w:r>
              <w:rPr>
                <w:rFonts w:eastAsia="宋体" w:hint="eastAsia"/>
                <w:bdr w:val="single" w:sz="0" w:space="0" w:color="auto"/>
              </w:rPr>
              <w:t xml:space="preserve">7.3.7  </w:t>
            </w:r>
            <w:r>
              <w:rPr>
                <w:rFonts w:eastAsia="宋体" w:hint="eastAsia"/>
                <w:bdr w:val="single" w:sz="0" w:space="0" w:color="auto"/>
              </w:rPr>
              <w:t>通信架空线的布置，应符合现行国家标准《工业企业通信设计规范》</w:t>
            </w:r>
            <w:r>
              <w:rPr>
                <w:rFonts w:eastAsia="宋体" w:hint="eastAsia"/>
                <w:bdr w:val="single" w:sz="0" w:space="0" w:color="auto"/>
              </w:rPr>
              <w:t>GBJ 42</w:t>
            </w:r>
            <w:r>
              <w:rPr>
                <w:rFonts w:eastAsia="宋体" w:hint="eastAsia"/>
                <w:bdr w:val="single" w:sz="0" w:space="0" w:color="auto"/>
              </w:rPr>
              <w:t>的有关规定。</w:t>
            </w:r>
          </w:p>
        </w:tc>
        <w:tc>
          <w:tcPr>
            <w:tcW w:w="4519" w:type="dxa"/>
          </w:tcPr>
          <w:p w14:paraId="2DE51174" w14:textId="77777777" w:rsidR="009F79CF" w:rsidRDefault="00EB3612">
            <w:pPr>
              <w:rPr>
                <w:rFonts w:eastAsia="宋体"/>
              </w:rPr>
            </w:pPr>
            <w:r>
              <w:rPr>
                <w:rFonts w:eastAsia="宋体"/>
              </w:rPr>
              <w:t>7.3.7</w:t>
            </w:r>
            <w:r>
              <w:rPr>
                <w:rFonts w:eastAsia="宋体" w:hint="eastAsia"/>
              </w:rPr>
              <w:t>此条</w:t>
            </w:r>
            <w:r>
              <w:rPr>
                <w:rFonts w:eastAsia="宋体"/>
              </w:rPr>
              <w:t>删除</w:t>
            </w:r>
            <w:r>
              <w:rPr>
                <w:rFonts w:eastAsia="宋体" w:hint="eastAsia"/>
              </w:rPr>
              <w:t>，</w:t>
            </w:r>
            <w:r>
              <w:rPr>
                <w:rFonts w:eastAsia="宋体"/>
              </w:rPr>
              <w:t>因</w:t>
            </w:r>
            <w:r>
              <w:rPr>
                <w:rFonts w:eastAsia="宋体" w:hint="eastAsia"/>
              </w:rPr>
              <w:t>《工业企业通信设计规范》已废止，且化工企业内一般无架空通信线路。</w:t>
            </w:r>
          </w:p>
        </w:tc>
      </w:tr>
      <w:tr w:rsidR="009F79CF" w14:paraId="73848451" w14:textId="77777777">
        <w:trPr>
          <w:trHeight w:val="6291"/>
          <w:jc w:val="center"/>
        </w:trPr>
        <w:tc>
          <w:tcPr>
            <w:tcW w:w="4436" w:type="dxa"/>
          </w:tcPr>
          <w:p w14:paraId="45F5A6C3" w14:textId="77777777" w:rsidR="009F79CF" w:rsidRDefault="009F79CF">
            <w:pPr>
              <w:ind w:firstLineChars="200" w:firstLine="480"/>
              <w:rPr>
                <w:rFonts w:eastAsia="宋体"/>
              </w:rPr>
            </w:pPr>
          </w:p>
        </w:tc>
        <w:tc>
          <w:tcPr>
            <w:tcW w:w="4519" w:type="dxa"/>
          </w:tcPr>
          <w:p w14:paraId="7C0B6865" w14:textId="77777777" w:rsidR="009F79CF" w:rsidRDefault="00EB3612">
            <w:pPr>
              <w:rPr>
                <w:rFonts w:eastAsia="宋体"/>
                <w:u w:val="single"/>
              </w:rPr>
            </w:pPr>
            <w:r>
              <w:rPr>
                <w:rFonts w:eastAsia="宋体" w:hint="eastAsia"/>
                <w:bCs/>
              </w:rPr>
              <w:t>7.3.7A</w:t>
            </w:r>
            <w:r>
              <w:rPr>
                <w:rFonts w:eastAsia="宋体" w:hint="eastAsia"/>
              </w:rPr>
              <w:t xml:space="preserve">  </w:t>
            </w:r>
            <w:r>
              <w:rPr>
                <w:rFonts w:eastAsia="宋体" w:hint="eastAsia"/>
                <w:u w:val="single"/>
              </w:rPr>
              <w:t>固体物料输送栈桥或输送管带（指卷管皮带）宜和道路平行布置，与道路、铁路和建筑物间距宜满足表</w:t>
            </w:r>
            <w:r>
              <w:rPr>
                <w:rFonts w:eastAsia="宋体" w:hint="eastAsia"/>
                <w:u w:val="single"/>
              </w:rPr>
              <w:t>7.3.7</w:t>
            </w:r>
            <w:r>
              <w:rPr>
                <w:rFonts w:eastAsia="宋体"/>
                <w:u w:val="single"/>
              </w:rPr>
              <w:t>A</w:t>
            </w:r>
            <w:r>
              <w:rPr>
                <w:rFonts w:eastAsia="宋体"/>
                <w:u w:val="single"/>
              </w:rPr>
              <w:t>的规定</w:t>
            </w:r>
            <w:r>
              <w:rPr>
                <w:rFonts w:eastAsia="宋体" w:hint="eastAsia"/>
                <w:u w:val="single"/>
              </w:rPr>
              <w:t>。栈桥或输送管带跨越丁、戊类场所时，防火设计应满足有关规范要求。</w:t>
            </w:r>
          </w:p>
          <w:p w14:paraId="5CB0D790" w14:textId="77777777" w:rsidR="009F79CF" w:rsidRDefault="00EB3612">
            <w:pPr>
              <w:rPr>
                <w:rFonts w:eastAsia="宋体"/>
                <w:color w:val="000000" w:themeColor="text1"/>
                <w:sz w:val="21"/>
                <w:szCs w:val="21"/>
                <w:u w:val="single"/>
              </w:rPr>
            </w:pPr>
            <w:r>
              <w:rPr>
                <w:rFonts w:eastAsia="宋体"/>
                <w:color w:val="000000" w:themeColor="text1"/>
                <w:sz w:val="21"/>
                <w:szCs w:val="21"/>
                <w:u w:val="single"/>
              </w:rPr>
              <w:t>表</w:t>
            </w:r>
            <w:r>
              <w:rPr>
                <w:rFonts w:eastAsia="宋体" w:hint="eastAsia"/>
                <w:color w:val="000000" w:themeColor="text1"/>
                <w:sz w:val="21"/>
                <w:szCs w:val="21"/>
                <w:u w:val="single"/>
              </w:rPr>
              <w:t>7</w:t>
            </w:r>
            <w:r>
              <w:rPr>
                <w:rFonts w:eastAsia="宋体"/>
                <w:color w:val="000000" w:themeColor="text1"/>
                <w:sz w:val="21"/>
                <w:szCs w:val="21"/>
                <w:u w:val="single"/>
              </w:rPr>
              <w:t xml:space="preserve">.3.7A </w:t>
            </w:r>
            <w:r>
              <w:rPr>
                <w:rFonts w:eastAsia="宋体"/>
                <w:color w:val="000000" w:themeColor="text1"/>
                <w:sz w:val="21"/>
                <w:szCs w:val="21"/>
                <w:u w:val="single"/>
              </w:rPr>
              <w:t>栈桥或输送管带与铁路</w:t>
            </w:r>
            <w:r>
              <w:rPr>
                <w:rFonts w:eastAsia="宋体" w:hint="eastAsia"/>
                <w:color w:val="000000" w:themeColor="text1"/>
                <w:sz w:val="21"/>
                <w:szCs w:val="21"/>
                <w:u w:val="single"/>
              </w:rPr>
              <w:t>、</w:t>
            </w:r>
            <w:r>
              <w:rPr>
                <w:rFonts w:eastAsia="宋体"/>
                <w:color w:val="000000" w:themeColor="text1"/>
                <w:sz w:val="21"/>
                <w:szCs w:val="21"/>
                <w:u w:val="single"/>
              </w:rPr>
              <w:t>道路和建筑物之间的最小水平间距</w:t>
            </w:r>
          </w:p>
          <w:tbl>
            <w:tblPr>
              <w:tblW w:w="0" w:type="auto"/>
              <w:jc w:val="center"/>
              <w:tblCellMar>
                <w:left w:w="0" w:type="dxa"/>
                <w:right w:w="0" w:type="dxa"/>
              </w:tblCellMar>
              <w:tblLook w:val="04A0" w:firstRow="1" w:lastRow="0" w:firstColumn="1" w:lastColumn="0" w:noHBand="0" w:noVBand="1"/>
            </w:tblPr>
            <w:tblGrid>
              <w:gridCol w:w="1984"/>
              <w:gridCol w:w="1832"/>
            </w:tblGrid>
            <w:tr w:rsidR="009F79CF" w14:paraId="4F414FA6" w14:textId="77777777">
              <w:trPr>
                <w:trHeight w:hRule="exact" w:val="441"/>
                <w:jc w:val="center"/>
              </w:trPr>
              <w:tc>
                <w:tcPr>
                  <w:tcW w:w="1984" w:type="dxa"/>
                  <w:tcBorders>
                    <w:top w:val="single" w:sz="8" w:space="0" w:color="000000"/>
                    <w:left w:val="single" w:sz="8" w:space="0" w:color="000000"/>
                    <w:bottom w:val="single" w:sz="8" w:space="0" w:color="000000"/>
                    <w:right w:val="single" w:sz="8" w:space="0" w:color="000000"/>
                  </w:tcBorders>
                  <w:vAlign w:val="center"/>
                </w:tcPr>
                <w:p w14:paraId="074A864F" w14:textId="77777777" w:rsidR="009F79CF" w:rsidRDefault="00EB3612">
                  <w:pPr>
                    <w:pStyle w:val="TableParagraph"/>
                    <w:tabs>
                      <w:tab w:val="left" w:pos="470"/>
                    </w:tabs>
                    <w:spacing w:before="5"/>
                    <w:ind w:right="5"/>
                    <w:jc w:val="center"/>
                    <w:rPr>
                      <w:rFonts w:ascii="宋体" w:eastAsia="宋体" w:hAnsi="宋体" w:cs="宋体"/>
                      <w:color w:val="000000" w:themeColor="text1"/>
                      <w:sz w:val="21"/>
                      <w:szCs w:val="21"/>
                      <w:u w:val="single"/>
                    </w:rPr>
                  </w:pPr>
                  <w:r>
                    <w:rPr>
                      <w:rFonts w:ascii="宋体" w:eastAsia="宋体" w:hAnsi="宋体" w:cs="宋体"/>
                      <w:color w:val="000000" w:themeColor="text1"/>
                      <w:w w:val="105"/>
                      <w:sz w:val="21"/>
                      <w:szCs w:val="21"/>
                      <w:u w:val="single"/>
                    </w:rPr>
                    <w:t>名</w:t>
                  </w:r>
                  <w:r>
                    <w:rPr>
                      <w:rFonts w:ascii="宋体" w:eastAsia="宋体" w:hAnsi="宋体" w:cs="宋体"/>
                      <w:color w:val="000000" w:themeColor="text1"/>
                      <w:w w:val="105"/>
                      <w:sz w:val="21"/>
                      <w:szCs w:val="21"/>
                      <w:u w:val="single"/>
                    </w:rPr>
                    <w:tab/>
                    <w:t>称</w:t>
                  </w:r>
                </w:p>
              </w:tc>
              <w:tc>
                <w:tcPr>
                  <w:tcW w:w="1832" w:type="dxa"/>
                  <w:tcBorders>
                    <w:top w:val="single" w:sz="8" w:space="0" w:color="000000"/>
                    <w:left w:val="single" w:sz="8" w:space="0" w:color="000000"/>
                    <w:bottom w:val="single" w:sz="8" w:space="0" w:color="000000"/>
                    <w:right w:val="single" w:sz="8" w:space="0" w:color="000000"/>
                  </w:tcBorders>
                  <w:vAlign w:val="center"/>
                </w:tcPr>
                <w:p w14:paraId="510F33C1" w14:textId="77777777" w:rsidR="009F79CF" w:rsidRDefault="00EB3612">
                  <w:pPr>
                    <w:pStyle w:val="TableParagraph"/>
                    <w:tabs>
                      <w:tab w:val="left" w:pos="470"/>
                    </w:tabs>
                    <w:spacing w:before="5"/>
                    <w:ind w:right="5"/>
                    <w:jc w:val="center"/>
                    <w:rPr>
                      <w:rFonts w:ascii="宋体" w:eastAsia="宋体" w:hAnsi="宋体" w:cs="宋体"/>
                      <w:color w:val="000000" w:themeColor="text1"/>
                      <w:w w:val="105"/>
                      <w:sz w:val="21"/>
                      <w:szCs w:val="21"/>
                      <w:u w:val="single"/>
                    </w:rPr>
                  </w:pPr>
                  <w:proofErr w:type="spellStart"/>
                  <w:r>
                    <w:rPr>
                      <w:rFonts w:ascii="宋体" w:eastAsia="宋体" w:hAnsi="宋体" w:cs="宋体"/>
                      <w:color w:val="000000" w:themeColor="text1"/>
                      <w:w w:val="105"/>
                      <w:sz w:val="21"/>
                      <w:szCs w:val="21"/>
                      <w:u w:val="single"/>
                    </w:rPr>
                    <w:t>最小</w:t>
                  </w:r>
                  <w:r>
                    <w:rPr>
                      <w:rFonts w:ascii="宋体" w:eastAsia="宋体" w:hAnsi="宋体" w:cs="宋体" w:hint="eastAsia"/>
                      <w:color w:val="000000" w:themeColor="text1"/>
                      <w:w w:val="105"/>
                      <w:sz w:val="21"/>
                      <w:szCs w:val="21"/>
                      <w:u w:val="single"/>
                    </w:rPr>
                    <w:t>水平</w:t>
                  </w:r>
                  <w:r>
                    <w:rPr>
                      <w:rFonts w:ascii="宋体" w:eastAsia="宋体" w:hAnsi="宋体" w:cs="宋体"/>
                      <w:color w:val="000000" w:themeColor="text1"/>
                      <w:w w:val="105"/>
                      <w:sz w:val="21"/>
                      <w:szCs w:val="21"/>
                      <w:u w:val="single"/>
                    </w:rPr>
                    <w:t>间距</w:t>
                  </w:r>
                  <w:proofErr w:type="spellEnd"/>
                  <w:r>
                    <w:rPr>
                      <w:rFonts w:ascii="宋体" w:eastAsia="宋体" w:hAnsi="宋体" w:cs="宋体"/>
                      <w:color w:val="000000" w:themeColor="text1"/>
                      <w:w w:val="105"/>
                      <w:sz w:val="21"/>
                      <w:szCs w:val="21"/>
                      <w:u w:val="single"/>
                    </w:rPr>
                    <w:t>(m)</w:t>
                  </w:r>
                </w:p>
              </w:tc>
            </w:tr>
            <w:tr w:rsidR="009F79CF" w14:paraId="3A69A3AB" w14:textId="77777777">
              <w:trPr>
                <w:trHeight w:hRule="exact" w:val="559"/>
                <w:jc w:val="center"/>
              </w:trPr>
              <w:tc>
                <w:tcPr>
                  <w:tcW w:w="1984" w:type="dxa"/>
                  <w:tcBorders>
                    <w:top w:val="single" w:sz="8" w:space="0" w:color="000000"/>
                    <w:left w:val="single" w:sz="8" w:space="0" w:color="000000"/>
                    <w:bottom w:val="single" w:sz="8" w:space="0" w:color="000000"/>
                    <w:right w:val="single" w:sz="8" w:space="0" w:color="000000"/>
                  </w:tcBorders>
                  <w:vAlign w:val="center"/>
                </w:tcPr>
                <w:p w14:paraId="179979A9" w14:textId="77777777" w:rsidR="009F79CF" w:rsidRDefault="00EB3612">
                  <w:pPr>
                    <w:pStyle w:val="TableParagraph"/>
                    <w:spacing w:before="19"/>
                    <w:ind w:right="16"/>
                    <w:jc w:val="center"/>
                    <w:rPr>
                      <w:rFonts w:ascii="宋体" w:eastAsia="宋体" w:hAnsi="宋体" w:cs="宋体"/>
                      <w:color w:val="000000" w:themeColor="text1"/>
                      <w:w w:val="105"/>
                      <w:sz w:val="21"/>
                      <w:szCs w:val="21"/>
                      <w:u w:val="single"/>
                      <w:lang w:eastAsia="zh-CN"/>
                    </w:rPr>
                  </w:pPr>
                  <w:r>
                    <w:rPr>
                      <w:rFonts w:ascii="宋体" w:eastAsia="宋体" w:hAnsi="宋体" w:cs="宋体"/>
                      <w:color w:val="000000" w:themeColor="text1"/>
                      <w:w w:val="105"/>
                      <w:sz w:val="21"/>
                      <w:szCs w:val="21"/>
                      <w:u w:val="single"/>
                      <w:lang w:eastAsia="zh-CN"/>
                    </w:rPr>
                    <w:t>铁路</w:t>
                  </w:r>
                  <w:r>
                    <w:rPr>
                      <w:rFonts w:ascii="宋体" w:eastAsia="宋体" w:hAnsi="宋体" w:cs="宋体" w:hint="eastAsia"/>
                      <w:color w:val="000000" w:themeColor="text1"/>
                      <w:w w:val="105"/>
                      <w:sz w:val="21"/>
                      <w:szCs w:val="21"/>
                      <w:u w:val="single"/>
                      <w:lang w:eastAsia="zh-CN"/>
                    </w:rPr>
                    <w:t>走行线中心线</w:t>
                  </w:r>
                </w:p>
              </w:tc>
              <w:tc>
                <w:tcPr>
                  <w:tcW w:w="1832" w:type="dxa"/>
                  <w:tcBorders>
                    <w:top w:val="single" w:sz="8" w:space="0" w:color="000000"/>
                    <w:left w:val="single" w:sz="8" w:space="0" w:color="000000"/>
                    <w:right w:val="single" w:sz="8" w:space="0" w:color="000000"/>
                  </w:tcBorders>
                  <w:vAlign w:val="center"/>
                </w:tcPr>
                <w:p w14:paraId="75DD0083" w14:textId="77777777" w:rsidR="009F79CF" w:rsidRDefault="00EB3612">
                  <w:pPr>
                    <w:spacing w:before="19" w:line="240" w:lineRule="auto"/>
                    <w:ind w:right="16"/>
                    <w:jc w:val="center"/>
                    <w:rPr>
                      <w:rFonts w:ascii="宋体" w:eastAsia="宋体" w:hAnsi="宋体" w:cs="宋体"/>
                      <w:color w:val="000000" w:themeColor="text1"/>
                      <w:w w:val="105"/>
                      <w:kern w:val="0"/>
                      <w:sz w:val="21"/>
                      <w:szCs w:val="21"/>
                      <w:u w:val="single"/>
                    </w:rPr>
                  </w:pPr>
                  <w:r>
                    <w:rPr>
                      <w:rFonts w:ascii="宋体" w:eastAsia="宋体" w:hAnsi="宋体" w:cs="宋体" w:hint="eastAsia"/>
                      <w:color w:val="000000" w:themeColor="text1"/>
                      <w:w w:val="105"/>
                      <w:kern w:val="0"/>
                      <w:sz w:val="21"/>
                      <w:szCs w:val="21"/>
                      <w:u w:val="single"/>
                    </w:rPr>
                    <w:t>3.75或铁路限界</w:t>
                  </w:r>
                </w:p>
              </w:tc>
            </w:tr>
            <w:tr w:rsidR="009F79CF" w14:paraId="3168D1A3" w14:textId="77777777">
              <w:trPr>
                <w:trHeight w:hRule="exact" w:val="646"/>
                <w:jc w:val="center"/>
              </w:trPr>
              <w:tc>
                <w:tcPr>
                  <w:tcW w:w="1984" w:type="dxa"/>
                  <w:tcBorders>
                    <w:top w:val="single" w:sz="8" w:space="0" w:color="000000"/>
                    <w:left w:val="single" w:sz="8" w:space="0" w:color="000000"/>
                    <w:bottom w:val="single" w:sz="8" w:space="0" w:color="000000"/>
                    <w:right w:val="single" w:sz="8" w:space="0" w:color="000000"/>
                  </w:tcBorders>
                  <w:vAlign w:val="center"/>
                </w:tcPr>
                <w:p w14:paraId="01B89730" w14:textId="77777777" w:rsidR="009F79CF" w:rsidRDefault="00EB3612">
                  <w:pPr>
                    <w:pStyle w:val="TableParagraph"/>
                    <w:spacing w:before="19"/>
                    <w:ind w:right="16"/>
                    <w:jc w:val="center"/>
                    <w:rPr>
                      <w:rFonts w:ascii="宋体" w:eastAsia="宋体" w:hAnsi="宋体" w:cs="宋体"/>
                      <w:color w:val="000000" w:themeColor="text1"/>
                      <w:sz w:val="21"/>
                      <w:szCs w:val="21"/>
                    </w:rPr>
                  </w:pPr>
                  <w:r>
                    <w:rPr>
                      <w:rFonts w:ascii="宋体" w:eastAsia="宋体" w:hAnsi="宋体" w:cs="宋体" w:hint="eastAsia"/>
                      <w:color w:val="000000" w:themeColor="text1"/>
                      <w:w w:val="105"/>
                      <w:sz w:val="21"/>
                      <w:szCs w:val="21"/>
                      <w:u w:val="single"/>
                      <w:lang w:eastAsia="zh-CN"/>
                    </w:rPr>
                    <w:t>主要道路（路边）</w:t>
                  </w:r>
                </w:p>
              </w:tc>
              <w:tc>
                <w:tcPr>
                  <w:tcW w:w="1832" w:type="dxa"/>
                  <w:tcBorders>
                    <w:top w:val="single" w:sz="8" w:space="0" w:color="000000"/>
                    <w:left w:val="single" w:sz="8" w:space="0" w:color="000000"/>
                    <w:bottom w:val="single" w:sz="8" w:space="0" w:color="000000"/>
                    <w:right w:val="single" w:sz="8" w:space="0" w:color="000000"/>
                  </w:tcBorders>
                  <w:vAlign w:val="center"/>
                </w:tcPr>
                <w:p w14:paraId="218CCB88" w14:textId="77777777" w:rsidR="009F79CF" w:rsidRDefault="00EB3612">
                  <w:pPr>
                    <w:pStyle w:val="TableParagraph"/>
                    <w:spacing w:before="29"/>
                    <w:jc w:val="center"/>
                    <w:rPr>
                      <w:rFonts w:ascii="Times New Roman" w:eastAsia="宋体" w:hAnsi="Times New Roman" w:cs="Times New Roman"/>
                      <w:color w:val="000000" w:themeColor="text1"/>
                      <w:sz w:val="21"/>
                      <w:szCs w:val="21"/>
                      <w:lang w:eastAsia="zh-CN"/>
                    </w:rPr>
                  </w:pPr>
                  <w:r>
                    <w:rPr>
                      <w:rFonts w:ascii="Times New Roman" w:eastAsia="宋体" w:hAnsi="Times New Roman" w:cs="Times New Roman" w:hint="eastAsia"/>
                      <w:color w:val="000000" w:themeColor="text1"/>
                      <w:sz w:val="21"/>
                      <w:szCs w:val="21"/>
                      <w:u w:val="single"/>
                      <w:lang w:eastAsia="zh-CN"/>
                    </w:rPr>
                    <w:t>1.0</w:t>
                  </w:r>
                </w:p>
              </w:tc>
            </w:tr>
            <w:tr w:rsidR="009F79CF" w14:paraId="4987855D" w14:textId="77777777">
              <w:trPr>
                <w:trHeight w:hRule="exact" w:val="591"/>
                <w:jc w:val="center"/>
              </w:trPr>
              <w:tc>
                <w:tcPr>
                  <w:tcW w:w="1984" w:type="dxa"/>
                  <w:tcBorders>
                    <w:top w:val="single" w:sz="8" w:space="0" w:color="000000"/>
                    <w:left w:val="single" w:sz="8" w:space="0" w:color="000000"/>
                    <w:bottom w:val="single" w:sz="8" w:space="0" w:color="000000"/>
                    <w:right w:val="single" w:sz="8" w:space="0" w:color="000000"/>
                  </w:tcBorders>
                  <w:vAlign w:val="center"/>
                </w:tcPr>
                <w:p w14:paraId="1D3F31A9" w14:textId="77777777" w:rsidR="009F79CF" w:rsidRDefault="00EB3612">
                  <w:pPr>
                    <w:pStyle w:val="TableParagraph"/>
                    <w:jc w:val="center"/>
                    <w:rPr>
                      <w:rFonts w:ascii="宋体" w:eastAsia="宋体" w:hAnsi="宋体" w:cs="宋体"/>
                      <w:color w:val="000000" w:themeColor="text1"/>
                      <w:sz w:val="21"/>
                      <w:szCs w:val="21"/>
                      <w:u w:val="single"/>
                      <w:lang w:eastAsia="zh-CN"/>
                    </w:rPr>
                  </w:pPr>
                  <w:r>
                    <w:rPr>
                      <w:rFonts w:ascii="宋体" w:eastAsia="宋体" w:hAnsi="宋体" w:cs="宋体" w:hint="eastAsia"/>
                      <w:color w:val="000000" w:themeColor="text1"/>
                      <w:w w:val="105"/>
                      <w:sz w:val="21"/>
                      <w:szCs w:val="21"/>
                      <w:u w:val="single"/>
                      <w:lang w:eastAsia="zh-CN"/>
                    </w:rPr>
                    <w:t>建筑物最外轴线</w:t>
                  </w:r>
                </w:p>
              </w:tc>
              <w:tc>
                <w:tcPr>
                  <w:tcW w:w="1832" w:type="dxa"/>
                  <w:tcBorders>
                    <w:top w:val="single" w:sz="8" w:space="0" w:color="000000"/>
                    <w:left w:val="single" w:sz="8" w:space="0" w:color="000000"/>
                    <w:bottom w:val="single" w:sz="8" w:space="0" w:color="000000"/>
                    <w:right w:val="single" w:sz="8" w:space="0" w:color="000000"/>
                  </w:tcBorders>
                  <w:vAlign w:val="center"/>
                </w:tcPr>
                <w:p w14:paraId="1C60D2E6" w14:textId="77777777" w:rsidR="009F79CF" w:rsidRDefault="00EB3612">
                  <w:pPr>
                    <w:pStyle w:val="TableParagraph"/>
                    <w:spacing w:before="29"/>
                    <w:jc w:val="center"/>
                    <w:rPr>
                      <w:rFonts w:ascii="Times New Roman" w:eastAsia="宋体" w:hAnsi="Times New Roman" w:cs="Times New Roman"/>
                      <w:color w:val="000000" w:themeColor="text1"/>
                      <w:sz w:val="21"/>
                      <w:szCs w:val="21"/>
                      <w:u w:val="single"/>
                      <w:lang w:eastAsia="zh-CN"/>
                    </w:rPr>
                  </w:pPr>
                  <w:r>
                    <w:rPr>
                      <w:rFonts w:ascii="Times New Roman" w:eastAsia="宋体" w:hAnsi="Times New Roman" w:cs="Times New Roman" w:hint="eastAsia"/>
                      <w:color w:val="000000" w:themeColor="text1"/>
                      <w:sz w:val="21"/>
                      <w:szCs w:val="21"/>
                      <w:u w:val="single"/>
                      <w:lang w:eastAsia="zh-CN"/>
                    </w:rPr>
                    <w:t>3.0</w:t>
                  </w:r>
                </w:p>
              </w:tc>
            </w:tr>
          </w:tbl>
          <w:p w14:paraId="6F142962" w14:textId="77777777" w:rsidR="009F79CF" w:rsidRDefault="009F79CF">
            <w:pPr>
              <w:rPr>
                <w:rFonts w:eastAsia="宋体"/>
              </w:rPr>
            </w:pPr>
          </w:p>
        </w:tc>
      </w:tr>
      <w:tr w:rsidR="009F79CF" w14:paraId="47DD149F" w14:textId="77777777">
        <w:trPr>
          <w:jc w:val="center"/>
        </w:trPr>
        <w:tc>
          <w:tcPr>
            <w:tcW w:w="4436" w:type="dxa"/>
          </w:tcPr>
          <w:p w14:paraId="3DD51109" w14:textId="77777777" w:rsidR="009F79CF" w:rsidRDefault="00EB3612">
            <w:pPr>
              <w:rPr>
                <w:rFonts w:eastAsia="宋体"/>
              </w:rPr>
            </w:pPr>
            <w:r>
              <w:rPr>
                <w:rFonts w:eastAsia="宋体" w:hint="eastAsia"/>
              </w:rPr>
              <w:t xml:space="preserve">7.3.8  </w:t>
            </w:r>
            <w:r>
              <w:rPr>
                <w:rFonts w:eastAsia="宋体" w:hint="eastAsia"/>
              </w:rPr>
              <w:t>架空管线、管架跨越铁路、道路的最小净空高度，应符合表</w:t>
            </w:r>
            <w:r>
              <w:rPr>
                <w:rFonts w:eastAsia="宋体" w:hint="eastAsia"/>
              </w:rPr>
              <w:t>7.3.8</w:t>
            </w:r>
            <w:r>
              <w:rPr>
                <w:rFonts w:eastAsia="宋体" w:hint="eastAsia"/>
              </w:rPr>
              <w:t>的规定。</w:t>
            </w:r>
          </w:p>
          <w:p w14:paraId="31FB589E" w14:textId="77777777" w:rsidR="009F79CF" w:rsidRDefault="00EB3612">
            <w:pPr>
              <w:pStyle w:val="a3"/>
              <w:ind w:firstLineChars="200" w:firstLine="420"/>
              <w:jc w:val="both"/>
              <w:rPr>
                <w:rFonts w:eastAsia="宋体"/>
                <w:sz w:val="21"/>
                <w:szCs w:val="21"/>
              </w:rPr>
            </w:pPr>
            <w:r>
              <w:rPr>
                <w:rFonts w:eastAsia="宋体" w:hint="eastAsia"/>
                <w:sz w:val="21"/>
                <w:szCs w:val="21"/>
              </w:rPr>
              <w:t>表</w:t>
            </w:r>
            <w:r>
              <w:rPr>
                <w:rFonts w:eastAsia="宋体" w:hint="eastAsia"/>
                <w:sz w:val="21"/>
                <w:szCs w:val="21"/>
              </w:rPr>
              <w:t xml:space="preserve"> 7.3.8   </w:t>
            </w:r>
            <w:r>
              <w:rPr>
                <w:rFonts w:eastAsia="宋体" w:hint="eastAsia"/>
                <w:sz w:val="21"/>
                <w:szCs w:val="21"/>
              </w:rPr>
              <w:t>架空管线、管架跨越铁路、道路的最小净空高度</w:t>
            </w:r>
          </w:p>
          <w:tbl>
            <w:tblPr>
              <w:tblW w:w="4998" w:type="pct"/>
              <w:tblCellMar>
                <w:left w:w="0" w:type="dxa"/>
                <w:right w:w="0" w:type="dxa"/>
              </w:tblCellMar>
              <w:tblLook w:val="04A0" w:firstRow="1" w:lastRow="0" w:firstColumn="1" w:lastColumn="0" w:noHBand="0" w:noVBand="1"/>
            </w:tblPr>
            <w:tblGrid>
              <w:gridCol w:w="1934"/>
              <w:gridCol w:w="2264"/>
            </w:tblGrid>
            <w:tr w:rsidR="009F79CF" w14:paraId="75E9FB67" w14:textId="77777777">
              <w:trPr>
                <w:trHeight w:hRule="exact" w:val="505"/>
              </w:trPr>
              <w:tc>
                <w:tcPr>
                  <w:tcW w:w="2304" w:type="pct"/>
                  <w:tcBorders>
                    <w:top w:val="single" w:sz="8" w:space="0" w:color="000000"/>
                    <w:left w:val="single" w:sz="8" w:space="0" w:color="000000"/>
                    <w:bottom w:val="single" w:sz="8" w:space="0" w:color="000000"/>
                    <w:right w:val="single" w:sz="8" w:space="0" w:color="000000"/>
                  </w:tcBorders>
                </w:tcPr>
                <w:p w14:paraId="128370C8" w14:textId="77777777" w:rsidR="009F79CF" w:rsidRDefault="00EB3612">
                  <w:pPr>
                    <w:pStyle w:val="TableParagraph"/>
                    <w:tabs>
                      <w:tab w:val="left" w:pos="470"/>
                    </w:tabs>
                    <w:spacing w:before="78" w:after="78"/>
                    <w:ind w:right="5"/>
                    <w:jc w:val="both"/>
                    <w:rPr>
                      <w:rFonts w:ascii="宋体" w:eastAsia="宋体" w:hAnsi="宋体" w:cs="宋体"/>
                      <w:sz w:val="21"/>
                      <w:szCs w:val="21"/>
                    </w:rPr>
                  </w:pPr>
                  <w:r>
                    <w:rPr>
                      <w:rFonts w:ascii="宋体" w:eastAsia="宋体" w:hAnsi="宋体" w:cs="宋体"/>
                      <w:color w:val="2A2A2A"/>
                      <w:w w:val="105"/>
                      <w:sz w:val="21"/>
                      <w:szCs w:val="21"/>
                    </w:rPr>
                    <w:t>名</w:t>
                  </w:r>
                  <w:r>
                    <w:rPr>
                      <w:rFonts w:ascii="宋体" w:eastAsia="宋体" w:hAnsi="宋体" w:cs="宋体"/>
                      <w:color w:val="2A2A2A"/>
                      <w:w w:val="105"/>
                      <w:sz w:val="21"/>
                      <w:szCs w:val="21"/>
                    </w:rPr>
                    <w:tab/>
                    <w:t>称</w:t>
                  </w:r>
                </w:p>
              </w:tc>
              <w:tc>
                <w:tcPr>
                  <w:tcW w:w="2695" w:type="pct"/>
                  <w:tcBorders>
                    <w:top w:val="single" w:sz="8" w:space="0" w:color="000000"/>
                    <w:left w:val="single" w:sz="8" w:space="0" w:color="000000"/>
                    <w:bottom w:val="single" w:sz="8" w:space="0" w:color="000000"/>
                    <w:right w:val="single" w:sz="8" w:space="0" w:color="000000"/>
                  </w:tcBorders>
                </w:tcPr>
                <w:p w14:paraId="578A51CA" w14:textId="77777777" w:rsidR="009F79CF" w:rsidRDefault="00EB3612">
                  <w:pPr>
                    <w:pStyle w:val="TableParagraph"/>
                    <w:spacing w:before="78" w:after="78"/>
                    <w:ind w:left="279"/>
                    <w:jc w:val="both"/>
                    <w:rPr>
                      <w:rFonts w:ascii="Arial" w:eastAsia="Arial" w:hAnsi="Arial" w:cs="Arial"/>
                      <w:sz w:val="21"/>
                      <w:szCs w:val="21"/>
                      <w:lang w:eastAsia="zh-CN"/>
                    </w:rPr>
                  </w:pPr>
                  <w:r>
                    <w:rPr>
                      <w:rFonts w:ascii="宋体" w:eastAsia="宋体" w:hAnsi="宋体" w:cs="宋体"/>
                      <w:color w:val="2A2A2A"/>
                      <w:w w:val="110"/>
                      <w:sz w:val="21"/>
                      <w:szCs w:val="21"/>
                      <w:lang w:eastAsia="zh-CN"/>
                    </w:rPr>
                    <w:t>最小净空高度</w:t>
                  </w:r>
                  <w:r>
                    <w:rPr>
                      <w:rFonts w:ascii="Arial" w:eastAsia="Arial" w:hAnsi="Arial" w:cs="Arial"/>
                      <w:color w:val="5D5D5D"/>
                      <w:w w:val="110"/>
                      <w:sz w:val="21"/>
                      <w:szCs w:val="21"/>
                      <w:lang w:eastAsia="zh-CN"/>
                    </w:rPr>
                    <w:t>(</w:t>
                  </w:r>
                  <w:r>
                    <w:rPr>
                      <w:rFonts w:ascii="Arial" w:eastAsia="Arial" w:hAnsi="Arial" w:cs="Arial"/>
                      <w:color w:val="2A2A2A"/>
                      <w:w w:val="110"/>
                      <w:sz w:val="21"/>
                      <w:szCs w:val="21"/>
                      <w:lang w:eastAsia="zh-CN"/>
                    </w:rPr>
                    <w:t>m)</w:t>
                  </w:r>
                </w:p>
                <w:p w14:paraId="7070A7DE" w14:textId="77777777" w:rsidR="009F79CF" w:rsidRDefault="009F79CF">
                  <w:pPr>
                    <w:pStyle w:val="TableParagraph"/>
                    <w:spacing w:before="78" w:after="78"/>
                    <w:jc w:val="both"/>
                    <w:rPr>
                      <w:sz w:val="21"/>
                      <w:szCs w:val="21"/>
                      <w:lang w:eastAsia="zh-CN"/>
                    </w:rPr>
                  </w:pPr>
                </w:p>
                <w:p w14:paraId="2CE4E8A9" w14:textId="77777777" w:rsidR="009F79CF" w:rsidRDefault="00EB3612">
                  <w:pPr>
                    <w:pStyle w:val="TableParagraph"/>
                    <w:spacing w:before="78" w:after="78"/>
                    <w:ind w:left="637" w:right="331"/>
                    <w:jc w:val="both"/>
                    <w:rPr>
                      <w:rFonts w:ascii="Times New Roman" w:eastAsia="Times New Roman" w:hAnsi="Times New Roman" w:cs="Times New Roman"/>
                      <w:sz w:val="21"/>
                      <w:szCs w:val="21"/>
                      <w:lang w:eastAsia="zh-CN"/>
                    </w:rPr>
                  </w:pPr>
                  <w:r>
                    <w:rPr>
                      <w:rFonts w:ascii="Times New Roman" w:eastAsia="Times New Roman" w:hAnsi="Times New Roman" w:cs="Times New Roman"/>
                      <w:color w:val="2A2A2A"/>
                      <w:w w:val="110"/>
                      <w:sz w:val="21"/>
                      <w:szCs w:val="21"/>
                      <w:lang w:eastAsia="zh-CN"/>
                    </w:rPr>
                    <w:t>5.</w:t>
                  </w:r>
                  <w:r>
                    <w:rPr>
                      <w:rFonts w:ascii="Times New Roman" w:eastAsia="Times New Roman" w:hAnsi="Times New Roman" w:cs="Times New Roman"/>
                      <w:color w:val="2A2A2A"/>
                      <w:spacing w:val="-10"/>
                      <w:w w:val="110"/>
                      <w:sz w:val="21"/>
                      <w:szCs w:val="21"/>
                      <w:lang w:eastAsia="zh-CN"/>
                    </w:rPr>
                    <w:t xml:space="preserve"> </w:t>
                  </w:r>
                  <w:r>
                    <w:rPr>
                      <w:rFonts w:ascii="Times New Roman" w:eastAsia="Times New Roman" w:hAnsi="Times New Roman" w:cs="Times New Roman"/>
                      <w:color w:val="484848"/>
                      <w:w w:val="110"/>
                      <w:sz w:val="21"/>
                      <w:szCs w:val="21"/>
                      <w:lang w:eastAsia="zh-CN"/>
                    </w:rPr>
                    <w:t>5</w:t>
                  </w:r>
                </w:p>
                <w:p w14:paraId="64BE5C5B" w14:textId="77777777" w:rsidR="009F79CF" w:rsidRDefault="00EB3612">
                  <w:pPr>
                    <w:pStyle w:val="TableParagraph"/>
                    <w:spacing w:before="78" w:after="78"/>
                    <w:ind w:left="748" w:right="331"/>
                    <w:jc w:val="both"/>
                    <w:rPr>
                      <w:rFonts w:ascii="宋体" w:eastAsia="宋体" w:hAnsi="宋体" w:cs="宋体"/>
                      <w:sz w:val="21"/>
                      <w:szCs w:val="21"/>
                      <w:lang w:eastAsia="zh-CN"/>
                    </w:rPr>
                  </w:pPr>
                  <w:r>
                    <w:rPr>
                      <w:rFonts w:ascii="宋体" w:eastAsia="宋体" w:hAnsi="宋体" w:cs="宋体"/>
                      <w:color w:val="484848"/>
                      <w:spacing w:val="5"/>
                      <w:w w:val="105"/>
                      <w:sz w:val="21"/>
                      <w:szCs w:val="21"/>
                      <w:lang w:eastAsia="zh-CN"/>
                    </w:rPr>
                    <w:t>并</w:t>
                  </w:r>
                  <w:r>
                    <w:rPr>
                      <w:rFonts w:ascii="宋体" w:eastAsia="宋体" w:hAnsi="宋体" w:cs="宋体"/>
                      <w:color w:val="2A2A2A"/>
                      <w:w w:val="105"/>
                      <w:sz w:val="21"/>
                      <w:szCs w:val="21"/>
                      <w:lang w:eastAsia="zh-CN"/>
                    </w:rPr>
                    <w:t>不小于铁路建筑限界</w:t>
                  </w:r>
                </w:p>
              </w:tc>
            </w:tr>
            <w:tr w:rsidR="009F79CF" w14:paraId="74363280" w14:textId="77777777">
              <w:trPr>
                <w:trHeight w:hRule="exact" w:val="994"/>
              </w:trPr>
              <w:tc>
                <w:tcPr>
                  <w:tcW w:w="2304" w:type="pct"/>
                  <w:tcBorders>
                    <w:top w:val="single" w:sz="8" w:space="0" w:color="000000"/>
                    <w:left w:val="single" w:sz="8" w:space="0" w:color="000000"/>
                    <w:bottom w:val="single" w:sz="8" w:space="0" w:color="000000"/>
                    <w:right w:val="single" w:sz="8" w:space="0" w:color="000000"/>
                  </w:tcBorders>
                  <w:vAlign w:val="center"/>
                </w:tcPr>
                <w:p w14:paraId="2C5E9149" w14:textId="77777777" w:rsidR="009F79CF" w:rsidRDefault="00EB3612">
                  <w:pPr>
                    <w:pStyle w:val="TableParagraph"/>
                    <w:spacing w:before="78" w:after="78"/>
                    <w:jc w:val="both"/>
                    <w:rPr>
                      <w:rFonts w:ascii="宋体" w:eastAsia="宋体" w:hAnsi="宋体" w:cs="宋体"/>
                      <w:sz w:val="21"/>
                      <w:szCs w:val="21"/>
                      <w:lang w:eastAsia="zh-CN"/>
                    </w:rPr>
                  </w:pPr>
                  <w:r>
                    <w:rPr>
                      <w:rFonts w:ascii="Times New Roman" w:eastAsia="宋体" w:hAnsi="Times New Roman" w:cs="Times New Roman"/>
                      <w:kern w:val="2"/>
                      <w:sz w:val="21"/>
                      <w:szCs w:val="21"/>
                      <w:lang w:eastAsia="zh-CN"/>
                    </w:rPr>
                    <w:t>铁路</w:t>
                  </w: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从轨预算起</w:t>
                  </w:r>
                  <w:r>
                    <w:rPr>
                      <w:rFonts w:ascii="Times New Roman" w:eastAsia="宋体" w:hAnsi="Times New Roman" w:cs="Times New Roman" w:hint="eastAsia"/>
                      <w:kern w:val="2"/>
                      <w:sz w:val="21"/>
                      <w:szCs w:val="21"/>
                      <w:lang w:eastAsia="zh-CN"/>
                    </w:rPr>
                    <w:t>）</w:t>
                  </w:r>
                </w:p>
              </w:tc>
              <w:tc>
                <w:tcPr>
                  <w:tcW w:w="2695" w:type="pct"/>
                  <w:tcBorders>
                    <w:top w:val="single" w:sz="8" w:space="0" w:color="000000"/>
                    <w:left w:val="single" w:sz="8" w:space="0" w:color="000000"/>
                    <w:right w:val="single" w:sz="8" w:space="0" w:color="000000"/>
                  </w:tcBorders>
                  <w:vAlign w:val="center"/>
                </w:tcPr>
                <w:p w14:paraId="42F86287" w14:textId="77777777" w:rsidR="009F79CF" w:rsidRDefault="00EB3612">
                  <w:pPr>
                    <w:spacing w:line="240" w:lineRule="auto"/>
                    <w:jc w:val="center"/>
                    <w:rPr>
                      <w:rFonts w:eastAsia="宋体"/>
                      <w:sz w:val="21"/>
                      <w:szCs w:val="21"/>
                    </w:rPr>
                  </w:pPr>
                  <w:r>
                    <w:rPr>
                      <w:rFonts w:eastAsia="宋体" w:hint="eastAsia"/>
                      <w:sz w:val="21"/>
                      <w:szCs w:val="21"/>
                    </w:rPr>
                    <w:t>5.5</w:t>
                  </w:r>
                </w:p>
                <w:p w14:paraId="4DE8BA0C" w14:textId="77777777" w:rsidR="009F79CF" w:rsidRDefault="00EB3612">
                  <w:pPr>
                    <w:spacing w:line="240" w:lineRule="auto"/>
                    <w:jc w:val="center"/>
                    <w:rPr>
                      <w:rFonts w:eastAsia="宋体"/>
                      <w:sz w:val="21"/>
                      <w:szCs w:val="21"/>
                    </w:rPr>
                  </w:pPr>
                  <w:r>
                    <w:rPr>
                      <w:rFonts w:eastAsia="宋体" w:hint="eastAsia"/>
                      <w:sz w:val="21"/>
                      <w:szCs w:val="21"/>
                    </w:rPr>
                    <w:t>并不小于铁路建筑限界</w:t>
                  </w:r>
                </w:p>
              </w:tc>
            </w:tr>
            <w:tr w:rsidR="009F79CF" w14:paraId="2A5FB653" w14:textId="77777777">
              <w:trPr>
                <w:trHeight w:hRule="exact" w:val="1364"/>
              </w:trPr>
              <w:tc>
                <w:tcPr>
                  <w:tcW w:w="2304" w:type="pct"/>
                  <w:tcBorders>
                    <w:top w:val="single" w:sz="8" w:space="0" w:color="000000"/>
                    <w:left w:val="single" w:sz="8" w:space="0" w:color="000000"/>
                    <w:bottom w:val="single" w:sz="8" w:space="0" w:color="000000"/>
                    <w:right w:val="single" w:sz="8" w:space="0" w:color="000000"/>
                  </w:tcBorders>
                  <w:vAlign w:val="center"/>
                </w:tcPr>
                <w:p w14:paraId="5E3C5807" w14:textId="77777777" w:rsidR="009F79CF" w:rsidRDefault="00EB3612">
                  <w:pPr>
                    <w:pStyle w:val="TableParagraph"/>
                    <w:spacing w:before="78" w:after="78"/>
                    <w:ind w:right="16"/>
                    <w:jc w:val="both"/>
                    <w:rPr>
                      <w:rFonts w:ascii="宋体" w:eastAsia="宋体" w:hAnsi="宋体" w:cs="宋体"/>
                      <w:color w:val="2A2A2A"/>
                      <w:w w:val="105"/>
                      <w:sz w:val="21"/>
                      <w:szCs w:val="21"/>
                      <w:lang w:eastAsia="zh-CN"/>
                    </w:rPr>
                  </w:pPr>
                  <w:r>
                    <w:rPr>
                      <w:rFonts w:ascii="宋体" w:eastAsia="宋体" w:hAnsi="宋体" w:cs="宋体"/>
                      <w:color w:val="2A2A2A"/>
                      <w:w w:val="105"/>
                      <w:sz w:val="21"/>
                      <w:szCs w:val="21"/>
                      <w:lang w:eastAsia="zh-CN"/>
                    </w:rPr>
                    <w:t>道路(从路拱算起)</w:t>
                  </w:r>
                </w:p>
                <w:p w14:paraId="4C09E460" w14:textId="77777777" w:rsidR="009F79CF" w:rsidRDefault="00EB3612">
                  <w:pPr>
                    <w:pStyle w:val="TableParagraph"/>
                    <w:spacing w:before="78" w:after="78"/>
                    <w:ind w:right="16"/>
                    <w:jc w:val="both"/>
                    <w:rPr>
                      <w:rFonts w:ascii="宋体" w:eastAsia="宋体" w:hAnsi="宋体" w:cs="宋体"/>
                      <w:color w:val="2A2A2A"/>
                      <w:w w:val="102"/>
                      <w:sz w:val="21"/>
                      <w:szCs w:val="21"/>
                      <w:lang w:eastAsia="zh-CN"/>
                    </w:rPr>
                  </w:pPr>
                  <w:r>
                    <w:rPr>
                      <w:rFonts w:ascii="宋体" w:eastAsia="宋体" w:hAnsi="宋体" w:cs="宋体"/>
                      <w:color w:val="2A2A2A"/>
                      <w:w w:val="105"/>
                      <w:sz w:val="21"/>
                      <w:szCs w:val="21"/>
                      <w:lang w:eastAsia="zh-CN"/>
                    </w:rPr>
                    <w:t>厂区道路</w:t>
                  </w:r>
                </w:p>
                <w:p w14:paraId="328B1CEE" w14:textId="77777777" w:rsidR="009F79CF" w:rsidRDefault="00EB3612">
                  <w:pPr>
                    <w:pStyle w:val="TableParagraph"/>
                    <w:spacing w:before="78" w:after="78"/>
                    <w:ind w:right="16"/>
                    <w:jc w:val="both"/>
                    <w:rPr>
                      <w:rFonts w:ascii="宋体" w:eastAsia="宋体" w:hAnsi="宋体" w:cs="宋体"/>
                      <w:sz w:val="21"/>
                      <w:szCs w:val="21"/>
                      <w:lang w:eastAsia="zh-CN"/>
                    </w:rPr>
                  </w:pPr>
                  <w:r>
                    <w:rPr>
                      <w:rFonts w:ascii="宋体" w:eastAsia="宋体" w:hAnsi="宋体" w:cs="宋体"/>
                      <w:color w:val="2A2A2A"/>
                      <w:w w:val="105"/>
                      <w:sz w:val="21"/>
                      <w:szCs w:val="21"/>
                      <w:lang w:eastAsia="zh-CN"/>
                    </w:rPr>
                    <w:t>装置内道路</w:t>
                  </w:r>
                </w:p>
              </w:tc>
              <w:tc>
                <w:tcPr>
                  <w:tcW w:w="2695" w:type="pct"/>
                  <w:tcBorders>
                    <w:top w:val="single" w:sz="8" w:space="0" w:color="000000"/>
                    <w:left w:val="single" w:sz="8" w:space="0" w:color="000000"/>
                    <w:bottom w:val="single" w:sz="8" w:space="0" w:color="000000"/>
                    <w:right w:val="single" w:sz="8" w:space="0" w:color="000000"/>
                  </w:tcBorders>
                  <w:vAlign w:val="center"/>
                </w:tcPr>
                <w:p w14:paraId="1DE19913" w14:textId="77777777" w:rsidR="009F79CF" w:rsidRDefault="009F79CF">
                  <w:pPr>
                    <w:pStyle w:val="TableParagraph"/>
                    <w:spacing w:before="78" w:after="78"/>
                    <w:jc w:val="center"/>
                    <w:rPr>
                      <w:rFonts w:ascii="Times New Roman" w:eastAsia="Times New Roman" w:hAnsi="Times New Roman" w:cs="Times New Roman"/>
                      <w:sz w:val="21"/>
                      <w:szCs w:val="21"/>
                      <w:lang w:eastAsia="zh-CN"/>
                    </w:rPr>
                  </w:pPr>
                </w:p>
                <w:p w14:paraId="72BA33BC" w14:textId="77777777" w:rsidR="009F79CF" w:rsidRDefault="00EB3612">
                  <w:pPr>
                    <w:pStyle w:val="TableParagraph"/>
                    <w:spacing w:before="78" w:after="78"/>
                    <w:jc w:val="center"/>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5.0</w:t>
                  </w:r>
                </w:p>
                <w:p w14:paraId="6C5F9839" w14:textId="77777777" w:rsidR="009F79CF" w:rsidRDefault="00EB3612">
                  <w:pPr>
                    <w:pStyle w:val="TableParagraph"/>
                    <w:spacing w:before="78" w:after="78"/>
                    <w:jc w:val="center"/>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4.5</w:t>
                  </w:r>
                </w:p>
              </w:tc>
            </w:tr>
            <w:tr w:rsidR="009F79CF" w14:paraId="508ED9FA" w14:textId="77777777">
              <w:trPr>
                <w:trHeight w:hRule="exact" w:val="850"/>
              </w:trPr>
              <w:tc>
                <w:tcPr>
                  <w:tcW w:w="2304" w:type="pct"/>
                  <w:tcBorders>
                    <w:top w:val="single" w:sz="8" w:space="0" w:color="000000"/>
                    <w:left w:val="single" w:sz="8" w:space="0" w:color="000000"/>
                    <w:bottom w:val="single" w:sz="8" w:space="0" w:color="000000"/>
                    <w:right w:val="single" w:sz="8" w:space="0" w:color="000000"/>
                  </w:tcBorders>
                  <w:vAlign w:val="center"/>
                </w:tcPr>
                <w:p w14:paraId="34E24C1E" w14:textId="77777777" w:rsidR="009F79CF" w:rsidRDefault="00EB3612">
                  <w:pPr>
                    <w:pStyle w:val="TableParagraph"/>
                    <w:spacing w:before="78" w:after="78"/>
                    <w:jc w:val="both"/>
                    <w:rPr>
                      <w:rFonts w:ascii="宋体" w:eastAsia="宋体" w:hAnsi="宋体" w:cs="宋体"/>
                      <w:sz w:val="21"/>
                      <w:szCs w:val="21"/>
                      <w:lang w:eastAsia="zh-CN"/>
                    </w:rPr>
                  </w:pPr>
                  <w:r>
                    <w:rPr>
                      <w:rFonts w:ascii="Times New Roman" w:eastAsia="宋体" w:hAnsi="Times New Roman" w:cs="Times New Roman"/>
                      <w:kern w:val="2"/>
                      <w:sz w:val="21"/>
                      <w:szCs w:val="21"/>
                      <w:lang w:eastAsia="zh-CN"/>
                    </w:rPr>
                    <w:t>人行道</w:t>
                  </w: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从路面算起</w:t>
                  </w:r>
                  <w:r>
                    <w:rPr>
                      <w:rFonts w:ascii="Times New Roman" w:eastAsia="宋体" w:hAnsi="Times New Roman" w:cs="Times New Roman"/>
                      <w:kern w:val="2"/>
                      <w:sz w:val="21"/>
                      <w:szCs w:val="21"/>
                      <w:lang w:eastAsia="zh-CN"/>
                    </w:rPr>
                    <w:t>)</w:t>
                  </w:r>
                </w:p>
              </w:tc>
              <w:tc>
                <w:tcPr>
                  <w:tcW w:w="2695" w:type="pct"/>
                  <w:tcBorders>
                    <w:top w:val="single" w:sz="8" w:space="0" w:color="000000"/>
                    <w:left w:val="single" w:sz="8" w:space="0" w:color="000000"/>
                    <w:bottom w:val="single" w:sz="8" w:space="0" w:color="000000"/>
                    <w:right w:val="single" w:sz="8" w:space="0" w:color="000000"/>
                  </w:tcBorders>
                  <w:vAlign w:val="center"/>
                </w:tcPr>
                <w:p w14:paraId="688EFD0D" w14:textId="77777777" w:rsidR="009F79CF" w:rsidRDefault="00EB3612">
                  <w:pPr>
                    <w:spacing w:line="240" w:lineRule="auto"/>
                    <w:jc w:val="center"/>
                    <w:rPr>
                      <w:rFonts w:eastAsia="宋体"/>
                      <w:sz w:val="21"/>
                      <w:szCs w:val="21"/>
                    </w:rPr>
                  </w:pPr>
                  <w:r>
                    <w:rPr>
                      <w:rFonts w:eastAsia="宋体"/>
                      <w:sz w:val="21"/>
                      <w:szCs w:val="21"/>
                    </w:rPr>
                    <w:t>2.5</w:t>
                  </w:r>
                </w:p>
              </w:tc>
            </w:tr>
          </w:tbl>
          <w:p w14:paraId="134D2823" w14:textId="77777777" w:rsidR="009F79CF" w:rsidRDefault="00EB3612">
            <w:pPr>
              <w:pStyle w:val="a3"/>
              <w:spacing w:line="240" w:lineRule="auto"/>
              <w:jc w:val="both"/>
              <w:rPr>
                <w:rFonts w:eastAsia="宋体"/>
                <w:sz w:val="21"/>
                <w:szCs w:val="21"/>
              </w:rPr>
            </w:pPr>
            <w:r>
              <w:rPr>
                <w:rFonts w:eastAsia="宋体"/>
                <w:sz w:val="21"/>
                <w:szCs w:val="21"/>
              </w:rPr>
              <w:t>注</w:t>
            </w:r>
            <w:r>
              <w:rPr>
                <w:rFonts w:eastAsia="宋体"/>
                <w:sz w:val="21"/>
                <w:szCs w:val="21"/>
              </w:rPr>
              <w:t xml:space="preserve">:1  </w:t>
            </w:r>
            <w:r>
              <w:rPr>
                <w:rFonts w:eastAsia="宋体"/>
                <w:sz w:val="21"/>
                <w:szCs w:val="21"/>
              </w:rPr>
              <w:t>表中净空高度除注明者外，管线从防护设施的外缘算起</w:t>
            </w:r>
            <w:r>
              <w:rPr>
                <w:rFonts w:eastAsia="宋体"/>
                <w:sz w:val="21"/>
                <w:szCs w:val="21"/>
              </w:rPr>
              <w:t>;</w:t>
            </w:r>
            <w:r>
              <w:rPr>
                <w:rFonts w:eastAsia="宋体"/>
                <w:sz w:val="21"/>
                <w:szCs w:val="21"/>
              </w:rPr>
              <w:t>管架自最低部分算起。</w:t>
            </w:r>
          </w:p>
          <w:p w14:paraId="120971CD" w14:textId="77777777" w:rsidR="009F79CF" w:rsidRDefault="00EB3612">
            <w:pPr>
              <w:pStyle w:val="a3"/>
              <w:spacing w:line="240" w:lineRule="auto"/>
              <w:ind w:firstLineChars="100" w:firstLine="210"/>
              <w:jc w:val="both"/>
              <w:rPr>
                <w:rFonts w:eastAsia="宋体"/>
                <w:sz w:val="21"/>
                <w:szCs w:val="21"/>
              </w:rPr>
            </w:pPr>
            <w:r>
              <w:rPr>
                <w:rFonts w:eastAsia="宋体"/>
                <w:sz w:val="21"/>
                <w:szCs w:val="21"/>
              </w:rPr>
              <w:t xml:space="preserve">2   </w:t>
            </w:r>
            <w:r>
              <w:rPr>
                <w:rFonts w:eastAsia="宋体"/>
                <w:sz w:val="21"/>
                <w:szCs w:val="21"/>
              </w:rPr>
              <w:t>表中铁路一栏的最小净空高度，不适用于由电力机车牵引的线路。</w:t>
            </w:r>
          </w:p>
          <w:p w14:paraId="0F5F89F6" w14:textId="77777777" w:rsidR="009F79CF" w:rsidRDefault="00EB3612">
            <w:pPr>
              <w:pStyle w:val="a3"/>
              <w:spacing w:line="240" w:lineRule="auto"/>
              <w:ind w:firstLineChars="200" w:firstLine="420"/>
              <w:jc w:val="both"/>
              <w:rPr>
                <w:rFonts w:eastAsia="宋体"/>
              </w:rPr>
            </w:pPr>
            <w:r>
              <w:rPr>
                <w:rFonts w:eastAsia="宋体"/>
                <w:sz w:val="21"/>
                <w:szCs w:val="21"/>
              </w:rPr>
              <w:lastRenderedPageBreak/>
              <w:t xml:space="preserve">3  </w:t>
            </w:r>
            <w:r>
              <w:rPr>
                <w:rFonts w:eastAsia="宋体"/>
                <w:sz w:val="21"/>
                <w:szCs w:val="21"/>
              </w:rPr>
              <w:t>有大件运输要求或在检修时有大型起吊设备以及有大型消防车通过的道</w:t>
            </w:r>
            <w:r>
              <w:rPr>
                <w:rFonts w:eastAsia="宋体"/>
                <w:sz w:val="21"/>
                <w:szCs w:val="21"/>
              </w:rPr>
              <w:t xml:space="preserve"> </w:t>
            </w:r>
            <w:r>
              <w:rPr>
                <w:rFonts w:eastAsia="宋体"/>
                <w:sz w:val="21"/>
                <w:szCs w:val="21"/>
              </w:rPr>
              <w:t>路，应根据需要确定其净空高度。</w:t>
            </w:r>
          </w:p>
        </w:tc>
        <w:tc>
          <w:tcPr>
            <w:tcW w:w="4519" w:type="dxa"/>
          </w:tcPr>
          <w:p w14:paraId="5F3C5697" w14:textId="77777777" w:rsidR="009F79CF" w:rsidRDefault="00EB3612">
            <w:pPr>
              <w:rPr>
                <w:rFonts w:eastAsia="宋体"/>
              </w:rPr>
            </w:pPr>
            <w:r>
              <w:rPr>
                <w:rFonts w:eastAsia="宋体" w:hint="eastAsia"/>
              </w:rPr>
              <w:lastRenderedPageBreak/>
              <w:t xml:space="preserve">7.3.8  </w:t>
            </w:r>
            <w:r>
              <w:rPr>
                <w:rFonts w:eastAsia="宋体" w:hint="eastAsia"/>
              </w:rPr>
              <w:t>架空管线、管架</w:t>
            </w:r>
            <w:r>
              <w:rPr>
                <w:rFonts w:eastAsia="宋体" w:hint="eastAsia"/>
                <w:u w:val="single"/>
              </w:rPr>
              <w:t>、栈桥</w:t>
            </w:r>
            <w:r>
              <w:rPr>
                <w:rFonts w:eastAsia="宋体" w:hint="eastAsia"/>
              </w:rPr>
              <w:t>跨越铁路、道路的最小净空高度，应符合表</w:t>
            </w:r>
            <w:r>
              <w:rPr>
                <w:rFonts w:eastAsia="宋体" w:hint="eastAsia"/>
              </w:rPr>
              <w:t>7.3.8</w:t>
            </w:r>
            <w:r>
              <w:rPr>
                <w:rFonts w:eastAsia="宋体" w:hint="eastAsia"/>
              </w:rPr>
              <w:t>的规定。</w:t>
            </w:r>
          </w:p>
          <w:p w14:paraId="28D2CFD9" w14:textId="77777777" w:rsidR="009F79CF" w:rsidRDefault="00EB3612">
            <w:pPr>
              <w:pStyle w:val="a3"/>
              <w:ind w:firstLineChars="200" w:firstLine="420"/>
              <w:jc w:val="both"/>
              <w:rPr>
                <w:rFonts w:eastAsia="宋体"/>
                <w:sz w:val="21"/>
                <w:szCs w:val="21"/>
              </w:rPr>
            </w:pPr>
            <w:r>
              <w:rPr>
                <w:rFonts w:eastAsia="宋体" w:hint="eastAsia"/>
                <w:sz w:val="21"/>
                <w:szCs w:val="21"/>
              </w:rPr>
              <w:t>表</w:t>
            </w:r>
            <w:r>
              <w:rPr>
                <w:rFonts w:eastAsia="宋体" w:hint="eastAsia"/>
                <w:sz w:val="21"/>
                <w:szCs w:val="21"/>
              </w:rPr>
              <w:t xml:space="preserve"> 7.3.8   </w:t>
            </w:r>
            <w:r>
              <w:rPr>
                <w:rFonts w:eastAsia="宋体" w:hint="eastAsia"/>
                <w:sz w:val="21"/>
                <w:szCs w:val="21"/>
              </w:rPr>
              <w:t>架空管线、管架</w:t>
            </w:r>
            <w:r>
              <w:rPr>
                <w:rFonts w:eastAsia="宋体" w:hint="eastAsia"/>
                <w:sz w:val="21"/>
                <w:szCs w:val="21"/>
                <w:u w:val="single"/>
              </w:rPr>
              <w:t>、栈桥</w:t>
            </w:r>
            <w:r>
              <w:rPr>
                <w:rFonts w:eastAsia="宋体" w:hint="eastAsia"/>
                <w:sz w:val="21"/>
                <w:szCs w:val="21"/>
              </w:rPr>
              <w:t>跨越铁路、道路的最小净空高度</w:t>
            </w:r>
          </w:p>
          <w:tbl>
            <w:tblPr>
              <w:tblW w:w="4998" w:type="pct"/>
              <w:tblCellMar>
                <w:left w:w="0" w:type="dxa"/>
                <w:right w:w="0" w:type="dxa"/>
              </w:tblCellMar>
              <w:tblLook w:val="04A0" w:firstRow="1" w:lastRow="0" w:firstColumn="1" w:lastColumn="0" w:noHBand="0" w:noVBand="1"/>
            </w:tblPr>
            <w:tblGrid>
              <w:gridCol w:w="1972"/>
              <w:gridCol w:w="2309"/>
            </w:tblGrid>
            <w:tr w:rsidR="009F79CF" w14:paraId="5068B5BB" w14:textId="77777777">
              <w:trPr>
                <w:trHeight w:hRule="exact" w:val="505"/>
              </w:trPr>
              <w:tc>
                <w:tcPr>
                  <w:tcW w:w="2303" w:type="pct"/>
                  <w:tcBorders>
                    <w:top w:val="single" w:sz="8" w:space="0" w:color="000000"/>
                    <w:left w:val="single" w:sz="8" w:space="0" w:color="000000"/>
                    <w:bottom w:val="single" w:sz="8" w:space="0" w:color="000000"/>
                    <w:right w:val="single" w:sz="8" w:space="0" w:color="000000"/>
                  </w:tcBorders>
                  <w:vAlign w:val="center"/>
                </w:tcPr>
                <w:p w14:paraId="3A7C8E60" w14:textId="77777777" w:rsidR="009F79CF" w:rsidRDefault="00EB3612">
                  <w:pPr>
                    <w:spacing w:line="240" w:lineRule="auto"/>
                    <w:jc w:val="center"/>
                    <w:rPr>
                      <w:rFonts w:eastAsia="宋体"/>
                      <w:sz w:val="21"/>
                      <w:szCs w:val="21"/>
                    </w:rPr>
                  </w:pPr>
                  <w:r>
                    <w:rPr>
                      <w:rFonts w:eastAsia="宋体"/>
                      <w:sz w:val="21"/>
                      <w:szCs w:val="21"/>
                    </w:rPr>
                    <w:t>名</w:t>
                  </w:r>
                  <w:r>
                    <w:rPr>
                      <w:rFonts w:eastAsia="宋体"/>
                      <w:sz w:val="21"/>
                      <w:szCs w:val="21"/>
                    </w:rPr>
                    <w:tab/>
                  </w:r>
                  <w:r>
                    <w:rPr>
                      <w:rFonts w:eastAsia="宋体"/>
                      <w:sz w:val="21"/>
                      <w:szCs w:val="21"/>
                    </w:rPr>
                    <w:t>称</w:t>
                  </w:r>
                </w:p>
              </w:tc>
              <w:tc>
                <w:tcPr>
                  <w:tcW w:w="2696" w:type="pct"/>
                  <w:tcBorders>
                    <w:top w:val="single" w:sz="8" w:space="0" w:color="000000"/>
                    <w:left w:val="single" w:sz="8" w:space="0" w:color="000000"/>
                    <w:bottom w:val="single" w:sz="8" w:space="0" w:color="000000"/>
                    <w:right w:val="single" w:sz="8" w:space="0" w:color="000000"/>
                  </w:tcBorders>
                  <w:vAlign w:val="center"/>
                </w:tcPr>
                <w:p w14:paraId="576ECAD8" w14:textId="77777777" w:rsidR="009F79CF" w:rsidRDefault="00EB3612">
                  <w:pPr>
                    <w:spacing w:line="240" w:lineRule="auto"/>
                    <w:jc w:val="center"/>
                    <w:rPr>
                      <w:rFonts w:eastAsia="宋体"/>
                      <w:sz w:val="21"/>
                      <w:szCs w:val="21"/>
                    </w:rPr>
                  </w:pPr>
                  <w:r>
                    <w:rPr>
                      <w:rFonts w:eastAsia="宋体"/>
                      <w:sz w:val="21"/>
                      <w:szCs w:val="21"/>
                    </w:rPr>
                    <w:t>最小净空高度</w:t>
                  </w:r>
                  <w:r>
                    <w:rPr>
                      <w:rFonts w:ascii="Arial" w:eastAsia="Arial" w:hAnsi="Arial" w:cs="Arial"/>
                      <w:color w:val="5D5D5D"/>
                      <w:w w:val="110"/>
                      <w:kern w:val="0"/>
                      <w:sz w:val="21"/>
                      <w:szCs w:val="21"/>
                    </w:rPr>
                    <w:t>(m)</w:t>
                  </w:r>
                </w:p>
              </w:tc>
            </w:tr>
            <w:tr w:rsidR="009F79CF" w14:paraId="2F23FB3F" w14:textId="77777777">
              <w:trPr>
                <w:trHeight w:hRule="exact" w:val="994"/>
              </w:trPr>
              <w:tc>
                <w:tcPr>
                  <w:tcW w:w="2303" w:type="pct"/>
                  <w:tcBorders>
                    <w:top w:val="single" w:sz="8" w:space="0" w:color="000000"/>
                    <w:left w:val="single" w:sz="8" w:space="0" w:color="000000"/>
                    <w:bottom w:val="single" w:sz="8" w:space="0" w:color="000000"/>
                    <w:right w:val="single" w:sz="8" w:space="0" w:color="000000"/>
                  </w:tcBorders>
                  <w:vAlign w:val="center"/>
                </w:tcPr>
                <w:p w14:paraId="5C10AB09" w14:textId="77777777" w:rsidR="009F79CF" w:rsidRDefault="00EB3612">
                  <w:pPr>
                    <w:spacing w:line="240" w:lineRule="auto"/>
                    <w:rPr>
                      <w:rFonts w:eastAsia="宋体"/>
                      <w:sz w:val="21"/>
                      <w:szCs w:val="21"/>
                    </w:rPr>
                  </w:pPr>
                  <w:r>
                    <w:rPr>
                      <w:rFonts w:eastAsia="宋体"/>
                      <w:sz w:val="21"/>
                      <w:szCs w:val="21"/>
                    </w:rPr>
                    <w:t>铁路</w:t>
                  </w:r>
                  <w:r>
                    <w:rPr>
                      <w:rFonts w:eastAsia="宋体"/>
                      <w:sz w:val="21"/>
                      <w:szCs w:val="21"/>
                    </w:rPr>
                    <w:t>(</w:t>
                  </w:r>
                  <w:r>
                    <w:rPr>
                      <w:rFonts w:eastAsia="宋体"/>
                      <w:sz w:val="21"/>
                      <w:szCs w:val="21"/>
                    </w:rPr>
                    <w:t>从轨预算起</w:t>
                  </w:r>
                  <w:r>
                    <w:rPr>
                      <w:rFonts w:eastAsia="宋体" w:hint="eastAsia"/>
                      <w:sz w:val="21"/>
                      <w:szCs w:val="21"/>
                    </w:rPr>
                    <w:t>）</w:t>
                  </w:r>
                </w:p>
              </w:tc>
              <w:tc>
                <w:tcPr>
                  <w:tcW w:w="2696" w:type="pct"/>
                  <w:tcBorders>
                    <w:top w:val="single" w:sz="8" w:space="0" w:color="000000"/>
                    <w:left w:val="single" w:sz="8" w:space="0" w:color="000000"/>
                    <w:right w:val="single" w:sz="8" w:space="0" w:color="000000"/>
                  </w:tcBorders>
                  <w:vAlign w:val="center"/>
                </w:tcPr>
                <w:p w14:paraId="067E6BE3" w14:textId="77777777" w:rsidR="009F79CF" w:rsidRDefault="00EB3612">
                  <w:pPr>
                    <w:spacing w:line="240" w:lineRule="auto"/>
                    <w:jc w:val="center"/>
                    <w:rPr>
                      <w:rFonts w:eastAsia="宋体"/>
                      <w:sz w:val="21"/>
                      <w:szCs w:val="21"/>
                    </w:rPr>
                  </w:pPr>
                  <w:r>
                    <w:rPr>
                      <w:rFonts w:eastAsia="宋体" w:hint="eastAsia"/>
                      <w:sz w:val="21"/>
                      <w:szCs w:val="21"/>
                    </w:rPr>
                    <w:t>5.5</w:t>
                  </w:r>
                </w:p>
                <w:p w14:paraId="3AFDA15B" w14:textId="77777777" w:rsidR="009F79CF" w:rsidRDefault="00EB3612">
                  <w:pPr>
                    <w:spacing w:line="240" w:lineRule="auto"/>
                    <w:jc w:val="center"/>
                    <w:rPr>
                      <w:rFonts w:eastAsia="宋体"/>
                      <w:sz w:val="21"/>
                      <w:szCs w:val="21"/>
                    </w:rPr>
                  </w:pPr>
                  <w:r>
                    <w:rPr>
                      <w:rFonts w:eastAsia="宋体" w:hint="eastAsia"/>
                      <w:sz w:val="21"/>
                      <w:szCs w:val="21"/>
                    </w:rPr>
                    <w:t>并不小于铁路建筑限界</w:t>
                  </w:r>
                </w:p>
              </w:tc>
            </w:tr>
            <w:tr w:rsidR="009F79CF" w14:paraId="621BCFE3" w14:textId="77777777">
              <w:trPr>
                <w:trHeight w:hRule="exact" w:val="1411"/>
              </w:trPr>
              <w:tc>
                <w:tcPr>
                  <w:tcW w:w="2303" w:type="pct"/>
                  <w:tcBorders>
                    <w:top w:val="single" w:sz="8" w:space="0" w:color="000000"/>
                    <w:left w:val="single" w:sz="8" w:space="0" w:color="000000"/>
                    <w:bottom w:val="single" w:sz="8" w:space="0" w:color="000000"/>
                    <w:right w:val="single" w:sz="8" w:space="0" w:color="000000"/>
                  </w:tcBorders>
                  <w:vAlign w:val="center"/>
                </w:tcPr>
                <w:p w14:paraId="126A7BE7" w14:textId="77777777" w:rsidR="009F79CF" w:rsidRDefault="00EB3612">
                  <w:pPr>
                    <w:spacing w:line="240" w:lineRule="auto"/>
                    <w:rPr>
                      <w:rFonts w:eastAsia="宋体"/>
                      <w:sz w:val="21"/>
                      <w:szCs w:val="21"/>
                    </w:rPr>
                  </w:pPr>
                  <w:r>
                    <w:rPr>
                      <w:rFonts w:eastAsia="宋体"/>
                      <w:sz w:val="21"/>
                      <w:szCs w:val="21"/>
                    </w:rPr>
                    <w:t>道路</w:t>
                  </w:r>
                  <w:r>
                    <w:rPr>
                      <w:rFonts w:eastAsia="宋体"/>
                      <w:sz w:val="21"/>
                      <w:szCs w:val="21"/>
                    </w:rPr>
                    <w:t>(</w:t>
                  </w:r>
                  <w:r>
                    <w:rPr>
                      <w:rFonts w:eastAsia="宋体"/>
                      <w:sz w:val="21"/>
                      <w:szCs w:val="21"/>
                    </w:rPr>
                    <w:t>从路拱算起</w:t>
                  </w:r>
                  <w:r>
                    <w:rPr>
                      <w:rFonts w:eastAsia="宋体"/>
                      <w:sz w:val="21"/>
                      <w:szCs w:val="21"/>
                    </w:rPr>
                    <w:t>)</w:t>
                  </w:r>
                </w:p>
                <w:p w14:paraId="1A20027F" w14:textId="77777777" w:rsidR="009F79CF" w:rsidRDefault="00EB3612">
                  <w:pPr>
                    <w:spacing w:line="240" w:lineRule="auto"/>
                    <w:rPr>
                      <w:rFonts w:eastAsia="宋体"/>
                      <w:sz w:val="21"/>
                      <w:szCs w:val="21"/>
                    </w:rPr>
                  </w:pPr>
                  <w:r>
                    <w:rPr>
                      <w:rFonts w:eastAsia="宋体"/>
                      <w:sz w:val="21"/>
                      <w:szCs w:val="21"/>
                    </w:rPr>
                    <w:t>厂区道路</w:t>
                  </w:r>
                </w:p>
                <w:p w14:paraId="590C70BE" w14:textId="77777777" w:rsidR="009F79CF" w:rsidRDefault="00EB3612">
                  <w:pPr>
                    <w:spacing w:line="240" w:lineRule="auto"/>
                    <w:rPr>
                      <w:rFonts w:eastAsia="宋体"/>
                      <w:sz w:val="21"/>
                      <w:szCs w:val="21"/>
                    </w:rPr>
                  </w:pPr>
                  <w:r>
                    <w:rPr>
                      <w:rFonts w:eastAsia="宋体"/>
                      <w:sz w:val="21"/>
                      <w:szCs w:val="21"/>
                    </w:rPr>
                    <w:t>装置内道路</w:t>
                  </w:r>
                </w:p>
              </w:tc>
              <w:tc>
                <w:tcPr>
                  <w:tcW w:w="2696" w:type="pct"/>
                  <w:tcBorders>
                    <w:top w:val="single" w:sz="8" w:space="0" w:color="000000"/>
                    <w:left w:val="single" w:sz="8" w:space="0" w:color="000000"/>
                    <w:bottom w:val="single" w:sz="8" w:space="0" w:color="000000"/>
                    <w:right w:val="single" w:sz="8" w:space="0" w:color="000000"/>
                  </w:tcBorders>
                  <w:vAlign w:val="center"/>
                </w:tcPr>
                <w:p w14:paraId="4D4E021D" w14:textId="77777777" w:rsidR="009F79CF" w:rsidRDefault="009F79CF">
                  <w:pPr>
                    <w:spacing w:line="240" w:lineRule="auto"/>
                    <w:jc w:val="center"/>
                    <w:rPr>
                      <w:rFonts w:eastAsia="宋体"/>
                      <w:sz w:val="21"/>
                      <w:szCs w:val="21"/>
                    </w:rPr>
                  </w:pPr>
                </w:p>
                <w:p w14:paraId="44B3EB40" w14:textId="77777777" w:rsidR="009F79CF" w:rsidRDefault="00EB3612">
                  <w:pPr>
                    <w:spacing w:line="240" w:lineRule="auto"/>
                    <w:jc w:val="center"/>
                    <w:rPr>
                      <w:rFonts w:eastAsia="宋体"/>
                      <w:sz w:val="21"/>
                      <w:szCs w:val="21"/>
                    </w:rPr>
                  </w:pPr>
                  <w:r>
                    <w:rPr>
                      <w:rFonts w:eastAsia="宋体"/>
                      <w:sz w:val="21"/>
                      <w:szCs w:val="21"/>
                    </w:rPr>
                    <w:t>5.0</w:t>
                  </w:r>
                </w:p>
                <w:p w14:paraId="4554D27D" w14:textId="77777777" w:rsidR="009F79CF" w:rsidRDefault="00EB3612">
                  <w:pPr>
                    <w:spacing w:line="240" w:lineRule="auto"/>
                    <w:jc w:val="center"/>
                    <w:rPr>
                      <w:rFonts w:eastAsia="宋体"/>
                      <w:sz w:val="21"/>
                      <w:szCs w:val="21"/>
                    </w:rPr>
                  </w:pPr>
                  <w:r>
                    <w:rPr>
                      <w:rFonts w:eastAsia="宋体"/>
                      <w:sz w:val="21"/>
                      <w:szCs w:val="21"/>
                    </w:rPr>
                    <w:t>4.5</w:t>
                  </w:r>
                </w:p>
              </w:tc>
            </w:tr>
            <w:tr w:rsidR="009F79CF" w14:paraId="64C65E48" w14:textId="77777777">
              <w:trPr>
                <w:trHeight w:hRule="exact" w:val="777"/>
              </w:trPr>
              <w:tc>
                <w:tcPr>
                  <w:tcW w:w="2303" w:type="pct"/>
                  <w:tcBorders>
                    <w:top w:val="single" w:sz="8" w:space="0" w:color="000000"/>
                    <w:left w:val="single" w:sz="8" w:space="0" w:color="000000"/>
                    <w:bottom w:val="single" w:sz="8" w:space="0" w:color="000000"/>
                    <w:right w:val="single" w:sz="8" w:space="0" w:color="000000"/>
                  </w:tcBorders>
                  <w:vAlign w:val="center"/>
                </w:tcPr>
                <w:p w14:paraId="6003266F" w14:textId="77777777" w:rsidR="009F79CF" w:rsidRDefault="00EB3612">
                  <w:pPr>
                    <w:spacing w:line="240" w:lineRule="auto"/>
                    <w:rPr>
                      <w:rFonts w:eastAsia="宋体"/>
                      <w:sz w:val="21"/>
                      <w:szCs w:val="21"/>
                    </w:rPr>
                  </w:pPr>
                  <w:r>
                    <w:rPr>
                      <w:rFonts w:eastAsia="宋体"/>
                      <w:sz w:val="21"/>
                      <w:szCs w:val="21"/>
                    </w:rPr>
                    <w:t>人行道</w:t>
                  </w:r>
                  <w:r>
                    <w:rPr>
                      <w:rFonts w:eastAsia="宋体"/>
                      <w:sz w:val="21"/>
                      <w:szCs w:val="21"/>
                    </w:rPr>
                    <w:t>(</w:t>
                  </w:r>
                  <w:r>
                    <w:rPr>
                      <w:rFonts w:eastAsia="宋体"/>
                      <w:sz w:val="21"/>
                      <w:szCs w:val="21"/>
                    </w:rPr>
                    <w:t>从路面算起</w:t>
                  </w:r>
                  <w:r>
                    <w:rPr>
                      <w:rFonts w:eastAsia="宋体"/>
                      <w:sz w:val="21"/>
                      <w:szCs w:val="21"/>
                    </w:rPr>
                    <w:t>)</w:t>
                  </w:r>
                </w:p>
              </w:tc>
              <w:tc>
                <w:tcPr>
                  <w:tcW w:w="2696" w:type="pct"/>
                  <w:tcBorders>
                    <w:top w:val="single" w:sz="8" w:space="0" w:color="000000"/>
                    <w:left w:val="single" w:sz="8" w:space="0" w:color="000000"/>
                    <w:bottom w:val="single" w:sz="8" w:space="0" w:color="000000"/>
                    <w:right w:val="single" w:sz="8" w:space="0" w:color="000000"/>
                  </w:tcBorders>
                  <w:vAlign w:val="center"/>
                </w:tcPr>
                <w:p w14:paraId="73E64A89" w14:textId="77777777" w:rsidR="009F79CF" w:rsidRDefault="00EB3612">
                  <w:pPr>
                    <w:spacing w:line="240" w:lineRule="auto"/>
                    <w:jc w:val="center"/>
                    <w:rPr>
                      <w:rFonts w:eastAsia="宋体"/>
                      <w:sz w:val="21"/>
                      <w:szCs w:val="21"/>
                    </w:rPr>
                  </w:pPr>
                  <w:r>
                    <w:rPr>
                      <w:rFonts w:eastAsia="宋体"/>
                      <w:sz w:val="21"/>
                      <w:szCs w:val="21"/>
                    </w:rPr>
                    <w:t>2.5</w:t>
                  </w:r>
                </w:p>
              </w:tc>
            </w:tr>
          </w:tbl>
          <w:p w14:paraId="291BDB61" w14:textId="77777777" w:rsidR="009F79CF" w:rsidRDefault="00EB3612">
            <w:pPr>
              <w:spacing w:line="240" w:lineRule="auto"/>
              <w:rPr>
                <w:rFonts w:eastAsia="宋体"/>
                <w:sz w:val="21"/>
                <w:szCs w:val="21"/>
              </w:rPr>
            </w:pPr>
            <w:r>
              <w:rPr>
                <w:rFonts w:eastAsia="宋体"/>
                <w:sz w:val="21"/>
                <w:szCs w:val="21"/>
              </w:rPr>
              <w:t>注</w:t>
            </w:r>
            <w:r>
              <w:rPr>
                <w:rFonts w:eastAsia="宋体"/>
                <w:sz w:val="21"/>
                <w:szCs w:val="21"/>
              </w:rPr>
              <w:t xml:space="preserve">:1  </w:t>
            </w:r>
            <w:r>
              <w:rPr>
                <w:rFonts w:eastAsia="宋体"/>
                <w:sz w:val="21"/>
                <w:szCs w:val="21"/>
              </w:rPr>
              <w:t>表中净空高度除注明者外，管线从防护设施的外缘算起</w:t>
            </w:r>
            <w:r>
              <w:rPr>
                <w:rFonts w:eastAsia="宋体"/>
                <w:sz w:val="21"/>
                <w:szCs w:val="21"/>
              </w:rPr>
              <w:t>;</w:t>
            </w:r>
            <w:r>
              <w:rPr>
                <w:rFonts w:eastAsia="宋体"/>
                <w:sz w:val="21"/>
                <w:szCs w:val="21"/>
              </w:rPr>
              <w:t>管架</w:t>
            </w:r>
            <w:r>
              <w:rPr>
                <w:rFonts w:eastAsia="宋体" w:hint="eastAsia"/>
                <w:sz w:val="21"/>
                <w:szCs w:val="21"/>
                <w:u w:val="single"/>
              </w:rPr>
              <w:t>、栈桥</w:t>
            </w:r>
            <w:r>
              <w:rPr>
                <w:rFonts w:eastAsia="宋体"/>
                <w:sz w:val="21"/>
                <w:szCs w:val="21"/>
              </w:rPr>
              <w:t>自最低部分算起。</w:t>
            </w:r>
          </w:p>
          <w:p w14:paraId="2CBBEF4E" w14:textId="77777777" w:rsidR="009F79CF" w:rsidRDefault="00EB3612">
            <w:pPr>
              <w:spacing w:line="240" w:lineRule="auto"/>
              <w:ind w:firstLineChars="100" w:firstLine="210"/>
              <w:rPr>
                <w:rFonts w:eastAsia="宋体"/>
                <w:sz w:val="21"/>
                <w:szCs w:val="21"/>
              </w:rPr>
            </w:pPr>
            <w:r>
              <w:rPr>
                <w:rFonts w:eastAsia="宋体"/>
                <w:sz w:val="21"/>
                <w:szCs w:val="21"/>
              </w:rPr>
              <w:lastRenderedPageBreak/>
              <w:t xml:space="preserve">2  </w:t>
            </w:r>
            <w:r>
              <w:rPr>
                <w:rFonts w:eastAsia="宋体"/>
                <w:sz w:val="21"/>
                <w:szCs w:val="21"/>
              </w:rPr>
              <w:t>表中铁路一栏的最小净空高度，不适用于由电力机车牵引的线路。</w:t>
            </w:r>
            <w:r>
              <w:rPr>
                <w:rFonts w:eastAsia="宋体" w:hint="eastAsia"/>
                <w:sz w:val="21"/>
                <w:szCs w:val="21"/>
                <w:u w:val="single"/>
              </w:rPr>
              <w:t>电力机车最小净空高度</w:t>
            </w:r>
            <w:r>
              <w:rPr>
                <w:rFonts w:eastAsia="宋体" w:hint="eastAsia"/>
                <w:sz w:val="21"/>
                <w:szCs w:val="21"/>
                <w:u w:val="single"/>
              </w:rPr>
              <w:t>6.6m</w:t>
            </w:r>
            <w:r>
              <w:rPr>
                <w:rFonts w:eastAsia="宋体" w:hint="eastAsia"/>
                <w:sz w:val="21"/>
                <w:szCs w:val="21"/>
                <w:u w:val="single"/>
              </w:rPr>
              <w:t>。</w:t>
            </w:r>
          </w:p>
          <w:p w14:paraId="40D85FB9" w14:textId="77777777" w:rsidR="009F79CF" w:rsidRDefault="00EB3612">
            <w:pPr>
              <w:spacing w:line="240" w:lineRule="auto"/>
              <w:ind w:firstLineChars="100" w:firstLine="210"/>
              <w:rPr>
                <w:rFonts w:eastAsia="宋体"/>
              </w:rPr>
            </w:pPr>
            <w:r>
              <w:rPr>
                <w:rFonts w:eastAsia="宋体"/>
                <w:sz w:val="21"/>
                <w:szCs w:val="21"/>
              </w:rPr>
              <w:t xml:space="preserve">3  </w:t>
            </w:r>
            <w:r>
              <w:rPr>
                <w:rFonts w:eastAsia="宋体"/>
                <w:sz w:val="21"/>
                <w:szCs w:val="21"/>
              </w:rPr>
              <w:t>有大件运输要求或在检修时有大型起吊设备以及有大型消防车通过的道</w:t>
            </w:r>
            <w:r>
              <w:rPr>
                <w:rFonts w:eastAsia="宋体"/>
                <w:sz w:val="21"/>
                <w:szCs w:val="21"/>
              </w:rPr>
              <w:t xml:space="preserve"> </w:t>
            </w:r>
            <w:r>
              <w:rPr>
                <w:rFonts w:eastAsia="宋体"/>
                <w:sz w:val="21"/>
                <w:szCs w:val="21"/>
              </w:rPr>
              <w:t>路，应根据需要确定其净空高度。</w:t>
            </w:r>
          </w:p>
        </w:tc>
      </w:tr>
      <w:tr w:rsidR="009F79CF" w14:paraId="73F215FB" w14:textId="77777777">
        <w:trPr>
          <w:jc w:val="center"/>
        </w:trPr>
        <w:tc>
          <w:tcPr>
            <w:tcW w:w="4436" w:type="dxa"/>
            <w:vAlign w:val="center"/>
          </w:tcPr>
          <w:p w14:paraId="076CFE7E" w14:textId="77777777" w:rsidR="009F79CF" w:rsidRDefault="00EB3612">
            <w:pPr>
              <w:jc w:val="center"/>
              <w:rPr>
                <w:rFonts w:eastAsia="宋体"/>
              </w:rPr>
            </w:pPr>
            <w:r>
              <w:rPr>
                <w:rFonts w:eastAsia="宋体"/>
                <w:spacing w:val="8"/>
                <w:kern w:val="0"/>
              </w:rPr>
              <w:lastRenderedPageBreak/>
              <w:t xml:space="preserve">8  </w:t>
            </w:r>
            <w:r>
              <w:rPr>
                <w:rFonts w:eastAsia="宋体" w:hint="eastAsia"/>
                <w:spacing w:val="8"/>
                <w:kern w:val="0"/>
              </w:rPr>
              <w:t>绿化设计</w:t>
            </w:r>
          </w:p>
        </w:tc>
        <w:tc>
          <w:tcPr>
            <w:tcW w:w="4519" w:type="dxa"/>
            <w:vAlign w:val="center"/>
          </w:tcPr>
          <w:p w14:paraId="7B6BDC5F" w14:textId="77777777" w:rsidR="009F79CF" w:rsidRDefault="00EB3612">
            <w:pPr>
              <w:jc w:val="center"/>
              <w:rPr>
                <w:rFonts w:eastAsia="宋体"/>
              </w:rPr>
            </w:pPr>
            <w:r>
              <w:rPr>
                <w:rFonts w:eastAsia="宋体"/>
                <w:spacing w:val="8"/>
                <w:kern w:val="0"/>
              </w:rPr>
              <w:t xml:space="preserve">8  </w:t>
            </w:r>
            <w:r>
              <w:rPr>
                <w:rFonts w:eastAsia="宋体" w:hint="eastAsia"/>
                <w:spacing w:val="8"/>
                <w:kern w:val="0"/>
              </w:rPr>
              <w:t>绿化设计</w:t>
            </w:r>
          </w:p>
        </w:tc>
      </w:tr>
      <w:tr w:rsidR="009F79CF" w14:paraId="224EF63F" w14:textId="77777777">
        <w:trPr>
          <w:jc w:val="center"/>
        </w:trPr>
        <w:tc>
          <w:tcPr>
            <w:tcW w:w="4436" w:type="dxa"/>
          </w:tcPr>
          <w:p w14:paraId="2942268F" w14:textId="77777777" w:rsidR="009F79CF" w:rsidRDefault="00EB3612">
            <w:pPr>
              <w:jc w:val="center"/>
              <w:rPr>
                <w:rFonts w:eastAsia="宋体"/>
              </w:rPr>
            </w:pPr>
            <w:r>
              <w:rPr>
                <w:rFonts w:eastAsia="宋体"/>
                <w:spacing w:val="8"/>
                <w:kern w:val="0"/>
              </w:rPr>
              <w:t>8.1</w:t>
            </w:r>
            <w:r>
              <w:rPr>
                <w:rFonts w:eastAsia="宋体"/>
                <w:spacing w:val="8"/>
                <w:kern w:val="0"/>
              </w:rPr>
              <w:t>一般规定</w:t>
            </w:r>
          </w:p>
        </w:tc>
        <w:tc>
          <w:tcPr>
            <w:tcW w:w="4519" w:type="dxa"/>
          </w:tcPr>
          <w:p w14:paraId="69CE16D6" w14:textId="77777777" w:rsidR="009F79CF" w:rsidRDefault="00EB3612">
            <w:pPr>
              <w:jc w:val="center"/>
              <w:rPr>
                <w:rFonts w:eastAsia="宋体"/>
              </w:rPr>
            </w:pPr>
            <w:r>
              <w:rPr>
                <w:rFonts w:eastAsia="宋体" w:hint="eastAsia"/>
                <w:spacing w:val="8"/>
                <w:kern w:val="0"/>
              </w:rPr>
              <w:t>8</w:t>
            </w:r>
            <w:r>
              <w:rPr>
                <w:rFonts w:eastAsia="宋体"/>
                <w:spacing w:val="8"/>
                <w:kern w:val="0"/>
              </w:rPr>
              <w:t>.1</w:t>
            </w:r>
            <w:r>
              <w:rPr>
                <w:rFonts w:eastAsia="宋体"/>
                <w:spacing w:val="8"/>
                <w:kern w:val="0"/>
              </w:rPr>
              <w:t>一般规定</w:t>
            </w:r>
          </w:p>
        </w:tc>
      </w:tr>
      <w:tr w:rsidR="009F79CF" w14:paraId="576425C7" w14:textId="77777777">
        <w:trPr>
          <w:jc w:val="center"/>
        </w:trPr>
        <w:tc>
          <w:tcPr>
            <w:tcW w:w="4436" w:type="dxa"/>
          </w:tcPr>
          <w:p w14:paraId="4A4994F2" w14:textId="77777777" w:rsidR="009F79CF" w:rsidRDefault="00EB3612">
            <w:pPr>
              <w:spacing w:before="22"/>
              <w:ind w:left="119"/>
              <w:rPr>
                <w:rFonts w:ascii="宋体" w:eastAsia="宋体" w:hAnsi="宋体"/>
                <w:bCs/>
                <w:w w:val="105"/>
                <w:kern w:val="0"/>
              </w:rPr>
            </w:pPr>
            <w:r>
              <w:rPr>
                <w:rFonts w:ascii="宋体" w:eastAsia="宋体" w:hAnsi="宋体" w:hint="eastAsia"/>
                <w:bCs/>
                <w:w w:val="105"/>
                <w:kern w:val="0"/>
              </w:rPr>
              <w:t>8.1.1  化工企业绿化设计应符合化工区总体布置要求，应与工厂总平面布置、竖向设计及管线布置统一进行，并应合理安排绿化用地。</w:t>
            </w:r>
          </w:p>
        </w:tc>
        <w:tc>
          <w:tcPr>
            <w:tcW w:w="4519" w:type="dxa"/>
          </w:tcPr>
          <w:p w14:paraId="03E3DB63" w14:textId="77777777" w:rsidR="009F79CF" w:rsidRDefault="00EB3612">
            <w:pPr>
              <w:pStyle w:val="a4"/>
              <w:spacing w:before="78" w:after="78"/>
              <w:rPr>
                <w:b/>
                <w:bCs/>
                <w:w w:val="105"/>
              </w:rPr>
            </w:pPr>
            <w:r>
              <w:rPr>
                <w:rFonts w:ascii="宋体" w:eastAsia="宋体" w:hAnsi="宋体" w:hint="eastAsia"/>
                <w:bCs/>
                <w:w w:val="105"/>
                <w:kern w:val="0"/>
              </w:rPr>
              <w:t>8.1.1  化工企业绿化设计应符合化工</w:t>
            </w:r>
            <w:r>
              <w:rPr>
                <w:rFonts w:ascii="宋体" w:eastAsia="宋体" w:hAnsi="宋体" w:hint="eastAsia"/>
                <w:bCs/>
                <w:w w:val="105"/>
                <w:kern w:val="0"/>
                <w:u w:val="single"/>
              </w:rPr>
              <w:t>园</w:t>
            </w:r>
            <w:r>
              <w:rPr>
                <w:rFonts w:ascii="宋体" w:eastAsia="宋体" w:hAnsi="宋体" w:hint="eastAsia"/>
                <w:bCs/>
                <w:w w:val="105"/>
                <w:kern w:val="0"/>
              </w:rPr>
              <w:t>区总体布置要求，应与工厂总平面布置、竖向设计及管线布置统一进行，并应合理安排绿化用地。</w:t>
            </w:r>
          </w:p>
        </w:tc>
      </w:tr>
      <w:tr w:rsidR="009F79CF" w14:paraId="3695DFA0" w14:textId="77777777">
        <w:trPr>
          <w:jc w:val="center"/>
        </w:trPr>
        <w:tc>
          <w:tcPr>
            <w:tcW w:w="4436" w:type="dxa"/>
          </w:tcPr>
          <w:p w14:paraId="380A21B4" w14:textId="77777777" w:rsidR="009F79CF" w:rsidRDefault="00EB3612">
            <w:pPr>
              <w:spacing w:before="22"/>
              <w:ind w:left="119" w:right="136"/>
              <w:rPr>
                <w:rFonts w:ascii="宋体" w:eastAsia="宋体" w:hAnsi="宋体"/>
                <w:w w:val="105"/>
                <w:kern w:val="0"/>
              </w:rPr>
            </w:pPr>
            <w:r>
              <w:rPr>
                <w:rFonts w:hint="eastAsia"/>
                <w:w w:val="105"/>
              </w:rPr>
              <w:t xml:space="preserve">8.1.5  </w:t>
            </w:r>
            <w:r>
              <w:rPr>
                <w:rFonts w:hint="eastAsia"/>
                <w:w w:val="105"/>
              </w:rPr>
              <w:t>化工企业绿化设计指标应采</w:t>
            </w:r>
            <w:r>
              <w:rPr>
                <w:rFonts w:ascii="宋体" w:eastAsia="宋体" w:hAnsi="宋体" w:hint="eastAsia"/>
                <w:w w:val="105"/>
                <w:kern w:val="0"/>
              </w:rPr>
              <w:t>用厂区绿地率，绿地率的计算方法应符合本</w:t>
            </w:r>
            <w:r>
              <w:rPr>
                <w:rFonts w:ascii="宋体" w:eastAsia="宋体" w:hAnsi="宋体" w:hint="eastAsia"/>
                <w:w w:val="105"/>
                <w:kern w:val="0"/>
                <w:bdr w:val="single" w:sz="4" w:space="0" w:color="auto"/>
              </w:rPr>
              <w:t>规范</w:t>
            </w:r>
            <w:r>
              <w:rPr>
                <w:rFonts w:ascii="宋体" w:eastAsia="宋体" w:hAnsi="宋体" w:hint="eastAsia"/>
                <w:w w:val="105"/>
                <w:kern w:val="0"/>
              </w:rPr>
              <w:t>附录C的规定。</w:t>
            </w:r>
            <w:r>
              <w:rPr>
                <w:rFonts w:ascii="宋体" w:eastAsia="宋体" w:hAnsi="宋体" w:hint="eastAsia"/>
                <w:w w:val="105"/>
                <w:kern w:val="0"/>
                <w:bdr w:val="single" w:sz="4" w:space="0" w:color="auto"/>
              </w:rPr>
              <w:t>一般化工企业内的厂区绿地率不应小于12%。且不应大于20%; 对环境洁净度要求高的化工企业，厂区绿地率不得大于30%。在工业用地范围内不得设置集中绿地。化工工厂的厂区绿地率可按表8.1.5选用。</w:t>
            </w:r>
          </w:p>
          <w:p w14:paraId="77BBCB22" w14:textId="77777777" w:rsidR="009F79CF" w:rsidRPr="00A8388F" w:rsidRDefault="00EB3612">
            <w:pPr>
              <w:pBdr>
                <w:top w:val="single" w:sz="4" w:space="1" w:color="auto"/>
                <w:left w:val="single" w:sz="4" w:space="4" w:color="auto"/>
                <w:bottom w:val="single" w:sz="4" w:space="1" w:color="auto"/>
                <w:right w:val="single" w:sz="4" w:space="4" w:color="auto"/>
              </w:pBdr>
              <w:spacing w:before="27" w:line="240" w:lineRule="auto"/>
              <w:ind w:left="969" w:right="1052"/>
              <w:rPr>
                <w:rFonts w:ascii="Calibri" w:eastAsia="Calibri" w:hAnsi="Calibri"/>
                <w:kern w:val="0"/>
                <w:sz w:val="10"/>
                <w:szCs w:val="10"/>
                <w:lang w:eastAsia="en-US"/>
              </w:rPr>
            </w:pPr>
            <w:r w:rsidRPr="00A8388F">
              <w:rPr>
                <w:rFonts w:ascii="黑体" w:eastAsia="黑体" w:hAnsi="黑体" w:cs="黑体" w:hint="eastAsia"/>
                <w:bCs/>
                <w:w w:val="115"/>
                <w:kern w:val="0"/>
                <w:sz w:val="16"/>
                <w:szCs w:val="16"/>
                <w:lang w:eastAsia="en-US"/>
              </w:rPr>
              <w:t>表</w:t>
            </w:r>
            <w:r w:rsidRPr="00A8388F">
              <w:rPr>
                <w:rFonts w:ascii="黑体" w:eastAsia="黑体" w:hAnsi="黑体" w:cs="黑体" w:hint="eastAsia"/>
                <w:bCs/>
                <w:spacing w:val="-46"/>
                <w:w w:val="115"/>
                <w:kern w:val="0"/>
                <w:sz w:val="16"/>
                <w:szCs w:val="16"/>
                <w:lang w:eastAsia="en-US"/>
              </w:rPr>
              <w:t xml:space="preserve"> </w:t>
            </w:r>
            <w:r w:rsidRPr="00A8388F">
              <w:rPr>
                <w:rFonts w:ascii="黑体" w:eastAsia="黑体" w:hAnsi="黑体" w:cs="黑体" w:hint="eastAsia"/>
                <w:bCs/>
                <w:w w:val="115"/>
                <w:kern w:val="0"/>
                <w:sz w:val="17"/>
                <w:szCs w:val="17"/>
                <w:lang w:eastAsia="en-US"/>
              </w:rPr>
              <w:t>8.</w:t>
            </w:r>
            <w:r w:rsidRPr="00A8388F">
              <w:rPr>
                <w:rFonts w:ascii="黑体" w:eastAsia="黑体" w:hAnsi="黑体" w:cs="黑体" w:hint="eastAsia"/>
                <w:bCs/>
                <w:spacing w:val="-20"/>
                <w:w w:val="115"/>
                <w:kern w:val="0"/>
                <w:sz w:val="17"/>
                <w:szCs w:val="17"/>
                <w:lang w:eastAsia="en-US"/>
              </w:rPr>
              <w:t xml:space="preserve"> </w:t>
            </w:r>
            <w:r w:rsidRPr="00A8388F">
              <w:rPr>
                <w:rFonts w:ascii="黑体" w:eastAsia="黑体" w:hAnsi="黑体" w:cs="黑体" w:hint="eastAsia"/>
                <w:bCs/>
                <w:w w:val="115"/>
                <w:kern w:val="0"/>
                <w:sz w:val="17"/>
                <w:szCs w:val="17"/>
                <w:lang w:eastAsia="en-US"/>
              </w:rPr>
              <w:t>1</w:t>
            </w:r>
            <w:r w:rsidRPr="00A8388F">
              <w:rPr>
                <w:rFonts w:ascii="黑体" w:eastAsia="黑体" w:hAnsi="黑体" w:cs="黑体" w:hint="eastAsia"/>
                <w:bCs/>
                <w:spacing w:val="-44"/>
                <w:w w:val="115"/>
                <w:kern w:val="0"/>
                <w:sz w:val="17"/>
                <w:szCs w:val="17"/>
                <w:lang w:eastAsia="en-US"/>
              </w:rPr>
              <w:t>.</w:t>
            </w:r>
            <w:r w:rsidRPr="00A8388F">
              <w:rPr>
                <w:rFonts w:ascii="黑体" w:eastAsia="黑体" w:hAnsi="黑体" w:cs="黑体" w:hint="eastAsia"/>
                <w:bCs/>
                <w:w w:val="115"/>
                <w:kern w:val="0"/>
                <w:sz w:val="17"/>
                <w:szCs w:val="17"/>
                <w:lang w:eastAsia="en-US"/>
              </w:rPr>
              <w:t xml:space="preserve">5  </w:t>
            </w:r>
            <w:r w:rsidRPr="00A8388F">
              <w:rPr>
                <w:rFonts w:ascii="黑体" w:eastAsia="黑体" w:hAnsi="黑体" w:cs="黑体" w:hint="eastAsia"/>
                <w:bCs/>
                <w:spacing w:val="6"/>
                <w:w w:val="115"/>
                <w:kern w:val="0"/>
                <w:sz w:val="17"/>
                <w:szCs w:val="17"/>
                <w:lang w:eastAsia="en-US"/>
              </w:rPr>
              <w:t xml:space="preserve"> </w:t>
            </w:r>
            <w:proofErr w:type="spellStart"/>
            <w:r w:rsidRPr="00A8388F">
              <w:rPr>
                <w:rFonts w:ascii="黑体" w:eastAsia="黑体" w:hAnsi="黑体" w:cs="黑体" w:hint="eastAsia"/>
                <w:bCs/>
                <w:w w:val="115"/>
                <w:kern w:val="0"/>
                <w:sz w:val="16"/>
                <w:szCs w:val="16"/>
                <w:lang w:eastAsia="en-US"/>
              </w:rPr>
              <w:t>厂区绿地率</w:t>
            </w:r>
            <w:proofErr w:type="spellEnd"/>
          </w:p>
          <w:tbl>
            <w:tblPr>
              <w:tblW w:w="3861" w:type="dxa"/>
              <w:tblInd w:w="103" w:type="dxa"/>
              <w:tblCellMar>
                <w:left w:w="0" w:type="dxa"/>
                <w:right w:w="0" w:type="dxa"/>
              </w:tblCellMar>
              <w:tblLook w:val="04A0" w:firstRow="1" w:lastRow="0" w:firstColumn="1" w:lastColumn="0" w:noHBand="0" w:noVBand="1"/>
            </w:tblPr>
            <w:tblGrid>
              <w:gridCol w:w="666"/>
              <w:gridCol w:w="2346"/>
              <w:gridCol w:w="849"/>
            </w:tblGrid>
            <w:tr w:rsidR="009F79CF" w14:paraId="38278A6D" w14:textId="77777777">
              <w:trPr>
                <w:trHeight w:val="485"/>
              </w:trPr>
              <w:tc>
                <w:tcPr>
                  <w:tcW w:w="666" w:type="dxa"/>
                  <w:tcBorders>
                    <w:top w:val="single" w:sz="4" w:space="0" w:color="auto"/>
                    <w:left w:val="single" w:sz="4" w:space="0" w:color="auto"/>
                    <w:bottom w:val="single" w:sz="4" w:space="0" w:color="auto"/>
                    <w:right w:val="single" w:sz="4" w:space="0" w:color="auto"/>
                  </w:tcBorders>
                  <w:vAlign w:val="center"/>
                </w:tcPr>
                <w:p w14:paraId="7A6CC1E5" w14:textId="77777777" w:rsidR="009F79CF" w:rsidRDefault="00EB3612">
                  <w:pPr>
                    <w:widowControl/>
                    <w:spacing w:beforeAutospacing="1" w:afterAutospacing="1"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绿化类别</w:t>
                  </w:r>
                </w:p>
              </w:tc>
              <w:tc>
                <w:tcPr>
                  <w:tcW w:w="2346" w:type="dxa"/>
                  <w:tcBorders>
                    <w:top w:val="single" w:sz="4" w:space="0" w:color="auto"/>
                    <w:left w:val="single" w:sz="4" w:space="0" w:color="auto"/>
                    <w:bottom w:val="single" w:sz="4" w:space="0" w:color="auto"/>
                    <w:right w:val="single" w:sz="4" w:space="0" w:color="auto"/>
                  </w:tcBorders>
                  <w:vAlign w:val="center"/>
                </w:tcPr>
                <w:p w14:paraId="395779C9" w14:textId="77777777" w:rsidR="009F79CF" w:rsidRDefault="00EB3612">
                  <w:pPr>
                    <w:widowControl/>
                    <w:spacing w:beforeAutospacing="1" w:afterAutospacing="1"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化工工厂</w:t>
                  </w:r>
                </w:p>
              </w:tc>
              <w:tc>
                <w:tcPr>
                  <w:tcW w:w="849" w:type="dxa"/>
                  <w:tcBorders>
                    <w:top w:val="single" w:sz="8" w:space="0" w:color="000000"/>
                    <w:left w:val="single" w:sz="4" w:space="0" w:color="auto"/>
                    <w:bottom w:val="single" w:sz="4" w:space="0" w:color="000000"/>
                    <w:right w:val="single" w:sz="8" w:space="0" w:color="000000"/>
                  </w:tcBorders>
                  <w:vAlign w:val="center"/>
                </w:tcPr>
                <w:p w14:paraId="6BE7D6C7" w14:textId="77777777" w:rsidR="009F79CF" w:rsidRDefault="00EB3612">
                  <w:pPr>
                    <w:spacing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厂区绿地率</w:t>
                  </w:r>
                </w:p>
              </w:tc>
            </w:tr>
            <w:tr w:rsidR="009F79CF" w14:paraId="08D8DAE7" w14:textId="77777777">
              <w:trPr>
                <w:trHeight w:val="874"/>
              </w:trPr>
              <w:tc>
                <w:tcPr>
                  <w:tcW w:w="666" w:type="dxa"/>
                  <w:tcBorders>
                    <w:top w:val="single" w:sz="4" w:space="0" w:color="auto"/>
                    <w:left w:val="single" w:sz="4" w:space="0" w:color="auto"/>
                    <w:bottom w:val="single" w:sz="4" w:space="0" w:color="000000"/>
                    <w:right w:val="single" w:sz="4" w:space="0" w:color="auto"/>
                  </w:tcBorders>
                  <w:vAlign w:val="center"/>
                </w:tcPr>
                <w:p w14:paraId="5FF6546F" w14:textId="77777777" w:rsidR="009F79CF" w:rsidRDefault="00EB3612">
                  <w:pPr>
                    <w:widowControl/>
                    <w:spacing w:beforeAutospacing="1" w:afterAutospacing="1"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Ⅰ类</w:t>
                  </w:r>
                </w:p>
              </w:tc>
              <w:tc>
                <w:tcPr>
                  <w:tcW w:w="2346" w:type="dxa"/>
                  <w:tcBorders>
                    <w:top w:val="single" w:sz="4" w:space="0" w:color="auto"/>
                    <w:left w:val="single" w:sz="4" w:space="0" w:color="auto"/>
                    <w:bottom w:val="single" w:sz="4" w:space="0" w:color="auto"/>
                    <w:right w:val="single" w:sz="4" w:space="0" w:color="auto"/>
                  </w:tcBorders>
                </w:tcPr>
                <w:p w14:paraId="08120231" w14:textId="77777777" w:rsidR="009F79CF" w:rsidRDefault="00EB3612">
                  <w:pPr>
                    <w:spacing w:before="20" w:line="240" w:lineRule="auto"/>
                    <w:ind w:left="110"/>
                    <w:rPr>
                      <w:rFonts w:ascii="宋体" w:eastAsia="宋体" w:hAnsi="宋体" w:cs="宋体"/>
                      <w:spacing w:val="7"/>
                      <w:w w:val="95"/>
                      <w:kern w:val="0"/>
                      <w:sz w:val="15"/>
                      <w:szCs w:val="15"/>
                    </w:rPr>
                  </w:pPr>
                  <w:r>
                    <w:rPr>
                      <w:rFonts w:ascii="宋体" w:eastAsia="宋体" w:hAnsi="宋体" w:cs="宋体"/>
                      <w:spacing w:val="7"/>
                      <w:w w:val="95"/>
                      <w:kern w:val="0"/>
                      <w:sz w:val="15"/>
                      <w:szCs w:val="15"/>
                      <w:bdr w:val="single" w:sz="4" w:space="0" w:color="auto"/>
                    </w:rPr>
                    <w:t>制药厂、电影胶片厂、感光材料厂、磁带广 等对环境洁净度要求高的工厂</w:t>
                  </w:r>
                </w:p>
              </w:tc>
              <w:tc>
                <w:tcPr>
                  <w:tcW w:w="849" w:type="dxa"/>
                  <w:tcBorders>
                    <w:top w:val="single" w:sz="4" w:space="0" w:color="000000"/>
                    <w:left w:val="single" w:sz="4" w:space="0" w:color="auto"/>
                    <w:bottom w:val="single" w:sz="4" w:space="0" w:color="000000"/>
                    <w:right w:val="single" w:sz="8" w:space="0" w:color="000000"/>
                  </w:tcBorders>
                  <w:vAlign w:val="center"/>
                </w:tcPr>
                <w:p w14:paraId="35EAB970" w14:textId="77777777" w:rsidR="009F79CF" w:rsidRDefault="00EB3612">
                  <w:pPr>
                    <w:widowControl/>
                    <w:spacing w:beforeAutospacing="1" w:afterAutospacing="1"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20%</w:t>
                  </w:r>
                  <w:r>
                    <w:rPr>
                      <w:rFonts w:ascii="宋体" w:eastAsia="宋体" w:hAnsi="宋体" w:cs="宋体" w:hint="eastAsia"/>
                      <w:spacing w:val="7"/>
                      <w:w w:val="95"/>
                      <w:kern w:val="0"/>
                      <w:sz w:val="15"/>
                      <w:szCs w:val="15"/>
                      <w:bdr w:val="single" w:sz="4" w:space="0" w:color="auto"/>
                    </w:rPr>
                    <w:t>～</w:t>
                  </w:r>
                  <w:r>
                    <w:rPr>
                      <w:rFonts w:ascii="宋体" w:eastAsia="宋体" w:hAnsi="宋体" w:cs="宋体"/>
                      <w:spacing w:val="7"/>
                      <w:w w:val="95"/>
                      <w:kern w:val="0"/>
                      <w:sz w:val="15"/>
                      <w:szCs w:val="15"/>
                      <w:bdr w:val="single" w:sz="4" w:space="0" w:color="auto"/>
                    </w:rPr>
                    <w:t>30%</w:t>
                  </w:r>
                </w:p>
              </w:tc>
            </w:tr>
            <w:tr w:rsidR="009F79CF" w14:paraId="1EB98786" w14:textId="77777777">
              <w:trPr>
                <w:trHeight w:val="1269"/>
              </w:trPr>
              <w:tc>
                <w:tcPr>
                  <w:tcW w:w="666" w:type="dxa"/>
                  <w:tcBorders>
                    <w:top w:val="single" w:sz="4" w:space="0" w:color="000000"/>
                    <w:left w:val="single" w:sz="4" w:space="0" w:color="auto"/>
                    <w:bottom w:val="single" w:sz="4" w:space="0" w:color="000000"/>
                    <w:right w:val="single" w:sz="4" w:space="0" w:color="000000"/>
                  </w:tcBorders>
                  <w:vAlign w:val="center"/>
                </w:tcPr>
                <w:p w14:paraId="025281E6" w14:textId="77777777" w:rsidR="009F79CF" w:rsidRDefault="00EB3612">
                  <w:pPr>
                    <w:widowControl/>
                    <w:spacing w:beforeAutospacing="1" w:afterAutospacing="1" w:line="240" w:lineRule="auto"/>
                    <w:jc w:val="center"/>
                    <w:rPr>
                      <w:rFonts w:ascii="宋体" w:eastAsia="宋体" w:hAnsi="宋体" w:cs="宋体"/>
                      <w:w w:val="105"/>
                      <w:kern w:val="0"/>
                      <w:sz w:val="15"/>
                      <w:szCs w:val="15"/>
                    </w:rPr>
                  </w:pPr>
                  <w:r>
                    <w:rPr>
                      <w:rFonts w:ascii="宋体" w:eastAsia="宋体" w:hAnsi="宋体" w:cs="宋体"/>
                      <w:spacing w:val="7"/>
                      <w:w w:val="95"/>
                      <w:kern w:val="0"/>
                      <w:sz w:val="15"/>
                      <w:szCs w:val="15"/>
                      <w:bdr w:val="single" w:sz="4" w:space="0" w:color="auto"/>
                    </w:rPr>
                    <w:lastRenderedPageBreak/>
                    <w:t>Ⅱ</w:t>
                  </w:r>
                  <w:r>
                    <w:rPr>
                      <w:rFonts w:ascii="宋体" w:eastAsia="宋体" w:hAnsi="宋体" w:cs="宋体" w:hint="eastAsia"/>
                      <w:spacing w:val="7"/>
                      <w:w w:val="95"/>
                      <w:kern w:val="0"/>
                      <w:sz w:val="15"/>
                      <w:szCs w:val="15"/>
                      <w:bdr w:val="single" w:sz="4" w:space="0" w:color="auto"/>
                    </w:rPr>
                    <w:t>类</w:t>
                  </w:r>
                </w:p>
              </w:tc>
              <w:tc>
                <w:tcPr>
                  <w:tcW w:w="2346" w:type="dxa"/>
                  <w:tcBorders>
                    <w:top w:val="single" w:sz="4" w:space="0" w:color="auto"/>
                    <w:left w:val="single" w:sz="4" w:space="0" w:color="000000"/>
                    <w:bottom w:val="single" w:sz="4" w:space="0" w:color="000000"/>
                    <w:right w:val="single" w:sz="4" w:space="0" w:color="auto"/>
                  </w:tcBorders>
                </w:tcPr>
                <w:p w14:paraId="324E0DF3" w14:textId="77777777" w:rsidR="009F79CF" w:rsidRDefault="00EB3612">
                  <w:pPr>
                    <w:spacing w:before="20" w:line="240" w:lineRule="auto"/>
                    <w:ind w:left="110"/>
                    <w:rPr>
                      <w:rFonts w:ascii="宋体" w:eastAsia="宋体" w:hAnsi="宋体" w:cs="宋体"/>
                      <w:spacing w:val="7"/>
                      <w:w w:val="95"/>
                      <w:kern w:val="0"/>
                      <w:sz w:val="15"/>
                      <w:szCs w:val="15"/>
                    </w:rPr>
                  </w:pPr>
                  <w:r>
                    <w:rPr>
                      <w:rFonts w:ascii="宋体" w:eastAsia="宋体" w:hAnsi="宋体" w:cs="宋体"/>
                      <w:spacing w:val="7"/>
                      <w:w w:val="95"/>
                      <w:kern w:val="0"/>
                      <w:sz w:val="15"/>
                      <w:szCs w:val="15"/>
                      <w:bdr w:val="single" w:sz="4" w:space="0" w:color="auto"/>
                    </w:rPr>
                    <w:t>化肥厂、油漆厂、染料及染料中间体厂、橡 胶制品厂、涂料厂、颜料厂 、塑料制品厂等</w:t>
                  </w:r>
                </w:p>
              </w:tc>
              <w:tc>
                <w:tcPr>
                  <w:tcW w:w="849" w:type="dxa"/>
                  <w:tcBorders>
                    <w:top w:val="single" w:sz="4" w:space="0" w:color="000000"/>
                    <w:left w:val="single" w:sz="4" w:space="0" w:color="auto"/>
                    <w:bottom w:val="single" w:sz="4" w:space="0" w:color="000000"/>
                    <w:right w:val="single" w:sz="8" w:space="0" w:color="000000"/>
                  </w:tcBorders>
                  <w:vAlign w:val="center"/>
                </w:tcPr>
                <w:p w14:paraId="777A025C" w14:textId="77777777" w:rsidR="009F79CF" w:rsidRDefault="00EB3612">
                  <w:pPr>
                    <w:widowControl/>
                    <w:spacing w:beforeAutospacing="1" w:afterAutospacing="1" w:line="240" w:lineRule="auto"/>
                    <w:jc w:val="center"/>
                    <w:rPr>
                      <w:rFonts w:ascii="宋体" w:eastAsia="宋体" w:hAnsi="宋体" w:cs="宋体"/>
                      <w:w w:val="105"/>
                      <w:kern w:val="0"/>
                      <w:sz w:val="15"/>
                      <w:szCs w:val="15"/>
                      <w:lang w:eastAsia="en-US"/>
                    </w:rPr>
                  </w:pPr>
                  <w:r>
                    <w:rPr>
                      <w:rFonts w:ascii="宋体" w:eastAsia="宋体" w:hAnsi="宋体" w:cs="宋体"/>
                      <w:spacing w:val="7"/>
                      <w:w w:val="95"/>
                      <w:kern w:val="0"/>
                      <w:sz w:val="15"/>
                      <w:szCs w:val="15"/>
                      <w:bdr w:val="single" w:sz="4" w:space="0" w:color="auto"/>
                    </w:rPr>
                    <w:t>12%</w:t>
                  </w:r>
                  <w:r>
                    <w:rPr>
                      <w:rFonts w:ascii="宋体" w:eastAsia="宋体" w:hAnsi="宋体" w:cs="宋体" w:hint="eastAsia"/>
                      <w:spacing w:val="7"/>
                      <w:w w:val="95"/>
                      <w:kern w:val="0"/>
                      <w:sz w:val="15"/>
                      <w:szCs w:val="15"/>
                      <w:bdr w:val="single" w:sz="4" w:space="0" w:color="auto"/>
                    </w:rPr>
                    <w:t>～</w:t>
                  </w:r>
                  <w:r>
                    <w:rPr>
                      <w:rFonts w:ascii="宋体" w:eastAsia="宋体" w:hAnsi="宋体" w:cs="宋体"/>
                      <w:spacing w:val="7"/>
                      <w:w w:val="95"/>
                      <w:kern w:val="0"/>
                      <w:sz w:val="15"/>
                      <w:szCs w:val="15"/>
                      <w:bdr w:val="single" w:sz="4" w:space="0" w:color="auto"/>
                    </w:rPr>
                    <w:t>25%</w:t>
                  </w:r>
                </w:p>
              </w:tc>
            </w:tr>
            <w:tr w:rsidR="009F79CF" w14:paraId="79B633B6" w14:textId="77777777">
              <w:trPr>
                <w:trHeight w:val="1094"/>
              </w:trPr>
              <w:tc>
                <w:tcPr>
                  <w:tcW w:w="666" w:type="dxa"/>
                  <w:tcBorders>
                    <w:top w:val="single" w:sz="4" w:space="0" w:color="000000"/>
                    <w:left w:val="single" w:sz="4" w:space="0" w:color="auto"/>
                    <w:bottom w:val="single" w:sz="4" w:space="0" w:color="auto"/>
                    <w:right w:val="single" w:sz="4" w:space="0" w:color="000000"/>
                  </w:tcBorders>
                  <w:vAlign w:val="center"/>
                </w:tcPr>
                <w:p w14:paraId="4E90DC25" w14:textId="77777777" w:rsidR="009F79CF" w:rsidRDefault="00EB3612">
                  <w:pPr>
                    <w:widowControl/>
                    <w:spacing w:beforeAutospacing="1" w:afterAutospacing="1" w:line="240" w:lineRule="auto"/>
                    <w:jc w:val="center"/>
                    <w:rPr>
                      <w:rFonts w:ascii="宋体" w:eastAsia="宋体" w:hAnsi="宋体" w:cs="宋体"/>
                      <w:spacing w:val="7"/>
                      <w:w w:val="95"/>
                      <w:kern w:val="0"/>
                      <w:sz w:val="15"/>
                      <w:szCs w:val="15"/>
                      <w:bdr w:val="single" w:sz="4" w:space="0" w:color="auto"/>
                    </w:rPr>
                  </w:pPr>
                  <w:r>
                    <w:rPr>
                      <w:rFonts w:ascii="宋体" w:eastAsia="宋体" w:hAnsi="宋体" w:cs="宋体"/>
                      <w:spacing w:val="7"/>
                      <w:w w:val="95"/>
                      <w:kern w:val="0"/>
                      <w:sz w:val="15"/>
                      <w:szCs w:val="15"/>
                      <w:bdr w:val="single" w:sz="4" w:space="0" w:color="auto"/>
                    </w:rPr>
                    <w:t>Ⅲ类</w:t>
                  </w:r>
                </w:p>
              </w:tc>
              <w:tc>
                <w:tcPr>
                  <w:tcW w:w="2346" w:type="dxa"/>
                  <w:tcBorders>
                    <w:top w:val="single" w:sz="4" w:space="0" w:color="000000"/>
                    <w:left w:val="single" w:sz="4" w:space="0" w:color="000000"/>
                    <w:bottom w:val="single" w:sz="4" w:space="0" w:color="auto"/>
                    <w:right w:val="single" w:sz="4" w:space="0" w:color="auto"/>
                  </w:tcBorders>
                </w:tcPr>
                <w:p w14:paraId="265A67B0" w14:textId="77777777" w:rsidR="009F79CF" w:rsidRDefault="00EB3612">
                  <w:pPr>
                    <w:spacing w:before="20" w:line="240" w:lineRule="auto"/>
                    <w:ind w:left="110"/>
                    <w:rPr>
                      <w:rFonts w:ascii="宋体" w:eastAsia="宋体" w:hAnsi="宋体" w:cs="宋体"/>
                      <w:spacing w:val="7"/>
                      <w:w w:val="95"/>
                      <w:kern w:val="0"/>
                      <w:sz w:val="15"/>
                      <w:szCs w:val="15"/>
                    </w:rPr>
                  </w:pPr>
                  <w:r>
                    <w:rPr>
                      <w:rFonts w:ascii="宋体" w:eastAsia="宋体" w:hAnsi="宋体" w:cs="宋体"/>
                      <w:spacing w:val="7"/>
                      <w:w w:val="95"/>
                      <w:kern w:val="0"/>
                      <w:sz w:val="15"/>
                      <w:szCs w:val="15"/>
                      <w:bdr w:val="single" w:sz="4" w:space="0" w:color="auto"/>
                    </w:rPr>
                    <w:t>石油化工厂、纯碱厂、合成橡胶厂、合成纤维树脂厂、合成塑料厂、有机溶剂厂、氯碱 厂、硫酸厂</w:t>
                  </w:r>
                  <w:r>
                    <w:rPr>
                      <w:rFonts w:ascii="宋体" w:eastAsia="宋体" w:hAnsi="宋体" w:cs="宋体"/>
                      <w:spacing w:val="7"/>
                      <w:w w:val="95"/>
                      <w:kern w:val="0"/>
                      <w:sz w:val="15"/>
                      <w:szCs w:val="15"/>
                    </w:rPr>
                    <w:t>、农药厂、焦化厂、煤气厂等</w:t>
                  </w:r>
                </w:p>
              </w:tc>
              <w:tc>
                <w:tcPr>
                  <w:tcW w:w="849" w:type="dxa"/>
                  <w:tcBorders>
                    <w:top w:val="single" w:sz="4" w:space="0" w:color="000000"/>
                    <w:left w:val="single" w:sz="4" w:space="0" w:color="auto"/>
                    <w:bottom w:val="single" w:sz="8" w:space="0" w:color="000000"/>
                    <w:right w:val="single" w:sz="8" w:space="0" w:color="000000"/>
                  </w:tcBorders>
                  <w:vAlign w:val="center"/>
                </w:tcPr>
                <w:p w14:paraId="75488228" w14:textId="77777777" w:rsidR="009F79CF" w:rsidRDefault="00EB3612">
                  <w:pPr>
                    <w:spacing w:line="240" w:lineRule="auto"/>
                    <w:jc w:val="center"/>
                    <w:rPr>
                      <w:rFonts w:ascii="宋体" w:eastAsia="宋体" w:hAnsi="宋体" w:cs="宋体"/>
                      <w:w w:val="105"/>
                      <w:kern w:val="0"/>
                      <w:sz w:val="15"/>
                      <w:szCs w:val="15"/>
                    </w:rPr>
                  </w:pPr>
                  <w:r>
                    <w:rPr>
                      <w:rFonts w:ascii="宋体" w:eastAsia="宋体" w:hAnsi="宋体" w:cs="宋体"/>
                      <w:spacing w:val="7"/>
                      <w:w w:val="95"/>
                      <w:kern w:val="0"/>
                      <w:sz w:val="15"/>
                      <w:szCs w:val="15"/>
                      <w:bdr w:val="single" w:sz="4" w:space="0" w:color="auto"/>
                    </w:rPr>
                    <w:t>12%</w:t>
                  </w:r>
                  <w:r>
                    <w:rPr>
                      <w:rFonts w:ascii="宋体" w:eastAsia="宋体" w:hAnsi="宋体" w:cs="宋体" w:hint="eastAsia"/>
                      <w:spacing w:val="7"/>
                      <w:w w:val="95"/>
                      <w:kern w:val="0"/>
                      <w:sz w:val="15"/>
                      <w:szCs w:val="15"/>
                      <w:bdr w:val="single" w:sz="4" w:space="0" w:color="auto"/>
                    </w:rPr>
                    <w:t>～</w:t>
                  </w:r>
                  <w:r>
                    <w:rPr>
                      <w:rFonts w:ascii="宋体" w:eastAsia="宋体" w:hAnsi="宋体" w:cs="宋体"/>
                      <w:spacing w:val="7"/>
                      <w:w w:val="95"/>
                      <w:kern w:val="0"/>
                      <w:sz w:val="15"/>
                      <w:szCs w:val="15"/>
                      <w:bdr w:val="single" w:sz="4" w:space="0" w:color="auto"/>
                    </w:rPr>
                    <w:t>20%</w:t>
                  </w:r>
                </w:p>
              </w:tc>
            </w:tr>
          </w:tbl>
          <w:p w14:paraId="5DEABEA2" w14:textId="77777777" w:rsidR="009F79CF" w:rsidRDefault="00EB3612">
            <w:pPr>
              <w:spacing w:before="40" w:line="240" w:lineRule="auto"/>
              <w:ind w:left="567" w:hanging="283"/>
              <w:rPr>
                <w:rFonts w:ascii="宋体" w:eastAsia="宋体" w:hAnsi="宋体" w:cs="宋体"/>
                <w:spacing w:val="7"/>
                <w:w w:val="95"/>
                <w:kern w:val="0"/>
                <w:sz w:val="15"/>
                <w:szCs w:val="15"/>
                <w:bdr w:val="single" w:sz="4" w:space="0" w:color="auto"/>
              </w:rPr>
            </w:pPr>
            <w:r>
              <w:rPr>
                <w:rFonts w:ascii="宋体" w:eastAsia="宋体" w:hAnsi="宋体" w:cs="宋体"/>
                <w:spacing w:val="7"/>
                <w:w w:val="95"/>
                <w:kern w:val="0"/>
                <w:sz w:val="15"/>
                <w:szCs w:val="15"/>
                <w:bdr w:val="single" w:sz="4" w:space="0" w:color="auto"/>
              </w:rPr>
              <w:t>注 :1  当工厂所在地的土模及气候条件适于绿化植物生长，且 厂 区用地许可时用 上限;当工厂所在地的土壤及气候条件不利于绿化植物生长，或厂区用地 不许可时用下限。</w:t>
            </w:r>
          </w:p>
          <w:p w14:paraId="11A02DE3" w14:textId="77777777" w:rsidR="009F79CF" w:rsidRDefault="00EB3612">
            <w:pPr>
              <w:spacing w:before="40" w:line="240" w:lineRule="auto"/>
              <w:ind w:left="709"/>
              <w:rPr>
                <w:rFonts w:ascii="宋体" w:eastAsia="宋体" w:hAnsi="宋体" w:cs="宋体"/>
                <w:spacing w:val="7"/>
                <w:w w:val="95"/>
                <w:kern w:val="0"/>
                <w:sz w:val="15"/>
                <w:szCs w:val="15"/>
                <w:bdr w:val="single" w:sz="4" w:space="0" w:color="auto"/>
              </w:rPr>
            </w:pPr>
            <w:r>
              <w:rPr>
                <w:rFonts w:ascii="宋体" w:eastAsia="宋体" w:hAnsi="宋体" w:cs="宋体"/>
                <w:spacing w:val="7"/>
                <w:w w:val="95"/>
                <w:kern w:val="0"/>
                <w:sz w:val="15"/>
                <w:szCs w:val="15"/>
                <w:bdr w:val="single" w:sz="4" w:space="0" w:color="auto"/>
              </w:rPr>
              <w:t>2</w:t>
            </w:r>
            <w:r>
              <w:rPr>
                <w:rFonts w:ascii="宋体" w:eastAsia="宋体" w:hAnsi="宋体" w:cs="宋体" w:hint="eastAsia"/>
                <w:spacing w:val="7"/>
                <w:w w:val="95"/>
                <w:kern w:val="0"/>
                <w:sz w:val="15"/>
                <w:szCs w:val="15"/>
                <w:bdr w:val="single" w:sz="4" w:space="0" w:color="auto"/>
              </w:rPr>
              <w:t xml:space="preserve">  </w:t>
            </w:r>
            <w:r>
              <w:rPr>
                <w:rFonts w:ascii="宋体" w:eastAsia="宋体" w:hAnsi="宋体" w:cs="宋体"/>
                <w:spacing w:val="7"/>
                <w:w w:val="95"/>
                <w:kern w:val="0"/>
                <w:sz w:val="15"/>
                <w:szCs w:val="15"/>
                <w:bdr w:val="single" w:sz="4" w:space="0" w:color="auto"/>
              </w:rPr>
              <w:t>当 E 类厂设有酸类或氯碱生产装置时，厂区绿地率可按E 类选用。</w:t>
            </w:r>
          </w:p>
          <w:p w14:paraId="490D198F" w14:textId="77777777" w:rsidR="009F79CF" w:rsidRDefault="00EB3612">
            <w:pPr>
              <w:spacing w:before="40" w:line="240" w:lineRule="auto"/>
              <w:ind w:left="709"/>
              <w:rPr>
                <w:rFonts w:eastAsia="宋体"/>
              </w:rPr>
            </w:pPr>
            <w:r>
              <w:rPr>
                <w:rFonts w:ascii="宋体" w:eastAsia="宋体" w:hAnsi="宋体" w:cs="宋体"/>
                <w:spacing w:val="7"/>
                <w:w w:val="95"/>
                <w:kern w:val="0"/>
                <w:sz w:val="15"/>
                <w:szCs w:val="15"/>
                <w:bdr w:val="single" w:sz="4" w:space="0" w:color="auto"/>
              </w:rPr>
              <w:t>3  改建、扩建工厂当绿化用地困难时，其厂区绿地率可适当降低。</w:t>
            </w:r>
          </w:p>
        </w:tc>
        <w:tc>
          <w:tcPr>
            <w:tcW w:w="4519" w:type="dxa"/>
          </w:tcPr>
          <w:p w14:paraId="169A505A" w14:textId="77777777" w:rsidR="009F79CF" w:rsidRDefault="00EB3612">
            <w:pPr>
              <w:pStyle w:val="a4"/>
              <w:spacing w:before="78" w:after="78"/>
              <w:rPr>
                <w:strike/>
                <w:w w:val="105"/>
              </w:rPr>
            </w:pPr>
            <w:r>
              <w:rPr>
                <w:rFonts w:hint="eastAsia"/>
                <w:w w:val="105"/>
              </w:rPr>
              <w:lastRenderedPageBreak/>
              <w:t xml:space="preserve">8.1.5  </w:t>
            </w:r>
            <w:r>
              <w:rPr>
                <w:rFonts w:hint="eastAsia"/>
                <w:w w:val="105"/>
              </w:rPr>
              <w:t>化工企业绿化设计指标应采用厂区绿地率，绿地率的计算方法应符合本</w:t>
            </w:r>
            <w:r>
              <w:rPr>
                <w:rFonts w:hint="eastAsia"/>
                <w:w w:val="105"/>
                <w:u w:val="single"/>
              </w:rPr>
              <w:t>标准</w:t>
            </w:r>
            <w:r>
              <w:rPr>
                <w:rFonts w:hint="eastAsia"/>
                <w:w w:val="105"/>
              </w:rPr>
              <w:t>附录</w:t>
            </w:r>
            <w:r>
              <w:rPr>
                <w:rFonts w:hint="eastAsia"/>
                <w:w w:val="105"/>
              </w:rPr>
              <w:t>C</w:t>
            </w:r>
            <w:r>
              <w:rPr>
                <w:rFonts w:hint="eastAsia"/>
                <w:w w:val="105"/>
              </w:rPr>
              <w:t>的规定。</w:t>
            </w:r>
            <w:r>
              <w:rPr>
                <w:rFonts w:hint="eastAsia"/>
                <w:w w:val="105"/>
                <w:u w:val="single"/>
              </w:rPr>
              <w:t>厂区绿地率应符合所在地区绿化规划的要求及《工业项目建设用地控制指标》的要求。</w:t>
            </w:r>
          </w:p>
          <w:p w14:paraId="39095886" w14:textId="77777777" w:rsidR="009F79CF" w:rsidRDefault="009F79CF">
            <w:pPr>
              <w:rPr>
                <w:rFonts w:eastAsia="宋体"/>
              </w:rPr>
            </w:pPr>
          </w:p>
        </w:tc>
      </w:tr>
      <w:tr w:rsidR="009F79CF" w14:paraId="0F64D18C" w14:textId="77777777">
        <w:trPr>
          <w:jc w:val="center"/>
        </w:trPr>
        <w:tc>
          <w:tcPr>
            <w:tcW w:w="4436" w:type="dxa"/>
            <w:vAlign w:val="center"/>
          </w:tcPr>
          <w:p w14:paraId="2EB0D9E3" w14:textId="77777777" w:rsidR="009F79CF" w:rsidRDefault="00EB3612">
            <w:pPr>
              <w:jc w:val="center"/>
              <w:rPr>
                <w:rFonts w:eastAsia="宋体"/>
              </w:rPr>
            </w:pPr>
            <w:r>
              <w:rPr>
                <w:rFonts w:eastAsia="宋体" w:hint="eastAsia"/>
                <w:spacing w:val="8"/>
                <w:kern w:val="0"/>
              </w:rPr>
              <w:t>8.2</w:t>
            </w:r>
            <w:r>
              <w:rPr>
                <w:rFonts w:eastAsia="宋体"/>
                <w:spacing w:val="8"/>
                <w:kern w:val="0"/>
              </w:rPr>
              <w:t xml:space="preserve"> </w:t>
            </w:r>
            <w:r>
              <w:rPr>
                <w:rFonts w:eastAsia="宋体" w:hint="eastAsia"/>
                <w:spacing w:val="8"/>
                <w:kern w:val="0"/>
              </w:rPr>
              <w:t>绿化布置及植物选择</w:t>
            </w:r>
          </w:p>
        </w:tc>
        <w:tc>
          <w:tcPr>
            <w:tcW w:w="4519" w:type="dxa"/>
            <w:vAlign w:val="center"/>
          </w:tcPr>
          <w:p w14:paraId="51A3AE5C" w14:textId="77777777" w:rsidR="009F79CF" w:rsidRDefault="00EB3612">
            <w:pPr>
              <w:pStyle w:val="a4"/>
              <w:spacing w:before="78" w:after="78"/>
              <w:ind w:right="306"/>
              <w:jc w:val="center"/>
              <w:rPr>
                <w:rFonts w:eastAsia="宋体"/>
              </w:rPr>
            </w:pPr>
            <w:r>
              <w:rPr>
                <w:rFonts w:eastAsia="宋体" w:hint="eastAsia"/>
                <w:spacing w:val="8"/>
                <w:kern w:val="0"/>
              </w:rPr>
              <w:t>8.2</w:t>
            </w:r>
            <w:r>
              <w:rPr>
                <w:rFonts w:eastAsia="宋体"/>
                <w:spacing w:val="8"/>
                <w:kern w:val="0"/>
              </w:rPr>
              <w:t xml:space="preserve"> </w:t>
            </w:r>
            <w:r>
              <w:rPr>
                <w:rFonts w:eastAsia="宋体" w:hint="eastAsia"/>
                <w:spacing w:val="8"/>
                <w:kern w:val="0"/>
              </w:rPr>
              <w:t>绿化布置及植物选择</w:t>
            </w:r>
          </w:p>
        </w:tc>
      </w:tr>
      <w:tr w:rsidR="009F79CF" w14:paraId="4F668D06" w14:textId="77777777">
        <w:trPr>
          <w:jc w:val="center"/>
        </w:trPr>
        <w:tc>
          <w:tcPr>
            <w:tcW w:w="4436" w:type="dxa"/>
          </w:tcPr>
          <w:p w14:paraId="29C79E55" w14:textId="77777777" w:rsidR="009F79CF" w:rsidRDefault="00EB3612">
            <w:pPr>
              <w:rPr>
                <w:rFonts w:eastAsia="宋体"/>
              </w:rPr>
            </w:pPr>
            <w:r>
              <w:rPr>
                <w:rFonts w:eastAsia="宋体" w:hint="eastAsia"/>
                <w:bCs/>
              </w:rPr>
              <w:t>8.2.13</w:t>
            </w:r>
            <w:r>
              <w:rPr>
                <w:rFonts w:eastAsia="宋体" w:hint="eastAsia"/>
                <w:b/>
                <w:bCs/>
              </w:rPr>
              <w:t xml:space="preserve">  </w:t>
            </w:r>
            <w:r>
              <w:rPr>
                <w:rFonts w:eastAsia="宋体" w:hint="eastAsia"/>
                <w:bCs/>
              </w:rPr>
              <w:t>厂内道路的两侧</w:t>
            </w:r>
            <w:r>
              <w:rPr>
                <w:rFonts w:eastAsia="宋体" w:hint="eastAsia"/>
                <w:bCs/>
                <w:bdr w:val="single" w:sz="4" w:space="0" w:color="auto"/>
              </w:rPr>
              <w:t>应</w:t>
            </w:r>
            <w:r>
              <w:rPr>
                <w:rFonts w:eastAsia="宋体" w:hint="eastAsia"/>
                <w:bCs/>
              </w:rPr>
              <w:t>布置行道树，主干道两侧可由各类树木、花卉组成多层次的行道绿化带，并应与工程管线及管廊的布置相配合。道路交叉口、弯道内侧和道路与铁路平交道口处的绿化布置，应符合行车视距的有关规定。</w:t>
            </w:r>
          </w:p>
        </w:tc>
        <w:tc>
          <w:tcPr>
            <w:tcW w:w="4519" w:type="dxa"/>
          </w:tcPr>
          <w:p w14:paraId="6A11FEBD" w14:textId="77777777" w:rsidR="009F79CF" w:rsidRDefault="00EB3612">
            <w:pPr>
              <w:rPr>
                <w:rFonts w:eastAsia="宋体"/>
              </w:rPr>
            </w:pPr>
            <w:r>
              <w:rPr>
                <w:rFonts w:hint="eastAsia"/>
                <w:bCs/>
                <w:w w:val="105"/>
              </w:rPr>
              <w:t>8.2.13</w:t>
            </w:r>
            <w:r>
              <w:rPr>
                <w:rFonts w:hint="eastAsia"/>
                <w:w w:val="105"/>
              </w:rPr>
              <w:t xml:space="preserve">  </w:t>
            </w:r>
            <w:r>
              <w:rPr>
                <w:rFonts w:hint="eastAsia"/>
                <w:w w:val="105"/>
              </w:rPr>
              <w:t>厂内道路的两侧</w:t>
            </w:r>
            <w:r>
              <w:rPr>
                <w:rFonts w:hint="eastAsia"/>
                <w:w w:val="105"/>
                <w:u w:val="single"/>
              </w:rPr>
              <w:t>宜</w:t>
            </w:r>
            <w:r>
              <w:rPr>
                <w:rFonts w:hint="eastAsia"/>
                <w:w w:val="105"/>
              </w:rPr>
              <w:t>布置行道树，主干道两侧可由各类树木、花卉组成多层次的行道绿化带，并应与工程管线及管廊的布置相配合。道路交叉口、弯道内侧和道路与铁路平交道口处的绿化布置，应符合行车视距的有关规定。</w:t>
            </w:r>
          </w:p>
        </w:tc>
      </w:tr>
      <w:tr w:rsidR="009F79CF" w14:paraId="5BA85FE1" w14:textId="77777777">
        <w:trPr>
          <w:jc w:val="center"/>
        </w:trPr>
        <w:tc>
          <w:tcPr>
            <w:tcW w:w="4436" w:type="dxa"/>
          </w:tcPr>
          <w:p w14:paraId="2C3CFC64" w14:textId="77777777" w:rsidR="009F79CF" w:rsidRDefault="00EB3612">
            <w:pPr>
              <w:rPr>
                <w:rFonts w:eastAsia="宋体"/>
              </w:rPr>
            </w:pPr>
            <w:r>
              <w:rPr>
                <w:rFonts w:eastAsia="宋体" w:hint="eastAsia"/>
              </w:rPr>
              <w:t xml:space="preserve">8.2.14  </w:t>
            </w:r>
            <w:r>
              <w:rPr>
                <w:rFonts w:eastAsia="宋体" w:hint="eastAsia"/>
              </w:rPr>
              <w:t>厂内铁路沿线的绿化布置，应符合现行国家标准</w:t>
            </w:r>
            <w:r>
              <w:rPr>
                <w:rFonts w:eastAsia="宋体" w:hint="eastAsia"/>
                <w:bdr w:val="single" w:sz="4" w:space="0" w:color="auto"/>
              </w:rPr>
              <w:t>《工业企业标准轨距铁路设计规范》</w:t>
            </w:r>
            <w:r>
              <w:rPr>
                <w:rFonts w:eastAsia="宋体" w:hint="eastAsia"/>
                <w:bdr w:val="single" w:sz="4" w:space="0" w:color="auto"/>
              </w:rPr>
              <w:t>GBJ 12</w:t>
            </w:r>
            <w:r>
              <w:rPr>
                <w:rFonts w:eastAsia="宋体" w:hint="eastAsia"/>
              </w:rPr>
              <w:t>的有关规定，并不得妨碍信号、照明的设置。</w:t>
            </w:r>
          </w:p>
        </w:tc>
        <w:tc>
          <w:tcPr>
            <w:tcW w:w="4519" w:type="dxa"/>
          </w:tcPr>
          <w:p w14:paraId="3AAB60AB" w14:textId="77777777" w:rsidR="009F79CF" w:rsidRDefault="00EB3612">
            <w:pPr>
              <w:rPr>
                <w:rFonts w:eastAsia="宋体"/>
              </w:rPr>
            </w:pPr>
            <w:r>
              <w:rPr>
                <w:rFonts w:hint="eastAsia"/>
                <w:bCs/>
                <w:w w:val="105"/>
              </w:rPr>
              <w:t>8.2.14</w:t>
            </w:r>
            <w:r>
              <w:rPr>
                <w:rFonts w:hint="eastAsia"/>
                <w:w w:val="105"/>
              </w:rPr>
              <w:t xml:space="preserve">  </w:t>
            </w:r>
            <w:r>
              <w:rPr>
                <w:rFonts w:hint="eastAsia"/>
                <w:w w:val="105"/>
              </w:rPr>
              <w:t>厂内铁路沿线的绿化布置，应符合现行国家标准</w:t>
            </w:r>
            <w:r>
              <w:rPr>
                <w:rFonts w:hint="eastAsia"/>
                <w:w w:val="105"/>
                <w:u w:val="single"/>
              </w:rPr>
              <w:t>《Ⅲ、Ⅳ级铁路设计规范》</w:t>
            </w:r>
            <w:r>
              <w:rPr>
                <w:rFonts w:hint="eastAsia"/>
                <w:w w:val="105"/>
                <w:u w:val="single"/>
              </w:rPr>
              <w:t>GB 50012</w:t>
            </w:r>
            <w:r>
              <w:rPr>
                <w:rFonts w:hint="eastAsia"/>
                <w:w w:val="105"/>
              </w:rPr>
              <w:t>的有关规定，并不得妨碍信号、照明的设置。</w:t>
            </w:r>
          </w:p>
        </w:tc>
      </w:tr>
      <w:tr w:rsidR="009F79CF" w14:paraId="590DED6C" w14:textId="77777777">
        <w:trPr>
          <w:jc w:val="center"/>
        </w:trPr>
        <w:tc>
          <w:tcPr>
            <w:tcW w:w="4436" w:type="dxa"/>
          </w:tcPr>
          <w:p w14:paraId="657319D2" w14:textId="77777777" w:rsidR="009F79CF" w:rsidRDefault="00EB3612">
            <w:pPr>
              <w:pStyle w:val="a4"/>
              <w:tabs>
                <w:tab w:val="left" w:pos="743"/>
              </w:tabs>
              <w:spacing w:before="27"/>
              <w:ind w:right="159"/>
              <w:rPr>
                <w:color w:val="282828"/>
                <w:w w:val="105"/>
              </w:rPr>
            </w:pPr>
            <w:r>
              <w:rPr>
                <w:rFonts w:hint="eastAsia"/>
                <w:bCs/>
                <w:color w:val="282828"/>
                <w:w w:val="105"/>
              </w:rPr>
              <w:t>8.2.18</w:t>
            </w:r>
            <w:r>
              <w:rPr>
                <w:rFonts w:hint="eastAsia"/>
                <w:color w:val="282828"/>
                <w:w w:val="105"/>
              </w:rPr>
              <w:t xml:space="preserve"> </w:t>
            </w:r>
            <w:r>
              <w:rPr>
                <w:rFonts w:hint="eastAsia"/>
                <w:color w:val="282828"/>
                <w:w w:val="105"/>
              </w:rPr>
              <w:t>树木与架空电力线路之间的最小间距，应符合国家现行标准《</w:t>
            </w:r>
            <w:r>
              <w:rPr>
                <w:rFonts w:hint="eastAsia"/>
                <w:color w:val="282828"/>
                <w:w w:val="105"/>
              </w:rPr>
              <w:t>66kV</w:t>
            </w:r>
            <w:r>
              <w:rPr>
                <w:rFonts w:hint="eastAsia"/>
                <w:color w:val="282828"/>
                <w:w w:val="105"/>
              </w:rPr>
              <w:t>及以下架空电力线路设计规范》</w:t>
            </w:r>
            <w:r>
              <w:rPr>
                <w:rFonts w:hint="eastAsia"/>
                <w:color w:val="282828"/>
                <w:w w:val="105"/>
              </w:rPr>
              <w:t>GB 50061</w:t>
            </w:r>
            <w:r>
              <w:rPr>
                <w:rFonts w:hint="eastAsia"/>
                <w:color w:val="282828"/>
                <w:w w:val="105"/>
              </w:rPr>
              <w:t>和</w:t>
            </w:r>
            <w:r>
              <w:rPr>
                <w:rFonts w:hint="eastAsia"/>
                <w:color w:val="282828"/>
                <w:w w:val="105"/>
                <w:bdr w:val="single" w:sz="4" w:space="0" w:color="auto"/>
              </w:rPr>
              <w:t>《</w:t>
            </w:r>
            <w:r>
              <w:rPr>
                <w:rFonts w:hint="eastAsia"/>
                <w:color w:val="282828"/>
                <w:w w:val="105"/>
                <w:bdr w:val="single" w:sz="4" w:space="0" w:color="auto"/>
              </w:rPr>
              <w:t>110</w:t>
            </w:r>
            <w:r>
              <w:rPr>
                <w:rFonts w:cs="宋体" w:hint="eastAsia"/>
                <w:color w:val="282828"/>
                <w:w w:val="105"/>
                <w:bdr w:val="single" w:sz="4" w:space="0" w:color="auto"/>
              </w:rPr>
              <w:t>～</w:t>
            </w:r>
            <w:r>
              <w:rPr>
                <w:rFonts w:hint="eastAsia"/>
                <w:color w:val="282828"/>
                <w:w w:val="105"/>
                <w:bdr w:val="single" w:sz="4" w:space="0" w:color="auto"/>
              </w:rPr>
              <w:t xml:space="preserve"> 500kV</w:t>
            </w:r>
            <w:r>
              <w:rPr>
                <w:rFonts w:hint="eastAsia"/>
                <w:color w:val="282828"/>
                <w:w w:val="105"/>
                <w:bdr w:val="single" w:sz="4" w:space="0" w:color="auto"/>
              </w:rPr>
              <w:t>架空送电线</w:t>
            </w:r>
            <w:r>
              <w:rPr>
                <w:rFonts w:hint="eastAsia"/>
                <w:color w:val="282828"/>
                <w:w w:val="105"/>
                <w:bdr w:val="single" w:sz="4" w:space="0" w:color="auto"/>
              </w:rPr>
              <w:lastRenderedPageBreak/>
              <w:t>路设计技术规程》</w:t>
            </w:r>
            <w:r>
              <w:rPr>
                <w:rFonts w:hint="eastAsia"/>
                <w:color w:val="282828"/>
                <w:w w:val="105"/>
                <w:bdr w:val="single" w:sz="4" w:space="0" w:color="auto"/>
              </w:rPr>
              <w:t>DL/T 5092</w:t>
            </w:r>
            <w:r>
              <w:rPr>
                <w:rFonts w:hint="eastAsia"/>
                <w:color w:val="282828"/>
                <w:w w:val="105"/>
              </w:rPr>
              <w:t>的有关规定。</w:t>
            </w:r>
          </w:p>
        </w:tc>
        <w:tc>
          <w:tcPr>
            <w:tcW w:w="4519" w:type="dxa"/>
          </w:tcPr>
          <w:p w14:paraId="0BB27A63" w14:textId="77777777" w:rsidR="009F79CF" w:rsidRDefault="00EB3612">
            <w:pPr>
              <w:rPr>
                <w:bCs/>
                <w:w w:val="105"/>
              </w:rPr>
            </w:pPr>
            <w:r>
              <w:rPr>
                <w:rFonts w:hint="eastAsia"/>
                <w:bCs/>
                <w:color w:val="282828"/>
                <w:w w:val="105"/>
              </w:rPr>
              <w:lastRenderedPageBreak/>
              <w:t>8.2.18</w:t>
            </w:r>
            <w:r>
              <w:rPr>
                <w:rFonts w:hint="eastAsia"/>
                <w:color w:val="282828"/>
                <w:w w:val="105"/>
              </w:rPr>
              <w:t xml:space="preserve"> </w:t>
            </w:r>
            <w:r>
              <w:rPr>
                <w:rFonts w:hint="eastAsia"/>
                <w:color w:val="282828"/>
                <w:w w:val="105"/>
              </w:rPr>
              <w:t>树木与架空电力线路之间的最小间距，应符合国家现行标准《</w:t>
            </w:r>
            <w:r>
              <w:rPr>
                <w:rFonts w:hint="eastAsia"/>
                <w:color w:val="282828"/>
                <w:w w:val="105"/>
              </w:rPr>
              <w:t>66kV</w:t>
            </w:r>
            <w:r>
              <w:rPr>
                <w:rFonts w:hint="eastAsia"/>
                <w:color w:val="282828"/>
                <w:w w:val="105"/>
              </w:rPr>
              <w:t>及以下架空电力线路设计规范》</w:t>
            </w:r>
            <w:r>
              <w:rPr>
                <w:rFonts w:hint="eastAsia"/>
                <w:color w:val="282828"/>
                <w:w w:val="105"/>
              </w:rPr>
              <w:t>GB 50061</w:t>
            </w:r>
            <w:r>
              <w:rPr>
                <w:rFonts w:hint="eastAsia"/>
                <w:color w:val="282828"/>
                <w:w w:val="105"/>
              </w:rPr>
              <w:t>和</w:t>
            </w:r>
            <w:r>
              <w:rPr>
                <w:rFonts w:eastAsia="宋体" w:hint="eastAsia"/>
                <w:u w:val="single"/>
              </w:rPr>
              <w:t>《</w:t>
            </w:r>
            <w:r>
              <w:rPr>
                <w:rFonts w:eastAsia="宋体"/>
                <w:u w:val="single"/>
              </w:rPr>
              <w:t>1l0</w:t>
            </w:r>
            <w:r>
              <w:rPr>
                <w:rFonts w:eastAsia="宋体" w:hint="eastAsia"/>
                <w:u w:val="single"/>
              </w:rPr>
              <w:t>～</w:t>
            </w:r>
            <w:r>
              <w:rPr>
                <w:rFonts w:eastAsia="宋体"/>
                <w:u w:val="single"/>
              </w:rPr>
              <w:t>750kV</w:t>
            </w:r>
            <w:r>
              <w:rPr>
                <w:rFonts w:eastAsia="宋体" w:hint="eastAsia"/>
                <w:u w:val="single"/>
              </w:rPr>
              <w:t>架空输电线路设计规范》</w:t>
            </w:r>
            <w:r>
              <w:rPr>
                <w:rFonts w:eastAsia="宋体"/>
                <w:u w:val="single"/>
              </w:rPr>
              <w:lastRenderedPageBreak/>
              <w:t>GB</w:t>
            </w:r>
            <w:r>
              <w:rPr>
                <w:rFonts w:eastAsia="宋体" w:hint="eastAsia"/>
                <w:u w:val="single"/>
              </w:rPr>
              <w:t xml:space="preserve"> </w:t>
            </w:r>
            <w:r>
              <w:rPr>
                <w:rFonts w:eastAsia="宋体"/>
                <w:u w:val="single"/>
              </w:rPr>
              <w:t>50545</w:t>
            </w:r>
            <w:r>
              <w:rPr>
                <w:rFonts w:hint="eastAsia"/>
                <w:color w:val="282828"/>
                <w:w w:val="105"/>
              </w:rPr>
              <w:t>的有关规定。</w:t>
            </w:r>
          </w:p>
        </w:tc>
      </w:tr>
      <w:tr w:rsidR="009F79CF" w14:paraId="2890FD79" w14:textId="77777777">
        <w:trPr>
          <w:jc w:val="center"/>
        </w:trPr>
        <w:tc>
          <w:tcPr>
            <w:tcW w:w="4436" w:type="dxa"/>
          </w:tcPr>
          <w:p w14:paraId="065A30B0" w14:textId="77777777" w:rsidR="009F79CF" w:rsidRDefault="00EB3612">
            <w:pPr>
              <w:jc w:val="center"/>
              <w:rPr>
                <w:rFonts w:eastAsia="宋体"/>
              </w:rPr>
            </w:pPr>
            <w:r>
              <w:rPr>
                <w:rFonts w:eastAsia="宋体" w:hint="eastAsia"/>
              </w:rPr>
              <w:lastRenderedPageBreak/>
              <w:t>8</w:t>
            </w:r>
            <w:r>
              <w:rPr>
                <w:rFonts w:eastAsia="宋体"/>
              </w:rPr>
              <w:t xml:space="preserve">.3  </w:t>
            </w:r>
            <w:r>
              <w:rPr>
                <w:rFonts w:eastAsia="宋体"/>
              </w:rPr>
              <w:t>卫生防护林带</w:t>
            </w:r>
          </w:p>
        </w:tc>
        <w:tc>
          <w:tcPr>
            <w:tcW w:w="4519" w:type="dxa"/>
          </w:tcPr>
          <w:p w14:paraId="4D0A8B5B" w14:textId="77777777" w:rsidR="009F79CF" w:rsidRDefault="00EB3612">
            <w:pPr>
              <w:jc w:val="center"/>
              <w:rPr>
                <w:bCs/>
                <w:w w:val="105"/>
              </w:rPr>
            </w:pPr>
            <w:r>
              <w:rPr>
                <w:rFonts w:hint="eastAsia"/>
                <w:bCs/>
                <w:w w:val="105"/>
              </w:rPr>
              <w:t>8</w:t>
            </w:r>
            <w:r>
              <w:rPr>
                <w:bCs/>
                <w:w w:val="105"/>
              </w:rPr>
              <w:t xml:space="preserve">.3  </w:t>
            </w:r>
            <w:r>
              <w:rPr>
                <w:bCs/>
                <w:w w:val="105"/>
              </w:rPr>
              <w:t>卫生防护林带</w:t>
            </w:r>
          </w:p>
        </w:tc>
      </w:tr>
      <w:tr w:rsidR="009F79CF" w14:paraId="513597F2" w14:textId="77777777">
        <w:trPr>
          <w:jc w:val="center"/>
        </w:trPr>
        <w:tc>
          <w:tcPr>
            <w:tcW w:w="4436" w:type="dxa"/>
          </w:tcPr>
          <w:p w14:paraId="5D58D582" w14:textId="77777777" w:rsidR="009F79CF" w:rsidRDefault="00EB3612">
            <w:pPr>
              <w:pStyle w:val="a4"/>
              <w:ind w:right="-85"/>
              <w:rPr>
                <w:color w:val="282828"/>
                <w:w w:val="105"/>
              </w:rPr>
            </w:pPr>
            <w:r>
              <w:rPr>
                <w:rFonts w:hint="eastAsia"/>
                <w:bCs/>
                <w:color w:val="282828"/>
                <w:w w:val="105"/>
              </w:rPr>
              <w:t>8.3.1</w:t>
            </w:r>
            <w:r>
              <w:rPr>
                <w:rFonts w:hint="eastAsia"/>
                <w:color w:val="282828"/>
                <w:w w:val="105"/>
              </w:rPr>
              <w:t xml:space="preserve">  </w:t>
            </w:r>
            <w:r>
              <w:rPr>
                <w:rFonts w:hint="eastAsia"/>
                <w:color w:val="282828"/>
                <w:w w:val="105"/>
              </w:rPr>
              <w:t>卫生防护林带的设置应符合下列要求</w:t>
            </w:r>
            <w:r>
              <w:rPr>
                <w:rFonts w:hint="eastAsia"/>
                <w:color w:val="282828"/>
                <w:w w:val="105"/>
              </w:rPr>
              <w:t>:</w:t>
            </w:r>
          </w:p>
          <w:p w14:paraId="3403D22A" w14:textId="77777777" w:rsidR="009F79CF" w:rsidRDefault="00EB3612">
            <w:pPr>
              <w:pStyle w:val="a4"/>
              <w:ind w:right="-85" w:firstLine="412"/>
              <w:rPr>
                <w:color w:val="282828"/>
                <w:w w:val="105"/>
              </w:rPr>
            </w:pPr>
            <w:r>
              <w:rPr>
                <w:rFonts w:hint="eastAsia"/>
                <w:bCs/>
                <w:color w:val="282828"/>
                <w:w w:val="105"/>
              </w:rPr>
              <w:t>1</w:t>
            </w:r>
            <w:r>
              <w:rPr>
                <w:rFonts w:hint="eastAsia"/>
                <w:color w:val="282828"/>
                <w:w w:val="105"/>
              </w:rPr>
              <w:t xml:space="preserve">  </w:t>
            </w:r>
            <w:r>
              <w:rPr>
                <w:rFonts w:hint="eastAsia"/>
                <w:color w:val="282828"/>
                <w:w w:val="105"/>
              </w:rPr>
              <w:t>卫生防护林带的位置应符合化工区总体布置要求，并应纳入当地城市总体规划中统一考虑。</w:t>
            </w:r>
          </w:p>
          <w:p w14:paraId="11A26B5B" w14:textId="77777777" w:rsidR="009F79CF" w:rsidRDefault="00EB3612">
            <w:pPr>
              <w:pStyle w:val="a4"/>
              <w:ind w:right="-85" w:firstLine="412"/>
              <w:rPr>
                <w:color w:val="282828"/>
                <w:w w:val="105"/>
              </w:rPr>
            </w:pPr>
            <w:r>
              <w:rPr>
                <w:rFonts w:hint="eastAsia"/>
                <w:bCs/>
                <w:color w:val="282828"/>
                <w:w w:val="105"/>
              </w:rPr>
              <w:t>2</w:t>
            </w:r>
            <w:r>
              <w:rPr>
                <w:rFonts w:hint="eastAsia"/>
                <w:color w:val="282828"/>
                <w:w w:val="105"/>
              </w:rPr>
              <w:t xml:space="preserve">  </w:t>
            </w:r>
            <w:r>
              <w:rPr>
                <w:rFonts w:hint="eastAsia"/>
                <w:color w:val="282828"/>
                <w:w w:val="105"/>
              </w:rPr>
              <w:t>卫生防护林带的位置、宽度、林带数量和结构形式，应根据工厂产生污染物的性质和浓度、当地大气扩散条件、污染物最大浓度落地位置，以及地形、地貌等自然条件确定。</w:t>
            </w:r>
          </w:p>
          <w:p w14:paraId="1EFD2A39" w14:textId="77777777" w:rsidR="009F79CF" w:rsidRDefault="00EB3612">
            <w:pPr>
              <w:pStyle w:val="a4"/>
              <w:ind w:right="-85" w:firstLine="412"/>
              <w:rPr>
                <w:color w:val="282828"/>
                <w:w w:val="105"/>
              </w:rPr>
            </w:pPr>
            <w:r>
              <w:rPr>
                <w:rFonts w:hint="eastAsia"/>
                <w:color w:val="282828"/>
                <w:w w:val="105"/>
              </w:rPr>
              <w:t>新建产生有毒、有害气体的工厂卫生防护林带宽度不得小于</w:t>
            </w:r>
            <w:r>
              <w:rPr>
                <w:rFonts w:hint="eastAsia"/>
                <w:color w:val="282828"/>
                <w:w w:val="105"/>
              </w:rPr>
              <w:t>50m</w:t>
            </w:r>
            <w:r>
              <w:rPr>
                <w:rFonts w:hint="eastAsia"/>
                <w:color w:val="282828"/>
                <w:w w:val="105"/>
              </w:rPr>
              <w:t>。</w:t>
            </w:r>
          </w:p>
          <w:p w14:paraId="71498DF8" w14:textId="77777777" w:rsidR="009F79CF" w:rsidRDefault="00EB3612">
            <w:pPr>
              <w:pStyle w:val="a4"/>
              <w:ind w:right="-85" w:firstLine="412"/>
              <w:rPr>
                <w:color w:val="282828"/>
                <w:w w:val="105"/>
              </w:rPr>
            </w:pPr>
            <w:r>
              <w:rPr>
                <w:rFonts w:hint="eastAsia"/>
                <w:bCs/>
                <w:color w:val="282828"/>
                <w:w w:val="105"/>
              </w:rPr>
              <w:t>3</w:t>
            </w:r>
            <w:r>
              <w:rPr>
                <w:rFonts w:hint="eastAsia"/>
                <w:color w:val="282828"/>
                <w:w w:val="105"/>
              </w:rPr>
              <w:t xml:space="preserve">  </w:t>
            </w:r>
            <w:r>
              <w:rPr>
                <w:rFonts w:hint="eastAsia"/>
                <w:color w:val="282828"/>
                <w:w w:val="105"/>
              </w:rPr>
              <w:t>卫生防护林带应垂直于由工厂污染源吹向居住区的主害风向。当不能垂直于主害风向时，林带与主害风向的交角不应小于</w:t>
            </w:r>
            <w:r>
              <w:rPr>
                <w:rFonts w:hint="eastAsia"/>
                <w:color w:val="282828"/>
                <w:w w:val="105"/>
              </w:rPr>
              <w:t>45</w:t>
            </w:r>
            <w:r>
              <w:rPr>
                <w:rFonts w:hint="eastAsia"/>
                <w:color w:val="282828"/>
                <w:w w:val="105"/>
              </w:rPr>
              <w:t>°。</w:t>
            </w:r>
          </w:p>
          <w:p w14:paraId="2DD844F4" w14:textId="77777777" w:rsidR="009F79CF" w:rsidRDefault="00EB3612">
            <w:pPr>
              <w:pStyle w:val="a4"/>
              <w:ind w:right="-85" w:firstLine="412"/>
              <w:rPr>
                <w:color w:val="282828"/>
                <w:w w:val="105"/>
              </w:rPr>
            </w:pPr>
            <w:r>
              <w:rPr>
                <w:rFonts w:hint="eastAsia"/>
                <w:bCs/>
                <w:color w:val="282828"/>
                <w:w w:val="105"/>
              </w:rPr>
              <w:t>4</w:t>
            </w:r>
            <w:r>
              <w:rPr>
                <w:rFonts w:hint="eastAsia"/>
                <w:color w:val="282828"/>
                <w:w w:val="105"/>
              </w:rPr>
              <w:t xml:space="preserve">  </w:t>
            </w:r>
            <w:r>
              <w:rPr>
                <w:rFonts w:hint="eastAsia"/>
                <w:color w:val="282828"/>
                <w:w w:val="105"/>
              </w:rPr>
              <w:t>卫生防护林带的结构形式的选择，应符合下列规定</w:t>
            </w:r>
            <w:r>
              <w:rPr>
                <w:rFonts w:hint="eastAsia"/>
                <w:color w:val="282828"/>
                <w:w w:val="105"/>
              </w:rPr>
              <w:t>:</w:t>
            </w:r>
          </w:p>
          <w:p w14:paraId="5CDA00CE" w14:textId="77777777" w:rsidR="009F79CF" w:rsidRDefault="00EB3612">
            <w:pPr>
              <w:pStyle w:val="a4"/>
              <w:ind w:right="-85" w:firstLine="412"/>
              <w:rPr>
                <w:color w:val="282828"/>
                <w:w w:val="105"/>
              </w:rPr>
            </w:pPr>
            <w:r>
              <w:rPr>
                <w:rFonts w:hint="eastAsia"/>
                <w:color w:val="282828"/>
                <w:w w:val="105"/>
              </w:rPr>
              <w:t xml:space="preserve">1)  </w:t>
            </w:r>
            <w:r>
              <w:rPr>
                <w:rFonts w:hint="eastAsia"/>
                <w:color w:val="282828"/>
                <w:w w:val="105"/>
              </w:rPr>
              <w:t>当林带较窄时，可采用紧密结构式</w:t>
            </w:r>
            <w:r>
              <w:rPr>
                <w:rFonts w:hint="eastAsia"/>
                <w:color w:val="282828"/>
                <w:w w:val="105"/>
              </w:rPr>
              <w:t>;</w:t>
            </w:r>
          </w:p>
          <w:p w14:paraId="325DD992" w14:textId="77777777" w:rsidR="009F79CF" w:rsidRDefault="00EB3612">
            <w:pPr>
              <w:pStyle w:val="a4"/>
              <w:ind w:right="-85" w:firstLine="412"/>
              <w:rPr>
                <w:rFonts w:eastAsia="宋体"/>
                <w:bCs/>
              </w:rPr>
            </w:pPr>
            <w:r>
              <w:rPr>
                <w:rFonts w:hint="eastAsia"/>
                <w:color w:val="282828"/>
                <w:w w:val="105"/>
              </w:rPr>
              <w:t xml:space="preserve">2)  </w:t>
            </w:r>
            <w:r>
              <w:rPr>
                <w:rFonts w:hint="eastAsia"/>
                <w:color w:val="282828"/>
                <w:w w:val="105"/>
              </w:rPr>
              <w:t>当林带有足够宽度时，可从工厂区一侧到居住区逐次用通透式、半通透</w:t>
            </w:r>
            <w:r>
              <w:rPr>
                <w:rFonts w:hint="eastAsia"/>
                <w:color w:val="282828"/>
                <w:w w:val="105"/>
              </w:rPr>
              <w:lastRenderedPageBreak/>
              <w:t>式、紧密结构式的复式林带。</w:t>
            </w:r>
          </w:p>
        </w:tc>
        <w:tc>
          <w:tcPr>
            <w:tcW w:w="4519" w:type="dxa"/>
          </w:tcPr>
          <w:p w14:paraId="55707DBF" w14:textId="77777777" w:rsidR="009F79CF" w:rsidRDefault="00EB3612">
            <w:pPr>
              <w:pStyle w:val="a4"/>
              <w:rPr>
                <w:color w:val="282828"/>
                <w:w w:val="105"/>
              </w:rPr>
            </w:pPr>
            <w:r>
              <w:rPr>
                <w:rFonts w:hint="eastAsia"/>
                <w:bCs/>
                <w:color w:val="282828"/>
                <w:w w:val="105"/>
              </w:rPr>
              <w:lastRenderedPageBreak/>
              <w:t>8.3.1</w:t>
            </w:r>
            <w:r>
              <w:rPr>
                <w:rFonts w:hint="eastAsia"/>
                <w:color w:val="282828"/>
                <w:w w:val="105"/>
              </w:rPr>
              <w:t xml:space="preserve">  </w:t>
            </w:r>
            <w:r>
              <w:rPr>
                <w:rFonts w:hint="eastAsia"/>
                <w:color w:val="282828"/>
                <w:w w:val="105"/>
              </w:rPr>
              <w:t>卫生防护林带的设置应符合下列要求</w:t>
            </w:r>
            <w:r>
              <w:rPr>
                <w:rFonts w:hint="eastAsia"/>
                <w:color w:val="282828"/>
                <w:w w:val="105"/>
              </w:rPr>
              <w:t>:</w:t>
            </w:r>
          </w:p>
          <w:p w14:paraId="5794DBB5" w14:textId="77777777" w:rsidR="009F79CF" w:rsidRDefault="00EB3612">
            <w:pPr>
              <w:pStyle w:val="a4"/>
              <w:ind w:firstLine="412"/>
              <w:rPr>
                <w:color w:val="282828"/>
                <w:w w:val="105"/>
              </w:rPr>
            </w:pPr>
            <w:r>
              <w:rPr>
                <w:rFonts w:hint="eastAsia"/>
                <w:bCs/>
                <w:color w:val="282828"/>
                <w:w w:val="105"/>
              </w:rPr>
              <w:t>1</w:t>
            </w:r>
            <w:r>
              <w:rPr>
                <w:rFonts w:hint="eastAsia"/>
                <w:color w:val="282828"/>
                <w:w w:val="105"/>
              </w:rPr>
              <w:t xml:space="preserve">  </w:t>
            </w:r>
            <w:r>
              <w:rPr>
                <w:rFonts w:hint="eastAsia"/>
                <w:color w:val="282828"/>
                <w:w w:val="105"/>
              </w:rPr>
              <w:t>卫生防护林带的位置应符合化工</w:t>
            </w:r>
            <w:r>
              <w:rPr>
                <w:rFonts w:hint="eastAsia"/>
                <w:color w:val="282828"/>
                <w:w w:val="105"/>
                <w:u w:val="single"/>
              </w:rPr>
              <w:t>园</w:t>
            </w:r>
            <w:r>
              <w:rPr>
                <w:rFonts w:hint="eastAsia"/>
                <w:color w:val="282828"/>
                <w:w w:val="105"/>
              </w:rPr>
              <w:t>区总体布置要求，并应纳入当地城市总体规划中统一考虑。</w:t>
            </w:r>
          </w:p>
          <w:p w14:paraId="04BD87FF" w14:textId="77777777" w:rsidR="009F79CF" w:rsidRDefault="00EB3612">
            <w:pPr>
              <w:pStyle w:val="a4"/>
              <w:ind w:firstLine="412"/>
              <w:rPr>
                <w:color w:val="282828"/>
                <w:w w:val="105"/>
              </w:rPr>
            </w:pPr>
            <w:r>
              <w:rPr>
                <w:rFonts w:hint="eastAsia"/>
                <w:bCs/>
                <w:color w:val="282828"/>
                <w:w w:val="105"/>
              </w:rPr>
              <w:t>2</w:t>
            </w:r>
            <w:r>
              <w:rPr>
                <w:rFonts w:hint="eastAsia"/>
                <w:color w:val="282828"/>
                <w:w w:val="105"/>
              </w:rPr>
              <w:t xml:space="preserve">  </w:t>
            </w:r>
            <w:r>
              <w:rPr>
                <w:rFonts w:hint="eastAsia"/>
                <w:color w:val="282828"/>
                <w:w w:val="105"/>
              </w:rPr>
              <w:t>卫生防护林带的位置、宽度、林带数量和结构形式，应根据工厂产生污染物的性质和浓度、当地大气扩散条件、污染物最大浓度落地位置，以及地形、地貌等自然条件确定。</w:t>
            </w:r>
          </w:p>
          <w:p w14:paraId="761701EC" w14:textId="77777777" w:rsidR="009F79CF" w:rsidRDefault="00EB3612">
            <w:pPr>
              <w:pStyle w:val="a4"/>
              <w:ind w:firstLine="412"/>
              <w:rPr>
                <w:color w:val="282828"/>
                <w:w w:val="105"/>
              </w:rPr>
            </w:pPr>
            <w:r>
              <w:rPr>
                <w:rFonts w:hint="eastAsia"/>
                <w:color w:val="282828"/>
                <w:w w:val="105"/>
              </w:rPr>
              <w:t>新建产生有毒、有害气体的工厂卫生防护林带宽度不得小于</w:t>
            </w:r>
            <w:r>
              <w:rPr>
                <w:rFonts w:hint="eastAsia"/>
                <w:color w:val="282828"/>
                <w:w w:val="105"/>
              </w:rPr>
              <w:t>50m</w:t>
            </w:r>
            <w:r>
              <w:rPr>
                <w:rFonts w:hint="eastAsia"/>
                <w:color w:val="282828"/>
                <w:w w:val="105"/>
              </w:rPr>
              <w:t>。</w:t>
            </w:r>
          </w:p>
          <w:p w14:paraId="6BB1B517" w14:textId="77777777" w:rsidR="009F79CF" w:rsidRDefault="00EB3612">
            <w:pPr>
              <w:pStyle w:val="a4"/>
              <w:ind w:firstLine="412"/>
              <w:rPr>
                <w:color w:val="282828"/>
                <w:w w:val="105"/>
              </w:rPr>
            </w:pPr>
            <w:r>
              <w:rPr>
                <w:rFonts w:hint="eastAsia"/>
                <w:bCs/>
                <w:color w:val="282828"/>
                <w:w w:val="105"/>
              </w:rPr>
              <w:t>3</w:t>
            </w:r>
            <w:r>
              <w:rPr>
                <w:rFonts w:hint="eastAsia"/>
                <w:color w:val="282828"/>
                <w:w w:val="105"/>
              </w:rPr>
              <w:t xml:space="preserve">  </w:t>
            </w:r>
            <w:r>
              <w:rPr>
                <w:rFonts w:hint="eastAsia"/>
                <w:color w:val="282828"/>
                <w:w w:val="105"/>
              </w:rPr>
              <w:t>卫生防护林带应垂直于由工厂污染源吹向居住区的主害风向。当不能垂直于主害风向时，林带与主害风向的交角不应小于</w:t>
            </w:r>
            <w:r>
              <w:rPr>
                <w:rFonts w:hint="eastAsia"/>
                <w:color w:val="282828"/>
                <w:w w:val="105"/>
              </w:rPr>
              <w:t>45</w:t>
            </w:r>
            <w:r>
              <w:rPr>
                <w:rFonts w:hint="eastAsia"/>
                <w:color w:val="282828"/>
                <w:w w:val="105"/>
              </w:rPr>
              <w:t>°。</w:t>
            </w:r>
          </w:p>
          <w:p w14:paraId="1B7D2506" w14:textId="77777777" w:rsidR="009F79CF" w:rsidRDefault="00EB3612">
            <w:pPr>
              <w:pStyle w:val="a4"/>
              <w:ind w:firstLine="412"/>
              <w:rPr>
                <w:color w:val="282828"/>
                <w:w w:val="105"/>
              </w:rPr>
            </w:pPr>
            <w:r>
              <w:rPr>
                <w:rFonts w:hint="eastAsia"/>
                <w:bCs/>
                <w:color w:val="282828"/>
                <w:w w:val="105"/>
              </w:rPr>
              <w:t>4</w:t>
            </w:r>
            <w:r>
              <w:rPr>
                <w:rFonts w:hint="eastAsia"/>
                <w:color w:val="282828"/>
                <w:w w:val="105"/>
              </w:rPr>
              <w:t xml:space="preserve">  </w:t>
            </w:r>
            <w:r>
              <w:rPr>
                <w:rFonts w:hint="eastAsia"/>
                <w:color w:val="282828"/>
                <w:w w:val="105"/>
              </w:rPr>
              <w:t>卫生防护林带的结构形式的选择，应符合下列规定</w:t>
            </w:r>
            <w:r>
              <w:rPr>
                <w:rFonts w:hint="eastAsia"/>
                <w:color w:val="282828"/>
                <w:w w:val="105"/>
              </w:rPr>
              <w:t>:</w:t>
            </w:r>
          </w:p>
          <w:p w14:paraId="2B021FC9" w14:textId="77777777" w:rsidR="009F79CF" w:rsidRDefault="00EB3612">
            <w:pPr>
              <w:pStyle w:val="a4"/>
              <w:ind w:firstLine="412"/>
              <w:rPr>
                <w:color w:val="282828"/>
                <w:w w:val="105"/>
              </w:rPr>
            </w:pPr>
            <w:r>
              <w:rPr>
                <w:rFonts w:hint="eastAsia"/>
                <w:color w:val="282828"/>
                <w:w w:val="105"/>
              </w:rPr>
              <w:t xml:space="preserve">1)  </w:t>
            </w:r>
            <w:r>
              <w:rPr>
                <w:rFonts w:hint="eastAsia"/>
                <w:color w:val="282828"/>
                <w:w w:val="105"/>
              </w:rPr>
              <w:t>当林带较窄时，可采用紧密结构式</w:t>
            </w:r>
            <w:r>
              <w:rPr>
                <w:rFonts w:hint="eastAsia"/>
                <w:color w:val="282828"/>
                <w:w w:val="105"/>
              </w:rPr>
              <w:t>;</w:t>
            </w:r>
          </w:p>
          <w:p w14:paraId="0B8A3C3D" w14:textId="77777777" w:rsidR="009F79CF" w:rsidRDefault="00EB3612">
            <w:pPr>
              <w:pStyle w:val="a4"/>
              <w:ind w:firstLine="412"/>
              <w:rPr>
                <w:bCs/>
                <w:w w:val="105"/>
              </w:rPr>
            </w:pPr>
            <w:r>
              <w:rPr>
                <w:rFonts w:hint="eastAsia"/>
                <w:color w:val="282828"/>
                <w:w w:val="105"/>
              </w:rPr>
              <w:t xml:space="preserve">2)  </w:t>
            </w:r>
            <w:r>
              <w:rPr>
                <w:rFonts w:hint="eastAsia"/>
                <w:color w:val="282828"/>
                <w:w w:val="105"/>
              </w:rPr>
              <w:t>当林带有足够宽度时，可从工厂区一侧到居住区逐次用通透式、半通透</w:t>
            </w:r>
            <w:r>
              <w:rPr>
                <w:rFonts w:hint="eastAsia"/>
                <w:color w:val="282828"/>
                <w:w w:val="105"/>
              </w:rPr>
              <w:lastRenderedPageBreak/>
              <w:t>式、紧密结构式的复式林带。</w:t>
            </w:r>
          </w:p>
        </w:tc>
      </w:tr>
      <w:tr w:rsidR="009F79CF" w14:paraId="54E8E627" w14:textId="77777777">
        <w:trPr>
          <w:jc w:val="center"/>
        </w:trPr>
        <w:tc>
          <w:tcPr>
            <w:tcW w:w="4436" w:type="dxa"/>
            <w:vAlign w:val="center"/>
          </w:tcPr>
          <w:p w14:paraId="10130A11" w14:textId="77777777" w:rsidR="009F79CF" w:rsidRDefault="00EB3612">
            <w:pPr>
              <w:jc w:val="center"/>
              <w:rPr>
                <w:rFonts w:eastAsia="宋体"/>
              </w:rPr>
            </w:pPr>
            <w:r>
              <w:rPr>
                <w:rFonts w:eastAsia="宋体" w:hint="eastAsia"/>
                <w:spacing w:val="8"/>
                <w:kern w:val="0"/>
              </w:rPr>
              <w:lastRenderedPageBreak/>
              <w:t>9</w:t>
            </w:r>
            <w:r>
              <w:rPr>
                <w:rFonts w:eastAsia="宋体"/>
                <w:spacing w:val="8"/>
                <w:kern w:val="0"/>
              </w:rPr>
              <w:t xml:space="preserve">  </w:t>
            </w:r>
            <w:r>
              <w:rPr>
                <w:rFonts w:eastAsia="宋体" w:hint="eastAsia"/>
                <w:spacing w:val="8"/>
                <w:kern w:val="0"/>
              </w:rPr>
              <w:t>运输设计</w:t>
            </w:r>
          </w:p>
        </w:tc>
        <w:tc>
          <w:tcPr>
            <w:tcW w:w="4519" w:type="dxa"/>
            <w:vAlign w:val="center"/>
          </w:tcPr>
          <w:p w14:paraId="4575D7E9" w14:textId="77777777" w:rsidR="009F79CF" w:rsidRDefault="00EB3612">
            <w:pPr>
              <w:jc w:val="center"/>
              <w:rPr>
                <w:rFonts w:eastAsia="宋体"/>
              </w:rPr>
            </w:pPr>
            <w:r>
              <w:rPr>
                <w:rFonts w:eastAsia="宋体"/>
                <w:spacing w:val="8"/>
                <w:kern w:val="0"/>
              </w:rPr>
              <w:t xml:space="preserve">9  </w:t>
            </w:r>
            <w:r>
              <w:rPr>
                <w:rFonts w:eastAsia="宋体" w:hint="eastAsia"/>
                <w:spacing w:val="8"/>
                <w:kern w:val="0"/>
              </w:rPr>
              <w:t>运输设计</w:t>
            </w:r>
          </w:p>
        </w:tc>
      </w:tr>
      <w:tr w:rsidR="009F79CF" w14:paraId="160E5B12" w14:textId="77777777">
        <w:trPr>
          <w:jc w:val="center"/>
        </w:trPr>
        <w:tc>
          <w:tcPr>
            <w:tcW w:w="4436" w:type="dxa"/>
          </w:tcPr>
          <w:p w14:paraId="05D23E36" w14:textId="77777777" w:rsidR="009F79CF" w:rsidRDefault="00EB3612">
            <w:pPr>
              <w:jc w:val="center"/>
              <w:rPr>
                <w:rFonts w:eastAsia="宋体"/>
              </w:rPr>
            </w:pPr>
            <w:r>
              <w:rPr>
                <w:rFonts w:eastAsia="宋体"/>
                <w:spacing w:val="8"/>
                <w:kern w:val="0"/>
              </w:rPr>
              <w:t>9.1</w:t>
            </w:r>
            <w:r>
              <w:rPr>
                <w:rFonts w:eastAsia="宋体"/>
                <w:spacing w:val="8"/>
                <w:kern w:val="0"/>
              </w:rPr>
              <w:t>一般规定</w:t>
            </w:r>
          </w:p>
        </w:tc>
        <w:tc>
          <w:tcPr>
            <w:tcW w:w="4519" w:type="dxa"/>
          </w:tcPr>
          <w:p w14:paraId="6DA96180" w14:textId="77777777" w:rsidR="009F79CF" w:rsidRDefault="00EB3612">
            <w:pPr>
              <w:jc w:val="center"/>
              <w:rPr>
                <w:rFonts w:eastAsia="宋体"/>
              </w:rPr>
            </w:pPr>
            <w:r>
              <w:rPr>
                <w:rFonts w:eastAsia="宋体" w:hint="eastAsia"/>
                <w:spacing w:val="8"/>
                <w:kern w:val="0"/>
              </w:rPr>
              <w:t>9</w:t>
            </w:r>
            <w:r>
              <w:rPr>
                <w:rFonts w:eastAsia="宋体"/>
                <w:spacing w:val="8"/>
                <w:kern w:val="0"/>
              </w:rPr>
              <w:t>.1</w:t>
            </w:r>
            <w:r>
              <w:rPr>
                <w:rFonts w:eastAsia="宋体"/>
                <w:spacing w:val="8"/>
                <w:kern w:val="0"/>
              </w:rPr>
              <w:t>一般规定</w:t>
            </w:r>
          </w:p>
        </w:tc>
      </w:tr>
      <w:tr w:rsidR="009F79CF" w14:paraId="7BA96D70" w14:textId="77777777">
        <w:trPr>
          <w:jc w:val="center"/>
        </w:trPr>
        <w:tc>
          <w:tcPr>
            <w:tcW w:w="4436" w:type="dxa"/>
          </w:tcPr>
          <w:p w14:paraId="3FC886D9" w14:textId="77777777" w:rsidR="009F79CF" w:rsidRDefault="00EB3612">
            <w:pPr>
              <w:pStyle w:val="a4"/>
              <w:spacing w:before="78" w:after="78"/>
              <w:ind w:right="11"/>
              <w:rPr>
                <w:w w:val="105"/>
              </w:rPr>
            </w:pPr>
            <w:r>
              <w:rPr>
                <w:rFonts w:eastAsia="宋体" w:hint="eastAsia"/>
                <w:w w:val="105"/>
              </w:rPr>
              <w:t>9.1.1</w:t>
            </w:r>
            <w:r>
              <w:rPr>
                <w:rFonts w:ascii="宋体" w:eastAsia="宋体" w:hAnsi="宋体" w:cstheme="minorBidi" w:hint="eastAsia"/>
                <w:w w:val="105"/>
              </w:rPr>
              <w:t xml:space="preserve">  化工企业的运输设计，应根据货物性质、流向、</w:t>
            </w:r>
            <w:r>
              <w:rPr>
                <w:rFonts w:ascii="宋体" w:eastAsia="宋体" w:hAnsi="宋体" w:cstheme="minorBidi" w:hint="eastAsia"/>
                <w:w w:val="105"/>
                <w:bdr w:val="single" w:sz="4" w:space="0" w:color="auto"/>
              </w:rPr>
              <w:t>年</w:t>
            </w:r>
            <w:r>
              <w:rPr>
                <w:rFonts w:ascii="宋体" w:eastAsia="宋体" w:hAnsi="宋体" w:cstheme="minorBidi" w:hint="eastAsia"/>
                <w:w w:val="105"/>
              </w:rPr>
              <w:t>运输量</w:t>
            </w:r>
            <w:r>
              <w:rPr>
                <w:rFonts w:ascii="宋体" w:eastAsia="宋体" w:hAnsi="宋体" w:cstheme="minorBidi" w:hint="eastAsia"/>
                <w:w w:val="105"/>
                <w:bdr w:val="single" w:sz="4" w:space="0" w:color="auto"/>
              </w:rPr>
              <w:t>、 到发作业条件和</w:t>
            </w:r>
            <w:r>
              <w:rPr>
                <w:rFonts w:ascii="宋体" w:eastAsia="宋体" w:hAnsi="宋体" w:cstheme="minorBidi" w:hint="eastAsia"/>
                <w:w w:val="105"/>
              </w:rPr>
              <w:t>当地运输系统的现状与规划，以及当地自然条件和协作条件等因素，进行运输方案的比较，选择能</w:t>
            </w:r>
            <w:r>
              <w:rPr>
                <w:rFonts w:ascii="宋体" w:eastAsia="宋体" w:hAnsi="宋体" w:cstheme="minorBidi" w:hint="eastAsia"/>
                <w:w w:val="105"/>
                <w:bdr w:val="single" w:sz="4" w:space="0" w:color="auto"/>
              </w:rPr>
              <w:t>适应</w:t>
            </w:r>
            <w:r>
              <w:rPr>
                <w:rFonts w:ascii="宋体" w:eastAsia="宋体" w:hAnsi="宋体" w:cstheme="minorBidi" w:hint="eastAsia"/>
                <w:w w:val="105"/>
              </w:rPr>
              <w:t>生产要求、</w:t>
            </w:r>
            <w:r>
              <w:rPr>
                <w:rFonts w:ascii="宋体" w:eastAsia="宋体" w:hAnsi="宋体" w:cstheme="minorBidi" w:hint="eastAsia"/>
                <w:w w:val="105"/>
                <w:bdr w:val="single" w:sz="4" w:space="0" w:color="auto"/>
              </w:rPr>
              <w:t>投资省、运营费低、效率高、</w:t>
            </w:r>
            <w:r>
              <w:rPr>
                <w:rFonts w:ascii="宋体" w:eastAsia="宋体" w:hAnsi="宋体" w:cstheme="minorBidi" w:hint="eastAsia"/>
                <w:w w:val="105"/>
              </w:rPr>
              <w:t>连续</w:t>
            </w:r>
            <w:r>
              <w:rPr>
                <w:rFonts w:ascii="宋体" w:eastAsia="宋体" w:hAnsi="宋体" w:cstheme="minorBidi" w:hint="eastAsia"/>
                <w:w w:val="105"/>
                <w:bdr w:val="single" w:sz="4" w:space="0" w:color="auto"/>
              </w:rPr>
              <w:t>性强</w:t>
            </w:r>
            <w:r>
              <w:rPr>
                <w:rFonts w:ascii="宋体" w:eastAsia="宋体" w:hAnsi="宋体" w:cstheme="minorBidi" w:hint="eastAsia"/>
                <w:w w:val="105"/>
              </w:rPr>
              <w:t>和安全可靠的运输方式。</w:t>
            </w:r>
          </w:p>
          <w:p w14:paraId="0AEA0D59" w14:textId="77777777" w:rsidR="009F79CF" w:rsidRDefault="00EB3612">
            <w:pPr>
              <w:pStyle w:val="a4"/>
              <w:spacing w:before="78" w:after="78"/>
              <w:ind w:right="11" w:firstLineChars="200" w:firstLine="503"/>
              <w:rPr>
                <w:rFonts w:eastAsia="宋体"/>
              </w:rPr>
            </w:pPr>
            <w:r>
              <w:rPr>
                <w:rFonts w:ascii="宋体" w:eastAsia="宋体" w:hAnsi="宋体" w:cstheme="minorBidi" w:hint="eastAsia"/>
                <w:w w:val="105"/>
              </w:rPr>
              <w:t>当工厂</w:t>
            </w:r>
            <w:r>
              <w:rPr>
                <w:rFonts w:ascii="宋体" w:eastAsia="宋体" w:hAnsi="宋体" w:cstheme="minorBidi" w:hint="eastAsia"/>
                <w:w w:val="105"/>
                <w:bdr w:val="single" w:sz="4" w:space="0" w:color="auto"/>
              </w:rPr>
              <w:t>靠近</w:t>
            </w:r>
            <w:r>
              <w:rPr>
                <w:rFonts w:ascii="宋体" w:eastAsia="宋体" w:hAnsi="宋体" w:cstheme="minorBidi" w:hint="eastAsia"/>
                <w:w w:val="105"/>
              </w:rPr>
              <w:t>水路</w:t>
            </w:r>
            <w:r>
              <w:rPr>
                <w:rFonts w:ascii="宋体" w:eastAsia="宋体" w:hAnsi="宋体" w:cstheme="minorBidi" w:hint="eastAsia"/>
                <w:w w:val="105"/>
                <w:bdr w:val="single" w:sz="4" w:space="0" w:color="auto"/>
              </w:rPr>
              <w:t>，</w:t>
            </w:r>
            <w:r>
              <w:rPr>
                <w:rFonts w:ascii="宋体" w:eastAsia="宋体" w:hAnsi="宋体" w:cstheme="minorBidi" w:hint="eastAsia"/>
                <w:w w:val="105"/>
              </w:rPr>
              <w:t>且</w:t>
            </w:r>
            <w:r>
              <w:rPr>
                <w:rFonts w:ascii="宋体" w:eastAsia="宋体" w:hAnsi="宋体" w:cstheme="minorBidi" w:hint="eastAsia"/>
                <w:w w:val="105"/>
                <w:bdr w:val="single" w:sz="4" w:space="0" w:color="auto"/>
              </w:rPr>
              <w:t>水路运输</w:t>
            </w:r>
            <w:r>
              <w:rPr>
                <w:rFonts w:ascii="宋体" w:eastAsia="宋体" w:hAnsi="宋体" w:cstheme="minorBidi" w:hint="eastAsia"/>
                <w:w w:val="105"/>
              </w:rPr>
              <w:t>能满足工厂货运要求时，应充分利用水路运输 。</w:t>
            </w:r>
          </w:p>
        </w:tc>
        <w:tc>
          <w:tcPr>
            <w:tcW w:w="4519" w:type="dxa"/>
          </w:tcPr>
          <w:p w14:paraId="500ED2FE" w14:textId="77777777" w:rsidR="009F79CF" w:rsidRDefault="00EB3612">
            <w:pPr>
              <w:pStyle w:val="a4"/>
              <w:ind w:right="-76"/>
              <w:rPr>
                <w:w w:val="105"/>
              </w:rPr>
            </w:pPr>
            <w:r>
              <w:rPr>
                <w:rFonts w:hint="eastAsia"/>
                <w:w w:val="105"/>
              </w:rPr>
              <w:t xml:space="preserve">9.1.1  </w:t>
            </w:r>
            <w:r>
              <w:rPr>
                <w:rFonts w:hint="eastAsia"/>
                <w:w w:val="105"/>
              </w:rPr>
              <w:t>化工企业的运输设计，应根据</w:t>
            </w:r>
            <w:r>
              <w:rPr>
                <w:rFonts w:hint="eastAsia"/>
                <w:w w:val="105"/>
                <w:u w:val="single"/>
              </w:rPr>
              <w:t>工厂生产、</w:t>
            </w:r>
            <w:r>
              <w:rPr>
                <w:rFonts w:hint="eastAsia"/>
                <w:w w:val="105"/>
              </w:rPr>
              <w:t>货物</w:t>
            </w:r>
            <w:r>
              <w:rPr>
                <w:rFonts w:hint="eastAsia"/>
                <w:w w:val="105"/>
                <w:u w:val="single"/>
              </w:rPr>
              <w:t>的</w:t>
            </w:r>
            <w:r>
              <w:rPr>
                <w:rFonts w:hint="eastAsia"/>
                <w:w w:val="105"/>
              </w:rPr>
              <w:t>性质、流向、运输量</w:t>
            </w:r>
            <w:r>
              <w:rPr>
                <w:rFonts w:hint="eastAsia"/>
                <w:w w:val="105"/>
                <w:u w:val="single"/>
              </w:rPr>
              <w:t>等要求，结合</w:t>
            </w:r>
            <w:r>
              <w:rPr>
                <w:rFonts w:hint="eastAsia"/>
                <w:w w:val="105"/>
              </w:rPr>
              <w:t>当地</w:t>
            </w:r>
            <w:r>
              <w:rPr>
                <w:rFonts w:hint="eastAsia"/>
                <w:w w:val="105"/>
                <w:u w:val="single"/>
              </w:rPr>
              <w:t>交通</w:t>
            </w:r>
            <w:r>
              <w:rPr>
                <w:rFonts w:hint="eastAsia"/>
                <w:w w:val="105"/>
              </w:rPr>
              <w:t>运输系统的现状与规划，以及当地自然条件和协作条件等因素，进行运输方案的比较，选择能</w:t>
            </w:r>
            <w:r>
              <w:rPr>
                <w:rFonts w:hint="eastAsia"/>
                <w:w w:val="105"/>
                <w:u w:val="single"/>
              </w:rPr>
              <w:t>满足</w:t>
            </w:r>
            <w:r>
              <w:rPr>
                <w:rFonts w:hint="eastAsia"/>
                <w:w w:val="105"/>
              </w:rPr>
              <w:t>生产要求、</w:t>
            </w:r>
            <w:r>
              <w:rPr>
                <w:rFonts w:hint="eastAsia"/>
                <w:w w:val="105"/>
                <w:u w:val="single"/>
              </w:rPr>
              <w:t>经济合理、</w:t>
            </w:r>
            <w:r>
              <w:rPr>
                <w:rFonts w:hint="eastAsia"/>
                <w:w w:val="105"/>
              </w:rPr>
              <w:t>连续</w:t>
            </w:r>
            <w:r>
              <w:rPr>
                <w:rFonts w:hint="eastAsia"/>
                <w:w w:val="105"/>
                <w:u w:val="single"/>
              </w:rPr>
              <w:t>高效</w:t>
            </w:r>
            <w:r>
              <w:rPr>
                <w:rFonts w:hint="eastAsia"/>
                <w:w w:val="105"/>
              </w:rPr>
              <w:t>和安全可靠的运输方式。</w:t>
            </w:r>
          </w:p>
          <w:p w14:paraId="63C134EF" w14:textId="77777777" w:rsidR="009F79CF" w:rsidRDefault="00EB3612">
            <w:pPr>
              <w:pStyle w:val="a4"/>
              <w:spacing w:before="78" w:after="78"/>
              <w:ind w:right="-76" w:firstLineChars="200" w:firstLine="503"/>
              <w:rPr>
                <w:strike/>
                <w:w w:val="105"/>
              </w:rPr>
            </w:pPr>
            <w:r>
              <w:rPr>
                <w:rFonts w:hint="eastAsia"/>
                <w:w w:val="105"/>
              </w:rPr>
              <w:t>当工厂</w:t>
            </w:r>
            <w:r>
              <w:rPr>
                <w:rFonts w:hint="eastAsia"/>
                <w:w w:val="105"/>
                <w:u w:val="single"/>
              </w:rPr>
              <w:t>邻近有通航条件的</w:t>
            </w:r>
            <w:r>
              <w:rPr>
                <w:rFonts w:hint="eastAsia"/>
                <w:w w:val="105"/>
              </w:rPr>
              <w:t>水路且能满足工厂货运要求时，应充分利用水路运输。</w:t>
            </w:r>
          </w:p>
          <w:p w14:paraId="0618ACCA" w14:textId="77777777" w:rsidR="009F79CF" w:rsidRDefault="009F79CF">
            <w:pPr>
              <w:ind w:right="-76"/>
              <w:rPr>
                <w:rFonts w:eastAsia="宋体"/>
              </w:rPr>
            </w:pPr>
          </w:p>
        </w:tc>
      </w:tr>
      <w:tr w:rsidR="009F79CF" w14:paraId="7E9C3FB1" w14:textId="77777777">
        <w:trPr>
          <w:jc w:val="center"/>
        </w:trPr>
        <w:tc>
          <w:tcPr>
            <w:tcW w:w="4436" w:type="dxa"/>
          </w:tcPr>
          <w:p w14:paraId="2DD85A66" w14:textId="77777777" w:rsidR="009F79CF" w:rsidRDefault="00EB3612">
            <w:pPr>
              <w:pStyle w:val="a4"/>
              <w:spacing w:before="78" w:after="78"/>
              <w:ind w:right="11"/>
              <w:rPr>
                <w:rFonts w:eastAsia="宋体"/>
              </w:rPr>
            </w:pPr>
            <w:r>
              <w:rPr>
                <w:rFonts w:eastAsia="宋体"/>
                <w:w w:val="105"/>
              </w:rPr>
              <w:t>9.1.2</w:t>
            </w:r>
            <w:r>
              <w:rPr>
                <w:rFonts w:ascii="宋体" w:eastAsia="宋体" w:hAnsi="宋体" w:cstheme="minorBidi" w:hint="eastAsia"/>
                <w:w w:val="105"/>
              </w:rPr>
              <w:t xml:space="preserve">  运输设计应与化工区总体布</w:t>
            </w:r>
            <w:r>
              <w:rPr>
                <w:rFonts w:ascii="宋体" w:eastAsia="宋体" w:hAnsi="宋体" w:cstheme="minorBidi" w:hint="eastAsia"/>
                <w:w w:val="105"/>
                <w:bdr w:val="single" w:sz="4" w:space="0" w:color="auto"/>
              </w:rPr>
              <w:t>置</w:t>
            </w:r>
            <w:r>
              <w:rPr>
                <w:rFonts w:ascii="宋体" w:eastAsia="宋体" w:hAnsi="宋体" w:cstheme="minorBidi" w:hint="eastAsia"/>
                <w:w w:val="105"/>
              </w:rPr>
              <w:t>和工厂总平面布置及竖向 设计紧密结合，并应做到运行通畅、布局合理、避免</w:t>
            </w:r>
            <w:r>
              <w:rPr>
                <w:rFonts w:ascii="宋体" w:eastAsia="宋体" w:hAnsi="宋体" w:cstheme="minorBidi" w:hint="eastAsia"/>
                <w:w w:val="105"/>
                <w:bdr w:val="single" w:sz="4" w:space="0" w:color="auto"/>
              </w:rPr>
              <w:t>货物流向</w:t>
            </w:r>
            <w:r>
              <w:rPr>
                <w:rFonts w:ascii="宋体" w:eastAsia="宋体" w:hAnsi="宋体" w:cstheme="minorBidi" w:hint="eastAsia"/>
                <w:w w:val="105"/>
              </w:rPr>
              <w:t>的迂回或折返。</w:t>
            </w:r>
          </w:p>
        </w:tc>
        <w:tc>
          <w:tcPr>
            <w:tcW w:w="4519" w:type="dxa"/>
          </w:tcPr>
          <w:p w14:paraId="6010C681" w14:textId="77777777" w:rsidR="009F79CF" w:rsidRDefault="00EB3612">
            <w:pPr>
              <w:pStyle w:val="a4"/>
              <w:ind w:right="-76"/>
              <w:rPr>
                <w:rFonts w:eastAsia="宋体"/>
              </w:rPr>
            </w:pPr>
            <w:r>
              <w:rPr>
                <w:rFonts w:hint="eastAsia"/>
                <w:w w:val="105"/>
              </w:rPr>
              <w:t xml:space="preserve">9.1.2  </w:t>
            </w:r>
            <w:r>
              <w:rPr>
                <w:rFonts w:hint="eastAsia"/>
                <w:w w:val="105"/>
                <w:u w:val="single"/>
              </w:rPr>
              <w:t>化工企业的</w:t>
            </w:r>
            <w:r>
              <w:rPr>
                <w:rFonts w:hint="eastAsia"/>
                <w:w w:val="105"/>
              </w:rPr>
              <w:t>运输设计应与</w:t>
            </w:r>
            <w:r>
              <w:rPr>
                <w:rFonts w:hint="eastAsia"/>
                <w:w w:val="105"/>
                <w:u w:val="single"/>
              </w:rPr>
              <w:t>所在</w:t>
            </w:r>
            <w:r>
              <w:rPr>
                <w:rFonts w:hint="eastAsia"/>
                <w:w w:val="105"/>
              </w:rPr>
              <w:t>化工</w:t>
            </w:r>
            <w:r>
              <w:rPr>
                <w:rFonts w:hint="eastAsia"/>
                <w:w w:val="105"/>
                <w:u w:val="single"/>
              </w:rPr>
              <w:t>园</w:t>
            </w:r>
            <w:r>
              <w:rPr>
                <w:rFonts w:hint="eastAsia"/>
                <w:w w:val="105"/>
              </w:rPr>
              <w:t>区</w:t>
            </w:r>
            <w:r>
              <w:rPr>
                <w:rFonts w:hint="eastAsia"/>
                <w:w w:val="105"/>
                <w:u w:val="single"/>
              </w:rPr>
              <w:t>的</w:t>
            </w:r>
            <w:r>
              <w:rPr>
                <w:rFonts w:hint="eastAsia"/>
                <w:w w:val="105"/>
              </w:rPr>
              <w:t>总体布</w:t>
            </w:r>
            <w:r>
              <w:rPr>
                <w:rFonts w:hint="eastAsia"/>
                <w:w w:val="105"/>
                <w:u w:val="single"/>
              </w:rPr>
              <w:t>局</w:t>
            </w:r>
            <w:r>
              <w:rPr>
                <w:rFonts w:hint="eastAsia"/>
                <w:w w:val="105"/>
              </w:rPr>
              <w:t>和工厂总平面布置及竖向设计紧密结合，并应做到运行通畅、布局合理、避免</w:t>
            </w:r>
            <w:r>
              <w:rPr>
                <w:rFonts w:hint="eastAsia"/>
                <w:w w:val="105"/>
                <w:u w:val="single"/>
              </w:rPr>
              <w:t>运输线路</w:t>
            </w:r>
            <w:r>
              <w:rPr>
                <w:rFonts w:hint="eastAsia"/>
                <w:w w:val="105"/>
              </w:rPr>
              <w:t>的迂回或折返。</w:t>
            </w:r>
          </w:p>
        </w:tc>
      </w:tr>
      <w:tr w:rsidR="009F79CF" w14:paraId="623B99AD" w14:textId="77777777">
        <w:trPr>
          <w:jc w:val="center"/>
        </w:trPr>
        <w:tc>
          <w:tcPr>
            <w:tcW w:w="4436" w:type="dxa"/>
          </w:tcPr>
          <w:p w14:paraId="4B445AAB" w14:textId="77777777" w:rsidR="009F79CF" w:rsidRDefault="00EB3612">
            <w:pPr>
              <w:pStyle w:val="a4"/>
              <w:spacing w:before="78" w:after="78"/>
              <w:ind w:right="11"/>
              <w:rPr>
                <w:rFonts w:eastAsia="宋体"/>
              </w:rPr>
            </w:pPr>
            <w:r>
              <w:rPr>
                <w:rFonts w:eastAsia="宋体"/>
                <w:w w:val="105"/>
              </w:rPr>
              <w:t>9.1.6</w:t>
            </w:r>
            <w:r>
              <w:rPr>
                <w:rFonts w:ascii="宋体" w:eastAsia="宋体" w:hAnsi="宋体" w:cstheme="minorBidi" w:hint="eastAsia"/>
                <w:w w:val="105"/>
              </w:rPr>
              <w:t xml:space="preserve">  企业各种运输系统的设计，应首先确定其管理体制和交接方式，并按不同情况进行运输设备、运输线路、车站、码头、辅助设施和运输组织的设计。</w:t>
            </w:r>
          </w:p>
        </w:tc>
        <w:tc>
          <w:tcPr>
            <w:tcW w:w="4519" w:type="dxa"/>
          </w:tcPr>
          <w:p w14:paraId="18572538" w14:textId="77777777" w:rsidR="009F79CF" w:rsidRDefault="00EB3612">
            <w:pPr>
              <w:pStyle w:val="a4"/>
              <w:ind w:right="-76"/>
              <w:rPr>
                <w:rFonts w:eastAsia="宋体"/>
              </w:rPr>
            </w:pPr>
            <w:r>
              <w:rPr>
                <w:rFonts w:hint="eastAsia"/>
                <w:w w:val="105"/>
              </w:rPr>
              <w:t xml:space="preserve">9.1.6  </w:t>
            </w:r>
            <w:r>
              <w:rPr>
                <w:rFonts w:hint="eastAsia"/>
                <w:w w:val="105"/>
                <w:u w:val="single"/>
              </w:rPr>
              <w:t>化工</w:t>
            </w:r>
            <w:r>
              <w:rPr>
                <w:rFonts w:hint="eastAsia"/>
                <w:w w:val="105"/>
              </w:rPr>
              <w:t>企业各种运输系统的设计，应首先确定其管理体制和交接方式，并按不同情况进行运输设备、运输线路、车站、码头、辅助设施和运输组织的设计。</w:t>
            </w:r>
          </w:p>
        </w:tc>
      </w:tr>
      <w:tr w:rsidR="009F79CF" w14:paraId="47637553" w14:textId="77777777">
        <w:trPr>
          <w:jc w:val="center"/>
        </w:trPr>
        <w:tc>
          <w:tcPr>
            <w:tcW w:w="4436" w:type="dxa"/>
          </w:tcPr>
          <w:p w14:paraId="238374DD" w14:textId="77777777" w:rsidR="009F79CF" w:rsidRDefault="00EB3612">
            <w:pPr>
              <w:pStyle w:val="a4"/>
              <w:spacing w:before="78" w:after="78"/>
              <w:ind w:right="11"/>
              <w:rPr>
                <w:rFonts w:eastAsia="宋体"/>
              </w:rPr>
            </w:pPr>
            <w:r>
              <w:rPr>
                <w:rFonts w:eastAsia="宋体"/>
                <w:bCs/>
                <w:w w:val="105"/>
              </w:rPr>
              <w:t>9.1.8</w:t>
            </w:r>
            <w:r>
              <w:rPr>
                <w:rFonts w:ascii="宋体" w:eastAsia="宋体" w:hAnsi="宋体" w:cstheme="minorBidi" w:hint="eastAsia"/>
                <w:w w:val="105"/>
              </w:rPr>
              <w:t xml:space="preserve">  运输设施及其维修</w:t>
            </w:r>
            <w:r>
              <w:rPr>
                <w:rFonts w:ascii="宋体" w:eastAsia="宋体" w:hAnsi="宋体" w:cstheme="minorBidi" w:hint="eastAsia"/>
                <w:w w:val="105"/>
                <w:bdr w:val="single" w:sz="4" w:space="0" w:color="auto"/>
              </w:rPr>
              <w:t>宜</w:t>
            </w:r>
            <w:r>
              <w:rPr>
                <w:rFonts w:ascii="宋体" w:eastAsia="宋体" w:hAnsi="宋体" w:cstheme="minorBidi" w:hint="eastAsia"/>
                <w:w w:val="105"/>
              </w:rPr>
              <w:t>社会化。对</w:t>
            </w:r>
            <w:r>
              <w:rPr>
                <w:rFonts w:ascii="宋体" w:eastAsia="宋体" w:hAnsi="宋体" w:cstheme="minorBidi" w:hint="eastAsia"/>
                <w:w w:val="105"/>
              </w:rPr>
              <w:lastRenderedPageBreak/>
              <w:t>于运输量大、作业复杂或有特殊要求的货物，在需要配置专用运输设备、设施时，应依据充分、数量适当、选型合理、方便维修、减少定员。</w:t>
            </w:r>
          </w:p>
        </w:tc>
        <w:tc>
          <w:tcPr>
            <w:tcW w:w="4519" w:type="dxa"/>
          </w:tcPr>
          <w:p w14:paraId="05271529" w14:textId="77777777" w:rsidR="009F79CF" w:rsidRDefault="00EB3612">
            <w:pPr>
              <w:pStyle w:val="a4"/>
              <w:ind w:right="-76"/>
              <w:rPr>
                <w:rFonts w:eastAsia="宋体"/>
              </w:rPr>
            </w:pPr>
            <w:r>
              <w:rPr>
                <w:rFonts w:hint="eastAsia"/>
                <w:bCs/>
                <w:w w:val="105"/>
              </w:rPr>
              <w:lastRenderedPageBreak/>
              <w:t>9.1.8</w:t>
            </w:r>
            <w:r>
              <w:rPr>
                <w:rFonts w:hint="eastAsia"/>
                <w:w w:val="105"/>
              </w:rPr>
              <w:t xml:space="preserve">  </w:t>
            </w:r>
            <w:r>
              <w:rPr>
                <w:rFonts w:hint="eastAsia"/>
                <w:w w:val="105"/>
              </w:rPr>
              <w:t>运输设施及其维修</w:t>
            </w:r>
            <w:r>
              <w:rPr>
                <w:rFonts w:hint="eastAsia"/>
                <w:w w:val="105"/>
                <w:u w:val="single"/>
              </w:rPr>
              <w:t>应</w:t>
            </w:r>
            <w:r>
              <w:rPr>
                <w:rFonts w:hint="eastAsia"/>
                <w:w w:val="105"/>
              </w:rPr>
              <w:t>社会化。对于运输量大、作业复杂或有特殊要求的</w:t>
            </w:r>
            <w:r>
              <w:rPr>
                <w:rFonts w:hint="eastAsia"/>
                <w:w w:val="105"/>
              </w:rPr>
              <w:lastRenderedPageBreak/>
              <w:t>货物，在需要配置专用运输设备、设施时，应依据充分、数量适当、选型合理、方便维修、减少定员。</w:t>
            </w:r>
          </w:p>
        </w:tc>
      </w:tr>
      <w:tr w:rsidR="009F79CF" w14:paraId="3D24E782" w14:textId="77777777">
        <w:trPr>
          <w:jc w:val="center"/>
        </w:trPr>
        <w:tc>
          <w:tcPr>
            <w:tcW w:w="4436" w:type="dxa"/>
            <w:vAlign w:val="center"/>
          </w:tcPr>
          <w:p w14:paraId="4D98CA2B" w14:textId="77777777" w:rsidR="009F79CF" w:rsidRDefault="00EB3612">
            <w:pPr>
              <w:jc w:val="center"/>
              <w:rPr>
                <w:rFonts w:eastAsia="宋体"/>
              </w:rPr>
            </w:pPr>
            <w:r>
              <w:rPr>
                <w:rFonts w:eastAsia="宋体" w:hint="eastAsia"/>
                <w:spacing w:val="8"/>
                <w:kern w:val="0"/>
              </w:rPr>
              <w:lastRenderedPageBreak/>
              <w:t>9.2</w:t>
            </w:r>
            <w:r>
              <w:rPr>
                <w:rFonts w:eastAsia="宋体" w:hint="eastAsia"/>
                <w:spacing w:val="8"/>
                <w:kern w:val="0"/>
              </w:rPr>
              <w:t>企业铁路</w:t>
            </w:r>
          </w:p>
        </w:tc>
        <w:tc>
          <w:tcPr>
            <w:tcW w:w="4519" w:type="dxa"/>
            <w:vAlign w:val="center"/>
          </w:tcPr>
          <w:p w14:paraId="7990A55D" w14:textId="77777777" w:rsidR="009F79CF" w:rsidRDefault="00EB3612">
            <w:pPr>
              <w:pStyle w:val="a4"/>
              <w:spacing w:before="78" w:after="78"/>
              <w:ind w:right="306"/>
              <w:jc w:val="center"/>
              <w:rPr>
                <w:rFonts w:eastAsia="宋体"/>
              </w:rPr>
            </w:pPr>
            <w:r>
              <w:rPr>
                <w:rFonts w:eastAsia="宋体" w:hint="eastAsia"/>
                <w:spacing w:val="8"/>
                <w:kern w:val="0"/>
              </w:rPr>
              <w:t>9.2</w:t>
            </w:r>
            <w:r>
              <w:rPr>
                <w:rFonts w:eastAsia="宋体" w:hint="eastAsia"/>
                <w:spacing w:val="8"/>
                <w:kern w:val="0"/>
              </w:rPr>
              <w:t>企业铁路</w:t>
            </w:r>
          </w:p>
        </w:tc>
      </w:tr>
      <w:tr w:rsidR="009F79CF" w14:paraId="1013C11D" w14:textId="77777777">
        <w:trPr>
          <w:jc w:val="center"/>
        </w:trPr>
        <w:tc>
          <w:tcPr>
            <w:tcW w:w="4436" w:type="dxa"/>
          </w:tcPr>
          <w:p w14:paraId="4BD2307B" w14:textId="77777777" w:rsidR="009F79CF" w:rsidRDefault="00EB3612">
            <w:pPr>
              <w:pStyle w:val="a4"/>
              <w:spacing w:after="0"/>
              <w:ind w:right="-85"/>
              <w:rPr>
                <w:w w:val="105"/>
              </w:rPr>
            </w:pPr>
            <w:r>
              <w:rPr>
                <w:rFonts w:eastAsia="宋体"/>
                <w:w w:val="105"/>
              </w:rPr>
              <w:t>9.2.1</w:t>
            </w:r>
            <w:r>
              <w:rPr>
                <w:rFonts w:ascii="宋体" w:eastAsia="宋体" w:hAnsi="宋体" w:cstheme="minorBidi" w:hint="eastAsia"/>
                <w:w w:val="105"/>
              </w:rPr>
              <w:t xml:space="preserve">  化工企业修建铁路，应具备下列条件之一，并应与其他运输方式进行技术经济比较后确定:</w:t>
            </w:r>
          </w:p>
          <w:p w14:paraId="599AB8BF" w14:textId="77777777" w:rsidR="009F79CF" w:rsidRDefault="00EB3612">
            <w:pPr>
              <w:pStyle w:val="a4"/>
              <w:spacing w:after="0"/>
              <w:ind w:right="-85" w:firstLineChars="200" w:firstLine="504"/>
              <w:rPr>
                <w:w w:val="105"/>
              </w:rPr>
            </w:pPr>
            <w:r>
              <w:rPr>
                <w:rFonts w:ascii="宋体" w:eastAsia="宋体" w:hAnsi="宋体" w:cstheme="minorBidi" w:hint="eastAsia"/>
                <w:b/>
                <w:bCs/>
                <w:w w:val="105"/>
              </w:rPr>
              <w:t>1</w:t>
            </w:r>
            <w:r>
              <w:rPr>
                <w:rFonts w:ascii="宋体" w:eastAsia="宋体" w:hAnsi="宋体" w:cstheme="minorBidi" w:hint="eastAsia"/>
                <w:w w:val="105"/>
              </w:rPr>
              <w:t xml:space="preserve">  企业近期的年货运量</w:t>
            </w:r>
            <w:r>
              <w:rPr>
                <w:rFonts w:ascii="宋体" w:eastAsia="宋体" w:hAnsi="宋体" w:cstheme="minorBidi" w:hint="eastAsia"/>
                <w:w w:val="105"/>
                <w:bdr w:val="single" w:sz="4" w:space="0" w:color="auto"/>
              </w:rPr>
              <w:t>较大</w:t>
            </w:r>
            <w:r>
              <w:rPr>
                <w:rFonts w:ascii="宋体" w:eastAsia="宋体" w:hAnsi="宋体" w:cstheme="minorBidi" w:hint="eastAsia"/>
                <w:w w:val="105"/>
              </w:rPr>
              <w:t>，并</w:t>
            </w:r>
            <w:r>
              <w:rPr>
                <w:rFonts w:ascii="宋体" w:eastAsia="宋体" w:hAnsi="宋体" w:cstheme="minorBidi" w:hint="eastAsia"/>
                <w:w w:val="105"/>
                <w:bdr w:val="single" w:sz="4" w:space="0" w:color="auto"/>
              </w:rPr>
              <w:t>具备修建铁路条件</w:t>
            </w:r>
            <w:r>
              <w:rPr>
                <w:rFonts w:ascii="宋体" w:eastAsia="宋体" w:hAnsi="宋体" w:cstheme="minorBidi" w:hint="eastAsia"/>
                <w:w w:val="105"/>
              </w:rPr>
              <w:t>，且采用铁路运输能够满足生产要求。</w:t>
            </w:r>
          </w:p>
          <w:p w14:paraId="1FAE5DF7" w14:textId="77777777" w:rsidR="009F79CF" w:rsidRDefault="00EB3612">
            <w:pPr>
              <w:pStyle w:val="a4"/>
              <w:spacing w:after="0"/>
              <w:ind w:right="-85" w:firstLineChars="200" w:firstLine="503"/>
              <w:rPr>
                <w:w w:val="105"/>
              </w:rPr>
            </w:pPr>
            <w:r>
              <w:rPr>
                <w:rFonts w:ascii="宋体" w:eastAsia="宋体" w:hAnsi="宋体" w:cstheme="minorBidi" w:hint="eastAsia"/>
                <w:w w:val="105"/>
              </w:rPr>
              <w:t>2  年货运量</w:t>
            </w:r>
            <w:r>
              <w:rPr>
                <w:rFonts w:ascii="宋体" w:eastAsia="宋体" w:hAnsi="宋体" w:cstheme="minorBidi" w:hint="eastAsia"/>
                <w:w w:val="105"/>
                <w:bdr w:val="single" w:sz="4" w:space="0" w:color="auto"/>
              </w:rPr>
              <w:t>不大</w:t>
            </w:r>
            <w:r>
              <w:rPr>
                <w:rFonts w:ascii="宋体" w:eastAsia="宋体" w:hAnsi="宋体" w:cstheme="minorBidi" w:hint="eastAsia"/>
                <w:w w:val="105"/>
              </w:rPr>
              <w:t>，但接轨便捷、工程量小、取送作业方便。</w:t>
            </w:r>
          </w:p>
          <w:p w14:paraId="7F5799C1" w14:textId="77777777" w:rsidR="009F79CF" w:rsidRDefault="00EB3612">
            <w:pPr>
              <w:pStyle w:val="a4"/>
              <w:spacing w:after="0"/>
              <w:ind w:right="-85" w:firstLineChars="200" w:firstLine="503"/>
              <w:rPr>
                <w:rFonts w:eastAsia="宋体"/>
              </w:rPr>
            </w:pPr>
            <w:r>
              <w:rPr>
                <w:rFonts w:ascii="宋体" w:eastAsia="宋体" w:hAnsi="宋体" w:cstheme="minorBidi" w:hint="eastAsia"/>
                <w:w w:val="105"/>
              </w:rPr>
              <w:t>3  货物以铁路运输最为安全可靠，或发货、卸车地点已确定采用铁路运输。</w:t>
            </w:r>
          </w:p>
        </w:tc>
        <w:tc>
          <w:tcPr>
            <w:tcW w:w="4519" w:type="dxa"/>
          </w:tcPr>
          <w:p w14:paraId="5EB276D3" w14:textId="77777777" w:rsidR="009F79CF" w:rsidRDefault="00EB3612">
            <w:pPr>
              <w:pStyle w:val="a4"/>
              <w:spacing w:after="0"/>
              <w:ind w:right="306"/>
              <w:rPr>
                <w:w w:val="105"/>
              </w:rPr>
            </w:pPr>
            <w:r>
              <w:rPr>
                <w:rFonts w:hint="eastAsia"/>
                <w:w w:val="105"/>
              </w:rPr>
              <w:t xml:space="preserve">9.2.1  </w:t>
            </w:r>
            <w:r>
              <w:rPr>
                <w:rFonts w:hint="eastAsia"/>
                <w:w w:val="105"/>
              </w:rPr>
              <w:t>化工企业修建铁路，应具备下列条件之一，并应与其他运输方式进行技术经济比较后确定</w:t>
            </w:r>
            <w:r>
              <w:rPr>
                <w:rFonts w:hint="eastAsia"/>
                <w:w w:val="105"/>
              </w:rPr>
              <w:t>:</w:t>
            </w:r>
          </w:p>
          <w:p w14:paraId="7F856446" w14:textId="77777777" w:rsidR="009F79CF" w:rsidRDefault="00EB3612">
            <w:pPr>
              <w:pStyle w:val="a4"/>
              <w:spacing w:after="0"/>
              <w:ind w:right="306" w:firstLineChars="200" w:firstLine="503"/>
              <w:rPr>
                <w:w w:val="105"/>
              </w:rPr>
            </w:pPr>
            <w:r>
              <w:rPr>
                <w:rFonts w:hint="eastAsia"/>
                <w:bCs/>
                <w:w w:val="105"/>
              </w:rPr>
              <w:t>1</w:t>
            </w:r>
            <w:r>
              <w:rPr>
                <w:rFonts w:hint="eastAsia"/>
                <w:w w:val="105"/>
              </w:rPr>
              <w:t xml:space="preserve">  </w:t>
            </w:r>
            <w:r>
              <w:rPr>
                <w:rFonts w:hint="eastAsia"/>
                <w:w w:val="105"/>
              </w:rPr>
              <w:t>企业近期的年货运量</w:t>
            </w:r>
            <w:r>
              <w:rPr>
                <w:rFonts w:hint="eastAsia"/>
                <w:w w:val="105"/>
                <w:u w:val="single"/>
              </w:rPr>
              <w:t>达到</w:t>
            </w:r>
            <w:r>
              <w:rPr>
                <w:rFonts w:hint="eastAsia"/>
                <w:w w:val="105"/>
                <w:u w:val="single"/>
              </w:rPr>
              <w:t>300kt</w:t>
            </w:r>
            <w:r>
              <w:rPr>
                <w:rFonts w:hint="eastAsia"/>
                <w:w w:val="105"/>
                <w:u w:val="single"/>
              </w:rPr>
              <w:t>及以上</w:t>
            </w:r>
            <w:r>
              <w:rPr>
                <w:rFonts w:hint="eastAsia"/>
                <w:w w:val="105"/>
              </w:rPr>
              <w:t>，并</w:t>
            </w:r>
            <w:r>
              <w:rPr>
                <w:rFonts w:hint="eastAsia"/>
                <w:w w:val="105"/>
                <w:u w:val="single"/>
              </w:rPr>
              <w:t>可能采用铁路运输</w:t>
            </w:r>
            <w:r>
              <w:rPr>
                <w:rFonts w:hint="eastAsia"/>
                <w:w w:val="105"/>
              </w:rPr>
              <w:t>，且采用铁路运输能够满足生产要求时。</w:t>
            </w:r>
          </w:p>
          <w:p w14:paraId="3B64D9A6" w14:textId="77777777" w:rsidR="009F79CF" w:rsidRDefault="00EB3612">
            <w:pPr>
              <w:pStyle w:val="a4"/>
              <w:spacing w:after="0"/>
              <w:ind w:right="306" w:firstLineChars="200" w:firstLine="503"/>
              <w:rPr>
                <w:w w:val="105"/>
              </w:rPr>
            </w:pPr>
            <w:r>
              <w:rPr>
                <w:rFonts w:hint="eastAsia"/>
                <w:w w:val="105"/>
              </w:rPr>
              <w:t xml:space="preserve">2  </w:t>
            </w:r>
            <w:r>
              <w:rPr>
                <w:rFonts w:hint="eastAsia"/>
                <w:w w:val="105"/>
              </w:rPr>
              <w:t>年货运量</w:t>
            </w:r>
            <w:r>
              <w:rPr>
                <w:rFonts w:hint="eastAsia"/>
                <w:w w:val="105"/>
                <w:u w:val="single"/>
              </w:rPr>
              <w:t>达不到本条第</w:t>
            </w:r>
            <w:r>
              <w:rPr>
                <w:rFonts w:hint="eastAsia"/>
                <w:w w:val="105"/>
                <w:u w:val="single"/>
              </w:rPr>
              <w:t>1</w:t>
            </w:r>
            <w:r>
              <w:rPr>
                <w:rFonts w:hint="eastAsia"/>
                <w:w w:val="105"/>
                <w:u w:val="single"/>
              </w:rPr>
              <w:t>款的要求</w:t>
            </w:r>
            <w:r>
              <w:rPr>
                <w:rFonts w:hint="eastAsia"/>
                <w:w w:val="105"/>
              </w:rPr>
              <w:t>，但接轨便捷、工程量小、取送作业方便。</w:t>
            </w:r>
          </w:p>
          <w:p w14:paraId="26FE97D6" w14:textId="77777777" w:rsidR="009F79CF" w:rsidRDefault="00EB3612">
            <w:pPr>
              <w:ind w:firstLineChars="200" w:firstLine="503"/>
              <w:rPr>
                <w:rFonts w:eastAsia="宋体"/>
              </w:rPr>
            </w:pPr>
            <w:r>
              <w:rPr>
                <w:rFonts w:hint="eastAsia"/>
                <w:w w:val="105"/>
              </w:rPr>
              <w:t xml:space="preserve">3  </w:t>
            </w:r>
            <w:r>
              <w:rPr>
                <w:rFonts w:hint="eastAsia"/>
                <w:w w:val="105"/>
              </w:rPr>
              <w:t>货物以铁路运输最为安全可靠，或发货、卸车地点已确定采用铁路运输。</w:t>
            </w:r>
          </w:p>
        </w:tc>
      </w:tr>
      <w:tr w:rsidR="009F79CF" w14:paraId="51C0A5B5" w14:textId="77777777">
        <w:trPr>
          <w:jc w:val="center"/>
        </w:trPr>
        <w:tc>
          <w:tcPr>
            <w:tcW w:w="4436" w:type="dxa"/>
          </w:tcPr>
          <w:p w14:paraId="60E43D3D" w14:textId="77777777" w:rsidR="009F79CF" w:rsidRDefault="00EB3612">
            <w:pPr>
              <w:pStyle w:val="a4"/>
              <w:spacing w:after="0"/>
              <w:ind w:right="-85"/>
              <w:rPr>
                <w:rFonts w:ascii="宋体" w:eastAsia="宋体" w:hAnsi="宋体" w:cstheme="minorBidi"/>
                <w:b/>
                <w:bCs/>
                <w:w w:val="105"/>
              </w:rPr>
            </w:pPr>
            <w:r>
              <w:rPr>
                <w:rFonts w:eastAsia="宋体" w:hint="eastAsia"/>
                <w:bCs/>
                <w:w w:val="105"/>
              </w:rPr>
              <w:t xml:space="preserve">9.2.2  </w:t>
            </w:r>
            <w:r>
              <w:rPr>
                <w:rFonts w:eastAsia="宋体" w:hint="eastAsia"/>
                <w:bCs/>
                <w:w w:val="105"/>
              </w:rPr>
              <w:t>工厂货物需铁路运输，但修建铁路工程艰巨、投资过大时，可在工厂附近且铁路</w:t>
            </w:r>
            <w:r>
              <w:rPr>
                <w:rFonts w:eastAsia="宋体" w:hint="eastAsia"/>
                <w:bCs/>
                <w:w w:val="105"/>
                <w:bdr w:val="single" w:sz="4" w:space="0" w:color="auto"/>
              </w:rPr>
              <w:t>出线</w:t>
            </w:r>
            <w:r>
              <w:rPr>
                <w:rFonts w:eastAsia="宋体" w:hint="eastAsia"/>
                <w:bCs/>
                <w:w w:val="105"/>
              </w:rPr>
              <w:t>方便的地点，修建独立的</w:t>
            </w:r>
            <w:r>
              <w:rPr>
                <w:rFonts w:eastAsia="宋体" w:hint="eastAsia"/>
                <w:bCs/>
                <w:w w:val="105"/>
                <w:bdr w:val="single" w:sz="4" w:space="0" w:color="auto"/>
              </w:rPr>
              <w:t>装卸作业区或转运站</w:t>
            </w:r>
            <w:r>
              <w:rPr>
                <w:rFonts w:eastAsia="宋体" w:hint="eastAsia"/>
                <w:bCs/>
                <w:w w:val="105"/>
              </w:rPr>
              <w:t>，再以其他运输方式与工厂连接。</w:t>
            </w:r>
          </w:p>
        </w:tc>
        <w:tc>
          <w:tcPr>
            <w:tcW w:w="4519" w:type="dxa"/>
          </w:tcPr>
          <w:p w14:paraId="2F0E46D8" w14:textId="77777777" w:rsidR="009F79CF" w:rsidRDefault="00EB3612">
            <w:pPr>
              <w:pStyle w:val="a4"/>
              <w:rPr>
                <w:b/>
                <w:bCs/>
                <w:w w:val="105"/>
              </w:rPr>
            </w:pPr>
            <w:r>
              <w:rPr>
                <w:rFonts w:hint="eastAsia"/>
                <w:bCs/>
                <w:w w:val="105"/>
              </w:rPr>
              <w:t>9.2.2</w:t>
            </w:r>
            <w:r>
              <w:rPr>
                <w:rFonts w:hint="eastAsia"/>
                <w:w w:val="105"/>
              </w:rPr>
              <w:t xml:space="preserve">  </w:t>
            </w:r>
            <w:r>
              <w:rPr>
                <w:rFonts w:hint="eastAsia"/>
                <w:w w:val="105"/>
              </w:rPr>
              <w:t>工厂货物需铁路运输，但修建铁路工程艰巨、投资过大时，可在工厂附近且铁路</w:t>
            </w:r>
            <w:r>
              <w:rPr>
                <w:rFonts w:hint="eastAsia"/>
                <w:w w:val="105"/>
                <w:u w:val="single"/>
              </w:rPr>
              <w:t>接轨</w:t>
            </w:r>
            <w:r>
              <w:rPr>
                <w:rFonts w:hint="eastAsia"/>
                <w:w w:val="105"/>
              </w:rPr>
              <w:t>方便的地点，修建独立的</w:t>
            </w:r>
            <w:r>
              <w:rPr>
                <w:rFonts w:hint="eastAsia"/>
                <w:w w:val="105"/>
                <w:u w:val="single"/>
              </w:rPr>
              <w:t>铁路站场</w:t>
            </w:r>
            <w:r>
              <w:rPr>
                <w:rFonts w:hint="eastAsia"/>
                <w:w w:val="105"/>
              </w:rPr>
              <w:t>，再以其他运输方式与工厂连接。</w:t>
            </w:r>
          </w:p>
        </w:tc>
      </w:tr>
      <w:tr w:rsidR="009F79CF" w14:paraId="54B50D85" w14:textId="77777777">
        <w:trPr>
          <w:jc w:val="center"/>
        </w:trPr>
        <w:tc>
          <w:tcPr>
            <w:tcW w:w="4436" w:type="dxa"/>
          </w:tcPr>
          <w:p w14:paraId="66A1F767" w14:textId="77777777" w:rsidR="009F79CF" w:rsidRDefault="00EB3612">
            <w:pPr>
              <w:pStyle w:val="a4"/>
              <w:ind w:right="-85"/>
              <w:rPr>
                <w:rFonts w:eastAsia="宋体"/>
                <w:bCs/>
                <w:w w:val="105"/>
              </w:rPr>
            </w:pPr>
            <w:r>
              <w:rPr>
                <w:rFonts w:eastAsia="宋体" w:hint="eastAsia"/>
                <w:bCs/>
                <w:w w:val="105"/>
              </w:rPr>
              <w:t>9.2.3</w:t>
            </w:r>
            <w:r>
              <w:rPr>
                <w:rFonts w:eastAsia="宋体" w:hint="eastAsia"/>
                <w:b/>
                <w:bCs/>
                <w:w w:val="105"/>
              </w:rPr>
              <w:t xml:space="preserve">  </w:t>
            </w:r>
            <w:r>
              <w:rPr>
                <w:rFonts w:eastAsia="宋体" w:hint="eastAsia"/>
                <w:bCs/>
                <w:w w:val="105"/>
              </w:rPr>
              <w:t>有大量装卸作业的化工区，可根据需要设置主要为其服务的铁路工业站。工业站的</w:t>
            </w:r>
            <w:r>
              <w:rPr>
                <w:rFonts w:eastAsia="宋体" w:hint="eastAsia"/>
                <w:bCs/>
                <w:w w:val="105"/>
                <w:bdr w:val="single" w:sz="4" w:space="0" w:color="auto"/>
              </w:rPr>
              <w:t>布置</w:t>
            </w:r>
            <w:r>
              <w:rPr>
                <w:rFonts w:eastAsia="宋体" w:hint="eastAsia"/>
                <w:bCs/>
                <w:w w:val="105"/>
              </w:rPr>
              <w:t>应符合下列要求</w:t>
            </w:r>
            <w:r>
              <w:rPr>
                <w:rFonts w:eastAsia="宋体" w:hint="eastAsia"/>
                <w:bCs/>
                <w:w w:val="105"/>
              </w:rPr>
              <w:t>:</w:t>
            </w:r>
          </w:p>
          <w:p w14:paraId="6E9D24C6" w14:textId="77777777" w:rsidR="009F79CF" w:rsidRDefault="00EB3612">
            <w:pPr>
              <w:pStyle w:val="a4"/>
              <w:spacing w:after="0"/>
              <w:ind w:right="-85" w:firstLineChars="200" w:firstLine="503"/>
              <w:rPr>
                <w:rFonts w:eastAsia="宋体"/>
                <w:bCs/>
                <w:w w:val="105"/>
              </w:rPr>
            </w:pPr>
            <w:r>
              <w:rPr>
                <w:rFonts w:eastAsia="宋体" w:hint="eastAsia"/>
                <w:bCs/>
                <w:w w:val="105"/>
              </w:rPr>
              <w:t xml:space="preserve">1  </w:t>
            </w:r>
            <w:r>
              <w:rPr>
                <w:rFonts w:eastAsia="宋体" w:hint="eastAsia"/>
                <w:bCs/>
                <w:w w:val="105"/>
                <w:bdr w:val="single" w:sz="4" w:space="0" w:color="auto"/>
              </w:rPr>
              <w:t>可</w:t>
            </w:r>
            <w:r>
              <w:rPr>
                <w:rFonts w:eastAsia="宋体" w:hint="eastAsia"/>
                <w:bCs/>
                <w:w w:val="105"/>
              </w:rPr>
              <w:t>根据化工区所在位置及其总</w:t>
            </w:r>
            <w:r>
              <w:rPr>
                <w:rFonts w:eastAsia="宋体" w:hint="eastAsia"/>
                <w:bCs/>
                <w:w w:val="105"/>
              </w:rPr>
              <w:lastRenderedPageBreak/>
              <w:t>体布置、经过铁路的运量和交接方式，设在</w:t>
            </w:r>
            <w:r>
              <w:rPr>
                <w:rFonts w:eastAsia="宋体" w:hint="eastAsia"/>
                <w:bCs/>
                <w:w w:val="105"/>
                <w:bdr w:val="single" w:sz="4" w:space="0" w:color="auto"/>
              </w:rPr>
              <w:t>企业铁路与外部铁路的接轨点处或靠近到发车辆较多、调车作业繁忙的企业处</w:t>
            </w:r>
            <w:r>
              <w:rPr>
                <w:rFonts w:eastAsia="宋体" w:hint="eastAsia"/>
                <w:bCs/>
                <w:w w:val="105"/>
              </w:rPr>
              <w:t>，其与外部铁路接轨应保证主要</w:t>
            </w:r>
            <w:r>
              <w:rPr>
                <w:rFonts w:eastAsia="宋体" w:hint="eastAsia"/>
                <w:bCs/>
                <w:w w:val="105"/>
                <w:bdr w:val="single" w:sz="4" w:space="0" w:color="auto"/>
              </w:rPr>
              <w:t>车辆运行</w:t>
            </w:r>
            <w:r>
              <w:rPr>
                <w:rFonts w:eastAsia="宋体" w:hint="eastAsia"/>
                <w:bCs/>
                <w:w w:val="105"/>
              </w:rPr>
              <w:t>方向顺直。</w:t>
            </w:r>
          </w:p>
          <w:p w14:paraId="1D98B186" w14:textId="77777777" w:rsidR="009F79CF" w:rsidRDefault="00EB3612">
            <w:pPr>
              <w:pStyle w:val="a4"/>
              <w:spacing w:after="0"/>
              <w:ind w:right="-85" w:firstLineChars="200" w:firstLine="503"/>
              <w:rPr>
                <w:rFonts w:eastAsia="宋体"/>
                <w:bCs/>
                <w:w w:val="105"/>
              </w:rPr>
            </w:pPr>
            <w:r>
              <w:rPr>
                <w:rFonts w:eastAsia="宋体" w:hint="eastAsia"/>
                <w:bCs/>
                <w:w w:val="105"/>
              </w:rPr>
              <w:t xml:space="preserve">2  </w:t>
            </w:r>
            <w:r>
              <w:rPr>
                <w:rFonts w:eastAsia="宋体" w:hint="eastAsia"/>
                <w:bCs/>
                <w:w w:val="105"/>
              </w:rPr>
              <w:t>工业站对各企业站、分区车场和装卸点取送车应有方便的条件。</w:t>
            </w:r>
          </w:p>
          <w:p w14:paraId="05DF233F" w14:textId="77777777" w:rsidR="009F79CF" w:rsidRDefault="00EB3612">
            <w:pPr>
              <w:pStyle w:val="a4"/>
              <w:spacing w:after="0"/>
              <w:ind w:right="-85" w:firstLineChars="200" w:firstLine="503"/>
              <w:rPr>
                <w:rFonts w:eastAsia="宋体"/>
                <w:b/>
                <w:bCs/>
                <w:w w:val="105"/>
              </w:rPr>
            </w:pPr>
            <w:r>
              <w:rPr>
                <w:rFonts w:eastAsia="宋体" w:hint="eastAsia"/>
                <w:bCs/>
                <w:w w:val="105"/>
              </w:rPr>
              <w:t xml:space="preserve">3  </w:t>
            </w:r>
            <w:r>
              <w:rPr>
                <w:rFonts w:eastAsia="宋体" w:hint="eastAsia"/>
                <w:bCs/>
                <w:w w:val="105"/>
              </w:rPr>
              <w:t>应与城</w:t>
            </w:r>
            <w:r>
              <w:rPr>
                <w:rFonts w:eastAsia="宋体" w:hint="eastAsia"/>
                <w:bCs/>
                <w:w w:val="105"/>
                <w:bdr w:val="single" w:sz="4" w:space="0" w:color="auto"/>
              </w:rPr>
              <w:t>镇</w:t>
            </w:r>
            <w:r>
              <w:rPr>
                <w:rFonts w:eastAsia="宋体" w:hint="eastAsia"/>
                <w:bCs/>
                <w:w w:val="105"/>
              </w:rPr>
              <w:t>规划密切配合，</w:t>
            </w:r>
            <w:r>
              <w:rPr>
                <w:rFonts w:eastAsia="宋体" w:hint="eastAsia"/>
                <w:bCs/>
                <w:w w:val="105"/>
                <w:bdr w:val="single" w:sz="4" w:space="0" w:color="auto"/>
              </w:rPr>
              <w:t>并应</w:t>
            </w:r>
            <w:r>
              <w:rPr>
                <w:rFonts w:eastAsia="宋体" w:hint="eastAsia"/>
                <w:bCs/>
                <w:w w:val="105"/>
              </w:rPr>
              <w:t>避免工业站对城</w:t>
            </w:r>
            <w:r>
              <w:rPr>
                <w:rFonts w:eastAsia="宋体" w:hint="eastAsia"/>
                <w:bCs/>
                <w:w w:val="105"/>
                <w:bdr w:val="single" w:sz="4" w:space="0" w:color="auto"/>
              </w:rPr>
              <w:t>镇</w:t>
            </w:r>
            <w:r>
              <w:rPr>
                <w:rFonts w:eastAsia="宋体" w:hint="eastAsia"/>
                <w:bCs/>
                <w:w w:val="105"/>
              </w:rPr>
              <w:t>发展</w:t>
            </w:r>
            <w:r>
              <w:rPr>
                <w:rFonts w:eastAsia="宋体" w:hint="eastAsia"/>
                <w:bCs/>
                <w:w w:val="105"/>
                <w:bdr w:val="single" w:sz="4" w:space="0" w:color="auto"/>
              </w:rPr>
              <w:t>、城镇</w:t>
            </w:r>
            <w:r>
              <w:rPr>
                <w:rFonts w:eastAsia="宋体" w:hint="eastAsia"/>
                <w:bCs/>
                <w:w w:val="105"/>
              </w:rPr>
              <w:t>道路的干扰，同时应满足环境保护、消防和卫生等要求。</w:t>
            </w:r>
          </w:p>
        </w:tc>
        <w:tc>
          <w:tcPr>
            <w:tcW w:w="4519" w:type="dxa"/>
          </w:tcPr>
          <w:p w14:paraId="5C57D8E3" w14:textId="77777777" w:rsidR="009F79CF" w:rsidRDefault="00EB3612">
            <w:pPr>
              <w:pStyle w:val="a4"/>
              <w:spacing w:after="0"/>
              <w:rPr>
                <w:w w:val="105"/>
                <w:u w:val="single"/>
              </w:rPr>
            </w:pPr>
            <w:r>
              <w:rPr>
                <w:rFonts w:hint="eastAsia"/>
                <w:bCs/>
                <w:w w:val="105"/>
              </w:rPr>
              <w:lastRenderedPageBreak/>
              <w:t>9.2.3</w:t>
            </w:r>
            <w:r>
              <w:rPr>
                <w:rFonts w:hint="eastAsia"/>
                <w:w w:val="105"/>
              </w:rPr>
              <w:t xml:space="preserve">  </w:t>
            </w:r>
            <w:r>
              <w:rPr>
                <w:rFonts w:hint="eastAsia"/>
                <w:w w:val="105"/>
              </w:rPr>
              <w:t>有大量装卸作业的化工</w:t>
            </w:r>
            <w:r>
              <w:rPr>
                <w:rFonts w:hint="eastAsia"/>
                <w:w w:val="105"/>
                <w:u w:val="single"/>
              </w:rPr>
              <w:t>园</w:t>
            </w:r>
            <w:r>
              <w:rPr>
                <w:rFonts w:hint="eastAsia"/>
                <w:w w:val="105"/>
              </w:rPr>
              <w:t>区，可根据需要设置主要为其服务的铁路工业站。工业站的</w:t>
            </w:r>
            <w:r>
              <w:rPr>
                <w:rFonts w:hint="eastAsia"/>
                <w:w w:val="105"/>
                <w:u w:val="single"/>
              </w:rPr>
              <w:t>位置</w:t>
            </w:r>
            <w:r>
              <w:rPr>
                <w:rFonts w:hint="eastAsia"/>
                <w:w w:val="105"/>
              </w:rPr>
              <w:t>应符合下列要求：</w:t>
            </w:r>
          </w:p>
          <w:p w14:paraId="312874BA" w14:textId="77777777" w:rsidR="009F79CF" w:rsidRDefault="00EB3612">
            <w:pPr>
              <w:pStyle w:val="a4"/>
              <w:spacing w:after="0"/>
              <w:ind w:firstLineChars="200" w:firstLine="503"/>
              <w:rPr>
                <w:w w:val="105"/>
              </w:rPr>
            </w:pPr>
            <w:r>
              <w:rPr>
                <w:rFonts w:hint="eastAsia"/>
                <w:bCs/>
                <w:w w:val="105"/>
              </w:rPr>
              <w:t>1</w:t>
            </w:r>
            <w:r>
              <w:rPr>
                <w:rFonts w:hint="eastAsia"/>
                <w:w w:val="105"/>
              </w:rPr>
              <w:t xml:space="preserve">  </w:t>
            </w:r>
            <w:r>
              <w:rPr>
                <w:rFonts w:hint="eastAsia"/>
                <w:w w:val="105"/>
              </w:rPr>
              <w:t>根据化工</w:t>
            </w:r>
            <w:r>
              <w:rPr>
                <w:rFonts w:hint="eastAsia"/>
                <w:w w:val="105"/>
                <w:u w:val="single"/>
              </w:rPr>
              <w:t>园</w:t>
            </w:r>
            <w:r>
              <w:rPr>
                <w:rFonts w:hint="eastAsia"/>
                <w:w w:val="105"/>
              </w:rPr>
              <w:t>区所在位置及其总体布置、经过铁路的运量和交接方式，</w:t>
            </w:r>
            <w:r>
              <w:rPr>
                <w:rFonts w:hint="eastAsia"/>
                <w:w w:val="105"/>
              </w:rPr>
              <w:lastRenderedPageBreak/>
              <w:t>设在</w:t>
            </w:r>
            <w:r>
              <w:rPr>
                <w:rFonts w:hint="eastAsia"/>
                <w:w w:val="105"/>
                <w:u w:val="single"/>
              </w:rPr>
              <w:t>铁路上或靠近企业处</w:t>
            </w:r>
            <w:r>
              <w:rPr>
                <w:rFonts w:hint="eastAsia"/>
                <w:w w:val="105"/>
              </w:rPr>
              <w:t>，其与外部铁路接轨应保证主要</w:t>
            </w:r>
            <w:r>
              <w:rPr>
                <w:rFonts w:hint="eastAsia"/>
                <w:w w:val="105"/>
                <w:u w:val="single"/>
              </w:rPr>
              <w:t>车流</w:t>
            </w:r>
            <w:r>
              <w:rPr>
                <w:rFonts w:hint="eastAsia"/>
                <w:w w:val="105"/>
              </w:rPr>
              <w:t>方向</w:t>
            </w:r>
            <w:r>
              <w:rPr>
                <w:rFonts w:hint="eastAsia"/>
                <w:w w:val="105"/>
                <w:u w:val="single"/>
              </w:rPr>
              <w:t>运行</w:t>
            </w:r>
            <w:r>
              <w:rPr>
                <w:rFonts w:hint="eastAsia"/>
                <w:w w:val="105"/>
              </w:rPr>
              <w:t>顺直。</w:t>
            </w:r>
          </w:p>
          <w:p w14:paraId="7812CB80" w14:textId="77777777" w:rsidR="009F79CF" w:rsidRDefault="00EB3612">
            <w:pPr>
              <w:pStyle w:val="a4"/>
              <w:spacing w:after="0"/>
              <w:ind w:firstLineChars="200" w:firstLine="503"/>
              <w:rPr>
                <w:w w:val="105"/>
              </w:rPr>
            </w:pPr>
            <w:r>
              <w:rPr>
                <w:rFonts w:hint="eastAsia"/>
                <w:bCs/>
                <w:w w:val="105"/>
              </w:rPr>
              <w:t>2</w:t>
            </w:r>
            <w:r>
              <w:rPr>
                <w:rFonts w:hint="eastAsia"/>
                <w:w w:val="105"/>
              </w:rPr>
              <w:t xml:space="preserve">  </w:t>
            </w:r>
            <w:r>
              <w:rPr>
                <w:rFonts w:hint="eastAsia"/>
                <w:w w:val="105"/>
              </w:rPr>
              <w:t>工业站对各企业站、分区车场和装卸点取送车应有方便的条件。</w:t>
            </w:r>
          </w:p>
          <w:p w14:paraId="0415D5BB" w14:textId="77777777" w:rsidR="009F79CF" w:rsidRDefault="00EB3612">
            <w:pPr>
              <w:pStyle w:val="a4"/>
              <w:spacing w:after="0"/>
              <w:ind w:firstLineChars="200" w:firstLine="503"/>
              <w:rPr>
                <w:b/>
                <w:bCs/>
                <w:w w:val="105"/>
              </w:rPr>
            </w:pPr>
            <w:r>
              <w:rPr>
                <w:rFonts w:hint="eastAsia"/>
                <w:bCs/>
                <w:w w:val="105"/>
              </w:rPr>
              <w:t>3</w:t>
            </w:r>
            <w:r>
              <w:rPr>
                <w:rFonts w:hint="eastAsia"/>
                <w:w w:val="105"/>
              </w:rPr>
              <w:t xml:space="preserve">  </w:t>
            </w:r>
            <w:r>
              <w:rPr>
                <w:rFonts w:hint="eastAsia"/>
                <w:w w:val="105"/>
              </w:rPr>
              <w:t>应与</w:t>
            </w:r>
            <w:r>
              <w:rPr>
                <w:rFonts w:hint="eastAsia"/>
                <w:w w:val="105"/>
                <w:u w:val="single"/>
              </w:rPr>
              <w:t>所在区域</w:t>
            </w:r>
            <w:r>
              <w:rPr>
                <w:rFonts w:hint="eastAsia"/>
                <w:w w:val="105"/>
              </w:rPr>
              <w:t>城</w:t>
            </w:r>
            <w:r>
              <w:rPr>
                <w:rFonts w:hint="eastAsia"/>
                <w:w w:val="105"/>
                <w:u w:val="single"/>
              </w:rPr>
              <w:t>乡</w:t>
            </w:r>
            <w:r>
              <w:rPr>
                <w:rFonts w:hint="eastAsia"/>
                <w:w w:val="105"/>
              </w:rPr>
              <w:t>规划密切配合，</w:t>
            </w:r>
            <w:r>
              <w:rPr>
                <w:rFonts w:hint="eastAsia"/>
                <w:w w:val="105"/>
                <w:u w:val="single"/>
              </w:rPr>
              <w:t>避免工业站对</w:t>
            </w:r>
            <w:r>
              <w:rPr>
                <w:rFonts w:hint="eastAsia"/>
                <w:w w:val="105"/>
              </w:rPr>
              <w:t>城</w:t>
            </w:r>
            <w:r>
              <w:rPr>
                <w:rFonts w:hint="eastAsia"/>
                <w:w w:val="105"/>
                <w:u w:val="single"/>
              </w:rPr>
              <w:t>乡</w:t>
            </w:r>
            <w:r>
              <w:rPr>
                <w:rFonts w:hint="eastAsia"/>
                <w:w w:val="105"/>
              </w:rPr>
              <w:t>发展</w:t>
            </w:r>
            <w:r>
              <w:rPr>
                <w:rFonts w:hint="eastAsia"/>
                <w:w w:val="105"/>
                <w:u w:val="single"/>
              </w:rPr>
              <w:t>和</w:t>
            </w:r>
            <w:r>
              <w:rPr>
                <w:rFonts w:hint="eastAsia"/>
                <w:w w:val="105"/>
              </w:rPr>
              <w:t>道路</w:t>
            </w:r>
            <w:r>
              <w:rPr>
                <w:rFonts w:hint="eastAsia"/>
                <w:w w:val="105"/>
                <w:u w:val="single"/>
              </w:rPr>
              <w:t>等</w:t>
            </w:r>
            <w:r>
              <w:rPr>
                <w:rFonts w:hint="eastAsia"/>
                <w:w w:val="105"/>
              </w:rPr>
              <w:t>的干扰</w:t>
            </w:r>
            <w:r>
              <w:rPr>
                <w:rFonts w:hint="eastAsia"/>
                <w:w w:val="105"/>
                <w:u w:val="single"/>
              </w:rPr>
              <w:t>，并有利于和其他运输方式的衔接、配合和办理联运</w:t>
            </w:r>
            <w:r>
              <w:rPr>
                <w:rFonts w:hint="eastAsia"/>
                <w:w w:val="105"/>
              </w:rPr>
              <w:t>，同时应满足环境保护、</w:t>
            </w:r>
            <w:r>
              <w:rPr>
                <w:rFonts w:hint="eastAsia"/>
              </w:rPr>
              <w:t>消防和卫生</w:t>
            </w:r>
            <w:r>
              <w:rPr>
                <w:rFonts w:hint="eastAsia"/>
                <w:w w:val="105"/>
              </w:rPr>
              <w:t>等要求。</w:t>
            </w:r>
          </w:p>
        </w:tc>
      </w:tr>
      <w:tr w:rsidR="009F79CF" w14:paraId="1CE5D103" w14:textId="77777777">
        <w:trPr>
          <w:jc w:val="center"/>
        </w:trPr>
        <w:tc>
          <w:tcPr>
            <w:tcW w:w="4436" w:type="dxa"/>
          </w:tcPr>
          <w:p w14:paraId="40D49610" w14:textId="77777777" w:rsidR="009F79CF" w:rsidRDefault="00EB3612">
            <w:pPr>
              <w:pStyle w:val="a4"/>
              <w:spacing w:after="0"/>
              <w:ind w:right="-85"/>
              <w:rPr>
                <w:w w:val="105"/>
              </w:rPr>
            </w:pPr>
            <w:r>
              <w:rPr>
                <w:rFonts w:hint="eastAsia"/>
                <w:bCs/>
                <w:w w:val="105"/>
              </w:rPr>
              <w:lastRenderedPageBreak/>
              <w:t>9.2.4</w:t>
            </w:r>
            <w:r>
              <w:rPr>
                <w:rFonts w:hint="eastAsia"/>
                <w:w w:val="105"/>
              </w:rPr>
              <w:t xml:space="preserve">  </w:t>
            </w:r>
            <w:r>
              <w:rPr>
                <w:rFonts w:hint="eastAsia"/>
                <w:w w:val="105"/>
              </w:rPr>
              <w:t>采用车辆交接、取送车组较多或取送距离较远的企业，可设置企业站。企业站的布置，应符合下列要求</w:t>
            </w:r>
            <w:r>
              <w:rPr>
                <w:rFonts w:hint="eastAsia"/>
                <w:w w:val="105"/>
              </w:rPr>
              <w:t>:</w:t>
            </w:r>
          </w:p>
          <w:p w14:paraId="368DA91F" w14:textId="77777777" w:rsidR="009F79CF" w:rsidRDefault="00EB3612">
            <w:pPr>
              <w:pStyle w:val="a4"/>
              <w:spacing w:after="0"/>
              <w:ind w:right="-85" w:firstLineChars="200" w:firstLine="503"/>
              <w:rPr>
                <w:w w:val="105"/>
              </w:rPr>
            </w:pPr>
            <w:r>
              <w:rPr>
                <w:rFonts w:hint="eastAsia"/>
                <w:w w:val="105"/>
              </w:rPr>
              <w:t xml:space="preserve">1  </w:t>
            </w:r>
            <w:r>
              <w:rPr>
                <w:rFonts w:hint="eastAsia"/>
                <w:w w:val="105"/>
              </w:rPr>
              <w:t>企业站的位置，应便于与工业站</w:t>
            </w:r>
            <w:r>
              <w:rPr>
                <w:rFonts w:hint="eastAsia"/>
                <w:w w:val="105"/>
                <w:bdr w:val="single" w:sz="4" w:space="0" w:color="auto"/>
              </w:rPr>
              <w:t>联系</w:t>
            </w:r>
            <w:r>
              <w:rPr>
                <w:rFonts w:hint="eastAsia"/>
                <w:w w:val="105"/>
              </w:rPr>
              <w:t>，并应有利于厂区铁路进线，不宜折角运行。</w:t>
            </w:r>
          </w:p>
          <w:p w14:paraId="739DE4C6" w14:textId="77777777" w:rsidR="009F79CF" w:rsidRDefault="00EB3612">
            <w:pPr>
              <w:pStyle w:val="a4"/>
              <w:spacing w:after="0"/>
              <w:ind w:right="-85" w:firstLineChars="200" w:firstLine="503"/>
              <w:rPr>
                <w:w w:val="105"/>
              </w:rPr>
            </w:pPr>
            <w:r>
              <w:rPr>
                <w:rFonts w:hint="eastAsia"/>
                <w:w w:val="105"/>
              </w:rPr>
              <w:t xml:space="preserve">2  </w:t>
            </w:r>
            <w:r>
              <w:rPr>
                <w:rFonts w:hint="eastAsia"/>
                <w:w w:val="105"/>
              </w:rPr>
              <w:t>车站位置和站型应根据</w:t>
            </w:r>
            <w:r>
              <w:rPr>
                <w:rFonts w:hint="eastAsia"/>
                <w:w w:val="105"/>
                <w:bdr w:val="single" w:sz="4" w:space="0" w:color="auto"/>
              </w:rPr>
              <w:t>引入</w:t>
            </w:r>
            <w:r>
              <w:rPr>
                <w:rFonts w:hint="eastAsia"/>
                <w:w w:val="105"/>
              </w:rPr>
              <w:t>线的数量、方向，作业性质，作业量以及工程条件等选择，并</w:t>
            </w:r>
            <w:r>
              <w:rPr>
                <w:rFonts w:hint="eastAsia"/>
                <w:w w:val="105"/>
                <w:bdr w:val="single" w:sz="4" w:space="0" w:color="auto"/>
              </w:rPr>
              <w:t>应</w:t>
            </w:r>
            <w:r>
              <w:rPr>
                <w:rFonts w:hint="eastAsia"/>
                <w:w w:val="105"/>
              </w:rPr>
              <w:t>预留发展余地和分期建设的可能。</w:t>
            </w:r>
          </w:p>
          <w:p w14:paraId="0B5E69F5" w14:textId="77777777" w:rsidR="009F79CF" w:rsidRDefault="00EB3612">
            <w:pPr>
              <w:pStyle w:val="a4"/>
              <w:spacing w:after="0"/>
              <w:ind w:right="-85" w:firstLineChars="200" w:firstLine="503"/>
              <w:rPr>
                <w:w w:val="105"/>
              </w:rPr>
            </w:pPr>
            <w:r>
              <w:rPr>
                <w:rFonts w:hint="eastAsia"/>
                <w:w w:val="105"/>
              </w:rPr>
              <w:t xml:space="preserve">3  </w:t>
            </w:r>
            <w:r>
              <w:rPr>
                <w:rFonts w:hint="eastAsia"/>
                <w:w w:val="105"/>
                <w:bdr w:val="single" w:sz="4" w:space="0" w:color="auto"/>
              </w:rPr>
              <w:t>近期</w:t>
            </w:r>
            <w:r>
              <w:rPr>
                <w:rFonts w:hint="eastAsia"/>
                <w:w w:val="105"/>
              </w:rPr>
              <w:t>站场及与其有关设施的布置，应便于运营和节省投资，并应减少扩建时的拆改工程和对运营的干扰。</w:t>
            </w:r>
          </w:p>
          <w:p w14:paraId="40139061" w14:textId="77777777" w:rsidR="009F79CF" w:rsidRDefault="00EB3612">
            <w:pPr>
              <w:pStyle w:val="a4"/>
              <w:spacing w:after="0"/>
              <w:ind w:right="-85" w:firstLineChars="200" w:firstLine="503"/>
              <w:rPr>
                <w:w w:val="105"/>
              </w:rPr>
            </w:pPr>
            <w:r>
              <w:rPr>
                <w:rFonts w:hint="eastAsia"/>
                <w:w w:val="105"/>
              </w:rPr>
              <w:lastRenderedPageBreak/>
              <w:t xml:space="preserve">4  </w:t>
            </w:r>
            <w:r>
              <w:rPr>
                <w:rFonts w:hint="eastAsia"/>
                <w:w w:val="105"/>
              </w:rPr>
              <w:t>站内各组成部分之间应工作协调，并应减少进路交叉和作业干扰。</w:t>
            </w:r>
          </w:p>
          <w:p w14:paraId="4996B1CE" w14:textId="77777777" w:rsidR="009F79CF" w:rsidRDefault="00EB3612">
            <w:pPr>
              <w:pStyle w:val="a4"/>
              <w:spacing w:after="0"/>
              <w:ind w:right="-85" w:firstLineChars="200" w:firstLine="503"/>
              <w:rPr>
                <w:w w:val="105"/>
              </w:rPr>
            </w:pPr>
            <w:r>
              <w:rPr>
                <w:rFonts w:hint="eastAsia"/>
                <w:w w:val="105"/>
              </w:rPr>
              <w:t xml:space="preserve">5  </w:t>
            </w:r>
            <w:r>
              <w:rPr>
                <w:rFonts w:hint="eastAsia"/>
                <w:w w:val="105"/>
              </w:rPr>
              <w:t>应缩短机车车辆、列车的走行距离和在站内的停留时间。</w:t>
            </w:r>
          </w:p>
          <w:p w14:paraId="352FFA23" w14:textId="77777777" w:rsidR="009F79CF" w:rsidRDefault="00EB3612">
            <w:pPr>
              <w:pStyle w:val="a4"/>
              <w:spacing w:after="0"/>
              <w:ind w:right="-85" w:firstLineChars="200" w:firstLine="503"/>
              <w:rPr>
                <w:rFonts w:eastAsia="宋体"/>
                <w:bCs/>
                <w:w w:val="105"/>
              </w:rPr>
            </w:pPr>
            <w:r>
              <w:rPr>
                <w:rFonts w:hint="eastAsia"/>
                <w:w w:val="105"/>
              </w:rPr>
              <w:t xml:space="preserve">6  </w:t>
            </w:r>
            <w:r>
              <w:rPr>
                <w:rFonts w:hint="eastAsia"/>
                <w:w w:val="105"/>
              </w:rPr>
              <w:t>当工业站担负路网中转车流的作业量较小，距企业较近，且地形条件适宜时，可将企业站与工业站联合设置。</w:t>
            </w:r>
          </w:p>
        </w:tc>
        <w:tc>
          <w:tcPr>
            <w:tcW w:w="4519" w:type="dxa"/>
          </w:tcPr>
          <w:p w14:paraId="0C9BE370" w14:textId="77777777" w:rsidR="009F79CF" w:rsidRDefault="00EB3612">
            <w:pPr>
              <w:pStyle w:val="a4"/>
              <w:spacing w:after="0"/>
              <w:rPr>
                <w:w w:val="105"/>
              </w:rPr>
            </w:pPr>
            <w:r>
              <w:rPr>
                <w:rFonts w:hint="eastAsia"/>
                <w:bCs/>
                <w:w w:val="105"/>
              </w:rPr>
              <w:lastRenderedPageBreak/>
              <w:t>9.2.4</w:t>
            </w:r>
            <w:r>
              <w:rPr>
                <w:rFonts w:hint="eastAsia"/>
                <w:w w:val="105"/>
              </w:rPr>
              <w:t xml:space="preserve">  </w:t>
            </w:r>
            <w:r>
              <w:rPr>
                <w:rFonts w:hint="eastAsia"/>
                <w:w w:val="105"/>
              </w:rPr>
              <w:t>采用车辆交接、取送车组较多或取送距离较远</w:t>
            </w:r>
            <w:r>
              <w:rPr>
                <w:rFonts w:hint="eastAsia"/>
                <w:w w:val="105"/>
                <w:u w:val="single"/>
              </w:rPr>
              <w:t>且具备接轨条件</w:t>
            </w:r>
            <w:r>
              <w:rPr>
                <w:rFonts w:hint="eastAsia"/>
                <w:w w:val="105"/>
              </w:rPr>
              <w:t>的企业，可设置企业站。企业站的布置，应符合下列要求</w:t>
            </w:r>
            <w:r>
              <w:rPr>
                <w:rFonts w:hint="eastAsia"/>
                <w:w w:val="105"/>
              </w:rPr>
              <w:t>:</w:t>
            </w:r>
          </w:p>
          <w:p w14:paraId="5371078B" w14:textId="77777777" w:rsidR="009F79CF" w:rsidRDefault="00EB3612">
            <w:pPr>
              <w:pStyle w:val="a4"/>
              <w:spacing w:after="0"/>
              <w:ind w:firstLineChars="200" w:firstLine="503"/>
              <w:rPr>
                <w:w w:val="105"/>
              </w:rPr>
            </w:pPr>
            <w:r>
              <w:rPr>
                <w:rFonts w:hint="eastAsia"/>
                <w:w w:val="105"/>
              </w:rPr>
              <w:t xml:space="preserve">1  </w:t>
            </w:r>
            <w:r>
              <w:rPr>
                <w:rFonts w:hint="eastAsia"/>
                <w:w w:val="105"/>
              </w:rPr>
              <w:t>企业站的位置，应便于与工业站</w:t>
            </w:r>
            <w:r>
              <w:rPr>
                <w:rFonts w:hint="eastAsia"/>
                <w:w w:val="105"/>
                <w:u w:val="single"/>
              </w:rPr>
              <w:t>或其他路网接轨</w:t>
            </w:r>
            <w:r>
              <w:rPr>
                <w:rFonts w:hint="eastAsia"/>
                <w:w w:val="105"/>
              </w:rPr>
              <w:t>，并应有利于厂区铁路进线，不宜折角运行。</w:t>
            </w:r>
          </w:p>
          <w:p w14:paraId="323B40C1" w14:textId="77777777" w:rsidR="009F79CF" w:rsidRDefault="00EB3612">
            <w:pPr>
              <w:pStyle w:val="a4"/>
              <w:spacing w:after="0"/>
              <w:ind w:firstLineChars="200" w:firstLine="503"/>
              <w:rPr>
                <w:w w:val="105"/>
              </w:rPr>
            </w:pPr>
            <w:r>
              <w:rPr>
                <w:rFonts w:hint="eastAsia"/>
                <w:w w:val="105"/>
              </w:rPr>
              <w:t xml:space="preserve">2  </w:t>
            </w:r>
            <w:r>
              <w:rPr>
                <w:rFonts w:hint="eastAsia"/>
                <w:w w:val="105"/>
              </w:rPr>
              <w:t>车站位置和站型应根据</w:t>
            </w:r>
            <w:r>
              <w:rPr>
                <w:rFonts w:hint="eastAsia"/>
                <w:w w:val="105"/>
                <w:u w:val="single"/>
              </w:rPr>
              <w:t>接轨</w:t>
            </w:r>
            <w:r>
              <w:rPr>
                <w:rFonts w:hint="eastAsia"/>
                <w:w w:val="105"/>
              </w:rPr>
              <w:t>线的数量、</w:t>
            </w:r>
            <w:r>
              <w:rPr>
                <w:rFonts w:hint="eastAsia"/>
                <w:w w:val="105"/>
                <w:u w:val="single"/>
              </w:rPr>
              <w:t>接轨</w:t>
            </w:r>
            <w:r>
              <w:rPr>
                <w:rFonts w:hint="eastAsia"/>
                <w:w w:val="105"/>
              </w:rPr>
              <w:t>方向，作业性质，作业量以及工程条件等选择，并</w:t>
            </w:r>
            <w:r>
              <w:rPr>
                <w:rFonts w:hint="eastAsia"/>
                <w:w w:val="105"/>
                <w:u w:val="single"/>
              </w:rPr>
              <w:t>宜结合企业发展规划</w:t>
            </w:r>
            <w:r>
              <w:rPr>
                <w:rFonts w:hint="eastAsia"/>
                <w:w w:val="105"/>
              </w:rPr>
              <w:t>预留发展余地和分期建设的可能。</w:t>
            </w:r>
          </w:p>
          <w:p w14:paraId="262FFD1D" w14:textId="77777777" w:rsidR="009F79CF" w:rsidRDefault="00EB3612">
            <w:pPr>
              <w:pStyle w:val="a4"/>
              <w:spacing w:after="0"/>
              <w:ind w:firstLineChars="200" w:firstLine="503"/>
              <w:rPr>
                <w:w w:val="105"/>
              </w:rPr>
            </w:pPr>
            <w:r>
              <w:rPr>
                <w:rFonts w:hint="eastAsia"/>
                <w:w w:val="105"/>
              </w:rPr>
              <w:t xml:space="preserve">3  </w:t>
            </w:r>
            <w:r>
              <w:rPr>
                <w:rFonts w:hint="eastAsia"/>
                <w:w w:val="105"/>
              </w:rPr>
              <w:t>站场及与其有关设施的布置，应便于运营和节省投资，并应减少扩建时的拆改工程和对运营的干扰。</w:t>
            </w:r>
          </w:p>
          <w:p w14:paraId="1A0E0293" w14:textId="77777777" w:rsidR="009F79CF" w:rsidRDefault="00EB3612">
            <w:pPr>
              <w:pStyle w:val="a4"/>
              <w:spacing w:after="0"/>
              <w:ind w:firstLineChars="200" w:firstLine="503"/>
              <w:rPr>
                <w:w w:val="105"/>
              </w:rPr>
            </w:pPr>
            <w:r>
              <w:rPr>
                <w:rFonts w:hint="eastAsia"/>
                <w:w w:val="105"/>
              </w:rPr>
              <w:lastRenderedPageBreak/>
              <w:t xml:space="preserve">4  </w:t>
            </w:r>
            <w:r>
              <w:rPr>
                <w:rFonts w:hint="eastAsia"/>
                <w:w w:val="105"/>
              </w:rPr>
              <w:t>站内各组成部分之间应工作协调，并应减少进路交叉和作业干扰。</w:t>
            </w:r>
          </w:p>
          <w:p w14:paraId="26858E5B" w14:textId="77777777" w:rsidR="009F79CF" w:rsidRDefault="00EB3612">
            <w:pPr>
              <w:pStyle w:val="a4"/>
              <w:spacing w:after="0"/>
              <w:ind w:firstLineChars="200" w:firstLine="503"/>
              <w:rPr>
                <w:w w:val="105"/>
              </w:rPr>
            </w:pPr>
            <w:r>
              <w:rPr>
                <w:rFonts w:hint="eastAsia"/>
                <w:w w:val="105"/>
              </w:rPr>
              <w:t xml:space="preserve">5  </w:t>
            </w:r>
            <w:r>
              <w:rPr>
                <w:rFonts w:hint="eastAsia"/>
                <w:w w:val="105"/>
              </w:rPr>
              <w:t>应缩短机车车辆、列车的走行距离和在站内的停留时间。</w:t>
            </w:r>
          </w:p>
          <w:p w14:paraId="6CB30170" w14:textId="77777777" w:rsidR="009F79CF" w:rsidRDefault="00EB3612">
            <w:pPr>
              <w:pStyle w:val="a4"/>
              <w:spacing w:after="0"/>
              <w:ind w:firstLineChars="200" w:firstLine="503"/>
              <w:rPr>
                <w:w w:val="105"/>
              </w:rPr>
            </w:pPr>
            <w:r>
              <w:rPr>
                <w:rFonts w:hint="eastAsia"/>
                <w:w w:val="105"/>
              </w:rPr>
              <w:t xml:space="preserve">6  </w:t>
            </w:r>
            <w:r>
              <w:rPr>
                <w:rFonts w:hint="eastAsia"/>
                <w:w w:val="105"/>
              </w:rPr>
              <w:t>当工业站担负路网中转车流的作业量较小，距企业较近，且地形条件适宜时，可将企业站与工业站联合设置。</w:t>
            </w:r>
          </w:p>
          <w:p w14:paraId="2A4B115C" w14:textId="77777777" w:rsidR="009F79CF" w:rsidRDefault="00EB3612">
            <w:pPr>
              <w:pStyle w:val="a4"/>
              <w:spacing w:after="0"/>
              <w:ind w:firstLineChars="200" w:firstLine="503"/>
              <w:rPr>
                <w:b/>
                <w:bCs/>
                <w:w w:val="105"/>
              </w:rPr>
            </w:pPr>
            <w:r>
              <w:rPr>
                <w:rFonts w:hint="eastAsia"/>
                <w:w w:val="105"/>
                <w:u w:val="single"/>
              </w:rPr>
              <w:t xml:space="preserve">7  </w:t>
            </w:r>
            <w:r>
              <w:rPr>
                <w:rFonts w:hint="eastAsia"/>
                <w:w w:val="105"/>
                <w:u w:val="single"/>
              </w:rPr>
              <w:t>企业站宜采用整列装卸、直通运输的运输组织方式。</w:t>
            </w:r>
          </w:p>
        </w:tc>
      </w:tr>
      <w:tr w:rsidR="009F79CF" w14:paraId="34B3CA39" w14:textId="77777777">
        <w:trPr>
          <w:jc w:val="center"/>
        </w:trPr>
        <w:tc>
          <w:tcPr>
            <w:tcW w:w="4436" w:type="dxa"/>
          </w:tcPr>
          <w:p w14:paraId="37902AB8" w14:textId="77777777" w:rsidR="009F79CF" w:rsidRDefault="00EB3612">
            <w:pPr>
              <w:pStyle w:val="a4"/>
              <w:spacing w:after="0"/>
              <w:rPr>
                <w:w w:val="105"/>
              </w:rPr>
            </w:pPr>
            <w:r>
              <w:rPr>
                <w:rFonts w:hint="eastAsia"/>
                <w:w w:val="105"/>
              </w:rPr>
              <w:lastRenderedPageBreak/>
              <w:t xml:space="preserve">9.2.5  </w:t>
            </w:r>
            <w:r>
              <w:rPr>
                <w:rFonts w:hint="eastAsia"/>
                <w:w w:val="105"/>
              </w:rPr>
              <w:t>工业企业铁路与路网铁路之间的交接作业方式，应根据经济比选和路、厂双方协商确定。交接作业地点应根据所采用的交接方式及铁路专用线管理方式和车站的布置形式分别确定，宜符合下列规定：</w:t>
            </w:r>
          </w:p>
          <w:p w14:paraId="30C3AB63" w14:textId="77777777" w:rsidR="009F79CF" w:rsidRDefault="00EB3612">
            <w:pPr>
              <w:pStyle w:val="a4"/>
              <w:spacing w:after="0"/>
              <w:ind w:firstLineChars="200" w:firstLine="503"/>
              <w:rPr>
                <w:w w:val="105"/>
              </w:rPr>
            </w:pPr>
            <w:r>
              <w:rPr>
                <w:rFonts w:hint="eastAsia"/>
                <w:w w:val="105"/>
              </w:rPr>
              <w:t xml:space="preserve">1  </w:t>
            </w:r>
            <w:r>
              <w:rPr>
                <w:rFonts w:hint="eastAsia"/>
                <w:w w:val="105"/>
              </w:rPr>
              <w:t>采用货物交接方式时，出人企业的货物交接作业可在企业的装卸线上办理。</w:t>
            </w:r>
          </w:p>
          <w:p w14:paraId="5D92C6EF" w14:textId="77777777" w:rsidR="009F79CF" w:rsidRDefault="00EB3612">
            <w:pPr>
              <w:pStyle w:val="a4"/>
              <w:spacing w:after="0"/>
              <w:ind w:firstLineChars="200" w:firstLine="503"/>
              <w:rPr>
                <w:w w:val="105"/>
              </w:rPr>
            </w:pPr>
            <w:r>
              <w:rPr>
                <w:rFonts w:hint="eastAsia"/>
                <w:w w:val="105"/>
              </w:rPr>
              <w:t xml:space="preserve">2  </w:t>
            </w:r>
            <w:r>
              <w:rPr>
                <w:rFonts w:hint="eastAsia"/>
                <w:w w:val="105"/>
              </w:rPr>
              <w:t>采用车辆交接方式，且工业站与企业站分设时，宜在工业站设交接场办理交接。当双方车站间铁路专用线运输由铁路管理时，在工业站</w:t>
            </w:r>
            <w:r>
              <w:rPr>
                <w:rFonts w:hint="eastAsia"/>
                <w:w w:val="105"/>
                <w:bdr w:val="single" w:sz="4" w:space="0" w:color="auto"/>
              </w:rPr>
              <w:t>可</w:t>
            </w:r>
            <w:r>
              <w:rPr>
                <w:rFonts w:hint="eastAsia"/>
                <w:w w:val="105"/>
              </w:rPr>
              <w:t>不设交接场，宜在企业站到发场办理交接。</w:t>
            </w:r>
          </w:p>
          <w:p w14:paraId="62E6B416" w14:textId="77777777" w:rsidR="009F79CF" w:rsidRDefault="00EB3612">
            <w:pPr>
              <w:pStyle w:val="a4"/>
              <w:spacing w:after="0"/>
              <w:ind w:firstLineChars="200" w:firstLine="503"/>
              <w:rPr>
                <w:rFonts w:eastAsia="宋体"/>
                <w:bCs/>
                <w:w w:val="105"/>
              </w:rPr>
            </w:pPr>
            <w:r>
              <w:rPr>
                <w:rFonts w:hint="eastAsia"/>
                <w:w w:val="105"/>
              </w:rPr>
              <w:t xml:space="preserve">3  </w:t>
            </w:r>
            <w:r>
              <w:rPr>
                <w:rFonts w:hint="eastAsia"/>
                <w:w w:val="105"/>
              </w:rPr>
              <w:t>采用车辆交接，且工业站与企业站联设时，可根据车站布置形式在工业站的交接场或双方的到发场交接。</w:t>
            </w:r>
          </w:p>
        </w:tc>
        <w:tc>
          <w:tcPr>
            <w:tcW w:w="4519" w:type="dxa"/>
          </w:tcPr>
          <w:p w14:paraId="47979419" w14:textId="77777777" w:rsidR="009F79CF" w:rsidRDefault="00EB3612">
            <w:pPr>
              <w:pStyle w:val="a4"/>
              <w:spacing w:after="0"/>
              <w:rPr>
                <w:w w:val="105"/>
              </w:rPr>
            </w:pPr>
            <w:r>
              <w:rPr>
                <w:rFonts w:hint="eastAsia"/>
                <w:w w:val="105"/>
              </w:rPr>
              <w:t xml:space="preserve">9.2.5  </w:t>
            </w:r>
            <w:r>
              <w:rPr>
                <w:rFonts w:hint="eastAsia"/>
                <w:w w:val="105"/>
              </w:rPr>
              <w:t>工业企业铁路与路网铁路之间的交接作业方式，应根据</w:t>
            </w:r>
            <w:r>
              <w:rPr>
                <w:rFonts w:hint="eastAsia"/>
                <w:w w:val="105"/>
                <w:u w:val="single"/>
              </w:rPr>
              <w:t>具体情况进行技术</w:t>
            </w:r>
            <w:r>
              <w:rPr>
                <w:rFonts w:hint="eastAsia"/>
                <w:w w:val="105"/>
              </w:rPr>
              <w:t>经济比选和路、厂双方协商确定。交接作业地点应根据所采用的交接方式及铁路专用线管理方式和车站的布置形式分别确定，宜符合下列规定：</w:t>
            </w:r>
          </w:p>
          <w:p w14:paraId="1D195056" w14:textId="77777777" w:rsidR="009F79CF" w:rsidRDefault="00EB3612">
            <w:pPr>
              <w:pStyle w:val="a4"/>
              <w:spacing w:after="0"/>
              <w:ind w:firstLineChars="200" w:firstLine="503"/>
              <w:rPr>
                <w:w w:val="105"/>
                <w:u w:val="single"/>
              </w:rPr>
            </w:pPr>
            <w:r>
              <w:rPr>
                <w:rFonts w:hint="eastAsia"/>
                <w:w w:val="105"/>
              </w:rPr>
              <w:t xml:space="preserve">1  </w:t>
            </w:r>
            <w:r>
              <w:rPr>
                <w:rFonts w:hint="eastAsia"/>
                <w:w w:val="105"/>
              </w:rPr>
              <w:t>采用货物交接方式时，出入企业的货物交接作业可在企业的装卸线上办理。</w:t>
            </w:r>
            <w:r>
              <w:rPr>
                <w:rFonts w:hint="eastAsia"/>
                <w:w w:val="105"/>
                <w:u w:val="single"/>
              </w:rPr>
              <w:t>当企业在工业站上设有机械化装卸设备时，装车货物宜在装车线办理交接；卸车货物宜在卸车设备前的车场或卸车线办理交接。</w:t>
            </w:r>
          </w:p>
          <w:p w14:paraId="6F2BB121" w14:textId="77777777" w:rsidR="009F79CF" w:rsidRDefault="00EB3612">
            <w:pPr>
              <w:pStyle w:val="a4"/>
              <w:spacing w:after="0"/>
              <w:ind w:firstLineChars="200" w:firstLine="503"/>
              <w:rPr>
                <w:w w:val="105"/>
              </w:rPr>
            </w:pPr>
            <w:r>
              <w:rPr>
                <w:rFonts w:hint="eastAsia"/>
                <w:w w:val="105"/>
              </w:rPr>
              <w:t xml:space="preserve">2  </w:t>
            </w:r>
            <w:r>
              <w:rPr>
                <w:rFonts w:hint="eastAsia"/>
                <w:w w:val="105"/>
              </w:rPr>
              <w:t>采用车辆交接方式，且工业站与企业站分设时，宜在工业站设交接场办理交接。当双方车站间铁路专用线运输由铁路管理时，在工业站不设交接场，宜在企业站到发场办理交接。</w:t>
            </w:r>
          </w:p>
          <w:p w14:paraId="7A374089" w14:textId="77777777" w:rsidR="009F79CF" w:rsidRDefault="00EB3612">
            <w:pPr>
              <w:ind w:firstLineChars="200" w:firstLine="503"/>
              <w:rPr>
                <w:b/>
                <w:bCs/>
                <w:w w:val="105"/>
              </w:rPr>
            </w:pPr>
            <w:r>
              <w:rPr>
                <w:rFonts w:hint="eastAsia"/>
                <w:w w:val="105"/>
              </w:rPr>
              <w:t xml:space="preserve">3  </w:t>
            </w:r>
            <w:r>
              <w:rPr>
                <w:rFonts w:hint="eastAsia"/>
                <w:w w:val="105"/>
              </w:rPr>
              <w:t>采用车辆交接，且工业站与企业站联设时，可根据车站布置形式在工业</w:t>
            </w:r>
            <w:r>
              <w:rPr>
                <w:rFonts w:hint="eastAsia"/>
                <w:w w:val="105"/>
              </w:rPr>
              <w:lastRenderedPageBreak/>
              <w:t>站的交接场或双方的到发场交接。</w:t>
            </w:r>
          </w:p>
        </w:tc>
      </w:tr>
      <w:tr w:rsidR="009F79CF" w14:paraId="4C9E60DD" w14:textId="77777777">
        <w:trPr>
          <w:jc w:val="center"/>
        </w:trPr>
        <w:tc>
          <w:tcPr>
            <w:tcW w:w="4436" w:type="dxa"/>
          </w:tcPr>
          <w:p w14:paraId="7061A952" w14:textId="77777777" w:rsidR="009F79CF" w:rsidRDefault="00EB3612">
            <w:pPr>
              <w:pStyle w:val="a4"/>
              <w:spacing w:after="0"/>
              <w:rPr>
                <w:w w:val="105"/>
              </w:rPr>
            </w:pPr>
            <w:r>
              <w:rPr>
                <w:rFonts w:hint="eastAsia"/>
                <w:w w:val="105"/>
              </w:rPr>
              <w:lastRenderedPageBreak/>
              <w:t xml:space="preserve">9.2.6  </w:t>
            </w:r>
            <w:r>
              <w:rPr>
                <w:rFonts w:hint="eastAsia"/>
                <w:w w:val="105"/>
              </w:rPr>
              <w:t>企业站股道数量及有效长度，可按下列要求设置</w:t>
            </w:r>
            <w:r>
              <w:rPr>
                <w:rFonts w:hint="eastAsia"/>
                <w:w w:val="105"/>
              </w:rPr>
              <w:t>:</w:t>
            </w:r>
          </w:p>
          <w:p w14:paraId="6DA9ACF7" w14:textId="77777777" w:rsidR="009F79CF" w:rsidRDefault="00EB3612">
            <w:pPr>
              <w:pStyle w:val="a4"/>
              <w:spacing w:after="0"/>
              <w:ind w:firstLineChars="200" w:firstLine="503"/>
              <w:rPr>
                <w:w w:val="105"/>
              </w:rPr>
            </w:pPr>
            <w:r>
              <w:rPr>
                <w:rFonts w:hint="eastAsia"/>
                <w:w w:val="105"/>
              </w:rPr>
              <w:t xml:space="preserve">1  </w:t>
            </w:r>
            <w:r>
              <w:rPr>
                <w:rFonts w:hint="eastAsia"/>
                <w:w w:val="105"/>
              </w:rPr>
              <w:t>企业站的到发线数量，应根据每昼夜占用到发线的各种列车次数和路厂的统一技术作业过程分析确定，但不宜小于表</w:t>
            </w:r>
            <w:r>
              <w:rPr>
                <w:rFonts w:hint="eastAsia"/>
                <w:w w:val="105"/>
              </w:rPr>
              <w:t xml:space="preserve"> 9.2.6</w:t>
            </w:r>
            <w:r>
              <w:rPr>
                <w:rFonts w:hint="eastAsia"/>
                <w:w w:val="105"/>
              </w:rPr>
              <w:t>的规定。</w:t>
            </w:r>
          </w:p>
          <w:p w14:paraId="215D7B70" w14:textId="77777777" w:rsidR="009F79CF" w:rsidRPr="00A8388F" w:rsidRDefault="00EB3612">
            <w:pPr>
              <w:spacing w:before="24"/>
              <w:ind w:left="3" w:hangingChars="2" w:hanging="3"/>
              <w:jc w:val="center"/>
              <w:rPr>
                <w:sz w:val="8"/>
                <w:szCs w:val="8"/>
              </w:rPr>
            </w:pPr>
            <w:r w:rsidRPr="00A8388F">
              <w:rPr>
                <w:rFonts w:ascii="宋体" w:eastAsia="宋体" w:hAnsi="宋体" w:hint="eastAsia"/>
                <w:bCs/>
                <w:w w:val="105"/>
                <w:sz w:val="16"/>
                <w:szCs w:val="16"/>
              </w:rPr>
              <w:t>表 9.2.6   企业车站到发线数量</w:t>
            </w:r>
          </w:p>
          <w:tbl>
            <w:tblPr>
              <w:tblW w:w="3859" w:type="dxa"/>
              <w:tblInd w:w="94" w:type="dxa"/>
              <w:tblCellMar>
                <w:left w:w="0" w:type="dxa"/>
                <w:right w:w="0" w:type="dxa"/>
              </w:tblCellMar>
              <w:tblLook w:val="04A0" w:firstRow="1" w:lastRow="0" w:firstColumn="1" w:lastColumn="0" w:noHBand="0" w:noVBand="1"/>
            </w:tblPr>
            <w:tblGrid>
              <w:gridCol w:w="2016"/>
              <w:gridCol w:w="1843"/>
            </w:tblGrid>
            <w:tr w:rsidR="009F79CF" w14:paraId="575410FE" w14:textId="77777777">
              <w:trPr>
                <w:trHeight w:hRule="exact" w:val="317"/>
              </w:trPr>
              <w:tc>
                <w:tcPr>
                  <w:tcW w:w="2016" w:type="dxa"/>
                  <w:tcBorders>
                    <w:top w:val="single" w:sz="6" w:space="0" w:color="000000"/>
                    <w:left w:val="single" w:sz="6" w:space="0" w:color="000000"/>
                    <w:bottom w:val="single" w:sz="6" w:space="0" w:color="000000"/>
                    <w:right w:val="single" w:sz="6" w:space="0" w:color="000000"/>
                  </w:tcBorders>
                  <w:vAlign w:val="center"/>
                </w:tcPr>
                <w:p w14:paraId="1A554D55" w14:textId="77777777" w:rsidR="009F79CF" w:rsidRDefault="00EB3612">
                  <w:pPr>
                    <w:pStyle w:val="TableParagraph"/>
                    <w:spacing w:before="10" w:line="360" w:lineRule="auto"/>
                    <w:jc w:val="center"/>
                    <w:rPr>
                      <w:rFonts w:ascii="Times New Roman" w:eastAsia="Times New Roman" w:hAnsi="Times New Roman" w:cs="Times New Roman"/>
                      <w:sz w:val="12"/>
                      <w:szCs w:val="12"/>
                      <w:lang w:eastAsia="zh-CN"/>
                    </w:rPr>
                  </w:pPr>
                  <w:r w:rsidRPr="00A8388F">
                    <w:rPr>
                      <w:rFonts w:ascii="宋体" w:eastAsia="宋体" w:hAnsi="宋体" w:cs="宋体"/>
                      <w:w w:val="115"/>
                      <w:sz w:val="14"/>
                      <w:szCs w:val="14"/>
                      <w:lang w:eastAsia="zh-CN"/>
                    </w:rPr>
                    <w:t>年货运总量</w:t>
                  </w:r>
                  <w:r>
                    <w:rPr>
                      <w:rFonts w:ascii="宋体" w:eastAsia="宋体" w:hAnsi="宋体" w:cs="宋体"/>
                      <w:w w:val="115"/>
                      <w:sz w:val="14"/>
                      <w:szCs w:val="14"/>
                      <w:lang w:eastAsia="zh-CN"/>
                    </w:rPr>
                    <w:t>(kt/a)</w:t>
                  </w:r>
                </w:p>
              </w:tc>
              <w:tc>
                <w:tcPr>
                  <w:tcW w:w="1843" w:type="dxa"/>
                  <w:tcBorders>
                    <w:top w:val="single" w:sz="6" w:space="0" w:color="000000"/>
                    <w:left w:val="single" w:sz="6" w:space="0" w:color="000000"/>
                    <w:bottom w:val="single" w:sz="6" w:space="0" w:color="000000"/>
                    <w:right w:val="single" w:sz="6" w:space="0" w:color="000000"/>
                  </w:tcBorders>
                  <w:vAlign w:val="center"/>
                </w:tcPr>
                <w:p w14:paraId="558480F5" w14:textId="77777777" w:rsidR="009F79CF" w:rsidRDefault="00EB3612">
                  <w:pPr>
                    <w:pStyle w:val="TableParagraph"/>
                    <w:spacing w:before="10" w:line="360" w:lineRule="auto"/>
                    <w:jc w:val="center"/>
                    <w:rPr>
                      <w:rFonts w:ascii="宋体" w:eastAsia="宋体" w:hAnsi="宋体" w:cs="宋体"/>
                      <w:sz w:val="14"/>
                      <w:szCs w:val="14"/>
                      <w:lang w:eastAsia="zh-CN"/>
                    </w:rPr>
                  </w:pPr>
                  <w:r>
                    <w:rPr>
                      <w:rFonts w:ascii="宋体" w:eastAsia="宋体" w:hAnsi="宋体" w:cs="宋体"/>
                      <w:w w:val="115"/>
                      <w:sz w:val="14"/>
                      <w:szCs w:val="14"/>
                      <w:lang w:eastAsia="zh-CN"/>
                    </w:rPr>
                    <w:t>到发线数量(股)</w:t>
                  </w:r>
                </w:p>
              </w:tc>
            </w:tr>
            <w:tr w:rsidR="009F79CF" w14:paraId="409AF03A" w14:textId="77777777">
              <w:trPr>
                <w:trHeight w:hRule="exact" w:val="323"/>
              </w:trPr>
              <w:tc>
                <w:tcPr>
                  <w:tcW w:w="2016" w:type="dxa"/>
                  <w:tcBorders>
                    <w:top w:val="single" w:sz="6" w:space="0" w:color="000000"/>
                    <w:left w:val="single" w:sz="6" w:space="0" w:color="000000"/>
                    <w:bottom w:val="single" w:sz="6" w:space="0" w:color="000000"/>
                    <w:right w:val="single" w:sz="6" w:space="0" w:color="000000"/>
                  </w:tcBorders>
                  <w:vAlign w:val="center"/>
                </w:tcPr>
                <w:p w14:paraId="4F1CBFE2"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900及以下</w:t>
                  </w:r>
                </w:p>
              </w:tc>
              <w:tc>
                <w:tcPr>
                  <w:tcW w:w="1843" w:type="dxa"/>
                  <w:tcBorders>
                    <w:top w:val="single" w:sz="6" w:space="0" w:color="000000"/>
                    <w:left w:val="single" w:sz="6" w:space="0" w:color="000000"/>
                    <w:bottom w:val="single" w:sz="6" w:space="0" w:color="000000"/>
                    <w:right w:val="single" w:sz="6" w:space="0" w:color="000000"/>
                  </w:tcBorders>
                  <w:vAlign w:val="center"/>
                </w:tcPr>
                <w:p w14:paraId="1CFA1240"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1</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2</w:t>
                  </w:r>
                </w:p>
              </w:tc>
            </w:tr>
            <w:tr w:rsidR="009F79CF" w14:paraId="5719ADA6" w14:textId="77777777">
              <w:trPr>
                <w:trHeight w:hRule="exact" w:val="316"/>
              </w:trPr>
              <w:tc>
                <w:tcPr>
                  <w:tcW w:w="2016" w:type="dxa"/>
                  <w:tcBorders>
                    <w:top w:val="single" w:sz="6" w:space="0" w:color="000000"/>
                    <w:left w:val="single" w:sz="6" w:space="0" w:color="000000"/>
                    <w:bottom w:val="single" w:sz="6" w:space="0" w:color="000000"/>
                    <w:right w:val="single" w:sz="6" w:space="0" w:color="000000"/>
                  </w:tcBorders>
                  <w:vAlign w:val="center"/>
                </w:tcPr>
                <w:p w14:paraId="12FEA5C8"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90</w:t>
                  </w:r>
                  <w:r>
                    <w:rPr>
                      <w:rFonts w:ascii="宋体" w:eastAsia="宋体" w:hAnsi="宋体" w:cs="宋体" w:hint="eastAsia"/>
                      <w:w w:val="115"/>
                      <w:sz w:val="14"/>
                      <w:szCs w:val="14"/>
                      <w:lang w:eastAsia="zh-CN"/>
                    </w:rPr>
                    <w:t>0～</w:t>
                  </w:r>
                  <w:r>
                    <w:rPr>
                      <w:rFonts w:ascii="宋体" w:eastAsia="宋体" w:hAnsi="宋体" w:cs="宋体"/>
                      <w:w w:val="115"/>
                      <w:sz w:val="14"/>
                      <w:szCs w:val="14"/>
                      <w:lang w:eastAsia="zh-CN"/>
                    </w:rPr>
                    <w:t>2500</w:t>
                  </w:r>
                </w:p>
              </w:tc>
              <w:tc>
                <w:tcPr>
                  <w:tcW w:w="1843" w:type="dxa"/>
                  <w:tcBorders>
                    <w:top w:val="single" w:sz="6" w:space="0" w:color="000000"/>
                    <w:left w:val="single" w:sz="6" w:space="0" w:color="000000"/>
                    <w:bottom w:val="single" w:sz="6" w:space="0" w:color="000000"/>
                    <w:right w:val="single" w:sz="6" w:space="0" w:color="000000"/>
                  </w:tcBorders>
                  <w:vAlign w:val="center"/>
                </w:tcPr>
                <w:p w14:paraId="4E2AB2C9"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2</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3</w:t>
                  </w:r>
                </w:p>
              </w:tc>
            </w:tr>
            <w:tr w:rsidR="009F79CF" w14:paraId="772A6718" w14:textId="77777777">
              <w:trPr>
                <w:trHeight w:hRule="exact" w:val="319"/>
              </w:trPr>
              <w:tc>
                <w:tcPr>
                  <w:tcW w:w="2016" w:type="dxa"/>
                  <w:tcBorders>
                    <w:top w:val="single" w:sz="6" w:space="0" w:color="000000"/>
                    <w:left w:val="single" w:sz="6" w:space="0" w:color="000000"/>
                    <w:bottom w:val="single" w:sz="6" w:space="0" w:color="000000"/>
                    <w:right w:val="single" w:sz="6" w:space="0" w:color="000000"/>
                  </w:tcBorders>
                  <w:vAlign w:val="center"/>
                </w:tcPr>
                <w:p w14:paraId="0F2790F9"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250</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4000</w:t>
                  </w:r>
                </w:p>
              </w:tc>
              <w:tc>
                <w:tcPr>
                  <w:tcW w:w="1843" w:type="dxa"/>
                  <w:tcBorders>
                    <w:top w:val="single" w:sz="6" w:space="0" w:color="000000"/>
                    <w:left w:val="single" w:sz="6" w:space="0" w:color="000000"/>
                    <w:bottom w:val="single" w:sz="6" w:space="0" w:color="000000"/>
                    <w:right w:val="single" w:sz="6" w:space="0" w:color="000000"/>
                  </w:tcBorders>
                  <w:vAlign w:val="center"/>
                </w:tcPr>
                <w:p w14:paraId="7BF167DC"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3</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4</w:t>
                  </w:r>
                </w:p>
              </w:tc>
            </w:tr>
            <w:tr w:rsidR="009F79CF" w14:paraId="29A1A5D8" w14:textId="77777777">
              <w:trPr>
                <w:trHeight w:hRule="exact" w:val="322"/>
              </w:trPr>
              <w:tc>
                <w:tcPr>
                  <w:tcW w:w="2016" w:type="dxa"/>
                  <w:tcBorders>
                    <w:top w:val="single" w:sz="6" w:space="0" w:color="000000"/>
                    <w:left w:val="single" w:sz="6" w:space="0" w:color="000000"/>
                    <w:bottom w:val="single" w:sz="6" w:space="0" w:color="000000"/>
                    <w:right w:val="single" w:sz="6" w:space="0" w:color="000000"/>
                  </w:tcBorders>
                  <w:vAlign w:val="center"/>
                </w:tcPr>
                <w:p w14:paraId="30C1ED72"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4000以上</w:t>
                  </w:r>
                </w:p>
              </w:tc>
              <w:tc>
                <w:tcPr>
                  <w:tcW w:w="1843" w:type="dxa"/>
                  <w:tcBorders>
                    <w:top w:val="single" w:sz="6" w:space="0" w:color="000000"/>
                    <w:left w:val="single" w:sz="6" w:space="0" w:color="000000"/>
                    <w:bottom w:val="single" w:sz="6" w:space="0" w:color="000000"/>
                    <w:right w:val="single" w:sz="6" w:space="0" w:color="000000"/>
                  </w:tcBorders>
                  <w:vAlign w:val="center"/>
                </w:tcPr>
                <w:p w14:paraId="1ABEED48" w14:textId="77777777" w:rsidR="009F79CF" w:rsidRDefault="00EB3612">
                  <w:pPr>
                    <w:pStyle w:val="TableParagraph"/>
                    <w:spacing w:before="10" w:line="360" w:lineRule="auto"/>
                    <w:jc w:val="center"/>
                    <w:rPr>
                      <w:rFonts w:ascii="宋体" w:eastAsia="宋体" w:hAnsi="宋体" w:cs="宋体"/>
                      <w:w w:val="115"/>
                      <w:sz w:val="14"/>
                      <w:szCs w:val="14"/>
                      <w:lang w:eastAsia="zh-CN"/>
                    </w:rPr>
                  </w:pPr>
                  <w:r>
                    <w:rPr>
                      <w:rFonts w:ascii="宋体" w:eastAsia="宋体" w:hAnsi="宋体" w:cs="宋体"/>
                      <w:w w:val="115"/>
                      <w:sz w:val="14"/>
                      <w:szCs w:val="14"/>
                      <w:lang w:eastAsia="zh-CN"/>
                    </w:rPr>
                    <w:t>5</w:t>
                  </w:r>
                </w:p>
              </w:tc>
            </w:tr>
          </w:tbl>
          <w:p w14:paraId="39641C45" w14:textId="77777777" w:rsidR="009F79CF" w:rsidRDefault="00EB3612">
            <w:pPr>
              <w:pStyle w:val="a4"/>
              <w:spacing w:after="0"/>
              <w:ind w:firstLineChars="200" w:firstLine="503"/>
              <w:rPr>
                <w:w w:val="105"/>
              </w:rPr>
            </w:pPr>
            <w:r>
              <w:rPr>
                <w:rFonts w:hint="eastAsia"/>
                <w:w w:val="105"/>
              </w:rPr>
              <w:t>当车辆交接作业在企业站上进行时，可根据需要增设</w:t>
            </w:r>
            <w:r>
              <w:rPr>
                <w:rFonts w:hint="eastAsia"/>
                <w:w w:val="105"/>
              </w:rPr>
              <w:t>1</w:t>
            </w:r>
            <w:r>
              <w:rPr>
                <w:rFonts w:hint="eastAsia"/>
                <w:w w:val="105"/>
              </w:rPr>
              <w:t>～</w:t>
            </w:r>
            <w:r>
              <w:rPr>
                <w:rFonts w:hint="eastAsia"/>
                <w:w w:val="105"/>
              </w:rPr>
              <w:t>2</w:t>
            </w:r>
            <w:r>
              <w:rPr>
                <w:rFonts w:hint="eastAsia"/>
                <w:w w:val="105"/>
              </w:rPr>
              <w:t>股</w:t>
            </w:r>
            <w:r>
              <w:rPr>
                <w:rFonts w:hint="eastAsia"/>
                <w:w w:val="105"/>
              </w:rPr>
              <w:t xml:space="preserve"> </w:t>
            </w:r>
            <w:r>
              <w:rPr>
                <w:rFonts w:hint="eastAsia"/>
                <w:w w:val="105"/>
              </w:rPr>
              <w:t>到发线兼作交接作业用。</w:t>
            </w:r>
          </w:p>
          <w:p w14:paraId="509D63E0" w14:textId="77777777" w:rsidR="009F79CF" w:rsidRDefault="00EB3612">
            <w:pPr>
              <w:pStyle w:val="a4"/>
              <w:spacing w:after="0"/>
              <w:ind w:firstLineChars="200" w:firstLine="503"/>
              <w:rPr>
                <w:w w:val="105"/>
              </w:rPr>
            </w:pPr>
            <w:r>
              <w:rPr>
                <w:rFonts w:hint="eastAsia"/>
                <w:w w:val="105"/>
              </w:rPr>
              <w:t>到发线有效长度应根据运输能力、</w:t>
            </w:r>
            <w:r>
              <w:rPr>
                <w:rFonts w:hint="eastAsia"/>
                <w:w w:val="105"/>
                <w:bdr w:val="single" w:sz="4" w:space="0" w:color="auto"/>
              </w:rPr>
              <w:t>进站</w:t>
            </w:r>
            <w:r>
              <w:rPr>
                <w:rFonts w:hint="eastAsia"/>
                <w:w w:val="105"/>
              </w:rPr>
              <w:t>机车</w:t>
            </w:r>
            <w:r>
              <w:rPr>
                <w:rFonts w:hint="eastAsia"/>
                <w:w w:val="105"/>
                <w:bdr w:val="single" w:sz="4" w:space="0" w:color="auto"/>
              </w:rPr>
              <w:t>的牵引定数、技术作业过程及</w:t>
            </w:r>
            <w:r>
              <w:rPr>
                <w:rFonts w:hint="eastAsia"/>
                <w:w w:val="105"/>
              </w:rPr>
              <w:t>地形条件</w:t>
            </w:r>
            <w:r>
              <w:rPr>
                <w:rFonts w:hint="eastAsia"/>
                <w:w w:val="105"/>
                <w:bdr w:val="single" w:sz="4" w:space="0" w:color="auto"/>
              </w:rPr>
              <w:t>确定</w:t>
            </w:r>
            <w:r>
              <w:rPr>
                <w:rFonts w:hint="eastAsia"/>
                <w:w w:val="105"/>
              </w:rPr>
              <w:t>，在有</w:t>
            </w:r>
            <w:r>
              <w:rPr>
                <w:rFonts w:hint="eastAsia"/>
                <w:w w:val="105"/>
                <w:bdr w:val="single" w:sz="4" w:space="0" w:color="auto"/>
              </w:rPr>
              <w:t>路网</w:t>
            </w:r>
            <w:r>
              <w:rPr>
                <w:rFonts w:hint="eastAsia"/>
                <w:w w:val="105"/>
              </w:rPr>
              <w:t>直达列车到发</w:t>
            </w:r>
            <w:r>
              <w:rPr>
                <w:rFonts w:hint="eastAsia"/>
                <w:w w:val="105"/>
                <w:bdr w:val="single" w:sz="4" w:space="0" w:color="auto"/>
              </w:rPr>
              <w:t>或整列交接</w:t>
            </w:r>
            <w:r>
              <w:rPr>
                <w:rFonts w:hint="eastAsia"/>
                <w:w w:val="105"/>
              </w:rPr>
              <w:t>的企业站上，应有部分到发线的长度与衔接的路网</w:t>
            </w:r>
            <w:r>
              <w:rPr>
                <w:rFonts w:hint="eastAsia"/>
                <w:w w:val="105"/>
                <w:bdr w:val="single" w:sz="4" w:space="0" w:color="auto"/>
              </w:rPr>
              <w:t>车站的到发线有效长度</w:t>
            </w:r>
            <w:r>
              <w:rPr>
                <w:rFonts w:hint="eastAsia"/>
                <w:w w:val="105"/>
              </w:rPr>
              <w:t>一致。对于只接发</w:t>
            </w:r>
            <w:r>
              <w:rPr>
                <w:rFonts w:hint="eastAsia"/>
                <w:w w:val="105"/>
              </w:rPr>
              <w:t>(</w:t>
            </w:r>
            <w:r>
              <w:rPr>
                <w:rFonts w:hint="eastAsia"/>
                <w:w w:val="105"/>
              </w:rPr>
              <w:t>取送</w:t>
            </w:r>
            <w:r>
              <w:rPr>
                <w:rFonts w:hint="eastAsia"/>
                <w:w w:val="105"/>
              </w:rPr>
              <w:t>)</w:t>
            </w:r>
            <w:r>
              <w:rPr>
                <w:rFonts w:hint="eastAsia"/>
                <w:w w:val="105"/>
              </w:rPr>
              <w:t>小运转列车的到发线有效长度，可根据实际需要确定。</w:t>
            </w:r>
          </w:p>
          <w:p w14:paraId="410D55ED" w14:textId="77777777" w:rsidR="009F79CF" w:rsidRDefault="00EB3612">
            <w:pPr>
              <w:pStyle w:val="a4"/>
              <w:spacing w:after="0"/>
              <w:ind w:firstLineChars="200" w:firstLine="503"/>
              <w:rPr>
                <w:w w:val="105"/>
                <w:bdr w:val="single" w:sz="4" w:space="0" w:color="auto"/>
              </w:rPr>
            </w:pPr>
            <w:r>
              <w:rPr>
                <w:rFonts w:hint="eastAsia"/>
                <w:w w:val="105"/>
              </w:rPr>
              <w:t xml:space="preserve">2  </w:t>
            </w:r>
            <w:r>
              <w:rPr>
                <w:rFonts w:hint="eastAsia"/>
                <w:w w:val="105"/>
              </w:rPr>
              <w:t>企业站调车线的数量，应根据</w:t>
            </w:r>
            <w:r>
              <w:rPr>
                <w:rFonts w:hint="eastAsia"/>
                <w:w w:val="105"/>
                <w:bdr w:val="single" w:sz="4" w:space="0" w:color="auto"/>
              </w:rPr>
              <w:t>企业各作业站</w:t>
            </w:r>
            <w:r>
              <w:rPr>
                <w:rFonts w:hint="eastAsia"/>
                <w:w w:val="105"/>
                <w:bdr w:val="single" w:sz="4" w:space="0" w:color="auto"/>
              </w:rPr>
              <w:t>(</w:t>
            </w:r>
            <w:r>
              <w:rPr>
                <w:rFonts w:hint="eastAsia"/>
                <w:w w:val="105"/>
                <w:bdr w:val="single" w:sz="4" w:space="0" w:color="auto"/>
              </w:rPr>
              <w:t>分区车场</w:t>
            </w:r>
            <w:r>
              <w:rPr>
                <w:rFonts w:hint="eastAsia"/>
                <w:w w:val="105"/>
                <w:bdr w:val="single" w:sz="4" w:space="0" w:color="auto"/>
              </w:rPr>
              <w:t>)</w:t>
            </w:r>
            <w:r>
              <w:rPr>
                <w:rFonts w:hint="eastAsia"/>
                <w:w w:val="105"/>
                <w:bdr w:val="single" w:sz="4" w:space="0" w:color="auto"/>
              </w:rPr>
              <w:t>或</w:t>
            </w:r>
            <w:r>
              <w:rPr>
                <w:rFonts w:hint="eastAsia"/>
                <w:w w:val="105"/>
                <w:bdr w:val="single" w:sz="4" w:space="0" w:color="auto"/>
              </w:rPr>
              <w:t xml:space="preserve"> </w:t>
            </w:r>
            <w:r>
              <w:rPr>
                <w:rFonts w:hint="eastAsia"/>
                <w:w w:val="105"/>
              </w:rPr>
              <w:t>装卸点</w:t>
            </w:r>
            <w:r>
              <w:rPr>
                <w:rFonts w:hint="eastAsia"/>
                <w:w w:val="105"/>
                <w:bdr w:val="single" w:sz="4" w:space="0" w:color="auto"/>
              </w:rPr>
              <w:t>数量、向各作业站</w:t>
            </w:r>
            <w:r>
              <w:rPr>
                <w:rFonts w:hint="eastAsia"/>
                <w:w w:val="105"/>
                <w:bdr w:val="single" w:sz="4" w:space="0" w:color="auto"/>
              </w:rPr>
              <w:t>(</w:t>
            </w:r>
            <w:r>
              <w:rPr>
                <w:rFonts w:hint="eastAsia"/>
                <w:w w:val="105"/>
                <w:bdr w:val="single" w:sz="4" w:space="0" w:color="auto"/>
              </w:rPr>
              <w:t>分区车场</w:t>
            </w:r>
            <w:r>
              <w:rPr>
                <w:rFonts w:hint="eastAsia"/>
                <w:w w:val="105"/>
                <w:bdr w:val="single" w:sz="4" w:space="0" w:color="auto"/>
              </w:rPr>
              <w:t>)</w:t>
            </w:r>
            <w:r>
              <w:rPr>
                <w:rFonts w:hint="eastAsia"/>
                <w:w w:val="105"/>
                <w:bdr w:val="single" w:sz="4" w:space="0" w:color="auto"/>
              </w:rPr>
              <w:t>或装卸点每</w:t>
            </w:r>
            <w:r>
              <w:rPr>
                <w:rFonts w:hint="eastAsia"/>
                <w:w w:val="105"/>
                <w:bdr w:val="single" w:sz="4" w:space="0" w:color="auto"/>
              </w:rPr>
              <w:lastRenderedPageBreak/>
              <w:t>昼夜发送</w:t>
            </w:r>
            <w:r>
              <w:rPr>
                <w:rFonts w:hint="eastAsia"/>
                <w:w w:val="105"/>
              </w:rPr>
              <w:t>车数和</w:t>
            </w:r>
            <w:r>
              <w:rPr>
                <w:rFonts w:hint="eastAsia"/>
                <w:w w:val="105"/>
              </w:rPr>
              <w:t xml:space="preserve"> </w:t>
            </w:r>
            <w:r>
              <w:rPr>
                <w:rFonts w:hint="eastAsia"/>
                <w:w w:val="105"/>
              </w:rPr>
              <w:t>调车作业方法等因素确定。</w:t>
            </w:r>
            <w:r>
              <w:rPr>
                <w:rFonts w:hint="eastAsia"/>
                <w:w w:val="105"/>
                <w:bdr w:val="single" w:sz="4" w:space="0" w:color="auto"/>
              </w:rPr>
              <w:t>一般对应于与企业站衔接的每一个作</w:t>
            </w:r>
            <w:r>
              <w:rPr>
                <w:rFonts w:hint="eastAsia"/>
                <w:w w:val="105"/>
                <w:bdr w:val="single" w:sz="4" w:space="0" w:color="auto"/>
              </w:rPr>
              <w:t xml:space="preserve"> </w:t>
            </w:r>
            <w:r>
              <w:rPr>
                <w:rFonts w:hint="eastAsia"/>
                <w:w w:val="105"/>
                <w:bdr w:val="single" w:sz="4" w:space="0" w:color="auto"/>
              </w:rPr>
              <w:t>业站或调车场应设</w:t>
            </w:r>
            <w:r>
              <w:rPr>
                <w:rFonts w:hint="eastAsia"/>
                <w:w w:val="105"/>
                <w:bdr w:val="single" w:sz="4" w:space="0" w:color="auto"/>
              </w:rPr>
              <w:t>1</w:t>
            </w:r>
            <w:r>
              <w:rPr>
                <w:rFonts w:hint="eastAsia"/>
                <w:w w:val="105"/>
                <w:bdr w:val="single" w:sz="4" w:space="0" w:color="auto"/>
              </w:rPr>
              <w:t>股调车线。当一个作业站或调车场每昼夜有调车作业车数在</w:t>
            </w:r>
            <w:r>
              <w:rPr>
                <w:rFonts w:hint="eastAsia"/>
                <w:w w:val="105"/>
                <w:bdr w:val="single" w:sz="4" w:space="0" w:color="auto"/>
              </w:rPr>
              <w:t>100</w:t>
            </w:r>
            <w:r>
              <w:rPr>
                <w:rFonts w:hint="eastAsia"/>
                <w:w w:val="105"/>
                <w:bdr w:val="single" w:sz="4" w:space="0" w:color="auto"/>
              </w:rPr>
              <w:t>辆以上时，可设</w:t>
            </w:r>
            <w:r>
              <w:rPr>
                <w:rFonts w:hint="eastAsia"/>
                <w:w w:val="105"/>
                <w:bdr w:val="single" w:sz="4" w:space="0" w:color="auto"/>
              </w:rPr>
              <w:t>2</w:t>
            </w:r>
            <w:r>
              <w:rPr>
                <w:rFonts w:hint="eastAsia"/>
                <w:w w:val="105"/>
                <w:bdr w:val="single" w:sz="4" w:space="0" w:color="auto"/>
              </w:rPr>
              <w:t>股调车线。当企业车站仅为一个工厂服务时，调车线也不得少于</w:t>
            </w:r>
            <w:r>
              <w:rPr>
                <w:rFonts w:hint="eastAsia"/>
                <w:w w:val="105"/>
                <w:bdr w:val="single" w:sz="4" w:space="0" w:color="auto"/>
              </w:rPr>
              <w:t>2</w:t>
            </w:r>
            <w:r>
              <w:rPr>
                <w:rFonts w:hint="eastAsia"/>
                <w:w w:val="105"/>
                <w:bdr w:val="single" w:sz="4" w:space="0" w:color="auto"/>
              </w:rPr>
              <w:t>股。</w:t>
            </w:r>
          </w:p>
          <w:p w14:paraId="37A63EDD" w14:textId="77777777" w:rsidR="009F79CF" w:rsidRDefault="00EB3612">
            <w:pPr>
              <w:pStyle w:val="a4"/>
              <w:spacing w:after="0"/>
              <w:ind w:firstLineChars="200" w:firstLine="503"/>
              <w:rPr>
                <w:w w:val="105"/>
                <w:bdr w:val="single" w:sz="4" w:space="0" w:color="auto"/>
              </w:rPr>
            </w:pPr>
            <w:r>
              <w:rPr>
                <w:rFonts w:hint="eastAsia"/>
                <w:w w:val="105"/>
              </w:rPr>
              <w:t>调车线的有效长度应满足车列取送时最大长度要求。</w:t>
            </w:r>
            <w:r>
              <w:rPr>
                <w:rFonts w:hint="eastAsia"/>
                <w:w w:val="105"/>
                <w:bdr w:val="single" w:sz="4" w:space="0" w:color="auto"/>
              </w:rPr>
              <w:t>应有</w:t>
            </w:r>
            <w:r>
              <w:rPr>
                <w:rFonts w:hint="eastAsia"/>
                <w:w w:val="105"/>
                <w:bdr w:val="single" w:sz="4" w:space="0" w:color="auto"/>
              </w:rPr>
              <w:t>1</w:t>
            </w:r>
            <w:r>
              <w:rPr>
                <w:rFonts w:hint="eastAsia"/>
                <w:w w:val="105"/>
                <w:bdr w:val="single" w:sz="4" w:space="0" w:color="auto"/>
              </w:rPr>
              <w:t>股与到发线有效长度一致，其余调车线的有效长度可适当缩短。</w:t>
            </w:r>
          </w:p>
          <w:p w14:paraId="7FC66EFC" w14:textId="77777777" w:rsidR="009F79CF" w:rsidRDefault="00EB3612">
            <w:pPr>
              <w:pStyle w:val="a4"/>
              <w:spacing w:after="0"/>
              <w:ind w:firstLineChars="200" w:firstLine="503"/>
              <w:rPr>
                <w:w w:val="105"/>
                <w:bdr w:val="single" w:sz="4" w:space="0" w:color="auto"/>
              </w:rPr>
            </w:pPr>
            <w:r>
              <w:rPr>
                <w:rFonts w:hint="eastAsia"/>
                <w:w w:val="105"/>
                <w:bdr w:val="single" w:sz="4" w:space="0" w:color="auto"/>
              </w:rPr>
              <w:t>在办理车辆交接的企业站，可设置集结发往工业站车流的调车线，线路的数量和有效长度应根据每昼夜发往工业站的车流量和车流性质确定。</w:t>
            </w:r>
          </w:p>
          <w:p w14:paraId="7A9CBD6B" w14:textId="77777777" w:rsidR="009F79CF" w:rsidRDefault="00EB3612">
            <w:pPr>
              <w:pStyle w:val="a4"/>
              <w:spacing w:after="0"/>
              <w:ind w:firstLineChars="200" w:firstLine="503"/>
              <w:rPr>
                <w:w w:val="105"/>
              </w:rPr>
            </w:pPr>
            <w:r>
              <w:rPr>
                <w:rFonts w:hint="eastAsia"/>
                <w:w w:val="105"/>
              </w:rPr>
              <w:t xml:space="preserve">3  </w:t>
            </w:r>
            <w:r>
              <w:rPr>
                <w:rFonts w:hint="eastAsia"/>
                <w:w w:val="105"/>
              </w:rPr>
              <w:t>企业站的牵出线应根据行车量、调车作业繁忙程度等条件</w:t>
            </w:r>
            <w:r>
              <w:rPr>
                <w:rFonts w:hint="eastAsia"/>
                <w:w w:val="105"/>
              </w:rPr>
              <w:t xml:space="preserve"> </w:t>
            </w:r>
            <w:r>
              <w:rPr>
                <w:rFonts w:hint="eastAsia"/>
                <w:w w:val="105"/>
              </w:rPr>
              <w:t>设置。当行车量和调车作业量较小或可利用正线或其他线路进行调车作业时，也可缓设或不设牵出线，其平、纵断面及瞭望条件等应符合调车作业的要求，并应有安全防护设施。</w:t>
            </w:r>
          </w:p>
          <w:p w14:paraId="6A1BA615" w14:textId="77777777" w:rsidR="009F79CF" w:rsidRDefault="00EB3612">
            <w:pPr>
              <w:pStyle w:val="a4"/>
              <w:spacing w:after="0"/>
              <w:ind w:firstLineChars="200" w:firstLine="503"/>
              <w:rPr>
                <w:b/>
                <w:bCs/>
                <w:w w:val="105"/>
              </w:rPr>
            </w:pPr>
            <w:r>
              <w:rPr>
                <w:rFonts w:hint="eastAsia"/>
                <w:w w:val="105"/>
              </w:rPr>
              <w:t>企业</w:t>
            </w:r>
            <w:r>
              <w:rPr>
                <w:rFonts w:hint="eastAsia"/>
                <w:w w:val="105"/>
                <w:bdr w:val="single" w:sz="4" w:space="0" w:color="auto"/>
              </w:rPr>
              <w:t>车</w:t>
            </w:r>
            <w:r>
              <w:rPr>
                <w:rFonts w:hint="eastAsia"/>
                <w:w w:val="105"/>
              </w:rPr>
              <w:t>站</w:t>
            </w:r>
            <w:r>
              <w:rPr>
                <w:rFonts w:hint="eastAsia"/>
                <w:w w:val="105"/>
                <w:bdr w:val="single" w:sz="4" w:space="0" w:color="auto"/>
              </w:rPr>
              <w:t>每昼夜调车作业车数超</w:t>
            </w:r>
            <w:r>
              <w:rPr>
                <w:rFonts w:hint="eastAsia"/>
                <w:w w:val="105"/>
                <w:bdr w:val="single" w:sz="4" w:space="0" w:color="auto"/>
              </w:rPr>
              <w:lastRenderedPageBreak/>
              <w:t>过</w:t>
            </w:r>
            <w:r>
              <w:rPr>
                <w:rFonts w:hint="eastAsia"/>
                <w:w w:val="105"/>
                <w:bdr w:val="single" w:sz="4" w:space="0" w:color="auto"/>
              </w:rPr>
              <w:t>100</w:t>
            </w:r>
            <w:r>
              <w:rPr>
                <w:rFonts w:hint="eastAsia"/>
                <w:w w:val="105"/>
                <w:bdr w:val="single" w:sz="4" w:space="0" w:color="auto"/>
              </w:rPr>
              <w:t>辆，且列车解体作业较多，或在车站正线</w:t>
            </w:r>
            <w:r>
              <w:rPr>
                <w:rFonts w:hint="eastAsia"/>
                <w:w w:val="105"/>
                <w:bdr w:val="single" w:sz="4" w:space="0" w:color="auto"/>
              </w:rPr>
              <w:t>(</w:t>
            </w:r>
            <w:r>
              <w:rPr>
                <w:rFonts w:hint="eastAsia"/>
                <w:w w:val="105"/>
                <w:bdr w:val="single" w:sz="4" w:space="0" w:color="auto"/>
              </w:rPr>
              <w:t>或联络线</w:t>
            </w:r>
            <w:r>
              <w:rPr>
                <w:rFonts w:hint="eastAsia"/>
                <w:w w:val="105"/>
                <w:bdr w:val="single" w:sz="4" w:space="0" w:color="auto"/>
              </w:rPr>
              <w:t>)</w:t>
            </w:r>
            <w:r>
              <w:rPr>
                <w:rFonts w:hint="eastAsia"/>
                <w:w w:val="105"/>
                <w:bdr w:val="single" w:sz="4" w:space="0" w:color="auto"/>
              </w:rPr>
              <w:t>的平面或纵断面不能满足调车技术要求时，可设置牵出线，调车</w:t>
            </w:r>
            <w:r>
              <w:rPr>
                <w:rFonts w:hint="eastAsia"/>
                <w:w w:val="105"/>
              </w:rPr>
              <w:t>牵出线的有效长度</w:t>
            </w:r>
            <w:r>
              <w:rPr>
                <w:rFonts w:hint="eastAsia"/>
                <w:w w:val="105"/>
                <w:bdr w:val="single" w:sz="4" w:space="0" w:color="auto"/>
              </w:rPr>
              <w:t>，可按</w:t>
            </w:r>
            <w:r>
              <w:rPr>
                <w:rFonts w:hint="eastAsia"/>
                <w:w w:val="105"/>
              </w:rPr>
              <w:t>到发线的有效长度</w:t>
            </w:r>
            <w:r>
              <w:rPr>
                <w:rFonts w:hint="eastAsia"/>
                <w:w w:val="105"/>
                <w:bdr w:val="single" w:sz="4" w:space="0" w:color="auto"/>
              </w:rPr>
              <w:t>设计</w:t>
            </w:r>
            <w:r>
              <w:rPr>
                <w:rFonts w:hint="eastAsia"/>
                <w:w w:val="105"/>
              </w:rPr>
              <w:t>。在困难条件下</w:t>
            </w:r>
            <w:r>
              <w:rPr>
                <w:rFonts w:hint="eastAsia"/>
                <w:w w:val="105"/>
                <w:bdr w:val="single" w:sz="4" w:space="0" w:color="auto"/>
              </w:rPr>
              <w:t>，</w:t>
            </w:r>
            <w:r>
              <w:rPr>
                <w:rFonts w:hint="eastAsia"/>
                <w:w w:val="105"/>
              </w:rPr>
              <w:t>调车作业较少时可按到发线有效长度一半设计</w:t>
            </w:r>
            <w:r>
              <w:rPr>
                <w:rFonts w:hint="eastAsia"/>
                <w:w w:val="105"/>
                <w:bdr w:val="single" w:sz="4" w:space="0" w:color="auto"/>
              </w:rPr>
              <w:t>，但不得短于机车牵引作业车列长度另加制动附加距离</w:t>
            </w:r>
            <w:r>
              <w:rPr>
                <w:rFonts w:hint="eastAsia"/>
                <w:w w:val="105"/>
              </w:rPr>
              <w:t>。</w:t>
            </w:r>
          </w:p>
        </w:tc>
        <w:tc>
          <w:tcPr>
            <w:tcW w:w="4519" w:type="dxa"/>
          </w:tcPr>
          <w:p w14:paraId="41BF6957" w14:textId="77777777" w:rsidR="009F79CF" w:rsidRDefault="00EB3612">
            <w:pPr>
              <w:pStyle w:val="a4"/>
              <w:spacing w:after="0"/>
              <w:rPr>
                <w:w w:val="105"/>
              </w:rPr>
            </w:pPr>
            <w:r>
              <w:rPr>
                <w:rFonts w:hint="eastAsia"/>
                <w:w w:val="105"/>
              </w:rPr>
              <w:lastRenderedPageBreak/>
              <w:t xml:space="preserve">9.2.6  </w:t>
            </w:r>
            <w:r>
              <w:rPr>
                <w:rFonts w:hint="eastAsia"/>
                <w:w w:val="105"/>
              </w:rPr>
              <w:t>企业站股道数量及有效长度，可按下列要求设置</w:t>
            </w:r>
            <w:r>
              <w:rPr>
                <w:rFonts w:hint="eastAsia"/>
                <w:w w:val="105"/>
              </w:rPr>
              <w:t>:</w:t>
            </w:r>
          </w:p>
          <w:p w14:paraId="67391628" w14:textId="77777777" w:rsidR="009F79CF" w:rsidRDefault="00EB3612">
            <w:pPr>
              <w:pStyle w:val="a4"/>
              <w:spacing w:after="0"/>
              <w:ind w:firstLineChars="200" w:firstLine="503"/>
              <w:rPr>
                <w:w w:val="105"/>
              </w:rPr>
            </w:pPr>
            <w:r>
              <w:rPr>
                <w:rFonts w:hint="eastAsia"/>
                <w:w w:val="105"/>
              </w:rPr>
              <w:t xml:space="preserve">1  </w:t>
            </w:r>
            <w:r>
              <w:rPr>
                <w:rFonts w:hint="eastAsia"/>
                <w:w w:val="105"/>
              </w:rPr>
              <w:t>企业站的到发线数量，应根据每昼夜占用到发线的各种列车次数和路厂的统一技术作业过程分析确定，但不宜小于表</w:t>
            </w:r>
            <w:r>
              <w:rPr>
                <w:rFonts w:hint="eastAsia"/>
                <w:w w:val="105"/>
              </w:rPr>
              <w:t>9.2.6</w:t>
            </w:r>
            <w:r>
              <w:rPr>
                <w:rFonts w:hint="eastAsia"/>
                <w:w w:val="105"/>
              </w:rPr>
              <w:t>的规定。</w:t>
            </w:r>
          </w:p>
          <w:p w14:paraId="1413D76C" w14:textId="77777777" w:rsidR="009F79CF" w:rsidRPr="00A8388F" w:rsidRDefault="00EB3612">
            <w:pPr>
              <w:spacing w:before="24"/>
              <w:jc w:val="center"/>
              <w:rPr>
                <w:sz w:val="8"/>
                <w:szCs w:val="8"/>
              </w:rPr>
            </w:pPr>
            <w:r w:rsidRPr="00A8388F">
              <w:rPr>
                <w:rFonts w:ascii="宋体" w:eastAsia="宋体" w:hAnsi="宋体" w:hint="eastAsia"/>
                <w:bCs/>
                <w:w w:val="105"/>
                <w:sz w:val="16"/>
                <w:szCs w:val="16"/>
              </w:rPr>
              <w:t>表9.2.6  企业车站到发线数量</w:t>
            </w:r>
          </w:p>
          <w:tbl>
            <w:tblPr>
              <w:tblW w:w="3726" w:type="dxa"/>
              <w:tblInd w:w="94" w:type="dxa"/>
              <w:tblCellMar>
                <w:left w:w="0" w:type="dxa"/>
                <w:right w:w="0" w:type="dxa"/>
              </w:tblCellMar>
              <w:tblLook w:val="04A0" w:firstRow="1" w:lastRow="0" w:firstColumn="1" w:lastColumn="0" w:noHBand="0" w:noVBand="1"/>
            </w:tblPr>
            <w:tblGrid>
              <w:gridCol w:w="1741"/>
              <w:gridCol w:w="1985"/>
            </w:tblGrid>
            <w:tr w:rsidR="009F79CF" w14:paraId="0C84064C" w14:textId="77777777">
              <w:trPr>
                <w:trHeight w:hRule="exact" w:val="317"/>
              </w:trPr>
              <w:tc>
                <w:tcPr>
                  <w:tcW w:w="1741" w:type="dxa"/>
                  <w:tcBorders>
                    <w:top w:val="single" w:sz="6" w:space="0" w:color="000000"/>
                    <w:left w:val="single" w:sz="6" w:space="0" w:color="000000"/>
                    <w:bottom w:val="single" w:sz="6" w:space="0" w:color="000000"/>
                    <w:right w:val="single" w:sz="6" w:space="0" w:color="000000"/>
                  </w:tcBorders>
                  <w:vAlign w:val="center"/>
                </w:tcPr>
                <w:p w14:paraId="583C0A5F" w14:textId="77777777" w:rsidR="009F79CF" w:rsidRDefault="00EB3612">
                  <w:pPr>
                    <w:pStyle w:val="TableParagraph"/>
                    <w:spacing w:before="10" w:line="360" w:lineRule="auto"/>
                    <w:ind w:firstLine="40"/>
                    <w:jc w:val="center"/>
                    <w:rPr>
                      <w:rFonts w:ascii="Times New Roman" w:eastAsia="Times New Roman" w:hAnsi="Times New Roman" w:cs="Times New Roman"/>
                      <w:sz w:val="12"/>
                      <w:szCs w:val="12"/>
                      <w:lang w:eastAsia="zh-CN"/>
                    </w:rPr>
                  </w:pPr>
                  <w:r>
                    <w:rPr>
                      <w:rFonts w:ascii="宋体" w:eastAsia="宋体" w:hAnsi="宋体" w:cs="宋体"/>
                      <w:w w:val="115"/>
                      <w:sz w:val="14"/>
                      <w:szCs w:val="14"/>
                      <w:lang w:eastAsia="zh-CN"/>
                    </w:rPr>
                    <w:t>年货运总量(kt/a)</w:t>
                  </w:r>
                </w:p>
              </w:tc>
              <w:tc>
                <w:tcPr>
                  <w:tcW w:w="1985" w:type="dxa"/>
                  <w:tcBorders>
                    <w:top w:val="single" w:sz="6" w:space="0" w:color="000000"/>
                    <w:left w:val="single" w:sz="6" w:space="0" w:color="000000"/>
                    <w:bottom w:val="single" w:sz="6" w:space="0" w:color="000000"/>
                    <w:right w:val="single" w:sz="6" w:space="0" w:color="000000"/>
                  </w:tcBorders>
                  <w:vAlign w:val="center"/>
                </w:tcPr>
                <w:p w14:paraId="1266CAF0" w14:textId="77777777" w:rsidR="009F79CF" w:rsidRDefault="00EB3612">
                  <w:pPr>
                    <w:pStyle w:val="TableParagraph"/>
                    <w:spacing w:before="10" w:line="360" w:lineRule="auto"/>
                    <w:ind w:firstLine="40"/>
                    <w:jc w:val="center"/>
                    <w:rPr>
                      <w:rFonts w:ascii="宋体" w:eastAsia="宋体" w:hAnsi="宋体" w:cs="宋体"/>
                      <w:sz w:val="14"/>
                      <w:szCs w:val="14"/>
                      <w:lang w:eastAsia="zh-CN"/>
                    </w:rPr>
                  </w:pPr>
                  <w:r>
                    <w:rPr>
                      <w:rFonts w:ascii="宋体" w:eastAsia="宋体" w:hAnsi="宋体" w:cs="宋体"/>
                      <w:w w:val="115"/>
                      <w:sz w:val="14"/>
                      <w:szCs w:val="14"/>
                      <w:lang w:eastAsia="zh-CN"/>
                    </w:rPr>
                    <w:t>到发线数量(股)</w:t>
                  </w:r>
                </w:p>
              </w:tc>
            </w:tr>
            <w:tr w:rsidR="009F79CF" w14:paraId="0E6DA9B0" w14:textId="77777777">
              <w:trPr>
                <w:trHeight w:hRule="exact" w:val="323"/>
              </w:trPr>
              <w:tc>
                <w:tcPr>
                  <w:tcW w:w="1741" w:type="dxa"/>
                  <w:tcBorders>
                    <w:top w:val="single" w:sz="6" w:space="0" w:color="000000"/>
                    <w:left w:val="single" w:sz="6" w:space="0" w:color="000000"/>
                    <w:bottom w:val="single" w:sz="6" w:space="0" w:color="000000"/>
                    <w:right w:val="single" w:sz="6" w:space="0" w:color="000000"/>
                  </w:tcBorders>
                  <w:vAlign w:val="center"/>
                </w:tcPr>
                <w:p w14:paraId="3FF2526C"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900及以下</w:t>
                  </w:r>
                </w:p>
              </w:tc>
              <w:tc>
                <w:tcPr>
                  <w:tcW w:w="1985" w:type="dxa"/>
                  <w:tcBorders>
                    <w:top w:val="single" w:sz="6" w:space="0" w:color="000000"/>
                    <w:left w:val="single" w:sz="6" w:space="0" w:color="000000"/>
                    <w:bottom w:val="single" w:sz="6" w:space="0" w:color="000000"/>
                    <w:right w:val="single" w:sz="6" w:space="0" w:color="000000"/>
                  </w:tcBorders>
                  <w:vAlign w:val="center"/>
                </w:tcPr>
                <w:p w14:paraId="4E50D7A5"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1</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2</w:t>
                  </w:r>
                </w:p>
              </w:tc>
            </w:tr>
            <w:tr w:rsidR="009F79CF" w14:paraId="5D7097B8" w14:textId="77777777">
              <w:trPr>
                <w:trHeight w:hRule="exact" w:val="316"/>
              </w:trPr>
              <w:tc>
                <w:tcPr>
                  <w:tcW w:w="1741" w:type="dxa"/>
                  <w:tcBorders>
                    <w:top w:val="single" w:sz="6" w:space="0" w:color="000000"/>
                    <w:left w:val="single" w:sz="6" w:space="0" w:color="000000"/>
                    <w:bottom w:val="single" w:sz="6" w:space="0" w:color="000000"/>
                    <w:right w:val="single" w:sz="6" w:space="0" w:color="000000"/>
                  </w:tcBorders>
                  <w:vAlign w:val="center"/>
                </w:tcPr>
                <w:p w14:paraId="20138920"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90</w:t>
                  </w:r>
                  <w:r>
                    <w:rPr>
                      <w:rFonts w:ascii="宋体" w:eastAsia="宋体" w:hAnsi="宋体" w:cs="宋体" w:hint="eastAsia"/>
                      <w:w w:val="115"/>
                      <w:sz w:val="14"/>
                      <w:szCs w:val="14"/>
                      <w:lang w:eastAsia="zh-CN"/>
                    </w:rPr>
                    <w:t>0～</w:t>
                  </w:r>
                  <w:r>
                    <w:rPr>
                      <w:rFonts w:ascii="宋体" w:eastAsia="宋体" w:hAnsi="宋体" w:cs="宋体"/>
                      <w:w w:val="115"/>
                      <w:sz w:val="14"/>
                      <w:szCs w:val="14"/>
                      <w:lang w:eastAsia="zh-CN"/>
                    </w:rPr>
                    <w:t>2500</w:t>
                  </w:r>
                </w:p>
              </w:tc>
              <w:tc>
                <w:tcPr>
                  <w:tcW w:w="1985" w:type="dxa"/>
                  <w:tcBorders>
                    <w:top w:val="single" w:sz="6" w:space="0" w:color="000000"/>
                    <w:left w:val="single" w:sz="6" w:space="0" w:color="000000"/>
                    <w:bottom w:val="single" w:sz="6" w:space="0" w:color="000000"/>
                    <w:right w:val="single" w:sz="6" w:space="0" w:color="000000"/>
                  </w:tcBorders>
                  <w:vAlign w:val="center"/>
                </w:tcPr>
                <w:p w14:paraId="28804F57"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2</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3</w:t>
                  </w:r>
                </w:p>
              </w:tc>
            </w:tr>
            <w:tr w:rsidR="009F79CF" w14:paraId="2EF08F46" w14:textId="77777777">
              <w:trPr>
                <w:trHeight w:hRule="exact" w:val="319"/>
              </w:trPr>
              <w:tc>
                <w:tcPr>
                  <w:tcW w:w="1741" w:type="dxa"/>
                  <w:tcBorders>
                    <w:top w:val="single" w:sz="6" w:space="0" w:color="000000"/>
                    <w:left w:val="single" w:sz="6" w:space="0" w:color="000000"/>
                    <w:bottom w:val="single" w:sz="6" w:space="0" w:color="000000"/>
                    <w:right w:val="single" w:sz="6" w:space="0" w:color="000000"/>
                  </w:tcBorders>
                  <w:vAlign w:val="center"/>
                </w:tcPr>
                <w:p w14:paraId="437942E3"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250</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4000</w:t>
                  </w:r>
                </w:p>
              </w:tc>
              <w:tc>
                <w:tcPr>
                  <w:tcW w:w="1985" w:type="dxa"/>
                  <w:tcBorders>
                    <w:top w:val="single" w:sz="6" w:space="0" w:color="000000"/>
                    <w:left w:val="single" w:sz="6" w:space="0" w:color="000000"/>
                    <w:bottom w:val="single" w:sz="6" w:space="0" w:color="000000"/>
                    <w:right w:val="single" w:sz="6" w:space="0" w:color="000000"/>
                  </w:tcBorders>
                  <w:vAlign w:val="center"/>
                </w:tcPr>
                <w:p w14:paraId="1E07DE86"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3</w:t>
                  </w:r>
                  <w:r>
                    <w:rPr>
                      <w:rFonts w:ascii="宋体" w:eastAsia="宋体" w:hAnsi="宋体" w:cs="宋体" w:hint="eastAsia"/>
                      <w:w w:val="115"/>
                      <w:sz w:val="14"/>
                      <w:szCs w:val="14"/>
                      <w:lang w:eastAsia="zh-CN"/>
                    </w:rPr>
                    <w:t>～</w:t>
                  </w:r>
                  <w:r>
                    <w:rPr>
                      <w:rFonts w:ascii="宋体" w:eastAsia="宋体" w:hAnsi="宋体" w:cs="宋体"/>
                      <w:w w:val="115"/>
                      <w:sz w:val="14"/>
                      <w:szCs w:val="14"/>
                      <w:lang w:eastAsia="zh-CN"/>
                    </w:rPr>
                    <w:t>4</w:t>
                  </w:r>
                </w:p>
              </w:tc>
            </w:tr>
            <w:tr w:rsidR="009F79CF" w14:paraId="73A91C00" w14:textId="77777777">
              <w:trPr>
                <w:trHeight w:hRule="exact" w:val="322"/>
              </w:trPr>
              <w:tc>
                <w:tcPr>
                  <w:tcW w:w="1741" w:type="dxa"/>
                  <w:tcBorders>
                    <w:top w:val="single" w:sz="6" w:space="0" w:color="000000"/>
                    <w:left w:val="single" w:sz="6" w:space="0" w:color="000000"/>
                    <w:bottom w:val="single" w:sz="6" w:space="0" w:color="000000"/>
                    <w:right w:val="single" w:sz="6" w:space="0" w:color="000000"/>
                  </w:tcBorders>
                  <w:vAlign w:val="center"/>
                </w:tcPr>
                <w:p w14:paraId="5DB54D0A"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4000以上</w:t>
                  </w:r>
                </w:p>
              </w:tc>
              <w:tc>
                <w:tcPr>
                  <w:tcW w:w="1985" w:type="dxa"/>
                  <w:tcBorders>
                    <w:top w:val="single" w:sz="6" w:space="0" w:color="000000"/>
                    <w:left w:val="single" w:sz="6" w:space="0" w:color="000000"/>
                    <w:bottom w:val="single" w:sz="6" w:space="0" w:color="000000"/>
                    <w:right w:val="single" w:sz="6" w:space="0" w:color="000000"/>
                  </w:tcBorders>
                  <w:vAlign w:val="center"/>
                </w:tcPr>
                <w:p w14:paraId="0F5965F5" w14:textId="77777777" w:rsidR="009F79CF" w:rsidRDefault="00EB3612">
                  <w:pPr>
                    <w:pStyle w:val="TableParagraph"/>
                    <w:spacing w:before="10" w:line="360" w:lineRule="auto"/>
                    <w:ind w:firstLine="40"/>
                    <w:jc w:val="center"/>
                    <w:rPr>
                      <w:rFonts w:ascii="宋体" w:eastAsia="宋体" w:hAnsi="宋体" w:cs="宋体"/>
                      <w:w w:val="115"/>
                      <w:sz w:val="14"/>
                      <w:szCs w:val="14"/>
                      <w:lang w:eastAsia="zh-CN"/>
                    </w:rPr>
                  </w:pPr>
                  <w:r>
                    <w:rPr>
                      <w:rFonts w:ascii="宋体" w:eastAsia="宋体" w:hAnsi="宋体" w:cs="宋体"/>
                      <w:w w:val="115"/>
                      <w:sz w:val="14"/>
                      <w:szCs w:val="14"/>
                      <w:lang w:eastAsia="zh-CN"/>
                    </w:rPr>
                    <w:t>5</w:t>
                  </w:r>
                </w:p>
              </w:tc>
            </w:tr>
          </w:tbl>
          <w:p w14:paraId="39A42E73" w14:textId="77777777" w:rsidR="009F79CF" w:rsidRDefault="00EB3612">
            <w:pPr>
              <w:pStyle w:val="a4"/>
              <w:spacing w:after="0"/>
              <w:ind w:firstLineChars="200" w:firstLine="503"/>
              <w:rPr>
                <w:w w:val="105"/>
              </w:rPr>
            </w:pPr>
            <w:r>
              <w:rPr>
                <w:rFonts w:hint="eastAsia"/>
                <w:w w:val="105"/>
              </w:rPr>
              <w:t>当车辆交接作业在企业站上进行时，可根据需要增设</w:t>
            </w:r>
            <w:r>
              <w:rPr>
                <w:rFonts w:hint="eastAsia"/>
                <w:w w:val="105"/>
              </w:rPr>
              <w:t>1</w:t>
            </w:r>
            <w:r>
              <w:rPr>
                <w:rFonts w:hint="eastAsia"/>
                <w:w w:val="105"/>
              </w:rPr>
              <w:t>～</w:t>
            </w:r>
            <w:r>
              <w:rPr>
                <w:rFonts w:hint="eastAsia"/>
                <w:w w:val="105"/>
              </w:rPr>
              <w:t>2</w:t>
            </w:r>
            <w:r>
              <w:rPr>
                <w:rFonts w:hint="eastAsia"/>
                <w:w w:val="105"/>
              </w:rPr>
              <w:t>股到发线兼作交接作业用。</w:t>
            </w:r>
          </w:p>
          <w:p w14:paraId="6A96D4C1" w14:textId="77777777" w:rsidR="009F79CF" w:rsidRDefault="00EB3612">
            <w:pPr>
              <w:pStyle w:val="a4"/>
              <w:spacing w:after="0"/>
              <w:ind w:firstLineChars="200" w:firstLine="503"/>
              <w:rPr>
                <w:w w:val="105"/>
              </w:rPr>
            </w:pPr>
            <w:r>
              <w:rPr>
                <w:rFonts w:hint="eastAsia"/>
                <w:w w:val="105"/>
              </w:rPr>
              <w:t>到发线有效长度应根据运输能力</w:t>
            </w:r>
            <w:r>
              <w:rPr>
                <w:rFonts w:hint="eastAsia"/>
                <w:w w:val="105"/>
                <w:u w:val="single"/>
              </w:rPr>
              <w:t>要求</w:t>
            </w:r>
            <w:r>
              <w:rPr>
                <w:rFonts w:hint="eastAsia"/>
                <w:w w:val="105"/>
              </w:rPr>
              <w:t>、机车</w:t>
            </w:r>
            <w:r>
              <w:rPr>
                <w:rFonts w:hint="eastAsia"/>
                <w:w w:val="105"/>
                <w:u w:val="single"/>
              </w:rPr>
              <w:t>类型及列车长度</w:t>
            </w:r>
            <w:r>
              <w:rPr>
                <w:rFonts w:hint="eastAsia"/>
                <w:w w:val="105"/>
              </w:rPr>
              <w:t>、地形条件</w:t>
            </w:r>
            <w:r>
              <w:rPr>
                <w:rFonts w:hint="eastAsia"/>
                <w:w w:val="105"/>
                <w:u w:val="single"/>
              </w:rPr>
              <w:t>、与相邻铁路到发线有效长度的配合等因素确定</w:t>
            </w:r>
            <w:r>
              <w:rPr>
                <w:rFonts w:hint="eastAsia"/>
                <w:w w:val="105"/>
              </w:rPr>
              <w:t>，在有直达列车到发的企业站上，应有部分到发线的长度与衔接的路网</w:t>
            </w:r>
            <w:r>
              <w:rPr>
                <w:rFonts w:hint="eastAsia"/>
                <w:color w:val="000000" w:themeColor="text1"/>
                <w:w w:val="105"/>
                <w:u w:val="single"/>
              </w:rPr>
              <w:t>铁路</w:t>
            </w:r>
            <w:r>
              <w:rPr>
                <w:rFonts w:hint="eastAsia"/>
                <w:color w:val="000000" w:themeColor="text1"/>
                <w:w w:val="105"/>
              </w:rPr>
              <w:t>一致。对于只接发</w:t>
            </w:r>
            <w:r>
              <w:rPr>
                <w:rFonts w:hint="eastAsia"/>
                <w:color w:val="000000" w:themeColor="text1"/>
                <w:w w:val="105"/>
              </w:rPr>
              <w:t>(</w:t>
            </w:r>
            <w:r>
              <w:rPr>
                <w:rFonts w:hint="eastAsia"/>
                <w:color w:val="000000" w:themeColor="text1"/>
                <w:w w:val="105"/>
              </w:rPr>
              <w:t>取送</w:t>
            </w:r>
            <w:r>
              <w:rPr>
                <w:rFonts w:hint="eastAsia"/>
                <w:color w:val="000000" w:themeColor="text1"/>
                <w:w w:val="105"/>
              </w:rPr>
              <w:t>)</w:t>
            </w:r>
            <w:r>
              <w:rPr>
                <w:rFonts w:hint="eastAsia"/>
                <w:color w:val="000000" w:themeColor="text1"/>
                <w:w w:val="105"/>
              </w:rPr>
              <w:t>小运转列车</w:t>
            </w:r>
            <w:r>
              <w:rPr>
                <w:rFonts w:hint="eastAsia"/>
                <w:w w:val="105"/>
              </w:rPr>
              <w:t>的到发线有效长度，可根据实际需要确定。</w:t>
            </w:r>
          </w:p>
          <w:p w14:paraId="376CEE4B" w14:textId="77777777" w:rsidR="009F79CF" w:rsidRDefault="00EB3612">
            <w:pPr>
              <w:pStyle w:val="a4"/>
              <w:spacing w:after="0"/>
              <w:ind w:firstLineChars="200" w:firstLine="503"/>
              <w:rPr>
                <w:w w:val="105"/>
              </w:rPr>
            </w:pPr>
            <w:r>
              <w:rPr>
                <w:rFonts w:hint="eastAsia"/>
                <w:w w:val="105"/>
              </w:rPr>
              <w:t xml:space="preserve">2  </w:t>
            </w:r>
            <w:r>
              <w:rPr>
                <w:rFonts w:hint="eastAsia"/>
                <w:w w:val="105"/>
              </w:rPr>
              <w:t>企业站调车线的数量，应根据装卸</w:t>
            </w:r>
            <w:r>
              <w:rPr>
                <w:rFonts w:hint="eastAsia"/>
                <w:w w:val="105"/>
                <w:u w:val="single"/>
              </w:rPr>
              <w:t>地</w:t>
            </w:r>
            <w:r>
              <w:rPr>
                <w:rFonts w:hint="eastAsia"/>
                <w:w w:val="105"/>
              </w:rPr>
              <w:t>点</w:t>
            </w:r>
            <w:r>
              <w:rPr>
                <w:rFonts w:hint="eastAsia"/>
                <w:w w:val="105"/>
                <w:u w:val="single"/>
              </w:rPr>
              <w:t>、作业</w:t>
            </w:r>
            <w:r>
              <w:rPr>
                <w:rFonts w:hint="eastAsia"/>
                <w:w w:val="105"/>
              </w:rPr>
              <w:t>车数和调车作业方法等因素确定。</w:t>
            </w:r>
          </w:p>
          <w:p w14:paraId="68FE8896" w14:textId="77777777" w:rsidR="009F79CF" w:rsidRDefault="00EB3612">
            <w:pPr>
              <w:pStyle w:val="a4"/>
              <w:spacing w:after="0"/>
              <w:ind w:firstLineChars="200" w:firstLine="503"/>
              <w:rPr>
                <w:w w:val="105"/>
              </w:rPr>
            </w:pPr>
            <w:r>
              <w:rPr>
                <w:rFonts w:hint="eastAsia"/>
                <w:w w:val="105"/>
              </w:rPr>
              <w:t>调车线的有效长度应满足车列取送时最大长度要求。</w:t>
            </w:r>
          </w:p>
          <w:p w14:paraId="07CADE6D" w14:textId="77777777" w:rsidR="009F79CF" w:rsidRDefault="00EB3612">
            <w:pPr>
              <w:pStyle w:val="a4"/>
              <w:spacing w:after="0"/>
              <w:ind w:firstLineChars="200" w:firstLine="503"/>
              <w:rPr>
                <w:w w:val="105"/>
              </w:rPr>
            </w:pPr>
            <w:r>
              <w:rPr>
                <w:rFonts w:hint="eastAsia"/>
                <w:w w:val="105"/>
              </w:rPr>
              <w:lastRenderedPageBreak/>
              <w:t xml:space="preserve">3  </w:t>
            </w:r>
            <w:r>
              <w:rPr>
                <w:rFonts w:hint="eastAsia"/>
                <w:w w:val="105"/>
              </w:rPr>
              <w:t>企业站的牵出线应根据行车量、调车作业繁忙程度</w:t>
            </w:r>
            <w:r>
              <w:rPr>
                <w:rFonts w:hint="eastAsia"/>
                <w:w w:val="105"/>
                <w:u w:val="single"/>
              </w:rPr>
              <w:t>和有无专用调车机车</w:t>
            </w:r>
            <w:r>
              <w:rPr>
                <w:rFonts w:hint="eastAsia"/>
                <w:w w:val="105"/>
              </w:rPr>
              <w:t>等条件设置。当行车量和调车作业量较小或可利用正线或其他线路进行调车作业时，也可缓设或不设牵出线，其平、纵断面及瞭望条件等应符合调车作业的要求，并应有安全防护设施。</w:t>
            </w:r>
          </w:p>
          <w:p w14:paraId="0CC3BFB6" w14:textId="77777777" w:rsidR="009F79CF" w:rsidRDefault="00EB3612">
            <w:pPr>
              <w:pStyle w:val="a4"/>
              <w:spacing w:after="0"/>
              <w:ind w:firstLineChars="200" w:firstLine="503"/>
              <w:rPr>
                <w:b/>
                <w:bCs/>
                <w:w w:val="105"/>
              </w:rPr>
            </w:pPr>
            <w:r>
              <w:rPr>
                <w:rFonts w:hint="eastAsia"/>
                <w:w w:val="105"/>
              </w:rPr>
              <w:t>企业站</w:t>
            </w:r>
            <w:r>
              <w:rPr>
                <w:rFonts w:hint="eastAsia"/>
                <w:w w:val="105"/>
                <w:u w:val="single"/>
              </w:rPr>
              <w:t>主要</w:t>
            </w:r>
            <w:r>
              <w:rPr>
                <w:rFonts w:hint="eastAsia"/>
                <w:w w:val="105"/>
              </w:rPr>
              <w:t>牵出线的有效长度</w:t>
            </w:r>
            <w:r>
              <w:rPr>
                <w:rFonts w:hint="eastAsia"/>
                <w:w w:val="105"/>
                <w:u w:val="single"/>
              </w:rPr>
              <w:t>不应小于</w:t>
            </w:r>
            <w:r>
              <w:rPr>
                <w:rFonts w:hint="eastAsia"/>
                <w:w w:val="105"/>
              </w:rPr>
              <w:t>到发线有效长度。在困难情况下</w:t>
            </w:r>
            <w:r>
              <w:rPr>
                <w:rFonts w:hint="eastAsia"/>
                <w:w w:val="105"/>
                <w:u w:val="single"/>
              </w:rPr>
              <w:t>或当</w:t>
            </w:r>
            <w:r>
              <w:rPr>
                <w:rFonts w:hint="eastAsia"/>
                <w:w w:val="105"/>
              </w:rPr>
              <w:t>调车作业</w:t>
            </w:r>
            <w:r>
              <w:rPr>
                <w:rFonts w:hint="eastAsia"/>
                <w:w w:val="105"/>
                <w:u w:val="single"/>
              </w:rPr>
              <w:t>量</w:t>
            </w:r>
            <w:r>
              <w:rPr>
                <w:rFonts w:hint="eastAsia"/>
                <w:w w:val="105"/>
              </w:rPr>
              <w:t>较小时</w:t>
            </w:r>
            <w:r>
              <w:rPr>
                <w:rFonts w:hint="eastAsia"/>
                <w:w w:val="105"/>
                <w:u w:val="single"/>
              </w:rPr>
              <w:t>，牵出线的有效长度</w:t>
            </w:r>
            <w:r>
              <w:rPr>
                <w:rFonts w:hint="eastAsia"/>
                <w:w w:val="105"/>
              </w:rPr>
              <w:t>可按到发线有效长度的一半设计。</w:t>
            </w:r>
          </w:p>
        </w:tc>
      </w:tr>
      <w:tr w:rsidR="009F79CF" w14:paraId="28DFBB06" w14:textId="77777777">
        <w:trPr>
          <w:jc w:val="center"/>
        </w:trPr>
        <w:tc>
          <w:tcPr>
            <w:tcW w:w="4436" w:type="dxa"/>
          </w:tcPr>
          <w:p w14:paraId="72F6DD84" w14:textId="77777777" w:rsidR="009F79CF" w:rsidRDefault="00EB3612">
            <w:pPr>
              <w:pStyle w:val="a4"/>
              <w:spacing w:after="0"/>
              <w:rPr>
                <w:w w:val="105"/>
              </w:rPr>
            </w:pPr>
            <w:r>
              <w:rPr>
                <w:rFonts w:hint="eastAsia"/>
                <w:w w:val="105"/>
              </w:rPr>
              <w:lastRenderedPageBreak/>
              <w:t xml:space="preserve">9.2.8  </w:t>
            </w:r>
            <w:r>
              <w:rPr>
                <w:rFonts w:hint="eastAsia"/>
                <w:w w:val="105"/>
              </w:rPr>
              <w:t>厂内铁路布置应符合下列要求：</w:t>
            </w:r>
          </w:p>
          <w:p w14:paraId="039D0BFD"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1  应满足生产要求、</w:t>
            </w:r>
            <w:r>
              <w:rPr>
                <w:rFonts w:ascii="宋体" w:eastAsia="宋体" w:hAnsi="宋体" w:cstheme="minorBidi" w:hint="eastAsia"/>
                <w:w w:val="105"/>
                <w:bdr w:val="single" w:sz="4" w:space="0" w:color="auto"/>
              </w:rPr>
              <w:t>作业便捷</w:t>
            </w:r>
            <w:r>
              <w:rPr>
                <w:rFonts w:ascii="宋体" w:eastAsia="宋体" w:hAnsi="宋体" w:cstheme="minorBidi" w:hint="eastAsia"/>
                <w:w w:val="105"/>
              </w:rPr>
              <w:t>，并应减少物料在运输、装卸和储存过程中的环节。</w:t>
            </w:r>
          </w:p>
          <w:p w14:paraId="3AE1A647" w14:textId="77777777" w:rsidR="009F79CF" w:rsidRDefault="00EB3612">
            <w:pPr>
              <w:pStyle w:val="a4"/>
              <w:spacing w:after="0"/>
              <w:ind w:firstLineChars="200" w:firstLine="503"/>
              <w:rPr>
                <w:rFonts w:ascii="宋体" w:eastAsia="宋体" w:hAnsi="宋体" w:cstheme="minorBidi"/>
                <w:w w:val="105"/>
                <w:bdr w:val="single" w:sz="4" w:space="0" w:color="auto"/>
              </w:rPr>
            </w:pPr>
            <w:r>
              <w:rPr>
                <w:rFonts w:ascii="宋体" w:eastAsia="宋体" w:hAnsi="宋体" w:cstheme="minorBidi" w:hint="eastAsia"/>
                <w:w w:val="105"/>
              </w:rPr>
              <w:t>2  厂区内铁路，</w:t>
            </w:r>
            <w:r>
              <w:rPr>
                <w:rFonts w:ascii="宋体" w:eastAsia="宋体" w:hAnsi="宋体" w:cstheme="minorBidi" w:hint="eastAsia"/>
                <w:w w:val="105"/>
                <w:bdr w:val="single" w:sz="4" w:space="0" w:color="auto"/>
              </w:rPr>
              <w:t>应</w:t>
            </w:r>
            <w:r>
              <w:rPr>
                <w:rFonts w:ascii="宋体" w:eastAsia="宋体" w:hAnsi="宋体" w:cstheme="minorBidi" w:hint="eastAsia"/>
                <w:w w:val="105"/>
              </w:rPr>
              <w:t>集中布置于厂区边缘地带，且应与厂区总平面布置及竖向设计相结合，</w:t>
            </w:r>
            <w:r>
              <w:rPr>
                <w:rFonts w:ascii="宋体" w:eastAsia="宋体" w:hAnsi="宋体" w:cstheme="minorBidi" w:hint="eastAsia"/>
                <w:w w:val="105"/>
                <w:bdr w:val="single" w:sz="4" w:space="0" w:color="auto"/>
              </w:rPr>
              <w:t>并应做到运行通畅、工程量小、利用率高</w:t>
            </w:r>
            <w:r>
              <w:rPr>
                <w:rFonts w:ascii="宋体" w:eastAsia="宋体" w:hAnsi="宋体" w:cstheme="minorBidi" w:hint="eastAsia"/>
                <w:w w:val="105"/>
              </w:rPr>
              <w:t>。</w:t>
            </w:r>
          </w:p>
          <w:p w14:paraId="7DB4C290"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3  固体物料装卸线，可布置在该物料储存设施的边缘。有火灾危险、剧毒的货物或散发粉尘的大宗物料装卸线，</w:t>
            </w:r>
            <w:r>
              <w:rPr>
                <w:rFonts w:ascii="宋体" w:eastAsia="宋体" w:hAnsi="宋体" w:cstheme="minorBidi" w:hint="eastAsia"/>
                <w:w w:val="105"/>
                <w:bdr w:val="single" w:sz="4" w:space="0" w:color="auto"/>
              </w:rPr>
              <w:t>应</w:t>
            </w:r>
            <w:r>
              <w:rPr>
                <w:rFonts w:ascii="宋体" w:eastAsia="宋体" w:hAnsi="宋体" w:cstheme="minorBidi" w:hint="eastAsia"/>
                <w:w w:val="105"/>
              </w:rPr>
              <w:t>分类集中布置在厂区最小频率风向的上风侧，且应布置在厂区边缘地带。</w:t>
            </w:r>
          </w:p>
          <w:p w14:paraId="1A99072D"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4  车间、仓库、堆场的线路，宜</w:t>
            </w:r>
            <w:r>
              <w:rPr>
                <w:rFonts w:ascii="宋体" w:eastAsia="宋体" w:hAnsi="宋体" w:cstheme="minorBidi" w:hint="eastAsia"/>
                <w:w w:val="105"/>
              </w:rPr>
              <w:lastRenderedPageBreak/>
              <w:t>合并集中与</w:t>
            </w:r>
            <w:r>
              <w:rPr>
                <w:rFonts w:ascii="宋体" w:eastAsia="宋体" w:hAnsi="宋体" w:cstheme="minorBidi" w:hint="eastAsia"/>
                <w:w w:val="105"/>
                <w:bdr w:val="single" w:sz="4" w:space="0" w:color="auto"/>
              </w:rPr>
              <w:t>联络线或连接线</w:t>
            </w:r>
            <w:r>
              <w:rPr>
                <w:rFonts w:ascii="宋体" w:eastAsia="宋体" w:hAnsi="宋体" w:cstheme="minorBidi" w:hint="eastAsia"/>
                <w:w w:val="105"/>
              </w:rPr>
              <w:t>连接，当各种作业线路靠近厂区一侧边缘布置有困难时，应力求铁路进厂分线后所形成的扇形面积最小。</w:t>
            </w:r>
          </w:p>
          <w:p w14:paraId="7BB4FC5F"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5  各种作业线路不应与</w:t>
            </w:r>
            <w:r>
              <w:rPr>
                <w:rFonts w:ascii="宋体" w:eastAsia="宋体" w:hAnsi="宋体" w:cstheme="minorBidi" w:hint="eastAsia"/>
                <w:w w:val="105"/>
                <w:bdr w:val="single" w:sz="4" w:space="0" w:color="auto"/>
              </w:rPr>
              <w:t>厂前及</w:t>
            </w:r>
            <w:r>
              <w:rPr>
                <w:rFonts w:ascii="宋体" w:eastAsia="宋体" w:hAnsi="宋体" w:cstheme="minorBidi" w:hint="eastAsia"/>
                <w:w w:val="105"/>
              </w:rPr>
              <w:t>厂区中心地段的主干道平面交叉。在其他地段与主、次干道交叉时，应根据铁路及道路交通繁忙情况，按现行国家标准</w:t>
            </w:r>
            <w:r>
              <w:rPr>
                <w:rFonts w:ascii="宋体" w:eastAsia="宋体" w:hAnsi="宋体" w:cstheme="minorBidi" w:hint="eastAsia"/>
                <w:w w:val="105"/>
                <w:bdr w:val="single" w:sz="4" w:space="0" w:color="auto"/>
              </w:rPr>
              <w:t>《工业企业铁路道口安全标准</w:t>
            </w:r>
            <w:r>
              <w:rPr>
                <w:rFonts w:cstheme="minorBidi" w:hint="eastAsia"/>
                <w:w w:val="105"/>
                <w:bdr w:val="single" w:sz="4" w:space="0" w:color="auto"/>
              </w:rPr>
              <w:t>》</w:t>
            </w:r>
            <w:r>
              <w:rPr>
                <w:rFonts w:ascii="宋体" w:eastAsia="宋体" w:hAnsi="宋体" w:cstheme="minorBidi" w:hint="eastAsia"/>
                <w:w w:val="105"/>
                <w:bdr w:val="single" w:sz="4" w:space="0" w:color="auto"/>
              </w:rPr>
              <w:t>GB  6389和</w:t>
            </w:r>
            <w:r>
              <w:rPr>
                <w:rFonts w:ascii="宋体" w:eastAsia="宋体" w:hAnsi="宋体" w:cstheme="minorBidi" w:hint="eastAsia"/>
                <w:w w:val="105"/>
              </w:rPr>
              <w:t>《工业企业厂内铁路、道路运输安全规程》GB 4387的有关规定，设置相应的道口安全防护设施。</w:t>
            </w:r>
          </w:p>
          <w:p w14:paraId="6942BD19"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6  可作铁路货位用的沿线场地，不宜布置与铁路运输无关的建筑物、构筑物。</w:t>
            </w:r>
          </w:p>
          <w:p w14:paraId="405D5A33" w14:textId="77777777" w:rsidR="009F79CF" w:rsidRDefault="00EB3612">
            <w:pPr>
              <w:pStyle w:val="a4"/>
              <w:spacing w:after="0"/>
              <w:ind w:firstLineChars="200" w:firstLine="503"/>
              <w:rPr>
                <w:w w:val="105"/>
                <w:bdr w:val="single" w:sz="4" w:space="0" w:color="auto"/>
              </w:rPr>
            </w:pPr>
            <w:r>
              <w:rPr>
                <w:rFonts w:ascii="宋体" w:eastAsia="宋体" w:hAnsi="宋体" w:cstheme="minorBidi" w:hint="eastAsia"/>
                <w:w w:val="105"/>
              </w:rPr>
              <w:t>7  厂内铁路线路布置应符合现行国家标准</w:t>
            </w:r>
            <w:r>
              <w:rPr>
                <w:rFonts w:ascii="宋体" w:eastAsia="宋体" w:hAnsi="宋体" w:cstheme="minorBidi" w:hint="eastAsia"/>
                <w:w w:val="105"/>
                <w:bdr w:val="single" w:sz="4" w:space="0" w:color="auto"/>
              </w:rPr>
              <w:t>《工业企业标准轨 距铁路设计规范》GBJ 12、</w:t>
            </w:r>
            <w:r>
              <w:rPr>
                <w:rFonts w:ascii="宋体" w:eastAsia="宋体" w:hAnsi="宋体" w:cstheme="minorBidi" w:hint="eastAsia"/>
                <w:w w:val="105"/>
              </w:rPr>
              <w:t>《建筑设计防火规范》GB 50016和《石油化工企业设计防火</w:t>
            </w:r>
            <w:r>
              <w:rPr>
                <w:rFonts w:ascii="宋体" w:eastAsia="宋体" w:hAnsi="宋体" w:cstheme="minorBidi" w:hint="eastAsia"/>
                <w:w w:val="105"/>
                <w:bdr w:val="single" w:sz="4" w:space="0" w:color="auto"/>
              </w:rPr>
              <w:t>规范》</w:t>
            </w:r>
            <w:r>
              <w:rPr>
                <w:rFonts w:ascii="宋体" w:eastAsia="宋体" w:hAnsi="宋体" w:cstheme="minorBidi" w:hint="eastAsia"/>
                <w:w w:val="105"/>
              </w:rPr>
              <w:t>GB 50160的有关规定。</w:t>
            </w:r>
          </w:p>
        </w:tc>
        <w:tc>
          <w:tcPr>
            <w:tcW w:w="4519" w:type="dxa"/>
          </w:tcPr>
          <w:p w14:paraId="585A2281" w14:textId="77777777" w:rsidR="009F79CF" w:rsidRDefault="00EB3612">
            <w:pPr>
              <w:pStyle w:val="a4"/>
              <w:spacing w:after="0"/>
              <w:rPr>
                <w:w w:val="105"/>
              </w:rPr>
            </w:pPr>
            <w:r>
              <w:rPr>
                <w:rFonts w:hint="eastAsia"/>
                <w:w w:val="105"/>
              </w:rPr>
              <w:lastRenderedPageBreak/>
              <w:t xml:space="preserve">9.2.8  </w:t>
            </w:r>
            <w:r>
              <w:rPr>
                <w:rFonts w:hint="eastAsia"/>
                <w:w w:val="105"/>
              </w:rPr>
              <w:t>厂内铁路布置应符合下列要求：</w:t>
            </w:r>
          </w:p>
          <w:p w14:paraId="14EA8FC0" w14:textId="77777777" w:rsidR="009F79CF" w:rsidRDefault="00EB3612">
            <w:pPr>
              <w:pStyle w:val="a4"/>
              <w:spacing w:after="0"/>
              <w:ind w:firstLineChars="200" w:firstLine="503"/>
              <w:rPr>
                <w:w w:val="105"/>
              </w:rPr>
            </w:pPr>
            <w:r>
              <w:rPr>
                <w:rFonts w:hint="eastAsia"/>
                <w:w w:val="105"/>
              </w:rPr>
              <w:t xml:space="preserve">1  </w:t>
            </w:r>
            <w:r>
              <w:rPr>
                <w:rFonts w:hint="eastAsia"/>
                <w:w w:val="105"/>
              </w:rPr>
              <w:t>应满足生产</w:t>
            </w:r>
            <w:r>
              <w:rPr>
                <w:rFonts w:hint="eastAsia"/>
                <w:w w:val="105"/>
                <w:u w:val="single"/>
              </w:rPr>
              <w:t>、运输和装卸作业的</w:t>
            </w:r>
            <w:r>
              <w:rPr>
                <w:rFonts w:hint="eastAsia"/>
                <w:w w:val="105"/>
              </w:rPr>
              <w:t>要求，并应减少物料在运输、装卸和储存过程中的环节。</w:t>
            </w:r>
          </w:p>
          <w:p w14:paraId="059966E9" w14:textId="77777777" w:rsidR="009F79CF" w:rsidRDefault="00EB3612">
            <w:pPr>
              <w:pStyle w:val="a4"/>
              <w:spacing w:after="0"/>
              <w:ind w:firstLineChars="200" w:firstLine="503"/>
              <w:rPr>
                <w:w w:val="105"/>
                <w:u w:val="single"/>
              </w:rPr>
            </w:pPr>
            <w:r>
              <w:rPr>
                <w:rFonts w:hint="eastAsia"/>
                <w:bCs/>
                <w:w w:val="105"/>
              </w:rPr>
              <w:t>2</w:t>
            </w:r>
            <w:r>
              <w:rPr>
                <w:rFonts w:hint="eastAsia"/>
                <w:w w:val="105"/>
              </w:rPr>
              <w:t xml:space="preserve">  </w:t>
            </w:r>
            <w:r>
              <w:rPr>
                <w:rFonts w:hint="eastAsia"/>
                <w:w w:val="105"/>
              </w:rPr>
              <w:t>厂区内铁路，</w:t>
            </w:r>
            <w:r>
              <w:rPr>
                <w:rFonts w:hint="eastAsia"/>
                <w:w w:val="105"/>
                <w:u w:val="single"/>
              </w:rPr>
              <w:t>宜</w:t>
            </w:r>
            <w:r>
              <w:rPr>
                <w:rFonts w:hint="eastAsia"/>
                <w:w w:val="105"/>
              </w:rPr>
              <w:t>集中布置于厂区边缘地带，且应与厂区总平面布置及竖向设计相结合，</w:t>
            </w:r>
            <w:r>
              <w:rPr>
                <w:rFonts w:hint="eastAsia"/>
                <w:w w:val="105"/>
                <w:u w:val="single"/>
              </w:rPr>
              <w:t>当受条件限制或经充分的比较，可分散布置</w:t>
            </w:r>
            <w:r>
              <w:rPr>
                <w:rFonts w:hint="eastAsia"/>
                <w:w w:val="105"/>
              </w:rPr>
              <w:t>。</w:t>
            </w:r>
          </w:p>
          <w:p w14:paraId="690DA7EC" w14:textId="77777777" w:rsidR="009F79CF" w:rsidRDefault="00EB3612">
            <w:pPr>
              <w:pStyle w:val="a4"/>
              <w:spacing w:after="0"/>
              <w:ind w:firstLineChars="200" w:firstLine="503"/>
              <w:rPr>
                <w:w w:val="105"/>
                <w:u w:val="single"/>
              </w:rPr>
            </w:pPr>
            <w:r>
              <w:rPr>
                <w:rFonts w:hint="eastAsia"/>
                <w:bCs/>
                <w:w w:val="105"/>
                <w:u w:val="single"/>
              </w:rPr>
              <w:t>2A</w:t>
            </w:r>
            <w:r>
              <w:rPr>
                <w:rFonts w:hint="eastAsia"/>
                <w:w w:val="105"/>
                <w:u w:val="single"/>
              </w:rPr>
              <w:t xml:space="preserve">  </w:t>
            </w:r>
            <w:r>
              <w:rPr>
                <w:rFonts w:hint="eastAsia"/>
                <w:w w:val="105"/>
                <w:u w:val="single"/>
              </w:rPr>
              <w:t>厂区内铁路装卸区宜按运输货物品种和装卸作业的特点，集中分区布置。</w:t>
            </w:r>
          </w:p>
          <w:p w14:paraId="4BEFFA2D" w14:textId="77777777" w:rsidR="009F79CF" w:rsidRDefault="00EB3612">
            <w:pPr>
              <w:pStyle w:val="a4"/>
              <w:spacing w:after="0"/>
              <w:ind w:firstLineChars="200" w:firstLine="503"/>
              <w:rPr>
                <w:w w:val="105"/>
                <w:u w:val="single"/>
              </w:rPr>
            </w:pPr>
            <w:r>
              <w:rPr>
                <w:rFonts w:hint="eastAsia"/>
                <w:bCs/>
                <w:w w:val="105"/>
                <w:u w:val="single"/>
              </w:rPr>
              <w:t>2B</w:t>
            </w:r>
            <w:r>
              <w:rPr>
                <w:rFonts w:hint="eastAsia"/>
                <w:w w:val="105"/>
                <w:u w:val="single"/>
              </w:rPr>
              <w:t xml:space="preserve">  </w:t>
            </w:r>
            <w:r>
              <w:rPr>
                <w:rFonts w:hint="eastAsia"/>
                <w:w w:val="105"/>
                <w:u w:val="single"/>
              </w:rPr>
              <w:t>厂内铁路线的布置，应符合车辆取送、计量、装卸等作业的要求。</w:t>
            </w:r>
          </w:p>
          <w:p w14:paraId="505D6A56" w14:textId="77777777" w:rsidR="009F79CF" w:rsidRDefault="00EB3612">
            <w:pPr>
              <w:pStyle w:val="a4"/>
              <w:spacing w:after="0"/>
              <w:ind w:firstLineChars="200" w:firstLine="503"/>
              <w:rPr>
                <w:w w:val="105"/>
              </w:rPr>
            </w:pPr>
            <w:r>
              <w:rPr>
                <w:rFonts w:hint="eastAsia"/>
                <w:w w:val="105"/>
              </w:rPr>
              <w:t xml:space="preserve">3  </w:t>
            </w:r>
            <w:r>
              <w:rPr>
                <w:rFonts w:hint="eastAsia"/>
                <w:w w:val="105"/>
              </w:rPr>
              <w:t>固体物料装卸线，可布置在该物料储存设施的边缘。</w:t>
            </w:r>
          </w:p>
          <w:p w14:paraId="2AC544DA" w14:textId="77777777" w:rsidR="009F79CF" w:rsidRDefault="00EB3612">
            <w:pPr>
              <w:pStyle w:val="a4"/>
              <w:spacing w:after="0"/>
              <w:ind w:firstLineChars="200" w:firstLine="503"/>
              <w:rPr>
                <w:w w:val="105"/>
              </w:rPr>
            </w:pPr>
            <w:r>
              <w:rPr>
                <w:rFonts w:hint="eastAsia"/>
                <w:w w:val="105"/>
              </w:rPr>
              <w:t>有火灾危险、剧毒的货物或散发粉尘的大宗物料装卸线，</w:t>
            </w:r>
            <w:r>
              <w:rPr>
                <w:rFonts w:hint="eastAsia"/>
                <w:w w:val="105"/>
                <w:u w:val="single"/>
              </w:rPr>
              <w:t>宜</w:t>
            </w:r>
            <w:r>
              <w:rPr>
                <w:rFonts w:hint="eastAsia"/>
                <w:w w:val="105"/>
              </w:rPr>
              <w:t>分类集中布置</w:t>
            </w:r>
            <w:r>
              <w:rPr>
                <w:rFonts w:hint="eastAsia"/>
                <w:w w:val="105"/>
              </w:rPr>
              <w:lastRenderedPageBreak/>
              <w:t>在厂区最小频率风向的上风侧，且应布置在厂区边缘地带。</w:t>
            </w:r>
          </w:p>
          <w:p w14:paraId="6CEF3057" w14:textId="77777777" w:rsidR="009F79CF" w:rsidRDefault="00EB3612">
            <w:pPr>
              <w:pStyle w:val="a4"/>
              <w:spacing w:after="0"/>
              <w:ind w:firstLineChars="200" w:firstLine="503"/>
              <w:rPr>
                <w:w w:val="105"/>
              </w:rPr>
            </w:pPr>
            <w:r>
              <w:rPr>
                <w:rFonts w:hint="eastAsia"/>
                <w:w w:val="105"/>
              </w:rPr>
              <w:t xml:space="preserve">4  </w:t>
            </w:r>
            <w:r>
              <w:rPr>
                <w:rFonts w:hint="eastAsia"/>
                <w:w w:val="105"/>
              </w:rPr>
              <w:t>车间、仓库、堆场的线路，宜合并集中与</w:t>
            </w:r>
            <w:r>
              <w:rPr>
                <w:rFonts w:hint="eastAsia"/>
                <w:w w:val="105"/>
                <w:u w:val="single"/>
              </w:rPr>
              <w:t>正线或其他线路</w:t>
            </w:r>
            <w:r>
              <w:rPr>
                <w:rFonts w:hint="eastAsia"/>
                <w:w w:val="105"/>
              </w:rPr>
              <w:t>连接，当各种作业线路靠近厂区一侧边缘布置有困难时，应力求铁路进厂分线后所形成的扇形面积最小。</w:t>
            </w:r>
          </w:p>
          <w:p w14:paraId="2F1E6EF2" w14:textId="77777777" w:rsidR="009F79CF" w:rsidRDefault="00EB3612">
            <w:pPr>
              <w:pStyle w:val="a4"/>
              <w:spacing w:after="0"/>
              <w:ind w:firstLineChars="200" w:firstLine="503"/>
              <w:rPr>
                <w:w w:val="105"/>
              </w:rPr>
            </w:pPr>
            <w:r>
              <w:rPr>
                <w:rFonts w:hint="eastAsia"/>
                <w:w w:val="105"/>
              </w:rPr>
              <w:t xml:space="preserve">5  </w:t>
            </w:r>
            <w:r>
              <w:rPr>
                <w:rFonts w:hint="eastAsia"/>
                <w:w w:val="105"/>
              </w:rPr>
              <w:t>各种作业线路不应与</w:t>
            </w:r>
            <w:r>
              <w:rPr>
                <w:rFonts w:hint="eastAsia"/>
                <w:w w:val="105"/>
                <w:u w:val="single"/>
              </w:rPr>
              <w:t>生产及行政管理设施区和</w:t>
            </w:r>
            <w:r>
              <w:rPr>
                <w:rFonts w:hint="eastAsia"/>
                <w:w w:val="105"/>
              </w:rPr>
              <w:t>厂区中心地段的主干道平面交叉。在其他地段与主、次干道交叉时，应根据铁路及道路交通繁忙情况，按现行国家标准《工业企业厂内铁路、道路运输安全规程》</w:t>
            </w:r>
            <w:r>
              <w:rPr>
                <w:rFonts w:hint="eastAsia"/>
                <w:w w:val="105"/>
              </w:rPr>
              <w:t>GB 4387</w:t>
            </w:r>
            <w:r>
              <w:rPr>
                <w:rFonts w:hint="eastAsia"/>
                <w:w w:val="105"/>
              </w:rPr>
              <w:t>的有关规定，设置相应的道口安全防护设施。</w:t>
            </w:r>
          </w:p>
          <w:p w14:paraId="3D92FEC6" w14:textId="77777777" w:rsidR="009F79CF" w:rsidRDefault="00EB3612">
            <w:pPr>
              <w:pStyle w:val="a4"/>
              <w:spacing w:after="0"/>
              <w:ind w:firstLineChars="200" w:firstLine="503"/>
              <w:rPr>
                <w:w w:val="105"/>
              </w:rPr>
            </w:pPr>
            <w:r>
              <w:rPr>
                <w:rFonts w:hint="eastAsia"/>
                <w:w w:val="105"/>
              </w:rPr>
              <w:t xml:space="preserve">6  </w:t>
            </w:r>
            <w:r>
              <w:rPr>
                <w:rFonts w:hint="eastAsia"/>
                <w:w w:val="105"/>
              </w:rPr>
              <w:t>可作铁路货位用的沿线场地，不宜布置与铁路运输无关的建筑物、构筑物。</w:t>
            </w:r>
          </w:p>
          <w:p w14:paraId="4B44C8FF" w14:textId="77777777" w:rsidR="009F79CF" w:rsidRDefault="00EB3612">
            <w:pPr>
              <w:pStyle w:val="a4"/>
              <w:spacing w:after="0"/>
              <w:ind w:firstLineChars="200" w:firstLine="503"/>
              <w:rPr>
                <w:w w:val="105"/>
                <w:u w:val="single"/>
              </w:rPr>
            </w:pPr>
            <w:r>
              <w:rPr>
                <w:rFonts w:hint="eastAsia"/>
                <w:w w:val="105"/>
              </w:rPr>
              <w:t xml:space="preserve">7  </w:t>
            </w:r>
            <w:r>
              <w:rPr>
                <w:rFonts w:hint="eastAsia"/>
                <w:w w:val="105"/>
              </w:rPr>
              <w:t>厂内铁路线路布置应符合现行国家标准</w:t>
            </w:r>
            <w:r>
              <w:rPr>
                <w:rFonts w:hint="eastAsia"/>
                <w:w w:val="105"/>
                <w:u w:val="single"/>
              </w:rPr>
              <w:t>《</w:t>
            </w:r>
            <w:r>
              <w:rPr>
                <w:rFonts w:cs="宋体" w:hint="eastAsia"/>
                <w:w w:val="105"/>
                <w:u w:val="single"/>
              </w:rPr>
              <w:t>Ⅲ、Ⅳ级</w:t>
            </w:r>
            <w:r>
              <w:rPr>
                <w:rFonts w:hint="eastAsia"/>
                <w:w w:val="105"/>
                <w:u w:val="single"/>
              </w:rPr>
              <w:t>铁路设计规范》</w:t>
            </w:r>
            <w:r>
              <w:rPr>
                <w:rFonts w:hint="eastAsia"/>
                <w:w w:val="105"/>
                <w:u w:val="single"/>
              </w:rPr>
              <w:t>GB50012</w:t>
            </w:r>
            <w:r>
              <w:rPr>
                <w:rFonts w:hint="eastAsia"/>
                <w:w w:val="105"/>
                <w:u w:val="single"/>
              </w:rPr>
              <w:t>的有关规定外，尚应符合现行国家标准</w:t>
            </w:r>
            <w:r>
              <w:rPr>
                <w:rFonts w:hint="eastAsia"/>
                <w:w w:val="105"/>
              </w:rPr>
              <w:t>《建筑设计防火规范》</w:t>
            </w:r>
            <w:r>
              <w:rPr>
                <w:rFonts w:hint="eastAsia"/>
                <w:w w:val="105"/>
              </w:rPr>
              <w:t>GB 50016</w:t>
            </w:r>
            <w:r>
              <w:rPr>
                <w:rFonts w:hint="eastAsia"/>
                <w:w w:val="105"/>
              </w:rPr>
              <w:t>和《石油化工企业设计防火</w:t>
            </w:r>
            <w:r>
              <w:rPr>
                <w:rFonts w:hint="eastAsia"/>
                <w:w w:val="105"/>
                <w:u w:val="single"/>
              </w:rPr>
              <w:t>标准》</w:t>
            </w:r>
            <w:r>
              <w:rPr>
                <w:rFonts w:hint="eastAsia"/>
                <w:w w:val="105"/>
              </w:rPr>
              <w:t>GB 50160</w:t>
            </w:r>
            <w:r>
              <w:rPr>
                <w:rFonts w:hint="eastAsia"/>
                <w:w w:val="105"/>
              </w:rPr>
              <w:t>的有关规定。</w:t>
            </w:r>
          </w:p>
        </w:tc>
      </w:tr>
      <w:tr w:rsidR="009F79CF" w14:paraId="7A7438C4" w14:textId="77777777">
        <w:trPr>
          <w:jc w:val="center"/>
        </w:trPr>
        <w:tc>
          <w:tcPr>
            <w:tcW w:w="4436" w:type="dxa"/>
          </w:tcPr>
          <w:p w14:paraId="2A16AD99" w14:textId="77777777" w:rsidR="009F79CF" w:rsidRDefault="00EB3612">
            <w:pPr>
              <w:pStyle w:val="a4"/>
              <w:spacing w:after="0"/>
              <w:rPr>
                <w:rFonts w:ascii="宋体" w:eastAsia="宋体" w:hAnsi="宋体" w:cstheme="minorBidi"/>
                <w:w w:val="105"/>
                <w:bdr w:val="single" w:sz="4" w:space="0" w:color="auto"/>
              </w:rPr>
            </w:pPr>
            <w:r>
              <w:rPr>
                <w:rFonts w:hint="eastAsia"/>
                <w:w w:val="105"/>
              </w:rPr>
              <w:lastRenderedPageBreak/>
              <w:t xml:space="preserve">9.2.10  </w:t>
            </w:r>
            <w:r>
              <w:rPr>
                <w:rFonts w:hint="eastAsia"/>
                <w:w w:val="105"/>
              </w:rPr>
              <w:t>货物装卸线应设在直线上。在困难条件下，可设在半径不小于</w:t>
            </w:r>
            <w:r>
              <w:rPr>
                <w:rFonts w:hint="eastAsia"/>
                <w:w w:val="105"/>
              </w:rPr>
              <w:t>600m</w:t>
            </w:r>
            <w:r>
              <w:rPr>
                <w:rFonts w:hint="eastAsia"/>
                <w:w w:val="105"/>
              </w:rPr>
              <w:t>的曲线上</w:t>
            </w:r>
            <w:r>
              <w:rPr>
                <w:rFonts w:hint="eastAsia"/>
                <w:w w:val="105"/>
              </w:rPr>
              <w:t>;</w:t>
            </w:r>
            <w:r>
              <w:rPr>
                <w:rFonts w:hint="eastAsia"/>
                <w:w w:val="105"/>
              </w:rPr>
              <w:t>在特别困难条件下，曲线半径不应小于</w:t>
            </w:r>
            <w:r>
              <w:rPr>
                <w:rFonts w:hint="eastAsia"/>
                <w:w w:val="105"/>
              </w:rPr>
              <w:t>500m</w:t>
            </w:r>
            <w:r>
              <w:rPr>
                <w:rFonts w:hint="eastAsia"/>
                <w:w w:val="105"/>
              </w:rPr>
              <w:t>。</w:t>
            </w:r>
            <w:r>
              <w:rPr>
                <w:rFonts w:ascii="宋体" w:eastAsia="宋体" w:hAnsi="宋体" w:cstheme="minorBidi" w:hint="eastAsia"/>
                <w:w w:val="105"/>
                <w:bdr w:val="single" w:sz="4" w:space="0" w:color="auto"/>
              </w:rPr>
              <w:t>不靠站台的装卸线(可</w:t>
            </w:r>
            <w:r>
              <w:rPr>
                <w:rFonts w:ascii="宋体" w:eastAsia="宋体" w:hAnsi="宋体" w:cstheme="minorBidi" w:hint="eastAsia"/>
                <w:w w:val="105"/>
                <w:bdr w:val="single" w:sz="4" w:space="0" w:color="auto"/>
              </w:rPr>
              <w:lastRenderedPageBreak/>
              <w:t>燃、易燃、危险品的装卸线除外)，可设在半径不小于300m的曲线上;如无车辆摘挂作业，可设在半径不小于200m的曲线上。</w:t>
            </w:r>
          </w:p>
          <w:p w14:paraId="430E86F2" w14:textId="77777777" w:rsidR="009F79CF" w:rsidRDefault="00EB3612">
            <w:pPr>
              <w:pStyle w:val="a4"/>
              <w:spacing w:after="0"/>
              <w:ind w:firstLineChars="200" w:firstLine="503"/>
              <w:rPr>
                <w:w w:val="105"/>
                <w:bdr w:val="single" w:sz="4" w:space="0" w:color="auto"/>
              </w:rPr>
            </w:pPr>
            <w:r>
              <w:rPr>
                <w:rFonts w:ascii="宋体" w:eastAsia="宋体" w:hAnsi="宋体" w:cstheme="minorBidi" w:hint="eastAsia"/>
                <w:w w:val="105"/>
                <w:bdr w:val="single" w:sz="4" w:space="0" w:color="auto"/>
              </w:rPr>
              <w:t>一般</w:t>
            </w:r>
            <w:r>
              <w:rPr>
                <w:rFonts w:ascii="宋体" w:eastAsia="宋体" w:hAnsi="宋体" w:cstheme="minorBidi" w:hint="eastAsia"/>
                <w:w w:val="105"/>
              </w:rPr>
              <w:t>货物装卸线宜设在平道上，在困难条件下，可设在不大于</w:t>
            </w:r>
            <w:r>
              <w:rPr>
                <w:rFonts w:ascii="宋体" w:eastAsia="宋体" w:hAnsi="宋体" w:cstheme="minorBidi" w:hint="eastAsia"/>
                <w:w w:val="105"/>
                <w:bdr w:val="single" w:sz="4" w:space="0" w:color="auto"/>
              </w:rPr>
              <w:t>1.5</w:t>
            </w:r>
            <w:r>
              <w:rPr>
                <w:rFonts w:ascii="宋体" w:eastAsia="宋体" w:hAnsi="宋体" w:cstheme="minorBidi"/>
                <w:w w:val="105"/>
                <w:bdr w:val="single" w:sz="4" w:space="0" w:color="auto"/>
              </w:rPr>
              <w:t>‰</w:t>
            </w:r>
            <w:r>
              <w:rPr>
                <w:rFonts w:ascii="宋体" w:eastAsia="宋体" w:hAnsi="宋体" w:cstheme="minorBidi" w:hint="eastAsia"/>
                <w:w w:val="105"/>
              </w:rPr>
              <w:t>的坡道上。货物装卸线起迄点距离竖曲线始、终点不</w:t>
            </w:r>
            <w:r>
              <w:rPr>
                <w:rFonts w:ascii="宋体" w:eastAsia="宋体" w:hAnsi="宋体" w:cstheme="minorBidi" w:hint="eastAsia"/>
                <w:w w:val="105"/>
                <w:bdr w:val="single" w:sz="4" w:space="0" w:color="auto"/>
              </w:rPr>
              <w:t>应</w:t>
            </w:r>
            <w:r>
              <w:rPr>
                <w:rFonts w:ascii="宋体" w:eastAsia="宋体" w:hAnsi="宋体" w:cstheme="minorBidi" w:hint="eastAsia"/>
                <w:w w:val="105"/>
              </w:rPr>
              <w:t>小于15m。</w:t>
            </w:r>
          </w:p>
        </w:tc>
        <w:tc>
          <w:tcPr>
            <w:tcW w:w="4519" w:type="dxa"/>
          </w:tcPr>
          <w:p w14:paraId="1F5BCCE1" w14:textId="77777777" w:rsidR="009F79CF" w:rsidRDefault="00EB3612">
            <w:pPr>
              <w:pStyle w:val="a4"/>
              <w:spacing w:after="0"/>
              <w:rPr>
                <w:w w:val="105"/>
              </w:rPr>
            </w:pPr>
            <w:r>
              <w:rPr>
                <w:rFonts w:hint="eastAsia"/>
                <w:w w:val="105"/>
              </w:rPr>
              <w:lastRenderedPageBreak/>
              <w:t xml:space="preserve">9.2.10  </w:t>
            </w:r>
            <w:r>
              <w:rPr>
                <w:rFonts w:hint="eastAsia"/>
                <w:w w:val="105"/>
              </w:rPr>
              <w:t>货物装卸线应设在直线上。在困难条件下，可设在半径不小于</w:t>
            </w:r>
            <w:r>
              <w:rPr>
                <w:rFonts w:hint="eastAsia"/>
                <w:w w:val="105"/>
              </w:rPr>
              <w:t>600m</w:t>
            </w:r>
            <w:r>
              <w:rPr>
                <w:rFonts w:hint="eastAsia"/>
                <w:w w:val="105"/>
              </w:rPr>
              <w:t>的曲线上</w:t>
            </w:r>
            <w:r>
              <w:rPr>
                <w:rFonts w:hint="eastAsia"/>
                <w:w w:val="105"/>
              </w:rPr>
              <w:t>;</w:t>
            </w:r>
            <w:r>
              <w:rPr>
                <w:rFonts w:hint="eastAsia"/>
                <w:w w:val="105"/>
              </w:rPr>
              <w:t>在特别困难条件下，曲线半径不应小于</w:t>
            </w:r>
            <w:r>
              <w:rPr>
                <w:rFonts w:hint="eastAsia"/>
                <w:w w:val="105"/>
              </w:rPr>
              <w:t>500m</w:t>
            </w:r>
            <w:r>
              <w:rPr>
                <w:rFonts w:hint="eastAsia"/>
                <w:w w:val="105"/>
              </w:rPr>
              <w:t>。</w:t>
            </w:r>
          </w:p>
          <w:p w14:paraId="1FCF9AD9" w14:textId="77777777" w:rsidR="009F79CF" w:rsidRDefault="00EB3612">
            <w:pPr>
              <w:pStyle w:val="a4"/>
              <w:spacing w:after="0"/>
              <w:ind w:firstLineChars="200" w:firstLine="503"/>
              <w:rPr>
                <w:w w:val="105"/>
                <w:u w:val="single"/>
              </w:rPr>
            </w:pPr>
            <w:r>
              <w:rPr>
                <w:rFonts w:hint="eastAsia"/>
                <w:w w:val="105"/>
                <w:u w:val="single"/>
              </w:rPr>
              <w:t>货物</w:t>
            </w:r>
            <w:r>
              <w:rPr>
                <w:rFonts w:hint="eastAsia"/>
                <w:w w:val="105"/>
              </w:rPr>
              <w:t>装卸线宜设在平道上，在困难</w:t>
            </w:r>
            <w:r>
              <w:rPr>
                <w:rFonts w:hint="eastAsia"/>
                <w:w w:val="105"/>
              </w:rPr>
              <w:lastRenderedPageBreak/>
              <w:t>条件下可设在不大于</w:t>
            </w:r>
            <w:r>
              <w:rPr>
                <w:rFonts w:hint="eastAsia"/>
                <w:w w:val="105"/>
                <w:u w:val="single"/>
              </w:rPr>
              <w:t>1</w:t>
            </w:r>
            <w:r>
              <w:rPr>
                <w:w w:val="105"/>
                <w:u w:val="single"/>
              </w:rPr>
              <w:t>‰</w:t>
            </w:r>
            <w:r>
              <w:rPr>
                <w:rFonts w:hint="eastAsia"/>
                <w:w w:val="105"/>
              </w:rPr>
              <w:t>的坡道上。</w:t>
            </w:r>
            <w:r>
              <w:rPr>
                <w:rFonts w:hint="eastAsia"/>
                <w:w w:val="105"/>
                <w:u w:val="single"/>
              </w:rPr>
              <w:t>液体货物、危险货物装卸线和漏斗仓线应设在平道上，</w:t>
            </w:r>
            <w:r>
              <w:rPr>
                <w:rFonts w:hint="eastAsia"/>
                <w:w w:val="105"/>
              </w:rPr>
              <w:t>货物装卸线起迄点距离</w:t>
            </w:r>
            <w:r>
              <w:rPr>
                <w:rFonts w:hint="eastAsia"/>
                <w:w w:val="105"/>
                <w:u w:val="single"/>
              </w:rPr>
              <w:t>凸形</w:t>
            </w:r>
            <w:r>
              <w:rPr>
                <w:rFonts w:hint="eastAsia"/>
                <w:w w:val="105"/>
              </w:rPr>
              <w:t>竖曲线始、终点不</w:t>
            </w:r>
            <w:r>
              <w:rPr>
                <w:rFonts w:hint="eastAsia"/>
                <w:w w:val="105"/>
                <w:u w:val="single"/>
              </w:rPr>
              <w:t>宜</w:t>
            </w:r>
            <w:r>
              <w:rPr>
                <w:rFonts w:hint="eastAsia"/>
                <w:w w:val="105"/>
              </w:rPr>
              <w:t>小于</w:t>
            </w:r>
            <w:r>
              <w:rPr>
                <w:rFonts w:hint="eastAsia"/>
                <w:w w:val="105"/>
              </w:rPr>
              <w:t>15m</w:t>
            </w:r>
            <w:r>
              <w:rPr>
                <w:rFonts w:hint="eastAsia"/>
                <w:w w:val="105"/>
              </w:rPr>
              <w:t>。</w:t>
            </w:r>
          </w:p>
        </w:tc>
      </w:tr>
      <w:tr w:rsidR="009F79CF" w14:paraId="087D968B" w14:textId="77777777">
        <w:trPr>
          <w:jc w:val="center"/>
        </w:trPr>
        <w:tc>
          <w:tcPr>
            <w:tcW w:w="4436" w:type="dxa"/>
          </w:tcPr>
          <w:p w14:paraId="57B2B169" w14:textId="77777777" w:rsidR="009F79CF" w:rsidRDefault="00EB3612">
            <w:pPr>
              <w:pStyle w:val="a4"/>
              <w:spacing w:after="0"/>
              <w:rPr>
                <w:rFonts w:ascii="宋体" w:eastAsia="宋体" w:hAnsi="宋体" w:cstheme="minorBidi"/>
                <w:w w:val="105"/>
              </w:rPr>
            </w:pPr>
            <w:r>
              <w:rPr>
                <w:rFonts w:eastAsia="宋体"/>
                <w:w w:val="105"/>
              </w:rPr>
              <w:lastRenderedPageBreak/>
              <w:t>9.2.11</w:t>
            </w:r>
            <w:r>
              <w:rPr>
                <w:rFonts w:ascii="宋体" w:eastAsia="宋体" w:hAnsi="宋体" w:cstheme="minorBidi" w:hint="eastAsia"/>
                <w:w w:val="105"/>
              </w:rPr>
              <w:t xml:space="preserve">  可燃液体、液化烃</w:t>
            </w:r>
            <w:r>
              <w:rPr>
                <w:rFonts w:ascii="宋体" w:eastAsia="宋体" w:hAnsi="宋体" w:cstheme="minorBidi" w:hint="eastAsia"/>
                <w:w w:val="105"/>
                <w:bdr w:val="single" w:sz="4" w:space="0" w:color="auto"/>
              </w:rPr>
              <w:t>和剧毒品</w:t>
            </w:r>
            <w:r>
              <w:rPr>
                <w:rFonts w:ascii="宋体" w:eastAsia="宋体" w:hAnsi="宋体" w:cstheme="minorBidi" w:hint="eastAsia"/>
                <w:w w:val="105"/>
              </w:rPr>
              <w:t>等各种危险货物的铁路装卸线布置，</w:t>
            </w:r>
            <w:r>
              <w:rPr>
                <w:rFonts w:ascii="宋体" w:eastAsia="宋体" w:hAnsi="宋体" w:cstheme="minorBidi" w:hint="eastAsia"/>
                <w:w w:val="105"/>
                <w:bdr w:val="single" w:sz="4" w:space="0" w:color="auto"/>
              </w:rPr>
              <w:t>宜</w:t>
            </w:r>
            <w:r>
              <w:rPr>
                <w:rFonts w:ascii="宋体" w:eastAsia="宋体" w:hAnsi="宋体" w:cstheme="minorBidi" w:hint="eastAsia"/>
                <w:w w:val="105"/>
              </w:rPr>
              <w:t>符合下列要求:</w:t>
            </w:r>
          </w:p>
          <w:p w14:paraId="7D4CECDF"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1  宜按品种设计为</w:t>
            </w:r>
            <w:r>
              <w:rPr>
                <w:rFonts w:ascii="宋体" w:eastAsia="宋体" w:hAnsi="宋体" w:cstheme="minorBidi" w:hint="eastAsia"/>
                <w:w w:val="105"/>
                <w:bdr w:val="single" w:sz="4" w:space="0" w:color="auto"/>
              </w:rPr>
              <w:t>尽头式</w:t>
            </w:r>
            <w:r>
              <w:rPr>
                <w:rFonts w:ascii="宋体" w:eastAsia="宋体" w:hAnsi="宋体" w:cstheme="minorBidi" w:hint="eastAsia"/>
                <w:w w:val="105"/>
              </w:rPr>
              <w:t>平直线路。当受地形条件限制时， 可设在半径不小于500m的平坡曲线上。</w:t>
            </w:r>
          </w:p>
          <w:p w14:paraId="0B281E27"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2  装卸线宜按品种布置专用的线路。当货物性质相近时，可合用</w:t>
            </w:r>
            <w:r>
              <w:rPr>
                <w:rFonts w:ascii="宋体" w:eastAsia="宋体" w:hAnsi="宋体" w:cstheme="minorBidi"/>
                <w:w w:val="105"/>
              </w:rPr>
              <w:t>1</w:t>
            </w:r>
            <w:r>
              <w:rPr>
                <w:rFonts w:ascii="宋体" w:eastAsia="宋体" w:hAnsi="宋体" w:cstheme="minorBidi" w:hint="eastAsia"/>
                <w:w w:val="105"/>
              </w:rPr>
              <w:t>股装卸线，但1股装卸线上不宜超过3个品种。</w:t>
            </w:r>
          </w:p>
          <w:p w14:paraId="1D196A74"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3  液化烃装卸</w:t>
            </w:r>
            <w:r>
              <w:rPr>
                <w:rFonts w:hint="eastAsia"/>
                <w:w w:val="105"/>
              </w:rPr>
              <w:t>栈</w:t>
            </w:r>
            <w:r>
              <w:rPr>
                <w:rFonts w:ascii="宋体" w:eastAsia="宋体" w:hAnsi="宋体" w:cstheme="minorBidi" w:hint="eastAsia"/>
                <w:w w:val="105"/>
              </w:rPr>
              <w:t>台，宜单独设置;当不同时作业时，也可与可燃液体装卸共台设置。</w:t>
            </w:r>
          </w:p>
          <w:p w14:paraId="7315A507"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4  丙B类可燃被体的装卸栈台宜单独设置。</w:t>
            </w:r>
          </w:p>
          <w:p w14:paraId="2068E2EC" w14:textId="77777777" w:rsidR="009F79CF" w:rsidRDefault="00EB3612">
            <w:pPr>
              <w:pStyle w:val="a4"/>
              <w:spacing w:after="0"/>
              <w:ind w:firstLineChars="200" w:firstLine="503"/>
              <w:rPr>
                <w:w w:val="105"/>
              </w:rPr>
            </w:pPr>
            <w:r>
              <w:rPr>
                <w:rFonts w:ascii="宋体" w:eastAsia="宋体" w:hAnsi="宋体" w:cstheme="minorBidi" w:hint="eastAsia"/>
                <w:w w:val="105"/>
              </w:rPr>
              <w:t>5</w:t>
            </w:r>
            <w:r>
              <w:rPr>
                <w:rFonts w:cstheme="minorBidi" w:hint="eastAsia"/>
                <w:b/>
                <w:bCs/>
                <w:w w:val="105"/>
              </w:rPr>
              <w:t xml:space="preserve">  </w:t>
            </w:r>
            <w:r>
              <w:rPr>
                <w:rFonts w:ascii="宋体" w:eastAsia="宋体" w:hAnsi="宋体" w:cstheme="minorBidi" w:hint="eastAsia"/>
                <w:w w:val="105"/>
              </w:rPr>
              <w:t>装卸线不</w:t>
            </w:r>
            <w:r>
              <w:rPr>
                <w:rFonts w:ascii="宋体" w:eastAsia="宋体" w:hAnsi="宋体" w:cstheme="minorBidi" w:hint="eastAsia"/>
                <w:w w:val="105"/>
                <w:bdr w:val="single" w:sz="4" w:space="0" w:color="auto"/>
              </w:rPr>
              <w:t>应与</w:t>
            </w:r>
            <w:r>
              <w:rPr>
                <w:rFonts w:ascii="宋体" w:eastAsia="宋体" w:hAnsi="宋体" w:cstheme="minorBidi" w:hint="eastAsia"/>
                <w:w w:val="105"/>
              </w:rPr>
              <w:t>道路平面交叉。</w:t>
            </w:r>
          </w:p>
          <w:p w14:paraId="72D6486E" w14:textId="77777777" w:rsidR="009F79CF" w:rsidRDefault="00EB3612">
            <w:pPr>
              <w:pStyle w:val="a4"/>
              <w:spacing w:after="0"/>
              <w:ind w:right="227" w:firstLineChars="200" w:firstLine="503"/>
              <w:rPr>
                <w:rFonts w:ascii="宋体" w:eastAsia="宋体" w:hAnsi="宋体" w:cstheme="minorBidi"/>
                <w:w w:val="105"/>
                <w:bdr w:val="single" w:sz="4" w:space="0" w:color="auto"/>
              </w:rPr>
            </w:pPr>
            <w:r>
              <w:rPr>
                <w:rFonts w:ascii="宋体" w:eastAsia="宋体" w:hAnsi="宋体" w:cstheme="minorBidi" w:hint="eastAsia"/>
                <w:w w:val="105"/>
              </w:rPr>
              <w:lastRenderedPageBreak/>
              <w:t>6</w:t>
            </w:r>
            <w:r>
              <w:rPr>
                <w:rFonts w:cstheme="minorBidi" w:hint="eastAsia"/>
                <w:b/>
                <w:bCs/>
                <w:w w:val="105"/>
              </w:rPr>
              <w:t xml:space="preserve">  </w:t>
            </w:r>
            <w:r>
              <w:rPr>
                <w:rFonts w:ascii="宋体" w:eastAsia="宋体" w:hAnsi="宋体" w:cstheme="minorBidi" w:hint="eastAsia"/>
                <w:w w:val="105"/>
              </w:rPr>
              <w:t>装卸线不得兼作走行线。</w:t>
            </w:r>
          </w:p>
        </w:tc>
        <w:tc>
          <w:tcPr>
            <w:tcW w:w="4519" w:type="dxa"/>
          </w:tcPr>
          <w:p w14:paraId="21A595DB" w14:textId="77777777" w:rsidR="009F79CF" w:rsidRDefault="00EB3612">
            <w:pPr>
              <w:pStyle w:val="a4"/>
              <w:spacing w:after="0"/>
              <w:rPr>
                <w:w w:val="105"/>
              </w:rPr>
            </w:pPr>
            <w:r>
              <w:rPr>
                <w:rFonts w:hint="eastAsia"/>
                <w:w w:val="105"/>
              </w:rPr>
              <w:lastRenderedPageBreak/>
              <w:t xml:space="preserve">9.2.11  </w:t>
            </w:r>
            <w:r>
              <w:rPr>
                <w:rFonts w:hint="eastAsia"/>
                <w:w w:val="105"/>
              </w:rPr>
              <w:t>可燃液体、液化烃等各种危险货物的铁路装卸线布置，应符合下列要求</w:t>
            </w:r>
            <w:r>
              <w:rPr>
                <w:rFonts w:hint="eastAsia"/>
                <w:w w:val="105"/>
              </w:rPr>
              <w:t>:</w:t>
            </w:r>
          </w:p>
          <w:p w14:paraId="6872A9A1" w14:textId="77777777" w:rsidR="009F79CF" w:rsidRDefault="00EB3612">
            <w:pPr>
              <w:ind w:firstLine="482"/>
              <w:rPr>
                <w:rFonts w:ascii="宋体" w:eastAsia="宋体" w:hAnsi="宋体" w:cs="宋体"/>
              </w:rPr>
            </w:pPr>
            <w:r>
              <w:t xml:space="preserve">1  </w:t>
            </w:r>
            <w:r>
              <w:rPr>
                <w:rFonts w:ascii="宋体" w:eastAsia="宋体" w:hAnsi="宋体" w:cs="宋体" w:hint="eastAsia"/>
              </w:rPr>
              <w:t>宜按品种设计为平直线路</w:t>
            </w:r>
            <w:r>
              <w:rPr>
                <w:rFonts w:ascii="宋体" w:eastAsia="宋体" w:hAnsi="宋体" w:cs="宋体" w:hint="eastAsia"/>
                <w:u w:val="single"/>
              </w:rPr>
              <w:t>，并应为尽头式</w:t>
            </w:r>
            <w:r>
              <w:rPr>
                <w:rFonts w:ascii="宋体" w:eastAsia="宋体" w:hAnsi="宋体" w:cs="宋体" w:hint="eastAsia"/>
              </w:rPr>
              <w:t>。当受地形条件限制时，可设在半径不小于</w:t>
            </w:r>
            <w:r>
              <w:t>500m</w:t>
            </w:r>
            <w:r>
              <w:rPr>
                <w:rFonts w:ascii="宋体" w:eastAsia="宋体" w:hAnsi="宋体" w:cs="宋体" w:hint="eastAsia"/>
              </w:rPr>
              <w:t>的平坡曲线上。</w:t>
            </w:r>
          </w:p>
          <w:p w14:paraId="11E272BD" w14:textId="77777777" w:rsidR="009F79CF" w:rsidRDefault="00EB3612">
            <w:pPr>
              <w:ind w:firstLine="482"/>
              <w:rPr>
                <w:w w:val="105"/>
              </w:rPr>
            </w:pPr>
            <w:r>
              <w:rPr>
                <w:rFonts w:hint="eastAsia"/>
                <w:w w:val="105"/>
              </w:rPr>
              <w:t xml:space="preserve">2  </w:t>
            </w:r>
            <w:r>
              <w:rPr>
                <w:rFonts w:hint="eastAsia"/>
                <w:w w:val="105"/>
              </w:rPr>
              <w:t>装卸线宜按品种</w:t>
            </w:r>
            <w:r>
              <w:rPr>
                <w:rFonts w:hint="eastAsia"/>
              </w:rPr>
              <w:t>布置专用的线路</w:t>
            </w:r>
            <w:r>
              <w:rPr>
                <w:rFonts w:hint="eastAsia"/>
                <w:u w:val="single"/>
              </w:rPr>
              <w:t>并</w:t>
            </w:r>
            <w:r>
              <w:rPr>
                <w:rFonts w:hint="eastAsia"/>
                <w:w w:val="105"/>
                <w:u w:val="single"/>
              </w:rPr>
              <w:t>集中布置在一个区域内</w:t>
            </w:r>
            <w:r>
              <w:rPr>
                <w:rFonts w:hint="eastAsia"/>
                <w:w w:val="105"/>
              </w:rPr>
              <w:t>。当货物性质相近</w:t>
            </w:r>
            <w:r>
              <w:rPr>
                <w:rFonts w:hint="eastAsia"/>
                <w:w w:val="105"/>
                <w:u w:val="single"/>
              </w:rPr>
              <w:t>且每个物料的年运量小于</w:t>
            </w:r>
            <w:r>
              <w:rPr>
                <w:rFonts w:hint="eastAsia"/>
                <w:w w:val="105"/>
                <w:u w:val="single"/>
              </w:rPr>
              <w:t>50kt</w:t>
            </w:r>
            <w:r>
              <w:rPr>
                <w:rFonts w:hint="eastAsia"/>
                <w:w w:val="105"/>
              </w:rPr>
              <w:t>时，可合用</w:t>
            </w:r>
            <w:r>
              <w:rPr>
                <w:rFonts w:hint="eastAsia"/>
                <w:w w:val="105"/>
              </w:rPr>
              <w:t>l</w:t>
            </w:r>
            <w:r>
              <w:rPr>
                <w:rFonts w:hint="eastAsia"/>
                <w:w w:val="105"/>
              </w:rPr>
              <w:t>股装卸线，但</w:t>
            </w:r>
            <w:r>
              <w:rPr>
                <w:rFonts w:hint="eastAsia"/>
                <w:w w:val="105"/>
              </w:rPr>
              <w:t>1</w:t>
            </w:r>
            <w:r>
              <w:rPr>
                <w:rFonts w:hint="eastAsia"/>
                <w:w w:val="105"/>
              </w:rPr>
              <w:t>股装卸线上不宜超过</w:t>
            </w:r>
            <w:r>
              <w:rPr>
                <w:rFonts w:hint="eastAsia"/>
                <w:w w:val="105"/>
              </w:rPr>
              <w:t>3</w:t>
            </w:r>
            <w:r>
              <w:rPr>
                <w:rFonts w:hint="eastAsia"/>
                <w:w w:val="105"/>
              </w:rPr>
              <w:t>个品种。</w:t>
            </w:r>
          </w:p>
          <w:p w14:paraId="375869B1" w14:textId="77777777" w:rsidR="009F79CF" w:rsidRDefault="00EB3612">
            <w:pPr>
              <w:ind w:firstLine="482"/>
              <w:rPr>
                <w:w w:val="105"/>
              </w:rPr>
            </w:pPr>
            <w:r>
              <w:rPr>
                <w:rFonts w:hint="eastAsia"/>
                <w:w w:val="105"/>
              </w:rPr>
              <w:t xml:space="preserve">3  </w:t>
            </w:r>
            <w:r>
              <w:rPr>
                <w:rFonts w:hint="eastAsia"/>
                <w:w w:val="105"/>
              </w:rPr>
              <w:t>液化烃装卸栈台，宜单独设置</w:t>
            </w:r>
            <w:r>
              <w:rPr>
                <w:rFonts w:hint="eastAsia"/>
                <w:w w:val="105"/>
              </w:rPr>
              <w:t>;</w:t>
            </w:r>
            <w:r>
              <w:rPr>
                <w:rFonts w:hint="eastAsia"/>
                <w:w w:val="105"/>
              </w:rPr>
              <w:t>当不同时作业时，也可与可燃液体装卸共台设置。</w:t>
            </w:r>
          </w:p>
          <w:p w14:paraId="55DB8B82" w14:textId="77777777" w:rsidR="009F79CF" w:rsidRDefault="00EB3612">
            <w:pPr>
              <w:ind w:firstLine="482"/>
              <w:rPr>
                <w:w w:val="105"/>
              </w:rPr>
            </w:pPr>
            <w:r>
              <w:rPr>
                <w:rFonts w:hint="eastAsia"/>
                <w:w w:val="105"/>
              </w:rPr>
              <w:t xml:space="preserve">4  </w:t>
            </w:r>
            <w:r>
              <w:rPr>
                <w:rFonts w:hint="eastAsia"/>
                <w:w w:val="105"/>
              </w:rPr>
              <w:t>丙</w:t>
            </w:r>
            <w:r>
              <w:rPr>
                <w:rFonts w:hint="eastAsia"/>
                <w:w w:val="105"/>
              </w:rPr>
              <w:t>B</w:t>
            </w:r>
            <w:r>
              <w:rPr>
                <w:rFonts w:hint="eastAsia"/>
                <w:w w:val="105"/>
              </w:rPr>
              <w:t>类可燃液体的装卸栈台宜单独设置。</w:t>
            </w:r>
          </w:p>
          <w:p w14:paraId="6283DCC1" w14:textId="77777777" w:rsidR="009F79CF" w:rsidRDefault="00EB3612">
            <w:pPr>
              <w:ind w:firstLine="482"/>
              <w:rPr>
                <w:w w:val="105"/>
              </w:rPr>
            </w:pPr>
            <w:r>
              <w:rPr>
                <w:rFonts w:hint="eastAsia"/>
                <w:w w:val="105"/>
              </w:rPr>
              <w:t>5</w:t>
            </w:r>
            <w:r>
              <w:rPr>
                <w:rFonts w:hint="eastAsia"/>
                <w:b/>
                <w:bCs/>
                <w:w w:val="105"/>
              </w:rPr>
              <w:t xml:space="preserve">  </w:t>
            </w:r>
            <w:r>
              <w:rPr>
                <w:rFonts w:hint="eastAsia"/>
                <w:w w:val="105"/>
              </w:rPr>
              <w:t>装卸线不</w:t>
            </w:r>
            <w:r>
              <w:rPr>
                <w:rFonts w:hint="eastAsia"/>
                <w:w w:val="105"/>
                <w:u w:val="single"/>
              </w:rPr>
              <w:t>宜与仓库出入口、厂区主干道及其他运输繁忙的</w:t>
            </w:r>
            <w:r>
              <w:rPr>
                <w:rFonts w:hint="eastAsia"/>
                <w:w w:val="105"/>
              </w:rPr>
              <w:t>道路平面交</w:t>
            </w:r>
            <w:r>
              <w:rPr>
                <w:rFonts w:hint="eastAsia"/>
                <w:w w:val="105"/>
              </w:rPr>
              <w:lastRenderedPageBreak/>
              <w:t>叉。</w:t>
            </w:r>
          </w:p>
          <w:p w14:paraId="77B8D2D8" w14:textId="77777777" w:rsidR="009F79CF" w:rsidRDefault="00EB3612">
            <w:pPr>
              <w:ind w:firstLine="482"/>
              <w:rPr>
                <w:w w:val="105"/>
                <w:u w:val="single"/>
              </w:rPr>
            </w:pPr>
            <w:r>
              <w:rPr>
                <w:rFonts w:hint="eastAsia"/>
                <w:w w:val="105"/>
              </w:rPr>
              <w:t>6</w:t>
            </w:r>
            <w:r>
              <w:rPr>
                <w:rFonts w:hint="eastAsia"/>
                <w:b/>
                <w:bCs/>
                <w:w w:val="105"/>
              </w:rPr>
              <w:t xml:space="preserve">  </w:t>
            </w:r>
            <w:r>
              <w:rPr>
                <w:rFonts w:hint="eastAsia"/>
                <w:w w:val="105"/>
              </w:rPr>
              <w:t>装卸线不得兼作走行线。</w:t>
            </w:r>
          </w:p>
        </w:tc>
      </w:tr>
      <w:tr w:rsidR="009F79CF" w14:paraId="2E996B69" w14:textId="77777777">
        <w:trPr>
          <w:jc w:val="center"/>
        </w:trPr>
        <w:tc>
          <w:tcPr>
            <w:tcW w:w="4436" w:type="dxa"/>
          </w:tcPr>
          <w:p w14:paraId="5504FF87" w14:textId="77777777" w:rsidR="009F79CF" w:rsidRDefault="00EB3612">
            <w:pPr>
              <w:pStyle w:val="a4"/>
              <w:spacing w:after="0"/>
              <w:rPr>
                <w:rFonts w:ascii="宋体" w:eastAsia="宋体" w:hAnsi="宋体" w:cstheme="minorBidi"/>
                <w:w w:val="105"/>
              </w:rPr>
            </w:pPr>
            <w:r>
              <w:rPr>
                <w:rFonts w:ascii="宋体" w:eastAsia="宋体" w:hAnsi="宋体" w:cstheme="minorBidi" w:hint="eastAsia"/>
                <w:w w:val="105"/>
              </w:rPr>
              <w:lastRenderedPageBreak/>
              <w:t>9.2.12  尽头式装卸线末端的安全距离应符合下列规定:</w:t>
            </w:r>
          </w:p>
          <w:p w14:paraId="3BCBBE40"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 xml:space="preserve">1  </w:t>
            </w:r>
            <w:r>
              <w:rPr>
                <w:rFonts w:ascii="宋体" w:eastAsia="宋体" w:hAnsi="宋体" w:cstheme="minorBidi" w:hint="eastAsia"/>
                <w:w w:val="105"/>
                <w:bdr w:val="single" w:sz="4" w:space="0" w:color="auto"/>
              </w:rPr>
              <w:t>一般</w:t>
            </w:r>
            <w:r>
              <w:rPr>
                <w:rFonts w:ascii="宋体" w:eastAsia="宋体" w:hAnsi="宋体" w:cstheme="minorBidi" w:hint="eastAsia"/>
                <w:w w:val="105"/>
              </w:rPr>
              <w:t>货物装卸线自货位末端至车挡的距离不应小</w:t>
            </w:r>
            <w:r>
              <w:rPr>
                <w:rFonts w:hint="eastAsia"/>
                <w:w w:val="105"/>
              </w:rPr>
              <w:t>10m;</w:t>
            </w:r>
            <w:r>
              <w:rPr>
                <w:rFonts w:ascii="宋体" w:eastAsia="宋体" w:hAnsi="宋体" w:cstheme="minorBidi" w:hint="eastAsia"/>
                <w:w w:val="105"/>
              </w:rPr>
              <w:t xml:space="preserve"> </w:t>
            </w:r>
            <w:r>
              <w:rPr>
                <w:rFonts w:ascii="宋体" w:eastAsia="宋体" w:hAnsi="宋体" w:cstheme="minorBidi" w:hint="eastAsia"/>
                <w:w w:val="105"/>
                <w:bdr w:val="single" w:sz="4" w:space="0" w:color="auto"/>
              </w:rPr>
              <w:t>有火灾危险性</w:t>
            </w:r>
            <w:r>
              <w:rPr>
                <w:rFonts w:ascii="宋体" w:eastAsia="宋体" w:hAnsi="宋体" w:cstheme="minorBidi" w:hint="eastAsia"/>
                <w:w w:val="105"/>
              </w:rPr>
              <w:t>和其他危险品的装卸线，自货位末端至车挡的距离不应小于20m。</w:t>
            </w:r>
          </w:p>
          <w:p w14:paraId="124E7FC9" w14:textId="77777777" w:rsidR="009F79CF" w:rsidRDefault="00EB3612">
            <w:pPr>
              <w:pStyle w:val="a4"/>
              <w:spacing w:after="0"/>
              <w:ind w:firstLineChars="200" w:firstLine="503"/>
              <w:rPr>
                <w:rFonts w:cstheme="minorBidi"/>
                <w:w w:val="105"/>
              </w:rPr>
            </w:pPr>
            <w:r>
              <w:rPr>
                <w:rFonts w:ascii="宋体" w:eastAsia="宋体" w:hAnsi="宋体" w:cstheme="minorBidi" w:hint="eastAsia"/>
                <w:w w:val="105"/>
              </w:rPr>
              <w:t>2  厂房、仓库内安装弹簧车挡或金属车挡的线路停车位置距车挡不应小于5m</w:t>
            </w:r>
            <w:r>
              <w:rPr>
                <w:rFonts w:cstheme="minorBidi" w:hint="eastAsia"/>
                <w:w w:val="105"/>
              </w:rPr>
              <w:t>。</w:t>
            </w:r>
          </w:p>
          <w:p w14:paraId="6888F006" w14:textId="77777777" w:rsidR="009F79CF" w:rsidRDefault="00EB3612">
            <w:pPr>
              <w:pStyle w:val="a4"/>
              <w:spacing w:after="0"/>
              <w:ind w:firstLineChars="200" w:firstLine="503"/>
              <w:rPr>
                <w:rFonts w:ascii="宋体" w:eastAsia="宋体" w:hAnsi="宋体" w:cstheme="minorBidi"/>
                <w:w w:val="105"/>
                <w:bdr w:val="single" w:sz="4" w:space="0" w:color="auto"/>
              </w:rPr>
            </w:pPr>
            <w:r>
              <w:rPr>
                <w:rFonts w:ascii="宋体" w:eastAsia="宋体" w:hAnsi="宋体" w:cstheme="minorBidi" w:hint="eastAsia"/>
                <w:w w:val="105"/>
              </w:rPr>
              <w:t>3  厂房内车挡后部的安全距离不应小于6m;露天布置车挡 后部的安全距离不应小于15m。车挡外延30m范围内不</w:t>
            </w:r>
            <w:r>
              <w:rPr>
                <w:rFonts w:ascii="宋体" w:eastAsia="宋体" w:hAnsi="宋体" w:cstheme="minorBidi" w:hint="eastAsia"/>
                <w:w w:val="105"/>
                <w:bdr w:val="single" w:sz="4" w:space="0" w:color="auto"/>
              </w:rPr>
              <w:t>应</w:t>
            </w:r>
            <w:r>
              <w:rPr>
                <w:rFonts w:ascii="宋体" w:eastAsia="宋体" w:hAnsi="宋体" w:cstheme="minorBidi" w:hint="eastAsia"/>
                <w:w w:val="105"/>
              </w:rPr>
              <w:t>布置生产、使用和储存</w:t>
            </w:r>
            <w:r>
              <w:rPr>
                <w:rFonts w:ascii="宋体" w:eastAsia="宋体" w:hAnsi="宋体" w:cstheme="minorBidi" w:hint="eastAsia"/>
                <w:w w:val="105"/>
                <w:bdr w:val="single" w:sz="4" w:space="0" w:color="auto"/>
              </w:rPr>
              <w:t>有火灾危险性</w:t>
            </w:r>
            <w:r>
              <w:rPr>
                <w:rFonts w:ascii="宋体" w:eastAsia="宋体" w:hAnsi="宋体" w:cstheme="minorBidi" w:hint="eastAsia"/>
                <w:w w:val="105"/>
              </w:rPr>
              <w:t>和其他危险品的设施及全厂性</w:t>
            </w:r>
            <w:r>
              <w:rPr>
                <w:rFonts w:ascii="宋体" w:eastAsia="宋体" w:hAnsi="宋体" w:cstheme="minorBidi" w:hint="eastAsia"/>
                <w:w w:val="105"/>
                <w:bdr w:val="single" w:sz="4" w:space="0" w:color="auto"/>
              </w:rPr>
              <w:t>大型</w:t>
            </w:r>
            <w:r>
              <w:rPr>
                <w:rFonts w:ascii="宋体" w:eastAsia="宋体" w:hAnsi="宋体" w:cstheme="minorBidi" w:hint="eastAsia"/>
                <w:w w:val="105"/>
              </w:rPr>
              <w:t>管廊</w:t>
            </w:r>
            <w:r>
              <w:rPr>
                <w:rFonts w:ascii="宋体" w:eastAsia="宋体" w:hAnsi="宋体" w:cstheme="minorBidi" w:hint="eastAsia"/>
                <w:w w:val="105"/>
                <w:bdr w:val="single" w:sz="4" w:space="0" w:color="auto"/>
              </w:rPr>
              <w:t>或管廊</w:t>
            </w:r>
            <w:r>
              <w:rPr>
                <w:rFonts w:ascii="宋体" w:eastAsia="宋体" w:hAnsi="宋体" w:cstheme="minorBidi" w:hint="eastAsia"/>
                <w:w w:val="105"/>
              </w:rPr>
              <w:t>支柱。</w:t>
            </w:r>
          </w:p>
        </w:tc>
        <w:tc>
          <w:tcPr>
            <w:tcW w:w="4519" w:type="dxa"/>
          </w:tcPr>
          <w:p w14:paraId="686D043F" w14:textId="77777777" w:rsidR="009F79CF" w:rsidRDefault="00EB3612">
            <w:pPr>
              <w:pStyle w:val="a4"/>
              <w:spacing w:after="0"/>
              <w:rPr>
                <w:w w:val="105"/>
              </w:rPr>
            </w:pPr>
            <w:r>
              <w:rPr>
                <w:rFonts w:hint="eastAsia"/>
                <w:bCs/>
                <w:w w:val="105"/>
              </w:rPr>
              <w:t>9.2.12</w:t>
            </w:r>
            <w:r>
              <w:rPr>
                <w:rFonts w:hint="eastAsia"/>
                <w:w w:val="105"/>
              </w:rPr>
              <w:t xml:space="preserve">  </w:t>
            </w:r>
            <w:r>
              <w:rPr>
                <w:rFonts w:hint="eastAsia"/>
                <w:w w:val="105"/>
              </w:rPr>
              <w:t>尽头式装卸线末端</w:t>
            </w:r>
            <w:r>
              <w:rPr>
                <w:rFonts w:hint="eastAsia"/>
                <w:u w:val="single"/>
              </w:rPr>
              <w:t>应设置车档和车档表示器，车档前的附加距离和车档后</w:t>
            </w:r>
            <w:r>
              <w:rPr>
                <w:rFonts w:hint="eastAsia"/>
              </w:rPr>
              <w:t>的安全距离应符合下列规定</w:t>
            </w:r>
            <w:r>
              <w:rPr>
                <w:rFonts w:hint="eastAsia"/>
                <w:w w:val="105"/>
              </w:rPr>
              <w:t>:</w:t>
            </w:r>
          </w:p>
          <w:p w14:paraId="3948DE92" w14:textId="77777777" w:rsidR="009F79CF" w:rsidRDefault="00EB3612">
            <w:pPr>
              <w:pStyle w:val="a4"/>
              <w:spacing w:after="0"/>
              <w:ind w:firstLineChars="200" w:firstLine="503"/>
              <w:rPr>
                <w:w w:val="105"/>
              </w:rPr>
            </w:pPr>
            <w:r>
              <w:rPr>
                <w:rFonts w:hint="eastAsia"/>
                <w:w w:val="105"/>
              </w:rPr>
              <w:t xml:space="preserve">1  </w:t>
            </w:r>
            <w:r>
              <w:rPr>
                <w:rFonts w:hint="eastAsia"/>
                <w:w w:val="105"/>
                <w:u w:val="single"/>
              </w:rPr>
              <w:t>普通</w:t>
            </w:r>
            <w:r>
              <w:rPr>
                <w:rFonts w:hint="eastAsia"/>
                <w:w w:val="105"/>
              </w:rPr>
              <w:t>货物装卸线自货位末端至车挡的距离不应小于</w:t>
            </w:r>
            <w:r>
              <w:rPr>
                <w:rFonts w:hint="eastAsia"/>
                <w:w w:val="105"/>
              </w:rPr>
              <w:t>10m;</w:t>
            </w:r>
            <w:r>
              <w:rPr>
                <w:rFonts w:hint="eastAsia"/>
                <w:w w:val="105"/>
                <w:u w:val="single"/>
              </w:rPr>
              <w:t>可燃液体、液化烃</w:t>
            </w:r>
            <w:r>
              <w:rPr>
                <w:rFonts w:hint="eastAsia"/>
                <w:w w:val="105"/>
              </w:rPr>
              <w:t>和其他危险品的装卸线，自货位末端至车挡的距离不应小于</w:t>
            </w:r>
            <w:r>
              <w:rPr>
                <w:rFonts w:hint="eastAsia"/>
                <w:w w:val="105"/>
              </w:rPr>
              <w:t>20m</w:t>
            </w:r>
            <w:r>
              <w:rPr>
                <w:rFonts w:hint="eastAsia"/>
                <w:w w:val="105"/>
              </w:rPr>
              <w:t>。</w:t>
            </w:r>
          </w:p>
          <w:p w14:paraId="3B8F6047" w14:textId="77777777" w:rsidR="009F79CF" w:rsidRDefault="00EB3612">
            <w:pPr>
              <w:pStyle w:val="a4"/>
              <w:spacing w:after="0"/>
              <w:ind w:firstLineChars="200" w:firstLine="503"/>
              <w:rPr>
                <w:w w:val="105"/>
              </w:rPr>
            </w:pPr>
            <w:r>
              <w:rPr>
                <w:rFonts w:hint="eastAsia"/>
                <w:w w:val="105"/>
              </w:rPr>
              <w:t xml:space="preserve">2  </w:t>
            </w:r>
            <w:r>
              <w:rPr>
                <w:rFonts w:hint="eastAsia"/>
                <w:w w:val="105"/>
              </w:rPr>
              <w:t>厂房、仓库内安装弹簧车挡或金属车挡的线路停车位置距车挡不应小于</w:t>
            </w:r>
            <w:r>
              <w:rPr>
                <w:rFonts w:hint="eastAsia"/>
                <w:w w:val="105"/>
              </w:rPr>
              <w:t>5m</w:t>
            </w:r>
            <w:r>
              <w:rPr>
                <w:rFonts w:hint="eastAsia"/>
                <w:w w:val="105"/>
              </w:rPr>
              <w:t>。</w:t>
            </w:r>
          </w:p>
          <w:p w14:paraId="066D6A73" w14:textId="77777777" w:rsidR="009F79CF" w:rsidRDefault="00EB3612">
            <w:pPr>
              <w:pStyle w:val="a4"/>
              <w:spacing w:after="0"/>
              <w:ind w:firstLineChars="200" w:firstLine="503"/>
              <w:rPr>
                <w:w w:val="105"/>
                <w:u w:val="single"/>
              </w:rPr>
            </w:pPr>
            <w:r>
              <w:rPr>
                <w:rFonts w:hint="eastAsia"/>
                <w:w w:val="105"/>
              </w:rPr>
              <w:t xml:space="preserve">3  </w:t>
            </w:r>
            <w:r>
              <w:rPr>
                <w:rFonts w:hint="eastAsia"/>
                <w:w w:val="105"/>
              </w:rPr>
              <w:t>厂房内车挡后部的安全距离不应小于</w:t>
            </w:r>
            <w:r>
              <w:rPr>
                <w:rFonts w:hint="eastAsia"/>
                <w:w w:val="105"/>
              </w:rPr>
              <w:t>6m;</w:t>
            </w:r>
            <w:r>
              <w:rPr>
                <w:rFonts w:hint="eastAsia"/>
                <w:w w:val="105"/>
              </w:rPr>
              <w:t>露天布置车挡后部的安全距离不应小于</w:t>
            </w:r>
            <w:r>
              <w:rPr>
                <w:rFonts w:hint="eastAsia"/>
                <w:w w:val="105"/>
              </w:rPr>
              <w:t>15m</w:t>
            </w:r>
            <w:r>
              <w:rPr>
                <w:rFonts w:hint="eastAsia"/>
                <w:w w:val="105"/>
              </w:rPr>
              <w:t>。车挡外延</w:t>
            </w:r>
            <w:r>
              <w:rPr>
                <w:rFonts w:hint="eastAsia"/>
                <w:w w:val="105"/>
              </w:rPr>
              <w:t>30m</w:t>
            </w:r>
            <w:r>
              <w:rPr>
                <w:rFonts w:hint="eastAsia"/>
                <w:w w:val="105"/>
              </w:rPr>
              <w:t>范围内不</w:t>
            </w:r>
            <w:r>
              <w:rPr>
                <w:rFonts w:hint="eastAsia"/>
                <w:w w:val="105"/>
                <w:u w:val="single"/>
              </w:rPr>
              <w:t>宜</w:t>
            </w:r>
            <w:r>
              <w:rPr>
                <w:rFonts w:hint="eastAsia"/>
                <w:w w:val="105"/>
              </w:rPr>
              <w:t>布置生产、使用和储存</w:t>
            </w:r>
            <w:r>
              <w:rPr>
                <w:rFonts w:hint="eastAsia"/>
                <w:w w:val="105"/>
                <w:u w:val="single"/>
              </w:rPr>
              <w:t>可燃液体、液化烃、剧毒品</w:t>
            </w:r>
            <w:r>
              <w:rPr>
                <w:rFonts w:hint="eastAsia"/>
                <w:w w:val="105"/>
              </w:rPr>
              <w:t>和其他危险品的设施及全厂性管廊</w:t>
            </w:r>
            <w:r>
              <w:rPr>
                <w:rFonts w:hint="eastAsia"/>
                <w:w w:val="105"/>
                <w:u w:val="single"/>
              </w:rPr>
              <w:t>的</w:t>
            </w:r>
            <w:r>
              <w:rPr>
                <w:rFonts w:hint="eastAsia"/>
                <w:w w:val="105"/>
              </w:rPr>
              <w:t>支柱。</w:t>
            </w:r>
          </w:p>
        </w:tc>
      </w:tr>
      <w:tr w:rsidR="009F79CF" w14:paraId="02F9CA0F" w14:textId="77777777">
        <w:trPr>
          <w:jc w:val="center"/>
        </w:trPr>
        <w:tc>
          <w:tcPr>
            <w:tcW w:w="4436" w:type="dxa"/>
          </w:tcPr>
          <w:p w14:paraId="4EBA665F" w14:textId="77777777" w:rsidR="009F79CF" w:rsidRDefault="00EB3612">
            <w:pPr>
              <w:pStyle w:val="a4"/>
              <w:spacing w:after="0"/>
              <w:rPr>
                <w:rFonts w:ascii="宋体" w:eastAsia="宋体" w:hAnsi="宋体" w:cstheme="minorBidi"/>
                <w:w w:val="105"/>
                <w:bdr w:val="single" w:sz="4" w:space="0" w:color="auto"/>
              </w:rPr>
            </w:pPr>
            <w:r>
              <w:rPr>
                <w:rFonts w:eastAsia="宋体" w:hint="eastAsia"/>
                <w:w w:val="105"/>
              </w:rPr>
              <w:t>9.2.14</w:t>
            </w:r>
            <w:r>
              <w:rPr>
                <w:rFonts w:eastAsia="宋体" w:hint="eastAsia"/>
                <w:b/>
                <w:bCs/>
                <w:w w:val="105"/>
              </w:rPr>
              <w:t xml:space="preserve"> </w:t>
            </w:r>
            <w:r>
              <w:rPr>
                <w:rFonts w:eastAsia="宋体" w:hint="eastAsia"/>
                <w:b/>
                <w:bCs/>
                <w:w w:val="105"/>
                <w:bdr w:val="single" w:sz="4" w:space="0" w:color="auto"/>
              </w:rPr>
              <w:t xml:space="preserve"> </w:t>
            </w:r>
            <w:r>
              <w:rPr>
                <w:rFonts w:eastAsia="宋体" w:hint="eastAsia"/>
                <w:bCs/>
                <w:w w:val="105"/>
                <w:bdr w:val="single" w:sz="4" w:space="0" w:color="auto"/>
              </w:rPr>
              <w:t>装卸作业区咽喉道岔前方的一段线路纵坡，应满足列车启动要求。</w:t>
            </w:r>
          </w:p>
        </w:tc>
        <w:tc>
          <w:tcPr>
            <w:tcW w:w="4519" w:type="dxa"/>
          </w:tcPr>
          <w:p w14:paraId="5FF63270" w14:textId="77777777" w:rsidR="009F79CF" w:rsidRDefault="00EB3612">
            <w:pPr>
              <w:pStyle w:val="a4"/>
              <w:spacing w:after="0"/>
              <w:rPr>
                <w:w w:val="105"/>
                <w:u w:val="single"/>
              </w:rPr>
            </w:pPr>
            <w:r>
              <w:rPr>
                <w:rFonts w:eastAsia="宋体" w:hint="eastAsia"/>
                <w:w w:val="105"/>
              </w:rPr>
              <w:t>9.2.14</w:t>
            </w:r>
            <w:r>
              <w:rPr>
                <w:rFonts w:eastAsia="宋体" w:hint="eastAsia"/>
                <w:b/>
                <w:bCs/>
                <w:w w:val="105"/>
              </w:rPr>
              <w:t xml:space="preserve">  </w:t>
            </w:r>
            <w:r>
              <w:rPr>
                <w:rFonts w:eastAsia="宋体" w:hint="eastAsia"/>
                <w:bCs/>
                <w:w w:val="105"/>
              </w:rPr>
              <w:t>此条删除。本条主要是针对蒸汽机车牵引的车组而言，而现化工企业已不采用蒸汽机车牵引。</w:t>
            </w:r>
          </w:p>
        </w:tc>
      </w:tr>
      <w:tr w:rsidR="009F79CF" w14:paraId="0746728D" w14:textId="77777777">
        <w:trPr>
          <w:jc w:val="center"/>
        </w:trPr>
        <w:tc>
          <w:tcPr>
            <w:tcW w:w="4436" w:type="dxa"/>
          </w:tcPr>
          <w:p w14:paraId="43C94CFC" w14:textId="77777777" w:rsidR="009F79CF" w:rsidRDefault="00EB3612">
            <w:pPr>
              <w:pStyle w:val="a4"/>
              <w:spacing w:after="0"/>
              <w:rPr>
                <w:rFonts w:eastAsia="宋体"/>
                <w:b/>
                <w:bCs/>
                <w:w w:val="105"/>
              </w:rPr>
            </w:pPr>
            <w:r>
              <w:rPr>
                <w:rFonts w:eastAsia="宋体" w:hint="eastAsia"/>
                <w:w w:val="105"/>
              </w:rPr>
              <w:t>9.2.15</w:t>
            </w:r>
            <w:r>
              <w:rPr>
                <w:rFonts w:eastAsia="宋体" w:hint="eastAsia"/>
                <w:b/>
                <w:bCs/>
                <w:w w:val="105"/>
              </w:rPr>
              <w:t xml:space="preserve">  </w:t>
            </w:r>
            <w:r>
              <w:rPr>
                <w:rFonts w:eastAsia="宋体" w:hint="eastAsia"/>
                <w:bCs/>
                <w:w w:val="105"/>
              </w:rPr>
              <w:t>企业自备或常年租用车辆回厂及待修车辆</w:t>
            </w:r>
            <w:r>
              <w:rPr>
                <w:rFonts w:eastAsia="宋体" w:hint="eastAsia"/>
                <w:bCs/>
                <w:w w:val="105"/>
                <w:bdr w:val="single" w:sz="4" w:space="0" w:color="auto"/>
              </w:rPr>
              <w:t>的</w:t>
            </w:r>
            <w:r>
              <w:rPr>
                <w:rFonts w:eastAsia="宋体" w:hint="eastAsia"/>
                <w:bCs/>
                <w:w w:val="105"/>
              </w:rPr>
              <w:t>存车线，可靠近大型作业区或企业车站。其</w:t>
            </w:r>
            <w:r>
              <w:rPr>
                <w:rFonts w:eastAsia="宋体" w:hint="eastAsia"/>
                <w:bCs/>
                <w:w w:val="105"/>
                <w:bdr w:val="single" w:sz="4" w:space="0" w:color="auto"/>
              </w:rPr>
              <w:t>有效</w:t>
            </w:r>
            <w:r>
              <w:rPr>
                <w:rFonts w:eastAsia="宋体" w:hint="eastAsia"/>
                <w:bCs/>
                <w:w w:val="105"/>
              </w:rPr>
              <w:t>长度应</w:t>
            </w:r>
            <w:r>
              <w:rPr>
                <w:rFonts w:eastAsia="宋体" w:hint="eastAsia"/>
                <w:bCs/>
                <w:w w:val="105"/>
                <w:bdr w:val="single" w:sz="4" w:space="0" w:color="auto"/>
              </w:rPr>
              <w:t>按</w:t>
            </w:r>
            <w:r>
              <w:rPr>
                <w:rFonts w:eastAsia="宋体" w:hint="eastAsia"/>
                <w:bCs/>
                <w:w w:val="105"/>
              </w:rPr>
              <w:t>计算确定。</w:t>
            </w:r>
          </w:p>
        </w:tc>
        <w:tc>
          <w:tcPr>
            <w:tcW w:w="4519" w:type="dxa"/>
          </w:tcPr>
          <w:p w14:paraId="1C9B277C" w14:textId="77777777" w:rsidR="009F79CF" w:rsidRDefault="00EB3612">
            <w:pPr>
              <w:pStyle w:val="a4"/>
              <w:spacing w:after="0"/>
              <w:rPr>
                <w:rFonts w:eastAsia="宋体"/>
                <w:b/>
                <w:bCs/>
                <w:w w:val="105"/>
              </w:rPr>
            </w:pPr>
            <w:r>
              <w:rPr>
                <w:rFonts w:hint="eastAsia"/>
                <w:w w:val="105"/>
              </w:rPr>
              <w:t xml:space="preserve">9.2.15  </w:t>
            </w:r>
            <w:r>
              <w:rPr>
                <w:rFonts w:hint="eastAsia"/>
                <w:w w:val="105"/>
              </w:rPr>
              <w:t>企业自备或常年租用车辆回厂及待修车辆</w:t>
            </w:r>
            <w:r>
              <w:rPr>
                <w:rFonts w:hint="eastAsia"/>
                <w:w w:val="105"/>
                <w:u w:val="single"/>
              </w:rPr>
              <w:t>需根据需要设置</w:t>
            </w:r>
            <w:r>
              <w:rPr>
                <w:rFonts w:hint="eastAsia"/>
                <w:w w:val="105"/>
              </w:rPr>
              <w:t>存车线，可靠近大型作业区或企业车站。其</w:t>
            </w:r>
            <w:r>
              <w:rPr>
                <w:rFonts w:hint="eastAsia"/>
                <w:w w:val="105"/>
                <w:u w:val="single"/>
              </w:rPr>
              <w:t>总</w:t>
            </w:r>
            <w:r>
              <w:rPr>
                <w:rFonts w:hint="eastAsia"/>
                <w:w w:val="105"/>
              </w:rPr>
              <w:t>长度应</w:t>
            </w:r>
            <w:r>
              <w:rPr>
                <w:rFonts w:hint="eastAsia"/>
                <w:w w:val="105"/>
                <w:u w:val="single"/>
              </w:rPr>
              <w:t>根据</w:t>
            </w:r>
            <w:r>
              <w:rPr>
                <w:rFonts w:hint="eastAsia"/>
                <w:w w:val="105"/>
              </w:rPr>
              <w:t>计算确定。</w:t>
            </w:r>
          </w:p>
        </w:tc>
      </w:tr>
      <w:tr w:rsidR="009F79CF" w14:paraId="59601A95" w14:textId="77777777">
        <w:trPr>
          <w:jc w:val="center"/>
        </w:trPr>
        <w:tc>
          <w:tcPr>
            <w:tcW w:w="4436" w:type="dxa"/>
          </w:tcPr>
          <w:p w14:paraId="34A54F09" w14:textId="77777777" w:rsidR="009F79CF" w:rsidRDefault="00EB3612">
            <w:pPr>
              <w:pStyle w:val="a4"/>
              <w:spacing w:after="0"/>
              <w:rPr>
                <w:rFonts w:eastAsia="宋体"/>
                <w:b/>
                <w:bCs/>
                <w:w w:val="105"/>
              </w:rPr>
            </w:pPr>
            <w:r>
              <w:rPr>
                <w:rFonts w:eastAsia="宋体" w:hint="eastAsia"/>
                <w:w w:val="105"/>
              </w:rPr>
              <w:t>9.2.16</w:t>
            </w:r>
            <w:r>
              <w:rPr>
                <w:rFonts w:eastAsia="宋体" w:hint="eastAsia"/>
                <w:b/>
                <w:bCs/>
                <w:w w:val="105"/>
              </w:rPr>
              <w:t xml:space="preserve">  </w:t>
            </w:r>
            <w:r>
              <w:rPr>
                <w:rFonts w:eastAsia="宋体" w:hint="eastAsia"/>
                <w:bCs/>
                <w:w w:val="105"/>
              </w:rPr>
              <w:t>洗罐站所属的各种线路应按洗</w:t>
            </w:r>
            <w:r>
              <w:rPr>
                <w:rFonts w:eastAsia="宋体" w:hint="eastAsia"/>
                <w:bCs/>
                <w:w w:val="105"/>
              </w:rPr>
              <w:lastRenderedPageBreak/>
              <w:t>罐作业要求配置。其中</w:t>
            </w:r>
            <w:r>
              <w:rPr>
                <w:rFonts w:eastAsia="宋体" w:hint="eastAsia"/>
                <w:bCs/>
                <w:w w:val="105"/>
                <w:bdr w:val="single" w:sz="4" w:space="0" w:color="auto"/>
              </w:rPr>
              <w:t>的</w:t>
            </w:r>
            <w:r>
              <w:rPr>
                <w:rFonts w:eastAsia="宋体" w:hint="eastAsia"/>
                <w:bCs/>
                <w:w w:val="105"/>
              </w:rPr>
              <w:t>待洗线、停放线和取送线宜与企业</w:t>
            </w:r>
            <w:r>
              <w:rPr>
                <w:rFonts w:eastAsia="宋体" w:hint="eastAsia"/>
                <w:bCs/>
                <w:w w:val="105"/>
                <w:bdr w:val="single" w:sz="4" w:space="0" w:color="auto"/>
              </w:rPr>
              <w:t>车</w:t>
            </w:r>
            <w:r>
              <w:rPr>
                <w:rFonts w:eastAsia="宋体" w:hint="eastAsia"/>
                <w:bCs/>
                <w:w w:val="105"/>
              </w:rPr>
              <w:t>站及存车线结合布置。</w:t>
            </w:r>
          </w:p>
        </w:tc>
        <w:tc>
          <w:tcPr>
            <w:tcW w:w="4519" w:type="dxa"/>
          </w:tcPr>
          <w:p w14:paraId="44D5CE82" w14:textId="77777777" w:rsidR="009F79CF" w:rsidRDefault="00EB3612">
            <w:pPr>
              <w:pStyle w:val="a4"/>
              <w:spacing w:after="0"/>
              <w:rPr>
                <w:rFonts w:eastAsia="宋体"/>
                <w:b/>
                <w:bCs/>
                <w:w w:val="105"/>
              </w:rPr>
            </w:pPr>
            <w:r>
              <w:rPr>
                <w:rFonts w:hint="eastAsia"/>
                <w:w w:val="105"/>
              </w:rPr>
              <w:lastRenderedPageBreak/>
              <w:t xml:space="preserve">9.2.16  </w:t>
            </w:r>
            <w:r>
              <w:rPr>
                <w:rFonts w:hint="eastAsia"/>
                <w:w w:val="105"/>
              </w:rPr>
              <w:t>洗罐站</w:t>
            </w:r>
            <w:r>
              <w:rPr>
                <w:rFonts w:hint="eastAsia"/>
                <w:w w:val="105"/>
                <w:u w:val="single"/>
              </w:rPr>
              <w:t>的布置应便于铁路线的</w:t>
            </w:r>
            <w:r>
              <w:rPr>
                <w:rFonts w:hint="eastAsia"/>
                <w:w w:val="105"/>
                <w:u w:val="single"/>
              </w:rPr>
              <w:lastRenderedPageBreak/>
              <w:t>引入和车辆的取送并宜靠近液体装卸站场的咽喉区，</w:t>
            </w:r>
            <w:r>
              <w:rPr>
                <w:rFonts w:hint="eastAsia"/>
                <w:w w:val="105"/>
              </w:rPr>
              <w:t>所属的各种线路应按洗罐作业要求配置。其中待洗线、停放线和取送线宜与企业站及存车线结合布置。</w:t>
            </w:r>
          </w:p>
        </w:tc>
      </w:tr>
      <w:tr w:rsidR="009F79CF" w14:paraId="2F34EAED" w14:textId="77777777">
        <w:trPr>
          <w:jc w:val="center"/>
        </w:trPr>
        <w:tc>
          <w:tcPr>
            <w:tcW w:w="4436" w:type="dxa"/>
          </w:tcPr>
          <w:p w14:paraId="56E8994C" w14:textId="77777777" w:rsidR="009F79CF" w:rsidRDefault="00EB3612">
            <w:pPr>
              <w:pStyle w:val="a4"/>
              <w:spacing w:after="0"/>
              <w:rPr>
                <w:rFonts w:eastAsia="宋体"/>
                <w:b/>
                <w:bCs/>
                <w:w w:val="105"/>
              </w:rPr>
            </w:pPr>
            <w:r>
              <w:rPr>
                <w:rFonts w:eastAsia="宋体" w:hint="eastAsia"/>
                <w:w w:val="105"/>
              </w:rPr>
              <w:lastRenderedPageBreak/>
              <w:t>9.2.17</w:t>
            </w:r>
            <w:r>
              <w:rPr>
                <w:rFonts w:eastAsia="宋体" w:hint="eastAsia"/>
                <w:b/>
                <w:bCs/>
                <w:w w:val="105"/>
              </w:rPr>
              <w:t xml:space="preserve">  </w:t>
            </w:r>
            <w:r>
              <w:rPr>
                <w:rFonts w:eastAsia="宋体" w:hint="eastAsia"/>
                <w:bCs/>
                <w:w w:val="105"/>
                <w:bdr w:val="single" w:sz="4" w:space="0" w:color="auto"/>
              </w:rPr>
              <w:t>散装货物运输需要设置轨道衡时，轨道衡线应为通过式布置，其长度及两端线路的技术条件应按具体的设备技术要求确定，并应符合现行国家标准《工业企业标准轨距铁路设计规范》</w:t>
            </w:r>
            <w:r>
              <w:rPr>
                <w:rFonts w:eastAsia="宋体" w:hint="eastAsia"/>
                <w:bCs/>
                <w:w w:val="105"/>
                <w:bdr w:val="single" w:sz="4" w:space="0" w:color="auto"/>
              </w:rPr>
              <w:t>GBJ 12</w:t>
            </w:r>
            <w:r>
              <w:rPr>
                <w:rFonts w:eastAsia="宋体" w:hint="eastAsia"/>
                <w:bCs/>
                <w:w w:val="105"/>
                <w:bdr w:val="single" w:sz="4" w:space="0" w:color="auto"/>
              </w:rPr>
              <w:t>的有关规定。</w:t>
            </w:r>
          </w:p>
        </w:tc>
        <w:tc>
          <w:tcPr>
            <w:tcW w:w="4519" w:type="dxa"/>
          </w:tcPr>
          <w:p w14:paraId="344DEA47" w14:textId="77777777" w:rsidR="009F79CF" w:rsidRDefault="00EB3612">
            <w:pPr>
              <w:pStyle w:val="a4"/>
              <w:spacing w:after="0"/>
              <w:rPr>
                <w:bCs/>
                <w:w w:val="105"/>
                <w:u w:val="single"/>
              </w:rPr>
            </w:pPr>
            <w:r>
              <w:rPr>
                <w:rFonts w:hint="eastAsia"/>
                <w:w w:val="105"/>
              </w:rPr>
              <w:t>9.2.17</w:t>
            </w:r>
            <w:r>
              <w:rPr>
                <w:rFonts w:hint="eastAsia"/>
                <w:b/>
                <w:bCs/>
                <w:w w:val="105"/>
              </w:rPr>
              <w:t xml:space="preserve">  </w:t>
            </w:r>
            <w:r>
              <w:rPr>
                <w:rFonts w:hint="eastAsia"/>
                <w:bCs/>
                <w:w w:val="105"/>
                <w:u w:val="single"/>
              </w:rPr>
              <w:t>轨道衡的设置应符合下列要求：</w:t>
            </w:r>
          </w:p>
          <w:p w14:paraId="2C216E53" w14:textId="77777777" w:rsidR="009F79CF" w:rsidRDefault="00EB3612">
            <w:pPr>
              <w:pStyle w:val="a4"/>
              <w:spacing w:after="0"/>
              <w:ind w:firstLineChars="200" w:firstLine="503"/>
              <w:rPr>
                <w:bCs/>
                <w:w w:val="105"/>
                <w:u w:val="single"/>
              </w:rPr>
            </w:pPr>
            <w:r>
              <w:rPr>
                <w:rFonts w:hint="eastAsia"/>
                <w:bCs/>
                <w:w w:val="105"/>
                <w:u w:val="single"/>
              </w:rPr>
              <w:t xml:space="preserve">1  </w:t>
            </w:r>
            <w:r>
              <w:rPr>
                <w:rFonts w:hint="eastAsia"/>
                <w:bCs/>
                <w:w w:val="105"/>
                <w:u w:val="single"/>
              </w:rPr>
              <w:t>轨道衡的位置应符合作业流程的要求，应采用通过式布置。</w:t>
            </w:r>
          </w:p>
          <w:p w14:paraId="19923966" w14:textId="77777777" w:rsidR="009F79CF" w:rsidRDefault="00EB3612">
            <w:pPr>
              <w:pStyle w:val="a4"/>
              <w:spacing w:after="0"/>
              <w:ind w:firstLineChars="200" w:firstLine="503"/>
              <w:rPr>
                <w:bCs/>
                <w:w w:val="105"/>
                <w:u w:val="single"/>
              </w:rPr>
            </w:pPr>
            <w:r>
              <w:rPr>
                <w:rFonts w:hint="eastAsia"/>
                <w:bCs/>
                <w:w w:val="105"/>
                <w:u w:val="single"/>
              </w:rPr>
              <w:t xml:space="preserve">2  </w:t>
            </w:r>
            <w:r>
              <w:rPr>
                <w:rFonts w:hint="eastAsia"/>
                <w:bCs/>
                <w:w w:val="105"/>
                <w:u w:val="single"/>
              </w:rPr>
              <w:t>轨道衡的长度应根据线路设置、轨道衡类型、称重方式及一次称重的车辆数等条件确定。</w:t>
            </w:r>
          </w:p>
          <w:p w14:paraId="19B0D054" w14:textId="77777777" w:rsidR="009F79CF" w:rsidRDefault="00EB3612">
            <w:pPr>
              <w:pStyle w:val="a4"/>
              <w:spacing w:after="0"/>
              <w:ind w:firstLineChars="200" w:firstLine="503"/>
              <w:rPr>
                <w:rFonts w:eastAsia="宋体"/>
                <w:b/>
                <w:bCs/>
                <w:w w:val="105"/>
              </w:rPr>
            </w:pPr>
            <w:r>
              <w:rPr>
                <w:rFonts w:hint="eastAsia"/>
                <w:bCs/>
                <w:w w:val="105"/>
                <w:u w:val="single"/>
              </w:rPr>
              <w:t xml:space="preserve">3  </w:t>
            </w:r>
            <w:r>
              <w:rPr>
                <w:rFonts w:hint="eastAsia"/>
                <w:bCs/>
                <w:w w:val="105"/>
                <w:u w:val="single"/>
              </w:rPr>
              <w:t>在轨道衡两端应设置平坡直线段，并应加强其中紧靠衡器两端线路的轨道。平坡直线段和加强轨道的长度应按轨道衡的技术要求确定。</w:t>
            </w:r>
          </w:p>
        </w:tc>
      </w:tr>
      <w:tr w:rsidR="009F79CF" w14:paraId="1D16832F" w14:textId="77777777">
        <w:trPr>
          <w:jc w:val="center"/>
        </w:trPr>
        <w:tc>
          <w:tcPr>
            <w:tcW w:w="4436" w:type="dxa"/>
          </w:tcPr>
          <w:p w14:paraId="1C2559B8" w14:textId="77777777" w:rsidR="009F79CF" w:rsidRDefault="00EB3612">
            <w:pPr>
              <w:pStyle w:val="a4"/>
              <w:spacing w:after="0"/>
              <w:rPr>
                <w:rFonts w:eastAsia="宋体"/>
                <w:bCs/>
                <w:w w:val="105"/>
              </w:rPr>
            </w:pPr>
            <w:r>
              <w:rPr>
                <w:rFonts w:eastAsia="宋体" w:hint="eastAsia"/>
                <w:w w:val="105"/>
              </w:rPr>
              <w:t>9.2.18</w:t>
            </w:r>
            <w:r>
              <w:rPr>
                <w:rFonts w:eastAsia="宋体" w:hint="eastAsia"/>
                <w:b/>
                <w:bCs/>
                <w:w w:val="105"/>
              </w:rPr>
              <w:t xml:space="preserve">  </w:t>
            </w:r>
            <w:r>
              <w:rPr>
                <w:rFonts w:eastAsia="宋体" w:hint="eastAsia"/>
                <w:bCs/>
                <w:w w:val="105"/>
              </w:rPr>
              <w:t>装卸线的道床设计除应符合现行国家标准</w:t>
            </w:r>
            <w:r>
              <w:rPr>
                <w:rFonts w:eastAsia="宋体" w:hint="eastAsia"/>
                <w:bCs/>
                <w:w w:val="105"/>
                <w:bdr w:val="single" w:sz="4" w:space="0" w:color="auto"/>
              </w:rPr>
              <w:t>《工业企业标准轨距铁路设计规范》</w:t>
            </w:r>
            <w:r>
              <w:rPr>
                <w:rFonts w:eastAsia="宋体" w:hint="eastAsia"/>
                <w:bCs/>
                <w:w w:val="105"/>
                <w:bdr w:val="single" w:sz="4" w:space="0" w:color="auto"/>
              </w:rPr>
              <w:t>GBJ 12</w:t>
            </w:r>
            <w:r>
              <w:rPr>
                <w:rFonts w:eastAsia="宋体" w:hint="eastAsia"/>
                <w:bCs/>
                <w:w w:val="105"/>
              </w:rPr>
              <w:t>的有关规定外，尚应符合下列要求</w:t>
            </w:r>
            <w:r>
              <w:rPr>
                <w:rFonts w:eastAsia="宋体" w:hint="eastAsia"/>
                <w:bCs/>
                <w:w w:val="105"/>
              </w:rPr>
              <w:t>:</w:t>
            </w:r>
          </w:p>
          <w:p w14:paraId="5FEFB697" w14:textId="77777777" w:rsidR="009F79CF" w:rsidRDefault="00EB3612">
            <w:pPr>
              <w:pStyle w:val="a4"/>
              <w:spacing w:after="0"/>
              <w:ind w:firstLineChars="200" w:firstLine="503"/>
              <w:rPr>
                <w:rFonts w:eastAsia="宋体"/>
                <w:bCs/>
                <w:w w:val="105"/>
              </w:rPr>
            </w:pPr>
            <w:r>
              <w:rPr>
                <w:rFonts w:eastAsia="宋体" w:hint="eastAsia"/>
                <w:bCs/>
                <w:w w:val="105"/>
              </w:rPr>
              <w:t xml:space="preserve">1  </w:t>
            </w:r>
            <w:r>
              <w:rPr>
                <w:rFonts w:eastAsia="宋体" w:hint="eastAsia"/>
                <w:bCs/>
                <w:w w:val="105"/>
              </w:rPr>
              <w:t>酸、碱类的液体装卸线</w:t>
            </w:r>
            <w:r>
              <w:rPr>
                <w:rFonts w:eastAsia="宋体" w:hint="eastAsia"/>
                <w:bCs/>
                <w:w w:val="105"/>
                <w:bdr w:val="single" w:sz="4" w:space="0" w:color="auto"/>
              </w:rPr>
              <w:t>宜</w:t>
            </w:r>
            <w:r>
              <w:rPr>
                <w:rFonts w:eastAsia="宋体" w:hint="eastAsia"/>
                <w:bCs/>
                <w:w w:val="105"/>
              </w:rPr>
              <w:t>为防腐道床。</w:t>
            </w:r>
          </w:p>
          <w:p w14:paraId="0A3CBB64" w14:textId="77777777" w:rsidR="009F79CF" w:rsidRDefault="00EB3612">
            <w:pPr>
              <w:pStyle w:val="a4"/>
              <w:spacing w:after="0"/>
              <w:ind w:firstLineChars="200" w:firstLine="503"/>
              <w:rPr>
                <w:rFonts w:eastAsia="宋体"/>
                <w:bCs/>
                <w:w w:val="105"/>
              </w:rPr>
            </w:pPr>
            <w:r>
              <w:rPr>
                <w:rFonts w:eastAsia="宋体" w:hint="eastAsia"/>
                <w:bCs/>
                <w:w w:val="105"/>
              </w:rPr>
              <w:t xml:space="preserve">2  </w:t>
            </w:r>
            <w:r>
              <w:rPr>
                <w:rFonts w:eastAsia="宋体" w:hint="eastAsia"/>
                <w:bCs/>
                <w:w w:val="105"/>
              </w:rPr>
              <w:t>应便于线路维修和养护。</w:t>
            </w:r>
          </w:p>
          <w:p w14:paraId="56ED9A75" w14:textId="77777777" w:rsidR="009F79CF" w:rsidRDefault="00EB3612">
            <w:pPr>
              <w:pStyle w:val="a4"/>
              <w:spacing w:after="0"/>
              <w:ind w:firstLineChars="200" w:firstLine="503"/>
              <w:rPr>
                <w:rFonts w:eastAsia="宋体"/>
                <w:b/>
                <w:bCs/>
                <w:w w:val="105"/>
              </w:rPr>
            </w:pPr>
            <w:r>
              <w:rPr>
                <w:rFonts w:eastAsia="宋体" w:hint="eastAsia"/>
                <w:bCs/>
                <w:w w:val="105"/>
              </w:rPr>
              <w:t xml:space="preserve">3  </w:t>
            </w:r>
            <w:r>
              <w:rPr>
                <w:rFonts w:eastAsia="宋体" w:hint="eastAsia"/>
                <w:bCs/>
                <w:w w:val="105"/>
              </w:rPr>
              <w:t>应便于清扫散落物料及雨水和冲洗水的排出。</w:t>
            </w:r>
          </w:p>
        </w:tc>
        <w:tc>
          <w:tcPr>
            <w:tcW w:w="4519" w:type="dxa"/>
          </w:tcPr>
          <w:p w14:paraId="744B5E01" w14:textId="77777777" w:rsidR="009F79CF" w:rsidRDefault="00EB3612">
            <w:pPr>
              <w:pStyle w:val="a4"/>
              <w:spacing w:after="0"/>
              <w:rPr>
                <w:w w:val="105"/>
              </w:rPr>
            </w:pPr>
            <w:r>
              <w:rPr>
                <w:rFonts w:hint="eastAsia"/>
                <w:w w:val="105"/>
              </w:rPr>
              <w:t xml:space="preserve">9.2.18  </w:t>
            </w:r>
            <w:r>
              <w:rPr>
                <w:rFonts w:hint="eastAsia"/>
                <w:w w:val="105"/>
              </w:rPr>
              <w:t>装卸线的道床设计除应符合现行国家标准</w:t>
            </w:r>
            <w:r>
              <w:rPr>
                <w:rFonts w:hint="eastAsia"/>
                <w:w w:val="105"/>
                <w:u w:val="single"/>
              </w:rPr>
              <w:t>《</w:t>
            </w:r>
            <w:r>
              <w:rPr>
                <w:rFonts w:cs="宋体" w:hint="eastAsia"/>
                <w:w w:val="105"/>
                <w:u w:val="single"/>
              </w:rPr>
              <w:t>Ⅲ、Ⅳ级</w:t>
            </w:r>
            <w:r>
              <w:rPr>
                <w:rFonts w:hint="eastAsia"/>
                <w:w w:val="105"/>
                <w:u w:val="single"/>
              </w:rPr>
              <w:t>铁路设计规范》</w:t>
            </w:r>
            <w:r>
              <w:rPr>
                <w:rFonts w:hint="eastAsia"/>
                <w:w w:val="105"/>
                <w:u w:val="single"/>
              </w:rPr>
              <w:t>GB 50012</w:t>
            </w:r>
            <w:r>
              <w:rPr>
                <w:rFonts w:hint="eastAsia"/>
                <w:w w:val="105"/>
              </w:rPr>
              <w:t>的有关规定外，尚应符合下列要求</w:t>
            </w:r>
            <w:r>
              <w:rPr>
                <w:rFonts w:hint="eastAsia"/>
                <w:w w:val="105"/>
              </w:rPr>
              <w:t>:</w:t>
            </w:r>
          </w:p>
          <w:p w14:paraId="0A6254F6" w14:textId="77777777" w:rsidR="009F79CF" w:rsidRDefault="00EB3612">
            <w:pPr>
              <w:pStyle w:val="a4"/>
              <w:spacing w:after="0"/>
              <w:ind w:firstLineChars="200" w:firstLine="503"/>
              <w:rPr>
                <w:w w:val="105"/>
              </w:rPr>
            </w:pPr>
            <w:r>
              <w:rPr>
                <w:rFonts w:eastAsia="宋体" w:hint="eastAsia"/>
                <w:bCs/>
                <w:w w:val="105"/>
              </w:rPr>
              <w:t xml:space="preserve">1  </w:t>
            </w:r>
            <w:r>
              <w:rPr>
                <w:rFonts w:eastAsia="宋体" w:hint="eastAsia"/>
                <w:bCs/>
                <w:w w:val="105"/>
              </w:rPr>
              <w:t>酸、碱类的液体装卸线</w:t>
            </w:r>
            <w:r>
              <w:rPr>
                <w:rFonts w:eastAsia="宋体" w:hint="eastAsia"/>
                <w:bCs/>
                <w:w w:val="105"/>
                <w:u w:val="single"/>
              </w:rPr>
              <w:t>应</w:t>
            </w:r>
            <w:r>
              <w:rPr>
                <w:rFonts w:eastAsia="宋体" w:hint="eastAsia"/>
                <w:bCs/>
                <w:w w:val="105"/>
              </w:rPr>
              <w:t>为防腐</w:t>
            </w:r>
            <w:r>
              <w:rPr>
                <w:rFonts w:hint="eastAsia"/>
                <w:w w:val="105"/>
              </w:rPr>
              <w:t>道床。</w:t>
            </w:r>
          </w:p>
          <w:p w14:paraId="796219EF" w14:textId="77777777" w:rsidR="009F79CF" w:rsidRDefault="00EB3612">
            <w:pPr>
              <w:pStyle w:val="a4"/>
              <w:spacing w:after="0"/>
              <w:ind w:firstLineChars="200" w:firstLine="503"/>
              <w:rPr>
                <w:rFonts w:eastAsia="宋体"/>
                <w:bCs/>
                <w:w w:val="105"/>
              </w:rPr>
            </w:pPr>
            <w:r>
              <w:rPr>
                <w:rFonts w:eastAsia="宋体" w:hint="eastAsia"/>
                <w:bCs/>
                <w:w w:val="105"/>
              </w:rPr>
              <w:t xml:space="preserve">2  </w:t>
            </w:r>
            <w:r>
              <w:rPr>
                <w:rFonts w:eastAsia="宋体" w:hint="eastAsia"/>
                <w:bCs/>
                <w:w w:val="105"/>
              </w:rPr>
              <w:t>应便于线路维修和养护。</w:t>
            </w:r>
          </w:p>
          <w:p w14:paraId="4389EB59" w14:textId="77777777" w:rsidR="009F79CF" w:rsidRDefault="00EB3612">
            <w:pPr>
              <w:pStyle w:val="a4"/>
              <w:spacing w:after="0"/>
              <w:ind w:firstLineChars="200" w:firstLine="503"/>
              <w:rPr>
                <w:rFonts w:eastAsia="宋体"/>
                <w:b/>
                <w:bCs/>
                <w:w w:val="105"/>
              </w:rPr>
            </w:pPr>
            <w:r>
              <w:rPr>
                <w:rFonts w:eastAsia="宋体" w:hint="eastAsia"/>
                <w:bCs/>
                <w:w w:val="105"/>
              </w:rPr>
              <w:t xml:space="preserve">3  </w:t>
            </w:r>
            <w:r>
              <w:rPr>
                <w:rFonts w:eastAsia="宋体" w:hint="eastAsia"/>
                <w:bCs/>
                <w:w w:val="105"/>
              </w:rPr>
              <w:t>应便于清扫散落物料及雨水和冲洗水的</w:t>
            </w:r>
            <w:r>
              <w:rPr>
                <w:rFonts w:hint="eastAsia"/>
                <w:w w:val="105"/>
              </w:rPr>
              <w:t>排出。</w:t>
            </w:r>
          </w:p>
        </w:tc>
      </w:tr>
      <w:tr w:rsidR="009F79CF" w14:paraId="1DA91CA3" w14:textId="77777777">
        <w:trPr>
          <w:jc w:val="center"/>
        </w:trPr>
        <w:tc>
          <w:tcPr>
            <w:tcW w:w="4436" w:type="dxa"/>
          </w:tcPr>
          <w:p w14:paraId="03B3715A" w14:textId="77777777" w:rsidR="009F79CF" w:rsidRDefault="00EB3612">
            <w:pPr>
              <w:pStyle w:val="a4"/>
              <w:spacing w:after="0"/>
              <w:rPr>
                <w:rFonts w:eastAsia="宋体"/>
                <w:bCs/>
                <w:w w:val="105"/>
              </w:rPr>
            </w:pPr>
            <w:r>
              <w:rPr>
                <w:rFonts w:eastAsia="宋体" w:hint="eastAsia"/>
                <w:w w:val="105"/>
              </w:rPr>
              <w:t>9.2.19</w:t>
            </w:r>
            <w:r>
              <w:rPr>
                <w:rFonts w:eastAsia="宋体" w:hint="eastAsia"/>
                <w:b/>
                <w:bCs/>
                <w:w w:val="105"/>
              </w:rPr>
              <w:t xml:space="preserve">  </w:t>
            </w:r>
            <w:r>
              <w:rPr>
                <w:rFonts w:eastAsia="宋体" w:hint="eastAsia"/>
                <w:bCs/>
                <w:w w:val="105"/>
              </w:rPr>
              <w:t>下列线路宜</w:t>
            </w:r>
            <w:r>
              <w:rPr>
                <w:rFonts w:eastAsia="宋体" w:hint="eastAsia"/>
                <w:bCs/>
                <w:w w:val="105"/>
                <w:bdr w:val="single" w:sz="4" w:space="0" w:color="auto"/>
              </w:rPr>
              <w:t>设计为</w:t>
            </w:r>
            <w:r>
              <w:rPr>
                <w:rFonts w:eastAsia="宋体" w:hint="eastAsia"/>
                <w:bCs/>
                <w:w w:val="105"/>
              </w:rPr>
              <w:t>整体道床</w:t>
            </w:r>
            <w:r>
              <w:rPr>
                <w:rFonts w:eastAsia="宋体" w:hint="eastAsia"/>
                <w:bCs/>
                <w:w w:val="105"/>
                <w:bdr w:val="single" w:sz="4" w:space="0" w:color="auto"/>
              </w:rPr>
              <w:t>或暗道床</w:t>
            </w:r>
            <w:r>
              <w:rPr>
                <w:rFonts w:eastAsia="宋体" w:hint="eastAsia"/>
                <w:bCs/>
                <w:w w:val="105"/>
              </w:rPr>
              <w:t>:</w:t>
            </w:r>
          </w:p>
          <w:p w14:paraId="161043EB" w14:textId="77777777" w:rsidR="009F79CF" w:rsidRDefault="00EB3612">
            <w:pPr>
              <w:pStyle w:val="a4"/>
              <w:spacing w:after="0"/>
              <w:ind w:firstLineChars="200" w:firstLine="503"/>
              <w:rPr>
                <w:rFonts w:eastAsia="宋体"/>
                <w:bCs/>
                <w:w w:val="105"/>
              </w:rPr>
            </w:pPr>
            <w:r>
              <w:rPr>
                <w:rFonts w:eastAsia="宋体" w:hint="eastAsia"/>
                <w:w w:val="105"/>
              </w:rPr>
              <w:t>1</w:t>
            </w:r>
            <w:r>
              <w:rPr>
                <w:rFonts w:eastAsia="宋体" w:hint="eastAsia"/>
                <w:bCs/>
                <w:w w:val="105"/>
              </w:rPr>
              <w:t xml:space="preserve">  </w:t>
            </w:r>
            <w:r>
              <w:rPr>
                <w:rFonts w:eastAsia="宋体" w:hint="eastAsia"/>
                <w:bCs/>
                <w:w w:val="105"/>
              </w:rPr>
              <w:t>重质油类</w:t>
            </w:r>
            <w:r>
              <w:rPr>
                <w:rFonts w:eastAsia="宋体" w:hint="eastAsia"/>
                <w:bCs/>
                <w:w w:val="105"/>
                <w:bdr w:val="single" w:sz="4" w:space="0" w:color="auto"/>
              </w:rPr>
              <w:t>和</w:t>
            </w:r>
            <w:r>
              <w:rPr>
                <w:rFonts w:eastAsia="宋体" w:hint="eastAsia"/>
                <w:bCs/>
                <w:w w:val="105"/>
              </w:rPr>
              <w:t>不易挥发的液体物</w:t>
            </w:r>
            <w:r>
              <w:rPr>
                <w:rFonts w:eastAsia="宋体" w:hint="eastAsia"/>
                <w:bCs/>
                <w:w w:val="105"/>
              </w:rPr>
              <w:lastRenderedPageBreak/>
              <w:t>料装卸线。</w:t>
            </w:r>
          </w:p>
          <w:p w14:paraId="090A4705" w14:textId="77777777" w:rsidR="009F79CF" w:rsidRDefault="00EB3612">
            <w:pPr>
              <w:pStyle w:val="a4"/>
              <w:spacing w:after="0"/>
              <w:ind w:firstLineChars="200" w:firstLine="503"/>
              <w:rPr>
                <w:rFonts w:eastAsia="宋体"/>
                <w:bCs/>
                <w:w w:val="105"/>
              </w:rPr>
            </w:pPr>
            <w:r>
              <w:rPr>
                <w:rFonts w:eastAsia="宋体" w:hint="eastAsia"/>
                <w:bCs/>
                <w:w w:val="105"/>
              </w:rPr>
              <w:t xml:space="preserve">2  </w:t>
            </w:r>
            <w:r>
              <w:rPr>
                <w:rFonts w:eastAsia="宋体" w:hint="eastAsia"/>
                <w:bCs/>
                <w:w w:val="105"/>
                <w:bdr w:val="single" w:sz="4" w:space="0" w:color="auto"/>
              </w:rPr>
              <w:t>酸、碱</w:t>
            </w:r>
            <w:r>
              <w:rPr>
                <w:rFonts w:eastAsia="宋体" w:hint="eastAsia"/>
                <w:bCs/>
                <w:w w:val="105"/>
              </w:rPr>
              <w:t>装卸线。</w:t>
            </w:r>
          </w:p>
          <w:p w14:paraId="6A534A94" w14:textId="77777777" w:rsidR="009F79CF" w:rsidRDefault="00EB3612">
            <w:pPr>
              <w:pStyle w:val="a4"/>
              <w:spacing w:after="0"/>
              <w:ind w:firstLineChars="200" w:firstLine="503"/>
              <w:rPr>
                <w:rFonts w:eastAsia="宋体"/>
                <w:bCs/>
                <w:w w:val="105"/>
              </w:rPr>
            </w:pPr>
            <w:r>
              <w:rPr>
                <w:rFonts w:eastAsia="宋体" w:hint="eastAsia"/>
                <w:w w:val="105"/>
              </w:rPr>
              <w:t>3</w:t>
            </w:r>
            <w:r>
              <w:rPr>
                <w:rFonts w:eastAsia="宋体" w:hint="eastAsia"/>
                <w:bCs/>
                <w:w w:val="105"/>
              </w:rPr>
              <w:t xml:space="preserve">  </w:t>
            </w:r>
            <w:r>
              <w:rPr>
                <w:rFonts w:eastAsia="宋体" w:hint="eastAsia"/>
                <w:bCs/>
                <w:w w:val="105"/>
              </w:rPr>
              <w:t>厂房和仓库内线路及洗罐线。</w:t>
            </w:r>
          </w:p>
          <w:p w14:paraId="1860FFB6" w14:textId="77777777" w:rsidR="009F79CF" w:rsidRDefault="00EB3612">
            <w:pPr>
              <w:pStyle w:val="a4"/>
              <w:spacing w:after="0"/>
              <w:ind w:firstLineChars="200" w:firstLine="503"/>
              <w:rPr>
                <w:rFonts w:eastAsia="宋体"/>
                <w:bCs/>
                <w:w w:val="105"/>
              </w:rPr>
            </w:pPr>
            <w:r>
              <w:rPr>
                <w:rFonts w:eastAsia="宋体" w:hint="eastAsia"/>
                <w:w w:val="105"/>
              </w:rPr>
              <w:t>4</w:t>
            </w:r>
            <w:r>
              <w:rPr>
                <w:rFonts w:eastAsia="宋体" w:hint="eastAsia"/>
                <w:b/>
                <w:bCs/>
                <w:w w:val="105"/>
              </w:rPr>
              <w:t xml:space="preserve">  </w:t>
            </w:r>
            <w:r>
              <w:rPr>
                <w:rFonts w:eastAsia="宋体" w:hint="eastAsia"/>
                <w:bCs/>
                <w:w w:val="105"/>
              </w:rPr>
              <w:t>跨线漏斗下的装车线。</w:t>
            </w:r>
          </w:p>
          <w:p w14:paraId="5C3EAAD4" w14:textId="77777777" w:rsidR="009F79CF" w:rsidRDefault="00EB3612">
            <w:pPr>
              <w:pStyle w:val="a4"/>
              <w:spacing w:after="0"/>
              <w:ind w:firstLineChars="200" w:firstLine="503"/>
              <w:rPr>
                <w:rFonts w:eastAsia="宋体"/>
                <w:b/>
                <w:bCs/>
                <w:w w:val="105"/>
              </w:rPr>
            </w:pPr>
            <w:r>
              <w:rPr>
                <w:rFonts w:eastAsia="宋体" w:hint="eastAsia"/>
                <w:w w:val="105"/>
              </w:rPr>
              <w:t>5</w:t>
            </w:r>
            <w:r>
              <w:rPr>
                <w:rFonts w:eastAsia="宋体" w:hint="eastAsia"/>
                <w:b/>
                <w:bCs/>
                <w:w w:val="105"/>
              </w:rPr>
              <w:t xml:space="preserve">  </w:t>
            </w:r>
            <w:r>
              <w:rPr>
                <w:rFonts w:eastAsia="宋体" w:hint="eastAsia"/>
                <w:bCs/>
                <w:w w:val="105"/>
              </w:rPr>
              <w:t>装卸易散落物料需清扫回收的装卸线。</w:t>
            </w:r>
          </w:p>
        </w:tc>
        <w:tc>
          <w:tcPr>
            <w:tcW w:w="4519" w:type="dxa"/>
          </w:tcPr>
          <w:p w14:paraId="6B2C6C51" w14:textId="77777777" w:rsidR="009F79CF" w:rsidRDefault="00EB3612">
            <w:pPr>
              <w:pStyle w:val="a4"/>
              <w:spacing w:after="0"/>
              <w:rPr>
                <w:w w:val="105"/>
              </w:rPr>
            </w:pPr>
            <w:r>
              <w:rPr>
                <w:rFonts w:hint="eastAsia"/>
                <w:w w:val="105"/>
              </w:rPr>
              <w:lastRenderedPageBreak/>
              <w:t>9.2.19</w:t>
            </w:r>
            <w:r>
              <w:rPr>
                <w:rFonts w:hint="eastAsia"/>
                <w:b/>
                <w:bCs/>
                <w:w w:val="105"/>
              </w:rPr>
              <w:t xml:space="preserve">  </w:t>
            </w:r>
            <w:r>
              <w:rPr>
                <w:rFonts w:hint="eastAsia"/>
                <w:w w:val="105"/>
              </w:rPr>
              <w:t>下列线路宜</w:t>
            </w:r>
            <w:r>
              <w:rPr>
                <w:rFonts w:hint="eastAsia"/>
                <w:w w:val="105"/>
                <w:u w:val="single"/>
              </w:rPr>
              <w:t>采用</w:t>
            </w:r>
            <w:r>
              <w:rPr>
                <w:rFonts w:hint="eastAsia"/>
                <w:w w:val="105"/>
              </w:rPr>
              <w:t>整体道床</w:t>
            </w:r>
            <w:r>
              <w:rPr>
                <w:rFonts w:hint="eastAsia"/>
                <w:w w:val="105"/>
              </w:rPr>
              <w:t>:</w:t>
            </w:r>
          </w:p>
          <w:p w14:paraId="22444F72" w14:textId="77777777" w:rsidR="009F79CF" w:rsidRDefault="00EB3612">
            <w:pPr>
              <w:pStyle w:val="a4"/>
              <w:spacing w:after="0"/>
              <w:ind w:firstLineChars="200" w:firstLine="503"/>
              <w:rPr>
                <w:w w:val="105"/>
              </w:rPr>
            </w:pPr>
            <w:r>
              <w:rPr>
                <w:rFonts w:hint="eastAsia"/>
                <w:w w:val="105"/>
              </w:rPr>
              <w:t xml:space="preserve">1  </w:t>
            </w:r>
            <w:r>
              <w:rPr>
                <w:rFonts w:hint="eastAsia"/>
                <w:w w:val="105"/>
                <w:u w:val="single"/>
              </w:rPr>
              <w:t>原油、</w:t>
            </w:r>
            <w:r>
              <w:rPr>
                <w:rFonts w:hint="eastAsia"/>
                <w:w w:val="105"/>
              </w:rPr>
              <w:t>重质油</w:t>
            </w:r>
            <w:r>
              <w:rPr>
                <w:rFonts w:hint="eastAsia"/>
                <w:w w:val="105"/>
                <w:u w:val="single"/>
              </w:rPr>
              <w:t>及其他</w:t>
            </w:r>
            <w:r>
              <w:rPr>
                <w:rFonts w:hint="eastAsia"/>
                <w:w w:val="105"/>
              </w:rPr>
              <w:t>不易挥发的液体物料装卸线。</w:t>
            </w:r>
          </w:p>
          <w:p w14:paraId="31A8912C" w14:textId="77777777" w:rsidR="009F79CF" w:rsidRDefault="00EB3612">
            <w:pPr>
              <w:pStyle w:val="a4"/>
              <w:spacing w:after="0"/>
              <w:ind w:firstLineChars="200" w:firstLine="503"/>
              <w:rPr>
                <w:w w:val="105"/>
              </w:rPr>
            </w:pPr>
            <w:r>
              <w:rPr>
                <w:rFonts w:hint="eastAsia"/>
                <w:w w:val="105"/>
              </w:rPr>
              <w:t>2</w:t>
            </w:r>
            <w:r>
              <w:rPr>
                <w:rFonts w:hint="eastAsia"/>
                <w:b/>
                <w:bCs/>
                <w:w w:val="105"/>
              </w:rPr>
              <w:t xml:space="preserve">  </w:t>
            </w:r>
            <w:r>
              <w:rPr>
                <w:rFonts w:hint="eastAsia"/>
                <w:bCs/>
                <w:w w:val="105"/>
                <w:u w:val="single"/>
              </w:rPr>
              <w:t>职业性接触毒物和腐蚀性</w:t>
            </w:r>
            <w:r>
              <w:rPr>
                <w:rFonts w:hint="eastAsia"/>
                <w:w w:val="105"/>
                <w:u w:val="single"/>
              </w:rPr>
              <w:t>液体</w:t>
            </w:r>
            <w:r>
              <w:rPr>
                <w:rFonts w:hint="eastAsia"/>
                <w:w w:val="105"/>
                <w:u w:val="single"/>
              </w:rPr>
              <w:lastRenderedPageBreak/>
              <w:t>物料</w:t>
            </w:r>
            <w:r>
              <w:rPr>
                <w:rFonts w:hint="eastAsia"/>
                <w:w w:val="105"/>
              </w:rPr>
              <w:t>装卸线。</w:t>
            </w:r>
          </w:p>
          <w:p w14:paraId="2AD606C6" w14:textId="77777777" w:rsidR="009F79CF" w:rsidRDefault="00EB3612">
            <w:pPr>
              <w:pStyle w:val="a4"/>
              <w:spacing w:after="0"/>
              <w:ind w:firstLineChars="200" w:firstLine="503"/>
              <w:rPr>
                <w:w w:val="105"/>
              </w:rPr>
            </w:pPr>
            <w:r>
              <w:rPr>
                <w:rFonts w:hint="eastAsia"/>
                <w:w w:val="105"/>
              </w:rPr>
              <w:t xml:space="preserve">3  </w:t>
            </w:r>
            <w:r>
              <w:rPr>
                <w:rFonts w:hint="eastAsia"/>
                <w:w w:val="105"/>
              </w:rPr>
              <w:t>厂房和仓库内线路及洗罐线。</w:t>
            </w:r>
          </w:p>
          <w:p w14:paraId="6FCE9FD6" w14:textId="77777777" w:rsidR="009F79CF" w:rsidRDefault="00EB3612">
            <w:pPr>
              <w:pStyle w:val="a4"/>
              <w:spacing w:after="0"/>
              <w:ind w:firstLineChars="200" w:firstLine="503"/>
              <w:rPr>
                <w:w w:val="105"/>
              </w:rPr>
            </w:pPr>
            <w:r>
              <w:rPr>
                <w:rFonts w:hint="eastAsia"/>
                <w:w w:val="105"/>
              </w:rPr>
              <w:t xml:space="preserve">4  </w:t>
            </w:r>
            <w:r>
              <w:rPr>
                <w:rFonts w:hint="eastAsia"/>
                <w:w w:val="105"/>
              </w:rPr>
              <w:t>跨线漏斗下的装车线。</w:t>
            </w:r>
          </w:p>
          <w:p w14:paraId="64D6C0A3" w14:textId="77777777" w:rsidR="009F79CF" w:rsidRDefault="00EB3612">
            <w:pPr>
              <w:pStyle w:val="a4"/>
              <w:spacing w:after="0"/>
              <w:ind w:firstLineChars="200" w:firstLine="503"/>
              <w:rPr>
                <w:rFonts w:eastAsia="宋体"/>
                <w:b/>
                <w:bCs/>
                <w:w w:val="105"/>
              </w:rPr>
            </w:pPr>
            <w:r>
              <w:rPr>
                <w:rFonts w:hint="eastAsia"/>
                <w:w w:val="105"/>
              </w:rPr>
              <w:t xml:space="preserve">5  </w:t>
            </w:r>
            <w:r>
              <w:rPr>
                <w:rFonts w:hint="eastAsia"/>
                <w:w w:val="105"/>
              </w:rPr>
              <w:t>装卸易散落物料需清扫回收的装卸线。</w:t>
            </w:r>
          </w:p>
        </w:tc>
      </w:tr>
      <w:tr w:rsidR="009F79CF" w14:paraId="26618959" w14:textId="77777777">
        <w:trPr>
          <w:jc w:val="center"/>
        </w:trPr>
        <w:tc>
          <w:tcPr>
            <w:tcW w:w="4436" w:type="dxa"/>
          </w:tcPr>
          <w:p w14:paraId="7BBC5082" w14:textId="77777777" w:rsidR="009F79CF" w:rsidRDefault="00EB3612">
            <w:pPr>
              <w:pStyle w:val="a4"/>
              <w:spacing w:after="0"/>
              <w:rPr>
                <w:rFonts w:eastAsia="宋体"/>
                <w:b/>
                <w:bCs/>
                <w:w w:val="105"/>
              </w:rPr>
            </w:pPr>
            <w:r>
              <w:rPr>
                <w:rFonts w:eastAsia="宋体" w:hint="eastAsia"/>
                <w:w w:val="105"/>
              </w:rPr>
              <w:lastRenderedPageBreak/>
              <w:t xml:space="preserve">9.2.22 </w:t>
            </w:r>
            <w:r>
              <w:rPr>
                <w:rFonts w:eastAsia="宋体" w:hint="eastAsia"/>
                <w:b/>
                <w:bCs/>
                <w:w w:val="105"/>
              </w:rPr>
              <w:t xml:space="preserve"> </w:t>
            </w:r>
            <w:r>
              <w:rPr>
                <w:rFonts w:eastAsia="宋体" w:hint="eastAsia"/>
                <w:bCs/>
                <w:w w:val="105"/>
              </w:rPr>
              <w:t>厂内</w:t>
            </w:r>
            <w:r>
              <w:rPr>
                <w:rFonts w:eastAsia="宋体" w:hint="eastAsia"/>
                <w:bCs/>
                <w:w w:val="105"/>
                <w:bdr w:val="single" w:sz="4" w:space="0" w:color="auto"/>
              </w:rPr>
              <w:t>所有与铁路运输作业有直接关系的操作岗位，均应设置铁路调度电话</w:t>
            </w:r>
            <w:r>
              <w:rPr>
                <w:rFonts w:eastAsia="宋体" w:hint="eastAsia"/>
                <w:bCs/>
                <w:w w:val="105"/>
                <w:bdr w:val="single" w:sz="4" w:space="0" w:color="auto"/>
              </w:rPr>
              <w:t>;</w:t>
            </w:r>
            <w:r>
              <w:rPr>
                <w:rFonts w:eastAsia="宋体" w:hint="eastAsia"/>
                <w:bCs/>
                <w:w w:val="105"/>
                <w:bdr w:val="single" w:sz="4" w:space="0" w:color="auto"/>
              </w:rPr>
              <w:t>其他运转、管理和维修工作场所应设置必要的行政电话。</w:t>
            </w:r>
          </w:p>
        </w:tc>
        <w:tc>
          <w:tcPr>
            <w:tcW w:w="4519" w:type="dxa"/>
          </w:tcPr>
          <w:p w14:paraId="02698D62" w14:textId="77777777" w:rsidR="009F79CF" w:rsidRDefault="00EB3612">
            <w:pPr>
              <w:pStyle w:val="a4"/>
              <w:spacing w:after="0"/>
              <w:rPr>
                <w:rFonts w:eastAsia="宋体"/>
                <w:b/>
                <w:bCs/>
                <w:w w:val="105"/>
              </w:rPr>
            </w:pPr>
            <w:r>
              <w:rPr>
                <w:rFonts w:hint="eastAsia"/>
                <w:w w:val="105"/>
              </w:rPr>
              <w:t xml:space="preserve">9.2.22  </w:t>
            </w:r>
            <w:r>
              <w:rPr>
                <w:rFonts w:hint="eastAsia"/>
                <w:w w:val="105"/>
              </w:rPr>
              <w:t>厂内</w:t>
            </w:r>
            <w:r>
              <w:rPr>
                <w:rFonts w:hint="eastAsia"/>
                <w:w w:val="105"/>
                <w:u w:val="single"/>
              </w:rPr>
              <w:t>通信网的设置应为铁路运营提供稳定、可靠、畅通的语音、数据和图像等通信业务，合理设置各类业务系统。</w:t>
            </w:r>
          </w:p>
        </w:tc>
      </w:tr>
      <w:tr w:rsidR="009F79CF" w14:paraId="376D0D99" w14:textId="77777777">
        <w:trPr>
          <w:jc w:val="center"/>
        </w:trPr>
        <w:tc>
          <w:tcPr>
            <w:tcW w:w="4436" w:type="dxa"/>
          </w:tcPr>
          <w:p w14:paraId="06DEDD46" w14:textId="77777777" w:rsidR="009F79CF" w:rsidRDefault="009F79CF">
            <w:pPr>
              <w:pStyle w:val="a4"/>
              <w:spacing w:after="0"/>
              <w:ind w:right="227"/>
              <w:rPr>
                <w:rFonts w:eastAsia="宋体"/>
                <w:b/>
                <w:bCs/>
                <w:w w:val="105"/>
              </w:rPr>
            </w:pPr>
          </w:p>
        </w:tc>
        <w:tc>
          <w:tcPr>
            <w:tcW w:w="4519" w:type="dxa"/>
          </w:tcPr>
          <w:p w14:paraId="2EDB8AEA" w14:textId="77777777" w:rsidR="009F79CF" w:rsidRDefault="00EB3612">
            <w:pPr>
              <w:pStyle w:val="a4"/>
              <w:spacing w:after="0"/>
              <w:rPr>
                <w:rFonts w:eastAsia="宋体"/>
                <w:b/>
                <w:bCs/>
                <w:w w:val="105"/>
              </w:rPr>
            </w:pPr>
            <w:r>
              <w:rPr>
                <w:rFonts w:hint="eastAsia"/>
                <w:w w:val="105"/>
                <w:u w:val="single"/>
              </w:rPr>
              <w:t xml:space="preserve">9.2.25  </w:t>
            </w:r>
            <w:r>
              <w:rPr>
                <w:rFonts w:hint="eastAsia"/>
                <w:w w:val="105"/>
                <w:u w:val="single"/>
              </w:rPr>
              <w:t>铁路站房应布置在站场中部到发线的一侧，由多个车场组成的车站应布置在位置适中、作业繁忙的地点。</w:t>
            </w:r>
          </w:p>
        </w:tc>
      </w:tr>
      <w:tr w:rsidR="009F79CF" w14:paraId="012E25F2" w14:textId="77777777">
        <w:trPr>
          <w:jc w:val="center"/>
        </w:trPr>
        <w:tc>
          <w:tcPr>
            <w:tcW w:w="4436" w:type="dxa"/>
          </w:tcPr>
          <w:p w14:paraId="6DAF7135" w14:textId="77777777" w:rsidR="009F79CF" w:rsidRDefault="009F79CF">
            <w:pPr>
              <w:pStyle w:val="a4"/>
              <w:spacing w:after="0"/>
              <w:ind w:right="227"/>
              <w:rPr>
                <w:rFonts w:eastAsia="宋体"/>
                <w:b/>
                <w:bCs/>
                <w:w w:val="105"/>
              </w:rPr>
            </w:pPr>
          </w:p>
        </w:tc>
        <w:tc>
          <w:tcPr>
            <w:tcW w:w="4519" w:type="dxa"/>
          </w:tcPr>
          <w:p w14:paraId="7E96FB28" w14:textId="77777777" w:rsidR="009F79CF" w:rsidRDefault="00EB3612">
            <w:pPr>
              <w:pStyle w:val="a4"/>
              <w:spacing w:after="0"/>
              <w:rPr>
                <w:b/>
                <w:bCs/>
                <w:w w:val="105"/>
                <w:u w:val="single"/>
              </w:rPr>
            </w:pPr>
            <w:r>
              <w:rPr>
                <w:rFonts w:hint="eastAsia"/>
                <w:w w:val="105"/>
                <w:u w:val="single"/>
              </w:rPr>
              <w:t xml:space="preserve">9.2.26  </w:t>
            </w:r>
            <w:r>
              <w:rPr>
                <w:rFonts w:hint="eastAsia"/>
                <w:w w:val="105"/>
                <w:u w:val="single"/>
              </w:rPr>
              <w:t>信号楼应布置在便于瞭望、调度作业方便、通信及电力线路引入便捷的地点。</w:t>
            </w:r>
          </w:p>
        </w:tc>
      </w:tr>
      <w:tr w:rsidR="009F79CF" w14:paraId="0908E08B" w14:textId="77777777">
        <w:trPr>
          <w:jc w:val="center"/>
        </w:trPr>
        <w:tc>
          <w:tcPr>
            <w:tcW w:w="4436" w:type="dxa"/>
          </w:tcPr>
          <w:p w14:paraId="6272647E" w14:textId="77777777" w:rsidR="009F79CF" w:rsidRDefault="00EB3612">
            <w:pPr>
              <w:pStyle w:val="a4"/>
              <w:spacing w:after="0"/>
              <w:ind w:right="227"/>
              <w:jc w:val="center"/>
              <w:rPr>
                <w:rFonts w:eastAsia="宋体"/>
                <w:b/>
                <w:bCs/>
                <w:w w:val="105"/>
              </w:rPr>
            </w:pPr>
            <w:r>
              <w:rPr>
                <w:rFonts w:eastAsia="宋体" w:hint="eastAsia"/>
                <w:spacing w:val="8"/>
                <w:kern w:val="0"/>
              </w:rPr>
              <w:t>9.3</w:t>
            </w:r>
            <w:r>
              <w:rPr>
                <w:rFonts w:eastAsia="宋体" w:hint="eastAsia"/>
                <w:spacing w:val="8"/>
                <w:kern w:val="0"/>
              </w:rPr>
              <w:t>厂内道路及汽车运输</w:t>
            </w:r>
          </w:p>
        </w:tc>
        <w:tc>
          <w:tcPr>
            <w:tcW w:w="4519" w:type="dxa"/>
          </w:tcPr>
          <w:p w14:paraId="59861CBA" w14:textId="77777777" w:rsidR="009F79CF" w:rsidRDefault="00EB3612">
            <w:pPr>
              <w:pStyle w:val="a4"/>
              <w:spacing w:after="0"/>
              <w:ind w:right="306"/>
              <w:jc w:val="center"/>
              <w:rPr>
                <w:b/>
                <w:bCs/>
                <w:w w:val="105"/>
                <w:u w:val="single"/>
              </w:rPr>
            </w:pPr>
            <w:r>
              <w:rPr>
                <w:rFonts w:eastAsia="宋体" w:hint="eastAsia"/>
                <w:spacing w:val="8"/>
                <w:kern w:val="0"/>
              </w:rPr>
              <w:t>9.3</w:t>
            </w:r>
            <w:r>
              <w:rPr>
                <w:rFonts w:eastAsia="宋体" w:hint="eastAsia"/>
                <w:spacing w:val="8"/>
                <w:kern w:val="0"/>
              </w:rPr>
              <w:t>厂内道路及汽车运输</w:t>
            </w:r>
          </w:p>
        </w:tc>
      </w:tr>
      <w:tr w:rsidR="009F79CF" w14:paraId="76B3581D" w14:textId="77777777">
        <w:trPr>
          <w:jc w:val="center"/>
        </w:trPr>
        <w:tc>
          <w:tcPr>
            <w:tcW w:w="4436" w:type="dxa"/>
          </w:tcPr>
          <w:p w14:paraId="349AE739" w14:textId="77777777" w:rsidR="009F79CF" w:rsidRDefault="00EB3612">
            <w:pPr>
              <w:pStyle w:val="a4"/>
              <w:spacing w:after="0"/>
              <w:rPr>
                <w:w w:val="105"/>
              </w:rPr>
            </w:pPr>
            <w:r>
              <w:rPr>
                <w:rFonts w:hint="eastAsia"/>
                <w:bCs/>
                <w:w w:val="105"/>
              </w:rPr>
              <w:t>9.3.1</w:t>
            </w:r>
            <w:r>
              <w:rPr>
                <w:rFonts w:ascii="宋体" w:eastAsia="宋体" w:hAnsi="宋体" w:cstheme="minorBidi" w:hint="eastAsia"/>
                <w:w w:val="105"/>
              </w:rPr>
              <w:t xml:space="preserve">  厂内道路布置在符合厂区总平面布置的前提下，尚应符合下列要求:</w:t>
            </w:r>
          </w:p>
          <w:p w14:paraId="35A54E6C" w14:textId="77777777" w:rsidR="009F79CF" w:rsidRDefault="00EB3612">
            <w:pPr>
              <w:pStyle w:val="a4"/>
              <w:spacing w:after="0"/>
              <w:ind w:firstLineChars="200" w:firstLine="504"/>
              <w:rPr>
                <w:w w:val="105"/>
              </w:rPr>
            </w:pPr>
            <w:r>
              <w:rPr>
                <w:rFonts w:ascii="宋体" w:eastAsia="宋体" w:hAnsi="宋体" w:cstheme="minorBidi" w:hint="eastAsia"/>
                <w:b/>
                <w:bCs/>
                <w:w w:val="105"/>
              </w:rPr>
              <w:t>1</w:t>
            </w:r>
            <w:r>
              <w:rPr>
                <w:rFonts w:ascii="宋体" w:eastAsia="宋体" w:hAnsi="宋体" w:cstheme="minorBidi" w:hint="eastAsia"/>
                <w:w w:val="105"/>
              </w:rPr>
              <w:t xml:space="preserve">  应满足生产、交通运输、消防、安全、施工、安装及检修的要求。</w:t>
            </w:r>
          </w:p>
          <w:p w14:paraId="21BE6179" w14:textId="77777777" w:rsidR="009F79CF" w:rsidRDefault="00EB3612">
            <w:pPr>
              <w:pStyle w:val="a4"/>
              <w:spacing w:after="0"/>
              <w:ind w:firstLineChars="200" w:firstLine="504"/>
              <w:rPr>
                <w:rFonts w:ascii="宋体" w:eastAsia="宋体" w:hAnsi="宋体" w:cstheme="minorBidi"/>
                <w:w w:val="105"/>
              </w:rPr>
            </w:pPr>
            <w:r>
              <w:rPr>
                <w:rFonts w:ascii="宋体" w:eastAsia="宋体" w:hAnsi="宋体" w:cstheme="minorBidi" w:hint="eastAsia"/>
                <w:b/>
                <w:bCs/>
                <w:w w:val="105"/>
              </w:rPr>
              <w:t>2</w:t>
            </w:r>
            <w:r>
              <w:rPr>
                <w:rFonts w:ascii="宋体" w:eastAsia="宋体" w:hAnsi="宋体" w:cstheme="minorBidi" w:hint="eastAsia"/>
                <w:w w:val="105"/>
              </w:rPr>
              <w:t xml:space="preserve">  全厂道路网的布置应与厂区总平面布置功能分区和街区划分相结合，并与场地竖向设计和主要管线带的走向相协调，且宜与主要建筑物、构筑物轴线平行或垂直布置。</w:t>
            </w:r>
          </w:p>
          <w:p w14:paraId="1FAE2970"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lastRenderedPageBreak/>
              <w:t>3  主、次于道布置和人、</w:t>
            </w:r>
            <w:r>
              <w:rPr>
                <w:rFonts w:ascii="宋体" w:eastAsia="宋体" w:hAnsi="宋体" w:cstheme="minorBidi" w:hint="eastAsia"/>
                <w:w w:val="105"/>
                <w:bdr w:val="single" w:sz="4" w:space="0" w:color="auto"/>
              </w:rPr>
              <w:t>货</w:t>
            </w:r>
            <w:r>
              <w:rPr>
                <w:rFonts w:ascii="宋体" w:eastAsia="宋体" w:hAnsi="宋体" w:cstheme="minorBidi" w:hint="eastAsia"/>
                <w:w w:val="105"/>
              </w:rPr>
              <w:t>流向应合理。</w:t>
            </w:r>
          </w:p>
          <w:p w14:paraId="7778764A"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4  厂内道路不宜中断，当出现尽头时，其终端应设置回车场，回车场面积应根据所通行的车辆最小转弯半径和路面宽度确定。</w:t>
            </w:r>
          </w:p>
          <w:p w14:paraId="635EF575"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5  厂内道路与厂外公路的衔接应短捷、通畅。</w:t>
            </w:r>
          </w:p>
          <w:p w14:paraId="4CFB7E04"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 xml:space="preserve">6 </w:t>
            </w:r>
            <w:r>
              <w:rPr>
                <w:rFonts w:cstheme="minorBidi" w:hint="eastAsia"/>
                <w:w w:val="105"/>
              </w:rPr>
              <w:t xml:space="preserve"> </w:t>
            </w:r>
            <w:r>
              <w:rPr>
                <w:rFonts w:ascii="宋体" w:eastAsia="宋体" w:hAnsi="宋体" w:cstheme="minorBidi" w:hint="eastAsia"/>
                <w:w w:val="105"/>
              </w:rPr>
              <w:t>厂内道路布置应符合现行国家标准《厂矿道路设计规范》GBJ 22、《建筑设计防火规范》GB 50016和《石油化工企业设计防火</w:t>
            </w:r>
            <w:r>
              <w:rPr>
                <w:rFonts w:ascii="宋体" w:eastAsia="宋体" w:hAnsi="宋体" w:cstheme="minorBidi" w:hint="eastAsia"/>
                <w:w w:val="105"/>
                <w:bdr w:val="single" w:sz="4" w:space="0" w:color="auto"/>
              </w:rPr>
              <w:t>规范</w:t>
            </w:r>
            <w:r>
              <w:rPr>
                <w:rFonts w:ascii="宋体" w:eastAsia="宋体" w:hAnsi="宋体" w:cstheme="minorBidi" w:hint="eastAsia"/>
                <w:w w:val="105"/>
              </w:rPr>
              <w:t>》GB 50160的有关规定。</w:t>
            </w:r>
          </w:p>
          <w:p w14:paraId="671E4A99" w14:textId="77777777" w:rsidR="009F79CF" w:rsidRDefault="00EB3612">
            <w:pPr>
              <w:pStyle w:val="a4"/>
              <w:spacing w:after="0"/>
              <w:ind w:firstLineChars="200" w:firstLine="503"/>
              <w:rPr>
                <w:rFonts w:eastAsia="宋体"/>
                <w:b/>
                <w:bCs/>
                <w:w w:val="105"/>
              </w:rPr>
            </w:pPr>
            <w:r>
              <w:rPr>
                <w:rFonts w:ascii="宋体" w:eastAsia="宋体" w:hAnsi="宋体" w:cstheme="minorBidi" w:hint="eastAsia"/>
                <w:w w:val="105"/>
                <w:bdr w:val="single" w:sz="4" w:space="0" w:color="auto"/>
              </w:rPr>
              <w:t>7</w:t>
            </w:r>
            <w:r>
              <w:rPr>
                <w:rFonts w:ascii="宋体" w:eastAsia="宋体" w:hAnsi="宋体" w:cstheme="minorBidi" w:hint="eastAsia"/>
                <w:b/>
                <w:bCs/>
                <w:w w:val="105"/>
                <w:bdr w:val="single" w:sz="4" w:space="0" w:color="auto"/>
              </w:rPr>
              <w:t xml:space="preserve"> </w:t>
            </w:r>
            <w:r>
              <w:rPr>
                <w:rFonts w:cstheme="minorBidi" w:hint="eastAsia"/>
                <w:w w:val="105"/>
                <w:bdr w:val="single" w:sz="4" w:space="0" w:color="auto"/>
              </w:rPr>
              <w:t xml:space="preserve"> </w:t>
            </w:r>
            <w:r>
              <w:rPr>
                <w:rFonts w:ascii="宋体" w:eastAsia="宋体" w:hAnsi="宋体" w:cstheme="minorBidi" w:hint="eastAsia"/>
                <w:w w:val="105"/>
                <w:bdr w:val="single" w:sz="4" w:space="0" w:color="auto"/>
              </w:rPr>
              <w:t>洁净厂房周围宜设置环形消防车道，环形消防车道可利用交通道路，如有困难时，可沿厂房的两个长边设置消防车道。</w:t>
            </w:r>
          </w:p>
        </w:tc>
        <w:tc>
          <w:tcPr>
            <w:tcW w:w="4519" w:type="dxa"/>
          </w:tcPr>
          <w:p w14:paraId="1020C60C" w14:textId="77777777" w:rsidR="009F79CF" w:rsidRDefault="00EB3612">
            <w:pPr>
              <w:pStyle w:val="a4"/>
              <w:spacing w:after="0"/>
              <w:ind w:right="65"/>
              <w:rPr>
                <w:w w:val="105"/>
              </w:rPr>
            </w:pPr>
            <w:r>
              <w:rPr>
                <w:rFonts w:hint="eastAsia"/>
                <w:bCs/>
                <w:w w:val="105"/>
              </w:rPr>
              <w:lastRenderedPageBreak/>
              <w:t>9.3.1</w:t>
            </w:r>
            <w:r>
              <w:rPr>
                <w:rFonts w:hint="eastAsia"/>
                <w:w w:val="105"/>
              </w:rPr>
              <w:t xml:space="preserve">  </w:t>
            </w:r>
            <w:r>
              <w:rPr>
                <w:rFonts w:hint="eastAsia"/>
                <w:w w:val="105"/>
              </w:rPr>
              <w:t>厂内道路布置在符合厂区总平面布置的前提下，尚应符合下列要求</w:t>
            </w:r>
            <w:r>
              <w:rPr>
                <w:rFonts w:hint="eastAsia"/>
                <w:w w:val="105"/>
              </w:rPr>
              <w:t>:</w:t>
            </w:r>
          </w:p>
          <w:p w14:paraId="545A7481" w14:textId="77777777" w:rsidR="009F79CF" w:rsidRDefault="00EB3612">
            <w:pPr>
              <w:pStyle w:val="a4"/>
              <w:spacing w:after="0"/>
              <w:ind w:right="65" w:firstLineChars="200" w:firstLine="503"/>
              <w:rPr>
                <w:w w:val="105"/>
              </w:rPr>
            </w:pPr>
            <w:r>
              <w:rPr>
                <w:rFonts w:hint="eastAsia"/>
                <w:w w:val="105"/>
              </w:rPr>
              <w:t xml:space="preserve">1  </w:t>
            </w:r>
            <w:r>
              <w:rPr>
                <w:rFonts w:hint="eastAsia"/>
                <w:w w:val="105"/>
              </w:rPr>
              <w:t>应满足生产、交通运输、消防、安全、施工、安装及检修的要求。</w:t>
            </w:r>
          </w:p>
          <w:p w14:paraId="2D3450E8" w14:textId="77777777" w:rsidR="009F79CF" w:rsidRDefault="00EB3612">
            <w:pPr>
              <w:pStyle w:val="a4"/>
              <w:spacing w:after="0"/>
              <w:ind w:right="65" w:firstLineChars="200" w:firstLine="503"/>
              <w:rPr>
                <w:w w:val="105"/>
              </w:rPr>
            </w:pPr>
            <w:r>
              <w:rPr>
                <w:rFonts w:hint="eastAsia"/>
                <w:w w:val="105"/>
              </w:rPr>
              <w:t xml:space="preserve">2  </w:t>
            </w:r>
            <w:r>
              <w:rPr>
                <w:rFonts w:hint="eastAsia"/>
                <w:w w:val="105"/>
              </w:rPr>
              <w:t>全厂道路网的布置应与厂区总平面布置功能分区和街区划分相结合，并与场地竖向设计和主要管线带的走向相协调，且宜与主要建筑物、构筑物轴线平行或垂直布置。</w:t>
            </w:r>
          </w:p>
          <w:p w14:paraId="4B10982A" w14:textId="77777777" w:rsidR="009F79CF" w:rsidRDefault="00EB3612">
            <w:pPr>
              <w:pStyle w:val="a4"/>
              <w:spacing w:after="0"/>
              <w:ind w:right="65" w:firstLineChars="200" w:firstLine="503"/>
              <w:rPr>
                <w:w w:val="105"/>
              </w:rPr>
            </w:pPr>
            <w:r>
              <w:rPr>
                <w:rFonts w:hint="eastAsia"/>
                <w:w w:val="105"/>
              </w:rPr>
              <w:lastRenderedPageBreak/>
              <w:t xml:space="preserve">3  </w:t>
            </w:r>
            <w:r>
              <w:rPr>
                <w:rFonts w:hint="eastAsia"/>
                <w:w w:val="105"/>
              </w:rPr>
              <w:t>主、次干道布置和人、</w:t>
            </w:r>
            <w:r>
              <w:rPr>
                <w:rFonts w:hint="eastAsia"/>
                <w:w w:val="105"/>
                <w:u w:val="single"/>
              </w:rPr>
              <w:t>物</w:t>
            </w:r>
            <w:r>
              <w:rPr>
                <w:rFonts w:hint="eastAsia"/>
                <w:w w:val="105"/>
              </w:rPr>
              <w:t>流向应合理。</w:t>
            </w:r>
          </w:p>
          <w:p w14:paraId="56AA72D3" w14:textId="77777777" w:rsidR="009F79CF" w:rsidRDefault="00EB3612">
            <w:pPr>
              <w:pStyle w:val="a4"/>
              <w:spacing w:after="0"/>
              <w:ind w:right="65" w:firstLineChars="200" w:firstLine="503"/>
              <w:rPr>
                <w:w w:val="105"/>
              </w:rPr>
            </w:pPr>
            <w:r>
              <w:rPr>
                <w:rFonts w:hint="eastAsia"/>
                <w:w w:val="105"/>
              </w:rPr>
              <w:t xml:space="preserve">4  </w:t>
            </w:r>
            <w:r>
              <w:rPr>
                <w:rFonts w:hint="eastAsia"/>
                <w:w w:val="105"/>
              </w:rPr>
              <w:t>厂内道路不宜中断，当出现尽头时，其终端应设置回车场，回车场面积应根据所通行的车辆最小转弯半径和路面宽度确定。</w:t>
            </w:r>
          </w:p>
          <w:p w14:paraId="6403F43F" w14:textId="77777777" w:rsidR="009F79CF" w:rsidRDefault="00EB3612">
            <w:pPr>
              <w:pStyle w:val="a4"/>
              <w:spacing w:after="0"/>
              <w:ind w:right="65" w:firstLineChars="200" w:firstLine="503"/>
              <w:rPr>
                <w:w w:val="105"/>
              </w:rPr>
            </w:pPr>
            <w:r>
              <w:rPr>
                <w:rFonts w:hint="eastAsia"/>
                <w:w w:val="105"/>
              </w:rPr>
              <w:t>5</w:t>
            </w:r>
            <w:r>
              <w:rPr>
                <w:rFonts w:hint="eastAsia"/>
                <w:b/>
                <w:bCs/>
                <w:w w:val="105"/>
              </w:rPr>
              <w:t xml:space="preserve">  </w:t>
            </w:r>
            <w:r>
              <w:rPr>
                <w:rFonts w:hint="eastAsia"/>
                <w:w w:val="105"/>
              </w:rPr>
              <w:t>厂内道路与厂外公路的衔接应短捷、通畅。</w:t>
            </w:r>
          </w:p>
          <w:p w14:paraId="06BE0ECD" w14:textId="77777777" w:rsidR="009F79CF" w:rsidRDefault="00EB3612">
            <w:pPr>
              <w:pStyle w:val="a4"/>
              <w:spacing w:after="0"/>
              <w:ind w:right="65" w:firstLineChars="200" w:firstLine="503"/>
              <w:rPr>
                <w:w w:val="105"/>
              </w:rPr>
            </w:pPr>
            <w:r>
              <w:rPr>
                <w:rFonts w:hint="eastAsia"/>
                <w:w w:val="105"/>
              </w:rPr>
              <w:t>6</w:t>
            </w:r>
            <w:r>
              <w:rPr>
                <w:rFonts w:hint="eastAsia"/>
                <w:b/>
                <w:bCs/>
                <w:w w:val="105"/>
              </w:rPr>
              <w:t xml:space="preserve">  </w:t>
            </w:r>
            <w:r>
              <w:rPr>
                <w:rFonts w:hint="eastAsia"/>
                <w:w w:val="105"/>
              </w:rPr>
              <w:t>厂内道路布置应符合现行国家标准《厂矿道路设计规范》</w:t>
            </w:r>
            <w:r>
              <w:rPr>
                <w:rFonts w:hint="eastAsia"/>
                <w:w w:val="105"/>
              </w:rPr>
              <w:t>GBJ 22</w:t>
            </w:r>
            <w:r>
              <w:rPr>
                <w:rFonts w:hint="eastAsia"/>
                <w:w w:val="105"/>
              </w:rPr>
              <w:t>、《建筑设计防火规范》</w:t>
            </w:r>
            <w:r>
              <w:rPr>
                <w:rFonts w:hint="eastAsia"/>
                <w:w w:val="105"/>
              </w:rPr>
              <w:t>GB 50016</w:t>
            </w:r>
            <w:r>
              <w:rPr>
                <w:rFonts w:hint="eastAsia"/>
                <w:w w:val="105"/>
              </w:rPr>
              <w:t>和《石油化工企业设计防火</w:t>
            </w:r>
            <w:r>
              <w:rPr>
                <w:rFonts w:hint="eastAsia"/>
                <w:w w:val="105"/>
                <w:u w:val="single"/>
              </w:rPr>
              <w:t>标准</w:t>
            </w:r>
            <w:r>
              <w:rPr>
                <w:rFonts w:hint="eastAsia"/>
                <w:w w:val="105"/>
              </w:rPr>
              <w:t>》</w:t>
            </w:r>
            <w:r>
              <w:rPr>
                <w:rFonts w:hint="eastAsia"/>
                <w:w w:val="105"/>
              </w:rPr>
              <w:t>GB 50160</w:t>
            </w:r>
            <w:r w:rsidR="00A213D7" w:rsidRPr="00A213D7">
              <w:rPr>
                <w:rFonts w:hint="eastAsia"/>
                <w:w w:val="105"/>
                <w:u w:val="single"/>
              </w:rPr>
              <w:t>等</w:t>
            </w:r>
            <w:r>
              <w:rPr>
                <w:rFonts w:hint="eastAsia"/>
                <w:w w:val="105"/>
              </w:rPr>
              <w:t>的有关规定。</w:t>
            </w:r>
          </w:p>
          <w:p w14:paraId="444A6FE4" w14:textId="77777777" w:rsidR="009F79CF" w:rsidRDefault="00EB3612">
            <w:pPr>
              <w:pStyle w:val="a4"/>
              <w:spacing w:after="0"/>
              <w:ind w:right="306" w:firstLineChars="200" w:firstLine="503"/>
              <w:rPr>
                <w:b/>
                <w:bCs/>
                <w:w w:val="105"/>
              </w:rPr>
            </w:pPr>
            <w:r>
              <w:rPr>
                <w:rFonts w:hint="eastAsia"/>
                <w:w w:val="105"/>
              </w:rPr>
              <w:t>7</w:t>
            </w:r>
            <w:r>
              <w:rPr>
                <w:rFonts w:hint="eastAsia"/>
                <w:b/>
                <w:bCs/>
                <w:w w:val="105"/>
              </w:rPr>
              <w:t xml:space="preserve"> </w:t>
            </w:r>
            <w:r>
              <w:rPr>
                <w:rFonts w:hint="eastAsia"/>
                <w:w w:val="105"/>
              </w:rPr>
              <w:t xml:space="preserve"> </w:t>
            </w:r>
            <w:r>
              <w:rPr>
                <w:rFonts w:hint="eastAsia"/>
                <w:w w:val="105"/>
              </w:rPr>
              <w:t>此条删除。</w:t>
            </w:r>
          </w:p>
        </w:tc>
      </w:tr>
      <w:tr w:rsidR="009F79CF" w14:paraId="0E7D7607" w14:textId="77777777">
        <w:trPr>
          <w:jc w:val="center"/>
        </w:trPr>
        <w:tc>
          <w:tcPr>
            <w:tcW w:w="4436" w:type="dxa"/>
          </w:tcPr>
          <w:p w14:paraId="59484C04" w14:textId="77777777" w:rsidR="009F79CF" w:rsidRDefault="00EB3612">
            <w:pPr>
              <w:pStyle w:val="a4"/>
              <w:spacing w:after="0"/>
              <w:rPr>
                <w:rFonts w:ascii="宋体" w:eastAsia="宋体" w:hAnsi="宋体" w:cstheme="minorBidi"/>
                <w:w w:val="105"/>
              </w:rPr>
            </w:pPr>
            <w:r>
              <w:rPr>
                <w:rFonts w:hint="eastAsia"/>
                <w:w w:val="105"/>
              </w:rPr>
              <w:lastRenderedPageBreak/>
              <w:t>9.3.2</w:t>
            </w:r>
            <w:r>
              <w:rPr>
                <w:rFonts w:cstheme="minorBidi" w:hint="eastAsia"/>
                <w:w w:val="105"/>
              </w:rPr>
              <w:t xml:space="preserve">  </w:t>
            </w:r>
            <w:r>
              <w:rPr>
                <w:rFonts w:ascii="宋体" w:eastAsia="宋体" w:hAnsi="宋体" w:cstheme="minorBidi" w:hint="eastAsia"/>
                <w:w w:val="105"/>
              </w:rPr>
              <w:t>厂内道路横断面类型可分为城市型、公路型和混合型，并宜符合下列要求:</w:t>
            </w:r>
          </w:p>
          <w:p w14:paraId="45991C7B"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1  全厂宜采用一种类型，也可分区采用不同类型。</w:t>
            </w:r>
          </w:p>
          <w:p w14:paraId="1DE66B29"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2  行政办公及生活服务设施区</w:t>
            </w:r>
            <w:r>
              <w:rPr>
                <w:rFonts w:ascii="宋体" w:eastAsia="宋体" w:hAnsi="宋体" w:cstheme="minorBidi" w:hint="eastAsia"/>
                <w:w w:val="105"/>
                <w:bdr w:val="single" w:sz="4" w:space="0" w:color="auto"/>
              </w:rPr>
              <w:t>或生产装置区、卫生要求较高及</w:t>
            </w:r>
            <w:r>
              <w:rPr>
                <w:rFonts w:ascii="宋体" w:eastAsia="宋体" w:hAnsi="宋体" w:cstheme="minorBidi" w:hint="eastAsia"/>
                <w:w w:val="105"/>
              </w:rPr>
              <w:t>人流</w:t>
            </w:r>
            <w:r>
              <w:rPr>
                <w:rFonts w:ascii="宋体" w:eastAsia="宋体" w:hAnsi="宋体" w:cstheme="minorBidi" w:hint="eastAsia"/>
                <w:w w:val="105"/>
                <w:bdr w:val="single" w:sz="4" w:space="0" w:color="auto"/>
              </w:rPr>
              <w:t>频繁</w:t>
            </w:r>
            <w:r>
              <w:rPr>
                <w:rFonts w:ascii="宋体" w:eastAsia="宋体" w:hAnsi="宋体" w:cstheme="minorBidi" w:hint="eastAsia"/>
                <w:w w:val="105"/>
              </w:rPr>
              <w:t>的地段，宜采用城市型。</w:t>
            </w:r>
          </w:p>
          <w:p w14:paraId="2BA9BA85" w14:textId="77777777" w:rsidR="009F79CF" w:rsidRDefault="00EB3612">
            <w:pPr>
              <w:pStyle w:val="a4"/>
              <w:spacing w:after="0"/>
              <w:ind w:firstLineChars="200" w:firstLine="503"/>
              <w:rPr>
                <w:rFonts w:eastAsia="宋体"/>
                <w:b/>
                <w:bCs/>
                <w:w w:val="105"/>
              </w:rPr>
            </w:pPr>
            <w:r>
              <w:rPr>
                <w:rFonts w:ascii="宋体" w:eastAsia="宋体" w:hAnsi="宋体" w:cstheme="minorBidi" w:hint="eastAsia"/>
                <w:w w:val="105"/>
              </w:rPr>
              <w:lastRenderedPageBreak/>
              <w:t>3  储罐区、厂区边缘及人流较少或场地高差较大的地段，可采用公路型或混合型。</w:t>
            </w:r>
          </w:p>
        </w:tc>
        <w:tc>
          <w:tcPr>
            <w:tcW w:w="4519" w:type="dxa"/>
          </w:tcPr>
          <w:p w14:paraId="296543C1" w14:textId="77777777" w:rsidR="009F79CF" w:rsidRDefault="00EB3612">
            <w:pPr>
              <w:pStyle w:val="a4"/>
              <w:spacing w:after="0"/>
              <w:rPr>
                <w:w w:val="105"/>
              </w:rPr>
            </w:pPr>
            <w:r>
              <w:rPr>
                <w:rFonts w:hint="eastAsia"/>
                <w:w w:val="105"/>
              </w:rPr>
              <w:lastRenderedPageBreak/>
              <w:t xml:space="preserve">9.3.2  </w:t>
            </w:r>
            <w:r>
              <w:rPr>
                <w:rFonts w:hint="eastAsia"/>
                <w:w w:val="105"/>
              </w:rPr>
              <w:t>厂内道路横断面类型可分为城市型、公路型和混合型，并宜符合下列要求</w:t>
            </w:r>
            <w:r>
              <w:rPr>
                <w:rFonts w:hint="eastAsia"/>
                <w:w w:val="105"/>
              </w:rPr>
              <w:t>:</w:t>
            </w:r>
          </w:p>
          <w:p w14:paraId="2CE508DF" w14:textId="77777777" w:rsidR="009F79CF" w:rsidRDefault="00EB3612">
            <w:pPr>
              <w:pStyle w:val="a4"/>
              <w:spacing w:after="0"/>
              <w:ind w:firstLineChars="200" w:firstLine="503"/>
              <w:rPr>
                <w:w w:val="105"/>
              </w:rPr>
            </w:pPr>
            <w:r>
              <w:rPr>
                <w:rFonts w:hint="eastAsia"/>
                <w:w w:val="105"/>
              </w:rPr>
              <w:t xml:space="preserve">1  </w:t>
            </w:r>
            <w:r>
              <w:rPr>
                <w:rFonts w:hint="eastAsia"/>
                <w:w w:val="105"/>
              </w:rPr>
              <w:t>全厂宜采用一种类型，也可分区采用不同类型。</w:t>
            </w:r>
          </w:p>
          <w:p w14:paraId="699230F8" w14:textId="77777777" w:rsidR="009F79CF" w:rsidRDefault="00EB3612">
            <w:pPr>
              <w:pStyle w:val="a4"/>
              <w:spacing w:after="0"/>
              <w:ind w:firstLineChars="200" w:firstLine="503"/>
              <w:rPr>
                <w:w w:val="105"/>
              </w:rPr>
            </w:pPr>
            <w:r>
              <w:rPr>
                <w:rFonts w:hint="eastAsia"/>
                <w:w w:val="105"/>
              </w:rPr>
              <w:t xml:space="preserve">2  </w:t>
            </w:r>
            <w:r>
              <w:rPr>
                <w:rFonts w:hint="eastAsia"/>
                <w:w w:val="105"/>
              </w:rPr>
              <w:t>行政办公及生活服务设施区</w:t>
            </w:r>
            <w:r>
              <w:rPr>
                <w:rFonts w:hint="eastAsia"/>
                <w:w w:val="105"/>
                <w:u w:val="single"/>
              </w:rPr>
              <w:t>、仓库、检维修等</w:t>
            </w:r>
            <w:r>
              <w:rPr>
                <w:rFonts w:hint="eastAsia"/>
                <w:w w:val="105"/>
              </w:rPr>
              <w:t>人流</w:t>
            </w:r>
            <w:r>
              <w:rPr>
                <w:rFonts w:hint="eastAsia"/>
                <w:w w:val="105"/>
                <w:u w:val="single"/>
              </w:rPr>
              <w:t>较多或建筑物集中</w:t>
            </w:r>
            <w:r>
              <w:rPr>
                <w:rFonts w:hint="eastAsia"/>
                <w:w w:val="105"/>
              </w:rPr>
              <w:t>的地段，宜采用城市型。</w:t>
            </w:r>
          </w:p>
          <w:p w14:paraId="286D91C2" w14:textId="77777777" w:rsidR="009F79CF" w:rsidRDefault="00EB3612">
            <w:pPr>
              <w:pStyle w:val="a4"/>
              <w:spacing w:after="0"/>
              <w:ind w:firstLineChars="200" w:firstLine="503"/>
              <w:rPr>
                <w:b/>
                <w:bCs/>
                <w:w w:val="105"/>
                <w:u w:val="single"/>
              </w:rPr>
            </w:pPr>
            <w:r>
              <w:rPr>
                <w:rFonts w:hint="eastAsia"/>
                <w:w w:val="105"/>
              </w:rPr>
              <w:t xml:space="preserve">3  </w:t>
            </w:r>
            <w:r>
              <w:rPr>
                <w:rFonts w:hint="eastAsia"/>
                <w:w w:val="105"/>
              </w:rPr>
              <w:t>储罐区、厂区边缘及人流较少或</w:t>
            </w:r>
            <w:r>
              <w:rPr>
                <w:rFonts w:hint="eastAsia"/>
                <w:w w:val="105"/>
              </w:rPr>
              <w:lastRenderedPageBreak/>
              <w:t>场地高差较大的地段，可采用公路型或混合型。</w:t>
            </w:r>
          </w:p>
        </w:tc>
      </w:tr>
      <w:tr w:rsidR="009F79CF" w14:paraId="219DFABA" w14:textId="77777777">
        <w:trPr>
          <w:jc w:val="center"/>
        </w:trPr>
        <w:tc>
          <w:tcPr>
            <w:tcW w:w="4436" w:type="dxa"/>
          </w:tcPr>
          <w:p w14:paraId="7E25A702" w14:textId="77777777" w:rsidR="009F79CF" w:rsidRDefault="00EB3612">
            <w:pPr>
              <w:pStyle w:val="a4"/>
              <w:spacing w:after="0"/>
              <w:rPr>
                <w:w w:val="105"/>
              </w:rPr>
            </w:pPr>
            <w:r>
              <w:rPr>
                <w:rFonts w:hint="eastAsia"/>
                <w:w w:val="105"/>
              </w:rPr>
              <w:lastRenderedPageBreak/>
              <w:t xml:space="preserve">9.3.3  </w:t>
            </w:r>
            <w:r>
              <w:rPr>
                <w:rFonts w:hint="eastAsia"/>
                <w:w w:val="105"/>
              </w:rPr>
              <w:t>厂内道路路面等级、面层类型，应根据道路使用要求和当地的气候、路基状况、材料供应和施工条件等因素确定，并应符合下列要求</w:t>
            </w:r>
            <w:r>
              <w:rPr>
                <w:rFonts w:hint="eastAsia"/>
                <w:w w:val="105"/>
              </w:rPr>
              <w:t>:</w:t>
            </w:r>
          </w:p>
          <w:p w14:paraId="0584E7F9"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1  厂内道路宜采用高级或次高级路面，车间引道可与其相连 的道路相同。</w:t>
            </w:r>
          </w:p>
          <w:p w14:paraId="56C3F2D4"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 xml:space="preserve">2 </w:t>
            </w:r>
            <w:r>
              <w:rPr>
                <w:rFonts w:cstheme="minorBidi" w:hint="eastAsia"/>
                <w:w w:val="105"/>
              </w:rPr>
              <w:t xml:space="preserve"> </w:t>
            </w:r>
            <w:r>
              <w:rPr>
                <w:rFonts w:ascii="宋体" w:eastAsia="宋体" w:hAnsi="宋体" w:cstheme="minorBidi" w:hint="eastAsia"/>
                <w:w w:val="105"/>
              </w:rPr>
              <w:t>生产及环境需要路面防尘、防振、防噪声、防火和防腐等，应符合下列要求:</w:t>
            </w:r>
          </w:p>
          <w:p w14:paraId="364791C6" w14:textId="77777777" w:rsidR="009F79CF" w:rsidRDefault="00EB3612">
            <w:pPr>
              <w:pStyle w:val="a4"/>
              <w:numPr>
                <w:ilvl w:val="0"/>
                <w:numId w:val="2"/>
              </w:numPr>
              <w:spacing w:after="0"/>
              <w:ind w:firstLineChars="200" w:firstLine="503"/>
              <w:rPr>
                <w:rFonts w:ascii="宋体" w:eastAsia="宋体" w:hAnsi="宋体" w:cstheme="minorBidi"/>
                <w:w w:val="105"/>
              </w:rPr>
            </w:pPr>
            <w:r>
              <w:rPr>
                <w:rFonts w:ascii="宋体" w:eastAsia="宋体" w:hAnsi="宋体" w:cstheme="minorBidi" w:hint="eastAsia"/>
                <w:w w:val="105"/>
              </w:rPr>
              <w:t>对防尘、防振、防噪声要求较高的路段，宜选用沥青路面;</w:t>
            </w:r>
          </w:p>
          <w:p w14:paraId="72B01BD6"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2)在防腐要求较高的路段，应选用耐腐蚀的路面;</w:t>
            </w:r>
          </w:p>
          <w:p w14:paraId="6928E8CF"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3)在经常有对沥青产生侵蚀、溶解作用的液体滴落的路段，不宜采用沥青路面;</w:t>
            </w:r>
          </w:p>
          <w:p w14:paraId="61784801" w14:textId="77777777" w:rsidR="009F79CF" w:rsidRDefault="00EB3612">
            <w:pPr>
              <w:pStyle w:val="a4"/>
              <w:spacing w:after="0"/>
              <w:ind w:firstLineChars="200" w:firstLine="503"/>
              <w:rPr>
                <w:rFonts w:ascii="宋体" w:eastAsia="宋体" w:hAnsi="宋体" w:cstheme="minorBidi"/>
                <w:w w:val="105"/>
                <w:bdr w:val="single" w:sz="4" w:space="0" w:color="auto"/>
              </w:rPr>
            </w:pPr>
            <w:r>
              <w:rPr>
                <w:rFonts w:ascii="宋体" w:eastAsia="宋体" w:hAnsi="宋体" w:cstheme="minorBidi" w:hint="eastAsia"/>
                <w:w w:val="105"/>
              </w:rPr>
              <w:t>4)</w:t>
            </w:r>
            <w:r>
              <w:rPr>
                <w:rFonts w:ascii="宋体" w:eastAsia="宋体" w:hAnsi="宋体" w:cstheme="minorBidi" w:hint="eastAsia"/>
                <w:w w:val="105"/>
                <w:bdr w:val="single" w:sz="4" w:space="0" w:color="auto"/>
              </w:rPr>
              <w:t>对防火要求较高的路段，应采用不产生火花的路面材料;</w:t>
            </w:r>
          </w:p>
          <w:p w14:paraId="5E6F4366" w14:textId="77777777" w:rsidR="009F79CF" w:rsidRDefault="00EB3612">
            <w:pPr>
              <w:pStyle w:val="a4"/>
              <w:spacing w:after="0"/>
              <w:ind w:firstLineChars="200" w:firstLine="503"/>
              <w:rPr>
                <w:rFonts w:ascii="宋体" w:eastAsia="宋体" w:hAnsi="宋体" w:cstheme="minorBidi"/>
                <w:w w:val="105"/>
                <w:bdr w:val="single" w:sz="4" w:space="0" w:color="auto"/>
              </w:rPr>
            </w:pPr>
            <w:r>
              <w:rPr>
                <w:rFonts w:ascii="宋体" w:eastAsia="宋体" w:hAnsi="宋体" w:cstheme="minorBidi" w:hint="eastAsia"/>
                <w:w w:val="105"/>
                <w:bdr w:val="single" w:sz="4" w:space="0" w:color="auto"/>
              </w:rPr>
              <w:t>5)洁净厂房周围的道路面层，应选用整体性能好、发尘少的 材料。</w:t>
            </w:r>
          </w:p>
          <w:p w14:paraId="6D79959D"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t>3  地下管线穿埋较多的路段，不宜采用现浇水泥混凝土路面。</w:t>
            </w:r>
          </w:p>
          <w:p w14:paraId="6C6DA803" w14:textId="77777777" w:rsidR="009F79CF" w:rsidRDefault="00EB3612">
            <w:pPr>
              <w:pStyle w:val="a4"/>
              <w:spacing w:after="0"/>
              <w:ind w:firstLineChars="200" w:firstLine="503"/>
              <w:rPr>
                <w:rFonts w:ascii="宋体" w:eastAsia="宋体" w:hAnsi="宋体" w:cstheme="minorBidi"/>
                <w:w w:val="105"/>
              </w:rPr>
            </w:pPr>
            <w:r>
              <w:rPr>
                <w:rFonts w:ascii="宋体" w:eastAsia="宋体" w:hAnsi="宋体" w:cstheme="minorBidi" w:hint="eastAsia"/>
                <w:w w:val="105"/>
              </w:rPr>
              <w:lastRenderedPageBreak/>
              <w:t>4</w:t>
            </w:r>
            <w:r>
              <w:rPr>
                <w:rFonts w:cstheme="minorBidi" w:hint="eastAsia"/>
                <w:w w:val="105"/>
              </w:rPr>
              <w:t xml:space="preserve">  </w:t>
            </w:r>
            <w:r>
              <w:rPr>
                <w:rFonts w:ascii="宋体" w:eastAsia="宋体" w:hAnsi="宋体" w:cstheme="minorBidi" w:hint="eastAsia"/>
                <w:w w:val="105"/>
              </w:rPr>
              <w:t>经常行驶履带式车辆的路段，宜采用</w:t>
            </w:r>
            <w:r>
              <w:rPr>
                <w:rFonts w:ascii="宋体" w:eastAsia="宋体" w:hAnsi="宋体" w:cstheme="minorBidi" w:hint="eastAsia"/>
                <w:w w:val="105"/>
                <w:bdr w:val="single" w:sz="4" w:space="0" w:color="auto"/>
              </w:rPr>
              <w:t>块石或中级路面</w:t>
            </w:r>
            <w:r>
              <w:rPr>
                <w:rFonts w:ascii="宋体" w:eastAsia="宋体" w:hAnsi="宋体" w:cstheme="minorBidi" w:hint="eastAsia"/>
                <w:w w:val="105"/>
              </w:rPr>
              <w:t>。</w:t>
            </w:r>
          </w:p>
          <w:p w14:paraId="45D35E38" w14:textId="77777777" w:rsidR="009F79CF" w:rsidRDefault="00EB3612">
            <w:pPr>
              <w:pStyle w:val="a4"/>
              <w:spacing w:after="0"/>
              <w:ind w:firstLineChars="200" w:firstLine="503"/>
              <w:rPr>
                <w:rFonts w:ascii="宋体" w:eastAsia="宋体" w:hAnsi="宋体" w:cstheme="minorBidi"/>
                <w:b/>
                <w:bCs/>
                <w:w w:val="105"/>
              </w:rPr>
            </w:pPr>
            <w:r>
              <w:rPr>
                <w:rFonts w:ascii="宋体" w:eastAsia="宋体" w:hAnsi="宋体" w:cstheme="minorBidi" w:hint="eastAsia"/>
                <w:w w:val="105"/>
              </w:rPr>
              <w:t>5</w:t>
            </w:r>
            <w:r>
              <w:rPr>
                <w:rFonts w:cstheme="minorBidi" w:hint="eastAsia"/>
                <w:w w:val="105"/>
              </w:rPr>
              <w:t xml:space="preserve">  </w:t>
            </w:r>
            <w:r>
              <w:rPr>
                <w:rFonts w:ascii="宋体" w:eastAsia="宋体" w:hAnsi="宋体" w:cstheme="minorBidi" w:hint="eastAsia"/>
                <w:w w:val="105"/>
              </w:rPr>
              <w:t>供施工期间使用的永久性道路路面设计，应能满足分期实 施和过渡的结构形式的要求。</w:t>
            </w:r>
          </w:p>
        </w:tc>
        <w:tc>
          <w:tcPr>
            <w:tcW w:w="4519" w:type="dxa"/>
          </w:tcPr>
          <w:p w14:paraId="58D2702C" w14:textId="77777777" w:rsidR="009F79CF" w:rsidRDefault="00EB3612">
            <w:pPr>
              <w:pStyle w:val="a4"/>
              <w:spacing w:after="0"/>
              <w:rPr>
                <w:w w:val="105"/>
              </w:rPr>
            </w:pPr>
            <w:r>
              <w:rPr>
                <w:rFonts w:hint="eastAsia"/>
                <w:w w:val="105"/>
              </w:rPr>
              <w:lastRenderedPageBreak/>
              <w:t xml:space="preserve">9.3.3  </w:t>
            </w:r>
            <w:r>
              <w:rPr>
                <w:rFonts w:hint="eastAsia"/>
                <w:w w:val="105"/>
              </w:rPr>
              <w:t>厂内道路路面等级、面层类型，应根据道路使用要求和当地的气候、路基状况、材料供应和施工条件等因素确定，并应符合下列要求</w:t>
            </w:r>
            <w:r>
              <w:rPr>
                <w:rFonts w:hint="eastAsia"/>
                <w:w w:val="105"/>
              </w:rPr>
              <w:t>:</w:t>
            </w:r>
          </w:p>
          <w:p w14:paraId="1C261C0E" w14:textId="77777777" w:rsidR="009F79CF" w:rsidRDefault="00EB3612">
            <w:pPr>
              <w:pStyle w:val="a4"/>
              <w:spacing w:after="0"/>
              <w:ind w:firstLineChars="200" w:firstLine="503"/>
              <w:rPr>
                <w:w w:val="105"/>
              </w:rPr>
            </w:pPr>
            <w:r>
              <w:rPr>
                <w:rFonts w:hint="eastAsia"/>
                <w:w w:val="105"/>
              </w:rPr>
              <w:t xml:space="preserve">1  </w:t>
            </w:r>
            <w:r>
              <w:rPr>
                <w:rFonts w:hint="eastAsia"/>
                <w:w w:val="105"/>
              </w:rPr>
              <w:t>厂内道路宜采用高级或次高级路面，车间引道可与其相连的道路相同。</w:t>
            </w:r>
          </w:p>
          <w:p w14:paraId="7D0F1747" w14:textId="77777777" w:rsidR="009F79CF" w:rsidRDefault="00EB3612">
            <w:pPr>
              <w:pStyle w:val="a4"/>
              <w:spacing w:after="0"/>
              <w:ind w:firstLineChars="200" w:firstLine="503"/>
              <w:rPr>
                <w:w w:val="105"/>
              </w:rPr>
            </w:pPr>
            <w:r>
              <w:rPr>
                <w:rFonts w:hint="eastAsia"/>
                <w:w w:val="105"/>
              </w:rPr>
              <w:t>2</w:t>
            </w:r>
            <w:r>
              <w:rPr>
                <w:rFonts w:hint="eastAsia"/>
                <w:b/>
                <w:bCs/>
                <w:w w:val="105"/>
              </w:rPr>
              <w:t xml:space="preserve"> </w:t>
            </w:r>
            <w:r>
              <w:rPr>
                <w:rFonts w:hint="eastAsia"/>
                <w:w w:val="105"/>
              </w:rPr>
              <w:t xml:space="preserve"> </w:t>
            </w:r>
            <w:r>
              <w:rPr>
                <w:rFonts w:hint="eastAsia"/>
                <w:w w:val="105"/>
              </w:rPr>
              <w:t>生产及环境需要路面防尘、防振、防噪声、防火和防腐等，应符合下列要求</w:t>
            </w:r>
            <w:r>
              <w:rPr>
                <w:rFonts w:hint="eastAsia"/>
                <w:w w:val="105"/>
              </w:rPr>
              <w:t>:</w:t>
            </w:r>
          </w:p>
          <w:p w14:paraId="46FD08F6" w14:textId="77777777" w:rsidR="009F79CF" w:rsidRDefault="00EB3612">
            <w:pPr>
              <w:pStyle w:val="a4"/>
              <w:numPr>
                <w:ilvl w:val="0"/>
                <w:numId w:val="3"/>
              </w:numPr>
              <w:spacing w:after="0"/>
              <w:ind w:firstLineChars="200" w:firstLine="503"/>
              <w:rPr>
                <w:w w:val="105"/>
              </w:rPr>
            </w:pPr>
            <w:r>
              <w:rPr>
                <w:rFonts w:hint="eastAsia"/>
                <w:w w:val="105"/>
              </w:rPr>
              <w:t>对防尘、防振、防噪声要求较高的路段，宜选用沥青路面</w:t>
            </w:r>
            <w:r>
              <w:rPr>
                <w:rFonts w:hint="eastAsia"/>
                <w:w w:val="105"/>
              </w:rPr>
              <w:t>;</w:t>
            </w:r>
          </w:p>
          <w:p w14:paraId="744D9D1B" w14:textId="77777777" w:rsidR="009F79CF" w:rsidRDefault="00EB3612">
            <w:pPr>
              <w:pStyle w:val="a4"/>
              <w:numPr>
                <w:ilvl w:val="0"/>
                <w:numId w:val="3"/>
              </w:numPr>
              <w:spacing w:after="0"/>
              <w:ind w:firstLineChars="200" w:firstLine="503"/>
              <w:rPr>
                <w:w w:val="105"/>
              </w:rPr>
            </w:pPr>
            <w:r>
              <w:rPr>
                <w:rFonts w:hint="eastAsia"/>
                <w:w w:val="105"/>
              </w:rPr>
              <w:t>在防腐要求较高的路段，应选用耐腐蚀的路面</w:t>
            </w:r>
            <w:r>
              <w:rPr>
                <w:rFonts w:hint="eastAsia"/>
                <w:w w:val="105"/>
              </w:rPr>
              <w:t>;</w:t>
            </w:r>
          </w:p>
          <w:p w14:paraId="6091098C" w14:textId="77777777" w:rsidR="009F79CF" w:rsidRDefault="00EB3612">
            <w:pPr>
              <w:pStyle w:val="a4"/>
              <w:numPr>
                <w:ilvl w:val="0"/>
                <w:numId w:val="3"/>
              </w:numPr>
              <w:spacing w:after="0"/>
              <w:ind w:firstLineChars="200" w:firstLine="503"/>
              <w:rPr>
                <w:w w:val="105"/>
              </w:rPr>
            </w:pPr>
            <w:r>
              <w:rPr>
                <w:rFonts w:hint="eastAsia"/>
                <w:w w:val="105"/>
              </w:rPr>
              <w:t>在经常有对沥青产生侵蚀、溶解作用的液体滴落的路段，不宜采用沥青路面</w:t>
            </w:r>
            <w:r>
              <w:rPr>
                <w:rFonts w:hint="eastAsia"/>
                <w:w w:val="105"/>
              </w:rPr>
              <w:t>;</w:t>
            </w:r>
          </w:p>
          <w:p w14:paraId="372819B3" w14:textId="77777777" w:rsidR="009F79CF" w:rsidRDefault="00EB3612">
            <w:pPr>
              <w:ind w:firstLineChars="200" w:firstLine="503"/>
              <w:rPr>
                <w:rFonts w:ascii="宋体" w:eastAsia="宋体" w:hAnsi="宋体"/>
                <w:w w:val="105"/>
              </w:rPr>
            </w:pPr>
            <w:r>
              <w:rPr>
                <w:rFonts w:ascii="宋体" w:eastAsia="宋体" w:hAnsi="宋体" w:hint="eastAsia"/>
                <w:w w:val="105"/>
              </w:rPr>
              <w:t>4）此款删除；</w:t>
            </w:r>
          </w:p>
          <w:p w14:paraId="186EB9B4" w14:textId="77777777" w:rsidR="009F79CF" w:rsidRDefault="00EB3612">
            <w:pPr>
              <w:ind w:firstLineChars="200" w:firstLine="503"/>
              <w:rPr>
                <w:rFonts w:ascii="宋体" w:eastAsia="宋体" w:hAnsi="宋体"/>
                <w:w w:val="105"/>
                <w:u w:val="single"/>
              </w:rPr>
            </w:pPr>
            <w:r>
              <w:rPr>
                <w:rFonts w:ascii="宋体" w:eastAsia="宋体" w:hAnsi="宋体" w:hint="eastAsia"/>
                <w:w w:val="105"/>
                <w:u w:val="single"/>
              </w:rPr>
              <w:t>4</w:t>
            </w:r>
            <w:r>
              <w:rPr>
                <w:rFonts w:ascii="宋体" w:eastAsia="宋体" w:hAnsi="宋体"/>
                <w:w w:val="105"/>
                <w:u w:val="single"/>
              </w:rPr>
              <w:t>A</w:t>
            </w:r>
            <w:r>
              <w:rPr>
                <w:rFonts w:ascii="宋体" w:eastAsia="宋体" w:hAnsi="宋体" w:hint="eastAsia"/>
                <w:w w:val="105"/>
                <w:u w:val="single"/>
              </w:rPr>
              <w:t>）有防渗要求的路面及地坪应采取防渗设计，并符合《石油化工工程防渗技术规范》GB/T50934的规定。</w:t>
            </w:r>
          </w:p>
          <w:p w14:paraId="6AD6E16A" w14:textId="77777777" w:rsidR="009F79CF" w:rsidRDefault="00EB3612">
            <w:pPr>
              <w:pStyle w:val="a4"/>
              <w:spacing w:after="0"/>
              <w:ind w:left="503"/>
              <w:rPr>
                <w:w w:val="105"/>
              </w:rPr>
            </w:pPr>
            <w:r>
              <w:rPr>
                <w:rFonts w:hint="eastAsia"/>
                <w:w w:val="105"/>
              </w:rPr>
              <w:t>5</w:t>
            </w:r>
            <w:r>
              <w:rPr>
                <w:rFonts w:hint="eastAsia"/>
                <w:w w:val="105"/>
              </w:rPr>
              <w:t>）此款删除。</w:t>
            </w:r>
          </w:p>
          <w:p w14:paraId="50929418" w14:textId="77777777" w:rsidR="009F79CF" w:rsidRDefault="00EB3612">
            <w:pPr>
              <w:pStyle w:val="a4"/>
              <w:spacing w:after="0"/>
              <w:ind w:firstLineChars="200" w:firstLine="503"/>
              <w:rPr>
                <w:w w:val="105"/>
                <w:highlight w:val="green"/>
              </w:rPr>
            </w:pPr>
            <w:r>
              <w:rPr>
                <w:rFonts w:hint="eastAsia"/>
                <w:w w:val="105"/>
              </w:rPr>
              <w:t xml:space="preserve">3  </w:t>
            </w:r>
            <w:r>
              <w:rPr>
                <w:rFonts w:hint="eastAsia"/>
                <w:w w:val="105"/>
              </w:rPr>
              <w:t>地下管线穿埋较多的路段，不宜采用现浇水泥混凝土路面。</w:t>
            </w:r>
          </w:p>
          <w:p w14:paraId="22484ED6" w14:textId="77777777" w:rsidR="009F79CF" w:rsidRDefault="00EB3612">
            <w:pPr>
              <w:pStyle w:val="a4"/>
              <w:spacing w:after="0"/>
              <w:ind w:firstLineChars="200" w:firstLine="503"/>
              <w:rPr>
                <w:w w:val="105"/>
              </w:rPr>
            </w:pPr>
            <w:r>
              <w:rPr>
                <w:rFonts w:hint="eastAsia"/>
                <w:w w:val="105"/>
              </w:rPr>
              <w:t xml:space="preserve">4  </w:t>
            </w:r>
            <w:r>
              <w:rPr>
                <w:rFonts w:hint="eastAsia"/>
                <w:w w:val="105"/>
              </w:rPr>
              <w:t>经常行驶履带式车辆的路段，宜采用</w:t>
            </w:r>
            <w:r>
              <w:rPr>
                <w:rFonts w:hint="eastAsia"/>
                <w:w w:val="105"/>
                <w:u w:val="single"/>
              </w:rPr>
              <w:t>混凝土预制块和块石</w:t>
            </w:r>
            <w:r>
              <w:rPr>
                <w:rFonts w:hint="eastAsia"/>
                <w:w w:val="105"/>
              </w:rPr>
              <w:t>。</w:t>
            </w:r>
          </w:p>
          <w:p w14:paraId="4B0533B8" w14:textId="77777777" w:rsidR="009F79CF" w:rsidRDefault="00EB3612">
            <w:pPr>
              <w:pStyle w:val="a4"/>
              <w:spacing w:after="0"/>
              <w:ind w:firstLineChars="200" w:firstLine="503"/>
              <w:rPr>
                <w:b/>
                <w:bCs/>
                <w:w w:val="105"/>
              </w:rPr>
            </w:pPr>
            <w:r>
              <w:rPr>
                <w:rFonts w:hint="eastAsia"/>
                <w:w w:val="105"/>
              </w:rPr>
              <w:lastRenderedPageBreak/>
              <w:t xml:space="preserve">5  </w:t>
            </w:r>
            <w:r>
              <w:rPr>
                <w:rFonts w:hint="eastAsia"/>
                <w:w w:val="105"/>
              </w:rPr>
              <w:t>供施工期间使用的永久性道路路面设计，应能满足分期实施和过渡的结构形式的要求。</w:t>
            </w:r>
          </w:p>
        </w:tc>
      </w:tr>
      <w:tr w:rsidR="009F79CF" w14:paraId="273FF92E" w14:textId="77777777">
        <w:trPr>
          <w:jc w:val="center"/>
        </w:trPr>
        <w:tc>
          <w:tcPr>
            <w:tcW w:w="4436" w:type="dxa"/>
          </w:tcPr>
          <w:p w14:paraId="44A88617" w14:textId="77777777" w:rsidR="009F79CF" w:rsidRDefault="00EB3612">
            <w:pPr>
              <w:pStyle w:val="a4"/>
              <w:tabs>
                <w:tab w:val="left" w:pos="874"/>
              </w:tabs>
              <w:spacing w:after="0"/>
              <w:ind w:left="125"/>
              <w:rPr>
                <w:w w:val="105"/>
              </w:rPr>
            </w:pPr>
            <w:r>
              <w:rPr>
                <w:rFonts w:eastAsia="宋体" w:hint="eastAsia"/>
                <w:w w:val="105"/>
              </w:rPr>
              <w:lastRenderedPageBreak/>
              <w:t>9.3.4</w:t>
            </w:r>
            <w:r>
              <w:rPr>
                <w:rFonts w:cstheme="minorBidi" w:hint="eastAsia"/>
                <w:w w:val="105"/>
              </w:rPr>
              <w:t xml:space="preserve">  </w:t>
            </w:r>
            <w:r>
              <w:rPr>
                <w:rFonts w:ascii="宋体" w:eastAsia="宋体" w:hAnsi="宋体" w:cstheme="minorBidi" w:hint="eastAsia"/>
                <w:w w:val="105"/>
              </w:rPr>
              <w:t>厂内道路路面宽度应根据车辆通行、消防和人行需要确定，并宜符合下列规定:</w:t>
            </w:r>
          </w:p>
          <w:p w14:paraId="102CF600" w14:textId="77777777" w:rsidR="009F79CF" w:rsidRDefault="00EB3612">
            <w:pPr>
              <w:ind w:left="543"/>
              <w:rPr>
                <w:rFonts w:ascii="宋体" w:eastAsia="宋体" w:hAnsi="宋体"/>
                <w:w w:val="105"/>
              </w:rPr>
            </w:pPr>
            <w:r>
              <w:rPr>
                <w:rFonts w:ascii="宋体" w:eastAsia="宋体" w:hAnsi="宋体" w:cstheme="minorBidi" w:hint="eastAsia"/>
                <w:w w:val="105"/>
              </w:rPr>
              <w:t>1</w:t>
            </w:r>
            <w:r>
              <w:rPr>
                <w:rFonts w:ascii="宋体" w:eastAsia="宋体" w:hAnsi="宋体" w:cstheme="minorBidi" w:hint="eastAsia"/>
                <w:b/>
                <w:bCs/>
                <w:w w:val="105"/>
              </w:rPr>
              <w:t xml:space="preserve"> </w:t>
            </w:r>
            <w:r>
              <w:rPr>
                <w:rFonts w:ascii="宋体" w:eastAsia="宋体" w:hAnsi="宋体" w:cstheme="minorBidi" w:hint="eastAsia"/>
                <w:w w:val="105"/>
              </w:rPr>
              <w:t xml:space="preserve"> 路面宽度宜按表9.3.4确定。</w:t>
            </w:r>
          </w:p>
          <w:p w14:paraId="27E62914" w14:textId="77777777" w:rsidR="009F79CF" w:rsidRDefault="00EB3612">
            <w:pPr>
              <w:spacing w:before="16"/>
              <w:ind w:right="7"/>
              <w:jc w:val="center"/>
              <w:rPr>
                <w:sz w:val="8"/>
                <w:szCs w:val="8"/>
              </w:rPr>
            </w:pPr>
            <w:r>
              <w:rPr>
                <w:rFonts w:ascii="宋体" w:eastAsia="宋体" w:hAnsi="宋体" w:hint="eastAsia"/>
                <w:bCs/>
                <w:w w:val="105"/>
                <w:sz w:val="21"/>
                <w:szCs w:val="21"/>
              </w:rPr>
              <w:t>表 9.3.4   厂内道路路面宽度 (m)</w:t>
            </w:r>
          </w:p>
          <w:tbl>
            <w:tblPr>
              <w:tblW w:w="0" w:type="auto"/>
              <w:tblCellMar>
                <w:left w:w="0" w:type="dxa"/>
                <w:right w:w="0" w:type="dxa"/>
              </w:tblCellMar>
              <w:tblLook w:val="04A0" w:firstRow="1" w:lastRow="0" w:firstColumn="1" w:lastColumn="0" w:noHBand="0" w:noVBand="1"/>
            </w:tblPr>
            <w:tblGrid>
              <w:gridCol w:w="598"/>
              <w:gridCol w:w="1230"/>
              <w:gridCol w:w="1099"/>
              <w:gridCol w:w="1110"/>
            </w:tblGrid>
            <w:tr w:rsidR="009F79CF" w14:paraId="09C792DC" w14:textId="77777777">
              <w:trPr>
                <w:trHeight w:val="488"/>
              </w:trPr>
              <w:tc>
                <w:tcPr>
                  <w:tcW w:w="598" w:type="dxa"/>
                  <w:vMerge w:val="restart"/>
                  <w:tcBorders>
                    <w:top w:val="single" w:sz="8" w:space="0" w:color="000000"/>
                    <w:left w:val="single" w:sz="8" w:space="0" w:color="000000"/>
                    <w:bottom w:val="single" w:sz="8" w:space="0" w:color="000000"/>
                    <w:right w:val="single" w:sz="8" w:space="0" w:color="000000"/>
                  </w:tcBorders>
                  <w:vAlign w:val="center"/>
                </w:tcPr>
                <w:p w14:paraId="43C2BE41"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道路类别</w:t>
                  </w:r>
                  <w:proofErr w:type="spellEnd"/>
                </w:p>
              </w:tc>
              <w:tc>
                <w:tcPr>
                  <w:tcW w:w="3439" w:type="dxa"/>
                  <w:gridSpan w:val="3"/>
                  <w:tcBorders>
                    <w:top w:val="single" w:sz="8" w:space="0" w:color="000000"/>
                    <w:left w:val="single" w:sz="8" w:space="0" w:color="000000"/>
                    <w:bottom w:val="single" w:sz="8" w:space="0" w:color="000000"/>
                    <w:right w:val="single" w:sz="8" w:space="0" w:color="000000"/>
                  </w:tcBorders>
                  <w:vAlign w:val="center"/>
                </w:tcPr>
                <w:p w14:paraId="2109A339"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路面宽度</w:t>
                  </w:r>
                  <w:proofErr w:type="spellEnd"/>
                </w:p>
              </w:tc>
            </w:tr>
            <w:tr w:rsidR="009F79CF" w14:paraId="78337477" w14:textId="77777777">
              <w:trPr>
                <w:trHeight w:val="359"/>
              </w:trPr>
              <w:tc>
                <w:tcPr>
                  <w:tcW w:w="598" w:type="dxa"/>
                  <w:vMerge/>
                  <w:tcBorders>
                    <w:top w:val="single" w:sz="8" w:space="0" w:color="000000"/>
                    <w:left w:val="single" w:sz="8" w:space="0" w:color="000000"/>
                    <w:bottom w:val="single" w:sz="8" w:space="0" w:color="000000"/>
                    <w:right w:val="single" w:sz="8" w:space="0" w:color="000000"/>
                  </w:tcBorders>
                  <w:vAlign w:val="center"/>
                </w:tcPr>
                <w:p w14:paraId="4859AA88" w14:textId="77777777" w:rsidR="009F79CF" w:rsidRDefault="009F79CF">
                  <w:pPr>
                    <w:jc w:val="center"/>
                    <w:rPr>
                      <w:rFonts w:ascii="宋体" w:eastAsia="宋体" w:hAnsi="宋体" w:cs="宋体"/>
                      <w:sz w:val="15"/>
                      <w:szCs w:val="15"/>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32F00E7B"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大型厂</w:t>
                  </w:r>
                  <w:proofErr w:type="spellEnd"/>
                </w:p>
              </w:tc>
              <w:tc>
                <w:tcPr>
                  <w:tcW w:w="1099" w:type="dxa"/>
                  <w:tcBorders>
                    <w:top w:val="single" w:sz="8" w:space="0" w:color="000000"/>
                    <w:left w:val="single" w:sz="8" w:space="0" w:color="000000"/>
                    <w:bottom w:val="single" w:sz="8" w:space="0" w:color="000000"/>
                    <w:right w:val="single" w:sz="8" w:space="0" w:color="000000"/>
                  </w:tcBorders>
                  <w:vAlign w:val="center"/>
                </w:tcPr>
                <w:p w14:paraId="3E684DD0" w14:textId="77777777" w:rsidR="009F79CF" w:rsidRDefault="00EB3612">
                  <w:pPr>
                    <w:pStyle w:val="TableParagraph"/>
                    <w:spacing w:line="360" w:lineRule="auto"/>
                    <w:jc w:val="center"/>
                    <w:rPr>
                      <w:rFonts w:ascii="宋体" w:eastAsia="宋体" w:hAnsi="宋体" w:cs="宋体"/>
                      <w:sz w:val="15"/>
                      <w:szCs w:val="15"/>
                      <w:lang w:eastAsia="zh-CN"/>
                    </w:rPr>
                  </w:pPr>
                  <w:proofErr w:type="spellStart"/>
                  <w:r>
                    <w:rPr>
                      <w:rFonts w:ascii="宋体" w:eastAsia="宋体" w:hAnsi="宋体" w:cs="宋体"/>
                      <w:sz w:val="15"/>
                      <w:szCs w:val="15"/>
                    </w:rPr>
                    <w:t>中型</w:t>
                  </w:r>
                  <w:proofErr w:type="spellEnd"/>
                  <w:r>
                    <w:rPr>
                      <w:rFonts w:ascii="宋体" w:eastAsia="宋体" w:hAnsi="宋体" w:cs="宋体" w:hint="eastAsia"/>
                      <w:sz w:val="15"/>
                      <w:szCs w:val="15"/>
                      <w:lang w:eastAsia="zh-CN"/>
                    </w:rPr>
                    <w:t>厂</w:t>
                  </w:r>
                </w:p>
              </w:tc>
              <w:tc>
                <w:tcPr>
                  <w:tcW w:w="1110" w:type="dxa"/>
                  <w:tcBorders>
                    <w:top w:val="single" w:sz="8" w:space="0" w:color="000000"/>
                    <w:left w:val="single" w:sz="8" w:space="0" w:color="000000"/>
                    <w:bottom w:val="single" w:sz="8" w:space="0" w:color="000000"/>
                    <w:right w:val="single" w:sz="8" w:space="0" w:color="000000"/>
                  </w:tcBorders>
                  <w:vAlign w:val="center"/>
                </w:tcPr>
                <w:p w14:paraId="427E0931"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小型厂</w:t>
                  </w:r>
                  <w:proofErr w:type="spellEnd"/>
                </w:p>
              </w:tc>
            </w:tr>
            <w:tr w:rsidR="009F79CF" w14:paraId="074FF6D4" w14:textId="77777777">
              <w:trPr>
                <w:trHeight w:val="359"/>
              </w:trPr>
              <w:tc>
                <w:tcPr>
                  <w:tcW w:w="598" w:type="dxa"/>
                  <w:tcBorders>
                    <w:top w:val="single" w:sz="8" w:space="0" w:color="000000"/>
                    <w:left w:val="single" w:sz="8" w:space="0" w:color="000000"/>
                    <w:bottom w:val="single" w:sz="8" w:space="0" w:color="000000"/>
                    <w:right w:val="single" w:sz="8" w:space="0" w:color="000000"/>
                  </w:tcBorders>
                  <w:vAlign w:val="center"/>
                </w:tcPr>
                <w:p w14:paraId="6907E700"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主干道</w:t>
                  </w:r>
                  <w:proofErr w:type="spellEnd"/>
                </w:p>
              </w:tc>
              <w:tc>
                <w:tcPr>
                  <w:tcW w:w="1230" w:type="dxa"/>
                  <w:tcBorders>
                    <w:top w:val="single" w:sz="8" w:space="0" w:color="000000"/>
                    <w:left w:val="single" w:sz="8" w:space="0" w:color="000000"/>
                    <w:bottom w:val="single" w:sz="8" w:space="0" w:color="000000"/>
                    <w:right w:val="single" w:sz="8" w:space="0" w:color="000000"/>
                  </w:tcBorders>
                  <w:vAlign w:val="center"/>
                </w:tcPr>
                <w:p w14:paraId="6F35C8E2"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9.0</w:t>
                  </w:r>
                  <w:r>
                    <w:rPr>
                      <w:rFonts w:ascii="宋体" w:eastAsia="宋体" w:hAnsi="宋体" w:cs="宋体" w:hint="eastAsia"/>
                      <w:sz w:val="15"/>
                      <w:szCs w:val="15"/>
                    </w:rPr>
                    <w:t>～</w:t>
                  </w:r>
                  <w:r>
                    <w:rPr>
                      <w:rFonts w:ascii="宋体" w:eastAsia="宋体" w:hAnsi="宋体" w:cs="宋体"/>
                      <w:sz w:val="15"/>
                      <w:szCs w:val="15"/>
                    </w:rPr>
                    <w:t>12.0</w:t>
                  </w:r>
                </w:p>
              </w:tc>
              <w:tc>
                <w:tcPr>
                  <w:tcW w:w="1099" w:type="dxa"/>
                  <w:tcBorders>
                    <w:top w:val="single" w:sz="8" w:space="0" w:color="000000"/>
                    <w:left w:val="single" w:sz="8" w:space="0" w:color="000000"/>
                    <w:bottom w:val="single" w:sz="8" w:space="0" w:color="000000"/>
                    <w:right w:val="single" w:sz="8" w:space="0" w:color="000000"/>
                  </w:tcBorders>
                  <w:vAlign w:val="center"/>
                </w:tcPr>
                <w:p w14:paraId="7D6876CA"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7.0</w:t>
                  </w:r>
                  <w:r>
                    <w:rPr>
                      <w:rFonts w:ascii="宋体" w:eastAsia="宋体" w:hAnsi="宋体" w:cs="宋体" w:hint="eastAsia"/>
                      <w:sz w:val="15"/>
                      <w:szCs w:val="15"/>
                    </w:rPr>
                    <w:t>～</w:t>
                  </w:r>
                  <w:r>
                    <w:rPr>
                      <w:rFonts w:ascii="宋体" w:eastAsia="宋体" w:hAnsi="宋体" w:cs="宋体"/>
                      <w:sz w:val="15"/>
                      <w:szCs w:val="15"/>
                    </w:rPr>
                    <w:t>9.0</w:t>
                  </w:r>
                </w:p>
              </w:tc>
              <w:tc>
                <w:tcPr>
                  <w:tcW w:w="1110" w:type="dxa"/>
                  <w:tcBorders>
                    <w:top w:val="single" w:sz="8" w:space="0" w:color="000000"/>
                    <w:left w:val="single" w:sz="8" w:space="0" w:color="000000"/>
                    <w:bottom w:val="single" w:sz="8" w:space="0" w:color="000000"/>
                    <w:right w:val="single" w:sz="8" w:space="0" w:color="000000"/>
                  </w:tcBorders>
                  <w:vAlign w:val="center"/>
                </w:tcPr>
                <w:p w14:paraId="2BA22AC8"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6.0(7.0)</w:t>
                  </w:r>
                </w:p>
              </w:tc>
            </w:tr>
            <w:tr w:rsidR="009F79CF" w14:paraId="20AEB3A1" w14:textId="77777777">
              <w:trPr>
                <w:trHeight w:val="391"/>
              </w:trPr>
              <w:tc>
                <w:tcPr>
                  <w:tcW w:w="598" w:type="dxa"/>
                  <w:tcBorders>
                    <w:top w:val="single" w:sz="8" w:space="0" w:color="000000"/>
                    <w:left w:val="single" w:sz="8" w:space="0" w:color="000000"/>
                    <w:bottom w:val="single" w:sz="8" w:space="0" w:color="000000"/>
                    <w:right w:val="single" w:sz="8" w:space="0" w:color="000000"/>
                  </w:tcBorders>
                  <w:vAlign w:val="center"/>
                </w:tcPr>
                <w:p w14:paraId="21BCD106"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次干道</w:t>
                  </w:r>
                  <w:proofErr w:type="spellEnd"/>
                </w:p>
              </w:tc>
              <w:tc>
                <w:tcPr>
                  <w:tcW w:w="1230" w:type="dxa"/>
                  <w:tcBorders>
                    <w:top w:val="single" w:sz="8" w:space="0" w:color="000000"/>
                    <w:left w:val="single" w:sz="8" w:space="0" w:color="000000"/>
                    <w:bottom w:val="single" w:sz="8" w:space="0" w:color="000000"/>
                    <w:right w:val="single" w:sz="8" w:space="0" w:color="000000"/>
                  </w:tcBorders>
                  <w:vAlign w:val="center"/>
                </w:tcPr>
                <w:p w14:paraId="63AB9AE2"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7.0</w:t>
                  </w:r>
                  <w:r>
                    <w:rPr>
                      <w:rFonts w:ascii="宋体" w:eastAsia="宋体" w:hAnsi="宋体" w:cs="宋体" w:hint="eastAsia"/>
                      <w:sz w:val="15"/>
                      <w:szCs w:val="15"/>
                    </w:rPr>
                    <w:t>～</w:t>
                  </w:r>
                  <w:r>
                    <w:rPr>
                      <w:rFonts w:ascii="宋体" w:eastAsia="宋体" w:hAnsi="宋体" w:cs="宋体"/>
                      <w:sz w:val="15"/>
                      <w:szCs w:val="15"/>
                    </w:rPr>
                    <w:t>9.0</w:t>
                  </w:r>
                </w:p>
              </w:tc>
              <w:tc>
                <w:tcPr>
                  <w:tcW w:w="1099" w:type="dxa"/>
                  <w:tcBorders>
                    <w:top w:val="single" w:sz="8" w:space="0" w:color="000000"/>
                    <w:left w:val="single" w:sz="8" w:space="0" w:color="000000"/>
                    <w:bottom w:val="single" w:sz="8" w:space="0" w:color="000000"/>
                    <w:right w:val="single" w:sz="8" w:space="0" w:color="000000"/>
                  </w:tcBorders>
                  <w:vAlign w:val="center"/>
                </w:tcPr>
                <w:p w14:paraId="4961C9C9"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6.0</w:t>
                  </w:r>
                  <w:r>
                    <w:rPr>
                      <w:rFonts w:ascii="宋体" w:eastAsia="宋体" w:hAnsi="宋体" w:cs="宋体" w:hint="eastAsia"/>
                      <w:sz w:val="15"/>
                      <w:szCs w:val="15"/>
                    </w:rPr>
                    <w:t>～</w:t>
                  </w:r>
                  <w:r>
                    <w:rPr>
                      <w:rFonts w:ascii="宋体" w:eastAsia="宋体" w:hAnsi="宋体" w:cs="宋体"/>
                      <w:sz w:val="15"/>
                      <w:szCs w:val="15"/>
                    </w:rPr>
                    <w:t>7.0</w:t>
                  </w:r>
                </w:p>
              </w:tc>
              <w:tc>
                <w:tcPr>
                  <w:tcW w:w="1110" w:type="dxa"/>
                  <w:tcBorders>
                    <w:top w:val="single" w:sz="8" w:space="0" w:color="000000"/>
                    <w:left w:val="single" w:sz="8" w:space="0" w:color="000000"/>
                    <w:bottom w:val="single" w:sz="8" w:space="0" w:color="000000"/>
                    <w:right w:val="single" w:sz="8" w:space="0" w:color="000000"/>
                  </w:tcBorders>
                  <w:vAlign w:val="center"/>
                </w:tcPr>
                <w:p w14:paraId="4786FD42"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4.0</w:t>
                  </w:r>
                  <w:r>
                    <w:rPr>
                      <w:rFonts w:ascii="宋体" w:eastAsia="宋体" w:hAnsi="宋体" w:cs="宋体" w:hint="eastAsia"/>
                      <w:sz w:val="15"/>
                      <w:szCs w:val="15"/>
                    </w:rPr>
                    <w:t>～</w:t>
                  </w:r>
                  <w:r>
                    <w:rPr>
                      <w:rFonts w:ascii="宋体" w:eastAsia="宋体" w:hAnsi="宋体" w:cs="宋体"/>
                      <w:sz w:val="15"/>
                      <w:szCs w:val="15"/>
                    </w:rPr>
                    <w:t>6.0</w:t>
                  </w:r>
                </w:p>
              </w:tc>
            </w:tr>
            <w:tr w:rsidR="009F79CF" w14:paraId="5C18726C" w14:textId="77777777">
              <w:trPr>
                <w:trHeight w:val="180"/>
              </w:trPr>
              <w:tc>
                <w:tcPr>
                  <w:tcW w:w="598" w:type="dxa"/>
                  <w:tcBorders>
                    <w:top w:val="single" w:sz="8" w:space="0" w:color="000000"/>
                    <w:left w:val="single" w:sz="8" w:space="0" w:color="000000"/>
                    <w:bottom w:val="single" w:sz="8" w:space="0" w:color="000000"/>
                    <w:right w:val="single" w:sz="8" w:space="0" w:color="000000"/>
                  </w:tcBorders>
                  <w:vAlign w:val="center"/>
                </w:tcPr>
                <w:p w14:paraId="692DFB7B"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支道</w:t>
                  </w:r>
                  <w:proofErr w:type="spellEnd"/>
                </w:p>
              </w:tc>
              <w:tc>
                <w:tcPr>
                  <w:tcW w:w="2329" w:type="dxa"/>
                  <w:gridSpan w:val="2"/>
                  <w:tcBorders>
                    <w:top w:val="single" w:sz="8" w:space="0" w:color="000000"/>
                    <w:left w:val="single" w:sz="8" w:space="0" w:color="000000"/>
                    <w:bottom w:val="single" w:sz="8" w:space="0" w:color="000000"/>
                    <w:right w:val="single" w:sz="8" w:space="0" w:color="000000"/>
                  </w:tcBorders>
                  <w:vAlign w:val="center"/>
                </w:tcPr>
                <w:p w14:paraId="24158F47"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4.0</w:t>
                  </w:r>
                </w:p>
              </w:tc>
              <w:tc>
                <w:tcPr>
                  <w:tcW w:w="1110" w:type="dxa"/>
                  <w:tcBorders>
                    <w:top w:val="single" w:sz="8" w:space="0" w:color="000000"/>
                    <w:left w:val="single" w:sz="8" w:space="0" w:color="000000"/>
                    <w:bottom w:val="single" w:sz="8" w:space="0" w:color="000000"/>
                    <w:right w:val="single" w:sz="8" w:space="0" w:color="000000"/>
                  </w:tcBorders>
                  <w:vAlign w:val="center"/>
                </w:tcPr>
                <w:p w14:paraId="6A26585A" w14:textId="77777777" w:rsidR="009F79CF" w:rsidRDefault="00EB3612">
                  <w:pPr>
                    <w:pStyle w:val="TableParagraph"/>
                    <w:spacing w:line="360" w:lineRule="auto"/>
                    <w:jc w:val="center"/>
                    <w:rPr>
                      <w:rFonts w:ascii="宋体" w:eastAsia="宋体" w:hAnsi="宋体" w:cs="宋体"/>
                      <w:sz w:val="15"/>
                      <w:szCs w:val="15"/>
                      <w:lang w:eastAsia="zh-CN"/>
                    </w:rPr>
                  </w:pPr>
                  <w:r>
                    <w:rPr>
                      <w:rFonts w:ascii="宋体" w:eastAsia="宋体" w:hAnsi="宋体" w:cs="宋体" w:hint="eastAsia"/>
                      <w:sz w:val="15"/>
                      <w:szCs w:val="15"/>
                      <w:lang w:eastAsia="zh-CN"/>
                    </w:rPr>
                    <w:t>-</w:t>
                  </w:r>
                </w:p>
              </w:tc>
            </w:tr>
            <w:tr w:rsidR="009F79CF" w14:paraId="72B6DD66" w14:textId="77777777">
              <w:trPr>
                <w:trHeight w:val="700"/>
              </w:trPr>
              <w:tc>
                <w:tcPr>
                  <w:tcW w:w="598" w:type="dxa"/>
                  <w:tcBorders>
                    <w:top w:val="single" w:sz="8" w:space="0" w:color="000000"/>
                    <w:left w:val="single" w:sz="8" w:space="0" w:color="000000"/>
                    <w:bottom w:val="single" w:sz="8" w:space="0" w:color="000000"/>
                    <w:right w:val="single" w:sz="8" w:space="0" w:color="000000"/>
                  </w:tcBorders>
                  <w:vAlign w:val="center"/>
                </w:tcPr>
                <w:p w14:paraId="30EA917F"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车间引道</w:t>
                  </w:r>
                  <w:proofErr w:type="spellEnd"/>
                </w:p>
              </w:tc>
              <w:tc>
                <w:tcPr>
                  <w:tcW w:w="3439" w:type="dxa"/>
                  <w:gridSpan w:val="3"/>
                  <w:tcBorders>
                    <w:top w:val="single" w:sz="8" w:space="0" w:color="000000"/>
                    <w:left w:val="single" w:sz="8" w:space="0" w:color="000000"/>
                    <w:bottom w:val="single" w:sz="8" w:space="0" w:color="000000"/>
                    <w:right w:val="single" w:sz="8" w:space="0" w:color="000000"/>
                  </w:tcBorders>
                  <w:vAlign w:val="center"/>
                </w:tcPr>
                <w:p w14:paraId="31DC7D12" w14:textId="77777777" w:rsidR="009F79CF" w:rsidRDefault="00EB3612">
                  <w:pPr>
                    <w:pStyle w:val="TableParagraph"/>
                    <w:spacing w:line="360" w:lineRule="auto"/>
                    <w:rPr>
                      <w:rFonts w:ascii="宋体" w:eastAsia="宋体" w:hAnsi="宋体" w:cs="宋体"/>
                      <w:sz w:val="15"/>
                      <w:szCs w:val="15"/>
                      <w:lang w:eastAsia="zh-CN"/>
                    </w:rPr>
                  </w:pPr>
                  <w:r>
                    <w:rPr>
                      <w:rFonts w:ascii="宋体" w:eastAsia="宋体" w:hAnsi="宋体" w:cs="宋体"/>
                      <w:sz w:val="15"/>
                      <w:szCs w:val="15"/>
                      <w:bdr w:val="single" w:sz="4" w:space="0" w:color="auto"/>
                      <w:lang w:eastAsia="zh-CN"/>
                    </w:rPr>
                    <w:t>3.5或</w:t>
                  </w:r>
                  <w:r>
                    <w:rPr>
                      <w:rFonts w:ascii="宋体" w:eastAsia="宋体" w:hAnsi="宋体" w:cs="宋体"/>
                      <w:sz w:val="15"/>
                      <w:szCs w:val="15"/>
                      <w:lang w:eastAsia="zh-CN"/>
                    </w:rPr>
                    <w:t>4.O</w:t>
                  </w:r>
                  <w:r>
                    <w:rPr>
                      <w:rFonts w:ascii="宋体" w:eastAsia="宋体" w:hAnsi="宋体" w:cs="宋体" w:hint="eastAsia"/>
                      <w:sz w:val="15"/>
                      <w:szCs w:val="15"/>
                      <w:lang w:eastAsia="zh-CN"/>
                    </w:rPr>
                    <w:t>，</w:t>
                  </w:r>
                  <w:r>
                    <w:rPr>
                      <w:rFonts w:ascii="宋体" w:eastAsia="宋体" w:hAnsi="宋体" w:cs="宋体"/>
                      <w:sz w:val="15"/>
                      <w:szCs w:val="15"/>
                      <w:bdr w:val="single" w:sz="4" w:space="0" w:color="auto"/>
                      <w:lang w:eastAsia="zh-CN"/>
                    </w:rPr>
                    <w:t>也可</w:t>
                  </w:r>
                  <w:r>
                    <w:rPr>
                      <w:rFonts w:ascii="宋体" w:eastAsia="宋体" w:hAnsi="宋体" w:cs="宋体"/>
                      <w:sz w:val="15"/>
                      <w:szCs w:val="15"/>
                      <w:lang w:eastAsia="zh-CN"/>
                    </w:rPr>
                    <w:t>与该引道连通的厂房大门宽度相适应</w:t>
                  </w:r>
                </w:p>
              </w:tc>
            </w:tr>
          </w:tbl>
          <w:p w14:paraId="6C58854B" w14:textId="77777777" w:rsidR="009F79CF" w:rsidRDefault="00EB3612">
            <w:pPr>
              <w:spacing w:before="24" w:line="240" w:lineRule="auto"/>
              <w:ind w:leftChars="-1" w:left="-2" w:firstLineChars="1" w:firstLine="1"/>
              <w:rPr>
                <w:rFonts w:eastAsia="宋体"/>
                <w:sz w:val="15"/>
                <w:szCs w:val="15"/>
              </w:rPr>
            </w:pPr>
            <w:r>
              <w:rPr>
                <w:rFonts w:ascii="宋体" w:eastAsia="宋体" w:hAnsi="宋体" w:cs="宋体"/>
                <w:w w:val="105"/>
                <w:sz w:val="14"/>
                <w:szCs w:val="14"/>
              </w:rPr>
              <w:t>注</w:t>
            </w:r>
            <w:r>
              <w:rPr>
                <w:rFonts w:ascii="宋体" w:eastAsia="宋体" w:hAnsi="宋体" w:cs="宋体"/>
                <w:spacing w:val="3"/>
                <w:w w:val="105"/>
                <w:sz w:val="14"/>
                <w:szCs w:val="14"/>
              </w:rPr>
              <w:t>:</w:t>
            </w:r>
            <w:r>
              <w:rPr>
                <w:rFonts w:eastAsia="Times New Roman"/>
                <w:w w:val="105"/>
                <w:sz w:val="15"/>
                <w:szCs w:val="15"/>
              </w:rPr>
              <w:t xml:space="preserve">1  </w:t>
            </w:r>
            <w:r>
              <w:rPr>
                <w:rFonts w:ascii="宋体" w:eastAsia="宋体" w:hAnsi="宋体" w:cs="宋体"/>
                <w:w w:val="105"/>
                <w:sz w:val="15"/>
                <w:szCs w:val="15"/>
              </w:rPr>
              <w:t>大型厂厂</w:t>
            </w:r>
            <w:r>
              <w:rPr>
                <w:rFonts w:ascii="宋体" w:eastAsia="宋体" w:hAnsi="宋体" w:cs="宋体"/>
                <w:spacing w:val="-51"/>
                <w:w w:val="105"/>
                <w:sz w:val="15"/>
                <w:szCs w:val="15"/>
              </w:rPr>
              <w:t xml:space="preserve"> </w:t>
            </w:r>
            <w:r>
              <w:rPr>
                <w:rFonts w:ascii="宋体" w:eastAsia="宋体" w:hAnsi="宋体" w:cs="宋体"/>
                <w:w w:val="105"/>
                <w:sz w:val="15"/>
                <w:szCs w:val="15"/>
              </w:rPr>
              <w:t>区面积在</w:t>
            </w:r>
            <w:r>
              <w:rPr>
                <w:rFonts w:eastAsia="Times New Roman"/>
                <w:w w:val="105"/>
                <w:sz w:val="15"/>
                <w:szCs w:val="15"/>
              </w:rPr>
              <w:t>120hm</w:t>
            </w:r>
            <w:r>
              <w:rPr>
                <w:rFonts w:eastAsia="宋体" w:hint="eastAsia"/>
                <w:w w:val="105"/>
                <w:sz w:val="15"/>
                <w:szCs w:val="15"/>
                <w:vertAlign w:val="superscript"/>
              </w:rPr>
              <w:t>2</w:t>
            </w:r>
            <w:r>
              <w:rPr>
                <w:rFonts w:ascii="宋体" w:eastAsia="宋体" w:hAnsi="宋体" w:cs="宋体"/>
                <w:w w:val="105"/>
                <w:sz w:val="15"/>
                <w:szCs w:val="15"/>
              </w:rPr>
              <w:t>以上的厂区主干道路面宽度可采用</w:t>
            </w:r>
            <w:r>
              <w:rPr>
                <w:rFonts w:eastAsia="Times New Roman"/>
                <w:w w:val="105"/>
                <w:sz w:val="15"/>
                <w:szCs w:val="15"/>
              </w:rPr>
              <w:t>15m</w:t>
            </w:r>
            <w:r>
              <w:rPr>
                <w:rFonts w:eastAsia="宋体" w:hint="eastAsia"/>
                <w:w w:val="105"/>
                <w:sz w:val="15"/>
                <w:szCs w:val="15"/>
              </w:rPr>
              <w:t>。</w:t>
            </w:r>
          </w:p>
          <w:p w14:paraId="1AFE762D" w14:textId="77777777" w:rsidR="009F79CF" w:rsidRDefault="00EB3612">
            <w:pPr>
              <w:spacing w:before="46" w:line="240" w:lineRule="auto"/>
              <w:ind w:leftChars="-1" w:left="-2" w:firstLineChars="1" w:firstLine="2"/>
              <w:rPr>
                <w:rFonts w:ascii="宋体" w:eastAsia="宋体" w:hAnsi="宋体" w:cs="宋体"/>
                <w:w w:val="90"/>
                <w:sz w:val="15"/>
                <w:szCs w:val="15"/>
              </w:rPr>
            </w:pPr>
            <w:r>
              <w:rPr>
                <w:rFonts w:eastAsia="Times New Roman"/>
                <w:w w:val="95"/>
                <w:sz w:val="16"/>
                <w:szCs w:val="16"/>
              </w:rPr>
              <w:t xml:space="preserve">2  </w:t>
            </w:r>
            <w:r>
              <w:rPr>
                <w:rFonts w:ascii="宋体" w:eastAsia="宋体" w:hAnsi="宋体" w:cs="宋体"/>
                <w:w w:val="95"/>
                <w:sz w:val="15"/>
                <w:szCs w:val="15"/>
              </w:rPr>
              <w:t>主干道、次于道、支道和车间引道的释义应符合现行国家标准《厂矿道路设</w:t>
            </w:r>
            <w:r>
              <w:rPr>
                <w:rFonts w:ascii="宋体" w:eastAsia="宋体" w:hAnsi="宋体" w:cs="宋体"/>
                <w:w w:val="90"/>
                <w:sz w:val="15"/>
                <w:szCs w:val="15"/>
              </w:rPr>
              <w:t>计规范</w:t>
            </w:r>
            <w:r>
              <w:rPr>
                <w:rFonts w:ascii="宋体" w:eastAsia="宋体" w:hAnsi="宋体" w:cs="宋体" w:hint="eastAsia"/>
                <w:spacing w:val="-49"/>
                <w:w w:val="90"/>
                <w:sz w:val="15"/>
                <w:szCs w:val="15"/>
              </w:rPr>
              <w:t>》</w:t>
            </w:r>
            <w:r>
              <w:rPr>
                <w:rFonts w:eastAsia="Times New Roman"/>
                <w:w w:val="90"/>
                <w:sz w:val="17"/>
                <w:szCs w:val="17"/>
              </w:rPr>
              <w:t>GBJ</w:t>
            </w:r>
            <w:r>
              <w:rPr>
                <w:rFonts w:eastAsia="Times New Roman"/>
                <w:spacing w:val="27"/>
                <w:w w:val="90"/>
                <w:sz w:val="17"/>
                <w:szCs w:val="17"/>
              </w:rPr>
              <w:t xml:space="preserve"> </w:t>
            </w:r>
            <w:r>
              <w:rPr>
                <w:rFonts w:eastAsia="宋体" w:hint="eastAsia"/>
                <w:spacing w:val="27"/>
                <w:w w:val="90"/>
                <w:sz w:val="17"/>
                <w:szCs w:val="17"/>
              </w:rPr>
              <w:t>22</w:t>
            </w:r>
            <w:r>
              <w:rPr>
                <w:rFonts w:ascii="宋体" w:eastAsia="宋体" w:hAnsi="宋体" w:cs="宋体"/>
                <w:w w:val="90"/>
                <w:sz w:val="15"/>
                <w:szCs w:val="15"/>
              </w:rPr>
              <w:t>的有关规定。</w:t>
            </w:r>
          </w:p>
          <w:p w14:paraId="2F084D6D" w14:textId="77777777" w:rsidR="009F79CF" w:rsidRDefault="00EB3612">
            <w:pPr>
              <w:spacing w:before="46"/>
              <w:ind w:leftChars="-1" w:left="-2" w:firstLineChars="200" w:firstLine="503"/>
              <w:rPr>
                <w:rFonts w:ascii="宋体" w:eastAsia="宋体" w:hAnsi="宋体" w:cstheme="minorBidi"/>
                <w:b/>
                <w:bCs/>
                <w:w w:val="105"/>
              </w:rPr>
            </w:pPr>
            <w:r>
              <w:rPr>
                <w:rFonts w:ascii="宋体" w:eastAsia="宋体" w:hAnsi="宋体" w:cstheme="minorBidi" w:hint="eastAsia"/>
                <w:w w:val="105"/>
              </w:rPr>
              <w:t>2</w:t>
            </w:r>
            <w:r>
              <w:rPr>
                <w:rFonts w:ascii="宋体" w:eastAsia="宋体" w:hAnsi="宋体" w:cstheme="minorBidi" w:hint="eastAsia"/>
                <w:b/>
                <w:bCs/>
                <w:w w:val="105"/>
              </w:rPr>
              <w:t xml:space="preserve"> </w:t>
            </w:r>
            <w:r>
              <w:rPr>
                <w:rFonts w:ascii="宋体" w:eastAsia="宋体" w:hAnsi="宋体" w:cstheme="minorBidi" w:hint="eastAsia"/>
                <w:w w:val="105"/>
              </w:rPr>
              <w:t xml:space="preserve"> 各类道路可根据需要，分段采用不同宽度。不同宽度线段宜在道路交叉口处划分。</w:t>
            </w:r>
          </w:p>
        </w:tc>
        <w:tc>
          <w:tcPr>
            <w:tcW w:w="4519" w:type="dxa"/>
          </w:tcPr>
          <w:p w14:paraId="6C8F2776" w14:textId="77777777" w:rsidR="009F79CF" w:rsidRDefault="00EB3612">
            <w:pPr>
              <w:pStyle w:val="a4"/>
              <w:tabs>
                <w:tab w:val="left" w:pos="874"/>
              </w:tabs>
              <w:ind w:right="65"/>
              <w:rPr>
                <w:w w:val="105"/>
              </w:rPr>
            </w:pPr>
            <w:r>
              <w:rPr>
                <w:rFonts w:hint="eastAsia"/>
                <w:w w:val="105"/>
              </w:rPr>
              <w:t xml:space="preserve">9.3.4  </w:t>
            </w:r>
            <w:r>
              <w:rPr>
                <w:rFonts w:hint="eastAsia"/>
                <w:w w:val="105"/>
              </w:rPr>
              <w:t>厂内道路路面宽度应根据车辆通行、消防和人行需要确定，并宜符合下列规定，</w:t>
            </w:r>
            <w:r>
              <w:rPr>
                <w:rFonts w:hint="eastAsia"/>
                <w:w w:val="105"/>
                <w:u w:val="single"/>
              </w:rPr>
              <w:t>消防道路的设置尚应满足现行有关国家标准的要求。</w:t>
            </w:r>
          </w:p>
          <w:p w14:paraId="4AE9C40A" w14:textId="77777777" w:rsidR="009F79CF" w:rsidRDefault="00EB3612">
            <w:pPr>
              <w:ind w:right="65" w:firstLineChars="200" w:firstLine="503"/>
              <w:rPr>
                <w:rFonts w:ascii="宋体" w:eastAsia="宋体" w:hAnsi="宋体"/>
                <w:w w:val="105"/>
                <w:sz w:val="19"/>
                <w:szCs w:val="19"/>
                <w:highlight w:val="yellow"/>
              </w:rPr>
            </w:pPr>
            <w:r>
              <w:rPr>
                <w:rFonts w:ascii="宋体" w:eastAsia="宋体" w:hAnsi="宋体" w:hint="eastAsia"/>
                <w:w w:val="105"/>
              </w:rPr>
              <w:t>1</w:t>
            </w:r>
            <w:r>
              <w:rPr>
                <w:rFonts w:ascii="宋体" w:eastAsia="宋体" w:hAnsi="宋体" w:hint="eastAsia"/>
                <w:b/>
                <w:bCs/>
                <w:w w:val="105"/>
              </w:rPr>
              <w:t xml:space="preserve"> </w:t>
            </w:r>
            <w:r>
              <w:rPr>
                <w:rFonts w:ascii="宋体" w:eastAsia="宋体" w:hAnsi="宋体" w:hint="eastAsia"/>
                <w:w w:val="105"/>
              </w:rPr>
              <w:t xml:space="preserve"> 路面宽度宜按表9.3.4确定。</w:t>
            </w:r>
          </w:p>
          <w:p w14:paraId="05129C50" w14:textId="77777777" w:rsidR="009F79CF" w:rsidRDefault="00EB3612">
            <w:pPr>
              <w:spacing w:before="16"/>
              <w:ind w:right="7"/>
              <w:jc w:val="center"/>
              <w:rPr>
                <w:sz w:val="8"/>
                <w:szCs w:val="8"/>
              </w:rPr>
            </w:pPr>
            <w:r>
              <w:rPr>
                <w:rFonts w:ascii="宋体" w:eastAsia="宋体" w:hAnsi="宋体" w:hint="eastAsia"/>
                <w:bCs/>
                <w:w w:val="105"/>
                <w:sz w:val="21"/>
                <w:szCs w:val="21"/>
              </w:rPr>
              <w:t>表9.3.4  厂内道路路面宽度(m)</w:t>
            </w:r>
          </w:p>
          <w:tbl>
            <w:tblPr>
              <w:tblW w:w="4998" w:type="pct"/>
              <w:tblCellMar>
                <w:left w:w="0" w:type="dxa"/>
                <w:right w:w="0" w:type="dxa"/>
              </w:tblCellMar>
              <w:tblLook w:val="04A0" w:firstRow="1" w:lastRow="0" w:firstColumn="1" w:lastColumn="0" w:noHBand="0" w:noVBand="1"/>
            </w:tblPr>
            <w:tblGrid>
              <w:gridCol w:w="744"/>
              <w:gridCol w:w="1270"/>
              <w:gridCol w:w="1132"/>
              <w:gridCol w:w="1135"/>
            </w:tblGrid>
            <w:tr w:rsidR="009F79CF" w14:paraId="41D18F1D" w14:textId="77777777">
              <w:trPr>
                <w:trHeight w:val="468"/>
              </w:trPr>
              <w:tc>
                <w:tcPr>
                  <w:tcW w:w="868" w:type="pct"/>
                  <w:vMerge w:val="restart"/>
                  <w:tcBorders>
                    <w:top w:val="single" w:sz="8" w:space="0" w:color="000000"/>
                    <w:left w:val="single" w:sz="8" w:space="0" w:color="000000"/>
                    <w:bottom w:val="single" w:sz="8" w:space="0" w:color="000000"/>
                    <w:right w:val="single" w:sz="8" w:space="0" w:color="000000"/>
                  </w:tcBorders>
                  <w:vAlign w:val="center"/>
                </w:tcPr>
                <w:p w14:paraId="36035306"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道路类别</w:t>
                  </w:r>
                  <w:proofErr w:type="spellEnd"/>
                </w:p>
              </w:tc>
              <w:tc>
                <w:tcPr>
                  <w:tcW w:w="4131" w:type="pct"/>
                  <w:gridSpan w:val="3"/>
                  <w:tcBorders>
                    <w:top w:val="single" w:sz="8" w:space="0" w:color="000000"/>
                    <w:left w:val="single" w:sz="8" w:space="0" w:color="000000"/>
                    <w:bottom w:val="single" w:sz="8" w:space="0" w:color="000000"/>
                    <w:right w:val="single" w:sz="8" w:space="0" w:color="000000"/>
                  </w:tcBorders>
                  <w:vAlign w:val="center"/>
                </w:tcPr>
                <w:p w14:paraId="3894DC3B"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路面宽度</w:t>
                  </w:r>
                  <w:proofErr w:type="spellEnd"/>
                </w:p>
              </w:tc>
            </w:tr>
            <w:tr w:rsidR="009F79CF" w14:paraId="73FE917D" w14:textId="77777777">
              <w:trPr>
                <w:trHeight w:val="468"/>
              </w:trPr>
              <w:tc>
                <w:tcPr>
                  <w:tcW w:w="868" w:type="pct"/>
                  <w:vMerge/>
                  <w:tcBorders>
                    <w:top w:val="single" w:sz="8" w:space="0" w:color="000000"/>
                    <w:left w:val="single" w:sz="8" w:space="0" w:color="000000"/>
                    <w:bottom w:val="single" w:sz="8" w:space="0" w:color="000000"/>
                    <w:right w:val="single" w:sz="8" w:space="0" w:color="000000"/>
                  </w:tcBorders>
                  <w:vAlign w:val="center"/>
                </w:tcPr>
                <w:p w14:paraId="1F6C108C" w14:textId="77777777" w:rsidR="009F79CF" w:rsidRDefault="009F79CF">
                  <w:pPr>
                    <w:jc w:val="center"/>
                    <w:rPr>
                      <w:rFonts w:ascii="宋体" w:eastAsia="宋体" w:hAnsi="宋体" w:cs="宋体"/>
                      <w:sz w:val="15"/>
                      <w:szCs w:val="15"/>
                    </w:rPr>
                  </w:pPr>
                </w:p>
              </w:tc>
              <w:tc>
                <w:tcPr>
                  <w:tcW w:w="1483" w:type="pct"/>
                  <w:tcBorders>
                    <w:top w:val="single" w:sz="8" w:space="0" w:color="000000"/>
                    <w:left w:val="single" w:sz="8" w:space="0" w:color="000000"/>
                    <w:bottom w:val="single" w:sz="8" w:space="0" w:color="000000"/>
                    <w:right w:val="single" w:sz="8" w:space="0" w:color="000000"/>
                  </w:tcBorders>
                  <w:vAlign w:val="center"/>
                </w:tcPr>
                <w:p w14:paraId="0FC38981"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大型厂</w:t>
                  </w:r>
                  <w:proofErr w:type="spellEnd"/>
                </w:p>
              </w:tc>
              <w:tc>
                <w:tcPr>
                  <w:tcW w:w="1322" w:type="pct"/>
                  <w:tcBorders>
                    <w:top w:val="single" w:sz="8" w:space="0" w:color="000000"/>
                    <w:left w:val="single" w:sz="8" w:space="0" w:color="000000"/>
                    <w:bottom w:val="single" w:sz="8" w:space="0" w:color="000000"/>
                    <w:right w:val="single" w:sz="8" w:space="0" w:color="000000"/>
                  </w:tcBorders>
                  <w:vAlign w:val="center"/>
                </w:tcPr>
                <w:p w14:paraId="5B7EC7A5" w14:textId="77777777" w:rsidR="009F79CF" w:rsidRDefault="00EB3612">
                  <w:pPr>
                    <w:pStyle w:val="TableParagraph"/>
                    <w:spacing w:line="360" w:lineRule="auto"/>
                    <w:jc w:val="center"/>
                    <w:rPr>
                      <w:rFonts w:ascii="宋体" w:eastAsia="宋体" w:hAnsi="宋体" w:cs="宋体"/>
                      <w:sz w:val="15"/>
                      <w:szCs w:val="15"/>
                      <w:lang w:eastAsia="zh-CN"/>
                    </w:rPr>
                  </w:pPr>
                  <w:proofErr w:type="spellStart"/>
                  <w:r>
                    <w:rPr>
                      <w:rFonts w:ascii="宋体" w:eastAsia="宋体" w:hAnsi="宋体" w:cs="宋体"/>
                      <w:sz w:val="15"/>
                      <w:szCs w:val="15"/>
                    </w:rPr>
                    <w:t>中型</w:t>
                  </w:r>
                  <w:proofErr w:type="spellEnd"/>
                  <w:r>
                    <w:rPr>
                      <w:rFonts w:ascii="宋体" w:eastAsia="宋体" w:hAnsi="宋体" w:cs="宋体" w:hint="eastAsia"/>
                      <w:sz w:val="15"/>
                      <w:szCs w:val="15"/>
                      <w:lang w:eastAsia="zh-CN"/>
                    </w:rPr>
                    <w:t>厂</w:t>
                  </w:r>
                </w:p>
              </w:tc>
              <w:tc>
                <w:tcPr>
                  <w:tcW w:w="1325" w:type="pct"/>
                  <w:tcBorders>
                    <w:top w:val="single" w:sz="8" w:space="0" w:color="000000"/>
                    <w:left w:val="single" w:sz="8" w:space="0" w:color="000000"/>
                    <w:bottom w:val="single" w:sz="8" w:space="0" w:color="000000"/>
                    <w:right w:val="single" w:sz="8" w:space="0" w:color="000000"/>
                  </w:tcBorders>
                  <w:vAlign w:val="center"/>
                </w:tcPr>
                <w:p w14:paraId="29BDDE1C"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小型厂</w:t>
                  </w:r>
                  <w:proofErr w:type="spellEnd"/>
                </w:p>
              </w:tc>
            </w:tr>
            <w:tr w:rsidR="009F79CF" w14:paraId="4E8D8863" w14:textId="77777777">
              <w:trPr>
                <w:trHeight w:val="468"/>
              </w:trPr>
              <w:tc>
                <w:tcPr>
                  <w:tcW w:w="868" w:type="pct"/>
                  <w:tcBorders>
                    <w:top w:val="single" w:sz="8" w:space="0" w:color="000000"/>
                    <w:left w:val="single" w:sz="8" w:space="0" w:color="000000"/>
                    <w:bottom w:val="single" w:sz="8" w:space="0" w:color="000000"/>
                    <w:right w:val="single" w:sz="8" w:space="0" w:color="000000"/>
                  </w:tcBorders>
                  <w:vAlign w:val="center"/>
                </w:tcPr>
                <w:p w14:paraId="082066E5"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主干道</w:t>
                  </w:r>
                  <w:proofErr w:type="spellEnd"/>
                </w:p>
              </w:tc>
              <w:tc>
                <w:tcPr>
                  <w:tcW w:w="1483" w:type="pct"/>
                  <w:tcBorders>
                    <w:top w:val="single" w:sz="8" w:space="0" w:color="000000"/>
                    <w:left w:val="single" w:sz="8" w:space="0" w:color="000000"/>
                    <w:bottom w:val="single" w:sz="8" w:space="0" w:color="000000"/>
                    <w:right w:val="single" w:sz="8" w:space="0" w:color="000000"/>
                  </w:tcBorders>
                  <w:vAlign w:val="center"/>
                </w:tcPr>
                <w:p w14:paraId="5E1803AE"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9.0</w:t>
                  </w:r>
                  <w:r>
                    <w:rPr>
                      <w:rFonts w:ascii="宋体" w:eastAsia="宋体" w:hAnsi="宋体" w:cs="宋体" w:hint="eastAsia"/>
                      <w:sz w:val="15"/>
                      <w:szCs w:val="15"/>
                    </w:rPr>
                    <w:t>～</w:t>
                  </w:r>
                  <w:r>
                    <w:rPr>
                      <w:rFonts w:ascii="宋体" w:eastAsia="宋体" w:hAnsi="宋体" w:cs="宋体"/>
                      <w:sz w:val="15"/>
                      <w:szCs w:val="15"/>
                    </w:rPr>
                    <w:t>12.0</w:t>
                  </w:r>
                </w:p>
              </w:tc>
              <w:tc>
                <w:tcPr>
                  <w:tcW w:w="1322" w:type="pct"/>
                  <w:tcBorders>
                    <w:top w:val="single" w:sz="8" w:space="0" w:color="000000"/>
                    <w:left w:val="single" w:sz="8" w:space="0" w:color="000000"/>
                    <w:bottom w:val="single" w:sz="8" w:space="0" w:color="000000"/>
                    <w:right w:val="single" w:sz="8" w:space="0" w:color="000000"/>
                  </w:tcBorders>
                  <w:vAlign w:val="center"/>
                </w:tcPr>
                <w:p w14:paraId="5A5215A8"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7.0</w:t>
                  </w:r>
                  <w:r>
                    <w:rPr>
                      <w:rFonts w:ascii="宋体" w:eastAsia="宋体" w:hAnsi="宋体" w:cs="宋体" w:hint="eastAsia"/>
                      <w:sz w:val="15"/>
                      <w:szCs w:val="15"/>
                    </w:rPr>
                    <w:t>～</w:t>
                  </w:r>
                  <w:r>
                    <w:rPr>
                      <w:rFonts w:ascii="宋体" w:eastAsia="宋体" w:hAnsi="宋体" w:cs="宋体"/>
                      <w:sz w:val="15"/>
                      <w:szCs w:val="15"/>
                    </w:rPr>
                    <w:t>9.0</w:t>
                  </w:r>
                </w:p>
              </w:tc>
              <w:tc>
                <w:tcPr>
                  <w:tcW w:w="1325" w:type="pct"/>
                  <w:tcBorders>
                    <w:top w:val="single" w:sz="8" w:space="0" w:color="000000"/>
                    <w:left w:val="single" w:sz="8" w:space="0" w:color="000000"/>
                    <w:bottom w:val="single" w:sz="8" w:space="0" w:color="000000"/>
                    <w:right w:val="single" w:sz="8" w:space="0" w:color="000000"/>
                  </w:tcBorders>
                  <w:vAlign w:val="center"/>
                </w:tcPr>
                <w:p w14:paraId="1A15BA01"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6.0(7.0)</w:t>
                  </w:r>
                </w:p>
              </w:tc>
            </w:tr>
            <w:tr w:rsidR="009F79CF" w14:paraId="14CE4268" w14:textId="77777777">
              <w:trPr>
                <w:trHeight w:val="468"/>
              </w:trPr>
              <w:tc>
                <w:tcPr>
                  <w:tcW w:w="868" w:type="pct"/>
                  <w:tcBorders>
                    <w:top w:val="single" w:sz="8" w:space="0" w:color="000000"/>
                    <w:left w:val="single" w:sz="8" w:space="0" w:color="000000"/>
                    <w:bottom w:val="single" w:sz="8" w:space="0" w:color="000000"/>
                    <w:right w:val="single" w:sz="8" w:space="0" w:color="000000"/>
                  </w:tcBorders>
                  <w:vAlign w:val="center"/>
                </w:tcPr>
                <w:p w14:paraId="26B61782" w14:textId="77777777" w:rsidR="009F79CF" w:rsidRDefault="00EB3612">
                  <w:pPr>
                    <w:pStyle w:val="TableParagraph"/>
                    <w:spacing w:line="360" w:lineRule="auto"/>
                    <w:jc w:val="center"/>
                    <w:rPr>
                      <w:rFonts w:ascii="宋体" w:eastAsia="宋体" w:hAnsi="宋体" w:cs="宋体"/>
                      <w:sz w:val="15"/>
                      <w:szCs w:val="15"/>
                      <w:lang w:eastAsia="zh-CN"/>
                    </w:rPr>
                  </w:pPr>
                  <w:proofErr w:type="spellStart"/>
                  <w:r>
                    <w:rPr>
                      <w:rFonts w:ascii="宋体" w:eastAsia="宋体" w:hAnsi="宋体" w:cs="宋体"/>
                      <w:sz w:val="15"/>
                      <w:szCs w:val="15"/>
                    </w:rPr>
                    <w:t>次干道</w:t>
                  </w:r>
                  <w:proofErr w:type="spellEnd"/>
                </w:p>
              </w:tc>
              <w:tc>
                <w:tcPr>
                  <w:tcW w:w="1483" w:type="pct"/>
                  <w:tcBorders>
                    <w:top w:val="single" w:sz="8" w:space="0" w:color="000000"/>
                    <w:left w:val="single" w:sz="8" w:space="0" w:color="000000"/>
                    <w:bottom w:val="single" w:sz="8" w:space="0" w:color="000000"/>
                    <w:right w:val="single" w:sz="8" w:space="0" w:color="000000"/>
                  </w:tcBorders>
                  <w:vAlign w:val="center"/>
                </w:tcPr>
                <w:p w14:paraId="32B08C07"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hint="eastAsia"/>
                      <w:sz w:val="15"/>
                      <w:szCs w:val="15"/>
                    </w:rPr>
                    <w:t>7.0～</w:t>
                  </w:r>
                  <w:r>
                    <w:rPr>
                      <w:rFonts w:ascii="宋体" w:eastAsia="宋体" w:hAnsi="宋体" w:cs="宋体"/>
                      <w:sz w:val="15"/>
                      <w:szCs w:val="15"/>
                    </w:rPr>
                    <w:t>9.0</w:t>
                  </w:r>
                </w:p>
              </w:tc>
              <w:tc>
                <w:tcPr>
                  <w:tcW w:w="1322" w:type="pct"/>
                  <w:tcBorders>
                    <w:top w:val="single" w:sz="8" w:space="0" w:color="000000"/>
                    <w:left w:val="single" w:sz="8" w:space="0" w:color="000000"/>
                    <w:bottom w:val="single" w:sz="8" w:space="0" w:color="000000"/>
                    <w:right w:val="single" w:sz="8" w:space="0" w:color="000000"/>
                  </w:tcBorders>
                  <w:vAlign w:val="center"/>
                </w:tcPr>
                <w:p w14:paraId="39F8AC0E"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6.0</w:t>
                  </w:r>
                  <w:r>
                    <w:rPr>
                      <w:rFonts w:ascii="宋体" w:eastAsia="宋体" w:hAnsi="宋体" w:cs="宋体" w:hint="eastAsia"/>
                      <w:sz w:val="15"/>
                      <w:szCs w:val="15"/>
                    </w:rPr>
                    <w:t>～</w:t>
                  </w:r>
                  <w:r>
                    <w:rPr>
                      <w:rFonts w:ascii="宋体" w:eastAsia="宋体" w:hAnsi="宋体" w:cs="宋体"/>
                      <w:sz w:val="15"/>
                      <w:szCs w:val="15"/>
                    </w:rPr>
                    <w:t>7.0</w:t>
                  </w:r>
                </w:p>
              </w:tc>
              <w:tc>
                <w:tcPr>
                  <w:tcW w:w="1325" w:type="pct"/>
                  <w:tcBorders>
                    <w:top w:val="single" w:sz="8" w:space="0" w:color="000000"/>
                    <w:left w:val="single" w:sz="8" w:space="0" w:color="000000"/>
                    <w:bottom w:val="single" w:sz="8" w:space="0" w:color="000000"/>
                    <w:right w:val="single" w:sz="8" w:space="0" w:color="000000"/>
                  </w:tcBorders>
                  <w:vAlign w:val="center"/>
                </w:tcPr>
                <w:p w14:paraId="13ED61D1" w14:textId="77777777" w:rsidR="009F79CF" w:rsidRDefault="00EB3612">
                  <w:pPr>
                    <w:pStyle w:val="TableParagraph"/>
                    <w:spacing w:line="360" w:lineRule="auto"/>
                    <w:jc w:val="center"/>
                    <w:rPr>
                      <w:rFonts w:ascii="宋体" w:eastAsia="宋体" w:hAnsi="宋体" w:cs="宋体"/>
                      <w:sz w:val="15"/>
                      <w:szCs w:val="15"/>
                    </w:rPr>
                  </w:pPr>
                  <w:r>
                    <w:rPr>
                      <w:rFonts w:ascii="宋体" w:eastAsia="宋体" w:hAnsi="宋体" w:cs="宋体"/>
                      <w:sz w:val="15"/>
                      <w:szCs w:val="15"/>
                    </w:rPr>
                    <w:t>4.0</w:t>
                  </w:r>
                  <w:r>
                    <w:rPr>
                      <w:rFonts w:ascii="宋体" w:eastAsia="宋体" w:hAnsi="宋体" w:cs="宋体" w:hint="eastAsia"/>
                      <w:sz w:val="15"/>
                      <w:szCs w:val="15"/>
                    </w:rPr>
                    <w:t>～</w:t>
                  </w:r>
                  <w:r>
                    <w:rPr>
                      <w:rFonts w:ascii="宋体" w:eastAsia="宋体" w:hAnsi="宋体" w:cs="宋体"/>
                      <w:sz w:val="15"/>
                      <w:szCs w:val="15"/>
                    </w:rPr>
                    <w:t>6.0</w:t>
                  </w:r>
                </w:p>
              </w:tc>
            </w:tr>
            <w:tr w:rsidR="009F79CF" w14:paraId="41CFF5CA" w14:textId="77777777">
              <w:trPr>
                <w:trHeight w:val="427"/>
              </w:trPr>
              <w:tc>
                <w:tcPr>
                  <w:tcW w:w="868" w:type="pct"/>
                  <w:tcBorders>
                    <w:top w:val="single" w:sz="8" w:space="0" w:color="000000"/>
                    <w:left w:val="single" w:sz="8" w:space="0" w:color="000000"/>
                    <w:bottom w:val="single" w:sz="8" w:space="0" w:color="000000"/>
                    <w:right w:val="single" w:sz="8" w:space="0" w:color="000000"/>
                  </w:tcBorders>
                  <w:vAlign w:val="center"/>
                </w:tcPr>
                <w:p w14:paraId="47D63B17" w14:textId="77777777" w:rsidR="009F79CF" w:rsidRDefault="00EB3612">
                  <w:pPr>
                    <w:pStyle w:val="TableParagraph"/>
                    <w:spacing w:line="360" w:lineRule="auto"/>
                    <w:jc w:val="center"/>
                    <w:rPr>
                      <w:rFonts w:ascii="宋体" w:eastAsia="宋体" w:hAnsi="宋体" w:cs="宋体"/>
                      <w:sz w:val="15"/>
                      <w:szCs w:val="15"/>
                      <w:lang w:eastAsia="zh-CN"/>
                    </w:rPr>
                  </w:pPr>
                  <w:r>
                    <w:rPr>
                      <w:rFonts w:ascii="宋体" w:eastAsia="宋体" w:hAnsi="宋体" w:cs="宋体"/>
                      <w:sz w:val="15"/>
                      <w:szCs w:val="15"/>
                      <w:lang w:eastAsia="zh-CN"/>
                    </w:rPr>
                    <w:t>支道</w:t>
                  </w:r>
                </w:p>
              </w:tc>
              <w:tc>
                <w:tcPr>
                  <w:tcW w:w="2805" w:type="pct"/>
                  <w:gridSpan w:val="2"/>
                  <w:tcBorders>
                    <w:top w:val="single" w:sz="8" w:space="0" w:color="000000"/>
                    <w:left w:val="single" w:sz="8" w:space="0" w:color="000000"/>
                    <w:bottom w:val="single" w:sz="8" w:space="0" w:color="000000"/>
                    <w:right w:val="single" w:sz="8" w:space="0" w:color="000000"/>
                  </w:tcBorders>
                  <w:vAlign w:val="center"/>
                </w:tcPr>
                <w:p w14:paraId="00A5BAC0" w14:textId="77777777" w:rsidR="009F79CF" w:rsidRDefault="00EB3612">
                  <w:pPr>
                    <w:pStyle w:val="TableParagraph"/>
                    <w:spacing w:line="360" w:lineRule="auto"/>
                    <w:jc w:val="center"/>
                    <w:rPr>
                      <w:rFonts w:ascii="宋体" w:eastAsia="宋体" w:hAnsi="宋体" w:cs="宋体"/>
                      <w:sz w:val="15"/>
                      <w:szCs w:val="15"/>
                      <w:lang w:eastAsia="zh-CN"/>
                    </w:rPr>
                  </w:pPr>
                  <w:r>
                    <w:rPr>
                      <w:rFonts w:ascii="宋体" w:eastAsia="宋体" w:hAnsi="宋体" w:cs="宋体"/>
                      <w:sz w:val="15"/>
                      <w:szCs w:val="15"/>
                    </w:rPr>
                    <w:t>4.0</w:t>
                  </w:r>
                  <w:r>
                    <w:rPr>
                      <w:rFonts w:ascii="宋体" w:eastAsia="宋体" w:hAnsi="宋体" w:cs="宋体" w:hint="eastAsia"/>
                      <w:sz w:val="15"/>
                      <w:szCs w:val="15"/>
                      <w:u w:val="single"/>
                      <w:lang w:eastAsia="zh-CN"/>
                    </w:rPr>
                    <w:t>~6.0</w:t>
                  </w:r>
                </w:p>
              </w:tc>
              <w:tc>
                <w:tcPr>
                  <w:tcW w:w="1325" w:type="pct"/>
                  <w:tcBorders>
                    <w:top w:val="single" w:sz="8" w:space="0" w:color="000000"/>
                    <w:left w:val="single" w:sz="8" w:space="0" w:color="000000"/>
                    <w:bottom w:val="single" w:sz="8" w:space="0" w:color="000000"/>
                    <w:right w:val="single" w:sz="8" w:space="0" w:color="000000"/>
                  </w:tcBorders>
                  <w:vAlign w:val="center"/>
                </w:tcPr>
                <w:p w14:paraId="70F9FF9C" w14:textId="77777777" w:rsidR="009F79CF" w:rsidRDefault="00EB3612">
                  <w:pPr>
                    <w:pStyle w:val="TableParagraph"/>
                    <w:spacing w:line="360" w:lineRule="auto"/>
                    <w:jc w:val="center"/>
                    <w:rPr>
                      <w:rFonts w:ascii="宋体" w:eastAsia="宋体" w:hAnsi="宋体" w:cs="宋体"/>
                      <w:sz w:val="15"/>
                      <w:szCs w:val="15"/>
                      <w:lang w:eastAsia="zh-CN"/>
                    </w:rPr>
                  </w:pPr>
                  <w:r>
                    <w:rPr>
                      <w:rFonts w:ascii="宋体" w:eastAsia="宋体" w:hAnsi="宋体" w:cs="宋体" w:hint="eastAsia"/>
                      <w:sz w:val="15"/>
                      <w:szCs w:val="15"/>
                      <w:lang w:eastAsia="zh-CN"/>
                    </w:rPr>
                    <w:t>-</w:t>
                  </w:r>
                </w:p>
              </w:tc>
            </w:tr>
            <w:tr w:rsidR="009F79CF" w14:paraId="2C7B85E9" w14:textId="77777777">
              <w:trPr>
                <w:trHeight w:val="468"/>
              </w:trPr>
              <w:tc>
                <w:tcPr>
                  <w:tcW w:w="868" w:type="pct"/>
                  <w:tcBorders>
                    <w:top w:val="single" w:sz="8" w:space="0" w:color="000000"/>
                    <w:left w:val="single" w:sz="8" w:space="0" w:color="000000"/>
                    <w:bottom w:val="single" w:sz="8" w:space="0" w:color="000000"/>
                    <w:right w:val="single" w:sz="8" w:space="0" w:color="000000"/>
                  </w:tcBorders>
                  <w:vAlign w:val="center"/>
                </w:tcPr>
                <w:p w14:paraId="62151DF9" w14:textId="77777777" w:rsidR="009F79CF" w:rsidRDefault="00EB3612">
                  <w:pPr>
                    <w:pStyle w:val="TableParagraph"/>
                    <w:spacing w:line="360" w:lineRule="auto"/>
                    <w:jc w:val="center"/>
                    <w:rPr>
                      <w:rFonts w:ascii="宋体" w:eastAsia="宋体" w:hAnsi="宋体" w:cs="宋体"/>
                      <w:sz w:val="15"/>
                      <w:szCs w:val="15"/>
                    </w:rPr>
                  </w:pPr>
                  <w:proofErr w:type="spellStart"/>
                  <w:r>
                    <w:rPr>
                      <w:rFonts w:ascii="宋体" w:eastAsia="宋体" w:hAnsi="宋体" w:cs="宋体"/>
                      <w:sz w:val="15"/>
                      <w:szCs w:val="15"/>
                    </w:rPr>
                    <w:t>车间引道</w:t>
                  </w:r>
                  <w:proofErr w:type="spellEnd"/>
                </w:p>
              </w:tc>
              <w:tc>
                <w:tcPr>
                  <w:tcW w:w="4131" w:type="pct"/>
                  <w:gridSpan w:val="3"/>
                  <w:tcBorders>
                    <w:top w:val="single" w:sz="8" w:space="0" w:color="000000"/>
                    <w:left w:val="single" w:sz="8" w:space="0" w:color="000000"/>
                    <w:bottom w:val="single" w:sz="8" w:space="0" w:color="000000"/>
                    <w:right w:val="single" w:sz="8" w:space="0" w:color="000000"/>
                  </w:tcBorders>
                  <w:vAlign w:val="center"/>
                </w:tcPr>
                <w:p w14:paraId="5F2BC042" w14:textId="77777777" w:rsidR="009F79CF" w:rsidRDefault="00EB3612">
                  <w:pPr>
                    <w:pStyle w:val="TableParagraph"/>
                    <w:spacing w:line="360" w:lineRule="auto"/>
                    <w:jc w:val="center"/>
                    <w:rPr>
                      <w:rFonts w:ascii="宋体" w:eastAsia="宋体" w:hAnsi="宋体" w:cs="宋体"/>
                      <w:sz w:val="15"/>
                      <w:szCs w:val="15"/>
                      <w:lang w:eastAsia="zh-CN"/>
                    </w:rPr>
                  </w:pPr>
                  <w:r>
                    <w:rPr>
                      <w:rFonts w:ascii="宋体" w:eastAsia="宋体" w:hAnsi="宋体" w:cs="宋体" w:hint="eastAsia"/>
                      <w:sz w:val="15"/>
                      <w:szCs w:val="15"/>
                      <w:u w:val="single"/>
                      <w:lang w:eastAsia="zh-CN"/>
                    </w:rPr>
                    <w:t>4.0，或</w:t>
                  </w:r>
                  <w:r>
                    <w:rPr>
                      <w:rFonts w:ascii="宋体" w:eastAsia="宋体" w:hAnsi="宋体" w:cs="宋体"/>
                      <w:sz w:val="15"/>
                      <w:szCs w:val="15"/>
                      <w:lang w:eastAsia="zh-CN"/>
                    </w:rPr>
                    <w:t>与该引道连通的厂房大门宽度相适应</w:t>
                  </w:r>
                </w:p>
              </w:tc>
            </w:tr>
          </w:tbl>
          <w:p w14:paraId="19CCFEA2" w14:textId="77777777" w:rsidR="009F79CF" w:rsidRDefault="00EB3612">
            <w:pPr>
              <w:spacing w:before="24" w:line="240" w:lineRule="auto"/>
              <w:ind w:leftChars="-1" w:left="-2" w:firstLineChars="1" w:firstLine="1"/>
              <w:rPr>
                <w:rFonts w:eastAsia="宋体"/>
                <w:sz w:val="15"/>
                <w:szCs w:val="15"/>
              </w:rPr>
            </w:pPr>
            <w:r>
              <w:rPr>
                <w:rFonts w:ascii="宋体" w:eastAsia="宋体" w:hAnsi="宋体" w:cs="宋体"/>
                <w:w w:val="105"/>
                <w:sz w:val="14"/>
                <w:szCs w:val="14"/>
              </w:rPr>
              <w:t>注</w:t>
            </w:r>
            <w:r>
              <w:rPr>
                <w:rFonts w:ascii="宋体" w:eastAsia="宋体" w:hAnsi="宋体" w:cs="宋体"/>
                <w:spacing w:val="3"/>
                <w:w w:val="105"/>
                <w:sz w:val="14"/>
                <w:szCs w:val="14"/>
              </w:rPr>
              <w:t>:</w:t>
            </w:r>
            <w:r>
              <w:rPr>
                <w:rFonts w:eastAsia="Times New Roman"/>
                <w:w w:val="105"/>
                <w:sz w:val="15"/>
                <w:szCs w:val="15"/>
              </w:rPr>
              <w:t xml:space="preserve">1  </w:t>
            </w:r>
            <w:r>
              <w:rPr>
                <w:rFonts w:ascii="宋体" w:eastAsia="宋体" w:hAnsi="宋体" w:cs="宋体"/>
                <w:w w:val="105"/>
                <w:sz w:val="15"/>
                <w:szCs w:val="15"/>
              </w:rPr>
              <w:t>大型厂厂</w:t>
            </w:r>
            <w:r>
              <w:rPr>
                <w:rFonts w:ascii="宋体" w:eastAsia="宋体" w:hAnsi="宋体" w:cs="宋体"/>
                <w:spacing w:val="-51"/>
                <w:w w:val="105"/>
                <w:sz w:val="15"/>
                <w:szCs w:val="15"/>
              </w:rPr>
              <w:t xml:space="preserve"> </w:t>
            </w:r>
            <w:r>
              <w:rPr>
                <w:rFonts w:ascii="宋体" w:eastAsia="宋体" w:hAnsi="宋体" w:cs="宋体"/>
                <w:w w:val="105"/>
                <w:sz w:val="15"/>
                <w:szCs w:val="15"/>
              </w:rPr>
              <w:t>区面积在</w:t>
            </w:r>
            <w:r>
              <w:rPr>
                <w:rFonts w:eastAsia="Times New Roman"/>
                <w:w w:val="105"/>
                <w:sz w:val="15"/>
                <w:szCs w:val="15"/>
              </w:rPr>
              <w:t>120hm</w:t>
            </w:r>
            <w:r>
              <w:rPr>
                <w:rFonts w:eastAsia="宋体" w:hint="eastAsia"/>
                <w:w w:val="105"/>
                <w:sz w:val="15"/>
                <w:szCs w:val="15"/>
                <w:vertAlign w:val="superscript"/>
              </w:rPr>
              <w:t>2</w:t>
            </w:r>
            <w:r>
              <w:rPr>
                <w:rFonts w:eastAsia="Times New Roman"/>
                <w:spacing w:val="20"/>
                <w:w w:val="105"/>
                <w:sz w:val="15"/>
                <w:szCs w:val="15"/>
              </w:rPr>
              <w:t xml:space="preserve"> </w:t>
            </w:r>
            <w:r>
              <w:rPr>
                <w:rFonts w:ascii="宋体" w:eastAsia="宋体" w:hAnsi="宋体" w:cs="宋体"/>
                <w:w w:val="105"/>
                <w:sz w:val="15"/>
                <w:szCs w:val="15"/>
              </w:rPr>
              <w:t>以上的厂区主干道路面宽度可采用</w:t>
            </w:r>
            <w:r>
              <w:rPr>
                <w:rFonts w:eastAsia="Times New Roman"/>
                <w:w w:val="105"/>
                <w:sz w:val="15"/>
                <w:szCs w:val="15"/>
              </w:rPr>
              <w:t>15m</w:t>
            </w:r>
            <w:r>
              <w:rPr>
                <w:rFonts w:eastAsia="宋体" w:hint="eastAsia"/>
                <w:w w:val="105"/>
                <w:sz w:val="15"/>
                <w:szCs w:val="15"/>
              </w:rPr>
              <w:t>。</w:t>
            </w:r>
          </w:p>
          <w:p w14:paraId="68514F29" w14:textId="77777777" w:rsidR="009F79CF" w:rsidRDefault="00EB3612">
            <w:pPr>
              <w:spacing w:before="46" w:line="240" w:lineRule="auto"/>
              <w:ind w:leftChars="-1" w:left="-2" w:firstLineChars="1" w:firstLine="2"/>
              <w:rPr>
                <w:rFonts w:ascii="宋体" w:eastAsia="宋体" w:hAnsi="宋体" w:cs="宋体"/>
                <w:w w:val="90"/>
                <w:sz w:val="15"/>
                <w:szCs w:val="15"/>
              </w:rPr>
            </w:pPr>
            <w:r>
              <w:rPr>
                <w:rFonts w:eastAsia="Times New Roman"/>
                <w:w w:val="95"/>
                <w:sz w:val="16"/>
                <w:szCs w:val="16"/>
              </w:rPr>
              <w:t xml:space="preserve">2  </w:t>
            </w:r>
            <w:r>
              <w:rPr>
                <w:rFonts w:ascii="宋体" w:eastAsia="宋体" w:hAnsi="宋体" w:cs="宋体"/>
                <w:w w:val="95"/>
                <w:sz w:val="15"/>
                <w:szCs w:val="15"/>
              </w:rPr>
              <w:t>主干道、次于道、支道和车间引道的释义应符合现行国家标准《厂矿道路设</w:t>
            </w:r>
            <w:r>
              <w:rPr>
                <w:rFonts w:ascii="宋体" w:eastAsia="宋体" w:hAnsi="宋体" w:cs="宋体"/>
                <w:w w:val="90"/>
                <w:sz w:val="15"/>
                <w:szCs w:val="15"/>
              </w:rPr>
              <w:t>计规范</w:t>
            </w:r>
            <w:r>
              <w:rPr>
                <w:rFonts w:ascii="宋体" w:eastAsia="宋体" w:hAnsi="宋体" w:cs="宋体" w:hint="eastAsia"/>
                <w:spacing w:val="-49"/>
                <w:w w:val="90"/>
                <w:sz w:val="15"/>
                <w:szCs w:val="15"/>
              </w:rPr>
              <w:t>》</w:t>
            </w:r>
            <w:r>
              <w:rPr>
                <w:rFonts w:eastAsia="Times New Roman"/>
                <w:w w:val="90"/>
                <w:sz w:val="17"/>
                <w:szCs w:val="17"/>
              </w:rPr>
              <w:t>GBJ</w:t>
            </w:r>
            <w:r>
              <w:rPr>
                <w:rFonts w:eastAsia="Times New Roman"/>
                <w:spacing w:val="27"/>
                <w:w w:val="90"/>
                <w:sz w:val="17"/>
                <w:szCs w:val="17"/>
              </w:rPr>
              <w:t xml:space="preserve"> </w:t>
            </w:r>
            <w:r>
              <w:rPr>
                <w:rFonts w:eastAsia="宋体" w:hint="eastAsia"/>
                <w:spacing w:val="27"/>
                <w:w w:val="90"/>
                <w:sz w:val="17"/>
                <w:szCs w:val="17"/>
              </w:rPr>
              <w:t>22</w:t>
            </w:r>
            <w:r>
              <w:rPr>
                <w:rFonts w:ascii="宋体" w:eastAsia="宋体" w:hAnsi="宋体" w:cs="宋体"/>
                <w:w w:val="90"/>
                <w:sz w:val="15"/>
                <w:szCs w:val="15"/>
              </w:rPr>
              <w:t>的有关规定。</w:t>
            </w:r>
          </w:p>
          <w:p w14:paraId="1256CE96" w14:textId="77777777" w:rsidR="009F79CF" w:rsidRDefault="00EB3612">
            <w:pPr>
              <w:spacing w:before="46"/>
              <w:ind w:leftChars="-1" w:left="-2" w:firstLineChars="200" w:firstLine="503"/>
              <w:rPr>
                <w:b/>
                <w:bCs/>
                <w:w w:val="105"/>
              </w:rPr>
            </w:pPr>
            <w:r>
              <w:rPr>
                <w:rFonts w:ascii="宋体" w:eastAsia="宋体" w:hAnsi="宋体" w:hint="eastAsia"/>
                <w:w w:val="105"/>
              </w:rPr>
              <w:t>2</w:t>
            </w:r>
            <w:r>
              <w:rPr>
                <w:rFonts w:ascii="宋体" w:eastAsia="宋体" w:hAnsi="宋体" w:hint="eastAsia"/>
                <w:b/>
                <w:bCs/>
                <w:w w:val="105"/>
              </w:rPr>
              <w:t xml:space="preserve"> </w:t>
            </w:r>
            <w:r>
              <w:rPr>
                <w:rFonts w:ascii="宋体" w:eastAsia="宋体" w:hAnsi="宋体" w:hint="eastAsia"/>
                <w:w w:val="105"/>
              </w:rPr>
              <w:t xml:space="preserve"> 各类道路可根据需要，分段采用不同宽度。不同宽度线段宜在道路交叉口处划分。</w:t>
            </w:r>
          </w:p>
        </w:tc>
      </w:tr>
      <w:tr w:rsidR="009F79CF" w14:paraId="1D30CB63" w14:textId="77777777">
        <w:trPr>
          <w:jc w:val="center"/>
        </w:trPr>
        <w:tc>
          <w:tcPr>
            <w:tcW w:w="4436" w:type="dxa"/>
          </w:tcPr>
          <w:p w14:paraId="5C472563" w14:textId="77777777" w:rsidR="009F79CF" w:rsidRDefault="00EB3612">
            <w:pPr>
              <w:ind w:right="306"/>
              <w:rPr>
                <w:rFonts w:ascii="宋体" w:eastAsia="宋体" w:hAnsi="宋体"/>
                <w:w w:val="105"/>
              </w:rPr>
            </w:pPr>
            <w:r>
              <w:rPr>
                <w:rFonts w:eastAsia="宋体"/>
                <w:w w:val="105"/>
              </w:rPr>
              <w:t>9.3.5</w:t>
            </w:r>
            <w:r>
              <w:rPr>
                <w:rFonts w:ascii="宋体" w:eastAsia="宋体" w:hAnsi="宋体" w:hint="eastAsia"/>
                <w:w w:val="105"/>
              </w:rPr>
              <w:t xml:space="preserve">  厂内道路最小圆曲线半径不宜小于15m。厂内道路交叉口路面内边缘转弯半径应根据其行驶车辆的类别确定，可按表9.3.5的规定选</w:t>
            </w:r>
            <w:r>
              <w:rPr>
                <w:rFonts w:ascii="宋体" w:eastAsia="宋体" w:hAnsi="宋体" w:hint="eastAsia"/>
                <w:w w:val="105"/>
              </w:rPr>
              <w:lastRenderedPageBreak/>
              <w:t>用。</w:t>
            </w:r>
          </w:p>
          <w:p w14:paraId="30723257" w14:textId="77777777" w:rsidR="009F79CF" w:rsidRDefault="00EB3612">
            <w:pPr>
              <w:spacing w:before="4"/>
              <w:ind w:right="19"/>
              <w:jc w:val="center"/>
              <w:rPr>
                <w:rFonts w:ascii="宋体" w:eastAsia="宋体" w:hAnsi="宋体" w:cs="宋体"/>
                <w:sz w:val="16"/>
                <w:szCs w:val="16"/>
              </w:rPr>
            </w:pPr>
            <w:r>
              <w:rPr>
                <w:rFonts w:ascii="宋体" w:eastAsia="宋体" w:hAnsi="宋体" w:hint="eastAsia"/>
                <w:bCs/>
                <w:w w:val="105"/>
                <w:sz w:val="16"/>
                <w:szCs w:val="16"/>
              </w:rPr>
              <w:t>表 9.3.5  交叉口路面内边缘转弯半径(m)</w:t>
            </w:r>
          </w:p>
          <w:tbl>
            <w:tblPr>
              <w:tblW w:w="3849" w:type="dxa"/>
              <w:tblInd w:w="102" w:type="dxa"/>
              <w:tblCellMar>
                <w:left w:w="0" w:type="dxa"/>
                <w:right w:w="0" w:type="dxa"/>
              </w:tblCellMar>
              <w:tblLook w:val="04A0" w:firstRow="1" w:lastRow="0" w:firstColumn="1" w:lastColumn="0" w:noHBand="0" w:noVBand="1"/>
            </w:tblPr>
            <w:tblGrid>
              <w:gridCol w:w="872"/>
              <w:gridCol w:w="992"/>
              <w:gridCol w:w="993"/>
              <w:gridCol w:w="992"/>
            </w:tblGrid>
            <w:tr w:rsidR="009F79CF" w14:paraId="27941F13" w14:textId="77777777">
              <w:trPr>
                <w:trHeight w:hRule="exact" w:val="345"/>
              </w:trPr>
              <w:tc>
                <w:tcPr>
                  <w:tcW w:w="872" w:type="dxa"/>
                  <w:vMerge w:val="restart"/>
                  <w:tcBorders>
                    <w:top w:val="single" w:sz="8" w:space="0" w:color="000000"/>
                    <w:left w:val="single" w:sz="8" w:space="0" w:color="000000"/>
                    <w:bottom w:val="single" w:sz="8" w:space="0" w:color="000000"/>
                    <w:right w:val="single" w:sz="8" w:space="0" w:color="000000"/>
                  </w:tcBorders>
                  <w:vAlign w:val="center"/>
                </w:tcPr>
                <w:p w14:paraId="2801F23F" w14:textId="77777777" w:rsidR="009F79CF" w:rsidRDefault="00EB3612">
                  <w:pPr>
                    <w:pStyle w:val="TableParagraph"/>
                    <w:spacing w:line="360" w:lineRule="auto"/>
                    <w:jc w:val="center"/>
                    <w:rPr>
                      <w:rFonts w:ascii="宋体" w:eastAsia="宋体" w:hAnsi="宋体" w:cs="宋体"/>
                      <w:w w:val="105"/>
                      <w:sz w:val="15"/>
                      <w:szCs w:val="15"/>
                      <w:lang w:eastAsia="zh-CN"/>
                    </w:rPr>
                  </w:pPr>
                  <w:r>
                    <w:rPr>
                      <w:rFonts w:ascii="宋体" w:eastAsia="宋体" w:hAnsi="宋体" w:cs="宋体"/>
                      <w:w w:val="105"/>
                      <w:sz w:val="15"/>
                      <w:szCs w:val="15"/>
                      <w:lang w:eastAsia="zh-CN"/>
                    </w:rPr>
                    <w:t>道路类别</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6DB72F07"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路面内边缘转弯半径</w:t>
                  </w:r>
                </w:p>
              </w:tc>
            </w:tr>
            <w:tr w:rsidR="009F79CF" w14:paraId="39D5C531" w14:textId="77777777">
              <w:trPr>
                <w:trHeight w:hRule="exact" w:val="410"/>
              </w:trPr>
              <w:tc>
                <w:tcPr>
                  <w:tcW w:w="872" w:type="dxa"/>
                  <w:vMerge/>
                  <w:tcBorders>
                    <w:top w:val="single" w:sz="8" w:space="0" w:color="000000"/>
                    <w:left w:val="single" w:sz="8" w:space="0" w:color="000000"/>
                    <w:bottom w:val="single" w:sz="8" w:space="0" w:color="000000"/>
                    <w:right w:val="single" w:sz="8" w:space="0" w:color="000000"/>
                  </w:tcBorders>
                  <w:vAlign w:val="center"/>
                </w:tcPr>
                <w:p w14:paraId="7878D55F" w14:textId="77777777" w:rsidR="009F79CF" w:rsidRDefault="009F79CF">
                  <w:pPr>
                    <w:ind w:left="22"/>
                    <w:jc w:val="center"/>
                    <w:rPr>
                      <w:rFonts w:ascii="宋体" w:eastAsia="宋体" w:hAnsi="宋体" w:cs="宋体"/>
                      <w:w w:val="105"/>
                      <w:sz w:val="15"/>
                      <w:szCs w:val="15"/>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E9E8390" w14:textId="77777777" w:rsidR="009F79CF" w:rsidRDefault="00EB3612">
                  <w:pPr>
                    <w:pStyle w:val="TableParagraph"/>
                    <w:spacing w:before="95"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主干道</w:t>
                  </w:r>
                </w:p>
              </w:tc>
              <w:tc>
                <w:tcPr>
                  <w:tcW w:w="993" w:type="dxa"/>
                  <w:tcBorders>
                    <w:top w:val="single" w:sz="8" w:space="0" w:color="000000"/>
                    <w:left w:val="single" w:sz="8" w:space="0" w:color="000000"/>
                    <w:bottom w:val="single" w:sz="8" w:space="0" w:color="000000"/>
                    <w:right w:val="single" w:sz="8" w:space="0" w:color="000000"/>
                  </w:tcBorders>
                  <w:vAlign w:val="center"/>
                </w:tcPr>
                <w:p w14:paraId="322A1470" w14:textId="77777777" w:rsidR="009F79CF" w:rsidRDefault="00EB3612">
                  <w:pPr>
                    <w:pStyle w:val="TableParagraph"/>
                    <w:spacing w:before="95"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次于道</w:t>
                  </w:r>
                </w:p>
              </w:tc>
              <w:tc>
                <w:tcPr>
                  <w:tcW w:w="992" w:type="dxa"/>
                  <w:tcBorders>
                    <w:top w:val="single" w:sz="8" w:space="0" w:color="000000"/>
                    <w:left w:val="single" w:sz="8" w:space="0" w:color="000000"/>
                    <w:bottom w:val="single" w:sz="8" w:space="0" w:color="000000"/>
                    <w:right w:val="single" w:sz="8" w:space="0" w:color="000000"/>
                  </w:tcBorders>
                  <w:vAlign w:val="center"/>
                </w:tcPr>
                <w:p w14:paraId="135EE076" w14:textId="77777777" w:rsidR="009F79CF" w:rsidRDefault="00EB3612">
                  <w:pPr>
                    <w:pStyle w:val="TableParagraph"/>
                    <w:spacing w:before="90" w:line="360" w:lineRule="auto"/>
                    <w:ind w:left="22" w:right="24"/>
                    <w:jc w:val="center"/>
                    <w:rPr>
                      <w:rFonts w:ascii="宋体" w:eastAsia="宋体" w:hAnsi="宋体" w:cs="宋体"/>
                      <w:w w:val="105"/>
                      <w:sz w:val="15"/>
                      <w:szCs w:val="15"/>
                      <w:lang w:eastAsia="zh-CN"/>
                    </w:rPr>
                  </w:pPr>
                  <w:r>
                    <w:rPr>
                      <w:rFonts w:ascii="宋体" w:eastAsia="宋体" w:hAnsi="宋体" w:cs="宋体"/>
                      <w:w w:val="105"/>
                      <w:sz w:val="15"/>
                      <w:szCs w:val="15"/>
                      <w:lang w:eastAsia="zh-CN"/>
                    </w:rPr>
                    <w:t>支道</w:t>
                  </w:r>
                </w:p>
              </w:tc>
            </w:tr>
            <w:tr w:rsidR="009F79CF" w14:paraId="11F76EEC" w14:textId="77777777">
              <w:trPr>
                <w:trHeight w:hRule="exact" w:val="322"/>
              </w:trPr>
              <w:tc>
                <w:tcPr>
                  <w:tcW w:w="872" w:type="dxa"/>
                  <w:tcBorders>
                    <w:top w:val="single" w:sz="8" w:space="0" w:color="000000"/>
                    <w:left w:val="single" w:sz="8" w:space="0" w:color="000000"/>
                    <w:bottom w:val="single" w:sz="8" w:space="0" w:color="000000"/>
                    <w:right w:val="single" w:sz="8" w:space="0" w:color="000000"/>
                  </w:tcBorders>
                  <w:vAlign w:val="center"/>
                </w:tcPr>
                <w:p w14:paraId="58FAB6BA"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主干道</w:t>
                  </w:r>
                </w:p>
              </w:tc>
              <w:tc>
                <w:tcPr>
                  <w:tcW w:w="992" w:type="dxa"/>
                  <w:tcBorders>
                    <w:top w:val="single" w:sz="8" w:space="0" w:color="000000"/>
                    <w:left w:val="single" w:sz="8" w:space="0" w:color="000000"/>
                    <w:bottom w:val="single" w:sz="8" w:space="0" w:color="000000"/>
                    <w:right w:val="single" w:sz="8" w:space="0" w:color="000000"/>
                  </w:tcBorders>
                  <w:vAlign w:val="center"/>
                </w:tcPr>
                <w:p w14:paraId="2540D3D1"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12</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15</w:t>
                  </w:r>
                </w:p>
              </w:tc>
              <w:tc>
                <w:tcPr>
                  <w:tcW w:w="993" w:type="dxa"/>
                  <w:tcBorders>
                    <w:top w:val="single" w:sz="8" w:space="0" w:color="000000"/>
                    <w:left w:val="single" w:sz="8" w:space="0" w:color="000000"/>
                    <w:bottom w:val="single" w:sz="8" w:space="0" w:color="000000"/>
                    <w:right w:val="single" w:sz="8" w:space="0" w:color="000000"/>
                  </w:tcBorders>
                  <w:vAlign w:val="center"/>
                </w:tcPr>
                <w:p w14:paraId="430AAF06"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2" w:type="dxa"/>
                  <w:tcBorders>
                    <w:top w:val="single" w:sz="8" w:space="0" w:color="000000"/>
                    <w:left w:val="single" w:sz="8" w:space="0" w:color="000000"/>
                    <w:bottom w:val="single" w:sz="8" w:space="0" w:color="000000"/>
                    <w:right w:val="single" w:sz="8" w:space="0" w:color="000000"/>
                  </w:tcBorders>
                  <w:vAlign w:val="center"/>
                </w:tcPr>
                <w:p w14:paraId="0BE95891"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r w:rsidR="009F79CF" w14:paraId="1AAB9F1D" w14:textId="77777777">
              <w:trPr>
                <w:trHeight w:hRule="exact" w:val="317"/>
              </w:trPr>
              <w:tc>
                <w:tcPr>
                  <w:tcW w:w="872" w:type="dxa"/>
                  <w:tcBorders>
                    <w:top w:val="single" w:sz="8" w:space="0" w:color="000000"/>
                    <w:left w:val="single" w:sz="8" w:space="0" w:color="000000"/>
                    <w:bottom w:val="single" w:sz="8" w:space="0" w:color="000000"/>
                    <w:right w:val="single" w:sz="8" w:space="0" w:color="000000"/>
                  </w:tcBorders>
                  <w:vAlign w:val="center"/>
                </w:tcPr>
                <w:p w14:paraId="5C6708B5"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次干道</w:t>
                  </w:r>
                </w:p>
              </w:tc>
              <w:tc>
                <w:tcPr>
                  <w:tcW w:w="992" w:type="dxa"/>
                  <w:tcBorders>
                    <w:top w:val="single" w:sz="8" w:space="0" w:color="000000"/>
                    <w:left w:val="single" w:sz="8" w:space="0" w:color="000000"/>
                    <w:bottom w:val="single" w:sz="8" w:space="0" w:color="000000"/>
                    <w:right w:val="single" w:sz="8" w:space="0" w:color="000000"/>
                  </w:tcBorders>
                  <w:vAlign w:val="center"/>
                </w:tcPr>
                <w:p w14:paraId="77C5F1B3"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3" w:type="dxa"/>
                  <w:tcBorders>
                    <w:top w:val="single" w:sz="8" w:space="0" w:color="000000"/>
                    <w:left w:val="single" w:sz="8" w:space="0" w:color="000000"/>
                    <w:bottom w:val="single" w:sz="8" w:space="0" w:color="000000"/>
                    <w:right w:val="single" w:sz="8" w:space="0" w:color="000000"/>
                  </w:tcBorders>
                  <w:vAlign w:val="center"/>
                </w:tcPr>
                <w:p w14:paraId="7FD65A15"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2" w:type="dxa"/>
                  <w:tcBorders>
                    <w:top w:val="single" w:sz="8" w:space="0" w:color="000000"/>
                    <w:left w:val="single" w:sz="8" w:space="0" w:color="000000"/>
                    <w:bottom w:val="single" w:sz="8" w:space="0" w:color="000000"/>
                    <w:right w:val="single" w:sz="8" w:space="0" w:color="000000"/>
                  </w:tcBorders>
                  <w:vAlign w:val="center"/>
                </w:tcPr>
                <w:p w14:paraId="5D4AD3C9"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r w:rsidR="009F79CF" w14:paraId="472DE69D" w14:textId="77777777">
              <w:trPr>
                <w:trHeight w:hRule="exact" w:val="393"/>
              </w:trPr>
              <w:tc>
                <w:tcPr>
                  <w:tcW w:w="872" w:type="dxa"/>
                  <w:tcBorders>
                    <w:top w:val="single" w:sz="8" w:space="0" w:color="000000"/>
                    <w:left w:val="single" w:sz="8" w:space="0" w:color="000000"/>
                    <w:bottom w:val="single" w:sz="8" w:space="0" w:color="000000"/>
                    <w:right w:val="single" w:sz="8" w:space="0" w:color="000000"/>
                  </w:tcBorders>
                  <w:vAlign w:val="center"/>
                </w:tcPr>
                <w:p w14:paraId="4503CDE3"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支道</w:t>
                  </w:r>
                  <w:r>
                    <w:rPr>
                      <w:rFonts w:ascii="宋体" w:eastAsia="宋体" w:hAnsi="宋体" w:cs="宋体"/>
                      <w:w w:val="105"/>
                      <w:sz w:val="15"/>
                      <w:szCs w:val="15"/>
                      <w:bdr w:val="single" w:sz="4" w:space="0" w:color="auto"/>
                      <w:lang w:eastAsia="zh-CN"/>
                    </w:rPr>
                    <w:t>及车间引道</w:t>
                  </w:r>
                </w:p>
              </w:tc>
              <w:tc>
                <w:tcPr>
                  <w:tcW w:w="992" w:type="dxa"/>
                  <w:tcBorders>
                    <w:top w:val="single" w:sz="8" w:space="0" w:color="000000"/>
                    <w:left w:val="single" w:sz="8" w:space="0" w:color="000000"/>
                    <w:bottom w:val="single" w:sz="8" w:space="0" w:color="000000"/>
                    <w:right w:val="single" w:sz="8" w:space="0" w:color="000000"/>
                  </w:tcBorders>
                  <w:vAlign w:val="center"/>
                </w:tcPr>
                <w:p w14:paraId="3DFE59B4"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c>
                <w:tcPr>
                  <w:tcW w:w="993" w:type="dxa"/>
                  <w:tcBorders>
                    <w:top w:val="single" w:sz="8" w:space="0" w:color="000000"/>
                    <w:left w:val="single" w:sz="8" w:space="0" w:color="000000"/>
                    <w:bottom w:val="single" w:sz="8" w:space="0" w:color="000000"/>
                    <w:right w:val="single" w:sz="8" w:space="0" w:color="000000"/>
                  </w:tcBorders>
                  <w:vAlign w:val="center"/>
                </w:tcPr>
                <w:p w14:paraId="61C418DE"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c>
                <w:tcPr>
                  <w:tcW w:w="992" w:type="dxa"/>
                  <w:tcBorders>
                    <w:top w:val="single" w:sz="8" w:space="0" w:color="000000"/>
                    <w:left w:val="single" w:sz="8" w:space="0" w:color="000000"/>
                    <w:bottom w:val="single" w:sz="8" w:space="0" w:color="000000"/>
                    <w:right w:val="single" w:sz="8" w:space="0" w:color="000000"/>
                  </w:tcBorders>
                  <w:vAlign w:val="center"/>
                </w:tcPr>
                <w:p w14:paraId="3AFAEB9E"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bl>
          <w:p w14:paraId="46F4E32F" w14:textId="77777777" w:rsidR="009F79CF" w:rsidRDefault="00EB3612">
            <w:pPr>
              <w:spacing w:before="16" w:line="240" w:lineRule="auto"/>
              <w:ind w:leftChars="-1" w:left="-2" w:firstLineChars="201" w:firstLine="316"/>
              <w:rPr>
                <w:rFonts w:ascii="宋体" w:eastAsia="宋体" w:hAnsi="宋体" w:cs="宋体"/>
                <w:w w:val="105"/>
                <w:sz w:val="15"/>
                <w:szCs w:val="15"/>
              </w:rPr>
            </w:pPr>
            <w:r>
              <w:rPr>
                <w:rFonts w:ascii="宋体" w:eastAsia="宋体" w:hAnsi="宋体" w:cs="宋体"/>
                <w:w w:val="105"/>
                <w:sz w:val="15"/>
                <w:szCs w:val="15"/>
              </w:rPr>
              <w:t>注</w:t>
            </w:r>
            <w:r>
              <w:rPr>
                <w:rFonts w:ascii="宋体" w:eastAsia="宋体" w:hAnsi="宋体" w:cs="宋体"/>
                <w:spacing w:val="-58"/>
                <w:w w:val="105"/>
                <w:sz w:val="15"/>
                <w:szCs w:val="15"/>
              </w:rPr>
              <w:t xml:space="preserve"> </w:t>
            </w:r>
            <w:r>
              <w:rPr>
                <w:rFonts w:asciiTheme="minorEastAsia" w:hAnsiTheme="minorEastAsia" w:cs="Courier New" w:hint="eastAsia"/>
                <w:sz w:val="15"/>
                <w:szCs w:val="15"/>
              </w:rPr>
              <w:t>：</w:t>
            </w:r>
            <w:r>
              <w:rPr>
                <w:rFonts w:ascii="Courier New" w:eastAsia="Courier New" w:hAnsi="Courier New" w:cs="Courier New"/>
                <w:sz w:val="15"/>
                <w:szCs w:val="15"/>
              </w:rPr>
              <w:t>1</w:t>
            </w:r>
            <w:r>
              <w:rPr>
                <w:rFonts w:ascii="Courier New" w:eastAsia="Courier New" w:hAnsi="Courier New" w:cs="Courier New" w:hint="eastAsia"/>
                <w:sz w:val="15"/>
                <w:szCs w:val="15"/>
              </w:rPr>
              <w:t xml:space="preserve"> </w:t>
            </w:r>
            <w:r>
              <w:rPr>
                <w:rFonts w:ascii="宋体" w:eastAsia="宋体" w:hAnsi="宋体" w:cs="宋体"/>
                <w:w w:val="105"/>
                <w:sz w:val="15"/>
                <w:szCs w:val="15"/>
              </w:rPr>
              <w:t>当场地受限制时，表列数值</w:t>
            </w:r>
            <w:r>
              <w:rPr>
                <w:rFonts w:ascii="宋体" w:eastAsia="宋体" w:hAnsi="宋体" w:cs="宋体"/>
                <w:spacing w:val="-55"/>
                <w:w w:val="105"/>
                <w:sz w:val="15"/>
                <w:szCs w:val="15"/>
              </w:rPr>
              <w:t xml:space="preserve"> </w:t>
            </w:r>
            <w:r>
              <w:rPr>
                <w:rFonts w:eastAsia="Times New Roman"/>
                <w:w w:val="105"/>
                <w:sz w:val="15"/>
                <w:szCs w:val="15"/>
              </w:rPr>
              <w:t>(6m</w:t>
            </w:r>
            <w:r>
              <w:rPr>
                <w:rFonts w:eastAsia="Times New Roman"/>
                <w:spacing w:val="-17"/>
                <w:w w:val="105"/>
                <w:sz w:val="15"/>
                <w:szCs w:val="15"/>
              </w:rPr>
              <w:t xml:space="preserve"> </w:t>
            </w:r>
            <w:r>
              <w:rPr>
                <w:rFonts w:ascii="宋体" w:eastAsia="宋体" w:hAnsi="宋体" w:cs="宋体"/>
                <w:w w:val="105"/>
                <w:sz w:val="15"/>
                <w:szCs w:val="15"/>
              </w:rPr>
              <w:t>半径除外)可适当减少</w:t>
            </w:r>
            <w:r>
              <w:rPr>
                <w:rFonts w:ascii="宋体" w:eastAsia="宋体" w:hAnsi="宋体" w:cs="宋体"/>
                <w:spacing w:val="-59"/>
                <w:w w:val="105"/>
                <w:sz w:val="15"/>
                <w:szCs w:val="15"/>
              </w:rPr>
              <w:t xml:space="preserve"> </w:t>
            </w:r>
            <w:r>
              <w:rPr>
                <w:rFonts w:ascii="宋体" w:eastAsia="宋体" w:hAnsi="宋体" w:cs="宋体"/>
                <w:w w:val="105"/>
                <w:sz w:val="15"/>
                <w:szCs w:val="15"/>
              </w:rPr>
              <w:t>。</w:t>
            </w:r>
          </w:p>
          <w:p w14:paraId="3BBC6D39" w14:textId="77777777" w:rsidR="009F79CF" w:rsidRDefault="00EB3612">
            <w:pPr>
              <w:pStyle w:val="a4"/>
              <w:spacing w:after="0" w:line="240" w:lineRule="auto"/>
              <w:ind w:right="227" w:firstLineChars="200" w:firstLine="314"/>
              <w:rPr>
                <w:rFonts w:ascii="宋体" w:eastAsia="宋体" w:hAnsi="宋体" w:cstheme="minorBidi"/>
                <w:b/>
                <w:bCs/>
                <w:w w:val="105"/>
              </w:rPr>
            </w:pPr>
            <w:r>
              <w:rPr>
                <w:rFonts w:eastAsia="Times New Roman"/>
                <w:w w:val="105"/>
                <w:sz w:val="15"/>
                <w:szCs w:val="15"/>
              </w:rPr>
              <w:t xml:space="preserve">2 </w:t>
            </w:r>
            <w:r>
              <w:rPr>
                <w:rFonts w:eastAsia="Times New Roman" w:hint="eastAsia"/>
                <w:w w:val="105"/>
                <w:sz w:val="15"/>
                <w:szCs w:val="15"/>
              </w:rPr>
              <w:t xml:space="preserve"> </w:t>
            </w:r>
            <w:r>
              <w:rPr>
                <w:rFonts w:ascii="宋体" w:eastAsia="宋体" w:hAnsi="宋体" w:cs="宋体"/>
                <w:w w:val="105"/>
                <w:sz w:val="15"/>
                <w:szCs w:val="15"/>
              </w:rPr>
              <w:t>供大型消防车通行单车道路面内边缘转弯半径不应小于</w:t>
            </w:r>
            <w:r>
              <w:rPr>
                <w:rFonts w:eastAsia="Times New Roman"/>
                <w:w w:val="105"/>
                <w:sz w:val="15"/>
                <w:szCs w:val="15"/>
              </w:rPr>
              <w:t>12m</w:t>
            </w:r>
            <w:r>
              <w:rPr>
                <w:rFonts w:eastAsia="宋体" w:hint="eastAsia"/>
                <w:w w:val="105"/>
                <w:sz w:val="15"/>
                <w:szCs w:val="15"/>
              </w:rPr>
              <w:t>。</w:t>
            </w:r>
          </w:p>
        </w:tc>
        <w:tc>
          <w:tcPr>
            <w:tcW w:w="4519" w:type="dxa"/>
          </w:tcPr>
          <w:p w14:paraId="46B6F3CE" w14:textId="77777777" w:rsidR="009F79CF" w:rsidRDefault="00EB3612">
            <w:pPr>
              <w:ind w:right="306"/>
              <w:rPr>
                <w:rFonts w:ascii="宋体" w:eastAsia="宋体" w:hAnsi="宋体"/>
                <w:w w:val="105"/>
              </w:rPr>
            </w:pPr>
            <w:r>
              <w:rPr>
                <w:rFonts w:eastAsia="宋体" w:hint="eastAsia"/>
                <w:w w:val="105"/>
              </w:rPr>
              <w:lastRenderedPageBreak/>
              <w:t>9.3.5</w:t>
            </w:r>
            <w:r>
              <w:rPr>
                <w:rFonts w:ascii="宋体" w:eastAsia="宋体" w:hAnsi="宋体" w:hint="eastAsia"/>
                <w:w w:val="105"/>
              </w:rPr>
              <w:t xml:space="preserve">  厂内道路最小圆曲线半径不宜小于15m。厂内道路交叉口路面内边缘转弯半径应根据其行驶车辆的类别确定，可按表9.3.5的规定选用。</w:t>
            </w:r>
          </w:p>
          <w:p w14:paraId="73B40657" w14:textId="77777777" w:rsidR="009F79CF" w:rsidRDefault="00EB3612">
            <w:pPr>
              <w:spacing w:before="4"/>
              <w:ind w:right="19"/>
              <w:jc w:val="center"/>
              <w:rPr>
                <w:rFonts w:ascii="宋体" w:eastAsia="宋体" w:hAnsi="宋体" w:cs="宋体"/>
                <w:sz w:val="16"/>
                <w:szCs w:val="16"/>
              </w:rPr>
            </w:pPr>
            <w:r>
              <w:rPr>
                <w:rFonts w:ascii="宋体" w:eastAsia="宋体" w:hAnsi="宋体" w:hint="eastAsia"/>
                <w:bCs/>
                <w:w w:val="105"/>
                <w:sz w:val="16"/>
                <w:szCs w:val="16"/>
              </w:rPr>
              <w:lastRenderedPageBreak/>
              <w:t>表 9.3.5  交叉口路面内边缘转弯半径(m)</w:t>
            </w:r>
          </w:p>
          <w:tbl>
            <w:tblPr>
              <w:tblW w:w="3849" w:type="dxa"/>
              <w:tblInd w:w="102" w:type="dxa"/>
              <w:tblCellMar>
                <w:left w:w="0" w:type="dxa"/>
                <w:right w:w="0" w:type="dxa"/>
              </w:tblCellMar>
              <w:tblLook w:val="04A0" w:firstRow="1" w:lastRow="0" w:firstColumn="1" w:lastColumn="0" w:noHBand="0" w:noVBand="1"/>
            </w:tblPr>
            <w:tblGrid>
              <w:gridCol w:w="872"/>
              <w:gridCol w:w="992"/>
              <w:gridCol w:w="993"/>
              <w:gridCol w:w="992"/>
            </w:tblGrid>
            <w:tr w:rsidR="009F79CF" w14:paraId="359223E6" w14:textId="77777777">
              <w:trPr>
                <w:trHeight w:hRule="exact" w:val="345"/>
              </w:trPr>
              <w:tc>
                <w:tcPr>
                  <w:tcW w:w="872" w:type="dxa"/>
                  <w:vMerge w:val="restart"/>
                  <w:tcBorders>
                    <w:top w:val="single" w:sz="8" w:space="0" w:color="000000"/>
                    <w:left w:val="single" w:sz="8" w:space="0" w:color="000000"/>
                    <w:bottom w:val="single" w:sz="8" w:space="0" w:color="000000"/>
                    <w:right w:val="single" w:sz="8" w:space="0" w:color="000000"/>
                  </w:tcBorders>
                  <w:vAlign w:val="center"/>
                </w:tcPr>
                <w:p w14:paraId="5C643602" w14:textId="77777777" w:rsidR="009F79CF" w:rsidRDefault="00EB3612">
                  <w:pPr>
                    <w:pStyle w:val="TableParagraph"/>
                    <w:spacing w:line="360" w:lineRule="auto"/>
                    <w:jc w:val="center"/>
                    <w:rPr>
                      <w:rFonts w:ascii="宋体" w:eastAsia="宋体" w:hAnsi="宋体" w:cs="宋体"/>
                      <w:w w:val="105"/>
                      <w:sz w:val="15"/>
                      <w:szCs w:val="15"/>
                      <w:lang w:eastAsia="zh-CN"/>
                    </w:rPr>
                  </w:pPr>
                  <w:r>
                    <w:rPr>
                      <w:rFonts w:ascii="宋体" w:eastAsia="宋体" w:hAnsi="宋体" w:cs="宋体"/>
                      <w:w w:val="105"/>
                      <w:sz w:val="15"/>
                      <w:szCs w:val="15"/>
                      <w:lang w:eastAsia="zh-CN"/>
                    </w:rPr>
                    <w:t>道路类别</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0B78D50E"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路面内边缘转弯半径</w:t>
                  </w:r>
                </w:p>
              </w:tc>
            </w:tr>
            <w:tr w:rsidR="009F79CF" w14:paraId="5B7E2C63" w14:textId="77777777">
              <w:trPr>
                <w:trHeight w:hRule="exact" w:val="410"/>
              </w:trPr>
              <w:tc>
                <w:tcPr>
                  <w:tcW w:w="872" w:type="dxa"/>
                  <w:vMerge/>
                  <w:tcBorders>
                    <w:top w:val="single" w:sz="8" w:space="0" w:color="000000"/>
                    <w:left w:val="single" w:sz="8" w:space="0" w:color="000000"/>
                    <w:bottom w:val="single" w:sz="8" w:space="0" w:color="000000"/>
                    <w:right w:val="single" w:sz="8" w:space="0" w:color="000000"/>
                  </w:tcBorders>
                  <w:vAlign w:val="center"/>
                </w:tcPr>
                <w:p w14:paraId="4277EFAB" w14:textId="77777777" w:rsidR="009F79CF" w:rsidRDefault="009F79CF">
                  <w:pPr>
                    <w:ind w:left="22"/>
                    <w:jc w:val="center"/>
                    <w:rPr>
                      <w:rFonts w:ascii="宋体" w:eastAsia="宋体" w:hAnsi="宋体" w:cs="宋体"/>
                      <w:w w:val="105"/>
                      <w:sz w:val="15"/>
                      <w:szCs w:val="15"/>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E32470B" w14:textId="77777777" w:rsidR="009F79CF" w:rsidRDefault="00EB3612">
                  <w:pPr>
                    <w:pStyle w:val="TableParagraph"/>
                    <w:spacing w:before="95"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主干道</w:t>
                  </w:r>
                </w:p>
              </w:tc>
              <w:tc>
                <w:tcPr>
                  <w:tcW w:w="993" w:type="dxa"/>
                  <w:tcBorders>
                    <w:top w:val="single" w:sz="8" w:space="0" w:color="000000"/>
                    <w:left w:val="single" w:sz="8" w:space="0" w:color="000000"/>
                    <w:bottom w:val="single" w:sz="8" w:space="0" w:color="000000"/>
                    <w:right w:val="single" w:sz="8" w:space="0" w:color="000000"/>
                  </w:tcBorders>
                  <w:vAlign w:val="center"/>
                </w:tcPr>
                <w:p w14:paraId="39DC3542" w14:textId="77777777" w:rsidR="009F79CF" w:rsidRDefault="00EB3612">
                  <w:pPr>
                    <w:pStyle w:val="TableParagraph"/>
                    <w:spacing w:before="95"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次于道</w:t>
                  </w:r>
                </w:p>
              </w:tc>
              <w:tc>
                <w:tcPr>
                  <w:tcW w:w="992" w:type="dxa"/>
                  <w:tcBorders>
                    <w:top w:val="single" w:sz="8" w:space="0" w:color="000000"/>
                    <w:left w:val="single" w:sz="8" w:space="0" w:color="000000"/>
                    <w:bottom w:val="single" w:sz="8" w:space="0" w:color="000000"/>
                    <w:right w:val="single" w:sz="8" w:space="0" w:color="000000"/>
                  </w:tcBorders>
                  <w:vAlign w:val="center"/>
                </w:tcPr>
                <w:p w14:paraId="4FF3EAA9" w14:textId="77777777" w:rsidR="009F79CF" w:rsidRDefault="00EB3612">
                  <w:pPr>
                    <w:pStyle w:val="TableParagraph"/>
                    <w:spacing w:before="90" w:line="360" w:lineRule="auto"/>
                    <w:ind w:left="22" w:right="24"/>
                    <w:jc w:val="center"/>
                    <w:rPr>
                      <w:rFonts w:ascii="宋体" w:eastAsia="宋体" w:hAnsi="宋体" w:cs="宋体"/>
                      <w:w w:val="105"/>
                      <w:sz w:val="15"/>
                      <w:szCs w:val="15"/>
                      <w:lang w:eastAsia="zh-CN"/>
                    </w:rPr>
                  </w:pPr>
                  <w:r>
                    <w:rPr>
                      <w:rFonts w:ascii="宋体" w:eastAsia="宋体" w:hAnsi="宋体" w:cs="宋体"/>
                      <w:w w:val="105"/>
                      <w:sz w:val="15"/>
                      <w:szCs w:val="15"/>
                      <w:lang w:eastAsia="zh-CN"/>
                    </w:rPr>
                    <w:t>支道</w:t>
                  </w:r>
                </w:p>
              </w:tc>
            </w:tr>
            <w:tr w:rsidR="009F79CF" w14:paraId="5377D12E" w14:textId="77777777">
              <w:trPr>
                <w:trHeight w:hRule="exact" w:val="322"/>
              </w:trPr>
              <w:tc>
                <w:tcPr>
                  <w:tcW w:w="872" w:type="dxa"/>
                  <w:tcBorders>
                    <w:top w:val="single" w:sz="8" w:space="0" w:color="000000"/>
                    <w:left w:val="single" w:sz="8" w:space="0" w:color="000000"/>
                    <w:bottom w:val="single" w:sz="8" w:space="0" w:color="000000"/>
                    <w:right w:val="single" w:sz="8" w:space="0" w:color="000000"/>
                  </w:tcBorders>
                  <w:vAlign w:val="center"/>
                </w:tcPr>
                <w:p w14:paraId="1279A763"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主干道</w:t>
                  </w:r>
                </w:p>
              </w:tc>
              <w:tc>
                <w:tcPr>
                  <w:tcW w:w="992" w:type="dxa"/>
                  <w:tcBorders>
                    <w:top w:val="single" w:sz="8" w:space="0" w:color="000000"/>
                    <w:left w:val="single" w:sz="8" w:space="0" w:color="000000"/>
                    <w:bottom w:val="single" w:sz="8" w:space="0" w:color="000000"/>
                    <w:right w:val="single" w:sz="8" w:space="0" w:color="000000"/>
                  </w:tcBorders>
                  <w:vAlign w:val="center"/>
                </w:tcPr>
                <w:p w14:paraId="60173723"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12</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15</w:t>
                  </w:r>
                </w:p>
              </w:tc>
              <w:tc>
                <w:tcPr>
                  <w:tcW w:w="993" w:type="dxa"/>
                  <w:tcBorders>
                    <w:top w:val="single" w:sz="8" w:space="0" w:color="000000"/>
                    <w:left w:val="single" w:sz="8" w:space="0" w:color="000000"/>
                    <w:bottom w:val="single" w:sz="8" w:space="0" w:color="000000"/>
                    <w:right w:val="single" w:sz="8" w:space="0" w:color="000000"/>
                  </w:tcBorders>
                  <w:vAlign w:val="center"/>
                </w:tcPr>
                <w:p w14:paraId="75AB2010"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2" w:type="dxa"/>
                  <w:tcBorders>
                    <w:top w:val="single" w:sz="8" w:space="0" w:color="000000"/>
                    <w:left w:val="single" w:sz="8" w:space="0" w:color="000000"/>
                    <w:bottom w:val="single" w:sz="8" w:space="0" w:color="000000"/>
                    <w:right w:val="single" w:sz="8" w:space="0" w:color="000000"/>
                  </w:tcBorders>
                  <w:vAlign w:val="center"/>
                </w:tcPr>
                <w:p w14:paraId="40FA0AA9"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r w:rsidR="009F79CF" w14:paraId="10A1AB1F" w14:textId="77777777">
              <w:trPr>
                <w:trHeight w:hRule="exact" w:val="317"/>
              </w:trPr>
              <w:tc>
                <w:tcPr>
                  <w:tcW w:w="872" w:type="dxa"/>
                  <w:tcBorders>
                    <w:top w:val="single" w:sz="8" w:space="0" w:color="000000"/>
                    <w:left w:val="single" w:sz="8" w:space="0" w:color="000000"/>
                    <w:bottom w:val="single" w:sz="8" w:space="0" w:color="000000"/>
                    <w:right w:val="single" w:sz="8" w:space="0" w:color="000000"/>
                  </w:tcBorders>
                  <w:vAlign w:val="center"/>
                </w:tcPr>
                <w:p w14:paraId="36A0BF1B"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次干道</w:t>
                  </w:r>
                </w:p>
              </w:tc>
              <w:tc>
                <w:tcPr>
                  <w:tcW w:w="992" w:type="dxa"/>
                  <w:tcBorders>
                    <w:top w:val="single" w:sz="8" w:space="0" w:color="000000"/>
                    <w:left w:val="single" w:sz="8" w:space="0" w:color="000000"/>
                    <w:bottom w:val="single" w:sz="8" w:space="0" w:color="000000"/>
                    <w:right w:val="single" w:sz="8" w:space="0" w:color="000000"/>
                  </w:tcBorders>
                  <w:vAlign w:val="center"/>
                </w:tcPr>
                <w:p w14:paraId="4FD05024"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3" w:type="dxa"/>
                  <w:tcBorders>
                    <w:top w:val="single" w:sz="8" w:space="0" w:color="000000"/>
                    <w:left w:val="single" w:sz="8" w:space="0" w:color="000000"/>
                    <w:bottom w:val="single" w:sz="8" w:space="0" w:color="000000"/>
                    <w:right w:val="single" w:sz="8" w:space="0" w:color="000000"/>
                  </w:tcBorders>
                  <w:vAlign w:val="center"/>
                </w:tcPr>
                <w:p w14:paraId="059F4D0C"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9</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12</w:t>
                  </w:r>
                </w:p>
              </w:tc>
              <w:tc>
                <w:tcPr>
                  <w:tcW w:w="992" w:type="dxa"/>
                  <w:tcBorders>
                    <w:top w:val="single" w:sz="8" w:space="0" w:color="000000"/>
                    <w:left w:val="single" w:sz="8" w:space="0" w:color="000000"/>
                    <w:bottom w:val="single" w:sz="8" w:space="0" w:color="000000"/>
                    <w:right w:val="single" w:sz="8" w:space="0" w:color="000000"/>
                  </w:tcBorders>
                  <w:vAlign w:val="center"/>
                </w:tcPr>
                <w:p w14:paraId="4B5B8247"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r w:rsidR="009F79CF" w14:paraId="3D54489B" w14:textId="77777777">
              <w:trPr>
                <w:trHeight w:hRule="exact" w:val="331"/>
              </w:trPr>
              <w:tc>
                <w:tcPr>
                  <w:tcW w:w="872" w:type="dxa"/>
                  <w:tcBorders>
                    <w:top w:val="single" w:sz="8" w:space="0" w:color="000000"/>
                    <w:left w:val="single" w:sz="8" w:space="0" w:color="000000"/>
                    <w:bottom w:val="single" w:sz="8" w:space="0" w:color="000000"/>
                    <w:right w:val="single" w:sz="8" w:space="0" w:color="000000"/>
                  </w:tcBorders>
                  <w:vAlign w:val="center"/>
                </w:tcPr>
                <w:p w14:paraId="252E891F"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支道</w:t>
                  </w:r>
                </w:p>
              </w:tc>
              <w:tc>
                <w:tcPr>
                  <w:tcW w:w="992" w:type="dxa"/>
                  <w:tcBorders>
                    <w:top w:val="single" w:sz="8" w:space="0" w:color="000000"/>
                    <w:left w:val="single" w:sz="8" w:space="0" w:color="000000"/>
                    <w:bottom w:val="single" w:sz="8" w:space="0" w:color="000000"/>
                    <w:right w:val="single" w:sz="8" w:space="0" w:color="000000"/>
                  </w:tcBorders>
                  <w:vAlign w:val="center"/>
                </w:tcPr>
                <w:p w14:paraId="054F4155"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c>
                <w:tcPr>
                  <w:tcW w:w="993" w:type="dxa"/>
                  <w:tcBorders>
                    <w:top w:val="single" w:sz="8" w:space="0" w:color="000000"/>
                    <w:left w:val="single" w:sz="8" w:space="0" w:color="000000"/>
                    <w:bottom w:val="single" w:sz="8" w:space="0" w:color="000000"/>
                    <w:right w:val="single" w:sz="8" w:space="0" w:color="000000"/>
                  </w:tcBorders>
                  <w:vAlign w:val="center"/>
                </w:tcPr>
                <w:p w14:paraId="4C8A0FE7"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c>
                <w:tcPr>
                  <w:tcW w:w="992" w:type="dxa"/>
                  <w:tcBorders>
                    <w:top w:val="single" w:sz="8" w:space="0" w:color="000000"/>
                    <w:left w:val="single" w:sz="8" w:space="0" w:color="000000"/>
                    <w:bottom w:val="single" w:sz="8" w:space="0" w:color="000000"/>
                    <w:right w:val="single" w:sz="8" w:space="0" w:color="000000"/>
                  </w:tcBorders>
                  <w:vAlign w:val="center"/>
                </w:tcPr>
                <w:p w14:paraId="6790E955" w14:textId="77777777" w:rsidR="009F79CF" w:rsidRDefault="00EB3612">
                  <w:pPr>
                    <w:pStyle w:val="TableParagraph"/>
                    <w:spacing w:line="360" w:lineRule="auto"/>
                    <w:ind w:left="22"/>
                    <w:jc w:val="center"/>
                    <w:rPr>
                      <w:rFonts w:ascii="宋体" w:eastAsia="宋体" w:hAnsi="宋体" w:cs="宋体"/>
                      <w:w w:val="105"/>
                      <w:sz w:val="15"/>
                      <w:szCs w:val="15"/>
                      <w:lang w:eastAsia="zh-CN"/>
                    </w:rPr>
                  </w:pPr>
                  <w:r>
                    <w:rPr>
                      <w:rFonts w:ascii="宋体" w:eastAsia="宋体" w:hAnsi="宋体" w:cs="宋体"/>
                      <w:w w:val="105"/>
                      <w:sz w:val="15"/>
                      <w:szCs w:val="15"/>
                      <w:lang w:eastAsia="zh-CN"/>
                    </w:rPr>
                    <w:t>6</w:t>
                  </w:r>
                  <w:r>
                    <w:rPr>
                      <w:rFonts w:ascii="宋体" w:eastAsia="宋体" w:hAnsi="宋体" w:cs="宋体" w:hint="eastAsia"/>
                      <w:w w:val="105"/>
                      <w:sz w:val="15"/>
                      <w:szCs w:val="15"/>
                      <w:lang w:eastAsia="zh-CN"/>
                    </w:rPr>
                    <w:t>～</w:t>
                  </w:r>
                  <w:r>
                    <w:rPr>
                      <w:rFonts w:ascii="宋体" w:eastAsia="宋体" w:hAnsi="宋体" w:cs="宋体"/>
                      <w:w w:val="105"/>
                      <w:sz w:val="15"/>
                      <w:szCs w:val="15"/>
                      <w:lang w:eastAsia="zh-CN"/>
                    </w:rPr>
                    <w:t>9</w:t>
                  </w:r>
                </w:p>
              </w:tc>
            </w:tr>
          </w:tbl>
          <w:p w14:paraId="65723D45" w14:textId="77777777" w:rsidR="009F79CF" w:rsidRDefault="00EB3612">
            <w:pPr>
              <w:spacing w:before="16" w:line="240" w:lineRule="auto"/>
              <w:ind w:leftChars="-1" w:left="-2" w:firstLineChars="201" w:firstLine="316"/>
              <w:rPr>
                <w:rFonts w:ascii="宋体" w:eastAsia="宋体" w:hAnsi="宋体" w:cs="宋体"/>
                <w:w w:val="105"/>
                <w:sz w:val="15"/>
                <w:szCs w:val="15"/>
              </w:rPr>
            </w:pPr>
            <w:r>
              <w:rPr>
                <w:rFonts w:ascii="宋体" w:eastAsia="宋体" w:hAnsi="宋体" w:cs="宋体"/>
                <w:w w:val="105"/>
                <w:sz w:val="15"/>
                <w:szCs w:val="15"/>
              </w:rPr>
              <w:t>注</w:t>
            </w:r>
            <w:r>
              <w:rPr>
                <w:rFonts w:ascii="宋体" w:eastAsia="宋体" w:hAnsi="宋体" w:cs="宋体"/>
                <w:spacing w:val="-58"/>
                <w:w w:val="105"/>
                <w:sz w:val="15"/>
                <w:szCs w:val="15"/>
              </w:rPr>
              <w:t xml:space="preserve"> </w:t>
            </w:r>
            <w:r>
              <w:rPr>
                <w:rFonts w:asciiTheme="minorEastAsia" w:hAnsiTheme="minorEastAsia" w:cs="Courier New" w:hint="eastAsia"/>
                <w:sz w:val="15"/>
                <w:szCs w:val="15"/>
              </w:rPr>
              <w:t>：</w:t>
            </w:r>
            <w:r>
              <w:rPr>
                <w:rFonts w:ascii="Courier New" w:eastAsia="Courier New" w:hAnsi="Courier New" w:cs="Courier New"/>
                <w:sz w:val="15"/>
                <w:szCs w:val="15"/>
              </w:rPr>
              <w:t>1</w:t>
            </w:r>
            <w:r>
              <w:rPr>
                <w:rFonts w:ascii="Courier New" w:eastAsia="Courier New" w:hAnsi="Courier New" w:cs="Courier New" w:hint="eastAsia"/>
                <w:sz w:val="15"/>
                <w:szCs w:val="15"/>
              </w:rPr>
              <w:t xml:space="preserve"> </w:t>
            </w:r>
            <w:r>
              <w:rPr>
                <w:rFonts w:ascii="宋体" w:eastAsia="宋体" w:hAnsi="宋体" w:cs="宋体"/>
                <w:w w:val="105"/>
                <w:sz w:val="15"/>
                <w:szCs w:val="15"/>
              </w:rPr>
              <w:t>当场地受限制时，表列数值</w:t>
            </w:r>
            <w:r>
              <w:rPr>
                <w:rFonts w:ascii="宋体" w:eastAsia="宋体" w:hAnsi="宋体" w:cs="宋体"/>
                <w:spacing w:val="-55"/>
                <w:w w:val="105"/>
                <w:sz w:val="15"/>
                <w:szCs w:val="15"/>
              </w:rPr>
              <w:t xml:space="preserve"> </w:t>
            </w:r>
            <w:r>
              <w:rPr>
                <w:rFonts w:eastAsia="Times New Roman"/>
                <w:w w:val="105"/>
                <w:sz w:val="15"/>
                <w:szCs w:val="15"/>
              </w:rPr>
              <w:t>(6m</w:t>
            </w:r>
            <w:r>
              <w:rPr>
                <w:rFonts w:eastAsia="Times New Roman"/>
                <w:spacing w:val="-17"/>
                <w:w w:val="105"/>
                <w:sz w:val="15"/>
                <w:szCs w:val="15"/>
              </w:rPr>
              <w:t xml:space="preserve"> </w:t>
            </w:r>
            <w:r>
              <w:rPr>
                <w:rFonts w:ascii="宋体" w:eastAsia="宋体" w:hAnsi="宋体" w:cs="宋体"/>
                <w:w w:val="105"/>
                <w:sz w:val="15"/>
                <w:szCs w:val="15"/>
              </w:rPr>
              <w:t>半径除外)可适当减少</w:t>
            </w:r>
            <w:r>
              <w:rPr>
                <w:rFonts w:ascii="宋体" w:eastAsia="宋体" w:hAnsi="宋体" w:cs="宋体"/>
                <w:spacing w:val="-59"/>
                <w:w w:val="105"/>
                <w:sz w:val="15"/>
                <w:szCs w:val="15"/>
              </w:rPr>
              <w:t xml:space="preserve"> </w:t>
            </w:r>
            <w:r>
              <w:rPr>
                <w:rFonts w:ascii="宋体" w:eastAsia="宋体" w:hAnsi="宋体" w:cs="宋体"/>
                <w:w w:val="105"/>
                <w:sz w:val="15"/>
                <w:szCs w:val="15"/>
              </w:rPr>
              <w:t>。</w:t>
            </w:r>
          </w:p>
          <w:p w14:paraId="6AA56D89" w14:textId="77777777" w:rsidR="009F79CF" w:rsidRDefault="00EB3612">
            <w:pPr>
              <w:spacing w:before="16" w:line="240" w:lineRule="auto"/>
              <w:ind w:leftChars="-1" w:left="-2" w:firstLineChars="201" w:firstLine="316"/>
              <w:rPr>
                <w:rFonts w:eastAsia="宋体"/>
                <w:w w:val="105"/>
                <w:sz w:val="15"/>
                <w:szCs w:val="15"/>
              </w:rPr>
            </w:pPr>
            <w:r>
              <w:rPr>
                <w:rFonts w:eastAsia="Times New Roman"/>
                <w:w w:val="105"/>
                <w:sz w:val="15"/>
                <w:szCs w:val="15"/>
              </w:rPr>
              <w:t xml:space="preserve">2 </w:t>
            </w:r>
            <w:r>
              <w:rPr>
                <w:rFonts w:eastAsia="Times New Roman" w:hint="eastAsia"/>
                <w:w w:val="105"/>
                <w:sz w:val="15"/>
                <w:szCs w:val="15"/>
              </w:rPr>
              <w:t xml:space="preserve"> </w:t>
            </w:r>
            <w:r>
              <w:rPr>
                <w:rFonts w:ascii="宋体" w:eastAsia="宋体" w:hAnsi="宋体" w:cs="宋体"/>
                <w:w w:val="105"/>
                <w:sz w:val="15"/>
                <w:szCs w:val="15"/>
              </w:rPr>
              <w:t>供大型消防车通行单车道路面内边缘转弯半径不应小于</w:t>
            </w:r>
            <w:r>
              <w:rPr>
                <w:rFonts w:eastAsia="Times New Roman"/>
                <w:w w:val="105"/>
                <w:sz w:val="15"/>
                <w:szCs w:val="15"/>
              </w:rPr>
              <w:t>12m</w:t>
            </w:r>
            <w:r>
              <w:rPr>
                <w:rFonts w:eastAsia="宋体" w:hint="eastAsia"/>
                <w:w w:val="105"/>
                <w:sz w:val="15"/>
                <w:szCs w:val="15"/>
              </w:rPr>
              <w:t>。</w:t>
            </w:r>
          </w:p>
          <w:p w14:paraId="67680911" w14:textId="77777777" w:rsidR="009F79CF" w:rsidRDefault="00EB3612">
            <w:pPr>
              <w:spacing w:before="16" w:line="240" w:lineRule="auto"/>
              <w:ind w:leftChars="-1" w:left="-2" w:firstLineChars="201" w:firstLine="316"/>
              <w:rPr>
                <w:b/>
                <w:bCs/>
                <w:w w:val="105"/>
              </w:rPr>
            </w:pPr>
            <w:r>
              <w:rPr>
                <w:rFonts w:asciiTheme="minorEastAsia" w:hAnsiTheme="minorEastAsia" w:hint="eastAsia"/>
                <w:w w:val="105"/>
                <w:sz w:val="15"/>
                <w:szCs w:val="15"/>
                <w:u w:val="single"/>
              </w:rPr>
              <w:t>3  车间引道的转弯半径根据行驶车辆的类型确定。</w:t>
            </w:r>
          </w:p>
        </w:tc>
      </w:tr>
      <w:tr w:rsidR="009F79CF" w14:paraId="7BCCD850" w14:textId="77777777">
        <w:trPr>
          <w:jc w:val="center"/>
        </w:trPr>
        <w:tc>
          <w:tcPr>
            <w:tcW w:w="4436" w:type="dxa"/>
          </w:tcPr>
          <w:p w14:paraId="73F75241" w14:textId="77777777" w:rsidR="009F79CF" w:rsidRDefault="00EB3612">
            <w:pPr>
              <w:pStyle w:val="a4"/>
              <w:spacing w:after="0"/>
              <w:rPr>
                <w:rFonts w:ascii="宋体" w:eastAsia="宋体" w:hAnsi="宋体" w:cstheme="minorBidi"/>
                <w:w w:val="105"/>
              </w:rPr>
            </w:pPr>
            <w:r>
              <w:rPr>
                <w:rFonts w:eastAsia="宋体"/>
                <w:w w:val="105"/>
              </w:rPr>
              <w:lastRenderedPageBreak/>
              <w:t>9.3.8</w:t>
            </w:r>
            <w:r>
              <w:rPr>
                <w:rFonts w:ascii="宋体" w:eastAsia="宋体" w:hAnsi="宋体" w:cstheme="minorBidi" w:hint="eastAsia"/>
                <w:w w:val="105"/>
              </w:rPr>
              <w:t xml:space="preserve">  厂内道路设计应</w:t>
            </w:r>
            <w:r>
              <w:rPr>
                <w:rFonts w:ascii="宋体" w:eastAsia="宋体" w:hAnsi="宋体" w:cstheme="minorBidi" w:hint="eastAsia"/>
                <w:w w:val="105"/>
                <w:bdr w:val="single" w:sz="4" w:space="0" w:color="auto"/>
              </w:rPr>
              <w:t>满足基建、</w:t>
            </w:r>
            <w:r>
              <w:rPr>
                <w:rFonts w:ascii="宋体" w:eastAsia="宋体" w:hAnsi="宋体" w:cstheme="minorBidi" w:hint="eastAsia"/>
                <w:w w:val="105"/>
              </w:rPr>
              <w:t>检修期间大件设备的运输与吊装要求。</w:t>
            </w:r>
          </w:p>
          <w:p w14:paraId="721B77C7" w14:textId="77777777" w:rsidR="009F79CF" w:rsidRDefault="00EB3612">
            <w:pPr>
              <w:pStyle w:val="a4"/>
              <w:spacing w:after="0"/>
              <w:ind w:firstLineChars="200" w:firstLine="503"/>
              <w:rPr>
                <w:rFonts w:eastAsia="Times New Roman"/>
                <w:w w:val="105"/>
              </w:rPr>
            </w:pPr>
            <w:r>
              <w:rPr>
                <w:rFonts w:ascii="宋体" w:eastAsia="宋体" w:hAnsi="宋体" w:cstheme="minorBidi" w:hint="eastAsia"/>
                <w:w w:val="105"/>
                <w:bdr w:val="single" w:sz="4" w:space="0" w:color="auto"/>
              </w:rPr>
              <w:t>有大件设备运输的生产装置区与厂外公路之间，应有通畅的运输线路，其条件应满足大件运输的要求。</w:t>
            </w:r>
          </w:p>
        </w:tc>
        <w:tc>
          <w:tcPr>
            <w:tcW w:w="4519" w:type="dxa"/>
          </w:tcPr>
          <w:p w14:paraId="22CF0A5A" w14:textId="77777777" w:rsidR="009F79CF" w:rsidRDefault="00EB3612">
            <w:pPr>
              <w:pStyle w:val="a4"/>
              <w:spacing w:after="0"/>
              <w:rPr>
                <w:rFonts w:asciiTheme="minorEastAsia" w:hAnsiTheme="minorEastAsia"/>
                <w:w w:val="105"/>
                <w:u w:val="single"/>
              </w:rPr>
            </w:pPr>
            <w:r>
              <w:rPr>
                <w:rFonts w:eastAsia="宋体"/>
                <w:w w:val="105"/>
              </w:rPr>
              <w:t>9.3.8</w:t>
            </w:r>
            <w:r>
              <w:rPr>
                <w:rFonts w:ascii="宋体" w:eastAsia="宋体" w:hAnsi="宋体" w:hint="eastAsia"/>
                <w:w w:val="105"/>
              </w:rPr>
              <w:t xml:space="preserve">  厂内道路</w:t>
            </w:r>
            <w:r>
              <w:rPr>
                <w:rFonts w:ascii="宋体" w:eastAsia="宋体" w:hAnsi="宋体" w:hint="eastAsia"/>
                <w:w w:val="105"/>
                <w:u w:val="single"/>
              </w:rPr>
              <w:t>的</w:t>
            </w:r>
            <w:r>
              <w:rPr>
                <w:rFonts w:ascii="宋体" w:eastAsia="宋体" w:hAnsi="宋体" w:hint="eastAsia"/>
                <w:w w:val="105"/>
              </w:rPr>
              <w:t>设计应</w:t>
            </w:r>
            <w:r>
              <w:rPr>
                <w:rFonts w:ascii="宋体" w:eastAsia="宋体" w:hAnsi="宋体" w:hint="eastAsia"/>
                <w:w w:val="105"/>
                <w:u w:val="single"/>
              </w:rPr>
              <w:t>考虑建设和</w:t>
            </w:r>
            <w:r>
              <w:rPr>
                <w:rFonts w:ascii="宋体" w:eastAsia="宋体" w:hAnsi="宋体" w:hint="eastAsia"/>
                <w:w w:val="105"/>
              </w:rPr>
              <w:t>检修期间大件设备的运输与吊装要求。</w:t>
            </w:r>
          </w:p>
        </w:tc>
      </w:tr>
      <w:tr w:rsidR="009F79CF" w14:paraId="1E15672A" w14:textId="77777777">
        <w:trPr>
          <w:jc w:val="center"/>
        </w:trPr>
        <w:tc>
          <w:tcPr>
            <w:tcW w:w="4436" w:type="dxa"/>
          </w:tcPr>
          <w:p w14:paraId="7C93690C" w14:textId="77777777" w:rsidR="009F79CF" w:rsidRDefault="00EB3612">
            <w:pPr>
              <w:pStyle w:val="a4"/>
              <w:spacing w:after="0"/>
              <w:rPr>
                <w:rFonts w:eastAsia="Times New Roman"/>
                <w:w w:val="105"/>
              </w:rPr>
            </w:pPr>
            <w:r>
              <w:rPr>
                <w:rFonts w:eastAsia="宋体" w:hint="eastAsia"/>
                <w:w w:val="105"/>
              </w:rPr>
              <w:t>9.3.9</w:t>
            </w:r>
            <w:r>
              <w:rPr>
                <w:rFonts w:hint="eastAsia"/>
                <w:b/>
                <w:bCs/>
                <w:w w:val="105"/>
              </w:rPr>
              <w:t xml:space="preserve">  </w:t>
            </w:r>
            <w:r>
              <w:rPr>
                <w:rFonts w:hint="eastAsia"/>
                <w:bCs/>
                <w:w w:val="105"/>
              </w:rPr>
              <w:t>厂内消防道路</w:t>
            </w:r>
            <w:r>
              <w:rPr>
                <w:rFonts w:hint="eastAsia"/>
                <w:bCs/>
                <w:w w:val="105"/>
                <w:bdr w:val="single" w:sz="4" w:space="0" w:color="auto"/>
              </w:rPr>
              <w:t>应</w:t>
            </w:r>
            <w:r>
              <w:rPr>
                <w:rFonts w:hint="eastAsia"/>
                <w:bCs/>
                <w:w w:val="105"/>
              </w:rPr>
              <w:t>避免与铁路交叉。当不可避免时，应设备用车道，且两车道之间的距离不应小于进入厂内最长列车的长度。</w:t>
            </w:r>
          </w:p>
        </w:tc>
        <w:tc>
          <w:tcPr>
            <w:tcW w:w="4519" w:type="dxa"/>
          </w:tcPr>
          <w:p w14:paraId="3E31F875" w14:textId="77777777" w:rsidR="009F79CF" w:rsidRDefault="00EB3612">
            <w:pPr>
              <w:pStyle w:val="a4"/>
              <w:spacing w:after="0"/>
              <w:rPr>
                <w:rFonts w:asciiTheme="minorEastAsia" w:hAnsiTheme="minorEastAsia"/>
                <w:w w:val="105"/>
                <w:u w:val="single"/>
              </w:rPr>
            </w:pPr>
            <w:r>
              <w:rPr>
                <w:rFonts w:hint="eastAsia"/>
                <w:w w:val="105"/>
              </w:rPr>
              <w:t xml:space="preserve">9.3.9  </w:t>
            </w:r>
            <w:r>
              <w:rPr>
                <w:rFonts w:hint="eastAsia"/>
                <w:w w:val="105"/>
              </w:rPr>
              <w:t>厂内消防道路</w:t>
            </w:r>
            <w:r>
              <w:rPr>
                <w:rFonts w:hint="eastAsia"/>
                <w:w w:val="105"/>
                <w:u w:val="single"/>
              </w:rPr>
              <w:t>宜</w:t>
            </w:r>
            <w:r>
              <w:rPr>
                <w:rFonts w:hint="eastAsia"/>
                <w:w w:val="105"/>
              </w:rPr>
              <w:t>避免与铁路交叉。当不可避免时，应设备用车道，且两车道之间的距离不应小于进入厂内最长列车的长度。</w:t>
            </w:r>
          </w:p>
        </w:tc>
      </w:tr>
      <w:tr w:rsidR="009F79CF" w14:paraId="5F3AD7F0" w14:textId="77777777">
        <w:trPr>
          <w:jc w:val="center"/>
        </w:trPr>
        <w:tc>
          <w:tcPr>
            <w:tcW w:w="4436" w:type="dxa"/>
          </w:tcPr>
          <w:p w14:paraId="362374C0" w14:textId="77777777" w:rsidR="009F79CF" w:rsidRDefault="00EB3612">
            <w:pPr>
              <w:pStyle w:val="a4"/>
              <w:rPr>
                <w:bCs/>
                <w:w w:val="105"/>
              </w:rPr>
            </w:pPr>
            <w:r>
              <w:rPr>
                <w:rFonts w:hint="eastAsia"/>
                <w:w w:val="105"/>
              </w:rPr>
              <w:t>9.3.11</w:t>
            </w:r>
            <w:r>
              <w:rPr>
                <w:rFonts w:hint="eastAsia"/>
                <w:b/>
                <w:bCs/>
                <w:w w:val="105"/>
              </w:rPr>
              <w:t xml:space="preserve"> </w:t>
            </w:r>
            <w:r>
              <w:rPr>
                <w:rFonts w:hint="eastAsia"/>
                <w:bCs/>
                <w:w w:val="105"/>
              </w:rPr>
              <w:t xml:space="preserve"> </w:t>
            </w:r>
            <w:r>
              <w:rPr>
                <w:rFonts w:hint="eastAsia"/>
                <w:bCs/>
                <w:w w:val="105"/>
              </w:rPr>
              <w:t>大、中型厂的主、次干道，当人流集中、采用混合交通影响行人安全时，应设置人行道。经常通过行人而无道路的地方，亦应设置人行道。人行道的设置宜符合下列要求</w:t>
            </w:r>
            <w:r>
              <w:rPr>
                <w:rFonts w:hint="eastAsia"/>
                <w:bCs/>
                <w:w w:val="105"/>
              </w:rPr>
              <w:t>:</w:t>
            </w:r>
          </w:p>
          <w:p w14:paraId="0942AFF6" w14:textId="77777777" w:rsidR="009F79CF" w:rsidRDefault="00EB3612">
            <w:pPr>
              <w:pStyle w:val="a4"/>
              <w:ind w:firstLineChars="200" w:firstLine="503"/>
              <w:rPr>
                <w:bCs/>
                <w:w w:val="105"/>
              </w:rPr>
            </w:pPr>
            <w:r>
              <w:rPr>
                <w:rFonts w:hint="eastAsia"/>
                <w:bCs/>
                <w:w w:val="105"/>
              </w:rPr>
              <w:t xml:space="preserve">1  </w:t>
            </w:r>
            <w:r>
              <w:rPr>
                <w:rFonts w:hint="eastAsia"/>
                <w:bCs/>
                <w:w w:val="105"/>
              </w:rPr>
              <w:t>主干道两侧的人行道宽度，不宜小于</w:t>
            </w:r>
            <w:r>
              <w:rPr>
                <w:rFonts w:hint="eastAsia"/>
                <w:bCs/>
                <w:w w:val="105"/>
              </w:rPr>
              <w:t>1.5m;</w:t>
            </w:r>
            <w:r>
              <w:rPr>
                <w:rFonts w:hint="eastAsia"/>
                <w:bCs/>
                <w:w w:val="105"/>
              </w:rPr>
              <w:t>其他的人行道宽度，不宜小于</w:t>
            </w:r>
            <w:r>
              <w:rPr>
                <w:rFonts w:hint="eastAsia"/>
                <w:bCs/>
                <w:w w:val="105"/>
              </w:rPr>
              <w:t>0.75m</w:t>
            </w:r>
            <w:r>
              <w:rPr>
                <w:rFonts w:hint="eastAsia"/>
                <w:bCs/>
                <w:w w:val="105"/>
              </w:rPr>
              <w:t>。当人行道宽度超过</w:t>
            </w:r>
            <w:r>
              <w:rPr>
                <w:rFonts w:hint="eastAsia"/>
                <w:bCs/>
                <w:w w:val="105"/>
              </w:rPr>
              <w:t>1.5m</w:t>
            </w:r>
            <w:r>
              <w:rPr>
                <w:rFonts w:hint="eastAsia"/>
                <w:bCs/>
                <w:w w:val="105"/>
              </w:rPr>
              <w:lastRenderedPageBreak/>
              <w:t>时，可按</w:t>
            </w:r>
            <w:r>
              <w:rPr>
                <w:rFonts w:hint="eastAsia"/>
                <w:bCs/>
                <w:w w:val="105"/>
              </w:rPr>
              <w:t>0.5m</w:t>
            </w:r>
            <w:r>
              <w:rPr>
                <w:rFonts w:hint="eastAsia"/>
                <w:bCs/>
                <w:w w:val="105"/>
              </w:rPr>
              <w:t>的倍数递增，但人行道的宽度最多不得超过</w:t>
            </w:r>
            <w:r>
              <w:rPr>
                <w:rFonts w:hint="eastAsia"/>
                <w:bCs/>
                <w:w w:val="105"/>
              </w:rPr>
              <w:t>3m</w:t>
            </w:r>
            <w:r>
              <w:rPr>
                <w:rFonts w:hint="eastAsia"/>
                <w:bCs/>
                <w:w w:val="105"/>
              </w:rPr>
              <w:t>。</w:t>
            </w:r>
          </w:p>
          <w:p w14:paraId="5E652B69" w14:textId="77777777" w:rsidR="009F79CF" w:rsidRDefault="00EB3612">
            <w:pPr>
              <w:pStyle w:val="a4"/>
              <w:ind w:firstLineChars="200" w:firstLine="503"/>
              <w:rPr>
                <w:bCs/>
                <w:w w:val="105"/>
              </w:rPr>
            </w:pPr>
            <w:r>
              <w:rPr>
                <w:rFonts w:hint="eastAsia"/>
                <w:bCs/>
                <w:w w:val="105"/>
              </w:rPr>
              <w:t xml:space="preserve">2  </w:t>
            </w:r>
            <w:r>
              <w:rPr>
                <w:rFonts w:hint="eastAsia"/>
                <w:bCs/>
                <w:w w:val="105"/>
              </w:rPr>
              <w:t>人行道的纵坡超过</w:t>
            </w:r>
            <w:r>
              <w:rPr>
                <w:rFonts w:hint="eastAsia"/>
                <w:bCs/>
                <w:w w:val="105"/>
              </w:rPr>
              <w:t xml:space="preserve">8% </w:t>
            </w:r>
            <w:r>
              <w:rPr>
                <w:rFonts w:hint="eastAsia"/>
                <w:bCs/>
                <w:w w:val="105"/>
              </w:rPr>
              <w:t>时，宜设粗糙面层或踏步，危险地段应设护栏。</w:t>
            </w:r>
          </w:p>
          <w:p w14:paraId="6A3F3A14" w14:textId="77777777" w:rsidR="009F79CF" w:rsidRDefault="00EB3612">
            <w:pPr>
              <w:pStyle w:val="a4"/>
              <w:spacing w:after="0"/>
              <w:ind w:firstLineChars="200" w:firstLine="503"/>
              <w:rPr>
                <w:rFonts w:eastAsia="Times New Roman"/>
                <w:w w:val="105"/>
              </w:rPr>
            </w:pPr>
            <w:r>
              <w:rPr>
                <w:rFonts w:hint="eastAsia"/>
                <w:bCs/>
                <w:w w:val="105"/>
                <w:bdr w:val="single" w:sz="4" w:space="0" w:color="auto"/>
              </w:rPr>
              <w:t xml:space="preserve">3  </w:t>
            </w:r>
            <w:r>
              <w:rPr>
                <w:rFonts w:hint="eastAsia"/>
                <w:bCs/>
                <w:w w:val="105"/>
                <w:bdr w:val="single" w:sz="4" w:space="0" w:color="auto"/>
              </w:rPr>
              <w:t>人行道面宜高出附近地面</w:t>
            </w:r>
            <w:r>
              <w:rPr>
                <w:rFonts w:hint="eastAsia"/>
                <w:bCs/>
                <w:w w:val="105"/>
                <w:bdr w:val="single" w:sz="4" w:space="0" w:color="auto"/>
              </w:rPr>
              <w:t>(</w:t>
            </w:r>
            <w:r>
              <w:rPr>
                <w:rFonts w:hint="eastAsia"/>
                <w:bCs/>
                <w:w w:val="105"/>
                <w:bdr w:val="single" w:sz="4" w:space="0" w:color="auto"/>
              </w:rPr>
              <w:t>路面</w:t>
            </w:r>
            <w:r>
              <w:rPr>
                <w:rFonts w:hint="eastAsia"/>
                <w:bCs/>
                <w:w w:val="105"/>
                <w:bdr w:val="single" w:sz="4" w:space="0" w:color="auto"/>
              </w:rPr>
              <w:t>)0.10</w:t>
            </w:r>
            <w:r>
              <w:rPr>
                <w:rFonts w:hint="eastAsia"/>
                <w:bCs/>
                <w:w w:val="105"/>
                <w:bdr w:val="single" w:sz="4" w:space="0" w:color="auto"/>
              </w:rPr>
              <w:t>～</w:t>
            </w:r>
            <w:r>
              <w:rPr>
                <w:rFonts w:hint="eastAsia"/>
                <w:bCs/>
                <w:w w:val="105"/>
                <w:bdr w:val="single" w:sz="4" w:space="0" w:color="auto"/>
              </w:rPr>
              <w:t>0.15m</w:t>
            </w:r>
            <w:r>
              <w:rPr>
                <w:rFonts w:hint="eastAsia"/>
                <w:bCs/>
                <w:w w:val="105"/>
                <w:bdr w:val="single" w:sz="4" w:space="0" w:color="auto"/>
              </w:rPr>
              <w:t>。</w:t>
            </w:r>
          </w:p>
        </w:tc>
        <w:tc>
          <w:tcPr>
            <w:tcW w:w="4519" w:type="dxa"/>
          </w:tcPr>
          <w:p w14:paraId="16A3F06D" w14:textId="77777777" w:rsidR="009F79CF" w:rsidRDefault="00EB3612">
            <w:pPr>
              <w:pStyle w:val="a4"/>
              <w:spacing w:after="0"/>
              <w:rPr>
                <w:w w:val="105"/>
              </w:rPr>
            </w:pPr>
            <w:r>
              <w:rPr>
                <w:rFonts w:hint="eastAsia"/>
                <w:w w:val="105"/>
              </w:rPr>
              <w:lastRenderedPageBreak/>
              <w:t xml:space="preserve">9.3.11  </w:t>
            </w:r>
            <w:r>
              <w:rPr>
                <w:rFonts w:hint="eastAsia"/>
                <w:w w:val="105"/>
              </w:rPr>
              <w:t>大、中型厂的主、次干道，当人流集中、采用混合交通影响行人安全时，应设置人行道。经常通过行人而无道路的地方，亦应设置人行道。人行道的设置宜符合下列要求</w:t>
            </w:r>
            <w:r>
              <w:rPr>
                <w:rFonts w:hint="eastAsia"/>
                <w:w w:val="105"/>
              </w:rPr>
              <w:t>:</w:t>
            </w:r>
          </w:p>
          <w:p w14:paraId="2A4B534D" w14:textId="77777777" w:rsidR="009F79CF" w:rsidRDefault="00EB3612">
            <w:pPr>
              <w:pStyle w:val="a4"/>
              <w:spacing w:after="0"/>
              <w:ind w:firstLineChars="200" w:firstLine="503"/>
              <w:rPr>
                <w:w w:val="105"/>
              </w:rPr>
            </w:pPr>
            <w:r>
              <w:rPr>
                <w:rFonts w:hint="eastAsia"/>
                <w:w w:val="105"/>
              </w:rPr>
              <w:t xml:space="preserve">1  </w:t>
            </w:r>
            <w:r>
              <w:rPr>
                <w:rFonts w:hint="eastAsia"/>
                <w:w w:val="105"/>
              </w:rPr>
              <w:t>主干道两侧的人行道宽度，不宜小于</w:t>
            </w:r>
            <w:r>
              <w:rPr>
                <w:rFonts w:hint="eastAsia"/>
                <w:w w:val="105"/>
              </w:rPr>
              <w:t>1.5m;</w:t>
            </w:r>
            <w:r>
              <w:rPr>
                <w:rFonts w:hint="eastAsia"/>
                <w:w w:val="105"/>
              </w:rPr>
              <w:t>其他的人行道宽度，不宜小于</w:t>
            </w:r>
            <w:r>
              <w:rPr>
                <w:rFonts w:hint="eastAsia"/>
                <w:w w:val="105"/>
              </w:rPr>
              <w:t>0.75m</w:t>
            </w:r>
            <w:r>
              <w:rPr>
                <w:rFonts w:hint="eastAsia"/>
                <w:w w:val="105"/>
              </w:rPr>
              <w:t>。当人行道宽度超过</w:t>
            </w:r>
            <w:r>
              <w:rPr>
                <w:rFonts w:hint="eastAsia"/>
                <w:w w:val="105"/>
              </w:rPr>
              <w:t>1.5m</w:t>
            </w:r>
            <w:r>
              <w:rPr>
                <w:rFonts w:hint="eastAsia"/>
                <w:w w:val="105"/>
              </w:rPr>
              <w:t>时，可</w:t>
            </w:r>
            <w:r>
              <w:rPr>
                <w:rFonts w:hint="eastAsia"/>
                <w:w w:val="105"/>
              </w:rPr>
              <w:lastRenderedPageBreak/>
              <w:t>按</w:t>
            </w:r>
            <w:r>
              <w:rPr>
                <w:rFonts w:hint="eastAsia"/>
                <w:w w:val="105"/>
              </w:rPr>
              <w:t>0.5m</w:t>
            </w:r>
            <w:r>
              <w:rPr>
                <w:rFonts w:hint="eastAsia"/>
                <w:w w:val="105"/>
              </w:rPr>
              <w:t>的倍数递增，但人行道的宽度最多不得超过</w:t>
            </w:r>
            <w:r>
              <w:rPr>
                <w:rFonts w:hint="eastAsia"/>
                <w:w w:val="105"/>
              </w:rPr>
              <w:t>3m</w:t>
            </w:r>
            <w:r>
              <w:rPr>
                <w:rFonts w:hint="eastAsia"/>
                <w:w w:val="105"/>
              </w:rPr>
              <w:t>。</w:t>
            </w:r>
          </w:p>
          <w:p w14:paraId="26C77250" w14:textId="77777777" w:rsidR="009F79CF" w:rsidRDefault="00EB3612">
            <w:pPr>
              <w:pStyle w:val="a4"/>
              <w:spacing w:after="0"/>
              <w:ind w:firstLineChars="200" w:firstLine="503"/>
              <w:rPr>
                <w:w w:val="105"/>
              </w:rPr>
            </w:pPr>
            <w:r>
              <w:rPr>
                <w:rFonts w:hint="eastAsia"/>
                <w:w w:val="105"/>
              </w:rPr>
              <w:t xml:space="preserve">2  </w:t>
            </w:r>
            <w:r>
              <w:rPr>
                <w:rFonts w:hint="eastAsia"/>
                <w:w w:val="105"/>
              </w:rPr>
              <w:t>人行道的纵坡超过</w:t>
            </w:r>
            <w:r>
              <w:rPr>
                <w:rFonts w:hint="eastAsia"/>
                <w:w w:val="105"/>
              </w:rPr>
              <w:t>8%</w:t>
            </w:r>
            <w:r>
              <w:rPr>
                <w:rFonts w:hint="eastAsia"/>
                <w:w w:val="105"/>
              </w:rPr>
              <w:t>时，宜设粗糙面层或踏步，危险地段应设护栏。</w:t>
            </w:r>
          </w:p>
          <w:p w14:paraId="4C792986" w14:textId="77777777" w:rsidR="009F79CF" w:rsidRDefault="00EB3612">
            <w:pPr>
              <w:pStyle w:val="a4"/>
              <w:spacing w:after="0"/>
              <w:ind w:firstLineChars="200" w:firstLine="503"/>
              <w:rPr>
                <w:rFonts w:asciiTheme="minorEastAsia" w:hAnsiTheme="minorEastAsia"/>
                <w:w w:val="105"/>
              </w:rPr>
            </w:pPr>
            <w:r>
              <w:rPr>
                <w:rFonts w:hint="eastAsia"/>
                <w:w w:val="105"/>
              </w:rPr>
              <w:t xml:space="preserve">3  </w:t>
            </w:r>
            <w:r>
              <w:rPr>
                <w:rFonts w:hint="eastAsia"/>
                <w:w w:val="105"/>
              </w:rPr>
              <w:t>此条删除。</w:t>
            </w:r>
          </w:p>
        </w:tc>
      </w:tr>
      <w:tr w:rsidR="009F79CF" w14:paraId="7CC8C128" w14:textId="77777777">
        <w:trPr>
          <w:jc w:val="center"/>
        </w:trPr>
        <w:tc>
          <w:tcPr>
            <w:tcW w:w="4436" w:type="dxa"/>
          </w:tcPr>
          <w:p w14:paraId="6F7AFF5B" w14:textId="77777777" w:rsidR="009F79CF" w:rsidRDefault="00EB3612">
            <w:pPr>
              <w:pStyle w:val="a4"/>
              <w:spacing w:after="0"/>
              <w:rPr>
                <w:rFonts w:eastAsia="Times New Roman"/>
                <w:w w:val="105"/>
              </w:rPr>
            </w:pPr>
            <w:r>
              <w:rPr>
                <w:rFonts w:hint="eastAsia"/>
                <w:w w:val="105"/>
              </w:rPr>
              <w:lastRenderedPageBreak/>
              <w:t>9.3.13</w:t>
            </w:r>
            <w:r>
              <w:rPr>
                <w:rFonts w:hint="eastAsia"/>
                <w:b/>
                <w:bCs/>
                <w:w w:val="105"/>
              </w:rPr>
              <w:t xml:space="preserve">  </w:t>
            </w:r>
            <w:r>
              <w:rPr>
                <w:rFonts w:hint="eastAsia"/>
                <w:bCs/>
                <w:w w:val="105"/>
              </w:rPr>
              <w:t>厂内</w:t>
            </w:r>
            <w:r>
              <w:rPr>
                <w:rFonts w:hint="eastAsia"/>
                <w:bCs/>
                <w:w w:val="105"/>
                <w:bdr w:val="single" w:sz="4" w:space="0" w:color="auto"/>
              </w:rPr>
              <w:t>主、次干道平面交叉处的纵坡不宜大于</w:t>
            </w:r>
            <w:r>
              <w:rPr>
                <w:rFonts w:hint="eastAsia"/>
                <w:bCs/>
                <w:w w:val="105"/>
                <w:bdr w:val="single" w:sz="4" w:space="0" w:color="auto"/>
              </w:rPr>
              <w:t>2%</w:t>
            </w:r>
            <w:r>
              <w:rPr>
                <w:rFonts w:hint="eastAsia"/>
                <w:bCs/>
                <w:w w:val="105"/>
                <w:bdr w:val="single" w:sz="4" w:space="0" w:color="auto"/>
              </w:rPr>
              <w:t>，其坡长从路面两侧向外算起，各不应小于</w:t>
            </w:r>
            <w:r>
              <w:rPr>
                <w:rFonts w:hint="eastAsia"/>
                <w:bCs/>
                <w:w w:val="105"/>
                <w:bdr w:val="single" w:sz="4" w:space="0" w:color="auto"/>
              </w:rPr>
              <w:t>16m(</w:t>
            </w:r>
            <w:r>
              <w:rPr>
                <w:rFonts w:hint="eastAsia"/>
                <w:bCs/>
                <w:w w:val="105"/>
                <w:bdr w:val="single" w:sz="4" w:space="0" w:color="auto"/>
              </w:rPr>
              <w:t>不包括竖曲线长度</w:t>
            </w:r>
            <w:r>
              <w:rPr>
                <w:rFonts w:hint="eastAsia"/>
                <w:bCs/>
                <w:w w:val="105"/>
                <w:bdr w:val="single" w:sz="4" w:space="0" w:color="auto"/>
              </w:rPr>
              <w:t>)</w:t>
            </w:r>
            <w:r>
              <w:rPr>
                <w:rFonts w:hint="eastAsia"/>
                <w:bCs/>
                <w:w w:val="105"/>
                <w:bdr w:val="single" w:sz="4" w:space="0" w:color="auto"/>
              </w:rPr>
              <w:t>。紧接路段的纵坡，不宜大于</w:t>
            </w:r>
            <w:r>
              <w:rPr>
                <w:rFonts w:hint="eastAsia"/>
                <w:bCs/>
                <w:w w:val="105"/>
                <w:bdr w:val="single" w:sz="4" w:space="0" w:color="auto"/>
              </w:rPr>
              <w:t>3%;</w:t>
            </w:r>
            <w:r>
              <w:rPr>
                <w:rFonts w:hint="eastAsia"/>
                <w:bCs/>
                <w:w w:val="105"/>
                <w:bdr w:val="single" w:sz="4" w:space="0" w:color="auto"/>
              </w:rPr>
              <w:t>困难地段，不宜大于</w:t>
            </w:r>
            <w:r>
              <w:rPr>
                <w:rFonts w:hint="eastAsia"/>
                <w:bCs/>
                <w:w w:val="105"/>
                <w:bdr w:val="single" w:sz="4" w:space="0" w:color="auto"/>
              </w:rPr>
              <w:t>5%</w:t>
            </w:r>
            <w:r>
              <w:rPr>
                <w:rFonts w:hint="eastAsia"/>
                <w:bCs/>
                <w:w w:val="105"/>
                <w:bdr w:val="single" w:sz="4" w:space="0" w:color="auto"/>
              </w:rPr>
              <w:t>。</w:t>
            </w:r>
          </w:p>
        </w:tc>
        <w:tc>
          <w:tcPr>
            <w:tcW w:w="4519" w:type="dxa"/>
          </w:tcPr>
          <w:p w14:paraId="5CA338D9" w14:textId="77777777" w:rsidR="009F79CF" w:rsidRDefault="00EB3612">
            <w:pPr>
              <w:pStyle w:val="a4"/>
              <w:spacing w:after="0"/>
              <w:rPr>
                <w:rFonts w:asciiTheme="minorEastAsia" w:hAnsiTheme="minorEastAsia"/>
                <w:w w:val="105"/>
                <w:u w:val="single"/>
              </w:rPr>
            </w:pPr>
            <w:r>
              <w:rPr>
                <w:rFonts w:hint="eastAsia"/>
                <w:w w:val="105"/>
              </w:rPr>
              <w:t xml:space="preserve">9.3.13  </w:t>
            </w:r>
            <w:r>
              <w:rPr>
                <w:rFonts w:hint="eastAsia"/>
                <w:w w:val="105"/>
              </w:rPr>
              <w:t>厂内</w:t>
            </w:r>
            <w:r>
              <w:rPr>
                <w:rFonts w:hint="eastAsia"/>
                <w:w w:val="105"/>
                <w:u w:val="single"/>
              </w:rPr>
              <w:t>道路纵坡连续大于</w:t>
            </w:r>
            <w:r>
              <w:rPr>
                <w:rFonts w:hint="eastAsia"/>
                <w:w w:val="105"/>
                <w:u w:val="single"/>
              </w:rPr>
              <w:t>5%</w:t>
            </w:r>
            <w:r>
              <w:rPr>
                <w:rFonts w:hint="eastAsia"/>
                <w:w w:val="105"/>
                <w:u w:val="single"/>
              </w:rPr>
              <w:t>时，应按规定要求设置缓和坡段，缓和坡段的坡度不应大于</w:t>
            </w:r>
            <w:r>
              <w:rPr>
                <w:rFonts w:hint="eastAsia"/>
                <w:w w:val="105"/>
                <w:u w:val="single"/>
              </w:rPr>
              <w:t>3%</w:t>
            </w:r>
            <w:r>
              <w:rPr>
                <w:rFonts w:hint="eastAsia"/>
                <w:w w:val="105"/>
                <w:u w:val="single"/>
              </w:rPr>
              <w:t>，长度不宜小于</w:t>
            </w:r>
            <w:r>
              <w:rPr>
                <w:rFonts w:hint="eastAsia"/>
                <w:w w:val="105"/>
                <w:u w:val="single"/>
              </w:rPr>
              <w:t>50m</w:t>
            </w:r>
            <w:r>
              <w:rPr>
                <w:rFonts w:hint="eastAsia"/>
                <w:w w:val="105"/>
                <w:u w:val="single"/>
              </w:rPr>
              <w:t>。</w:t>
            </w:r>
          </w:p>
        </w:tc>
      </w:tr>
      <w:tr w:rsidR="009F79CF" w14:paraId="32E79338" w14:textId="77777777">
        <w:trPr>
          <w:jc w:val="center"/>
        </w:trPr>
        <w:tc>
          <w:tcPr>
            <w:tcW w:w="4436" w:type="dxa"/>
          </w:tcPr>
          <w:p w14:paraId="3CA7240D" w14:textId="77777777" w:rsidR="009F79CF" w:rsidRDefault="00EB3612">
            <w:pPr>
              <w:pStyle w:val="a4"/>
              <w:tabs>
                <w:tab w:val="left" w:pos="851"/>
              </w:tabs>
              <w:spacing w:after="0"/>
              <w:ind w:rightChars="54" w:right="130"/>
              <w:rPr>
                <w:w w:val="105"/>
              </w:rPr>
            </w:pPr>
            <w:r>
              <w:rPr>
                <w:rFonts w:hint="eastAsia"/>
                <w:w w:val="105"/>
              </w:rPr>
              <w:t xml:space="preserve">9.3.14  </w:t>
            </w:r>
            <w:r>
              <w:rPr>
                <w:rFonts w:hint="eastAsia"/>
                <w:w w:val="105"/>
              </w:rPr>
              <w:t>厂内道路与铁路平面交叉时，应设置道口，并应符合下列要求</w:t>
            </w:r>
            <w:r>
              <w:rPr>
                <w:rFonts w:hint="eastAsia"/>
                <w:w w:val="105"/>
              </w:rPr>
              <w:t>:</w:t>
            </w:r>
          </w:p>
          <w:p w14:paraId="731EDEC3" w14:textId="77777777" w:rsidR="009F79CF" w:rsidRDefault="00EB3612">
            <w:pPr>
              <w:pStyle w:val="a4"/>
              <w:ind w:firstLineChars="200" w:firstLine="503"/>
              <w:rPr>
                <w:bCs/>
                <w:w w:val="105"/>
              </w:rPr>
            </w:pPr>
            <w:r>
              <w:rPr>
                <w:rFonts w:hint="eastAsia"/>
                <w:bCs/>
                <w:w w:val="105"/>
              </w:rPr>
              <w:t xml:space="preserve">1  </w:t>
            </w:r>
            <w:r>
              <w:rPr>
                <w:rFonts w:hint="eastAsia"/>
                <w:bCs/>
                <w:w w:val="105"/>
              </w:rPr>
              <w:t>道口宜设在直线、正交位置。当需要斜交时，交叉角不宜小于</w:t>
            </w:r>
            <w:r>
              <w:rPr>
                <w:rFonts w:hint="eastAsia"/>
                <w:bCs/>
                <w:w w:val="105"/>
              </w:rPr>
              <w:t>45</w:t>
            </w:r>
            <w:r>
              <w:rPr>
                <w:rFonts w:hint="eastAsia"/>
                <w:bCs/>
                <w:w w:val="105"/>
              </w:rPr>
              <w:t>°，如受地形限制，交叉角可适当减少。</w:t>
            </w:r>
          </w:p>
          <w:p w14:paraId="0254C918" w14:textId="77777777" w:rsidR="009F79CF" w:rsidRDefault="00EB3612">
            <w:pPr>
              <w:pStyle w:val="a4"/>
              <w:ind w:firstLineChars="200" w:firstLine="503"/>
              <w:rPr>
                <w:bCs/>
                <w:w w:val="105"/>
              </w:rPr>
            </w:pPr>
            <w:r>
              <w:rPr>
                <w:rFonts w:hint="eastAsia"/>
                <w:bCs/>
                <w:w w:val="105"/>
              </w:rPr>
              <w:t xml:space="preserve">2  </w:t>
            </w:r>
            <w:r>
              <w:rPr>
                <w:rFonts w:hint="eastAsia"/>
                <w:bCs/>
                <w:w w:val="105"/>
              </w:rPr>
              <w:t>道口应避开道岔区和繁忙的铁路作业区，并严禁设在道岔尖轨处。</w:t>
            </w:r>
          </w:p>
          <w:p w14:paraId="09B340B7" w14:textId="77777777" w:rsidR="009F79CF" w:rsidRDefault="00EB3612">
            <w:pPr>
              <w:pStyle w:val="a4"/>
              <w:spacing w:after="0"/>
              <w:rPr>
                <w:bCs/>
                <w:w w:val="105"/>
              </w:rPr>
            </w:pPr>
            <w:r>
              <w:rPr>
                <w:rFonts w:hint="eastAsia"/>
                <w:bCs/>
                <w:w w:val="105"/>
              </w:rPr>
              <w:t xml:space="preserve">3  </w:t>
            </w:r>
            <w:r>
              <w:rPr>
                <w:rFonts w:hint="eastAsia"/>
                <w:bCs/>
                <w:w w:val="105"/>
              </w:rPr>
              <w:t>道口两端的道路，从铁路钢轨外侧算起，各应有不小于</w:t>
            </w:r>
            <w:r>
              <w:rPr>
                <w:rFonts w:hint="eastAsia"/>
                <w:bCs/>
                <w:w w:val="105"/>
              </w:rPr>
              <w:t>16m(</w:t>
            </w:r>
            <w:r>
              <w:rPr>
                <w:rFonts w:hint="eastAsia"/>
                <w:bCs/>
                <w:w w:val="105"/>
              </w:rPr>
              <w:t>不包括坚曲线长度</w:t>
            </w:r>
            <w:r>
              <w:rPr>
                <w:rFonts w:hint="eastAsia"/>
                <w:bCs/>
                <w:w w:val="105"/>
              </w:rPr>
              <w:t>)</w:t>
            </w:r>
            <w:r>
              <w:rPr>
                <w:rFonts w:hint="eastAsia"/>
                <w:bCs/>
                <w:w w:val="105"/>
              </w:rPr>
              <w:t>的水平路段。当受地形条件限制时，可采用纵坡不大于</w:t>
            </w:r>
            <w:r>
              <w:rPr>
                <w:rFonts w:hint="eastAsia"/>
                <w:bCs/>
                <w:w w:val="105"/>
              </w:rPr>
              <w:t>2%</w:t>
            </w:r>
            <w:r>
              <w:rPr>
                <w:rFonts w:hint="eastAsia"/>
                <w:bCs/>
                <w:w w:val="105"/>
              </w:rPr>
              <w:t>的平缓路段。紧接水平路段或平缓路段的道路纵</w:t>
            </w:r>
            <w:r>
              <w:rPr>
                <w:rFonts w:hint="eastAsia"/>
                <w:bCs/>
                <w:w w:val="105"/>
              </w:rPr>
              <w:lastRenderedPageBreak/>
              <w:t>坡，不宜大于</w:t>
            </w:r>
            <w:r>
              <w:rPr>
                <w:rFonts w:hint="eastAsia"/>
                <w:bCs/>
                <w:w w:val="105"/>
              </w:rPr>
              <w:t>3%;</w:t>
            </w:r>
            <w:r>
              <w:rPr>
                <w:rFonts w:hint="eastAsia"/>
                <w:bCs/>
                <w:w w:val="105"/>
              </w:rPr>
              <w:t>困难地段</w:t>
            </w:r>
            <w:r>
              <w:rPr>
                <w:rFonts w:hint="eastAsia"/>
                <w:bCs/>
                <w:w w:val="105"/>
                <w:bdr w:val="single" w:sz="4" w:space="0" w:color="auto"/>
              </w:rPr>
              <w:t>，</w:t>
            </w:r>
            <w:r>
              <w:rPr>
                <w:rFonts w:hint="eastAsia"/>
                <w:bCs/>
                <w:w w:val="105"/>
              </w:rPr>
              <w:t>不</w:t>
            </w:r>
            <w:r>
              <w:rPr>
                <w:rFonts w:hint="eastAsia"/>
                <w:bCs/>
                <w:w w:val="105"/>
                <w:bdr w:val="single" w:sz="4" w:space="0" w:color="auto"/>
              </w:rPr>
              <w:t>宜</w:t>
            </w:r>
            <w:r>
              <w:rPr>
                <w:rFonts w:hint="eastAsia"/>
                <w:bCs/>
                <w:w w:val="105"/>
              </w:rPr>
              <w:t>大于</w:t>
            </w:r>
            <w:r>
              <w:rPr>
                <w:rFonts w:hint="eastAsia"/>
                <w:bCs/>
                <w:w w:val="105"/>
              </w:rPr>
              <w:t>5%</w:t>
            </w:r>
            <w:r>
              <w:rPr>
                <w:rFonts w:hint="eastAsia"/>
                <w:bCs/>
                <w:w w:val="105"/>
              </w:rPr>
              <w:t>。</w:t>
            </w:r>
          </w:p>
          <w:p w14:paraId="3CC6594A" w14:textId="77777777" w:rsidR="009F79CF" w:rsidRDefault="00EB3612">
            <w:pPr>
              <w:pStyle w:val="a4"/>
              <w:spacing w:after="0"/>
              <w:ind w:firstLineChars="200" w:firstLine="503"/>
              <w:rPr>
                <w:bCs/>
                <w:w w:val="105"/>
              </w:rPr>
            </w:pPr>
            <w:r>
              <w:rPr>
                <w:rFonts w:hint="eastAsia"/>
                <w:bCs/>
                <w:w w:val="105"/>
              </w:rPr>
              <w:t xml:space="preserve">4  </w:t>
            </w:r>
            <w:r>
              <w:rPr>
                <w:rFonts w:hint="eastAsia"/>
                <w:bCs/>
                <w:w w:val="105"/>
              </w:rPr>
              <w:t>道口铺</w:t>
            </w:r>
            <w:r>
              <w:rPr>
                <w:rFonts w:hint="eastAsia"/>
                <w:bCs/>
                <w:w w:val="105"/>
                <w:bdr w:val="single" w:sz="4" w:space="0" w:color="auto"/>
              </w:rPr>
              <w:t>砌</w:t>
            </w:r>
            <w:r>
              <w:rPr>
                <w:rFonts w:hint="eastAsia"/>
                <w:bCs/>
                <w:w w:val="105"/>
              </w:rPr>
              <w:t>长度，应延至铁路钢轨</w:t>
            </w:r>
            <w:r>
              <w:rPr>
                <w:rFonts w:hint="eastAsia"/>
                <w:bCs/>
                <w:w w:val="105"/>
                <w:bdr w:val="single" w:sz="4" w:space="0" w:color="auto"/>
              </w:rPr>
              <w:t>以</w:t>
            </w:r>
            <w:r>
              <w:rPr>
                <w:rFonts w:hint="eastAsia"/>
                <w:bCs/>
                <w:w w:val="105"/>
              </w:rPr>
              <w:t>外</w:t>
            </w:r>
            <w:r>
              <w:rPr>
                <w:rFonts w:hint="eastAsia"/>
                <w:bCs/>
                <w:w w:val="105"/>
              </w:rPr>
              <w:t xml:space="preserve">2m; </w:t>
            </w:r>
            <w:r>
              <w:rPr>
                <w:rFonts w:hint="eastAsia"/>
                <w:bCs/>
                <w:w w:val="105"/>
              </w:rPr>
              <w:t>道口铺</w:t>
            </w:r>
            <w:r>
              <w:rPr>
                <w:rFonts w:hint="eastAsia"/>
                <w:bCs/>
                <w:w w:val="105"/>
                <w:bdr w:val="single" w:sz="4" w:space="0" w:color="auto"/>
              </w:rPr>
              <w:t>砌</w:t>
            </w:r>
            <w:r>
              <w:rPr>
                <w:rFonts w:hint="eastAsia"/>
                <w:bCs/>
                <w:w w:val="105"/>
              </w:rPr>
              <w:t>宽度，宜与相交的道路路基同宽。设有人行道的道路，道口铺</w:t>
            </w:r>
            <w:r>
              <w:rPr>
                <w:rFonts w:hint="eastAsia"/>
                <w:bCs/>
                <w:w w:val="105"/>
                <w:bdr w:val="single" w:sz="4" w:space="0" w:color="auto"/>
              </w:rPr>
              <w:t>砌</w:t>
            </w:r>
            <w:r>
              <w:rPr>
                <w:rFonts w:hint="eastAsia"/>
                <w:bCs/>
                <w:w w:val="105"/>
              </w:rPr>
              <w:t>宽度，应包括人行道的宽度。</w:t>
            </w:r>
          </w:p>
          <w:p w14:paraId="205C4E2E" w14:textId="77777777" w:rsidR="009F79CF" w:rsidRDefault="00EB3612">
            <w:pPr>
              <w:pStyle w:val="a4"/>
              <w:spacing w:after="0"/>
              <w:ind w:firstLineChars="200" w:firstLine="503"/>
              <w:rPr>
                <w:rFonts w:eastAsia="Times New Roman"/>
                <w:w w:val="105"/>
              </w:rPr>
            </w:pPr>
            <w:r>
              <w:rPr>
                <w:rFonts w:hint="eastAsia"/>
                <w:bCs/>
                <w:w w:val="105"/>
              </w:rPr>
              <w:t xml:space="preserve">5  </w:t>
            </w:r>
            <w:r>
              <w:rPr>
                <w:rFonts w:hint="eastAsia"/>
                <w:bCs/>
                <w:w w:val="105"/>
              </w:rPr>
              <w:t>道口视距、道口的设置、分级、安全设施的配备和看守，应符合现行国家标准</w:t>
            </w:r>
            <w:r>
              <w:rPr>
                <w:rFonts w:hint="eastAsia"/>
                <w:bCs/>
                <w:w w:val="105"/>
                <w:bdr w:val="single" w:sz="4" w:space="0" w:color="auto"/>
              </w:rPr>
              <w:t>《工业企业铁路道口安全标准》</w:t>
            </w:r>
            <w:r>
              <w:rPr>
                <w:rFonts w:hint="eastAsia"/>
                <w:bCs/>
                <w:w w:val="105"/>
                <w:bdr w:val="single" w:sz="4" w:space="0" w:color="auto"/>
              </w:rPr>
              <w:t>GB 6389</w:t>
            </w:r>
            <w:r>
              <w:rPr>
                <w:rFonts w:hint="eastAsia"/>
                <w:bCs/>
                <w:w w:val="105"/>
              </w:rPr>
              <w:t>的有关规定。</w:t>
            </w:r>
          </w:p>
        </w:tc>
        <w:tc>
          <w:tcPr>
            <w:tcW w:w="4519" w:type="dxa"/>
          </w:tcPr>
          <w:p w14:paraId="10301142" w14:textId="77777777" w:rsidR="009F79CF" w:rsidRDefault="00EB3612">
            <w:pPr>
              <w:pStyle w:val="a4"/>
              <w:spacing w:after="0"/>
              <w:rPr>
                <w:w w:val="105"/>
              </w:rPr>
            </w:pPr>
            <w:r>
              <w:rPr>
                <w:rFonts w:hint="eastAsia"/>
                <w:w w:val="105"/>
              </w:rPr>
              <w:lastRenderedPageBreak/>
              <w:t xml:space="preserve">9.3.14  </w:t>
            </w:r>
            <w:r>
              <w:rPr>
                <w:rFonts w:hint="eastAsia"/>
                <w:w w:val="105"/>
              </w:rPr>
              <w:t>厂内道路与铁路平面交叉时，应设置道口，并应符合下列要求</w:t>
            </w:r>
            <w:r>
              <w:rPr>
                <w:rFonts w:hint="eastAsia"/>
                <w:w w:val="105"/>
              </w:rPr>
              <w:t>:</w:t>
            </w:r>
          </w:p>
          <w:p w14:paraId="1F12BC96" w14:textId="77777777" w:rsidR="009F79CF" w:rsidRDefault="00EB3612">
            <w:pPr>
              <w:pStyle w:val="a4"/>
              <w:spacing w:after="0"/>
              <w:ind w:firstLineChars="200" w:firstLine="503"/>
              <w:rPr>
                <w:bCs/>
                <w:w w:val="105"/>
              </w:rPr>
            </w:pPr>
            <w:r>
              <w:rPr>
                <w:rFonts w:hint="eastAsia"/>
                <w:bCs/>
                <w:w w:val="105"/>
              </w:rPr>
              <w:t xml:space="preserve">1  </w:t>
            </w:r>
            <w:r>
              <w:rPr>
                <w:rFonts w:hint="eastAsia"/>
                <w:bCs/>
                <w:w w:val="105"/>
              </w:rPr>
              <w:t>道口宜设在直线、正交位置。当需要斜交时，交叉角不宜小于</w:t>
            </w:r>
            <w:r>
              <w:rPr>
                <w:rFonts w:hint="eastAsia"/>
                <w:bCs/>
                <w:w w:val="105"/>
              </w:rPr>
              <w:t>45</w:t>
            </w:r>
            <w:r>
              <w:rPr>
                <w:rFonts w:hint="eastAsia"/>
                <w:bCs/>
                <w:w w:val="105"/>
              </w:rPr>
              <w:t>°，如受地形限制，交叉角可适当减少。</w:t>
            </w:r>
          </w:p>
          <w:p w14:paraId="2CD99565" w14:textId="77777777" w:rsidR="009F79CF" w:rsidRDefault="00EB3612">
            <w:pPr>
              <w:pStyle w:val="a4"/>
              <w:spacing w:after="0"/>
              <w:ind w:firstLineChars="200" w:firstLine="503"/>
              <w:rPr>
                <w:w w:val="105"/>
              </w:rPr>
            </w:pPr>
            <w:r>
              <w:rPr>
                <w:rFonts w:hint="eastAsia"/>
                <w:w w:val="105"/>
              </w:rPr>
              <w:t xml:space="preserve">2  </w:t>
            </w:r>
            <w:r>
              <w:rPr>
                <w:rFonts w:hint="eastAsia"/>
                <w:w w:val="105"/>
              </w:rPr>
              <w:t>道口应避开道岔区和繁忙的铁路作业区，并严禁设在道岔尖轨处。</w:t>
            </w:r>
          </w:p>
          <w:p w14:paraId="3245016F" w14:textId="77777777" w:rsidR="009F79CF" w:rsidRDefault="00EB3612">
            <w:pPr>
              <w:pStyle w:val="a4"/>
              <w:spacing w:after="0"/>
              <w:ind w:firstLineChars="200" w:firstLine="503"/>
              <w:rPr>
                <w:w w:val="105"/>
              </w:rPr>
            </w:pPr>
            <w:r>
              <w:rPr>
                <w:rFonts w:hint="eastAsia"/>
                <w:w w:val="105"/>
              </w:rPr>
              <w:t xml:space="preserve">3  </w:t>
            </w:r>
            <w:r>
              <w:rPr>
                <w:rFonts w:hint="eastAsia"/>
                <w:w w:val="105"/>
              </w:rPr>
              <w:t>道口两端的道路，从铁路钢轨外侧算起，各应有不小</w:t>
            </w:r>
            <w:r>
              <w:rPr>
                <w:rFonts w:hint="eastAsia"/>
                <w:w w:val="105"/>
              </w:rPr>
              <w:t>16m(</w:t>
            </w:r>
            <w:r>
              <w:rPr>
                <w:rFonts w:hint="eastAsia"/>
                <w:w w:val="105"/>
              </w:rPr>
              <w:t>不包括坚曲线长度</w:t>
            </w:r>
            <w:r>
              <w:rPr>
                <w:rFonts w:hint="eastAsia"/>
                <w:w w:val="105"/>
              </w:rPr>
              <w:t>)</w:t>
            </w:r>
            <w:r>
              <w:rPr>
                <w:rFonts w:hint="eastAsia"/>
                <w:w w:val="105"/>
              </w:rPr>
              <w:t>的水平路段。当受地形条件限制时，可采用纵坡不大于</w:t>
            </w:r>
            <w:r>
              <w:rPr>
                <w:rFonts w:hint="eastAsia"/>
                <w:w w:val="105"/>
              </w:rPr>
              <w:t>2%</w:t>
            </w:r>
            <w:r>
              <w:rPr>
                <w:rFonts w:hint="eastAsia"/>
                <w:w w:val="105"/>
              </w:rPr>
              <w:t>的平缓路段。紧接水平路段或平缓路段的道路纵坡，不宜大于</w:t>
            </w:r>
            <w:r>
              <w:rPr>
                <w:rFonts w:hint="eastAsia"/>
                <w:w w:val="105"/>
              </w:rPr>
              <w:t>3%;</w:t>
            </w:r>
            <w:r>
              <w:rPr>
                <w:rFonts w:hint="eastAsia"/>
                <w:w w:val="105"/>
              </w:rPr>
              <w:t>困难地段不</w:t>
            </w:r>
            <w:r>
              <w:rPr>
                <w:rFonts w:hint="eastAsia"/>
                <w:w w:val="105"/>
                <w:u w:val="single"/>
              </w:rPr>
              <w:t>应</w:t>
            </w:r>
            <w:r>
              <w:rPr>
                <w:rFonts w:hint="eastAsia"/>
                <w:w w:val="105"/>
              </w:rPr>
              <w:t>大于</w:t>
            </w:r>
            <w:r>
              <w:rPr>
                <w:rFonts w:hint="eastAsia"/>
                <w:w w:val="105"/>
              </w:rPr>
              <w:t>5%</w:t>
            </w:r>
            <w:r>
              <w:rPr>
                <w:rFonts w:hint="eastAsia"/>
                <w:w w:val="105"/>
              </w:rPr>
              <w:t>。</w:t>
            </w:r>
          </w:p>
          <w:p w14:paraId="1C54CC94" w14:textId="77777777" w:rsidR="009F79CF" w:rsidRDefault="00EB3612">
            <w:pPr>
              <w:pStyle w:val="a4"/>
              <w:spacing w:after="0"/>
              <w:ind w:firstLineChars="200" w:firstLine="503"/>
              <w:rPr>
                <w:w w:val="105"/>
              </w:rPr>
            </w:pPr>
            <w:r>
              <w:rPr>
                <w:rFonts w:hint="eastAsia"/>
                <w:bCs/>
                <w:w w:val="105"/>
              </w:rPr>
              <w:lastRenderedPageBreak/>
              <w:t>4</w:t>
            </w:r>
            <w:r>
              <w:rPr>
                <w:rFonts w:hint="eastAsia"/>
                <w:w w:val="105"/>
              </w:rPr>
              <w:t xml:space="preserve">  </w:t>
            </w:r>
            <w:r>
              <w:rPr>
                <w:rFonts w:hint="eastAsia"/>
                <w:w w:val="105"/>
              </w:rPr>
              <w:t>道口铺</w:t>
            </w:r>
            <w:r>
              <w:rPr>
                <w:rFonts w:hint="eastAsia"/>
                <w:w w:val="105"/>
                <w:u w:val="single"/>
              </w:rPr>
              <w:t>面</w:t>
            </w:r>
            <w:r>
              <w:rPr>
                <w:rFonts w:hint="eastAsia"/>
                <w:w w:val="105"/>
              </w:rPr>
              <w:t>长度，应延至铁路钢轨外</w:t>
            </w:r>
            <w:r>
              <w:rPr>
                <w:rFonts w:hint="eastAsia"/>
                <w:w w:val="105"/>
                <w:u w:val="single"/>
              </w:rPr>
              <w:t>侧</w:t>
            </w:r>
            <w:r>
              <w:rPr>
                <w:rFonts w:hint="eastAsia"/>
                <w:w w:val="105"/>
                <w:u w:val="single"/>
              </w:rPr>
              <w:t>0.5m</w:t>
            </w:r>
            <w:r>
              <w:rPr>
                <w:rFonts w:ascii="微软雅黑" w:eastAsia="微软雅黑" w:hAnsi="微软雅黑" w:cs="微软雅黑" w:hint="eastAsia"/>
                <w:w w:val="105"/>
                <w:u w:val="single"/>
              </w:rPr>
              <w:t>~</w:t>
            </w:r>
            <w:r>
              <w:rPr>
                <w:rFonts w:hint="eastAsia"/>
                <w:w w:val="105"/>
              </w:rPr>
              <w:t>2m;</w:t>
            </w:r>
            <w:r>
              <w:rPr>
                <w:rFonts w:hint="eastAsia"/>
                <w:w w:val="105"/>
              </w:rPr>
              <w:t>道口铺</w:t>
            </w:r>
            <w:r>
              <w:rPr>
                <w:rFonts w:hint="eastAsia"/>
                <w:w w:val="105"/>
                <w:u w:val="single"/>
              </w:rPr>
              <w:t>面</w:t>
            </w:r>
            <w:r>
              <w:rPr>
                <w:rFonts w:hint="eastAsia"/>
                <w:w w:val="105"/>
              </w:rPr>
              <w:t>宽度，宜与相交道路</w:t>
            </w:r>
            <w:r>
              <w:rPr>
                <w:rFonts w:hint="eastAsia"/>
                <w:w w:val="105"/>
                <w:u w:val="single"/>
              </w:rPr>
              <w:t>的</w:t>
            </w:r>
            <w:r>
              <w:rPr>
                <w:rFonts w:hint="eastAsia"/>
                <w:w w:val="105"/>
              </w:rPr>
              <w:t>路基同宽。设有人行道的道路，道口铺</w:t>
            </w:r>
            <w:r>
              <w:rPr>
                <w:rFonts w:hint="eastAsia"/>
                <w:w w:val="105"/>
                <w:u w:val="single"/>
              </w:rPr>
              <w:t>面</w:t>
            </w:r>
            <w:r>
              <w:rPr>
                <w:rFonts w:hint="eastAsia"/>
                <w:w w:val="105"/>
              </w:rPr>
              <w:t>宽度，应包括人行道的宽度。</w:t>
            </w:r>
          </w:p>
          <w:p w14:paraId="7C3907A7" w14:textId="77777777" w:rsidR="009F79CF" w:rsidRDefault="00EB3612">
            <w:pPr>
              <w:pStyle w:val="a4"/>
              <w:spacing w:after="0"/>
              <w:ind w:firstLineChars="200" w:firstLine="503"/>
              <w:rPr>
                <w:rFonts w:asciiTheme="minorEastAsia" w:hAnsiTheme="minorEastAsia"/>
                <w:w w:val="105"/>
                <w:u w:val="single"/>
              </w:rPr>
            </w:pPr>
            <w:r>
              <w:rPr>
                <w:rFonts w:hint="eastAsia"/>
                <w:w w:val="105"/>
              </w:rPr>
              <w:t xml:space="preserve">5  </w:t>
            </w:r>
            <w:r>
              <w:rPr>
                <w:rFonts w:hint="eastAsia"/>
                <w:w w:val="105"/>
              </w:rPr>
              <w:t>道口视距、道口的设置、分级、安全设施的配备和看守，应符合现行国家标准</w:t>
            </w:r>
            <w:r>
              <w:rPr>
                <w:rFonts w:hint="eastAsia"/>
                <w:w w:val="105"/>
                <w:u w:val="single"/>
              </w:rPr>
              <w:t>《工业企业厂内铁路、道路运输安全规程》</w:t>
            </w:r>
            <w:r>
              <w:rPr>
                <w:rFonts w:hint="eastAsia"/>
                <w:w w:val="105"/>
                <w:u w:val="single"/>
              </w:rPr>
              <w:t>GB</w:t>
            </w:r>
            <w:r>
              <w:rPr>
                <w:w w:val="105"/>
                <w:u w:val="single"/>
              </w:rPr>
              <w:t xml:space="preserve"> </w:t>
            </w:r>
            <w:r>
              <w:rPr>
                <w:rFonts w:hint="eastAsia"/>
                <w:w w:val="105"/>
                <w:u w:val="single"/>
              </w:rPr>
              <w:t>4387</w:t>
            </w:r>
            <w:r>
              <w:rPr>
                <w:rFonts w:hint="eastAsia"/>
                <w:w w:val="105"/>
              </w:rPr>
              <w:t>的有关规定。</w:t>
            </w:r>
          </w:p>
        </w:tc>
      </w:tr>
      <w:tr w:rsidR="009F79CF" w14:paraId="78733CEA" w14:textId="77777777">
        <w:trPr>
          <w:jc w:val="center"/>
        </w:trPr>
        <w:tc>
          <w:tcPr>
            <w:tcW w:w="4436" w:type="dxa"/>
          </w:tcPr>
          <w:p w14:paraId="7907A76D" w14:textId="77777777" w:rsidR="009F79CF" w:rsidRDefault="00EB3612">
            <w:pPr>
              <w:pStyle w:val="a4"/>
              <w:spacing w:after="0"/>
              <w:ind w:right="57"/>
              <w:rPr>
                <w:bCs/>
                <w:w w:val="105"/>
              </w:rPr>
            </w:pPr>
            <w:r>
              <w:rPr>
                <w:rFonts w:hint="eastAsia"/>
                <w:w w:val="105"/>
              </w:rPr>
              <w:lastRenderedPageBreak/>
              <w:t>9.3.15</w:t>
            </w:r>
            <w:r>
              <w:rPr>
                <w:rFonts w:hint="eastAsia"/>
                <w:b/>
                <w:bCs/>
                <w:w w:val="105"/>
              </w:rPr>
              <w:t xml:space="preserve">  </w:t>
            </w:r>
            <w:r>
              <w:rPr>
                <w:rFonts w:hint="eastAsia"/>
                <w:bCs/>
                <w:w w:val="105"/>
              </w:rPr>
              <w:t>新建厂的道路与铁路线路交叉，具有下列条件之一时，应设置立体交叉</w:t>
            </w:r>
            <w:r>
              <w:rPr>
                <w:rFonts w:hint="eastAsia"/>
                <w:bCs/>
                <w:w w:val="105"/>
              </w:rPr>
              <w:t>:</w:t>
            </w:r>
          </w:p>
          <w:p w14:paraId="35AF09DE" w14:textId="77777777" w:rsidR="009F79CF" w:rsidRDefault="00EB3612">
            <w:pPr>
              <w:pStyle w:val="a4"/>
              <w:spacing w:after="0"/>
              <w:ind w:right="57" w:firstLineChars="200" w:firstLine="503"/>
              <w:rPr>
                <w:bCs/>
                <w:w w:val="105"/>
              </w:rPr>
            </w:pPr>
            <w:r>
              <w:rPr>
                <w:rFonts w:hint="eastAsia"/>
                <w:bCs/>
                <w:w w:val="105"/>
              </w:rPr>
              <w:t xml:space="preserve">1  </w:t>
            </w:r>
            <w:r>
              <w:rPr>
                <w:rFonts w:hint="eastAsia"/>
                <w:bCs/>
                <w:w w:val="105"/>
              </w:rPr>
              <w:t>交叉点附近地形条件适于铁路与道路设置立体交叉的高差要求，且采用平面交叉危及行车安全。</w:t>
            </w:r>
          </w:p>
          <w:p w14:paraId="171A5A80" w14:textId="77777777" w:rsidR="009F79CF" w:rsidRDefault="00EB3612">
            <w:pPr>
              <w:pStyle w:val="a4"/>
              <w:spacing w:after="0"/>
              <w:ind w:right="57" w:firstLineChars="200" w:firstLine="503"/>
              <w:rPr>
                <w:bCs/>
                <w:w w:val="105"/>
              </w:rPr>
            </w:pPr>
            <w:r>
              <w:rPr>
                <w:rFonts w:hint="eastAsia"/>
                <w:bCs/>
                <w:w w:val="105"/>
              </w:rPr>
              <w:t xml:space="preserve">2  </w:t>
            </w:r>
            <w:r>
              <w:rPr>
                <w:rFonts w:hint="eastAsia"/>
                <w:bCs/>
                <w:w w:val="105"/>
              </w:rPr>
              <w:t>经常运输可燃及其他危险货物的主干道与铁路交叉，且地形条件及厂区总平面布置允许，经技术经济比较合理。</w:t>
            </w:r>
          </w:p>
          <w:p w14:paraId="690E9399" w14:textId="77777777" w:rsidR="009F79CF" w:rsidRDefault="00EB3612">
            <w:pPr>
              <w:pStyle w:val="a4"/>
              <w:spacing w:after="0"/>
              <w:ind w:right="57" w:firstLineChars="200" w:firstLine="503"/>
              <w:rPr>
                <w:rFonts w:eastAsia="Times New Roman"/>
                <w:w w:val="105"/>
              </w:rPr>
            </w:pPr>
            <w:r>
              <w:rPr>
                <w:rFonts w:hint="eastAsia"/>
                <w:bCs/>
                <w:w w:val="105"/>
              </w:rPr>
              <w:t xml:space="preserve">3  </w:t>
            </w:r>
            <w:r>
              <w:rPr>
                <w:rFonts w:hint="eastAsia"/>
                <w:bCs/>
                <w:w w:val="105"/>
              </w:rPr>
              <w:t>当昼间</w:t>
            </w:r>
            <w:r>
              <w:rPr>
                <w:rFonts w:hint="eastAsia"/>
                <w:bCs/>
                <w:w w:val="105"/>
              </w:rPr>
              <w:t>12h</w:t>
            </w:r>
            <w:r>
              <w:rPr>
                <w:rFonts w:hint="eastAsia"/>
                <w:bCs/>
                <w:w w:val="105"/>
              </w:rPr>
              <w:t>道路双向换算标准载重汽车超过</w:t>
            </w:r>
            <w:r>
              <w:rPr>
                <w:rFonts w:hint="eastAsia"/>
                <w:bCs/>
                <w:w w:val="105"/>
              </w:rPr>
              <w:t>1400</w:t>
            </w:r>
            <w:r>
              <w:rPr>
                <w:rFonts w:hint="eastAsia"/>
                <w:bCs/>
                <w:w w:val="105"/>
              </w:rPr>
              <w:t>辆和昼间</w:t>
            </w:r>
            <w:r>
              <w:rPr>
                <w:rFonts w:hint="eastAsia"/>
                <w:bCs/>
                <w:w w:val="105"/>
              </w:rPr>
              <w:t xml:space="preserve"> 12h</w:t>
            </w:r>
            <w:r>
              <w:rPr>
                <w:rFonts w:hint="eastAsia"/>
                <w:bCs/>
                <w:w w:val="105"/>
              </w:rPr>
              <w:t>铁路列车通过道口的封闭时间超过</w:t>
            </w:r>
            <w:r>
              <w:rPr>
                <w:rFonts w:hint="eastAsia"/>
                <w:bCs/>
                <w:w w:val="105"/>
              </w:rPr>
              <w:t>1h</w:t>
            </w:r>
            <w:r>
              <w:rPr>
                <w:rFonts w:hint="eastAsia"/>
                <w:bCs/>
                <w:w w:val="105"/>
              </w:rPr>
              <w:t>，经技术经济比较设置立体交叉合理。</w:t>
            </w:r>
          </w:p>
        </w:tc>
        <w:tc>
          <w:tcPr>
            <w:tcW w:w="4519" w:type="dxa"/>
          </w:tcPr>
          <w:p w14:paraId="6F415023" w14:textId="77777777" w:rsidR="009F79CF" w:rsidRDefault="00EB3612">
            <w:pPr>
              <w:pStyle w:val="a4"/>
              <w:spacing w:after="0"/>
              <w:ind w:rightChars="54" w:right="130"/>
              <w:rPr>
                <w:w w:val="105"/>
              </w:rPr>
            </w:pPr>
            <w:r>
              <w:rPr>
                <w:rFonts w:hint="eastAsia"/>
                <w:w w:val="105"/>
              </w:rPr>
              <w:t xml:space="preserve">9.3.15  </w:t>
            </w:r>
            <w:r>
              <w:rPr>
                <w:rFonts w:hint="eastAsia"/>
                <w:w w:val="105"/>
              </w:rPr>
              <w:t>新建厂的道路与铁路线路交叉，具有下列条件之一时，应设置立体交叉</w:t>
            </w:r>
            <w:r>
              <w:rPr>
                <w:rFonts w:hint="eastAsia"/>
                <w:w w:val="105"/>
              </w:rPr>
              <w:t>:</w:t>
            </w:r>
          </w:p>
          <w:p w14:paraId="37AC3CB6" w14:textId="77777777" w:rsidR="009F79CF" w:rsidRDefault="00EB3612">
            <w:pPr>
              <w:pStyle w:val="a4"/>
              <w:spacing w:after="0"/>
              <w:ind w:rightChars="54" w:right="130" w:firstLineChars="200" w:firstLine="503"/>
              <w:rPr>
                <w:w w:val="105"/>
              </w:rPr>
            </w:pPr>
            <w:r>
              <w:rPr>
                <w:rFonts w:hint="eastAsia"/>
                <w:w w:val="105"/>
              </w:rPr>
              <w:t xml:space="preserve">1  </w:t>
            </w:r>
            <w:r>
              <w:rPr>
                <w:rFonts w:hint="eastAsia"/>
                <w:w w:val="105"/>
              </w:rPr>
              <w:t>交叉点附近地形条件适于铁路与道路设置立体交叉的高差要求，且采用平面交叉危及行车安全时。</w:t>
            </w:r>
          </w:p>
          <w:p w14:paraId="65A1DE78" w14:textId="77777777" w:rsidR="009F79CF" w:rsidRDefault="00EB3612">
            <w:pPr>
              <w:pStyle w:val="a4"/>
              <w:tabs>
                <w:tab w:val="left" w:pos="855"/>
              </w:tabs>
              <w:spacing w:after="0"/>
              <w:ind w:rightChars="54" w:right="130" w:firstLineChars="200" w:firstLine="503"/>
              <w:rPr>
                <w:w w:val="105"/>
              </w:rPr>
            </w:pPr>
            <w:r>
              <w:rPr>
                <w:rFonts w:hint="eastAsia"/>
                <w:w w:val="105"/>
              </w:rPr>
              <w:t>2</w:t>
            </w:r>
            <w:r>
              <w:rPr>
                <w:rFonts w:hint="eastAsia"/>
                <w:b/>
                <w:bCs/>
                <w:w w:val="105"/>
              </w:rPr>
              <w:t xml:space="preserve">  </w:t>
            </w:r>
            <w:r>
              <w:rPr>
                <w:rFonts w:hint="eastAsia"/>
                <w:w w:val="105"/>
              </w:rPr>
              <w:t>经常运输可燃</w:t>
            </w:r>
            <w:r>
              <w:rPr>
                <w:rFonts w:hint="eastAsia"/>
                <w:w w:val="105"/>
                <w:u w:val="single"/>
              </w:rPr>
              <w:t>液体、液化烃</w:t>
            </w:r>
            <w:r>
              <w:rPr>
                <w:rFonts w:hint="eastAsia"/>
                <w:w w:val="105"/>
              </w:rPr>
              <w:t>及其他危险货物的主干道与铁路交叉，且地形条件及厂区总平面布置允许，经技术经济比较合理。</w:t>
            </w:r>
          </w:p>
          <w:p w14:paraId="0DE07EF5" w14:textId="77777777" w:rsidR="009F79CF" w:rsidRDefault="00EB3612">
            <w:pPr>
              <w:pStyle w:val="a4"/>
              <w:spacing w:after="0"/>
              <w:ind w:firstLineChars="200" w:firstLine="503"/>
              <w:rPr>
                <w:rFonts w:asciiTheme="minorEastAsia" w:hAnsiTheme="minorEastAsia"/>
                <w:w w:val="105"/>
                <w:u w:val="single"/>
              </w:rPr>
            </w:pPr>
            <w:r>
              <w:rPr>
                <w:rFonts w:ascii="宋体" w:eastAsia="宋体" w:hAnsi="宋体" w:hint="eastAsia"/>
                <w:w w:val="105"/>
              </w:rPr>
              <w:t>3</w:t>
            </w:r>
            <w:r>
              <w:rPr>
                <w:rFonts w:ascii="宋体" w:eastAsia="宋体" w:hAnsi="宋体" w:hint="eastAsia"/>
                <w:b/>
                <w:bCs/>
                <w:w w:val="105"/>
              </w:rPr>
              <w:t xml:space="preserve">  </w:t>
            </w:r>
            <w:r>
              <w:rPr>
                <w:rFonts w:ascii="宋体" w:eastAsia="宋体" w:hAnsi="宋体" w:hint="eastAsia"/>
                <w:w w:val="105"/>
              </w:rPr>
              <w:t>当昼间12h道路双向换算标准载重汽车超过1400辆和昼间12h铁路列车通过道口的封闭时间超过1h，经技术经济比较设置立体交叉合理。</w:t>
            </w:r>
          </w:p>
        </w:tc>
      </w:tr>
      <w:tr w:rsidR="009F79CF" w14:paraId="0B2A47BD" w14:textId="77777777">
        <w:trPr>
          <w:jc w:val="center"/>
        </w:trPr>
        <w:tc>
          <w:tcPr>
            <w:tcW w:w="4436" w:type="dxa"/>
          </w:tcPr>
          <w:p w14:paraId="77F4DAE2" w14:textId="77777777" w:rsidR="009F79CF" w:rsidRDefault="00EB3612">
            <w:pPr>
              <w:pStyle w:val="a4"/>
              <w:tabs>
                <w:tab w:val="left" w:pos="970"/>
              </w:tabs>
              <w:spacing w:after="0"/>
              <w:ind w:left="119" w:hanging="6"/>
              <w:rPr>
                <w:bCs/>
                <w:w w:val="105"/>
              </w:rPr>
            </w:pPr>
            <w:r>
              <w:rPr>
                <w:rFonts w:hint="eastAsia"/>
                <w:w w:val="105"/>
              </w:rPr>
              <w:t>9.3.16</w:t>
            </w:r>
            <w:r>
              <w:rPr>
                <w:rFonts w:ascii="宋体" w:eastAsia="宋体" w:hAnsi="宋体" w:cstheme="minorBidi" w:hint="eastAsia"/>
                <w:w w:val="105"/>
              </w:rPr>
              <w:t xml:space="preserve">  当人流较大的道路与作业繁忙的铁路线路或车流特别大的主干道</w:t>
            </w:r>
            <w:r>
              <w:rPr>
                <w:rFonts w:ascii="宋体" w:eastAsia="宋体" w:hAnsi="宋体" w:cstheme="minorBidi" w:hint="eastAsia"/>
                <w:w w:val="105"/>
              </w:rPr>
              <w:lastRenderedPageBreak/>
              <w:t>交叉，在总平面布置</w:t>
            </w:r>
            <w:r>
              <w:rPr>
                <w:rFonts w:ascii="宋体" w:eastAsia="宋体" w:hAnsi="宋体" w:cstheme="minorBidi" w:hint="eastAsia"/>
                <w:w w:val="105"/>
                <w:bdr w:val="single" w:sz="4" w:space="0" w:color="auto"/>
              </w:rPr>
              <w:t>图</w:t>
            </w:r>
            <w:r>
              <w:rPr>
                <w:rFonts w:ascii="宋体" w:eastAsia="宋体" w:hAnsi="宋体" w:cstheme="minorBidi" w:hint="eastAsia"/>
                <w:w w:val="105"/>
              </w:rPr>
              <w:t>中确实不能避免时，应设置人行天 桥跨越或地道穿行通过。</w:t>
            </w:r>
          </w:p>
        </w:tc>
        <w:tc>
          <w:tcPr>
            <w:tcW w:w="4519" w:type="dxa"/>
          </w:tcPr>
          <w:p w14:paraId="077E164D" w14:textId="77777777" w:rsidR="009F79CF" w:rsidRDefault="00EB3612">
            <w:pPr>
              <w:pStyle w:val="a4"/>
              <w:spacing w:after="0"/>
              <w:rPr>
                <w:rFonts w:ascii="宋体" w:eastAsia="宋体" w:hAnsi="宋体"/>
                <w:b/>
                <w:bCs/>
                <w:w w:val="105"/>
              </w:rPr>
            </w:pPr>
            <w:r>
              <w:rPr>
                <w:rFonts w:hint="eastAsia"/>
                <w:w w:val="105"/>
              </w:rPr>
              <w:lastRenderedPageBreak/>
              <w:t xml:space="preserve">9.3.16  </w:t>
            </w:r>
            <w:r>
              <w:rPr>
                <w:rFonts w:hint="eastAsia"/>
                <w:w w:val="105"/>
              </w:rPr>
              <w:t>当人流较大的道路与作业繁忙的铁路线路或车流特别大的主干道交</w:t>
            </w:r>
            <w:r>
              <w:rPr>
                <w:rFonts w:hint="eastAsia"/>
                <w:w w:val="105"/>
              </w:rPr>
              <w:lastRenderedPageBreak/>
              <w:t>叉，</w:t>
            </w:r>
            <w:r>
              <w:rPr>
                <w:rFonts w:hint="eastAsia"/>
                <w:w w:val="105"/>
                <w:u w:val="single"/>
              </w:rPr>
              <w:t>且</w:t>
            </w:r>
            <w:r>
              <w:rPr>
                <w:rFonts w:hint="eastAsia"/>
                <w:w w:val="105"/>
              </w:rPr>
              <w:t>在总平面布置中确实不能避免时，应设置人行天桥跨越或地道穿行通过。</w:t>
            </w:r>
          </w:p>
        </w:tc>
      </w:tr>
      <w:tr w:rsidR="009F79CF" w14:paraId="0D1E9E2E" w14:textId="77777777">
        <w:trPr>
          <w:jc w:val="center"/>
        </w:trPr>
        <w:tc>
          <w:tcPr>
            <w:tcW w:w="4436" w:type="dxa"/>
          </w:tcPr>
          <w:p w14:paraId="700EE73D" w14:textId="77777777" w:rsidR="009F79CF" w:rsidRDefault="00EB3612">
            <w:pPr>
              <w:pStyle w:val="a4"/>
              <w:spacing w:after="0"/>
              <w:ind w:left="119" w:right="57" w:hanging="6"/>
              <w:rPr>
                <w:bCs/>
                <w:w w:val="105"/>
              </w:rPr>
            </w:pPr>
            <w:r>
              <w:rPr>
                <w:rFonts w:hint="eastAsia"/>
                <w:w w:val="105"/>
              </w:rPr>
              <w:lastRenderedPageBreak/>
              <w:t>9.3.17</w:t>
            </w:r>
            <w:r>
              <w:rPr>
                <w:rFonts w:ascii="宋体" w:eastAsia="宋体" w:hAnsi="宋体" w:cstheme="minorBidi" w:hint="eastAsia"/>
                <w:w w:val="105"/>
              </w:rPr>
              <w:t xml:space="preserve"> </w:t>
            </w:r>
            <w:r>
              <w:rPr>
                <w:rFonts w:cstheme="minorBidi" w:hint="eastAsia"/>
                <w:w w:val="105"/>
              </w:rPr>
              <w:t xml:space="preserve"> </w:t>
            </w:r>
            <w:r>
              <w:rPr>
                <w:rFonts w:ascii="宋体" w:eastAsia="宋体" w:hAnsi="宋体" w:cstheme="minorBidi" w:hint="eastAsia"/>
                <w:w w:val="105"/>
              </w:rPr>
              <w:t>在汽车库、修车库和大宗货物装卸点附近，应设置停车场或回车场。</w:t>
            </w:r>
          </w:p>
        </w:tc>
        <w:tc>
          <w:tcPr>
            <w:tcW w:w="4519" w:type="dxa"/>
          </w:tcPr>
          <w:p w14:paraId="06C9F73D" w14:textId="77777777" w:rsidR="009F79CF" w:rsidRDefault="00EB3612">
            <w:pPr>
              <w:pStyle w:val="a4"/>
              <w:spacing w:after="0"/>
              <w:rPr>
                <w:rFonts w:ascii="宋体" w:eastAsia="宋体" w:hAnsi="宋体"/>
                <w:b/>
                <w:bCs/>
                <w:w w:val="105"/>
              </w:rPr>
            </w:pPr>
            <w:r>
              <w:rPr>
                <w:rFonts w:hint="eastAsia"/>
                <w:w w:val="105"/>
              </w:rPr>
              <w:t xml:space="preserve">9.3.17  </w:t>
            </w:r>
            <w:r>
              <w:rPr>
                <w:rFonts w:hint="eastAsia"/>
                <w:w w:val="105"/>
              </w:rPr>
              <w:t>在汽车库、修车库和大宗货物装卸点附近，应</w:t>
            </w:r>
            <w:r>
              <w:rPr>
                <w:rFonts w:hint="eastAsia"/>
                <w:w w:val="105"/>
                <w:u w:val="single"/>
              </w:rPr>
              <w:t>根据需要</w:t>
            </w:r>
            <w:r>
              <w:rPr>
                <w:rFonts w:hint="eastAsia"/>
                <w:w w:val="105"/>
              </w:rPr>
              <w:t>设置停车场或回车场。</w:t>
            </w:r>
          </w:p>
        </w:tc>
      </w:tr>
      <w:tr w:rsidR="009F79CF" w14:paraId="16FD5808" w14:textId="77777777">
        <w:trPr>
          <w:jc w:val="center"/>
        </w:trPr>
        <w:tc>
          <w:tcPr>
            <w:tcW w:w="4436" w:type="dxa"/>
          </w:tcPr>
          <w:p w14:paraId="6AA6F4F8" w14:textId="77777777" w:rsidR="009F79CF" w:rsidRDefault="00EB3612">
            <w:pPr>
              <w:spacing w:before="33"/>
              <w:ind w:left="116"/>
              <w:rPr>
                <w:rFonts w:ascii="宋体" w:eastAsia="宋体" w:hAnsi="宋体"/>
                <w:w w:val="105"/>
              </w:rPr>
            </w:pPr>
            <w:r>
              <w:rPr>
                <w:rFonts w:hint="eastAsia"/>
                <w:w w:val="105"/>
              </w:rPr>
              <w:t>9.3.18</w:t>
            </w:r>
            <w:r>
              <w:rPr>
                <w:rFonts w:ascii="宋体" w:eastAsia="宋体" w:hAnsi="宋体" w:cstheme="minorBidi" w:hint="eastAsia"/>
                <w:w w:val="105"/>
              </w:rPr>
              <w:t xml:space="preserve">  厂内道路边缘至建筑物、构筑物的最小距离，</w:t>
            </w:r>
            <w:r>
              <w:rPr>
                <w:rFonts w:ascii="宋体" w:eastAsia="宋体" w:hAnsi="宋体" w:cstheme="minorBidi" w:hint="eastAsia"/>
                <w:w w:val="105"/>
                <w:bdr w:val="single" w:sz="4" w:space="0" w:color="auto"/>
              </w:rPr>
              <w:t>应</w:t>
            </w:r>
            <w:r>
              <w:rPr>
                <w:rFonts w:ascii="宋体" w:eastAsia="宋体" w:hAnsi="宋体" w:cstheme="minorBidi" w:hint="eastAsia"/>
                <w:w w:val="105"/>
              </w:rPr>
              <w:t>符合表9.3.18的规定。</w:t>
            </w:r>
          </w:p>
          <w:p w14:paraId="2210B905" w14:textId="77777777" w:rsidR="009F79CF" w:rsidRDefault="00EB3612">
            <w:pPr>
              <w:spacing w:before="16"/>
              <w:ind w:right="-85"/>
              <w:rPr>
                <w:rFonts w:asciiTheme="minorEastAsia" w:hAnsiTheme="minorEastAsia" w:cs="黑体"/>
                <w:bCs/>
                <w:w w:val="105"/>
                <w:sz w:val="20"/>
                <w:szCs w:val="20"/>
              </w:rPr>
            </w:pPr>
            <w:r>
              <w:rPr>
                <w:rFonts w:asciiTheme="minorEastAsia" w:hAnsiTheme="minorEastAsia" w:cs="黑体" w:hint="eastAsia"/>
                <w:bCs/>
                <w:w w:val="105"/>
                <w:sz w:val="16"/>
                <w:szCs w:val="16"/>
              </w:rPr>
              <w:t>表</w:t>
            </w:r>
            <w:r>
              <w:rPr>
                <w:rFonts w:asciiTheme="minorEastAsia" w:hAnsiTheme="minorEastAsia" w:cs="黑体" w:hint="eastAsia"/>
                <w:bCs/>
                <w:spacing w:val="20"/>
                <w:w w:val="105"/>
                <w:sz w:val="16"/>
                <w:szCs w:val="16"/>
              </w:rPr>
              <w:t xml:space="preserve"> </w:t>
            </w:r>
            <w:r>
              <w:rPr>
                <w:rFonts w:asciiTheme="minorEastAsia" w:hAnsiTheme="minorEastAsia" w:cs="黑体" w:hint="eastAsia"/>
                <w:bCs/>
                <w:w w:val="105"/>
                <w:sz w:val="18"/>
                <w:szCs w:val="18"/>
              </w:rPr>
              <w:t>9.3.18</w:t>
            </w:r>
            <w:r>
              <w:rPr>
                <w:rFonts w:asciiTheme="minorEastAsia" w:hAnsiTheme="minorEastAsia" w:cs="黑体" w:hint="eastAsia"/>
                <w:bCs/>
                <w:w w:val="105"/>
                <w:sz w:val="15"/>
                <w:szCs w:val="15"/>
              </w:rPr>
              <w:t>厂内道路边缘至建筑物、构筑物的最小距离</w:t>
            </w:r>
            <w:r>
              <w:rPr>
                <w:rFonts w:asciiTheme="minorEastAsia" w:hAnsiTheme="minorEastAsia" w:cs="黑体" w:hint="eastAsia"/>
                <w:bCs/>
                <w:spacing w:val="33"/>
                <w:w w:val="105"/>
                <w:sz w:val="15"/>
                <w:szCs w:val="15"/>
              </w:rPr>
              <w:t xml:space="preserve"> </w:t>
            </w:r>
            <w:r>
              <w:rPr>
                <w:rFonts w:asciiTheme="minorEastAsia" w:hAnsiTheme="minorEastAsia" w:cs="黑体" w:hint="eastAsia"/>
                <w:bCs/>
                <w:w w:val="105"/>
                <w:sz w:val="20"/>
                <w:szCs w:val="20"/>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433"/>
              <w:gridCol w:w="1179"/>
            </w:tblGrid>
            <w:tr w:rsidR="009F79CF" w14:paraId="682141D2" w14:textId="77777777" w:rsidTr="00A213D7">
              <w:trPr>
                <w:trHeight w:val="361"/>
              </w:trPr>
              <w:tc>
                <w:tcPr>
                  <w:tcW w:w="425" w:type="dxa"/>
                </w:tcPr>
                <w:p w14:paraId="7696B002" w14:textId="77777777" w:rsidR="009F79CF" w:rsidRDefault="00EB3612">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序号</w:t>
                  </w:r>
                  <w:proofErr w:type="spellEnd"/>
                </w:p>
              </w:tc>
              <w:tc>
                <w:tcPr>
                  <w:tcW w:w="2433" w:type="dxa"/>
                </w:tcPr>
                <w:p w14:paraId="0DEB299A" w14:textId="77777777" w:rsidR="009F79CF" w:rsidRDefault="00EB3612">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建筑物、构筑物</w:t>
                  </w:r>
                  <w:proofErr w:type="spellEnd"/>
                </w:p>
              </w:tc>
              <w:tc>
                <w:tcPr>
                  <w:tcW w:w="1179" w:type="dxa"/>
                  <w:vAlign w:val="center"/>
                </w:tcPr>
                <w:p w14:paraId="11A7A994" w14:textId="77777777" w:rsidR="009F79CF" w:rsidRDefault="00EB3612">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最小距离</w:t>
                  </w:r>
                  <w:proofErr w:type="spellEnd"/>
                </w:p>
              </w:tc>
            </w:tr>
            <w:tr w:rsidR="009F79CF" w14:paraId="366FF68C" w14:textId="77777777">
              <w:trPr>
                <w:trHeight w:val="388"/>
              </w:trPr>
              <w:tc>
                <w:tcPr>
                  <w:tcW w:w="425" w:type="dxa"/>
                  <w:vMerge w:val="restart"/>
                  <w:vAlign w:val="center"/>
                </w:tcPr>
                <w:p w14:paraId="5EE6F1D3" w14:textId="77777777" w:rsidR="009F79CF" w:rsidRDefault="00EB3612">
                  <w:pPr>
                    <w:pStyle w:val="TableParagraph"/>
                    <w:ind w:hanging="1"/>
                    <w:jc w:val="center"/>
                    <w:rPr>
                      <w:rFonts w:ascii="宋体" w:eastAsia="宋体" w:hAnsi="宋体" w:cs="宋体"/>
                      <w:sz w:val="15"/>
                      <w:szCs w:val="15"/>
                    </w:rPr>
                  </w:pPr>
                  <w:r>
                    <w:rPr>
                      <w:rFonts w:ascii="宋体" w:eastAsia="宋体" w:hAnsi="宋体" w:cs="宋体"/>
                      <w:sz w:val="15"/>
                      <w:szCs w:val="15"/>
                    </w:rPr>
                    <w:t>1</w:t>
                  </w:r>
                </w:p>
              </w:tc>
              <w:tc>
                <w:tcPr>
                  <w:tcW w:w="2433" w:type="dxa"/>
                </w:tcPr>
                <w:p w14:paraId="5CD81201" w14:textId="77777777" w:rsidR="009F79CF" w:rsidRDefault="00EB3612">
                  <w:pPr>
                    <w:pStyle w:val="TableParagraph"/>
                    <w:ind w:left="1" w:hanging="1"/>
                    <w:jc w:val="both"/>
                    <w:rPr>
                      <w:rFonts w:ascii="宋体" w:eastAsia="宋体" w:hAnsi="宋体" w:cs="宋体"/>
                      <w:sz w:val="15"/>
                      <w:szCs w:val="15"/>
                    </w:rPr>
                  </w:pPr>
                  <w:proofErr w:type="spellStart"/>
                  <w:r>
                    <w:rPr>
                      <w:rFonts w:ascii="宋体" w:eastAsia="宋体" w:hAnsi="宋体" w:cs="宋体"/>
                      <w:sz w:val="15"/>
                      <w:szCs w:val="15"/>
                    </w:rPr>
                    <w:t>建筑物外墙面</w:t>
                  </w:r>
                  <w:proofErr w:type="spellEnd"/>
                  <w:r>
                    <w:rPr>
                      <w:rFonts w:ascii="宋体" w:eastAsia="宋体" w:hAnsi="宋体" w:cs="宋体"/>
                      <w:sz w:val="15"/>
                      <w:szCs w:val="15"/>
                    </w:rPr>
                    <w:t>:</w:t>
                  </w:r>
                </w:p>
              </w:tc>
              <w:tc>
                <w:tcPr>
                  <w:tcW w:w="1179" w:type="dxa"/>
                  <w:vMerge w:val="restart"/>
                  <w:vAlign w:val="center"/>
                </w:tcPr>
                <w:p w14:paraId="68378ED9" w14:textId="77777777" w:rsidR="009F79CF" w:rsidRDefault="00EB3612">
                  <w:pPr>
                    <w:pStyle w:val="TableParagraph"/>
                    <w:jc w:val="center"/>
                    <w:rPr>
                      <w:rFonts w:ascii="宋体" w:eastAsia="宋体" w:hAnsi="宋体" w:cs="宋体"/>
                      <w:sz w:val="14"/>
                      <w:szCs w:val="14"/>
                    </w:rPr>
                  </w:pPr>
                  <w:r>
                    <w:rPr>
                      <w:rFonts w:ascii="宋体" w:eastAsia="宋体" w:hAnsi="宋体" w:cs="宋体"/>
                      <w:sz w:val="14"/>
                      <w:szCs w:val="14"/>
                    </w:rPr>
                    <w:t>1.50</w:t>
                  </w:r>
                </w:p>
              </w:tc>
            </w:tr>
            <w:tr w:rsidR="009F79CF" w14:paraId="4E6159BB" w14:textId="77777777">
              <w:trPr>
                <w:trHeight w:val="431"/>
              </w:trPr>
              <w:tc>
                <w:tcPr>
                  <w:tcW w:w="425" w:type="dxa"/>
                  <w:vMerge/>
                  <w:vAlign w:val="center"/>
                </w:tcPr>
                <w:p w14:paraId="005218ED" w14:textId="77777777" w:rsidR="009F79CF" w:rsidRDefault="009F79CF">
                  <w:pPr>
                    <w:spacing w:line="240" w:lineRule="auto"/>
                    <w:ind w:hanging="1"/>
                    <w:jc w:val="center"/>
                    <w:rPr>
                      <w:rFonts w:ascii="宋体" w:eastAsia="宋体" w:hAnsi="宋体" w:cs="宋体"/>
                      <w:sz w:val="15"/>
                      <w:szCs w:val="15"/>
                    </w:rPr>
                  </w:pPr>
                </w:p>
              </w:tc>
              <w:tc>
                <w:tcPr>
                  <w:tcW w:w="2433" w:type="dxa"/>
                </w:tcPr>
                <w:p w14:paraId="6892FB2F"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(1)面向道路一侧无</w:t>
                  </w:r>
                  <w:r>
                    <w:rPr>
                      <w:rFonts w:ascii="宋体" w:eastAsia="宋体" w:hAnsi="宋体" w:cs="宋体" w:hint="eastAsia"/>
                      <w:sz w:val="15"/>
                      <w:szCs w:val="15"/>
                      <w:lang w:eastAsia="zh-CN"/>
                    </w:rPr>
                    <w:t>出入</w:t>
                  </w:r>
                  <w:r>
                    <w:rPr>
                      <w:rFonts w:ascii="宋体" w:eastAsia="宋体" w:hAnsi="宋体" w:cs="宋体"/>
                      <w:sz w:val="15"/>
                      <w:szCs w:val="15"/>
                      <w:lang w:eastAsia="zh-CN"/>
                    </w:rPr>
                    <w:t>口</w:t>
                  </w:r>
                </w:p>
              </w:tc>
              <w:tc>
                <w:tcPr>
                  <w:tcW w:w="1179" w:type="dxa"/>
                  <w:vMerge/>
                  <w:vAlign w:val="center"/>
                </w:tcPr>
                <w:p w14:paraId="69BB3807" w14:textId="77777777" w:rsidR="009F79CF" w:rsidRDefault="009F79CF">
                  <w:pPr>
                    <w:spacing w:line="240" w:lineRule="auto"/>
                    <w:jc w:val="center"/>
                    <w:rPr>
                      <w:rFonts w:ascii="宋体" w:eastAsia="宋体" w:hAnsi="宋体" w:cs="宋体"/>
                      <w:sz w:val="14"/>
                      <w:szCs w:val="14"/>
                    </w:rPr>
                  </w:pPr>
                </w:p>
              </w:tc>
            </w:tr>
            <w:tr w:rsidR="009F79CF" w14:paraId="5E64BC63" w14:textId="77777777">
              <w:trPr>
                <w:trHeight w:val="452"/>
              </w:trPr>
              <w:tc>
                <w:tcPr>
                  <w:tcW w:w="425" w:type="dxa"/>
                  <w:vMerge/>
                  <w:vAlign w:val="center"/>
                </w:tcPr>
                <w:p w14:paraId="07BC3813" w14:textId="77777777" w:rsidR="009F79CF" w:rsidRDefault="009F79CF">
                  <w:pPr>
                    <w:spacing w:line="240" w:lineRule="auto"/>
                    <w:ind w:hanging="1"/>
                    <w:jc w:val="center"/>
                    <w:rPr>
                      <w:rFonts w:ascii="宋体" w:eastAsia="宋体" w:hAnsi="宋体" w:cs="宋体"/>
                      <w:sz w:val="15"/>
                      <w:szCs w:val="15"/>
                    </w:rPr>
                  </w:pPr>
                </w:p>
              </w:tc>
              <w:tc>
                <w:tcPr>
                  <w:tcW w:w="2433" w:type="dxa"/>
                </w:tcPr>
                <w:p w14:paraId="5ABFDBE9"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(2)面向道路一侧有出入口，但不通行汽车</w:t>
                  </w:r>
                </w:p>
              </w:tc>
              <w:tc>
                <w:tcPr>
                  <w:tcW w:w="1179" w:type="dxa"/>
                  <w:vAlign w:val="center"/>
                </w:tcPr>
                <w:p w14:paraId="0D645D87" w14:textId="77777777" w:rsidR="009F79CF" w:rsidRDefault="00EB3612">
                  <w:pPr>
                    <w:pStyle w:val="TableParagraph"/>
                    <w:spacing w:before="20"/>
                    <w:ind w:left="51"/>
                    <w:jc w:val="center"/>
                    <w:rPr>
                      <w:rFonts w:ascii="宋体" w:eastAsia="宋体" w:hAnsi="宋体" w:cs="宋体"/>
                      <w:sz w:val="14"/>
                      <w:szCs w:val="14"/>
                    </w:rPr>
                  </w:pPr>
                  <w:r>
                    <w:rPr>
                      <w:rFonts w:ascii="宋体" w:eastAsia="宋体" w:hAnsi="宋体" w:cs="宋体"/>
                      <w:sz w:val="14"/>
                      <w:szCs w:val="14"/>
                    </w:rPr>
                    <w:t>3.00</w:t>
                  </w:r>
                </w:p>
              </w:tc>
            </w:tr>
            <w:tr w:rsidR="009F79CF" w14:paraId="105B5445" w14:textId="77777777">
              <w:trPr>
                <w:trHeight w:val="123"/>
              </w:trPr>
              <w:tc>
                <w:tcPr>
                  <w:tcW w:w="425" w:type="dxa"/>
                  <w:vMerge/>
                  <w:vAlign w:val="center"/>
                </w:tcPr>
                <w:p w14:paraId="599C1295" w14:textId="77777777" w:rsidR="009F79CF" w:rsidRDefault="009F79CF">
                  <w:pPr>
                    <w:spacing w:line="240" w:lineRule="auto"/>
                    <w:ind w:hanging="1"/>
                    <w:jc w:val="center"/>
                    <w:rPr>
                      <w:rFonts w:ascii="宋体" w:eastAsia="宋体" w:hAnsi="宋体" w:cs="宋体"/>
                      <w:sz w:val="15"/>
                      <w:szCs w:val="15"/>
                    </w:rPr>
                  </w:pPr>
                </w:p>
              </w:tc>
              <w:tc>
                <w:tcPr>
                  <w:tcW w:w="2433" w:type="dxa"/>
                  <w:vMerge w:val="restart"/>
                </w:tcPr>
                <w:p w14:paraId="5381B831"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(3)面向道路一侧有出入口，且通行汽车</w:t>
                  </w:r>
                </w:p>
              </w:tc>
              <w:tc>
                <w:tcPr>
                  <w:tcW w:w="1179" w:type="dxa"/>
                  <w:vAlign w:val="center"/>
                </w:tcPr>
                <w:p w14:paraId="32841661" w14:textId="77777777" w:rsidR="009F79CF" w:rsidRDefault="00EB3612">
                  <w:pPr>
                    <w:pStyle w:val="TableParagraph"/>
                    <w:spacing w:before="13"/>
                    <w:jc w:val="center"/>
                    <w:rPr>
                      <w:rFonts w:ascii="宋体" w:eastAsia="宋体" w:hAnsi="宋体" w:cs="宋体"/>
                      <w:sz w:val="14"/>
                      <w:szCs w:val="14"/>
                    </w:rPr>
                  </w:pPr>
                  <w:r>
                    <w:rPr>
                      <w:rFonts w:ascii="宋体" w:eastAsia="宋体" w:hAnsi="宋体" w:cs="宋体"/>
                      <w:sz w:val="14"/>
                      <w:szCs w:val="14"/>
                    </w:rPr>
                    <w:t>6.00</w:t>
                  </w:r>
                  <w:r>
                    <w:rPr>
                      <w:rFonts w:ascii="宋体" w:eastAsia="宋体" w:hAnsi="宋体" w:cs="宋体" w:hint="eastAsia"/>
                      <w:sz w:val="14"/>
                      <w:szCs w:val="14"/>
                    </w:rPr>
                    <w:t>～</w:t>
                  </w:r>
                  <w:r>
                    <w:rPr>
                      <w:rFonts w:ascii="宋体" w:eastAsia="宋体" w:hAnsi="宋体" w:cs="宋体"/>
                      <w:sz w:val="14"/>
                      <w:szCs w:val="14"/>
                    </w:rPr>
                    <w:t>9.00</w:t>
                  </w:r>
                </w:p>
              </w:tc>
            </w:tr>
            <w:tr w:rsidR="009F79CF" w14:paraId="5E0DBFED" w14:textId="77777777">
              <w:trPr>
                <w:trHeight w:val="383"/>
              </w:trPr>
              <w:tc>
                <w:tcPr>
                  <w:tcW w:w="425" w:type="dxa"/>
                  <w:vMerge/>
                  <w:vAlign w:val="center"/>
                </w:tcPr>
                <w:p w14:paraId="1ABC840E" w14:textId="77777777" w:rsidR="009F79CF" w:rsidRDefault="009F79CF">
                  <w:pPr>
                    <w:spacing w:line="240" w:lineRule="auto"/>
                    <w:ind w:hanging="1"/>
                    <w:jc w:val="center"/>
                    <w:rPr>
                      <w:rFonts w:ascii="宋体" w:eastAsia="宋体" w:hAnsi="宋体" w:cs="宋体"/>
                      <w:sz w:val="15"/>
                      <w:szCs w:val="15"/>
                    </w:rPr>
                  </w:pPr>
                </w:p>
              </w:tc>
              <w:tc>
                <w:tcPr>
                  <w:tcW w:w="2433" w:type="dxa"/>
                  <w:vMerge/>
                </w:tcPr>
                <w:p w14:paraId="4D22CE46" w14:textId="77777777" w:rsidR="009F79CF" w:rsidRDefault="009F79CF">
                  <w:pPr>
                    <w:spacing w:line="240" w:lineRule="auto"/>
                    <w:ind w:hanging="1"/>
                    <w:rPr>
                      <w:rFonts w:ascii="宋体" w:eastAsia="宋体" w:hAnsi="宋体" w:cs="宋体"/>
                      <w:sz w:val="15"/>
                      <w:szCs w:val="15"/>
                    </w:rPr>
                  </w:pPr>
                </w:p>
              </w:tc>
              <w:tc>
                <w:tcPr>
                  <w:tcW w:w="1179" w:type="dxa"/>
                  <w:vAlign w:val="center"/>
                </w:tcPr>
                <w:p w14:paraId="4B502E51" w14:textId="77777777" w:rsidR="009F79CF" w:rsidRDefault="00EB3612">
                  <w:pPr>
                    <w:pStyle w:val="TableParagraph"/>
                    <w:ind w:leftChars="58" w:left="139"/>
                    <w:jc w:val="center"/>
                    <w:rPr>
                      <w:rFonts w:ascii="宋体" w:eastAsia="宋体" w:hAnsi="宋体" w:cs="宋体"/>
                      <w:sz w:val="14"/>
                      <w:szCs w:val="14"/>
                    </w:rPr>
                  </w:pPr>
                  <w:r>
                    <w:rPr>
                      <w:rFonts w:ascii="宋体" w:eastAsia="宋体" w:hAnsi="宋体" w:cs="宋体"/>
                      <w:sz w:val="14"/>
                      <w:szCs w:val="14"/>
                    </w:rPr>
                    <w:t>(</w:t>
                  </w:r>
                  <w:proofErr w:type="spellStart"/>
                  <w:r>
                    <w:rPr>
                      <w:rFonts w:ascii="宋体" w:eastAsia="宋体" w:hAnsi="宋体" w:cs="宋体"/>
                      <w:sz w:val="14"/>
                      <w:szCs w:val="14"/>
                    </w:rPr>
                    <w:t>根据车型</w:t>
                  </w:r>
                  <w:proofErr w:type="spellEnd"/>
                  <w:r>
                    <w:rPr>
                      <w:rFonts w:ascii="宋体" w:eastAsia="宋体" w:hAnsi="宋体" w:cs="宋体"/>
                      <w:sz w:val="14"/>
                      <w:szCs w:val="14"/>
                    </w:rPr>
                    <w:t>)</w:t>
                  </w:r>
                </w:p>
              </w:tc>
            </w:tr>
            <w:tr w:rsidR="009F79CF" w14:paraId="37523293" w14:textId="77777777" w:rsidTr="00A213D7">
              <w:trPr>
                <w:trHeight w:val="341"/>
              </w:trPr>
              <w:tc>
                <w:tcPr>
                  <w:tcW w:w="425" w:type="dxa"/>
                  <w:vAlign w:val="center"/>
                </w:tcPr>
                <w:p w14:paraId="5088D385" w14:textId="77777777" w:rsidR="009F79CF" w:rsidRDefault="00EB3612">
                  <w:pPr>
                    <w:pStyle w:val="TableParagraph"/>
                    <w:spacing w:before="65"/>
                    <w:ind w:left="1" w:hanging="1"/>
                    <w:jc w:val="center"/>
                    <w:rPr>
                      <w:rFonts w:ascii="宋体" w:eastAsia="宋体" w:hAnsi="宋体" w:cs="宋体"/>
                      <w:sz w:val="15"/>
                      <w:szCs w:val="15"/>
                    </w:rPr>
                  </w:pPr>
                  <w:r>
                    <w:rPr>
                      <w:rFonts w:ascii="Times New Roman" w:eastAsia="Times New Roman" w:hAnsi="Times New Roman" w:cs="Times New Roman"/>
                      <w:w w:val="110"/>
                      <w:sz w:val="14"/>
                      <w:szCs w:val="14"/>
                    </w:rPr>
                    <w:t>2</w:t>
                  </w:r>
                </w:p>
              </w:tc>
              <w:tc>
                <w:tcPr>
                  <w:tcW w:w="2433" w:type="dxa"/>
                </w:tcPr>
                <w:p w14:paraId="2C2768CA" w14:textId="77777777" w:rsidR="009F79CF" w:rsidRDefault="00EB3612">
                  <w:pPr>
                    <w:pStyle w:val="TableParagraph"/>
                    <w:spacing w:before="18"/>
                    <w:ind w:left="258" w:hanging="258"/>
                    <w:jc w:val="both"/>
                    <w:rPr>
                      <w:rFonts w:ascii="宋体" w:eastAsia="宋体" w:hAnsi="宋体" w:cs="宋体"/>
                      <w:sz w:val="15"/>
                      <w:szCs w:val="15"/>
                    </w:rPr>
                  </w:pPr>
                  <w:proofErr w:type="spellStart"/>
                  <w:r>
                    <w:rPr>
                      <w:rFonts w:ascii="宋体" w:eastAsia="宋体" w:hAnsi="宋体" w:cs="宋体"/>
                      <w:w w:val="110"/>
                      <w:sz w:val="14"/>
                      <w:szCs w:val="14"/>
                    </w:rPr>
                    <w:t>铁路中心线</w:t>
                  </w:r>
                  <w:proofErr w:type="spellEnd"/>
                </w:p>
              </w:tc>
              <w:tc>
                <w:tcPr>
                  <w:tcW w:w="1179" w:type="dxa"/>
                  <w:vAlign w:val="center"/>
                </w:tcPr>
                <w:p w14:paraId="7EEBCE31" w14:textId="77777777" w:rsidR="009F79CF" w:rsidRDefault="00EB3612">
                  <w:pPr>
                    <w:pStyle w:val="TableParagraph"/>
                    <w:spacing w:before="69"/>
                    <w:ind w:left="17"/>
                    <w:jc w:val="center"/>
                    <w:rPr>
                      <w:rFonts w:ascii="宋体" w:eastAsia="宋体" w:hAnsi="宋体" w:cs="宋体"/>
                      <w:sz w:val="14"/>
                      <w:szCs w:val="14"/>
                    </w:rPr>
                  </w:pPr>
                  <w:r>
                    <w:rPr>
                      <w:rFonts w:ascii="Times New Roman" w:eastAsia="Times New Roman" w:hAnsi="Times New Roman" w:cs="Times New Roman"/>
                      <w:spacing w:val="-6"/>
                      <w:w w:val="120"/>
                      <w:sz w:val="14"/>
                      <w:szCs w:val="14"/>
                    </w:rPr>
                    <w:t>3</w:t>
                  </w:r>
                  <w:r>
                    <w:rPr>
                      <w:rFonts w:ascii="Times New Roman" w:eastAsia="Times New Roman" w:hAnsi="Times New Roman" w:cs="Times New Roman"/>
                      <w:w w:val="120"/>
                      <w:sz w:val="14"/>
                      <w:szCs w:val="14"/>
                    </w:rPr>
                    <w:t>.75</w:t>
                  </w:r>
                </w:p>
              </w:tc>
            </w:tr>
            <w:tr w:rsidR="009F79CF" w14:paraId="47E19606" w14:textId="77777777" w:rsidTr="00A213D7">
              <w:trPr>
                <w:trHeight w:val="375"/>
              </w:trPr>
              <w:tc>
                <w:tcPr>
                  <w:tcW w:w="425" w:type="dxa"/>
                  <w:vAlign w:val="center"/>
                </w:tcPr>
                <w:p w14:paraId="676B0625" w14:textId="77777777" w:rsidR="009F79CF" w:rsidRDefault="00EB3612">
                  <w:pPr>
                    <w:pStyle w:val="TableParagraph"/>
                    <w:spacing w:before="68"/>
                    <w:ind w:left="16" w:hanging="1"/>
                    <w:jc w:val="center"/>
                    <w:rPr>
                      <w:rFonts w:ascii="宋体" w:eastAsia="宋体" w:hAnsi="宋体" w:cs="宋体"/>
                      <w:sz w:val="15"/>
                      <w:szCs w:val="15"/>
                    </w:rPr>
                  </w:pPr>
                  <w:r>
                    <w:rPr>
                      <w:rFonts w:ascii="Times New Roman" w:eastAsia="Times New Roman" w:hAnsi="Times New Roman" w:cs="Times New Roman"/>
                      <w:w w:val="115"/>
                      <w:sz w:val="14"/>
                      <w:szCs w:val="14"/>
                    </w:rPr>
                    <w:t>3</w:t>
                  </w:r>
                </w:p>
              </w:tc>
              <w:tc>
                <w:tcPr>
                  <w:tcW w:w="2433" w:type="dxa"/>
                </w:tcPr>
                <w:p w14:paraId="0FD7A3FE" w14:textId="77777777" w:rsidR="009F79CF" w:rsidRDefault="00EB3612">
                  <w:pPr>
                    <w:pStyle w:val="TableParagraph"/>
                    <w:spacing w:before="12"/>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各种管架及构筑物支架外边缘</w:t>
                  </w:r>
                </w:p>
              </w:tc>
              <w:tc>
                <w:tcPr>
                  <w:tcW w:w="1179" w:type="dxa"/>
                  <w:vAlign w:val="center"/>
                </w:tcPr>
                <w:p w14:paraId="5EBB05FD" w14:textId="77777777" w:rsidR="009F79CF" w:rsidRDefault="00EB3612">
                  <w:pPr>
                    <w:pStyle w:val="TableParagraph"/>
                    <w:spacing w:before="12"/>
                    <w:ind w:left="23"/>
                    <w:jc w:val="center"/>
                    <w:rPr>
                      <w:rFonts w:ascii="宋体" w:eastAsia="宋体" w:hAnsi="宋体" w:cs="宋体"/>
                      <w:sz w:val="14"/>
                      <w:szCs w:val="14"/>
                      <w:lang w:eastAsia="zh-CN"/>
                    </w:rPr>
                  </w:pPr>
                  <w:r>
                    <w:rPr>
                      <w:rFonts w:ascii="宋体" w:eastAsia="宋体" w:hAnsi="宋体" w:cs="宋体"/>
                      <w:w w:val="115"/>
                      <w:sz w:val="14"/>
                      <w:szCs w:val="14"/>
                      <w:lang w:eastAsia="zh-CN"/>
                    </w:rPr>
                    <w:t>1</w:t>
                  </w:r>
                  <w:r>
                    <w:rPr>
                      <w:rFonts w:ascii="宋体" w:eastAsia="宋体" w:hAnsi="宋体" w:cs="宋体"/>
                      <w:spacing w:val="-25"/>
                      <w:w w:val="115"/>
                      <w:sz w:val="14"/>
                      <w:szCs w:val="14"/>
                      <w:lang w:eastAsia="zh-CN"/>
                    </w:rPr>
                    <w:t>.</w:t>
                  </w:r>
                  <w:r>
                    <w:rPr>
                      <w:rFonts w:ascii="Times New Roman" w:eastAsia="Times New Roman" w:hAnsi="Times New Roman" w:cs="Times New Roman"/>
                      <w:w w:val="115"/>
                      <w:sz w:val="14"/>
                      <w:szCs w:val="14"/>
                      <w:lang w:eastAsia="zh-CN"/>
                    </w:rPr>
                    <w:t>00</w:t>
                  </w:r>
                </w:p>
              </w:tc>
            </w:tr>
            <w:tr w:rsidR="009F79CF" w14:paraId="7B064CB8" w14:textId="77777777" w:rsidTr="00A213D7">
              <w:trPr>
                <w:trHeight w:val="267"/>
              </w:trPr>
              <w:tc>
                <w:tcPr>
                  <w:tcW w:w="425" w:type="dxa"/>
                  <w:vAlign w:val="center"/>
                </w:tcPr>
                <w:p w14:paraId="34453939" w14:textId="77777777" w:rsidR="009F79CF" w:rsidRDefault="00EB3612">
                  <w:pPr>
                    <w:pStyle w:val="TableParagraph"/>
                    <w:spacing w:before="67"/>
                    <w:ind w:right="6" w:hanging="1"/>
                    <w:jc w:val="center"/>
                    <w:rPr>
                      <w:rFonts w:ascii="宋体" w:eastAsia="宋体" w:hAnsi="宋体" w:cs="宋体"/>
                      <w:sz w:val="15"/>
                      <w:szCs w:val="15"/>
                      <w:lang w:eastAsia="zh-CN"/>
                    </w:rPr>
                  </w:pPr>
                  <w:r>
                    <w:rPr>
                      <w:rFonts w:ascii="Times New Roman" w:eastAsia="Times New Roman" w:hAnsi="Times New Roman" w:cs="Times New Roman"/>
                      <w:w w:val="95"/>
                      <w:sz w:val="14"/>
                      <w:szCs w:val="14"/>
                      <w:lang w:eastAsia="zh-CN"/>
                    </w:rPr>
                    <w:t>4</w:t>
                  </w:r>
                </w:p>
              </w:tc>
              <w:tc>
                <w:tcPr>
                  <w:tcW w:w="2433" w:type="dxa"/>
                </w:tcPr>
                <w:p w14:paraId="5EB11FC3" w14:textId="77777777" w:rsidR="009F79CF" w:rsidRDefault="00EB3612">
                  <w:pPr>
                    <w:pStyle w:val="TableParagraph"/>
                    <w:spacing w:before="16"/>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照明电杆中心线</w:t>
                  </w:r>
                </w:p>
              </w:tc>
              <w:tc>
                <w:tcPr>
                  <w:tcW w:w="1179" w:type="dxa"/>
                  <w:vAlign w:val="center"/>
                </w:tcPr>
                <w:p w14:paraId="4C1C76CC" w14:textId="77777777" w:rsidR="009F79CF" w:rsidRDefault="00EB3612">
                  <w:pPr>
                    <w:pStyle w:val="TableParagraph"/>
                    <w:spacing w:before="12"/>
                    <w:ind w:left="23"/>
                    <w:jc w:val="center"/>
                    <w:rPr>
                      <w:rFonts w:ascii="宋体" w:eastAsia="宋体" w:hAnsi="宋体" w:cs="宋体"/>
                      <w:sz w:val="14"/>
                      <w:szCs w:val="14"/>
                      <w:lang w:eastAsia="zh-CN"/>
                    </w:rPr>
                  </w:pPr>
                  <w:r>
                    <w:rPr>
                      <w:rFonts w:ascii="宋体" w:eastAsia="宋体" w:hAnsi="宋体" w:cs="宋体"/>
                      <w:w w:val="115"/>
                      <w:sz w:val="14"/>
                      <w:szCs w:val="14"/>
                      <w:lang w:eastAsia="zh-CN"/>
                    </w:rPr>
                    <w:t>0.50</w:t>
                  </w:r>
                </w:p>
              </w:tc>
            </w:tr>
            <w:tr w:rsidR="009F79CF" w14:paraId="7B9CFDC6" w14:textId="77777777" w:rsidTr="00A213D7">
              <w:trPr>
                <w:trHeight w:val="301"/>
              </w:trPr>
              <w:tc>
                <w:tcPr>
                  <w:tcW w:w="425" w:type="dxa"/>
                  <w:vAlign w:val="center"/>
                </w:tcPr>
                <w:p w14:paraId="3BBA1C2A" w14:textId="77777777" w:rsidR="009F79CF" w:rsidRDefault="00EB3612">
                  <w:pPr>
                    <w:pStyle w:val="TableParagraph"/>
                    <w:spacing w:before="71"/>
                    <w:ind w:left="170" w:right="165" w:hanging="1"/>
                    <w:jc w:val="center"/>
                    <w:rPr>
                      <w:rFonts w:ascii="宋体" w:eastAsia="宋体" w:hAnsi="宋体" w:cs="宋体"/>
                      <w:sz w:val="15"/>
                      <w:szCs w:val="15"/>
                      <w:lang w:eastAsia="zh-CN"/>
                    </w:rPr>
                  </w:pPr>
                  <w:r>
                    <w:rPr>
                      <w:rFonts w:ascii="Times New Roman" w:eastAsia="Times New Roman" w:hAnsi="Times New Roman" w:cs="Times New Roman"/>
                      <w:w w:val="115"/>
                      <w:sz w:val="14"/>
                      <w:szCs w:val="14"/>
                      <w:lang w:eastAsia="zh-CN"/>
                    </w:rPr>
                    <w:t>5</w:t>
                  </w:r>
                </w:p>
              </w:tc>
              <w:tc>
                <w:tcPr>
                  <w:tcW w:w="2433" w:type="dxa"/>
                </w:tcPr>
                <w:p w14:paraId="6DD751B2" w14:textId="77777777" w:rsidR="009F79CF" w:rsidRDefault="00EB3612">
                  <w:pPr>
                    <w:pStyle w:val="TableParagraph"/>
                    <w:spacing w:before="24"/>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围墙内边缘</w:t>
                  </w:r>
                </w:p>
              </w:tc>
              <w:tc>
                <w:tcPr>
                  <w:tcW w:w="1179" w:type="dxa"/>
                  <w:vAlign w:val="center"/>
                </w:tcPr>
                <w:p w14:paraId="7865FCB7" w14:textId="77777777" w:rsidR="009F79CF" w:rsidRPr="00A213D7" w:rsidRDefault="00EB3612">
                  <w:pPr>
                    <w:pStyle w:val="TableParagraph"/>
                    <w:spacing w:before="19"/>
                    <w:ind w:left="24"/>
                    <w:jc w:val="center"/>
                    <w:rPr>
                      <w:rFonts w:ascii="宋体" w:eastAsia="宋体" w:hAnsi="宋体" w:cs="宋体"/>
                      <w:sz w:val="14"/>
                      <w:szCs w:val="14"/>
                      <w:lang w:eastAsia="zh-CN"/>
                    </w:rPr>
                  </w:pPr>
                  <w:r w:rsidRPr="00A213D7">
                    <w:rPr>
                      <w:rFonts w:ascii="宋体" w:eastAsia="宋体" w:hAnsi="宋体" w:cs="宋体"/>
                      <w:w w:val="120"/>
                      <w:sz w:val="14"/>
                      <w:szCs w:val="14"/>
                      <w:lang w:eastAsia="zh-CN"/>
                    </w:rPr>
                    <w:t>1</w:t>
                  </w:r>
                  <w:r w:rsidRPr="00A213D7">
                    <w:rPr>
                      <w:rFonts w:ascii="宋体" w:eastAsia="宋体" w:hAnsi="宋体" w:cs="宋体"/>
                      <w:spacing w:val="-26"/>
                      <w:w w:val="120"/>
                      <w:sz w:val="14"/>
                      <w:szCs w:val="14"/>
                      <w:lang w:eastAsia="zh-CN"/>
                    </w:rPr>
                    <w:t>.</w:t>
                  </w:r>
                  <w:r w:rsidRPr="00A213D7">
                    <w:rPr>
                      <w:rFonts w:ascii="Times New Roman" w:eastAsia="Times New Roman" w:hAnsi="Times New Roman" w:cs="Times New Roman"/>
                      <w:spacing w:val="-7"/>
                      <w:w w:val="120"/>
                      <w:sz w:val="14"/>
                      <w:szCs w:val="14"/>
                      <w:lang w:eastAsia="zh-CN"/>
                    </w:rPr>
                    <w:t>0</w:t>
                  </w:r>
                  <w:r w:rsidRPr="00A213D7">
                    <w:rPr>
                      <w:rFonts w:ascii="Times New Roman" w:eastAsia="Times New Roman" w:hAnsi="Times New Roman" w:cs="Times New Roman"/>
                      <w:w w:val="120"/>
                      <w:sz w:val="14"/>
                      <w:szCs w:val="14"/>
                      <w:lang w:eastAsia="zh-CN"/>
                    </w:rPr>
                    <w:t>0</w:t>
                  </w:r>
                </w:p>
              </w:tc>
            </w:tr>
            <w:tr w:rsidR="009F79CF" w14:paraId="3D35ADC1" w14:textId="77777777">
              <w:trPr>
                <w:trHeight w:val="495"/>
              </w:trPr>
              <w:tc>
                <w:tcPr>
                  <w:tcW w:w="425" w:type="dxa"/>
                  <w:vAlign w:val="center"/>
                </w:tcPr>
                <w:p w14:paraId="50C09A87" w14:textId="77777777" w:rsidR="009F79CF" w:rsidRDefault="00EB3612" w:rsidP="00A213D7">
                  <w:pPr>
                    <w:pStyle w:val="TableParagraph"/>
                    <w:spacing w:before="65"/>
                    <w:jc w:val="center"/>
                    <w:rPr>
                      <w:rFonts w:ascii="宋体" w:eastAsia="宋体" w:hAnsi="宋体" w:cs="宋体"/>
                      <w:sz w:val="15"/>
                      <w:szCs w:val="15"/>
                      <w:lang w:eastAsia="zh-CN"/>
                    </w:rPr>
                  </w:pPr>
                  <w:r>
                    <w:rPr>
                      <w:rFonts w:ascii="Times New Roman" w:eastAsia="Times New Roman" w:hAnsi="Times New Roman" w:cs="Times New Roman"/>
                      <w:w w:val="115"/>
                      <w:sz w:val="14"/>
                      <w:szCs w:val="14"/>
                      <w:lang w:eastAsia="zh-CN"/>
                    </w:rPr>
                    <w:t>6</w:t>
                  </w:r>
                </w:p>
              </w:tc>
              <w:tc>
                <w:tcPr>
                  <w:tcW w:w="2433" w:type="dxa"/>
                </w:tcPr>
                <w:p w14:paraId="07F501CA" w14:textId="77777777" w:rsidR="009F79CF" w:rsidRDefault="00EB3612">
                  <w:pPr>
                    <w:pStyle w:val="TableParagraph"/>
                    <w:spacing w:before="9"/>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绿化树木中心</w:t>
                  </w:r>
                </w:p>
              </w:tc>
              <w:tc>
                <w:tcPr>
                  <w:tcW w:w="1179" w:type="dxa"/>
                  <w:vAlign w:val="center"/>
                </w:tcPr>
                <w:p w14:paraId="5D526691" w14:textId="77777777" w:rsidR="009F79CF" w:rsidRDefault="00EB3612">
                  <w:pPr>
                    <w:pStyle w:val="TableParagraph"/>
                    <w:spacing w:before="9"/>
                    <w:ind w:left="1"/>
                    <w:jc w:val="center"/>
                    <w:rPr>
                      <w:rFonts w:ascii="宋体" w:eastAsia="宋体" w:hAnsi="宋体" w:cs="宋体"/>
                      <w:sz w:val="14"/>
                      <w:szCs w:val="14"/>
                      <w:lang w:eastAsia="zh-CN"/>
                    </w:rPr>
                  </w:pPr>
                  <w:r>
                    <w:rPr>
                      <w:rFonts w:ascii="宋体" w:eastAsia="宋体" w:hAnsi="宋体" w:cs="宋体"/>
                      <w:w w:val="120"/>
                      <w:sz w:val="14"/>
                      <w:szCs w:val="14"/>
                      <w:lang w:eastAsia="zh-CN"/>
                    </w:rPr>
                    <w:t>见本</w:t>
                  </w:r>
                  <w:r>
                    <w:rPr>
                      <w:rFonts w:ascii="宋体" w:eastAsia="宋体" w:hAnsi="宋体" w:cs="宋体"/>
                      <w:w w:val="120"/>
                      <w:sz w:val="14"/>
                      <w:szCs w:val="14"/>
                      <w:bdr w:val="single" w:sz="4" w:space="0" w:color="auto"/>
                      <w:lang w:eastAsia="zh-CN"/>
                    </w:rPr>
                    <w:t>规范</w:t>
                  </w:r>
                  <w:r>
                    <w:rPr>
                      <w:rFonts w:ascii="宋体" w:eastAsia="宋体" w:hAnsi="宋体" w:cs="宋体"/>
                      <w:w w:val="120"/>
                      <w:sz w:val="14"/>
                      <w:szCs w:val="14"/>
                      <w:lang w:eastAsia="zh-CN"/>
                    </w:rPr>
                    <w:t>表</w:t>
                  </w:r>
                  <w:r>
                    <w:rPr>
                      <w:rFonts w:ascii="Times New Roman" w:eastAsia="Times New Roman" w:hAnsi="Times New Roman" w:cs="Times New Roman"/>
                      <w:w w:val="120"/>
                      <w:sz w:val="14"/>
                      <w:szCs w:val="14"/>
                      <w:lang w:eastAsia="zh-CN"/>
                    </w:rPr>
                    <w:t>8.2.17</w:t>
                  </w:r>
                </w:p>
              </w:tc>
            </w:tr>
          </w:tbl>
          <w:p w14:paraId="4F57A03A" w14:textId="77777777" w:rsidR="009F79CF" w:rsidRDefault="00EB3612">
            <w:pPr>
              <w:spacing w:before="34" w:line="240" w:lineRule="auto"/>
              <w:ind w:left="142"/>
              <w:rPr>
                <w:rFonts w:ascii="Arial" w:eastAsia="宋体" w:hAnsi="Arial" w:cs="Arial"/>
                <w:w w:val="105"/>
                <w:sz w:val="15"/>
                <w:szCs w:val="15"/>
              </w:rPr>
            </w:pPr>
            <w:r>
              <w:rPr>
                <w:rFonts w:ascii="宋体" w:eastAsia="宋体" w:hAnsi="宋体" w:cs="宋体"/>
                <w:w w:val="105"/>
                <w:sz w:val="15"/>
                <w:szCs w:val="15"/>
              </w:rPr>
              <w:t>注</w:t>
            </w:r>
            <w:r>
              <w:rPr>
                <w:rFonts w:ascii="宋体" w:eastAsia="宋体" w:hAnsi="宋体" w:cs="宋体"/>
                <w:spacing w:val="3"/>
                <w:w w:val="105"/>
                <w:sz w:val="15"/>
                <w:szCs w:val="15"/>
              </w:rPr>
              <w:t>:</w:t>
            </w:r>
            <w:r>
              <w:rPr>
                <w:rFonts w:ascii="Arial" w:eastAsia="Arial" w:hAnsi="Arial" w:cs="Arial"/>
                <w:w w:val="105"/>
                <w:sz w:val="15"/>
                <w:szCs w:val="15"/>
                <w:bdr w:val="single" w:sz="4" w:space="0" w:color="auto"/>
              </w:rPr>
              <w:t>1</w:t>
            </w:r>
            <w:r>
              <w:rPr>
                <w:rFonts w:ascii="Arial" w:eastAsia="宋体" w:hAnsi="Arial" w:cs="Arial" w:hint="eastAsia"/>
                <w:w w:val="105"/>
                <w:sz w:val="15"/>
                <w:szCs w:val="15"/>
                <w:bdr w:val="single" w:sz="4" w:space="0" w:color="auto"/>
              </w:rPr>
              <w:t xml:space="preserve"> </w:t>
            </w:r>
            <w:r>
              <w:rPr>
                <w:rFonts w:ascii="Arial" w:eastAsia="宋体" w:hAnsi="Arial" w:cs="Arial" w:hint="eastAsia"/>
                <w:w w:val="105"/>
                <w:sz w:val="15"/>
                <w:szCs w:val="15"/>
              </w:rPr>
              <w:t xml:space="preserve"> </w:t>
            </w:r>
            <w:r>
              <w:rPr>
                <w:rFonts w:ascii="Arial" w:eastAsia="宋体" w:hAnsi="Arial" w:cs="Arial"/>
                <w:w w:val="105"/>
                <w:sz w:val="15"/>
                <w:szCs w:val="15"/>
              </w:rPr>
              <w:t>表中</w:t>
            </w:r>
            <w:r>
              <w:rPr>
                <w:rFonts w:ascii="Arial" w:eastAsia="宋体" w:hAnsi="Arial" w:cs="Arial" w:hint="eastAsia"/>
                <w:w w:val="105"/>
                <w:sz w:val="15"/>
                <w:szCs w:val="15"/>
              </w:rPr>
              <w:t>距离，</w:t>
            </w:r>
            <w:r>
              <w:rPr>
                <w:rFonts w:ascii="Arial" w:eastAsia="宋体" w:hAnsi="Arial" w:cs="Arial"/>
                <w:w w:val="105"/>
                <w:sz w:val="15"/>
                <w:szCs w:val="15"/>
              </w:rPr>
              <w:t>城市型道路自路面边缘算起，公路型道路自路肩边缘算起。</w:t>
            </w:r>
          </w:p>
          <w:p w14:paraId="6FAAA61D" w14:textId="77777777" w:rsidR="009F79CF" w:rsidRDefault="00EB3612">
            <w:pPr>
              <w:pStyle w:val="a4"/>
              <w:spacing w:line="240" w:lineRule="auto"/>
              <w:ind w:firstLineChars="200" w:firstLine="314"/>
              <w:rPr>
                <w:bCs/>
                <w:w w:val="105"/>
                <w:sz w:val="15"/>
                <w:szCs w:val="15"/>
              </w:rPr>
            </w:pPr>
            <w:r>
              <w:rPr>
                <w:rFonts w:hint="eastAsia"/>
                <w:bCs/>
                <w:w w:val="105"/>
                <w:sz w:val="15"/>
                <w:szCs w:val="15"/>
                <w:bdr w:val="single" w:sz="4" w:space="0" w:color="auto"/>
              </w:rPr>
              <w:t xml:space="preserve">2  </w:t>
            </w:r>
            <w:r>
              <w:rPr>
                <w:rFonts w:hint="eastAsia"/>
                <w:bCs/>
                <w:w w:val="105"/>
                <w:sz w:val="15"/>
                <w:szCs w:val="15"/>
                <w:bdr w:val="single" w:sz="4" w:space="0" w:color="auto"/>
              </w:rPr>
              <w:t>小型管架及小型构筑物支架可采用</w:t>
            </w:r>
            <w:r>
              <w:rPr>
                <w:rFonts w:hint="eastAsia"/>
                <w:bCs/>
                <w:w w:val="105"/>
                <w:sz w:val="15"/>
                <w:szCs w:val="15"/>
                <w:bdr w:val="single" w:sz="4" w:space="0" w:color="auto"/>
              </w:rPr>
              <w:t>1.00m</w:t>
            </w:r>
            <w:r>
              <w:rPr>
                <w:rFonts w:hint="eastAsia"/>
                <w:bCs/>
                <w:w w:val="105"/>
                <w:sz w:val="15"/>
                <w:szCs w:val="15"/>
                <w:bdr w:val="single" w:sz="4" w:space="0" w:color="auto"/>
              </w:rPr>
              <w:t>。道路与全厂管架平行布置时，应大于</w:t>
            </w:r>
            <w:r>
              <w:rPr>
                <w:rFonts w:hint="eastAsia"/>
                <w:bCs/>
                <w:w w:val="105"/>
                <w:sz w:val="15"/>
                <w:szCs w:val="15"/>
                <w:bdr w:val="single" w:sz="4" w:space="0" w:color="auto"/>
              </w:rPr>
              <w:t xml:space="preserve">1.00m; </w:t>
            </w:r>
            <w:r>
              <w:rPr>
                <w:rFonts w:hint="eastAsia"/>
                <w:bCs/>
                <w:w w:val="105"/>
                <w:sz w:val="15"/>
                <w:szCs w:val="15"/>
                <w:bdr w:val="single" w:sz="4" w:space="0" w:color="auto"/>
              </w:rPr>
              <w:t>布置在公路型道路路肩上的管架支柱至单车道宽度小于</w:t>
            </w:r>
            <w:r>
              <w:rPr>
                <w:rFonts w:hint="eastAsia"/>
                <w:bCs/>
                <w:w w:val="105"/>
                <w:sz w:val="15"/>
                <w:szCs w:val="15"/>
                <w:bdr w:val="single" w:sz="4" w:space="0" w:color="auto"/>
              </w:rPr>
              <w:t>4m</w:t>
            </w:r>
            <w:r>
              <w:rPr>
                <w:rFonts w:hint="eastAsia"/>
                <w:bCs/>
                <w:w w:val="105"/>
                <w:sz w:val="15"/>
                <w:szCs w:val="15"/>
                <w:bdr w:val="single" w:sz="4" w:space="0" w:color="auto"/>
              </w:rPr>
              <w:t>的道路中心线的距离，不应小子</w:t>
            </w:r>
            <w:r>
              <w:rPr>
                <w:rFonts w:hint="eastAsia"/>
                <w:bCs/>
                <w:w w:val="105"/>
                <w:sz w:val="15"/>
                <w:szCs w:val="15"/>
                <w:bdr w:val="single" w:sz="4" w:space="0" w:color="auto"/>
              </w:rPr>
              <w:t>3.00m</w:t>
            </w:r>
            <w:r>
              <w:rPr>
                <w:rFonts w:hint="eastAsia"/>
                <w:bCs/>
                <w:w w:val="105"/>
                <w:sz w:val="15"/>
                <w:szCs w:val="15"/>
                <w:bdr w:val="single" w:sz="4" w:space="0" w:color="auto"/>
              </w:rPr>
              <w:t>。</w:t>
            </w:r>
          </w:p>
          <w:p w14:paraId="00B38699" w14:textId="77777777" w:rsidR="009F79CF" w:rsidRDefault="00EB3612">
            <w:pPr>
              <w:pStyle w:val="a4"/>
              <w:spacing w:line="240" w:lineRule="auto"/>
              <w:ind w:right="227" w:firstLineChars="200" w:firstLine="314"/>
              <w:rPr>
                <w:bCs/>
                <w:w w:val="105"/>
                <w:sz w:val="15"/>
                <w:szCs w:val="15"/>
              </w:rPr>
            </w:pPr>
            <w:r>
              <w:rPr>
                <w:rFonts w:hint="eastAsia"/>
                <w:bCs/>
                <w:w w:val="105"/>
                <w:sz w:val="15"/>
                <w:szCs w:val="15"/>
                <w:bdr w:val="single" w:sz="4" w:space="0" w:color="auto"/>
              </w:rPr>
              <w:t xml:space="preserve">3  </w:t>
            </w:r>
            <w:r>
              <w:rPr>
                <w:rFonts w:hint="eastAsia"/>
                <w:bCs/>
                <w:w w:val="105"/>
                <w:sz w:val="15"/>
                <w:szCs w:val="15"/>
                <w:bdr w:val="single" w:sz="4" w:space="0" w:color="auto"/>
              </w:rPr>
              <w:t>布置在公路型道路路肩上的照明电杆至双车道道路路面边缘不应小于</w:t>
            </w:r>
            <w:r>
              <w:rPr>
                <w:rFonts w:hint="eastAsia"/>
                <w:bCs/>
                <w:w w:val="105"/>
                <w:sz w:val="15"/>
                <w:szCs w:val="15"/>
                <w:bdr w:val="single" w:sz="4" w:space="0" w:color="auto"/>
              </w:rPr>
              <w:t>0.50m</w:t>
            </w:r>
            <w:r>
              <w:rPr>
                <w:rFonts w:hint="eastAsia"/>
                <w:bCs/>
                <w:w w:val="105"/>
                <w:sz w:val="15"/>
                <w:szCs w:val="15"/>
                <w:bdr w:val="single" w:sz="4" w:space="0" w:color="auto"/>
              </w:rPr>
              <w:t>，至单车道道路中心线不应小于</w:t>
            </w:r>
            <w:r>
              <w:rPr>
                <w:rFonts w:hint="eastAsia"/>
                <w:bCs/>
                <w:w w:val="105"/>
                <w:sz w:val="15"/>
                <w:szCs w:val="15"/>
                <w:bdr w:val="single" w:sz="4" w:space="0" w:color="auto"/>
              </w:rPr>
              <w:t>3.00m</w:t>
            </w:r>
            <w:r>
              <w:rPr>
                <w:rFonts w:hint="eastAsia"/>
                <w:bCs/>
                <w:w w:val="105"/>
                <w:sz w:val="15"/>
                <w:szCs w:val="15"/>
                <w:bdr w:val="single" w:sz="4" w:space="0" w:color="auto"/>
              </w:rPr>
              <w:t>。</w:t>
            </w:r>
          </w:p>
          <w:p w14:paraId="023F49F7" w14:textId="77777777" w:rsidR="009F79CF" w:rsidRDefault="00EB3612">
            <w:pPr>
              <w:spacing w:before="34" w:line="240" w:lineRule="auto"/>
              <w:ind w:left="142" w:right="190" w:firstLineChars="100" w:firstLine="157"/>
              <w:rPr>
                <w:bCs/>
                <w:w w:val="105"/>
                <w:sz w:val="21"/>
                <w:szCs w:val="21"/>
              </w:rPr>
            </w:pPr>
            <w:r>
              <w:rPr>
                <w:rFonts w:hint="eastAsia"/>
                <w:bCs/>
                <w:w w:val="105"/>
                <w:sz w:val="15"/>
                <w:szCs w:val="15"/>
                <w:bdr w:val="single" w:sz="4" w:space="0" w:color="auto"/>
              </w:rPr>
              <w:t xml:space="preserve">4   </w:t>
            </w:r>
            <w:r>
              <w:rPr>
                <w:rFonts w:hint="eastAsia"/>
                <w:bCs/>
                <w:w w:val="105"/>
                <w:sz w:val="15"/>
                <w:szCs w:val="15"/>
                <w:bdr w:val="single" w:sz="4" w:space="0" w:color="auto"/>
              </w:rPr>
              <w:t>当厂内道路与建筑物、构筑物之间设置边沟、管线</w:t>
            </w:r>
            <w:r>
              <w:rPr>
                <w:rFonts w:hint="eastAsia"/>
                <w:bCs/>
                <w:w w:val="105"/>
                <w:sz w:val="15"/>
                <w:szCs w:val="15"/>
                <w:bdr w:val="single" w:sz="4" w:space="0" w:color="auto"/>
              </w:rPr>
              <w:lastRenderedPageBreak/>
              <w:t>等或进行绿化时，应按需要另行确定其间距。</w:t>
            </w:r>
          </w:p>
        </w:tc>
        <w:tc>
          <w:tcPr>
            <w:tcW w:w="4519" w:type="dxa"/>
          </w:tcPr>
          <w:p w14:paraId="51054CEA" w14:textId="77777777" w:rsidR="009F79CF" w:rsidRDefault="00EB3612">
            <w:pPr>
              <w:rPr>
                <w:rFonts w:ascii="宋体" w:eastAsia="宋体" w:hAnsi="宋体"/>
                <w:b/>
                <w:bCs/>
                <w:w w:val="105"/>
                <w:highlight w:val="yellow"/>
                <w:u w:val="single"/>
              </w:rPr>
            </w:pPr>
            <w:r>
              <w:rPr>
                <w:rFonts w:hint="eastAsia"/>
                <w:w w:val="105"/>
              </w:rPr>
              <w:lastRenderedPageBreak/>
              <w:t>9.3.18</w:t>
            </w:r>
            <w:r>
              <w:rPr>
                <w:rFonts w:ascii="宋体" w:eastAsia="宋体" w:hAnsi="宋体" w:hint="eastAsia"/>
                <w:b/>
                <w:bCs/>
                <w:w w:val="105"/>
              </w:rPr>
              <w:t xml:space="preserve">  </w:t>
            </w:r>
            <w:r>
              <w:rPr>
                <w:rFonts w:ascii="宋体" w:eastAsia="宋体" w:hAnsi="宋体" w:hint="eastAsia"/>
                <w:w w:val="105"/>
              </w:rPr>
              <w:t>厂内道路边缘至建筑物、构筑物的最小距离，</w:t>
            </w:r>
            <w:r>
              <w:rPr>
                <w:rFonts w:ascii="宋体" w:eastAsia="宋体" w:hAnsi="宋体" w:hint="eastAsia"/>
                <w:w w:val="105"/>
                <w:u w:val="single"/>
              </w:rPr>
              <w:t>宜</w:t>
            </w:r>
            <w:r>
              <w:rPr>
                <w:rFonts w:ascii="宋体" w:eastAsia="宋体" w:hAnsi="宋体" w:hint="eastAsia"/>
                <w:w w:val="105"/>
              </w:rPr>
              <w:t>符合表9.3.18的规定。</w:t>
            </w:r>
            <w:r>
              <w:rPr>
                <w:rFonts w:ascii="宋体" w:eastAsia="宋体" w:hAnsi="宋体" w:hint="eastAsia"/>
                <w:w w:val="105"/>
                <w:u w:val="single"/>
              </w:rPr>
              <w:t>厂内原料及产品运输道路与相邻设施的距离尚应符合现行国家标准的有关规定。</w:t>
            </w:r>
          </w:p>
          <w:p w14:paraId="53649D96" w14:textId="77777777" w:rsidR="009F79CF" w:rsidRDefault="00EB3612">
            <w:pPr>
              <w:spacing w:before="16"/>
              <w:ind w:right="8"/>
              <w:rPr>
                <w:rFonts w:asciiTheme="minorEastAsia" w:hAnsiTheme="minorEastAsia" w:cs="黑体"/>
                <w:bCs/>
                <w:w w:val="105"/>
                <w:sz w:val="20"/>
                <w:szCs w:val="20"/>
              </w:rPr>
            </w:pPr>
            <w:r>
              <w:rPr>
                <w:rFonts w:ascii="宋体" w:eastAsia="宋体" w:hAnsi="宋体" w:cs="宋体" w:hint="eastAsia"/>
                <w:bCs/>
                <w:w w:val="105"/>
                <w:sz w:val="16"/>
                <w:szCs w:val="16"/>
              </w:rPr>
              <w:t>表9.3.18 厂内道路边缘至建筑物、构筑物的最小距离</w:t>
            </w:r>
            <w:r>
              <w:rPr>
                <w:rFonts w:asciiTheme="minorEastAsia" w:hAnsiTheme="minorEastAsia" w:cs="黑体" w:hint="eastAsia"/>
                <w:bCs/>
                <w:w w:val="105"/>
                <w:sz w:val="20"/>
                <w:szCs w:val="20"/>
              </w:rPr>
              <w:t>(m)</w:t>
            </w:r>
          </w:p>
          <w:tbl>
            <w:tblPr>
              <w:tblW w:w="39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2390"/>
              <w:gridCol w:w="992"/>
            </w:tblGrid>
            <w:tr w:rsidR="009F79CF" w14:paraId="70190333" w14:textId="77777777" w:rsidTr="00A213D7">
              <w:trPr>
                <w:trHeight w:val="457"/>
              </w:trPr>
              <w:tc>
                <w:tcPr>
                  <w:tcW w:w="598" w:type="dxa"/>
                  <w:vAlign w:val="center"/>
                </w:tcPr>
                <w:p w14:paraId="55FE5649" w14:textId="77777777" w:rsidR="009F79CF" w:rsidRDefault="00EB3612" w:rsidP="00A213D7">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序号</w:t>
                  </w:r>
                  <w:proofErr w:type="spellEnd"/>
                </w:p>
              </w:tc>
              <w:tc>
                <w:tcPr>
                  <w:tcW w:w="2390" w:type="dxa"/>
                  <w:vAlign w:val="center"/>
                </w:tcPr>
                <w:p w14:paraId="194123B6" w14:textId="77777777" w:rsidR="009F79CF" w:rsidRDefault="00EB3612" w:rsidP="00A213D7">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建筑物、构筑物</w:t>
                  </w:r>
                  <w:proofErr w:type="spellEnd"/>
                </w:p>
              </w:tc>
              <w:tc>
                <w:tcPr>
                  <w:tcW w:w="992" w:type="dxa"/>
                  <w:vAlign w:val="center"/>
                </w:tcPr>
                <w:p w14:paraId="7303B3E3" w14:textId="77777777" w:rsidR="009F79CF" w:rsidRDefault="00EB3612">
                  <w:pPr>
                    <w:pStyle w:val="TableParagraph"/>
                    <w:ind w:left="1" w:hanging="1"/>
                    <w:jc w:val="center"/>
                    <w:rPr>
                      <w:rFonts w:ascii="宋体" w:eastAsia="宋体" w:hAnsi="宋体" w:cs="宋体"/>
                      <w:sz w:val="15"/>
                      <w:szCs w:val="15"/>
                    </w:rPr>
                  </w:pPr>
                  <w:proofErr w:type="spellStart"/>
                  <w:r>
                    <w:rPr>
                      <w:rFonts w:ascii="宋体" w:eastAsia="宋体" w:hAnsi="宋体" w:cs="宋体"/>
                      <w:sz w:val="15"/>
                      <w:szCs w:val="15"/>
                    </w:rPr>
                    <w:t>最小距离</w:t>
                  </w:r>
                  <w:proofErr w:type="spellEnd"/>
                </w:p>
              </w:tc>
            </w:tr>
            <w:tr w:rsidR="009F79CF" w14:paraId="13389BE8" w14:textId="77777777">
              <w:trPr>
                <w:trHeight w:val="330"/>
              </w:trPr>
              <w:tc>
                <w:tcPr>
                  <w:tcW w:w="598" w:type="dxa"/>
                  <w:vMerge w:val="restart"/>
                  <w:vAlign w:val="center"/>
                </w:tcPr>
                <w:p w14:paraId="0A9C9F8F" w14:textId="77777777" w:rsidR="009F79CF" w:rsidRDefault="00EB3612">
                  <w:pPr>
                    <w:pStyle w:val="TableParagraph"/>
                    <w:ind w:hanging="1"/>
                    <w:jc w:val="center"/>
                    <w:rPr>
                      <w:rFonts w:ascii="宋体" w:eastAsia="宋体" w:hAnsi="宋体" w:cs="宋体"/>
                      <w:sz w:val="15"/>
                      <w:szCs w:val="15"/>
                    </w:rPr>
                  </w:pPr>
                  <w:r>
                    <w:rPr>
                      <w:rFonts w:ascii="宋体" w:eastAsia="宋体" w:hAnsi="宋体" w:cs="宋体"/>
                      <w:sz w:val="15"/>
                      <w:szCs w:val="15"/>
                    </w:rPr>
                    <w:t>1</w:t>
                  </w:r>
                </w:p>
              </w:tc>
              <w:tc>
                <w:tcPr>
                  <w:tcW w:w="2390" w:type="dxa"/>
                  <w:vAlign w:val="center"/>
                </w:tcPr>
                <w:p w14:paraId="35A1F74F" w14:textId="77777777" w:rsidR="009F79CF" w:rsidRDefault="00EB3612">
                  <w:pPr>
                    <w:pStyle w:val="TableParagraph"/>
                    <w:ind w:left="1" w:hanging="1"/>
                    <w:jc w:val="both"/>
                    <w:rPr>
                      <w:rFonts w:ascii="宋体" w:eastAsia="宋体" w:hAnsi="宋体" w:cs="宋体"/>
                      <w:sz w:val="15"/>
                      <w:szCs w:val="15"/>
                    </w:rPr>
                  </w:pPr>
                  <w:proofErr w:type="spellStart"/>
                  <w:r>
                    <w:rPr>
                      <w:rFonts w:ascii="宋体" w:eastAsia="宋体" w:hAnsi="宋体" w:cs="宋体"/>
                      <w:sz w:val="15"/>
                      <w:szCs w:val="15"/>
                    </w:rPr>
                    <w:t>建筑物外墙面</w:t>
                  </w:r>
                  <w:proofErr w:type="spellEnd"/>
                  <w:r>
                    <w:rPr>
                      <w:rFonts w:ascii="宋体" w:eastAsia="宋体" w:hAnsi="宋体" w:cs="宋体"/>
                      <w:sz w:val="15"/>
                      <w:szCs w:val="15"/>
                    </w:rPr>
                    <w:t>:</w:t>
                  </w:r>
                </w:p>
              </w:tc>
              <w:tc>
                <w:tcPr>
                  <w:tcW w:w="992" w:type="dxa"/>
                  <w:vMerge w:val="restart"/>
                  <w:vAlign w:val="center"/>
                </w:tcPr>
                <w:p w14:paraId="21995AAE" w14:textId="77777777" w:rsidR="009F79CF" w:rsidRDefault="00EB3612">
                  <w:pPr>
                    <w:pStyle w:val="TableParagraph"/>
                    <w:jc w:val="center"/>
                    <w:rPr>
                      <w:rFonts w:ascii="宋体" w:eastAsia="宋体" w:hAnsi="宋体" w:cs="宋体"/>
                      <w:sz w:val="14"/>
                      <w:szCs w:val="14"/>
                    </w:rPr>
                  </w:pPr>
                  <w:r>
                    <w:rPr>
                      <w:rFonts w:ascii="宋体" w:eastAsia="宋体" w:hAnsi="宋体" w:cs="宋体"/>
                      <w:sz w:val="14"/>
                      <w:szCs w:val="14"/>
                    </w:rPr>
                    <w:t>1.50</w:t>
                  </w:r>
                </w:p>
              </w:tc>
            </w:tr>
            <w:tr w:rsidR="009F79CF" w14:paraId="234BEDB0" w14:textId="77777777">
              <w:trPr>
                <w:trHeight w:val="442"/>
              </w:trPr>
              <w:tc>
                <w:tcPr>
                  <w:tcW w:w="598" w:type="dxa"/>
                  <w:vMerge/>
                  <w:vAlign w:val="center"/>
                </w:tcPr>
                <w:p w14:paraId="7DC1CCD3" w14:textId="77777777" w:rsidR="009F79CF" w:rsidRDefault="009F79CF">
                  <w:pPr>
                    <w:spacing w:line="240" w:lineRule="auto"/>
                    <w:ind w:hanging="1"/>
                    <w:jc w:val="center"/>
                    <w:rPr>
                      <w:rFonts w:ascii="宋体" w:eastAsia="宋体" w:hAnsi="宋体" w:cs="宋体"/>
                      <w:sz w:val="15"/>
                      <w:szCs w:val="15"/>
                    </w:rPr>
                  </w:pPr>
                </w:p>
              </w:tc>
              <w:tc>
                <w:tcPr>
                  <w:tcW w:w="2390" w:type="dxa"/>
                  <w:vAlign w:val="center"/>
                </w:tcPr>
                <w:p w14:paraId="0EDBA7AD"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(1)面向道路一侧无</w:t>
                  </w:r>
                  <w:r>
                    <w:rPr>
                      <w:rFonts w:ascii="宋体" w:eastAsia="宋体" w:hAnsi="宋体" w:cs="宋体" w:hint="eastAsia"/>
                      <w:sz w:val="15"/>
                      <w:szCs w:val="15"/>
                      <w:lang w:eastAsia="zh-CN"/>
                    </w:rPr>
                    <w:t>出入</w:t>
                  </w:r>
                  <w:r>
                    <w:rPr>
                      <w:rFonts w:ascii="宋体" w:eastAsia="宋体" w:hAnsi="宋体" w:cs="宋体"/>
                      <w:sz w:val="15"/>
                      <w:szCs w:val="15"/>
                      <w:lang w:eastAsia="zh-CN"/>
                    </w:rPr>
                    <w:t>口</w:t>
                  </w:r>
                </w:p>
              </w:tc>
              <w:tc>
                <w:tcPr>
                  <w:tcW w:w="992" w:type="dxa"/>
                  <w:vMerge/>
                  <w:vAlign w:val="center"/>
                </w:tcPr>
                <w:p w14:paraId="1BBC566A" w14:textId="77777777" w:rsidR="009F79CF" w:rsidRDefault="009F79CF">
                  <w:pPr>
                    <w:spacing w:line="240" w:lineRule="auto"/>
                    <w:jc w:val="center"/>
                    <w:rPr>
                      <w:rFonts w:ascii="宋体" w:eastAsia="宋体" w:hAnsi="宋体" w:cs="宋体"/>
                      <w:sz w:val="14"/>
                      <w:szCs w:val="14"/>
                    </w:rPr>
                  </w:pPr>
                </w:p>
              </w:tc>
            </w:tr>
            <w:tr w:rsidR="009F79CF" w14:paraId="728752FF" w14:textId="77777777">
              <w:trPr>
                <w:trHeight w:val="592"/>
              </w:trPr>
              <w:tc>
                <w:tcPr>
                  <w:tcW w:w="598" w:type="dxa"/>
                  <w:vMerge/>
                  <w:vAlign w:val="center"/>
                </w:tcPr>
                <w:p w14:paraId="32EA2FDC" w14:textId="77777777" w:rsidR="009F79CF" w:rsidRDefault="009F79CF">
                  <w:pPr>
                    <w:spacing w:line="240" w:lineRule="auto"/>
                    <w:ind w:hanging="1"/>
                    <w:jc w:val="center"/>
                    <w:rPr>
                      <w:rFonts w:ascii="宋体" w:eastAsia="宋体" w:hAnsi="宋体" w:cs="宋体"/>
                      <w:sz w:val="15"/>
                      <w:szCs w:val="15"/>
                    </w:rPr>
                  </w:pPr>
                </w:p>
              </w:tc>
              <w:tc>
                <w:tcPr>
                  <w:tcW w:w="2390" w:type="dxa"/>
                  <w:vAlign w:val="center"/>
                </w:tcPr>
                <w:p w14:paraId="5D3AEA3B"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(2)面向道路一侧有出入口，但不通行汽车</w:t>
                  </w:r>
                </w:p>
              </w:tc>
              <w:tc>
                <w:tcPr>
                  <w:tcW w:w="992" w:type="dxa"/>
                  <w:vAlign w:val="center"/>
                </w:tcPr>
                <w:p w14:paraId="3838B512" w14:textId="77777777" w:rsidR="009F79CF" w:rsidRDefault="00EB3612">
                  <w:pPr>
                    <w:pStyle w:val="TableParagraph"/>
                    <w:spacing w:before="20"/>
                    <w:ind w:left="51"/>
                    <w:jc w:val="center"/>
                    <w:rPr>
                      <w:rFonts w:ascii="宋体" w:eastAsia="宋体" w:hAnsi="宋体" w:cs="宋体"/>
                      <w:sz w:val="14"/>
                      <w:szCs w:val="14"/>
                    </w:rPr>
                  </w:pPr>
                  <w:r>
                    <w:rPr>
                      <w:rFonts w:ascii="宋体" w:eastAsia="宋体" w:hAnsi="宋体" w:cs="宋体"/>
                      <w:sz w:val="14"/>
                      <w:szCs w:val="14"/>
                    </w:rPr>
                    <w:t>3.00</w:t>
                  </w:r>
                </w:p>
              </w:tc>
            </w:tr>
            <w:tr w:rsidR="009F79CF" w14:paraId="64F20474" w14:textId="77777777">
              <w:trPr>
                <w:trHeight w:val="239"/>
              </w:trPr>
              <w:tc>
                <w:tcPr>
                  <w:tcW w:w="598" w:type="dxa"/>
                  <w:vMerge/>
                  <w:vAlign w:val="center"/>
                </w:tcPr>
                <w:p w14:paraId="4C87EA36" w14:textId="77777777" w:rsidR="009F79CF" w:rsidRDefault="009F79CF">
                  <w:pPr>
                    <w:spacing w:line="240" w:lineRule="auto"/>
                    <w:ind w:hanging="1"/>
                    <w:jc w:val="center"/>
                    <w:rPr>
                      <w:rFonts w:ascii="宋体" w:eastAsia="宋体" w:hAnsi="宋体" w:cs="宋体"/>
                      <w:sz w:val="15"/>
                      <w:szCs w:val="15"/>
                    </w:rPr>
                  </w:pPr>
                </w:p>
              </w:tc>
              <w:tc>
                <w:tcPr>
                  <w:tcW w:w="2390" w:type="dxa"/>
                  <w:vMerge w:val="restart"/>
                </w:tcPr>
                <w:p w14:paraId="1530F0E9" w14:textId="77777777" w:rsidR="009F79CF" w:rsidRDefault="00EB3612">
                  <w:pPr>
                    <w:pStyle w:val="TableParagraph"/>
                    <w:ind w:hanging="1"/>
                    <w:jc w:val="both"/>
                    <w:rPr>
                      <w:rFonts w:ascii="宋体" w:eastAsia="宋体" w:hAnsi="宋体" w:cs="宋体"/>
                      <w:sz w:val="15"/>
                      <w:szCs w:val="15"/>
                      <w:lang w:eastAsia="zh-CN"/>
                    </w:rPr>
                  </w:pPr>
                  <w:r>
                    <w:rPr>
                      <w:rFonts w:ascii="宋体" w:eastAsia="宋体" w:hAnsi="宋体" w:cs="宋体"/>
                      <w:sz w:val="15"/>
                      <w:szCs w:val="15"/>
                      <w:lang w:eastAsia="zh-CN"/>
                    </w:rPr>
                    <w:t>(3)面向道路一侧有出入口，且通行汽车</w:t>
                  </w:r>
                </w:p>
              </w:tc>
              <w:tc>
                <w:tcPr>
                  <w:tcW w:w="992" w:type="dxa"/>
                  <w:vAlign w:val="center"/>
                </w:tcPr>
                <w:p w14:paraId="1196E593" w14:textId="77777777" w:rsidR="009F79CF" w:rsidRDefault="00EB3612">
                  <w:pPr>
                    <w:pStyle w:val="TableParagraph"/>
                    <w:spacing w:before="13"/>
                    <w:jc w:val="center"/>
                    <w:rPr>
                      <w:rFonts w:ascii="宋体" w:eastAsia="宋体" w:hAnsi="宋体" w:cs="宋体"/>
                      <w:sz w:val="14"/>
                      <w:szCs w:val="14"/>
                    </w:rPr>
                  </w:pPr>
                  <w:r>
                    <w:rPr>
                      <w:rFonts w:ascii="宋体" w:eastAsia="宋体" w:hAnsi="宋体" w:cs="宋体"/>
                      <w:sz w:val="14"/>
                      <w:szCs w:val="14"/>
                    </w:rPr>
                    <w:t>6.00</w:t>
                  </w:r>
                  <w:r>
                    <w:rPr>
                      <w:rFonts w:ascii="宋体" w:eastAsia="宋体" w:hAnsi="宋体" w:cs="宋体" w:hint="eastAsia"/>
                      <w:sz w:val="14"/>
                      <w:szCs w:val="14"/>
                    </w:rPr>
                    <w:t>～</w:t>
                  </w:r>
                  <w:r>
                    <w:rPr>
                      <w:rFonts w:ascii="宋体" w:eastAsia="宋体" w:hAnsi="宋体" w:cs="宋体"/>
                      <w:sz w:val="14"/>
                      <w:szCs w:val="14"/>
                    </w:rPr>
                    <w:t>9.00</w:t>
                  </w:r>
                </w:p>
              </w:tc>
            </w:tr>
            <w:tr w:rsidR="009F79CF" w14:paraId="6271596B" w14:textId="77777777">
              <w:trPr>
                <w:trHeight w:val="389"/>
              </w:trPr>
              <w:tc>
                <w:tcPr>
                  <w:tcW w:w="598" w:type="dxa"/>
                  <w:vMerge/>
                  <w:vAlign w:val="center"/>
                </w:tcPr>
                <w:p w14:paraId="33A1BDFE" w14:textId="77777777" w:rsidR="009F79CF" w:rsidRDefault="009F79CF">
                  <w:pPr>
                    <w:spacing w:line="240" w:lineRule="auto"/>
                    <w:ind w:hanging="1"/>
                    <w:jc w:val="center"/>
                    <w:rPr>
                      <w:rFonts w:ascii="宋体" w:eastAsia="宋体" w:hAnsi="宋体" w:cs="宋体"/>
                      <w:sz w:val="15"/>
                      <w:szCs w:val="15"/>
                    </w:rPr>
                  </w:pPr>
                </w:p>
              </w:tc>
              <w:tc>
                <w:tcPr>
                  <w:tcW w:w="2390" w:type="dxa"/>
                  <w:vMerge/>
                </w:tcPr>
                <w:p w14:paraId="5F0289AC" w14:textId="77777777" w:rsidR="009F79CF" w:rsidRDefault="009F79CF">
                  <w:pPr>
                    <w:spacing w:line="240" w:lineRule="auto"/>
                    <w:ind w:hanging="1"/>
                    <w:rPr>
                      <w:rFonts w:ascii="宋体" w:eastAsia="宋体" w:hAnsi="宋体" w:cs="宋体"/>
                      <w:sz w:val="15"/>
                      <w:szCs w:val="15"/>
                    </w:rPr>
                  </w:pPr>
                </w:p>
              </w:tc>
              <w:tc>
                <w:tcPr>
                  <w:tcW w:w="992" w:type="dxa"/>
                  <w:vAlign w:val="center"/>
                </w:tcPr>
                <w:p w14:paraId="7F686180" w14:textId="77777777" w:rsidR="009F79CF" w:rsidRDefault="00EB3612">
                  <w:pPr>
                    <w:pStyle w:val="TableParagraph"/>
                    <w:ind w:leftChars="58" w:left="139"/>
                    <w:jc w:val="center"/>
                    <w:rPr>
                      <w:rFonts w:ascii="宋体" w:eastAsia="宋体" w:hAnsi="宋体" w:cs="宋体"/>
                      <w:sz w:val="14"/>
                      <w:szCs w:val="14"/>
                    </w:rPr>
                  </w:pPr>
                  <w:r>
                    <w:rPr>
                      <w:rFonts w:ascii="宋体" w:eastAsia="宋体" w:hAnsi="宋体" w:cs="宋体"/>
                      <w:sz w:val="14"/>
                      <w:szCs w:val="14"/>
                    </w:rPr>
                    <w:t>(</w:t>
                  </w:r>
                  <w:proofErr w:type="spellStart"/>
                  <w:r>
                    <w:rPr>
                      <w:rFonts w:ascii="宋体" w:eastAsia="宋体" w:hAnsi="宋体" w:cs="宋体"/>
                      <w:sz w:val="14"/>
                      <w:szCs w:val="14"/>
                    </w:rPr>
                    <w:t>根据车型</w:t>
                  </w:r>
                  <w:proofErr w:type="spellEnd"/>
                  <w:r>
                    <w:rPr>
                      <w:rFonts w:ascii="宋体" w:eastAsia="宋体" w:hAnsi="宋体" w:cs="宋体"/>
                      <w:sz w:val="14"/>
                      <w:szCs w:val="14"/>
                    </w:rPr>
                    <w:t>)</w:t>
                  </w:r>
                </w:p>
              </w:tc>
            </w:tr>
            <w:tr w:rsidR="009F79CF" w14:paraId="03C1B2D3" w14:textId="77777777">
              <w:trPr>
                <w:trHeight w:val="356"/>
              </w:trPr>
              <w:tc>
                <w:tcPr>
                  <w:tcW w:w="598" w:type="dxa"/>
                  <w:vAlign w:val="center"/>
                </w:tcPr>
                <w:p w14:paraId="318049B2" w14:textId="77777777" w:rsidR="009F79CF" w:rsidRDefault="00EB3612">
                  <w:pPr>
                    <w:pStyle w:val="TableParagraph"/>
                    <w:spacing w:before="65"/>
                    <w:ind w:left="1" w:hanging="1"/>
                    <w:jc w:val="center"/>
                    <w:rPr>
                      <w:rFonts w:ascii="宋体" w:eastAsia="宋体" w:hAnsi="宋体" w:cs="宋体"/>
                      <w:sz w:val="15"/>
                      <w:szCs w:val="15"/>
                    </w:rPr>
                  </w:pPr>
                  <w:r>
                    <w:rPr>
                      <w:rFonts w:ascii="Times New Roman" w:eastAsia="Times New Roman" w:hAnsi="Times New Roman" w:cs="Times New Roman"/>
                      <w:w w:val="110"/>
                      <w:sz w:val="14"/>
                      <w:szCs w:val="14"/>
                    </w:rPr>
                    <w:t>2</w:t>
                  </w:r>
                </w:p>
              </w:tc>
              <w:tc>
                <w:tcPr>
                  <w:tcW w:w="2390" w:type="dxa"/>
                  <w:vAlign w:val="center"/>
                </w:tcPr>
                <w:p w14:paraId="2197F3C1" w14:textId="77777777" w:rsidR="009F79CF" w:rsidRDefault="00EB3612">
                  <w:pPr>
                    <w:pStyle w:val="TableParagraph"/>
                    <w:spacing w:before="18"/>
                    <w:ind w:left="258" w:hanging="258"/>
                    <w:jc w:val="both"/>
                    <w:rPr>
                      <w:rFonts w:ascii="宋体" w:eastAsia="宋体" w:hAnsi="宋体" w:cs="宋体"/>
                      <w:sz w:val="15"/>
                      <w:szCs w:val="15"/>
                    </w:rPr>
                  </w:pPr>
                  <w:proofErr w:type="spellStart"/>
                  <w:r>
                    <w:rPr>
                      <w:rFonts w:ascii="宋体" w:eastAsia="宋体" w:hAnsi="宋体" w:cs="宋体"/>
                      <w:w w:val="110"/>
                      <w:sz w:val="14"/>
                      <w:szCs w:val="14"/>
                    </w:rPr>
                    <w:t>铁路中心线</w:t>
                  </w:r>
                  <w:proofErr w:type="spellEnd"/>
                </w:p>
              </w:tc>
              <w:tc>
                <w:tcPr>
                  <w:tcW w:w="992" w:type="dxa"/>
                  <w:vAlign w:val="center"/>
                </w:tcPr>
                <w:p w14:paraId="5D6EEE88" w14:textId="77777777" w:rsidR="009F79CF" w:rsidRDefault="00EB3612">
                  <w:pPr>
                    <w:pStyle w:val="TableParagraph"/>
                    <w:spacing w:before="69"/>
                    <w:ind w:left="17"/>
                    <w:jc w:val="center"/>
                    <w:rPr>
                      <w:rFonts w:ascii="宋体" w:eastAsia="宋体" w:hAnsi="宋体" w:cs="宋体"/>
                      <w:sz w:val="14"/>
                      <w:szCs w:val="14"/>
                    </w:rPr>
                  </w:pPr>
                  <w:r>
                    <w:rPr>
                      <w:rFonts w:ascii="Times New Roman" w:eastAsia="Times New Roman" w:hAnsi="Times New Roman" w:cs="Times New Roman"/>
                      <w:spacing w:val="-6"/>
                      <w:w w:val="120"/>
                      <w:sz w:val="14"/>
                      <w:szCs w:val="14"/>
                    </w:rPr>
                    <w:t>3</w:t>
                  </w:r>
                  <w:r>
                    <w:rPr>
                      <w:rFonts w:ascii="Times New Roman" w:eastAsia="Times New Roman" w:hAnsi="Times New Roman" w:cs="Times New Roman"/>
                      <w:w w:val="120"/>
                      <w:sz w:val="14"/>
                      <w:szCs w:val="14"/>
                    </w:rPr>
                    <w:t>.75</w:t>
                  </w:r>
                </w:p>
              </w:tc>
            </w:tr>
            <w:tr w:rsidR="009F79CF" w14:paraId="5A5806E1" w14:textId="77777777">
              <w:trPr>
                <w:trHeight w:val="474"/>
              </w:trPr>
              <w:tc>
                <w:tcPr>
                  <w:tcW w:w="598" w:type="dxa"/>
                  <w:vAlign w:val="center"/>
                </w:tcPr>
                <w:p w14:paraId="38F5ECD8" w14:textId="77777777" w:rsidR="009F79CF" w:rsidRDefault="00EB3612">
                  <w:pPr>
                    <w:pStyle w:val="TableParagraph"/>
                    <w:spacing w:before="68"/>
                    <w:ind w:left="16" w:hanging="1"/>
                    <w:jc w:val="center"/>
                    <w:rPr>
                      <w:rFonts w:ascii="宋体" w:eastAsia="宋体" w:hAnsi="宋体" w:cs="宋体"/>
                      <w:sz w:val="15"/>
                      <w:szCs w:val="15"/>
                    </w:rPr>
                  </w:pPr>
                  <w:r>
                    <w:rPr>
                      <w:rFonts w:ascii="Times New Roman" w:eastAsia="Times New Roman" w:hAnsi="Times New Roman" w:cs="Times New Roman"/>
                      <w:w w:val="115"/>
                      <w:sz w:val="14"/>
                      <w:szCs w:val="14"/>
                    </w:rPr>
                    <w:t>3</w:t>
                  </w:r>
                </w:p>
              </w:tc>
              <w:tc>
                <w:tcPr>
                  <w:tcW w:w="2390" w:type="dxa"/>
                  <w:vAlign w:val="center"/>
                </w:tcPr>
                <w:p w14:paraId="4D8BEA0B" w14:textId="77777777" w:rsidR="009F79CF" w:rsidRDefault="00EB3612">
                  <w:pPr>
                    <w:pStyle w:val="TableParagraph"/>
                    <w:spacing w:before="12"/>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各种管架及构筑物支架外边缘</w:t>
                  </w:r>
                </w:p>
              </w:tc>
              <w:tc>
                <w:tcPr>
                  <w:tcW w:w="992" w:type="dxa"/>
                  <w:vAlign w:val="center"/>
                </w:tcPr>
                <w:p w14:paraId="0B9E7E18" w14:textId="77777777" w:rsidR="009F79CF" w:rsidRDefault="00EB3612">
                  <w:pPr>
                    <w:pStyle w:val="TableParagraph"/>
                    <w:spacing w:before="12"/>
                    <w:ind w:left="23"/>
                    <w:jc w:val="center"/>
                    <w:rPr>
                      <w:rFonts w:ascii="宋体" w:eastAsia="宋体" w:hAnsi="宋体" w:cs="宋体"/>
                      <w:sz w:val="14"/>
                      <w:szCs w:val="14"/>
                      <w:lang w:eastAsia="zh-CN"/>
                    </w:rPr>
                  </w:pPr>
                  <w:r>
                    <w:rPr>
                      <w:rFonts w:ascii="宋体" w:eastAsia="宋体" w:hAnsi="宋体" w:cs="宋体"/>
                      <w:w w:val="115"/>
                      <w:sz w:val="14"/>
                      <w:szCs w:val="14"/>
                      <w:lang w:eastAsia="zh-CN"/>
                    </w:rPr>
                    <w:t>1</w:t>
                  </w:r>
                  <w:r>
                    <w:rPr>
                      <w:rFonts w:ascii="宋体" w:eastAsia="宋体" w:hAnsi="宋体" w:cs="宋体"/>
                      <w:spacing w:val="-25"/>
                      <w:w w:val="115"/>
                      <w:sz w:val="14"/>
                      <w:szCs w:val="14"/>
                      <w:lang w:eastAsia="zh-CN"/>
                    </w:rPr>
                    <w:t>.</w:t>
                  </w:r>
                  <w:r>
                    <w:rPr>
                      <w:rFonts w:ascii="Times New Roman" w:eastAsia="Times New Roman" w:hAnsi="Times New Roman" w:cs="Times New Roman"/>
                      <w:w w:val="115"/>
                      <w:sz w:val="14"/>
                      <w:szCs w:val="14"/>
                      <w:lang w:eastAsia="zh-CN"/>
                    </w:rPr>
                    <w:t>00</w:t>
                  </w:r>
                </w:p>
              </w:tc>
            </w:tr>
            <w:tr w:rsidR="009F79CF" w14:paraId="77F3FE8A" w14:textId="77777777">
              <w:trPr>
                <w:trHeight w:val="475"/>
              </w:trPr>
              <w:tc>
                <w:tcPr>
                  <w:tcW w:w="598" w:type="dxa"/>
                  <w:vAlign w:val="center"/>
                </w:tcPr>
                <w:p w14:paraId="7E0CCD5C" w14:textId="77777777" w:rsidR="009F79CF" w:rsidRDefault="00EB3612">
                  <w:pPr>
                    <w:pStyle w:val="TableParagraph"/>
                    <w:spacing w:before="67"/>
                    <w:ind w:right="6" w:hanging="1"/>
                    <w:jc w:val="center"/>
                    <w:rPr>
                      <w:rFonts w:ascii="宋体" w:eastAsia="宋体" w:hAnsi="宋体" w:cs="宋体"/>
                      <w:sz w:val="15"/>
                      <w:szCs w:val="15"/>
                      <w:lang w:eastAsia="zh-CN"/>
                    </w:rPr>
                  </w:pPr>
                  <w:r>
                    <w:rPr>
                      <w:rFonts w:ascii="Times New Roman" w:eastAsia="Times New Roman" w:hAnsi="Times New Roman" w:cs="Times New Roman"/>
                      <w:w w:val="95"/>
                      <w:sz w:val="14"/>
                      <w:szCs w:val="14"/>
                      <w:lang w:eastAsia="zh-CN"/>
                    </w:rPr>
                    <w:t>4</w:t>
                  </w:r>
                </w:p>
              </w:tc>
              <w:tc>
                <w:tcPr>
                  <w:tcW w:w="2390" w:type="dxa"/>
                  <w:vAlign w:val="center"/>
                </w:tcPr>
                <w:p w14:paraId="4C2F4AA4" w14:textId="77777777" w:rsidR="009F79CF" w:rsidRDefault="00EB3612">
                  <w:pPr>
                    <w:pStyle w:val="TableParagraph"/>
                    <w:spacing w:before="16"/>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照明电杆中心线</w:t>
                  </w:r>
                </w:p>
              </w:tc>
              <w:tc>
                <w:tcPr>
                  <w:tcW w:w="992" w:type="dxa"/>
                </w:tcPr>
                <w:p w14:paraId="4D4F581C" w14:textId="77777777" w:rsidR="009F79CF" w:rsidRDefault="00EB3612">
                  <w:pPr>
                    <w:pStyle w:val="TableParagraph"/>
                    <w:spacing w:before="12"/>
                    <w:ind w:left="23"/>
                    <w:jc w:val="center"/>
                    <w:rPr>
                      <w:rFonts w:ascii="宋体" w:eastAsia="宋体" w:hAnsi="宋体" w:cs="宋体"/>
                      <w:sz w:val="14"/>
                      <w:szCs w:val="14"/>
                      <w:lang w:eastAsia="zh-CN"/>
                    </w:rPr>
                  </w:pPr>
                  <w:r>
                    <w:rPr>
                      <w:rFonts w:ascii="宋体" w:eastAsia="宋体" w:hAnsi="宋体" w:cs="宋体"/>
                      <w:w w:val="115"/>
                      <w:sz w:val="14"/>
                      <w:szCs w:val="14"/>
                      <w:lang w:eastAsia="zh-CN"/>
                    </w:rPr>
                    <w:t>0.50</w:t>
                  </w:r>
                </w:p>
              </w:tc>
            </w:tr>
            <w:tr w:rsidR="009F79CF" w14:paraId="1071CA1B" w14:textId="77777777">
              <w:trPr>
                <w:trHeight w:val="90"/>
              </w:trPr>
              <w:tc>
                <w:tcPr>
                  <w:tcW w:w="598" w:type="dxa"/>
                  <w:vAlign w:val="center"/>
                </w:tcPr>
                <w:p w14:paraId="6678E233" w14:textId="77777777" w:rsidR="009F79CF" w:rsidRDefault="00EB3612">
                  <w:pPr>
                    <w:pStyle w:val="TableParagraph"/>
                    <w:spacing w:before="71"/>
                    <w:ind w:left="170" w:right="165" w:hanging="1"/>
                    <w:jc w:val="center"/>
                    <w:rPr>
                      <w:rFonts w:ascii="宋体" w:eastAsia="宋体" w:hAnsi="宋体" w:cs="宋体"/>
                      <w:sz w:val="15"/>
                      <w:szCs w:val="15"/>
                      <w:lang w:eastAsia="zh-CN"/>
                    </w:rPr>
                  </w:pPr>
                  <w:r>
                    <w:rPr>
                      <w:rFonts w:ascii="Times New Roman" w:eastAsia="Times New Roman" w:hAnsi="Times New Roman" w:cs="Times New Roman"/>
                      <w:w w:val="115"/>
                      <w:sz w:val="14"/>
                      <w:szCs w:val="14"/>
                      <w:lang w:eastAsia="zh-CN"/>
                    </w:rPr>
                    <w:t>5</w:t>
                  </w:r>
                </w:p>
              </w:tc>
              <w:tc>
                <w:tcPr>
                  <w:tcW w:w="2390" w:type="dxa"/>
                  <w:vAlign w:val="center"/>
                </w:tcPr>
                <w:p w14:paraId="468AB849" w14:textId="77777777" w:rsidR="009F79CF" w:rsidRDefault="00EB3612">
                  <w:pPr>
                    <w:pStyle w:val="TableParagraph"/>
                    <w:spacing w:before="24"/>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围墙内边缘</w:t>
                  </w:r>
                </w:p>
              </w:tc>
              <w:tc>
                <w:tcPr>
                  <w:tcW w:w="992" w:type="dxa"/>
                  <w:vAlign w:val="center"/>
                </w:tcPr>
                <w:p w14:paraId="52CCA8BA" w14:textId="77777777" w:rsidR="009F79CF" w:rsidRDefault="00EB3612">
                  <w:pPr>
                    <w:pStyle w:val="TableParagraph"/>
                    <w:spacing w:before="19"/>
                    <w:ind w:left="24"/>
                    <w:jc w:val="center"/>
                    <w:rPr>
                      <w:rFonts w:ascii="宋体" w:eastAsia="宋体" w:hAnsi="宋体" w:cs="宋体"/>
                      <w:sz w:val="14"/>
                      <w:szCs w:val="14"/>
                      <w:lang w:eastAsia="zh-CN"/>
                    </w:rPr>
                  </w:pPr>
                  <w:r>
                    <w:rPr>
                      <w:rFonts w:ascii="宋体" w:eastAsia="宋体" w:hAnsi="宋体" w:cs="宋体"/>
                      <w:w w:val="120"/>
                      <w:sz w:val="14"/>
                      <w:szCs w:val="14"/>
                      <w:lang w:eastAsia="zh-CN"/>
                    </w:rPr>
                    <w:t>1</w:t>
                  </w:r>
                  <w:r>
                    <w:rPr>
                      <w:rFonts w:ascii="宋体" w:eastAsia="宋体" w:hAnsi="宋体" w:cs="宋体"/>
                      <w:spacing w:val="-26"/>
                      <w:w w:val="120"/>
                      <w:sz w:val="14"/>
                      <w:szCs w:val="14"/>
                      <w:lang w:eastAsia="zh-CN"/>
                    </w:rPr>
                    <w:t>.</w:t>
                  </w:r>
                  <w:r>
                    <w:rPr>
                      <w:rFonts w:ascii="Times New Roman" w:eastAsia="Times New Roman" w:hAnsi="Times New Roman" w:cs="Times New Roman"/>
                      <w:spacing w:val="-7"/>
                      <w:w w:val="120"/>
                      <w:sz w:val="14"/>
                      <w:szCs w:val="14"/>
                      <w:lang w:eastAsia="zh-CN"/>
                    </w:rPr>
                    <w:t>0</w:t>
                  </w:r>
                  <w:r>
                    <w:rPr>
                      <w:rFonts w:ascii="Times New Roman" w:eastAsia="Times New Roman" w:hAnsi="Times New Roman" w:cs="Times New Roman"/>
                      <w:w w:val="120"/>
                      <w:sz w:val="14"/>
                      <w:szCs w:val="14"/>
                      <w:lang w:eastAsia="zh-CN"/>
                    </w:rPr>
                    <w:t>0</w:t>
                  </w:r>
                </w:p>
              </w:tc>
            </w:tr>
            <w:tr w:rsidR="009F79CF" w14:paraId="0C88EB19" w14:textId="77777777">
              <w:trPr>
                <w:trHeight w:val="90"/>
              </w:trPr>
              <w:tc>
                <w:tcPr>
                  <w:tcW w:w="598" w:type="dxa"/>
                  <w:vAlign w:val="center"/>
                </w:tcPr>
                <w:p w14:paraId="78631BD0" w14:textId="77777777" w:rsidR="009F79CF" w:rsidRDefault="00EB3612">
                  <w:pPr>
                    <w:pStyle w:val="TableParagraph"/>
                    <w:spacing w:before="65"/>
                    <w:ind w:left="31"/>
                    <w:jc w:val="center"/>
                    <w:rPr>
                      <w:rFonts w:ascii="宋体" w:eastAsia="宋体" w:hAnsi="宋体" w:cs="宋体"/>
                      <w:sz w:val="15"/>
                      <w:szCs w:val="15"/>
                      <w:lang w:eastAsia="zh-CN"/>
                    </w:rPr>
                  </w:pPr>
                  <w:r>
                    <w:rPr>
                      <w:rFonts w:ascii="Times New Roman" w:eastAsia="Times New Roman" w:hAnsi="Times New Roman" w:cs="Times New Roman"/>
                      <w:w w:val="115"/>
                      <w:sz w:val="14"/>
                      <w:szCs w:val="14"/>
                      <w:lang w:eastAsia="zh-CN"/>
                    </w:rPr>
                    <w:t>6</w:t>
                  </w:r>
                </w:p>
              </w:tc>
              <w:tc>
                <w:tcPr>
                  <w:tcW w:w="2390" w:type="dxa"/>
                  <w:vAlign w:val="center"/>
                </w:tcPr>
                <w:p w14:paraId="0D2EE8A3" w14:textId="77777777" w:rsidR="009F79CF" w:rsidRDefault="00EB3612">
                  <w:pPr>
                    <w:pStyle w:val="TableParagraph"/>
                    <w:spacing w:before="9"/>
                    <w:ind w:left="122" w:hanging="122"/>
                    <w:jc w:val="both"/>
                    <w:rPr>
                      <w:rFonts w:ascii="宋体" w:eastAsia="宋体" w:hAnsi="宋体" w:cs="宋体"/>
                      <w:sz w:val="15"/>
                      <w:szCs w:val="15"/>
                      <w:lang w:eastAsia="zh-CN"/>
                    </w:rPr>
                  </w:pPr>
                  <w:r>
                    <w:rPr>
                      <w:rFonts w:ascii="宋体" w:eastAsia="宋体" w:hAnsi="宋体" w:cs="宋体"/>
                      <w:w w:val="110"/>
                      <w:sz w:val="14"/>
                      <w:szCs w:val="14"/>
                      <w:lang w:eastAsia="zh-CN"/>
                    </w:rPr>
                    <w:t>绿化树木中心</w:t>
                  </w:r>
                </w:p>
              </w:tc>
              <w:tc>
                <w:tcPr>
                  <w:tcW w:w="992" w:type="dxa"/>
                  <w:vAlign w:val="center"/>
                </w:tcPr>
                <w:p w14:paraId="5B9F623F" w14:textId="77777777" w:rsidR="009F79CF" w:rsidRDefault="00EB3612">
                  <w:pPr>
                    <w:pStyle w:val="TableParagraph"/>
                    <w:spacing w:before="9"/>
                    <w:ind w:left="1"/>
                    <w:jc w:val="both"/>
                    <w:rPr>
                      <w:rFonts w:ascii="宋体" w:eastAsia="宋体" w:hAnsi="宋体" w:cs="宋体"/>
                      <w:sz w:val="14"/>
                      <w:szCs w:val="14"/>
                      <w:lang w:eastAsia="zh-CN"/>
                    </w:rPr>
                  </w:pPr>
                  <w:r>
                    <w:rPr>
                      <w:rFonts w:ascii="宋体" w:eastAsia="宋体" w:hAnsi="宋体" w:cs="宋体"/>
                      <w:w w:val="120"/>
                      <w:sz w:val="14"/>
                      <w:szCs w:val="14"/>
                      <w:lang w:eastAsia="zh-CN"/>
                    </w:rPr>
                    <w:t>见本</w:t>
                  </w:r>
                  <w:r>
                    <w:rPr>
                      <w:rFonts w:ascii="宋体" w:eastAsia="宋体" w:hAnsi="宋体" w:cs="宋体" w:hint="eastAsia"/>
                      <w:w w:val="120"/>
                      <w:sz w:val="14"/>
                      <w:szCs w:val="14"/>
                      <w:u w:val="single"/>
                      <w:lang w:eastAsia="zh-CN"/>
                    </w:rPr>
                    <w:t>标准</w:t>
                  </w:r>
                  <w:r>
                    <w:rPr>
                      <w:rFonts w:ascii="宋体" w:eastAsia="宋体" w:hAnsi="宋体" w:cs="宋体"/>
                      <w:w w:val="120"/>
                      <w:sz w:val="14"/>
                      <w:szCs w:val="14"/>
                      <w:lang w:eastAsia="zh-CN"/>
                    </w:rPr>
                    <w:t>表</w:t>
                  </w:r>
                  <w:r>
                    <w:rPr>
                      <w:rFonts w:ascii="Times New Roman" w:eastAsia="Times New Roman" w:hAnsi="Times New Roman" w:cs="Times New Roman"/>
                      <w:w w:val="120"/>
                      <w:sz w:val="14"/>
                      <w:szCs w:val="14"/>
                      <w:lang w:eastAsia="zh-CN"/>
                    </w:rPr>
                    <w:t>8.2.17</w:t>
                  </w:r>
                </w:p>
              </w:tc>
            </w:tr>
          </w:tbl>
          <w:p w14:paraId="7BAFDA3F" w14:textId="77777777" w:rsidR="009F79CF" w:rsidRDefault="00EB3612">
            <w:pPr>
              <w:spacing w:before="34" w:line="240" w:lineRule="auto"/>
              <w:ind w:leftChars="55" w:left="132" w:right="190"/>
              <w:rPr>
                <w:rFonts w:asciiTheme="minorEastAsia" w:hAnsiTheme="minorEastAsia" w:cs="宋体"/>
                <w:sz w:val="15"/>
                <w:szCs w:val="15"/>
              </w:rPr>
            </w:pPr>
            <w:r>
              <w:rPr>
                <w:rFonts w:asciiTheme="minorEastAsia" w:hAnsiTheme="minorEastAsia" w:cs="宋体"/>
                <w:w w:val="105"/>
                <w:sz w:val="15"/>
                <w:szCs w:val="15"/>
              </w:rPr>
              <w:t>注</w:t>
            </w:r>
            <w:r>
              <w:rPr>
                <w:rFonts w:asciiTheme="minorEastAsia" w:hAnsiTheme="minorEastAsia" w:cs="宋体"/>
                <w:spacing w:val="3"/>
                <w:w w:val="105"/>
                <w:sz w:val="15"/>
                <w:szCs w:val="15"/>
              </w:rPr>
              <w:t>:</w:t>
            </w:r>
            <w:r>
              <w:rPr>
                <w:rFonts w:asciiTheme="minorEastAsia" w:hAnsiTheme="minorEastAsia" w:cs="Arial" w:hint="eastAsia"/>
                <w:w w:val="105"/>
                <w:sz w:val="15"/>
                <w:szCs w:val="15"/>
              </w:rPr>
              <w:t xml:space="preserve"> </w:t>
            </w:r>
            <w:r>
              <w:rPr>
                <w:rFonts w:asciiTheme="minorEastAsia" w:hAnsiTheme="minorEastAsia" w:cs="宋体"/>
                <w:w w:val="105"/>
                <w:sz w:val="15"/>
                <w:szCs w:val="15"/>
              </w:rPr>
              <w:t>表中</w:t>
            </w:r>
            <w:r>
              <w:rPr>
                <w:rFonts w:asciiTheme="minorEastAsia" w:hAnsiTheme="minorEastAsia" w:cs="宋体" w:hint="eastAsia"/>
                <w:w w:val="105"/>
                <w:sz w:val="15"/>
                <w:szCs w:val="15"/>
              </w:rPr>
              <w:t>距离，</w:t>
            </w:r>
            <w:r>
              <w:rPr>
                <w:rFonts w:asciiTheme="minorEastAsia" w:hAnsiTheme="minorEastAsia" w:cs="宋体"/>
                <w:w w:val="105"/>
                <w:sz w:val="15"/>
                <w:szCs w:val="15"/>
              </w:rPr>
              <w:t>城市型道路自路面边缘算起，公路型道路自路肩边缘算起。</w:t>
            </w:r>
          </w:p>
          <w:p w14:paraId="24549D9F" w14:textId="77777777" w:rsidR="009F79CF" w:rsidRDefault="00EB3612">
            <w:pPr>
              <w:spacing w:before="47" w:line="240" w:lineRule="auto"/>
              <w:ind w:leftChars="55" w:left="132" w:right="34" w:firstLineChars="100" w:firstLine="172"/>
              <w:rPr>
                <w:rFonts w:asciiTheme="minorEastAsia" w:hAnsiTheme="minorEastAsia"/>
                <w:w w:val="115"/>
                <w:sz w:val="15"/>
                <w:szCs w:val="15"/>
              </w:rPr>
            </w:pPr>
            <w:r>
              <w:rPr>
                <w:rFonts w:asciiTheme="minorEastAsia" w:hAnsiTheme="minorEastAsia"/>
                <w:w w:val="115"/>
                <w:sz w:val="15"/>
                <w:szCs w:val="15"/>
              </w:rPr>
              <w:t>2</w:t>
            </w:r>
            <w:r>
              <w:rPr>
                <w:rFonts w:asciiTheme="minorEastAsia" w:hAnsiTheme="minorEastAsia" w:hint="eastAsia"/>
                <w:w w:val="115"/>
                <w:sz w:val="15"/>
                <w:szCs w:val="15"/>
              </w:rPr>
              <w:t xml:space="preserve">  此款删除。</w:t>
            </w:r>
          </w:p>
          <w:p w14:paraId="5D2FA49E" w14:textId="77777777" w:rsidR="009F79CF" w:rsidRDefault="00EB3612">
            <w:pPr>
              <w:spacing w:before="42" w:line="240" w:lineRule="auto"/>
              <w:ind w:leftChars="55" w:left="132" w:right="1231" w:firstLineChars="100" w:firstLine="172"/>
              <w:rPr>
                <w:rFonts w:asciiTheme="minorEastAsia" w:hAnsiTheme="minorEastAsia"/>
                <w:sz w:val="15"/>
                <w:szCs w:val="15"/>
              </w:rPr>
            </w:pPr>
            <w:r>
              <w:rPr>
                <w:rFonts w:asciiTheme="minorEastAsia" w:hAnsiTheme="minorEastAsia"/>
                <w:w w:val="115"/>
                <w:sz w:val="15"/>
                <w:szCs w:val="15"/>
              </w:rPr>
              <w:t xml:space="preserve">3  </w:t>
            </w:r>
            <w:r>
              <w:rPr>
                <w:rFonts w:asciiTheme="minorEastAsia" w:hAnsiTheme="minorEastAsia" w:hint="eastAsia"/>
                <w:w w:val="115"/>
                <w:sz w:val="15"/>
                <w:szCs w:val="15"/>
              </w:rPr>
              <w:t>此款</w:t>
            </w:r>
            <w:r>
              <w:rPr>
                <w:rFonts w:asciiTheme="minorEastAsia" w:hAnsiTheme="minorEastAsia" w:cs="宋体" w:hint="eastAsia"/>
                <w:w w:val="115"/>
                <w:sz w:val="15"/>
                <w:szCs w:val="15"/>
              </w:rPr>
              <w:t>删除。</w:t>
            </w:r>
          </w:p>
          <w:p w14:paraId="07CB22A9" w14:textId="77777777" w:rsidR="009F79CF" w:rsidRDefault="00EB3612">
            <w:pPr>
              <w:pStyle w:val="a4"/>
              <w:spacing w:after="0" w:line="240" w:lineRule="auto"/>
              <w:ind w:leftChars="55" w:left="132" w:right="306" w:firstLineChars="122" w:firstLine="177"/>
              <w:rPr>
                <w:rFonts w:ascii="宋体" w:eastAsia="宋体" w:hAnsi="宋体"/>
                <w:b/>
                <w:bCs/>
                <w:w w:val="105"/>
              </w:rPr>
            </w:pPr>
            <w:r>
              <w:rPr>
                <w:rFonts w:asciiTheme="minorEastAsia" w:hAnsiTheme="minorEastAsia"/>
                <w:w w:val="97"/>
                <w:sz w:val="15"/>
                <w:szCs w:val="15"/>
              </w:rPr>
              <w:t>4</w:t>
            </w:r>
            <w:r>
              <w:rPr>
                <w:rFonts w:asciiTheme="minorEastAsia" w:hAnsiTheme="minorEastAsia"/>
                <w:sz w:val="15"/>
                <w:szCs w:val="15"/>
              </w:rPr>
              <w:t xml:space="preserve"> </w:t>
            </w:r>
            <w:r>
              <w:rPr>
                <w:rFonts w:asciiTheme="minorEastAsia" w:hAnsiTheme="minorEastAsia" w:hint="eastAsia"/>
                <w:sz w:val="15"/>
                <w:szCs w:val="15"/>
              </w:rPr>
              <w:t xml:space="preserve">  </w:t>
            </w:r>
            <w:r>
              <w:rPr>
                <w:rFonts w:asciiTheme="minorEastAsia" w:hAnsiTheme="minorEastAsia" w:hint="eastAsia"/>
                <w:w w:val="115"/>
                <w:sz w:val="15"/>
                <w:szCs w:val="15"/>
              </w:rPr>
              <w:t>此款</w:t>
            </w:r>
            <w:r>
              <w:rPr>
                <w:rFonts w:asciiTheme="minorEastAsia" w:hAnsiTheme="minorEastAsia" w:hint="eastAsia"/>
                <w:sz w:val="15"/>
                <w:szCs w:val="15"/>
              </w:rPr>
              <w:t>删除。</w:t>
            </w:r>
          </w:p>
        </w:tc>
      </w:tr>
      <w:tr w:rsidR="009F79CF" w14:paraId="036E6008" w14:textId="77777777">
        <w:trPr>
          <w:jc w:val="center"/>
        </w:trPr>
        <w:tc>
          <w:tcPr>
            <w:tcW w:w="4436" w:type="dxa"/>
          </w:tcPr>
          <w:p w14:paraId="1026EBF2" w14:textId="77777777" w:rsidR="009F79CF" w:rsidRDefault="00EB3612">
            <w:pPr>
              <w:pStyle w:val="a4"/>
              <w:spacing w:after="0"/>
              <w:rPr>
                <w:bCs/>
                <w:w w:val="105"/>
              </w:rPr>
            </w:pPr>
            <w:r>
              <w:rPr>
                <w:rFonts w:hint="eastAsia"/>
                <w:w w:val="105"/>
              </w:rPr>
              <w:t>9.3.19</w:t>
            </w:r>
            <w:r>
              <w:rPr>
                <w:rFonts w:hint="eastAsia"/>
                <w:b/>
                <w:bCs/>
                <w:w w:val="105"/>
              </w:rPr>
              <w:t xml:space="preserve">  </w:t>
            </w:r>
            <w:r>
              <w:rPr>
                <w:rFonts w:hint="eastAsia"/>
                <w:bCs/>
                <w:w w:val="105"/>
              </w:rPr>
              <w:t>汽车衡可根据货物运输计量的需要，在厂区货运进出口</w:t>
            </w:r>
            <w:r>
              <w:rPr>
                <w:rFonts w:hint="eastAsia"/>
                <w:bCs/>
                <w:w w:val="105"/>
                <w:bdr w:val="single" w:sz="4" w:space="0" w:color="auto"/>
              </w:rPr>
              <w:t>(</w:t>
            </w:r>
            <w:r>
              <w:rPr>
                <w:rFonts w:hint="eastAsia"/>
                <w:bCs/>
                <w:w w:val="105"/>
                <w:bdr w:val="single" w:sz="4" w:space="0" w:color="auto"/>
              </w:rPr>
              <w:t>重车行驶方向的右侧</w:t>
            </w:r>
            <w:r>
              <w:rPr>
                <w:rFonts w:hint="eastAsia"/>
                <w:bCs/>
                <w:w w:val="105"/>
                <w:bdr w:val="single" w:sz="4" w:space="0" w:color="auto"/>
              </w:rPr>
              <w:t>)</w:t>
            </w:r>
            <w:r>
              <w:rPr>
                <w:rFonts w:hint="eastAsia"/>
                <w:bCs/>
                <w:w w:val="105"/>
              </w:rPr>
              <w:t>位置设置。汽车衡台面两端的引道设计应符合所采用的汽车衡设备安装的技术要求。两端引道与道路连接的路面内边缘转弯半径不宜小于</w:t>
            </w:r>
            <w:r>
              <w:rPr>
                <w:rFonts w:hint="eastAsia"/>
                <w:bCs/>
                <w:w w:val="105"/>
              </w:rPr>
              <w:t>12m</w:t>
            </w:r>
            <w:r>
              <w:rPr>
                <w:rFonts w:hint="eastAsia"/>
                <w:bCs/>
                <w:w w:val="105"/>
              </w:rPr>
              <w:t>，在困难条件下，不应小于</w:t>
            </w:r>
            <w:r>
              <w:rPr>
                <w:rFonts w:hint="eastAsia"/>
                <w:bCs/>
                <w:w w:val="105"/>
              </w:rPr>
              <w:t>9m</w:t>
            </w:r>
            <w:r>
              <w:rPr>
                <w:rFonts w:hint="eastAsia"/>
                <w:bCs/>
                <w:w w:val="105"/>
              </w:rPr>
              <w:t>。</w:t>
            </w:r>
          </w:p>
        </w:tc>
        <w:tc>
          <w:tcPr>
            <w:tcW w:w="4519" w:type="dxa"/>
          </w:tcPr>
          <w:p w14:paraId="40366FDE" w14:textId="77777777" w:rsidR="009F79CF" w:rsidRDefault="00EB3612">
            <w:pPr>
              <w:pStyle w:val="a4"/>
              <w:spacing w:after="0"/>
              <w:rPr>
                <w:rFonts w:ascii="宋体" w:eastAsia="宋体" w:hAnsi="宋体"/>
                <w:b/>
                <w:bCs/>
                <w:w w:val="105"/>
              </w:rPr>
            </w:pPr>
            <w:r>
              <w:rPr>
                <w:rFonts w:hint="eastAsia"/>
                <w:w w:val="105"/>
              </w:rPr>
              <w:t xml:space="preserve">9.3.19  </w:t>
            </w:r>
            <w:r>
              <w:rPr>
                <w:rFonts w:hint="eastAsia"/>
                <w:w w:val="105"/>
              </w:rPr>
              <w:t>汽车衡可根据货物运输计量的需要，在厂区货运进出口</w:t>
            </w:r>
            <w:r>
              <w:rPr>
                <w:rFonts w:hint="eastAsia"/>
                <w:w w:val="105"/>
                <w:u w:val="single"/>
              </w:rPr>
              <w:t>附近</w:t>
            </w:r>
            <w:r>
              <w:rPr>
                <w:rFonts w:hint="eastAsia"/>
                <w:w w:val="105"/>
              </w:rPr>
              <w:t>位置设置。汽车衡</w:t>
            </w:r>
            <w:r>
              <w:rPr>
                <w:rFonts w:hint="eastAsia"/>
                <w:w w:val="105"/>
                <w:u w:val="single"/>
              </w:rPr>
              <w:t>应布置在道路的平坡直线段，其</w:t>
            </w:r>
            <w:r>
              <w:rPr>
                <w:rFonts w:hint="eastAsia"/>
                <w:w w:val="105"/>
              </w:rPr>
              <w:t>台面两端的引道设计应符合所采用的汽车衡设备安装的技术要求</w:t>
            </w:r>
            <w:r>
              <w:rPr>
                <w:rFonts w:hint="eastAsia"/>
                <w:w w:val="105"/>
                <w:u w:val="single"/>
              </w:rPr>
              <w:t>，平坡直线段一般不应小于</w:t>
            </w:r>
            <w:r>
              <w:rPr>
                <w:rFonts w:hint="eastAsia"/>
                <w:w w:val="105"/>
                <w:u w:val="single"/>
              </w:rPr>
              <w:t>1</w:t>
            </w:r>
            <w:r>
              <w:rPr>
                <w:rFonts w:hint="eastAsia"/>
                <w:w w:val="105"/>
                <w:u w:val="single"/>
              </w:rPr>
              <w:t>辆车长</w:t>
            </w:r>
            <w:r>
              <w:rPr>
                <w:rFonts w:hint="eastAsia"/>
                <w:w w:val="105"/>
              </w:rPr>
              <w:t>。两端引道与道路连接的路面内边缘转弯半径不宜小于</w:t>
            </w:r>
            <w:r>
              <w:rPr>
                <w:rFonts w:hint="eastAsia"/>
                <w:w w:val="105"/>
              </w:rPr>
              <w:t>12m</w:t>
            </w:r>
            <w:r>
              <w:rPr>
                <w:rFonts w:hint="eastAsia"/>
                <w:w w:val="105"/>
              </w:rPr>
              <w:t>，在困难条件下，不应小于</w:t>
            </w:r>
            <w:r>
              <w:rPr>
                <w:rFonts w:hint="eastAsia"/>
                <w:w w:val="105"/>
              </w:rPr>
              <w:t>9m</w:t>
            </w:r>
            <w:r>
              <w:rPr>
                <w:rFonts w:hint="eastAsia"/>
                <w:w w:val="105"/>
              </w:rPr>
              <w:t>。</w:t>
            </w:r>
          </w:p>
        </w:tc>
      </w:tr>
      <w:tr w:rsidR="009F79CF" w14:paraId="15911BCD" w14:textId="77777777">
        <w:trPr>
          <w:jc w:val="center"/>
        </w:trPr>
        <w:tc>
          <w:tcPr>
            <w:tcW w:w="4436" w:type="dxa"/>
          </w:tcPr>
          <w:p w14:paraId="3C66D837" w14:textId="77777777" w:rsidR="009F79CF" w:rsidRDefault="00EB3612">
            <w:pPr>
              <w:pStyle w:val="a4"/>
              <w:spacing w:after="0"/>
              <w:rPr>
                <w:bCs/>
                <w:w w:val="105"/>
              </w:rPr>
            </w:pPr>
            <w:r>
              <w:rPr>
                <w:rFonts w:hint="eastAsia"/>
                <w:w w:val="105"/>
              </w:rPr>
              <w:t>9.3.21</w:t>
            </w:r>
            <w:r>
              <w:rPr>
                <w:rFonts w:hint="eastAsia"/>
                <w:bCs/>
                <w:w w:val="105"/>
              </w:rPr>
              <w:t xml:space="preserve">  </w:t>
            </w:r>
            <w:r>
              <w:rPr>
                <w:rFonts w:hint="eastAsia"/>
                <w:bCs/>
                <w:w w:val="105"/>
              </w:rPr>
              <w:t>货运汽车</w:t>
            </w:r>
            <w:r>
              <w:rPr>
                <w:rFonts w:hint="eastAsia"/>
                <w:bCs/>
                <w:w w:val="105"/>
                <w:bdr w:val="single" w:sz="4" w:space="0" w:color="auto"/>
              </w:rPr>
              <w:t>车辆入库率，在非采暖地区，不宜超过自备货运车的</w:t>
            </w:r>
            <w:r>
              <w:rPr>
                <w:rFonts w:hint="eastAsia"/>
                <w:bCs/>
                <w:w w:val="105"/>
                <w:bdr w:val="single" w:sz="4" w:space="0" w:color="auto"/>
              </w:rPr>
              <w:t>15%;</w:t>
            </w:r>
            <w:r>
              <w:rPr>
                <w:rFonts w:hint="eastAsia"/>
                <w:bCs/>
                <w:w w:val="105"/>
                <w:bdr w:val="single" w:sz="4" w:space="0" w:color="auto"/>
              </w:rPr>
              <w:t>在采暖地区，不宜超过</w:t>
            </w:r>
            <w:r>
              <w:rPr>
                <w:rFonts w:hint="eastAsia"/>
                <w:bCs/>
                <w:w w:val="105"/>
                <w:bdr w:val="single" w:sz="4" w:space="0" w:color="auto"/>
              </w:rPr>
              <w:t>30%</w:t>
            </w:r>
            <w:r>
              <w:rPr>
                <w:rFonts w:hint="eastAsia"/>
                <w:bCs/>
                <w:w w:val="105"/>
                <w:bdr w:val="single" w:sz="4" w:space="0" w:color="auto"/>
              </w:rPr>
              <w:t>，但冬季采暖室外计算温度在</w:t>
            </w:r>
            <w:r>
              <w:rPr>
                <w:rFonts w:hint="eastAsia"/>
                <w:bCs/>
                <w:w w:val="105"/>
                <w:bdr w:val="single" w:sz="4" w:space="0" w:color="auto"/>
              </w:rPr>
              <w:t>-20</w:t>
            </w:r>
            <w:r>
              <w:rPr>
                <w:rFonts w:hint="eastAsia"/>
                <w:bCs/>
                <w:w w:val="105"/>
                <w:bdr w:val="single" w:sz="4" w:space="0" w:color="auto"/>
              </w:rPr>
              <w:t>℃以下的地区可为</w:t>
            </w:r>
            <w:r>
              <w:rPr>
                <w:rFonts w:hint="eastAsia"/>
                <w:bCs/>
                <w:w w:val="105"/>
                <w:bdr w:val="single" w:sz="4" w:space="0" w:color="auto"/>
              </w:rPr>
              <w:t>50%</w:t>
            </w:r>
            <w:r>
              <w:rPr>
                <w:rFonts w:hint="eastAsia"/>
                <w:bCs/>
                <w:w w:val="105"/>
              </w:rPr>
              <w:t>。</w:t>
            </w:r>
          </w:p>
        </w:tc>
        <w:tc>
          <w:tcPr>
            <w:tcW w:w="4519" w:type="dxa"/>
          </w:tcPr>
          <w:p w14:paraId="5081907E" w14:textId="77777777" w:rsidR="009F79CF" w:rsidRDefault="00EB3612">
            <w:pPr>
              <w:pStyle w:val="a4"/>
              <w:spacing w:after="0"/>
              <w:rPr>
                <w:rFonts w:ascii="宋体" w:eastAsia="宋体" w:hAnsi="宋体"/>
                <w:b/>
                <w:bCs/>
                <w:w w:val="105"/>
              </w:rPr>
            </w:pPr>
            <w:r>
              <w:rPr>
                <w:rFonts w:hint="eastAsia"/>
                <w:w w:val="105"/>
              </w:rPr>
              <w:t xml:space="preserve">9.3.21  </w:t>
            </w:r>
            <w:r>
              <w:rPr>
                <w:rFonts w:hint="eastAsia"/>
              </w:rPr>
              <w:t>货运汽车</w:t>
            </w:r>
            <w:r>
              <w:rPr>
                <w:rFonts w:hint="eastAsia"/>
                <w:u w:val="single"/>
              </w:rPr>
              <w:t>、大客车的停放应以露天停放为主，可根据气候、车辆类型等需要设置汽车库</w:t>
            </w:r>
            <w:r>
              <w:rPr>
                <w:rFonts w:hint="eastAsia"/>
                <w:w w:val="105"/>
              </w:rPr>
              <w:t>。</w:t>
            </w:r>
          </w:p>
        </w:tc>
      </w:tr>
      <w:tr w:rsidR="009F79CF" w14:paraId="29438C73" w14:textId="77777777">
        <w:trPr>
          <w:jc w:val="center"/>
        </w:trPr>
        <w:tc>
          <w:tcPr>
            <w:tcW w:w="4436" w:type="dxa"/>
          </w:tcPr>
          <w:p w14:paraId="7AE43BC5" w14:textId="77777777" w:rsidR="009F79CF" w:rsidRDefault="00EB3612">
            <w:pPr>
              <w:pStyle w:val="a4"/>
              <w:spacing w:after="0"/>
              <w:rPr>
                <w:bCs/>
                <w:w w:val="105"/>
                <w:bdr w:val="single" w:sz="4" w:space="0" w:color="auto"/>
              </w:rPr>
            </w:pPr>
            <w:r>
              <w:rPr>
                <w:rFonts w:hint="eastAsia"/>
                <w:w w:val="105"/>
              </w:rPr>
              <w:t>9.3.22</w:t>
            </w:r>
            <w:r>
              <w:rPr>
                <w:rFonts w:hint="eastAsia"/>
                <w:b/>
                <w:bCs/>
                <w:w w:val="105"/>
              </w:rPr>
              <w:t xml:space="preserve">  </w:t>
            </w:r>
            <w:r>
              <w:rPr>
                <w:rFonts w:hint="eastAsia"/>
                <w:bCs/>
                <w:w w:val="105"/>
              </w:rPr>
              <w:t>汽车保养、维修的规模可根据作业车辆的数量及地区协作条件</w:t>
            </w:r>
            <w:r>
              <w:rPr>
                <w:rFonts w:hint="eastAsia"/>
                <w:bCs/>
                <w:w w:val="105"/>
                <w:bdr w:val="single" w:sz="4" w:space="0" w:color="auto"/>
              </w:rPr>
              <w:t>进行设计</w:t>
            </w:r>
            <w:r>
              <w:rPr>
                <w:rFonts w:hint="eastAsia"/>
                <w:bCs/>
                <w:w w:val="105"/>
              </w:rPr>
              <w:t>。</w:t>
            </w:r>
            <w:r>
              <w:rPr>
                <w:rFonts w:hint="eastAsia"/>
                <w:bCs/>
                <w:w w:val="105"/>
                <w:bdr w:val="single" w:sz="4" w:space="0" w:color="auto"/>
              </w:rPr>
              <w:t>在承修</w:t>
            </w:r>
            <w:r>
              <w:rPr>
                <w:rFonts w:hint="eastAsia"/>
                <w:bCs/>
                <w:w w:val="105"/>
                <w:bdr w:val="single" w:sz="4" w:space="0" w:color="auto"/>
              </w:rPr>
              <w:t>50</w:t>
            </w:r>
            <w:r>
              <w:rPr>
                <w:rFonts w:hint="eastAsia"/>
                <w:bCs/>
                <w:w w:val="105"/>
                <w:bdr w:val="single" w:sz="4" w:space="0" w:color="auto"/>
              </w:rPr>
              <w:t>辆以上时，可设一、二、三级保养及小修修程</w:t>
            </w:r>
            <w:r>
              <w:rPr>
                <w:rFonts w:hint="eastAsia"/>
                <w:bCs/>
                <w:w w:val="105"/>
                <w:bdr w:val="single" w:sz="4" w:space="0" w:color="auto"/>
              </w:rPr>
              <w:t>;</w:t>
            </w:r>
            <w:r>
              <w:rPr>
                <w:rFonts w:hint="eastAsia"/>
                <w:bCs/>
                <w:w w:val="105"/>
                <w:bdr w:val="single" w:sz="4" w:space="0" w:color="auto"/>
              </w:rPr>
              <w:t>在承修</w:t>
            </w:r>
            <w:r>
              <w:rPr>
                <w:rFonts w:hint="eastAsia"/>
                <w:bCs/>
                <w:w w:val="105"/>
                <w:bdr w:val="single" w:sz="4" w:space="0" w:color="auto"/>
              </w:rPr>
              <w:t>50</w:t>
            </w:r>
            <w:r>
              <w:rPr>
                <w:rFonts w:hint="eastAsia"/>
                <w:bCs/>
                <w:w w:val="105"/>
                <w:bdr w:val="single" w:sz="4" w:space="0" w:color="auto"/>
              </w:rPr>
              <w:t>辆车以下时，可设一、二级保养及小修理。保修车位可按承修车辆每</w:t>
            </w:r>
            <w:r>
              <w:rPr>
                <w:rFonts w:hint="eastAsia"/>
                <w:bCs/>
                <w:w w:val="105"/>
                <w:bdr w:val="single" w:sz="4" w:space="0" w:color="auto"/>
              </w:rPr>
              <w:t>8</w:t>
            </w:r>
            <w:r>
              <w:rPr>
                <w:rFonts w:hint="eastAsia"/>
                <w:bCs/>
                <w:w w:val="105"/>
                <w:bdr w:val="single" w:sz="4" w:space="0" w:color="auto"/>
              </w:rPr>
              <w:t>～</w:t>
            </w:r>
            <w:r>
              <w:rPr>
                <w:rFonts w:hint="eastAsia"/>
                <w:bCs/>
                <w:w w:val="105"/>
                <w:bdr w:val="single" w:sz="4" w:space="0" w:color="auto"/>
              </w:rPr>
              <w:t>10</w:t>
            </w:r>
            <w:r>
              <w:rPr>
                <w:rFonts w:hint="eastAsia"/>
                <w:bCs/>
                <w:w w:val="105"/>
                <w:bdr w:val="single" w:sz="4" w:space="0" w:color="auto"/>
              </w:rPr>
              <w:t>辆设置</w:t>
            </w:r>
            <w:r>
              <w:rPr>
                <w:rFonts w:hint="eastAsia"/>
                <w:bCs/>
                <w:w w:val="105"/>
                <w:bdr w:val="single" w:sz="4" w:space="0" w:color="auto"/>
              </w:rPr>
              <w:t>1</w:t>
            </w:r>
            <w:r>
              <w:rPr>
                <w:rFonts w:hint="eastAsia"/>
                <w:bCs/>
                <w:w w:val="105"/>
                <w:bdr w:val="single" w:sz="4" w:space="0" w:color="auto"/>
              </w:rPr>
              <w:t>个。</w:t>
            </w:r>
          </w:p>
          <w:p w14:paraId="20D5EC87" w14:textId="77777777" w:rsidR="009F79CF" w:rsidRDefault="00EB3612">
            <w:pPr>
              <w:pStyle w:val="a4"/>
              <w:spacing w:after="0"/>
              <w:ind w:firstLineChars="200" w:firstLine="503"/>
              <w:rPr>
                <w:bCs/>
                <w:w w:val="105"/>
              </w:rPr>
            </w:pPr>
            <w:r>
              <w:rPr>
                <w:rFonts w:hint="eastAsia"/>
                <w:bCs/>
                <w:w w:val="105"/>
                <w:bdr w:val="single" w:sz="4" w:space="0" w:color="auto"/>
              </w:rPr>
              <w:t>企业的汽车保修均不宜设大修修程。</w:t>
            </w:r>
          </w:p>
        </w:tc>
        <w:tc>
          <w:tcPr>
            <w:tcW w:w="4519" w:type="dxa"/>
          </w:tcPr>
          <w:p w14:paraId="49DFC98A" w14:textId="77777777" w:rsidR="009F79CF" w:rsidRDefault="00EB3612">
            <w:pPr>
              <w:pStyle w:val="a4"/>
              <w:spacing w:after="0"/>
              <w:rPr>
                <w:rFonts w:ascii="宋体" w:eastAsia="宋体" w:hAnsi="宋体"/>
                <w:b/>
                <w:bCs/>
                <w:w w:val="105"/>
              </w:rPr>
            </w:pPr>
            <w:r>
              <w:rPr>
                <w:rFonts w:hint="eastAsia"/>
                <w:w w:val="105"/>
              </w:rPr>
              <w:t xml:space="preserve">9.3.22  </w:t>
            </w:r>
            <w:r>
              <w:rPr>
                <w:rFonts w:hint="eastAsia"/>
                <w:w w:val="105"/>
              </w:rPr>
              <w:t>汽车保养、维修的规模可根据作业车辆的数量及地区协作条件</w:t>
            </w:r>
            <w:r>
              <w:rPr>
                <w:rFonts w:hint="eastAsia"/>
                <w:w w:val="105"/>
                <w:u w:val="single"/>
              </w:rPr>
              <w:t>等因素确定</w:t>
            </w:r>
            <w:r>
              <w:rPr>
                <w:rFonts w:hint="eastAsia"/>
                <w:w w:val="105"/>
              </w:rPr>
              <w:t>。</w:t>
            </w:r>
          </w:p>
        </w:tc>
      </w:tr>
      <w:tr w:rsidR="009F79CF" w14:paraId="30C6530C" w14:textId="77777777">
        <w:trPr>
          <w:jc w:val="center"/>
        </w:trPr>
        <w:tc>
          <w:tcPr>
            <w:tcW w:w="4436" w:type="dxa"/>
          </w:tcPr>
          <w:p w14:paraId="1F6FDF09" w14:textId="77777777" w:rsidR="009F79CF" w:rsidRDefault="00EB3612">
            <w:pPr>
              <w:pStyle w:val="a4"/>
              <w:spacing w:after="0"/>
              <w:ind w:right="227"/>
              <w:jc w:val="center"/>
              <w:rPr>
                <w:bCs/>
                <w:w w:val="105"/>
                <w:bdr w:val="single" w:sz="4" w:space="0" w:color="auto"/>
              </w:rPr>
            </w:pPr>
            <w:r>
              <w:rPr>
                <w:rFonts w:eastAsia="宋体" w:hint="eastAsia"/>
                <w:spacing w:val="8"/>
                <w:kern w:val="0"/>
              </w:rPr>
              <w:t>9.4</w:t>
            </w:r>
            <w:r>
              <w:rPr>
                <w:rFonts w:eastAsia="宋体" w:hint="eastAsia"/>
                <w:spacing w:val="8"/>
                <w:kern w:val="0"/>
              </w:rPr>
              <w:t>企业码头</w:t>
            </w:r>
          </w:p>
        </w:tc>
        <w:tc>
          <w:tcPr>
            <w:tcW w:w="4519" w:type="dxa"/>
          </w:tcPr>
          <w:p w14:paraId="21CC2C25" w14:textId="77777777" w:rsidR="009F79CF" w:rsidRDefault="00EB3612">
            <w:pPr>
              <w:pStyle w:val="a4"/>
              <w:spacing w:after="0"/>
              <w:ind w:right="306"/>
              <w:jc w:val="center"/>
              <w:rPr>
                <w:b/>
                <w:bCs/>
                <w:w w:val="105"/>
              </w:rPr>
            </w:pPr>
            <w:r>
              <w:rPr>
                <w:rFonts w:eastAsia="宋体" w:hint="eastAsia"/>
                <w:spacing w:val="8"/>
                <w:kern w:val="0"/>
              </w:rPr>
              <w:t>9.4</w:t>
            </w:r>
            <w:r>
              <w:rPr>
                <w:rFonts w:eastAsia="宋体" w:hint="eastAsia"/>
                <w:spacing w:val="8"/>
                <w:kern w:val="0"/>
              </w:rPr>
              <w:t>企业码头</w:t>
            </w:r>
          </w:p>
        </w:tc>
      </w:tr>
      <w:tr w:rsidR="009F79CF" w14:paraId="61C1DB7B" w14:textId="77777777">
        <w:trPr>
          <w:jc w:val="center"/>
        </w:trPr>
        <w:tc>
          <w:tcPr>
            <w:tcW w:w="4436" w:type="dxa"/>
          </w:tcPr>
          <w:p w14:paraId="436CB166" w14:textId="77777777" w:rsidR="009F79CF" w:rsidRDefault="00EB3612">
            <w:pPr>
              <w:pStyle w:val="a4"/>
              <w:spacing w:after="0"/>
              <w:rPr>
                <w:bCs/>
                <w:w w:val="105"/>
                <w:bdr w:val="single" w:sz="4" w:space="0" w:color="auto"/>
              </w:rPr>
            </w:pPr>
            <w:r>
              <w:rPr>
                <w:rFonts w:hint="eastAsia"/>
                <w:w w:val="105"/>
              </w:rPr>
              <w:lastRenderedPageBreak/>
              <w:t>9.4.1</w:t>
            </w:r>
            <w:r>
              <w:rPr>
                <w:rFonts w:hint="eastAsia"/>
                <w:b/>
                <w:bCs/>
                <w:w w:val="105"/>
              </w:rPr>
              <w:t xml:space="preserve">  </w:t>
            </w:r>
            <w:r>
              <w:rPr>
                <w:rFonts w:hint="eastAsia"/>
                <w:bCs/>
                <w:w w:val="105"/>
              </w:rPr>
              <w:t>化工企业码头位置的选择应符合化工区总体布置，并应与当地</w:t>
            </w:r>
            <w:r>
              <w:rPr>
                <w:rFonts w:hint="eastAsia"/>
                <w:bCs/>
                <w:w w:val="105"/>
                <w:bdr w:val="single" w:sz="4" w:space="0" w:color="auto"/>
              </w:rPr>
              <w:t>城市的</w:t>
            </w:r>
            <w:r>
              <w:rPr>
                <w:rFonts w:hint="eastAsia"/>
                <w:bCs/>
                <w:w w:val="105"/>
              </w:rPr>
              <w:t>港口建设规划相协调，且应符合国家现行有关港口工程设计标准的规定。</w:t>
            </w:r>
          </w:p>
        </w:tc>
        <w:tc>
          <w:tcPr>
            <w:tcW w:w="4519" w:type="dxa"/>
          </w:tcPr>
          <w:p w14:paraId="3BDE7F2E" w14:textId="77777777" w:rsidR="009F79CF" w:rsidRDefault="00EB3612">
            <w:pPr>
              <w:pStyle w:val="a4"/>
              <w:spacing w:after="0"/>
              <w:rPr>
                <w:b/>
                <w:bCs/>
                <w:w w:val="105"/>
              </w:rPr>
            </w:pPr>
            <w:r>
              <w:rPr>
                <w:rFonts w:hint="eastAsia"/>
                <w:w w:val="105"/>
              </w:rPr>
              <w:t xml:space="preserve">9.4.1  </w:t>
            </w:r>
            <w:r>
              <w:rPr>
                <w:rFonts w:hint="eastAsia"/>
                <w:w w:val="105"/>
              </w:rPr>
              <w:t>化工企业码头位置的选择应符合化工</w:t>
            </w:r>
            <w:r>
              <w:rPr>
                <w:rFonts w:hint="eastAsia"/>
                <w:w w:val="105"/>
                <w:u w:val="single"/>
              </w:rPr>
              <w:t>园</w:t>
            </w:r>
            <w:r>
              <w:rPr>
                <w:rFonts w:hint="eastAsia"/>
                <w:w w:val="105"/>
              </w:rPr>
              <w:t>区总体布置，并应与当地港口建设规划相协调，</w:t>
            </w:r>
            <w:r>
              <w:rPr>
                <w:rFonts w:hint="eastAsia"/>
                <w:w w:val="105"/>
                <w:u w:val="single"/>
              </w:rPr>
              <w:t>结合建设条件，充分考虑装卸货物品种的性质、船舶靠离泊特点，合理安排水域和陆域各项设施，</w:t>
            </w:r>
            <w:r>
              <w:rPr>
                <w:rFonts w:hint="eastAsia"/>
                <w:w w:val="105"/>
              </w:rPr>
              <w:t>且应符合国家现行有关港口工程设计标准的规定。</w:t>
            </w:r>
          </w:p>
        </w:tc>
      </w:tr>
      <w:tr w:rsidR="009F79CF" w14:paraId="2F3E6AEE" w14:textId="77777777">
        <w:trPr>
          <w:jc w:val="center"/>
        </w:trPr>
        <w:tc>
          <w:tcPr>
            <w:tcW w:w="4436" w:type="dxa"/>
          </w:tcPr>
          <w:p w14:paraId="650DDA5E" w14:textId="77777777" w:rsidR="009F79CF" w:rsidRDefault="00EB3612">
            <w:pPr>
              <w:pStyle w:val="a4"/>
              <w:spacing w:after="0"/>
              <w:rPr>
                <w:bCs/>
                <w:w w:val="105"/>
                <w:bdr w:val="single" w:sz="4" w:space="0" w:color="auto"/>
              </w:rPr>
            </w:pPr>
            <w:r>
              <w:rPr>
                <w:rFonts w:hint="eastAsia"/>
                <w:w w:val="105"/>
              </w:rPr>
              <w:t>9.4.2</w:t>
            </w:r>
            <w:r>
              <w:rPr>
                <w:rFonts w:hint="eastAsia"/>
                <w:b/>
                <w:bCs/>
                <w:w w:val="105"/>
              </w:rPr>
              <w:t xml:space="preserve">  </w:t>
            </w:r>
            <w:r>
              <w:rPr>
                <w:rFonts w:hint="eastAsia"/>
                <w:bCs/>
                <w:w w:val="105"/>
              </w:rPr>
              <w:t>可燃液体、液化烃和其他危险品码头</w:t>
            </w:r>
            <w:r>
              <w:rPr>
                <w:rFonts w:hint="eastAsia"/>
                <w:bCs/>
                <w:w w:val="105"/>
                <w:bdr w:val="single" w:sz="4" w:space="0" w:color="auto"/>
              </w:rPr>
              <w:t>应位于邻近城镇和居住区</w:t>
            </w:r>
            <w:r>
              <w:rPr>
                <w:rFonts w:hint="eastAsia"/>
                <w:bCs/>
                <w:w w:val="105"/>
              </w:rPr>
              <w:t>全年最小频率风向的上风侧，</w:t>
            </w:r>
            <w:r>
              <w:rPr>
                <w:rFonts w:hint="eastAsia"/>
                <w:bCs/>
                <w:w w:val="105"/>
                <w:bdr w:val="single" w:sz="4" w:space="0" w:color="auto"/>
              </w:rPr>
              <w:t>并</w:t>
            </w:r>
            <w:r>
              <w:rPr>
                <w:rFonts w:hint="eastAsia"/>
                <w:bCs/>
                <w:w w:val="105"/>
              </w:rPr>
              <w:t>应位于临江、河、湖、海的城镇、居住区、工厂、船厂以及重要桥梁、大型锚地等的下游。码头与其他建筑物、构筑物的安全距离应符合国家现行有关港口工程设计标准的规定。</w:t>
            </w:r>
          </w:p>
        </w:tc>
        <w:tc>
          <w:tcPr>
            <w:tcW w:w="4519" w:type="dxa"/>
          </w:tcPr>
          <w:p w14:paraId="5F7F3C70" w14:textId="77777777" w:rsidR="009F79CF" w:rsidRDefault="00EB3612">
            <w:pPr>
              <w:pStyle w:val="a4"/>
              <w:spacing w:after="0"/>
              <w:rPr>
                <w:b/>
                <w:bCs/>
                <w:w w:val="105"/>
              </w:rPr>
            </w:pPr>
            <w:r>
              <w:rPr>
                <w:rFonts w:hint="eastAsia"/>
                <w:w w:val="105"/>
              </w:rPr>
              <w:t xml:space="preserve">9.4.2  </w:t>
            </w:r>
            <w:r>
              <w:rPr>
                <w:rFonts w:hint="eastAsia"/>
                <w:w w:val="105"/>
                <w:u w:val="single"/>
              </w:rPr>
              <w:t>装卸</w:t>
            </w:r>
            <w:r>
              <w:rPr>
                <w:rFonts w:hint="eastAsia"/>
                <w:w w:val="105"/>
              </w:rPr>
              <w:t>可燃液体、液化烃和其他危险品码头</w:t>
            </w:r>
            <w:r>
              <w:rPr>
                <w:rFonts w:hint="eastAsia"/>
                <w:w w:val="105"/>
                <w:u w:val="single"/>
              </w:rPr>
              <w:t>宜布置在人口密集区等敏感区域的</w:t>
            </w:r>
            <w:r>
              <w:rPr>
                <w:rFonts w:hint="eastAsia"/>
                <w:w w:val="105"/>
              </w:rPr>
              <w:t>全年最小频率风向的上风侧，</w:t>
            </w:r>
            <w:r>
              <w:rPr>
                <w:rFonts w:hint="eastAsia"/>
                <w:u w:val="single"/>
              </w:rPr>
              <w:t>不宜布置在明火或散发火花地点的全年最小风频的下风侧，</w:t>
            </w:r>
            <w:r>
              <w:rPr>
                <w:rFonts w:hint="eastAsia"/>
                <w:w w:val="105"/>
              </w:rPr>
              <w:t>应位于临江、河、湖、海的城镇、居住区、工厂、船厂以及重要桥梁、大型锚地等的下游。码头与其他建筑物、构筑物的安全距离应符合国家现行有关港口工程设计标准的规定。</w:t>
            </w:r>
          </w:p>
        </w:tc>
      </w:tr>
      <w:tr w:rsidR="009F79CF" w14:paraId="45D9BBB6" w14:textId="77777777">
        <w:trPr>
          <w:jc w:val="center"/>
        </w:trPr>
        <w:tc>
          <w:tcPr>
            <w:tcW w:w="4436" w:type="dxa"/>
          </w:tcPr>
          <w:p w14:paraId="089908ED" w14:textId="77777777" w:rsidR="009F79CF" w:rsidRDefault="00EB3612">
            <w:pPr>
              <w:pStyle w:val="a4"/>
              <w:spacing w:after="0"/>
              <w:rPr>
                <w:rFonts w:ascii="宋体" w:eastAsia="宋体" w:hAnsi="宋体" w:cstheme="minorBidi"/>
                <w:w w:val="105"/>
              </w:rPr>
            </w:pPr>
            <w:r>
              <w:rPr>
                <w:rFonts w:eastAsia="宋体"/>
                <w:w w:val="105"/>
              </w:rPr>
              <w:t>9.4.5</w:t>
            </w:r>
            <w:r>
              <w:rPr>
                <w:rFonts w:ascii="宋体" w:eastAsia="宋体" w:hAnsi="宋体" w:cstheme="minorBidi" w:hint="eastAsia"/>
                <w:w w:val="105"/>
              </w:rPr>
              <w:t xml:space="preserve">  码头陆域的总平面布置、竖向设计、运输线路设计，除应符合国家现行有关港口工程设计标准的规定外，尚应符合下列要求:</w:t>
            </w:r>
          </w:p>
          <w:p w14:paraId="71F8251E" w14:textId="77777777" w:rsidR="009F79CF" w:rsidRDefault="00EB3612">
            <w:pPr>
              <w:pStyle w:val="a4"/>
              <w:spacing w:after="0"/>
              <w:ind w:firstLineChars="200" w:firstLine="503"/>
              <w:rPr>
                <w:rFonts w:ascii="宋体" w:eastAsia="宋体" w:hAnsi="宋体" w:cstheme="minorBidi"/>
                <w:w w:val="105"/>
              </w:rPr>
            </w:pPr>
            <w:r>
              <w:rPr>
                <w:rFonts w:eastAsia="宋体"/>
                <w:w w:val="105"/>
              </w:rPr>
              <w:t>1</w:t>
            </w:r>
            <w:r>
              <w:rPr>
                <w:rFonts w:ascii="宋体" w:eastAsia="宋体" w:hAnsi="宋体" w:cstheme="minorBidi" w:hint="eastAsia"/>
                <w:w w:val="105"/>
              </w:rPr>
              <w:t xml:space="preserve">  码头陆域场地应按有利生产、方便管理的原则，重点进行系缆、装卸和储运设施的布置。生产调度、装卸作业的设备和建筑物、构筑物等应布置在陆域前方。堆场、仓库、储罐区和行政办公及生活服务设施等</w:t>
            </w:r>
            <w:r>
              <w:rPr>
                <w:rFonts w:ascii="宋体" w:eastAsia="宋体" w:hAnsi="宋体" w:cstheme="minorBidi" w:hint="eastAsia"/>
                <w:w w:val="105"/>
                <w:bdr w:val="single" w:sz="4" w:space="0" w:color="auto"/>
              </w:rPr>
              <w:t>，</w:t>
            </w:r>
            <w:r>
              <w:rPr>
                <w:rFonts w:ascii="宋体" w:eastAsia="宋体" w:hAnsi="宋体" w:cstheme="minorBidi" w:hint="eastAsia"/>
                <w:w w:val="105"/>
              </w:rPr>
              <w:t>可因地制宜、合理安排在陆域后方。</w:t>
            </w:r>
          </w:p>
          <w:p w14:paraId="57B4D281" w14:textId="77777777" w:rsidR="009F79CF" w:rsidRDefault="00EB3612">
            <w:pPr>
              <w:pStyle w:val="a4"/>
              <w:spacing w:after="0"/>
              <w:ind w:firstLineChars="200" w:firstLine="503"/>
              <w:rPr>
                <w:rFonts w:ascii="宋体" w:eastAsia="宋体" w:hAnsi="宋体" w:cstheme="minorBidi"/>
                <w:w w:val="105"/>
              </w:rPr>
            </w:pPr>
            <w:r>
              <w:rPr>
                <w:rFonts w:eastAsia="宋体"/>
                <w:w w:val="105"/>
              </w:rPr>
              <w:lastRenderedPageBreak/>
              <w:t>2</w:t>
            </w:r>
            <w:r>
              <w:rPr>
                <w:rFonts w:ascii="宋体" w:eastAsia="宋体" w:hAnsi="宋体" w:cstheme="minorBidi" w:hint="eastAsia"/>
                <w:w w:val="105"/>
              </w:rPr>
              <w:t xml:space="preserve">  码头陆域场地竖向设计宜采用平坡式。当受地形等条件限制，采用阶梯式布置时，其台阶宽度和高程应根据水文、地形及装卸工艺等因素，综合分析确定。</w:t>
            </w:r>
          </w:p>
          <w:p w14:paraId="4EFC7A33" w14:textId="77777777" w:rsidR="009F79CF" w:rsidRDefault="00EB3612">
            <w:pPr>
              <w:pStyle w:val="a4"/>
              <w:spacing w:after="0"/>
              <w:ind w:firstLineChars="200" w:firstLine="503"/>
              <w:rPr>
                <w:rFonts w:ascii="宋体" w:eastAsia="宋体" w:hAnsi="宋体" w:cstheme="minorBidi"/>
                <w:w w:val="105"/>
              </w:rPr>
            </w:pPr>
            <w:r>
              <w:rPr>
                <w:rFonts w:eastAsia="宋体"/>
                <w:w w:val="105"/>
              </w:rPr>
              <w:t>3</w:t>
            </w:r>
            <w:r>
              <w:rPr>
                <w:rFonts w:ascii="宋体" w:eastAsia="宋体" w:hAnsi="宋体" w:cstheme="minorBidi" w:hint="eastAsia"/>
                <w:w w:val="105"/>
              </w:rPr>
              <w:t xml:space="preserve">  当装卸货物以无轨运输直接进、出仓库或直接对外运输时，进、出码头前方作业地带的通道不宜少于2条。</w:t>
            </w:r>
          </w:p>
          <w:p w14:paraId="46E8E07A" w14:textId="77777777" w:rsidR="009F79CF" w:rsidRDefault="00EB3612">
            <w:pPr>
              <w:pStyle w:val="a4"/>
              <w:spacing w:after="0"/>
              <w:ind w:firstLineChars="200" w:firstLine="503"/>
              <w:rPr>
                <w:rFonts w:ascii="宋体" w:eastAsia="宋体" w:hAnsi="宋体" w:cstheme="minorBidi"/>
                <w:w w:val="105"/>
              </w:rPr>
            </w:pPr>
            <w:r>
              <w:rPr>
                <w:rFonts w:eastAsia="宋体"/>
                <w:w w:val="105"/>
              </w:rPr>
              <w:t>4</w:t>
            </w:r>
            <w:r>
              <w:rPr>
                <w:rFonts w:ascii="宋体" w:eastAsia="宋体" w:hAnsi="宋体" w:cstheme="minorBidi" w:hint="eastAsia"/>
                <w:w w:val="105"/>
              </w:rPr>
              <w:t xml:space="preserve">  码头后方设有可燃、易爆等危险物料的仓库或储罐区时， 除应与前方作业地带保持足够的安全距离外，其周围应设环形道路。</w:t>
            </w:r>
          </w:p>
          <w:p w14:paraId="6EF87C03" w14:textId="77777777" w:rsidR="009F79CF" w:rsidRDefault="00EB3612">
            <w:pPr>
              <w:pStyle w:val="a4"/>
              <w:spacing w:after="0"/>
              <w:ind w:firstLineChars="200" w:firstLine="503"/>
              <w:rPr>
                <w:rFonts w:ascii="宋体" w:eastAsia="宋体" w:hAnsi="宋体" w:cstheme="minorBidi"/>
                <w:w w:val="105"/>
                <w:bdr w:val="single" w:sz="4" w:space="0" w:color="auto"/>
              </w:rPr>
            </w:pPr>
            <w:r>
              <w:rPr>
                <w:rFonts w:eastAsia="宋体"/>
                <w:w w:val="105"/>
                <w:bdr w:val="single" w:sz="4" w:space="0" w:color="auto"/>
              </w:rPr>
              <w:t>5</w:t>
            </w:r>
            <w:r>
              <w:rPr>
                <w:rFonts w:ascii="宋体" w:eastAsia="宋体" w:hAnsi="宋体" w:cstheme="minorBidi" w:hint="eastAsia"/>
                <w:w w:val="105"/>
                <w:bdr w:val="single" w:sz="4" w:space="0" w:color="auto"/>
              </w:rPr>
              <w:t xml:space="preserve">  斜坡式码头的下河坡道，当为单车道时，其宽度宜为5m;双车道时，宜为7～9m。坡道的纵坡不宜大于9%，在困难条件下，不应大于11%。坡道宜设计为粗糙路面。</w:t>
            </w:r>
          </w:p>
          <w:p w14:paraId="4DBA7B2C" w14:textId="77777777" w:rsidR="009F79CF" w:rsidRDefault="00EB3612">
            <w:pPr>
              <w:pStyle w:val="a4"/>
              <w:spacing w:after="0"/>
              <w:ind w:firstLineChars="200" w:firstLine="503"/>
              <w:rPr>
                <w:bCs/>
                <w:w w:val="105"/>
                <w:bdr w:val="single" w:sz="4" w:space="0" w:color="auto"/>
              </w:rPr>
            </w:pPr>
            <w:r>
              <w:rPr>
                <w:rFonts w:eastAsia="宋体"/>
                <w:w w:val="105"/>
              </w:rPr>
              <w:t>6</w:t>
            </w:r>
            <w:r>
              <w:rPr>
                <w:rFonts w:ascii="宋体" w:eastAsia="宋体" w:hAnsi="宋体" w:cstheme="minorBidi" w:hint="eastAsia"/>
                <w:w w:val="105"/>
              </w:rPr>
              <w:t xml:space="preserve">  当码头区域内车辆和移动机具较多时，应设置必需的回车场和停车场。</w:t>
            </w:r>
          </w:p>
        </w:tc>
        <w:tc>
          <w:tcPr>
            <w:tcW w:w="4519" w:type="dxa"/>
          </w:tcPr>
          <w:p w14:paraId="06141909" w14:textId="77777777" w:rsidR="009F79CF" w:rsidRDefault="00EB3612">
            <w:pPr>
              <w:pStyle w:val="a4"/>
              <w:spacing w:after="0"/>
              <w:rPr>
                <w:w w:val="105"/>
              </w:rPr>
            </w:pPr>
            <w:r>
              <w:rPr>
                <w:rFonts w:hint="eastAsia"/>
                <w:w w:val="105"/>
              </w:rPr>
              <w:lastRenderedPageBreak/>
              <w:t xml:space="preserve">9.4.5  </w:t>
            </w:r>
            <w:r>
              <w:rPr>
                <w:rFonts w:hint="eastAsia"/>
                <w:w w:val="105"/>
              </w:rPr>
              <w:t>码头陆域的总平面布置、竖向设计、运输线路设计，除应符合国家现行有关港口工程设计标准的规定外，尚应符合下列要求</w:t>
            </w:r>
            <w:r>
              <w:rPr>
                <w:rFonts w:hint="eastAsia"/>
                <w:w w:val="105"/>
              </w:rPr>
              <w:t>:</w:t>
            </w:r>
          </w:p>
          <w:p w14:paraId="4C111DC6" w14:textId="77777777" w:rsidR="009F79CF" w:rsidRDefault="00EB3612">
            <w:pPr>
              <w:pStyle w:val="a4"/>
              <w:spacing w:after="0"/>
              <w:ind w:firstLineChars="200" w:firstLine="503"/>
              <w:rPr>
                <w:w w:val="105"/>
              </w:rPr>
            </w:pPr>
            <w:r>
              <w:rPr>
                <w:rFonts w:eastAsia="宋体"/>
                <w:w w:val="105"/>
              </w:rPr>
              <w:t>1</w:t>
            </w:r>
            <w:r>
              <w:rPr>
                <w:rFonts w:ascii="宋体" w:eastAsia="宋体" w:hAnsi="宋体" w:cstheme="minorBidi" w:hint="eastAsia"/>
                <w:w w:val="105"/>
              </w:rPr>
              <w:t xml:space="preserve">  码头陆域场地应按有利生产、方便管理的原则，重点进行系缆、装卸和储运设施的布置。生产调度、装卸作业的设备和建筑物、构筑物等应布置在陆域前方，堆场、仓库、储罐区和行政办公及生活服务设施等</w:t>
            </w:r>
            <w:r>
              <w:rPr>
                <w:rFonts w:hint="eastAsia"/>
                <w:w w:val="105"/>
                <w:u w:val="single"/>
              </w:rPr>
              <w:t>辅助生产和生活设施</w:t>
            </w:r>
            <w:r>
              <w:rPr>
                <w:rFonts w:hint="eastAsia"/>
                <w:w w:val="105"/>
              </w:rPr>
              <w:t>可因地制宜、合理安排在陆域后方</w:t>
            </w:r>
            <w:r>
              <w:rPr>
                <w:rFonts w:hint="eastAsia"/>
                <w:w w:val="105"/>
                <w:u w:val="single"/>
              </w:rPr>
              <w:t>，使用功能相近的辅助生产和生活设施宜</w:t>
            </w:r>
            <w:r>
              <w:rPr>
                <w:rFonts w:hint="eastAsia"/>
                <w:w w:val="105"/>
                <w:u w:val="single"/>
              </w:rPr>
              <w:lastRenderedPageBreak/>
              <w:t>集中组合布置</w:t>
            </w:r>
            <w:r>
              <w:rPr>
                <w:rFonts w:hint="eastAsia"/>
                <w:w w:val="105"/>
              </w:rPr>
              <w:t>。</w:t>
            </w:r>
          </w:p>
          <w:p w14:paraId="47B014EA" w14:textId="77777777" w:rsidR="009F79CF" w:rsidRDefault="00EB3612">
            <w:pPr>
              <w:pStyle w:val="a4"/>
              <w:spacing w:after="0"/>
              <w:ind w:firstLineChars="200" w:firstLine="503"/>
              <w:rPr>
                <w:w w:val="105"/>
              </w:rPr>
            </w:pPr>
            <w:r>
              <w:rPr>
                <w:w w:val="105"/>
              </w:rPr>
              <w:t>2</w:t>
            </w:r>
            <w:r>
              <w:rPr>
                <w:rFonts w:hint="eastAsia"/>
                <w:w w:val="105"/>
              </w:rPr>
              <w:t xml:space="preserve">  </w:t>
            </w:r>
            <w:r>
              <w:rPr>
                <w:rFonts w:hint="eastAsia"/>
                <w:w w:val="105"/>
              </w:rPr>
              <w:t>码头陆域场地竖向设计宜采用平坡式。当受地形等条件限制，采用阶梯式布置时，其台阶宽度和高程应根据水文、地形及装卸工艺等因素，综合分析确定。</w:t>
            </w:r>
          </w:p>
          <w:p w14:paraId="491F22A2" w14:textId="77777777" w:rsidR="009F79CF" w:rsidRDefault="00EB3612">
            <w:pPr>
              <w:pStyle w:val="a4"/>
              <w:spacing w:after="0"/>
              <w:ind w:firstLineChars="200" w:firstLine="503"/>
              <w:rPr>
                <w:w w:val="105"/>
              </w:rPr>
            </w:pPr>
            <w:r>
              <w:rPr>
                <w:w w:val="105"/>
              </w:rPr>
              <w:t>3</w:t>
            </w:r>
            <w:r>
              <w:rPr>
                <w:rFonts w:hint="eastAsia"/>
                <w:w w:val="105"/>
              </w:rPr>
              <w:t xml:space="preserve">  </w:t>
            </w:r>
            <w:r>
              <w:rPr>
                <w:rFonts w:hint="eastAsia"/>
                <w:w w:val="105"/>
              </w:rPr>
              <w:t>当装卸货物以无轨运输直接进、出仓库或直接对外运输时，进、出码头前方作业地带的通道不宜少于</w:t>
            </w:r>
            <w:r>
              <w:rPr>
                <w:rFonts w:hint="eastAsia"/>
                <w:w w:val="105"/>
              </w:rPr>
              <w:t>2</w:t>
            </w:r>
            <w:r>
              <w:rPr>
                <w:rFonts w:hint="eastAsia"/>
                <w:w w:val="105"/>
              </w:rPr>
              <w:t>条</w:t>
            </w:r>
            <w:r>
              <w:rPr>
                <w:rFonts w:hint="eastAsia"/>
                <w:w w:val="105"/>
                <w:u w:val="single"/>
              </w:rPr>
              <w:t>，且场地道路宜采用环形布置</w:t>
            </w:r>
            <w:r>
              <w:rPr>
                <w:rFonts w:hint="eastAsia"/>
                <w:w w:val="105"/>
              </w:rPr>
              <w:t>。</w:t>
            </w:r>
          </w:p>
          <w:p w14:paraId="4A808195" w14:textId="77777777" w:rsidR="009F79CF" w:rsidRDefault="00EB3612">
            <w:pPr>
              <w:pStyle w:val="a4"/>
              <w:spacing w:after="0"/>
              <w:ind w:firstLineChars="200" w:firstLine="503"/>
              <w:rPr>
                <w:w w:val="105"/>
              </w:rPr>
            </w:pPr>
            <w:r>
              <w:rPr>
                <w:rFonts w:hint="eastAsia"/>
                <w:w w:val="105"/>
              </w:rPr>
              <w:t xml:space="preserve">4  </w:t>
            </w:r>
            <w:r>
              <w:rPr>
                <w:rFonts w:hint="eastAsia"/>
                <w:w w:val="105"/>
              </w:rPr>
              <w:t>码头后方设有可燃、易爆等危险物料的仓库或储罐区时，除应与前方作业地带保持足够的安全距离外，其周围应设环形道路。</w:t>
            </w:r>
          </w:p>
          <w:p w14:paraId="3EF81E13" w14:textId="77777777" w:rsidR="009F79CF" w:rsidRDefault="00EB3612">
            <w:pPr>
              <w:pStyle w:val="a4"/>
              <w:spacing w:after="0"/>
              <w:ind w:firstLineChars="200" w:firstLine="503"/>
              <w:rPr>
                <w:w w:val="105"/>
              </w:rPr>
            </w:pPr>
            <w:r>
              <w:rPr>
                <w:w w:val="105"/>
              </w:rPr>
              <w:t>5</w:t>
            </w:r>
            <w:r>
              <w:rPr>
                <w:rFonts w:hint="eastAsia"/>
                <w:w w:val="105"/>
              </w:rPr>
              <w:t xml:space="preserve">  </w:t>
            </w:r>
            <w:r>
              <w:rPr>
                <w:rFonts w:hint="eastAsia"/>
                <w:w w:val="105"/>
              </w:rPr>
              <w:t>此款删除。</w:t>
            </w:r>
          </w:p>
          <w:p w14:paraId="4FA69CC9" w14:textId="77777777" w:rsidR="009F79CF" w:rsidRDefault="00EB3612">
            <w:pPr>
              <w:pStyle w:val="a4"/>
              <w:spacing w:after="0"/>
              <w:ind w:firstLineChars="200" w:firstLine="503"/>
              <w:rPr>
                <w:b/>
                <w:bCs/>
                <w:w w:val="105"/>
              </w:rPr>
            </w:pPr>
            <w:r>
              <w:rPr>
                <w:rFonts w:hint="eastAsia"/>
                <w:w w:val="105"/>
              </w:rPr>
              <w:t xml:space="preserve">6  </w:t>
            </w:r>
            <w:r>
              <w:rPr>
                <w:rFonts w:hint="eastAsia"/>
                <w:w w:val="105"/>
              </w:rPr>
              <w:t>当码头区域内车辆和移动机具较多时，应设置必需的回车场和停车场。</w:t>
            </w:r>
          </w:p>
        </w:tc>
      </w:tr>
      <w:tr w:rsidR="009F79CF" w14:paraId="5B78E1BD" w14:textId="77777777">
        <w:trPr>
          <w:jc w:val="center"/>
        </w:trPr>
        <w:tc>
          <w:tcPr>
            <w:tcW w:w="4436" w:type="dxa"/>
            <w:vAlign w:val="center"/>
          </w:tcPr>
          <w:p w14:paraId="4D031626" w14:textId="77777777" w:rsidR="009F79CF" w:rsidRDefault="00EB3612">
            <w:pPr>
              <w:pStyle w:val="2"/>
              <w:adjustRightInd w:val="0"/>
              <w:snapToGrid w:val="0"/>
              <w:spacing w:before="0" w:after="0" w:line="360" w:lineRule="auto"/>
              <w:jc w:val="center"/>
              <w:outlineLvl w:val="1"/>
              <w:rPr>
                <w:w w:val="105"/>
                <w:bdr w:val="single" w:sz="4" w:space="0" w:color="auto"/>
              </w:rPr>
            </w:pPr>
            <w:r>
              <w:rPr>
                <w:rFonts w:ascii="Times New Roman" w:eastAsia="宋体" w:hAnsi="Times New Roman" w:hint="eastAsia"/>
                <w:b w:val="0"/>
                <w:bCs w:val="0"/>
                <w:spacing w:val="8"/>
                <w:kern w:val="0"/>
                <w:sz w:val="24"/>
                <w:szCs w:val="24"/>
              </w:rPr>
              <w:lastRenderedPageBreak/>
              <w:t>10</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主要技术经济指标</w:t>
            </w:r>
          </w:p>
        </w:tc>
        <w:tc>
          <w:tcPr>
            <w:tcW w:w="4519" w:type="dxa"/>
            <w:vAlign w:val="center"/>
          </w:tcPr>
          <w:p w14:paraId="0A759244" w14:textId="77777777" w:rsidR="009F79CF" w:rsidRDefault="00EB3612">
            <w:pPr>
              <w:pStyle w:val="2"/>
              <w:adjustRightInd w:val="0"/>
              <w:snapToGrid w:val="0"/>
              <w:spacing w:before="0" w:after="0" w:line="360" w:lineRule="auto"/>
              <w:jc w:val="center"/>
              <w:outlineLvl w:val="1"/>
              <w:rPr>
                <w:w w:val="105"/>
              </w:rPr>
            </w:pPr>
            <w:r>
              <w:rPr>
                <w:rFonts w:ascii="Times New Roman" w:eastAsia="宋体" w:hAnsi="Times New Roman" w:hint="eastAsia"/>
                <w:b w:val="0"/>
                <w:bCs w:val="0"/>
                <w:spacing w:val="8"/>
                <w:kern w:val="0"/>
                <w:sz w:val="24"/>
                <w:szCs w:val="24"/>
              </w:rPr>
              <w:t>10</w:t>
            </w:r>
            <w:r>
              <w:rPr>
                <w:rFonts w:ascii="Times New Roman" w:eastAsia="宋体" w:hAnsi="Times New Roman" w:hint="eastAsia"/>
                <w:b w:val="0"/>
                <w:bCs w:val="0"/>
                <w:spacing w:val="8"/>
                <w:kern w:val="0"/>
                <w:sz w:val="24"/>
                <w:szCs w:val="24"/>
              </w:rPr>
              <w:tab/>
            </w:r>
            <w:r>
              <w:rPr>
                <w:rFonts w:ascii="Times New Roman" w:eastAsia="宋体" w:hAnsi="Times New Roman" w:hint="eastAsia"/>
                <w:b w:val="0"/>
                <w:bCs w:val="0"/>
                <w:spacing w:val="8"/>
                <w:kern w:val="0"/>
                <w:sz w:val="24"/>
                <w:szCs w:val="24"/>
              </w:rPr>
              <w:t>主要技术经济指标</w:t>
            </w:r>
          </w:p>
        </w:tc>
      </w:tr>
      <w:tr w:rsidR="009F79CF" w14:paraId="7AFA377A" w14:textId="77777777">
        <w:trPr>
          <w:jc w:val="center"/>
        </w:trPr>
        <w:tc>
          <w:tcPr>
            <w:tcW w:w="4436" w:type="dxa"/>
          </w:tcPr>
          <w:p w14:paraId="477901DA" w14:textId="77777777" w:rsidR="009F79CF" w:rsidRDefault="00EB3612">
            <w:pPr>
              <w:rPr>
                <w:rFonts w:eastAsia="宋体"/>
                <w:bCs/>
              </w:rPr>
            </w:pPr>
            <w:r>
              <w:rPr>
                <w:rFonts w:eastAsia="宋体" w:hint="eastAsia"/>
              </w:rPr>
              <w:t>10.0.1</w:t>
            </w:r>
            <w:r>
              <w:rPr>
                <w:rFonts w:eastAsia="宋体" w:hint="eastAsia"/>
                <w:bCs/>
              </w:rPr>
              <w:t xml:space="preserve">  </w:t>
            </w:r>
            <w:r>
              <w:rPr>
                <w:rFonts w:eastAsia="宋体" w:hint="eastAsia"/>
                <w:bCs/>
              </w:rPr>
              <w:t>化工企业总图运输设计，应结合工程的具体情况，选取下列技术经济指标</w:t>
            </w:r>
            <w:r>
              <w:rPr>
                <w:rFonts w:eastAsia="宋体" w:hint="eastAsia"/>
                <w:bCs/>
              </w:rPr>
              <w:t>:</w:t>
            </w:r>
          </w:p>
          <w:p w14:paraId="0848DB25" w14:textId="77777777" w:rsidR="009F79CF" w:rsidRDefault="00EB3612">
            <w:pPr>
              <w:ind w:firstLineChars="200" w:firstLine="480"/>
              <w:rPr>
                <w:rFonts w:eastAsia="宋体"/>
                <w:bCs/>
              </w:rPr>
            </w:pPr>
            <w:r>
              <w:rPr>
                <w:rFonts w:eastAsia="宋体" w:hint="eastAsia"/>
                <w:bCs/>
              </w:rPr>
              <w:t xml:space="preserve">1  </w:t>
            </w:r>
            <w:r>
              <w:rPr>
                <w:rFonts w:eastAsia="宋体" w:hint="eastAsia"/>
                <w:bCs/>
              </w:rPr>
              <w:t>化工企业建设项目总用地面积指</w:t>
            </w:r>
            <w:r>
              <w:rPr>
                <w:rFonts w:eastAsia="宋体" w:hint="eastAsia"/>
                <w:bCs/>
              </w:rPr>
              <w:lastRenderedPageBreak/>
              <w:t>标，可包括下列各项用地面积</w:t>
            </w:r>
            <w:r>
              <w:rPr>
                <w:rFonts w:eastAsia="宋体" w:hint="eastAsia"/>
                <w:bCs/>
              </w:rPr>
              <w:t>:</w:t>
            </w:r>
          </w:p>
          <w:p w14:paraId="6E0BD0D6" w14:textId="77777777" w:rsidR="009F79CF" w:rsidRDefault="00EB3612">
            <w:pPr>
              <w:ind w:firstLineChars="200" w:firstLine="480"/>
              <w:rPr>
                <w:rFonts w:eastAsia="宋体"/>
                <w:bCs/>
              </w:rPr>
            </w:pPr>
            <w:r>
              <w:rPr>
                <w:rFonts w:eastAsia="宋体" w:hint="eastAsia"/>
                <w:bCs/>
              </w:rPr>
              <w:t>1)</w:t>
            </w:r>
            <w:r>
              <w:rPr>
                <w:rFonts w:eastAsia="宋体" w:hint="eastAsia"/>
                <w:bCs/>
              </w:rPr>
              <w:t>项目总用地面积</w:t>
            </w:r>
            <w:r>
              <w:rPr>
                <w:rFonts w:eastAsia="宋体" w:hint="eastAsia"/>
                <w:bCs/>
              </w:rPr>
              <w:t>(hm</w:t>
            </w:r>
            <w:r>
              <w:rPr>
                <w:rFonts w:eastAsia="宋体" w:hint="eastAsia"/>
                <w:bCs/>
                <w:vertAlign w:val="superscript"/>
              </w:rPr>
              <w:t>2</w:t>
            </w:r>
            <w:r>
              <w:rPr>
                <w:rFonts w:eastAsia="宋体" w:hint="eastAsia"/>
                <w:bCs/>
              </w:rPr>
              <w:t>) ;</w:t>
            </w:r>
          </w:p>
          <w:p w14:paraId="56579D00" w14:textId="77777777" w:rsidR="009F79CF" w:rsidRDefault="00EB3612">
            <w:pPr>
              <w:ind w:firstLineChars="200" w:firstLine="480"/>
              <w:rPr>
                <w:rFonts w:eastAsia="宋体"/>
                <w:bCs/>
              </w:rPr>
            </w:pPr>
            <w:r>
              <w:rPr>
                <w:rFonts w:eastAsia="宋体" w:hint="eastAsia"/>
                <w:bCs/>
              </w:rPr>
              <w:t>2)</w:t>
            </w:r>
            <w:r>
              <w:rPr>
                <w:rFonts w:eastAsia="宋体" w:hint="eastAsia"/>
                <w:bCs/>
              </w:rPr>
              <w:t>管理服务区用地面积</w:t>
            </w:r>
            <w:r>
              <w:rPr>
                <w:rFonts w:eastAsia="宋体" w:hint="eastAsia"/>
                <w:bCs/>
              </w:rPr>
              <w:t>(hm</w:t>
            </w:r>
            <w:r>
              <w:rPr>
                <w:rFonts w:eastAsia="宋体" w:hint="eastAsia"/>
                <w:bCs/>
                <w:vertAlign w:val="superscript"/>
              </w:rPr>
              <w:t>2</w:t>
            </w:r>
            <w:r>
              <w:rPr>
                <w:rFonts w:eastAsia="宋体" w:hint="eastAsia"/>
                <w:bCs/>
              </w:rPr>
              <w:t>);</w:t>
            </w:r>
          </w:p>
          <w:p w14:paraId="7A2EDB31" w14:textId="77777777" w:rsidR="009F79CF" w:rsidRDefault="00EB3612">
            <w:pPr>
              <w:ind w:firstLineChars="200" w:firstLine="480"/>
              <w:rPr>
                <w:rFonts w:eastAsia="宋体"/>
                <w:bCs/>
              </w:rPr>
            </w:pPr>
            <w:r>
              <w:rPr>
                <w:rFonts w:eastAsia="宋体" w:hint="eastAsia"/>
                <w:bCs/>
              </w:rPr>
              <w:t>3)</w:t>
            </w:r>
            <w:r>
              <w:rPr>
                <w:rFonts w:eastAsia="宋体" w:hint="eastAsia"/>
                <w:bCs/>
              </w:rPr>
              <w:t>厂区用地面积</w:t>
            </w:r>
            <w:r>
              <w:rPr>
                <w:rFonts w:eastAsia="宋体" w:hint="eastAsia"/>
                <w:bCs/>
              </w:rPr>
              <w:t>(hm</w:t>
            </w:r>
            <w:r>
              <w:rPr>
                <w:rFonts w:eastAsia="宋体" w:hint="eastAsia"/>
                <w:bCs/>
                <w:vertAlign w:val="superscript"/>
              </w:rPr>
              <w:t>2</w:t>
            </w:r>
            <w:r>
              <w:rPr>
                <w:rFonts w:eastAsia="宋体" w:hint="eastAsia"/>
                <w:bCs/>
              </w:rPr>
              <w:t>);</w:t>
            </w:r>
          </w:p>
          <w:p w14:paraId="729BF0F7" w14:textId="77777777" w:rsidR="009F79CF" w:rsidRDefault="00EB3612">
            <w:pPr>
              <w:ind w:firstLineChars="200" w:firstLine="480"/>
              <w:rPr>
                <w:rFonts w:eastAsia="宋体"/>
                <w:bCs/>
              </w:rPr>
            </w:pPr>
            <w:r>
              <w:rPr>
                <w:rFonts w:eastAsia="宋体" w:hint="eastAsia"/>
                <w:bCs/>
                <w:bdr w:val="single" w:sz="4" w:space="0" w:color="auto"/>
              </w:rPr>
              <w:t>4)</w:t>
            </w:r>
            <w:r>
              <w:rPr>
                <w:rFonts w:eastAsia="宋体" w:hint="eastAsia"/>
                <w:bCs/>
                <w:bdr w:val="single" w:sz="4" w:space="0" w:color="auto"/>
              </w:rPr>
              <w:t>居住区用地面积</w:t>
            </w:r>
            <w:r>
              <w:rPr>
                <w:rFonts w:eastAsia="宋体" w:hint="eastAsia"/>
                <w:bCs/>
                <w:bdr w:val="single" w:sz="4" w:space="0" w:color="auto"/>
              </w:rPr>
              <w:t>(hm</w:t>
            </w:r>
            <w:r>
              <w:rPr>
                <w:rFonts w:eastAsia="宋体" w:hint="eastAsia"/>
                <w:bCs/>
                <w:bdr w:val="single" w:sz="4" w:space="0" w:color="auto"/>
                <w:vertAlign w:val="superscript"/>
              </w:rPr>
              <w:t>2</w:t>
            </w:r>
            <w:r>
              <w:rPr>
                <w:rFonts w:eastAsia="宋体" w:hint="eastAsia"/>
                <w:bCs/>
                <w:bdr w:val="single" w:sz="4" w:space="0" w:color="auto"/>
              </w:rPr>
              <w:t>) ;</w:t>
            </w:r>
          </w:p>
          <w:p w14:paraId="637831D5" w14:textId="77777777" w:rsidR="009F79CF" w:rsidRDefault="00EB3612">
            <w:pPr>
              <w:ind w:firstLineChars="200" w:firstLine="480"/>
              <w:rPr>
                <w:rFonts w:eastAsia="宋体"/>
                <w:bCs/>
              </w:rPr>
            </w:pPr>
            <w:r>
              <w:rPr>
                <w:rFonts w:eastAsia="宋体" w:hint="eastAsia"/>
                <w:bCs/>
              </w:rPr>
              <w:t>5)</w:t>
            </w:r>
            <w:r>
              <w:rPr>
                <w:rFonts w:eastAsia="宋体" w:hint="eastAsia"/>
                <w:bCs/>
              </w:rPr>
              <w:t>厂外铁路专用线及铁路运输设施用地面积</w:t>
            </w:r>
            <w:r>
              <w:rPr>
                <w:rFonts w:eastAsia="宋体" w:hint="eastAsia"/>
                <w:bCs/>
              </w:rPr>
              <w:t>(hm</w:t>
            </w:r>
            <w:r>
              <w:rPr>
                <w:rFonts w:eastAsia="宋体" w:hint="eastAsia"/>
                <w:bCs/>
                <w:vertAlign w:val="superscript"/>
              </w:rPr>
              <w:t>2</w:t>
            </w:r>
            <w:r>
              <w:rPr>
                <w:rFonts w:eastAsia="宋体" w:hint="eastAsia"/>
                <w:bCs/>
              </w:rPr>
              <w:t>);</w:t>
            </w:r>
          </w:p>
          <w:p w14:paraId="151CAD32" w14:textId="77777777" w:rsidR="009F79CF" w:rsidRDefault="00EB3612">
            <w:pPr>
              <w:ind w:firstLineChars="200" w:firstLine="480"/>
              <w:rPr>
                <w:rFonts w:eastAsia="宋体"/>
                <w:bCs/>
              </w:rPr>
            </w:pPr>
            <w:r>
              <w:rPr>
                <w:rFonts w:eastAsia="宋体" w:hint="eastAsia"/>
                <w:bCs/>
              </w:rPr>
              <w:t>6)</w:t>
            </w:r>
            <w:r>
              <w:rPr>
                <w:rFonts w:eastAsia="宋体" w:hint="eastAsia"/>
                <w:bCs/>
              </w:rPr>
              <w:t>厂外道路及汽车运输设施用地面积</w:t>
            </w:r>
            <w:r>
              <w:rPr>
                <w:rFonts w:eastAsia="宋体" w:hint="eastAsia"/>
                <w:bCs/>
              </w:rPr>
              <w:t>(hm</w:t>
            </w:r>
            <w:r>
              <w:rPr>
                <w:rFonts w:eastAsia="宋体" w:hint="eastAsia"/>
                <w:bCs/>
                <w:vertAlign w:val="superscript"/>
              </w:rPr>
              <w:t>2</w:t>
            </w:r>
            <w:r>
              <w:rPr>
                <w:rFonts w:eastAsia="宋体" w:hint="eastAsia"/>
                <w:bCs/>
              </w:rPr>
              <w:t>);</w:t>
            </w:r>
          </w:p>
          <w:p w14:paraId="082D1176" w14:textId="77777777" w:rsidR="009F79CF" w:rsidRDefault="00EB3612">
            <w:pPr>
              <w:ind w:firstLineChars="200" w:firstLine="480"/>
              <w:rPr>
                <w:rFonts w:eastAsia="宋体"/>
                <w:bCs/>
              </w:rPr>
            </w:pPr>
            <w:r>
              <w:rPr>
                <w:rFonts w:eastAsia="宋体" w:hint="eastAsia"/>
                <w:bCs/>
              </w:rPr>
              <w:t>7)</w:t>
            </w:r>
            <w:r>
              <w:rPr>
                <w:rFonts w:eastAsia="宋体" w:hint="eastAsia"/>
                <w:bCs/>
              </w:rPr>
              <w:t>厂外其他工程设施用地面积</w:t>
            </w:r>
            <w:r>
              <w:rPr>
                <w:rFonts w:eastAsia="宋体" w:hint="eastAsia"/>
                <w:bCs/>
              </w:rPr>
              <w:t>(hm</w:t>
            </w:r>
            <w:r>
              <w:rPr>
                <w:rFonts w:eastAsia="宋体" w:hint="eastAsia"/>
                <w:bCs/>
                <w:vertAlign w:val="superscript"/>
              </w:rPr>
              <w:t>2</w:t>
            </w:r>
            <w:r>
              <w:rPr>
                <w:rFonts w:eastAsia="宋体" w:hint="eastAsia"/>
                <w:bCs/>
              </w:rPr>
              <w:t>)</w:t>
            </w:r>
            <w:r>
              <w:rPr>
                <w:rFonts w:eastAsia="宋体" w:hint="eastAsia"/>
                <w:bCs/>
              </w:rPr>
              <w:t>。</w:t>
            </w:r>
          </w:p>
          <w:p w14:paraId="44039B7B" w14:textId="77777777" w:rsidR="009F79CF" w:rsidRDefault="00EB3612">
            <w:pPr>
              <w:ind w:firstLineChars="200" w:firstLine="480"/>
              <w:rPr>
                <w:rFonts w:eastAsia="宋体"/>
                <w:bCs/>
              </w:rPr>
            </w:pPr>
            <w:r>
              <w:rPr>
                <w:rFonts w:eastAsia="宋体" w:hint="eastAsia"/>
              </w:rPr>
              <w:t>2</w:t>
            </w:r>
            <w:r>
              <w:rPr>
                <w:rFonts w:eastAsia="宋体" w:hint="eastAsia"/>
                <w:bCs/>
              </w:rPr>
              <w:t xml:space="preserve">  </w:t>
            </w:r>
            <w:r>
              <w:rPr>
                <w:rFonts w:eastAsia="宋体" w:hint="eastAsia"/>
                <w:bCs/>
              </w:rPr>
              <w:t>厂区总平面布置宜列出下列主要技术经济指标</w:t>
            </w:r>
            <w:r>
              <w:rPr>
                <w:rFonts w:eastAsia="宋体" w:hint="eastAsia"/>
                <w:bCs/>
              </w:rPr>
              <w:t>:</w:t>
            </w:r>
          </w:p>
          <w:p w14:paraId="59709FB0" w14:textId="77777777" w:rsidR="009F79CF" w:rsidRDefault="00EB3612">
            <w:pPr>
              <w:ind w:firstLineChars="200" w:firstLine="480"/>
              <w:rPr>
                <w:rFonts w:eastAsia="宋体"/>
                <w:bCs/>
              </w:rPr>
            </w:pPr>
            <w:r>
              <w:rPr>
                <w:rFonts w:eastAsia="宋体" w:hint="eastAsia"/>
                <w:bCs/>
              </w:rPr>
              <w:t>1)</w:t>
            </w:r>
            <w:r>
              <w:rPr>
                <w:rFonts w:eastAsia="宋体" w:hint="eastAsia"/>
                <w:bCs/>
              </w:rPr>
              <w:t>厂区用地面积</w:t>
            </w:r>
            <w:r>
              <w:rPr>
                <w:rFonts w:eastAsia="宋体" w:hint="eastAsia"/>
                <w:bCs/>
              </w:rPr>
              <w:t>(hm</w:t>
            </w:r>
            <w:r>
              <w:rPr>
                <w:rFonts w:eastAsia="宋体" w:hint="eastAsia"/>
                <w:bCs/>
                <w:vertAlign w:val="superscript"/>
              </w:rPr>
              <w:t>2</w:t>
            </w:r>
            <w:r>
              <w:rPr>
                <w:rFonts w:eastAsia="宋体" w:hint="eastAsia"/>
                <w:bCs/>
              </w:rPr>
              <w:t>);</w:t>
            </w:r>
          </w:p>
          <w:p w14:paraId="50AB1341" w14:textId="77777777" w:rsidR="009F79CF" w:rsidRDefault="00EB3612">
            <w:pPr>
              <w:ind w:firstLineChars="200" w:firstLine="480"/>
              <w:rPr>
                <w:rFonts w:eastAsia="宋体"/>
                <w:bCs/>
              </w:rPr>
            </w:pPr>
            <w:r>
              <w:rPr>
                <w:rFonts w:eastAsia="宋体" w:hint="eastAsia"/>
                <w:bCs/>
              </w:rPr>
              <w:t>2)</w:t>
            </w:r>
            <w:r>
              <w:rPr>
                <w:rFonts w:eastAsia="宋体" w:hint="eastAsia"/>
                <w:bCs/>
              </w:rPr>
              <w:t>建筑物、构筑物</w:t>
            </w:r>
            <w:r>
              <w:rPr>
                <w:rFonts w:eastAsia="宋体" w:hint="eastAsia"/>
                <w:bCs/>
                <w:bdr w:val="single" w:sz="4" w:space="0" w:color="auto"/>
              </w:rPr>
              <w:t>占</w:t>
            </w:r>
            <w:r>
              <w:rPr>
                <w:rFonts w:eastAsia="宋体" w:hint="eastAsia"/>
                <w:bCs/>
              </w:rPr>
              <w:t>地面积</w:t>
            </w:r>
            <w:r>
              <w:rPr>
                <w:rFonts w:eastAsia="宋体" w:hint="eastAsia"/>
                <w:bCs/>
              </w:rPr>
              <w:t>(m</w:t>
            </w:r>
            <w:r>
              <w:rPr>
                <w:rFonts w:eastAsia="宋体" w:hint="eastAsia"/>
                <w:bCs/>
                <w:vertAlign w:val="superscript"/>
              </w:rPr>
              <w:t>2</w:t>
            </w:r>
            <w:r>
              <w:rPr>
                <w:rFonts w:eastAsia="宋体" w:hint="eastAsia"/>
                <w:bCs/>
              </w:rPr>
              <w:t>);</w:t>
            </w:r>
          </w:p>
          <w:p w14:paraId="4E0E892B" w14:textId="77777777" w:rsidR="009F79CF" w:rsidRDefault="00EB3612">
            <w:pPr>
              <w:ind w:firstLineChars="200" w:firstLine="480"/>
              <w:rPr>
                <w:rFonts w:eastAsia="宋体"/>
                <w:bCs/>
              </w:rPr>
            </w:pPr>
            <w:r>
              <w:rPr>
                <w:rFonts w:eastAsia="宋体" w:hint="eastAsia"/>
                <w:bCs/>
              </w:rPr>
              <w:t>3)</w:t>
            </w:r>
            <w:r>
              <w:rPr>
                <w:rFonts w:eastAsia="宋体" w:hint="eastAsia"/>
                <w:bCs/>
              </w:rPr>
              <w:t>行政办公及生活服务设施用地面积</w:t>
            </w:r>
            <w:r>
              <w:rPr>
                <w:rFonts w:eastAsia="宋体" w:hint="eastAsia"/>
                <w:bCs/>
              </w:rPr>
              <w:t>(hm</w:t>
            </w:r>
            <w:r>
              <w:rPr>
                <w:rFonts w:eastAsia="宋体" w:hint="eastAsia"/>
                <w:bCs/>
                <w:vertAlign w:val="superscript"/>
              </w:rPr>
              <w:t>2</w:t>
            </w:r>
            <w:r>
              <w:rPr>
                <w:rFonts w:eastAsia="宋体" w:hint="eastAsia"/>
                <w:bCs/>
              </w:rPr>
              <w:t>);</w:t>
            </w:r>
          </w:p>
          <w:p w14:paraId="1EB10752" w14:textId="77777777" w:rsidR="009F79CF" w:rsidRDefault="00EB3612">
            <w:pPr>
              <w:ind w:firstLineChars="200" w:firstLine="480"/>
              <w:rPr>
                <w:rFonts w:eastAsia="宋体"/>
                <w:bCs/>
              </w:rPr>
            </w:pPr>
            <w:r>
              <w:rPr>
                <w:rFonts w:eastAsia="宋体" w:hint="eastAsia"/>
                <w:bCs/>
              </w:rPr>
              <w:t>4)</w:t>
            </w:r>
            <w:r>
              <w:rPr>
                <w:rFonts w:eastAsia="宋体" w:hint="eastAsia"/>
                <w:bCs/>
              </w:rPr>
              <w:t>露天生产装置或设备用地面积</w:t>
            </w:r>
            <w:r>
              <w:rPr>
                <w:rFonts w:eastAsia="宋体" w:hint="eastAsia"/>
                <w:bCs/>
              </w:rPr>
              <w:t>(m</w:t>
            </w:r>
            <w:r>
              <w:rPr>
                <w:rFonts w:eastAsia="宋体" w:hint="eastAsia"/>
                <w:bCs/>
                <w:vertAlign w:val="superscript"/>
              </w:rPr>
              <w:t>2</w:t>
            </w:r>
            <w:r>
              <w:rPr>
                <w:rFonts w:eastAsia="宋体" w:hint="eastAsia"/>
                <w:bCs/>
              </w:rPr>
              <w:t>);</w:t>
            </w:r>
          </w:p>
          <w:p w14:paraId="0872A052" w14:textId="77777777" w:rsidR="009F79CF" w:rsidRDefault="00EB3612">
            <w:pPr>
              <w:ind w:firstLineChars="200" w:firstLine="480"/>
              <w:rPr>
                <w:rFonts w:eastAsia="宋体"/>
                <w:bCs/>
              </w:rPr>
            </w:pPr>
            <w:r>
              <w:rPr>
                <w:rFonts w:eastAsia="宋体" w:hint="eastAsia"/>
                <w:bCs/>
              </w:rPr>
              <w:t>5)</w:t>
            </w:r>
            <w:r>
              <w:rPr>
                <w:rFonts w:eastAsia="宋体" w:hint="eastAsia"/>
                <w:bCs/>
              </w:rPr>
              <w:t>露天堆场及操作场用地面积</w:t>
            </w:r>
            <w:r>
              <w:rPr>
                <w:rFonts w:eastAsia="宋体" w:hint="eastAsia"/>
                <w:bCs/>
              </w:rPr>
              <w:t>(m</w:t>
            </w:r>
            <w:r>
              <w:rPr>
                <w:rFonts w:eastAsia="宋体" w:hint="eastAsia"/>
                <w:bCs/>
                <w:vertAlign w:val="superscript"/>
              </w:rPr>
              <w:t>2</w:t>
            </w:r>
            <w:r>
              <w:rPr>
                <w:rFonts w:eastAsia="宋体" w:hint="eastAsia"/>
                <w:bCs/>
              </w:rPr>
              <w:t>);</w:t>
            </w:r>
          </w:p>
          <w:p w14:paraId="307D20DD" w14:textId="77777777" w:rsidR="009F79CF" w:rsidRDefault="00EB3612">
            <w:pPr>
              <w:ind w:firstLineChars="200" w:firstLine="480"/>
              <w:rPr>
                <w:rFonts w:eastAsia="宋体"/>
                <w:bCs/>
              </w:rPr>
            </w:pPr>
            <w:r>
              <w:rPr>
                <w:rFonts w:eastAsia="宋体" w:hint="eastAsia"/>
                <w:bCs/>
              </w:rPr>
              <w:t>6)</w:t>
            </w:r>
            <w:r>
              <w:rPr>
                <w:rFonts w:eastAsia="宋体" w:hint="eastAsia"/>
                <w:bCs/>
              </w:rPr>
              <w:t>天桥、栈桥、管线及管廊用地面积</w:t>
            </w:r>
            <w:r>
              <w:rPr>
                <w:rFonts w:eastAsia="宋体" w:hint="eastAsia"/>
                <w:bCs/>
              </w:rPr>
              <w:t>(m</w:t>
            </w:r>
            <w:r>
              <w:rPr>
                <w:rFonts w:eastAsia="宋体" w:hint="eastAsia"/>
                <w:bCs/>
                <w:vertAlign w:val="superscript"/>
              </w:rPr>
              <w:t>2</w:t>
            </w:r>
            <w:r>
              <w:rPr>
                <w:rFonts w:eastAsia="宋体" w:hint="eastAsia"/>
                <w:bCs/>
              </w:rPr>
              <w:t>);</w:t>
            </w:r>
          </w:p>
          <w:p w14:paraId="4B62852B" w14:textId="77777777" w:rsidR="009F79CF" w:rsidRDefault="00EB3612">
            <w:pPr>
              <w:ind w:firstLineChars="200" w:firstLine="480"/>
              <w:rPr>
                <w:rFonts w:eastAsia="宋体"/>
                <w:bCs/>
              </w:rPr>
            </w:pPr>
            <w:r>
              <w:rPr>
                <w:rFonts w:eastAsia="宋体" w:hint="eastAsia"/>
                <w:bCs/>
              </w:rPr>
              <w:t>7)</w:t>
            </w:r>
            <w:r>
              <w:rPr>
                <w:rFonts w:eastAsia="宋体" w:hint="eastAsia"/>
                <w:bCs/>
              </w:rPr>
              <w:t>总建筑面积</w:t>
            </w:r>
            <w:r>
              <w:rPr>
                <w:rFonts w:eastAsia="宋体" w:hint="eastAsia"/>
                <w:bCs/>
              </w:rPr>
              <w:t>(m</w:t>
            </w:r>
            <w:r>
              <w:rPr>
                <w:rFonts w:eastAsia="宋体" w:hint="eastAsia"/>
                <w:bCs/>
                <w:vertAlign w:val="superscript"/>
              </w:rPr>
              <w:t>2</w:t>
            </w:r>
            <w:r>
              <w:rPr>
                <w:rFonts w:eastAsia="宋体" w:hint="eastAsia"/>
                <w:bCs/>
              </w:rPr>
              <w:t>);</w:t>
            </w:r>
          </w:p>
          <w:p w14:paraId="1D9B9605" w14:textId="77777777" w:rsidR="009F79CF" w:rsidRDefault="00EB3612">
            <w:pPr>
              <w:ind w:firstLineChars="200" w:firstLine="480"/>
              <w:rPr>
                <w:rFonts w:eastAsia="宋体"/>
                <w:bCs/>
              </w:rPr>
            </w:pPr>
            <w:r>
              <w:rPr>
                <w:rFonts w:eastAsia="宋体" w:hint="eastAsia"/>
                <w:bCs/>
              </w:rPr>
              <w:t>8)</w:t>
            </w:r>
            <w:r>
              <w:rPr>
                <w:rFonts w:eastAsia="宋体" w:hint="eastAsia"/>
                <w:bCs/>
              </w:rPr>
              <w:t>计算工厂容积率的总建筑物、构筑物面积</w:t>
            </w:r>
            <w:r>
              <w:rPr>
                <w:rFonts w:eastAsia="宋体" w:hint="eastAsia"/>
                <w:bCs/>
              </w:rPr>
              <w:t>(m</w:t>
            </w:r>
            <w:r>
              <w:rPr>
                <w:rFonts w:eastAsia="宋体" w:hint="eastAsia"/>
                <w:bCs/>
                <w:vertAlign w:val="superscript"/>
              </w:rPr>
              <w:t>2</w:t>
            </w:r>
            <w:r>
              <w:rPr>
                <w:rFonts w:eastAsia="宋体" w:hint="eastAsia"/>
                <w:bCs/>
              </w:rPr>
              <w:t xml:space="preserve">); </w:t>
            </w:r>
          </w:p>
          <w:p w14:paraId="74D6F7A8" w14:textId="77777777" w:rsidR="009F79CF" w:rsidRDefault="00EB3612">
            <w:pPr>
              <w:ind w:firstLineChars="200" w:firstLine="480"/>
              <w:rPr>
                <w:rFonts w:eastAsia="宋体"/>
                <w:bCs/>
              </w:rPr>
            </w:pPr>
            <w:r>
              <w:rPr>
                <w:rFonts w:eastAsia="宋体" w:hint="eastAsia"/>
                <w:bCs/>
              </w:rPr>
              <w:t>9)</w:t>
            </w:r>
            <w:r>
              <w:rPr>
                <w:rFonts w:eastAsia="宋体" w:hint="eastAsia"/>
                <w:bCs/>
              </w:rPr>
              <w:t>厂内铁路线路长度</w:t>
            </w:r>
            <w:r>
              <w:rPr>
                <w:rFonts w:eastAsia="宋体" w:hint="eastAsia"/>
                <w:bCs/>
              </w:rPr>
              <w:t>(m);</w:t>
            </w:r>
          </w:p>
          <w:p w14:paraId="75E7F0EC" w14:textId="77777777" w:rsidR="009F79CF" w:rsidRDefault="00EB3612">
            <w:pPr>
              <w:ind w:firstLineChars="200" w:firstLine="480"/>
              <w:rPr>
                <w:rFonts w:eastAsia="宋体"/>
                <w:bCs/>
              </w:rPr>
            </w:pPr>
            <w:r>
              <w:rPr>
                <w:rFonts w:eastAsia="宋体" w:hint="eastAsia"/>
                <w:bCs/>
              </w:rPr>
              <w:t>10)</w:t>
            </w:r>
            <w:r>
              <w:rPr>
                <w:rFonts w:eastAsia="宋体" w:hint="eastAsia"/>
                <w:bCs/>
              </w:rPr>
              <w:t>厂内铁路用地面积</w:t>
            </w:r>
            <w:r>
              <w:rPr>
                <w:rFonts w:eastAsia="宋体" w:hint="eastAsia"/>
                <w:bCs/>
              </w:rPr>
              <w:t>(m</w:t>
            </w:r>
            <w:r>
              <w:rPr>
                <w:rFonts w:eastAsia="宋体" w:hint="eastAsia"/>
                <w:bCs/>
                <w:vertAlign w:val="superscript"/>
              </w:rPr>
              <w:t>2</w:t>
            </w:r>
            <w:r>
              <w:rPr>
                <w:rFonts w:eastAsia="宋体" w:hint="eastAsia"/>
                <w:bCs/>
              </w:rPr>
              <w:t>);</w:t>
            </w:r>
          </w:p>
          <w:p w14:paraId="5E12888A" w14:textId="77777777" w:rsidR="009F79CF" w:rsidRDefault="00EB3612">
            <w:pPr>
              <w:ind w:firstLineChars="200" w:firstLine="480"/>
              <w:rPr>
                <w:rFonts w:eastAsia="宋体"/>
                <w:bCs/>
              </w:rPr>
            </w:pPr>
            <w:r>
              <w:rPr>
                <w:rFonts w:eastAsia="宋体" w:hint="eastAsia"/>
                <w:bCs/>
              </w:rPr>
              <w:lastRenderedPageBreak/>
              <w:t>11)</w:t>
            </w:r>
            <w:r>
              <w:rPr>
                <w:rFonts w:eastAsia="宋体" w:hint="eastAsia"/>
                <w:bCs/>
              </w:rPr>
              <w:t>厂内道路用地面积</w:t>
            </w:r>
            <w:r>
              <w:rPr>
                <w:rFonts w:eastAsia="宋体" w:hint="eastAsia"/>
                <w:bCs/>
              </w:rPr>
              <w:t>(</w:t>
            </w:r>
            <w:r>
              <w:rPr>
                <w:rFonts w:eastAsia="宋体" w:hint="eastAsia"/>
                <w:bCs/>
              </w:rPr>
              <w:t>包括广场、停车场、回车场、车间</w:t>
            </w:r>
            <w:r>
              <w:rPr>
                <w:rFonts w:eastAsia="宋体" w:hint="eastAsia"/>
                <w:bCs/>
              </w:rPr>
              <w:t xml:space="preserve"> </w:t>
            </w:r>
            <w:r>
              <w:rPr>
                <w:rFonts w:eastAsia="宋体" w:hint="eastAsia"/>
                <w:bCs/>
              </w:rPr>
              <w:t>引道、人行道等用地面积</w:t>
            </w:r>
            <w:r>
              <w:rPr>
                <w:rFonts w:eastAsia="宋体" w:hint="eastAsia"/>
                <w:bCs/>
              </w:rPr>
              <w:t>) (m</w:t>
            </w:r>
            <w:r>
              <w:rPr>
                <w:rFonts w:eastAsia="宋体" w:hint="eastAsia"/>
                <w:bCs/>
                <w:vertAlign w:val="superscript"/>
              </w:rPr>
              <w:t>2</w:t>
            </w:r>
            <w:r>
              <w:rPr>
                <w:rFonts w:eastAsia="宋体" w:hint="eastAsia"/>
                <w:bCs/>
              </w:rPr>
              <w:t>);</w:t>
            </w:r>
          </w:p>
          <w:p w14:paraId="080D0B40" w14:textId="77777777" w:rsidR="009F79CF" w:rsidRDefault="00EB3612">
            <w:pPr>
              <w:ind w:firstLineChars="200" w:firstLine="480"/>
              <w:rPr>
                <w:rFonts w:eastAsia="宋体"/>
                <w:bCs/>
              </w:rPr>
            </w:pPr>
            <w:r>
              <w:rPr>
                <w:rFonts w:eastAsia="宋体" w:hint="eastAsia"/>
                <w:bCs/>
              </w:rPr>
              <w:t>12)</w:t>
            </w:r>
            <w:r>
              <w:rPr>
                <w:rFonts w:eastAsia="宋体" w:hint="eastAsia"/>
                <w:bCs/>
              </w:rPr>
              <w:t>围墙长度</w:t>
            </w:r>
            <w:r>
              <w:rPr>
                <w:rFonts w:eastAsia="宋体" w:hint="eastAsia"/>
                <w:bCs/>
              </w:rPr>
              <w:t>(m);</w:t>
            </w:r>
          </w:p>
          <w:p w14:paraId="7775460D" w14:textId="77777777" w:rsidR="009F79CF" w:rsidRDefault="00EB3612">
            <w:pPr>
              <w:ind w:firstLineChars="200" w:firstLine="480"/>
              <w:rPr>
                <w:rFonts w:eastAsia="宋体"/>
                <w:bCs/>
              </w:rPr>
            </w:pPr>
            <w:r>
              <w:rPr>
                <w:rFonts w:eastAsia="宋体" w:hint="eastAsia"/>
                <w:bCs/>
              </w:rPr>
              <w:t>13)</w:t>
            </w:r>
            <w:r>
              <w:rPr>
                <w:rFonts w:eastAsia="宋体" w:hint="eastAsia"/>
                <w:bCs/>
              </w:rPr>
              <w:t>厂区土</w:t>
            </w:r>
            <w:r>
              <w:rPr>
                <w:rFonts w:eastAsia="宋体" w:hint="eastAsia"/>
                <w:bCs/>
              </w:rPr>
              <w:t>(</w:t>
            </w:r>
            <w:r>
              <w:rPr>
                <w:rFonts w:eastAsia="宋体" w:hint="eastAsia"/>
                <w:bCs/>
              </w:rPr>
              <w:t>石</w:t>
            </w:r>
            <w:r>
              <w:rPr>
                <w:rFonts w:eastAsia="宋体" w:hint="eastAsia"/>
                <w:bCs/>
              </w:rPr>
              <w:t>)</w:t>
            </w:r>
            <w:r>
              <w:rPr>
                <w:rFonts w:eastAsia="宋体" w:hint="eastAsia"/>
                <w:bCs/>
              </w:rPr>
              <w:t>方工程总量</w:t>
            </w:r>
            <w:r>
              <w:rPr>
                <w:rFonts w:eastAsia="宋体" w:hint="eastAsia"/>
                <w:bCs/>
              </w:rPr>
              <w:t>(m</w:t>
            </w:r>
            <w:r>
              <w:rPr>
                <w:rFonts w:eastAsia="宋体"/>
                <w:bCs/>
                <w:vertAlign w:val="superscript"/>
              </w:rPr>
              <w:t>3</w:t>
            </w:r>
            <w:r>
              <w:rPr>
                <w:rFonts w:eastAsia="宋体" w:hint="eastAsia"/>
                <w:bCs/>
              </w:rPr>
              <w:t>);</w:t>
            </w:r>
          </w:p>
          <w:p w14:paraId="690D5C94" w14:textId="77777777" w:rsidR="009F79CF" w:rsidRDefault="00EB3612">
            <w:pPr>
              <w:ind w:firstLineChars="200" w:firstLine="480"/>
              <w:rPr>
                <w:rFonts w:eastAsia="宋体"/>
                <w:bCs/>
              </w:rPr>
            </w:pPr>
            <w:r>
              <w:rPr>
                <w:rFonts w:eastAsia="宋体" w:hint="eastAsia"/>
                <w:bCs/>
              </w:rPr>
              <w:t>14)</w:t>
            </w:r>
            <w:r>
              <w:rPr>
                <w:rFonts w:eastAsia="宋体" w:hint="eastAsia"/>
                <w:bCs/>
              </w:rPr>
              <w:t>厂区绿化用地面积</w:t>
            </w:r>
            <w:r>
              <w:rPr>
                <w:rFonts w:eastAsia="宋体" w:hint="eastAsia"/>
                <w:bCs/>
              </w:rPr>
              <w:t>(m</w:t>
            </w:r>
            <w:r>
              <w:rPr>
                <w:rFonts w:eastAsia="宋体" w:hint="eastAsia"/>
                <w:bCs/>
                <w:vertAlign w:val="superscript"/>
              </w:rPr>
              <w:t>2</w:t>
            </w:r>
            <w:r>
              <w:rPr>
                <w:rFonts w:eastAsia="宋体" w:hint="eastAsia"/>
                <w:bCs/>
              </w:rPr>
              <w:t>);</w:t>
            </w:r>
          </w:p>
          <w:p w14:paraId="40A57D58" w14:textId="77777777" w:rsidR="009F79CF" w:rsidRDefault="00EB3612">
            <w:pPr>
              <w:ind w:firstLineChars="200" w:firstLine="480"/>
              <w:rPr>
                <w:rFonts w:eastAsia="宋体"/>
                <w:bCs/>
              </w:rPr>
            </w:pPr>
            <w:r>
              <w:rPr>
                <w:rFonts w:eastAsia="宋体" w:hint="eastAsia"/>
                <w:bCs/>
              </w:rPr>
              <w:t>15)</w:t>
            </w:r>
            <w:r>
              <w:rPr>
                <w:rFonts w:eastAsia="宋体" w:hint="eastAsia"/>
                <w:bCs/>
              </w:rPr>
              <w:t>投资强度</w:t>
            </w:r>
            <w:r>
              <w:rPr>
                <w:rFonts w:eastAsia="宋体" w:hint="eastAsia"/>
                <w:bCs/>
              </w:rPr>
              <w:t>(</w:t>
            </w:r>
            <w:r>
              <w:rPr>
                <w:rFonts w:eastAsia="宋体" w:hint="eastAsia"/>
                <w:bCs/>
              </w:rPr>
              <w:t>万元</w:t>
            </w:r>
            <w:r>
              <w:rPr>
                <w:rFonts w:eastAsia="宋体" w:hint="eastAsia"/>
                <w:bCs/>
              </w:rPr>
              <w:t>/hm</w:t>
            </w:r>
            <w:r>
              <w:rPr>
                <w:rFonts w:eastAsia="宋体" w:hint="eastAsia"/>
                <w:bCs/>
                <w:vertAlign w:val="superscript"/>
              </w:rPr>
              <w:t>2</w:t>
            </w:r>
            <w:r>
              <w:rPr>
                <w:rFonts w:eastAsia="宋体" w:hint="eastAsia"/>
                <w:bCs/>
              </w:rPr>
              <w:t>);</w:t>
            </w:r>
          </w:p>
          <w:p w14:paraId="27C6822B" w14:textId="77777777" w:rsidR="009F79CF" w:rsidRDefault="00EB3612">
            <w:pPr>
              <w:ind w:firstLineChars="200" w:firstLine="480"/>
              <w:rPr>
                <w:rFonts w:eastAsia="宋体"/>
                <w:bCs/>
              </w:rPr>
            </w:pPr>
            <w:r>
              <w:rPr>
                <w:rFonts w:eastAsia="宋体" w:hint="eastAsia"/>
                <w:bCs/>
              </w:rPr>
              <w:t>16)</w:t>
            </w:r>
            <w:r>
              <w:rPr>
                <w:rFonts w:eastAsia="宋体" w:hint="eastAsia"/>
                <w:bCs/>
              </w:rPr>
              <w:t>建筑系数</w:t>
            </w:r>
            <w:r>
              <w:rPr>
                <w:rFonts w:eastAsia="宋体" w:hint="eastAsia"/>
                <w:bCs/>
              </w:rPr>
              <w:t>(%);</w:t>
            </w:r>
          </w:p>
          <w:p w14:paraId="057C865D" w14:textId="77777777" w:rsidR="009F79CF" w:rsidRDefault="00EB3612">
            <w:pPr>
              <w:ind w:firstLineChars="200" w:firstLine="480"/>
              <w:rPr>
                <w:rFonts w:eastAsia="宋体"/>
                <w:bCs/>
              </w:rPr>
            </w:pPr>
            <w:r>
              <w:rPr>
                <w:rFonts w:eastAsia="宋体" w:hint="eastAsia"/>
                <w:bCs/>
              </w:rPr>
              <w:t>17)</w:t>
            </w:r>
            <w:r>
              <w:rPr>
                <w:rFonts w:eastAsia="宋体" w:hint="eastAsia"/>
                <w:bCs/>
              </w:rPr>
              <w:t>厂区利用系数</w:t>
            </w:r>
            <w:r>
              <w:rPr>
                <w:rFonts w:eastAsia="宋体" w:hint="eastAsia"/>
                <w:bCs/>
              </w:rPr>
              <w:t>(%);</w:t>
            </w:r>
          </w:p>
          <w:p w14:paraId="153B4FFD" w14:textId="77777777" w:rsidR="009F79CF" w:rsidRDefault="00EB3612">
            <w:pPr>
              <w:ind w:firstLineChars="200" w:firstLine="480"/>
              <w:rPr>
                <w:rFonts w:eastAsia="宋体"/>
                <w:bCs/>
              </w:rPr>
            </w:pPr>
            <w:r>
              <w:rPr>
                <w:rFonts w:eastAsia="宋体" w:hint="eastAsia"/>
                <w:bCs/>
              </w:rPr>
              <w:t>18)</w:t>
            </w:r>
            <w:r>
              <w:rPr>
                <w:rFonts w:eastAsia="宋体" w:hint="eastAsia"/>
                <w:bCs/>
              </w:rPr>
              <w:t>工厂容积率</w:t>
            </w:r>
            <w:r>
              <w:rPr>
                <w:rFonts w:eastAsia="宋体" w:hint="eastAsia"/>
                <w:bCs/>
              </w:rPr>
              <w:t>;</w:t>
            </w:r>
          </w:p>
          <w:p w14:paraId="1F786B36" w14:textId="77777777" w:rsidR="009F79CF" w:rsidRDefault="00EB3612">
            <w:pPr>
              <w:ind w:firstLineChars="200" w:firstLine="480"/>
              <w:rPr>
                <w:rFonts w:eastAsia="宋体"/>
                <w:bCs/>
              </w:rPr>
            </w:pPr>
            <w:r>
              <w:rPr>
                <w:rFonts w:eastAsia="宋体" w:hint="eastAsia"/>
                <w:bCs/>
              </w:rPr>
              <w:t>19)</w:t>
            </w:r>
            <w:r>
              <w:rPr>
                <w:rFonts w:eastAsia="宋体" w:hint="eastAsia"/>
                <w:bCs/>
              </w:rPr>
              <w:t>行政办公及生活服务设施用地</w:t>
            </w:r>
            <w:r>
              <w:rPr>
                <w:rFonts w:eastAsia="宋体" w:hint="eastAsia"/>
                <w:bCs/>
                <w:bdr w:val="single" w:sz="4" w:space="0" w:color="auto"/>
              </w:rPr>
              <w:t>面积比率</w:t>
            </w:r>
            <w:r>
              <w:rPr>
                <w:rFonts w:eastAsia="宋体" w:hint="eastAsia"/>
                <w:bCs/>
              </w:rPr>
              <w:t>(%);</w:t>
            </w:r>
          </w:p>
          <w:p w14:paraId="69B5C956" w14:textId="77777777" w:rsidR="009F79CF" w:rsidRDefault="00EB3612">
            <w:pPr>
              <w:ind w:firstLineChars="200" w:firstLine="480"/>
              <w:rPr>
                <w:bCs/>
                <w:w w:val="105"/>
                <w:bdr w:val="single" w:sz="4" w:space="0" w:color="auto"/>
              </w:rPr>
            </w:pPr>
            <w:r>
              <w:rPr>
                <w:rFonts w:eastAsia="宋体" w:hint="eastAsia"/>
                <w:bCs/>
              </w:rPr>
              <w:t>20)</w:t>
            </w:r>
            <w:r>
              <w:rPr>
                <w:rFonts w:eastAsia="宋体" w:hint="eastAsia"/>
                <w:bCs/>
              </w:rPr>
              <w:t>厂区绿地率</w:t>
            </w:r>
            <w:r>
              <w:rPr>
                <w:rFonts w:eastAsia="宋体" w:hint="eastAsia"/>
                <w:bCs/>
              </w:rPr>
              <w:t>(%)</w:t>
            </w:r>
            <w:r>
              <w:rPr>
                <w:rFonts w:eastAsia="宋体" w:hint="eastAsia"/>
                <w:bCs/>
              </w:rPr>
              <w:t>。</w:t>
            </w:r>
          </w:p>
        </w:tc>
        <w:tc>
          <w:tcPr>
            <w:tcW w:w="4519" w:type="dxa"/>
          </w:tcPr>
          <w:p w14:paraId="7DF9D675" w14:textId="77777777" w:rsidR="009F79CF" w:rsidRDefault="00EB3612">
            <w:pPr>
              <w:rPr>
                <w:rFonts w:eastAsia="宋体"/>
                <w:bCs/>
              </w:rPr>
            </w:pPr>
            <w:r>
              <w:rPr>
                <w:rFonts w:eastAsia="宋体" w:hint="eastAsia"/>
              </w:rPr>
              <w:lastRenderedPageBreak/>
              <w:t>10.0.1</w:t>
            </w:r>
            <w:r>
              <w:rPr>
                <w:rFonts w:eastAsia="宋体" w:hint="eastAsia"/>
                <w:bCs/>
              </w:rPr>
              <w:t xml:space="preserve">  </w:t>
            </w:r>
            <w:r>
              <w:rPr>
                <w:rFonts w:eastAsia="宋体" w:hint="eastAsia"/>
                <w:bCs/>
              </w:rPr>
              <w:t>化工企业总图运输设计，应结合工程的具体情况，选取下列技术经济指标</w:t>
            </w:r>
            <w:r>
              <w:rPr>
                <w:rFonts w:eastAsia="宋体" w:hint="eastAsia"/>
                <w:bCs/>
              </w:rPr>
              <w:t>:</w:t>
            </w:r>
          </w:p>
          <w:p w14:paraId="74A54E1F" w14:textId="77777777" w:rsidR="009F79CF" w:rsidRDefault="00EB3612">
            <w:pPr>
              <w:ind w:firstLineChars="200" w:firstLine="480"/>
              <w:rPr>
                <w:rFonts w:eastAsia="宋体"/>
                <w:bCs/>
              </w:rPr>
            </w:pPr>
            <w:r>
              <w:rPr>
                <w:rFonts w:eastAsia="宋体" w:hint="eastAsia"/>
              </w:rPr>
              <w:t>1</w:t>
            </w:r>
            <w:r>
              <w:rPr>
                <w:rFonts w:eastAsia="宋体" w:hint="eastAsia"/>
                <w:bCs/>
              </w:rPr>
              <w:t xml:space="preserve">  </w:t>
            </w:r>
            <w:r>
              <w:rPr>
                <w:rFonts w:eastAsia="宋体" w:hint="eastAsia"/>
                <w:bCs/>
              </w:rPr>
              <w:t>化工企业建设项目总用地面积指标，可包括下列各项用地面积</w:t>
            </w:r>
            <w:r>
              <w:rPr>
                <w:rFonts w:eastAsia="宋体" w:hint="eastAsia"/>
                <w:bCs/>
              </w:rPr>
              <w:t>:</w:t>
            </w:r>
          </w:p>
          <w:p w14:paraId="04B2F2C7" w14:textId="77777777" w:rsidR="009F79CF" w:rsidRDefault="00EB3612">
            <w:pPr>
              <w:ind w:firstLineChars="200" w:firstLine="480"/>
              <w:rPr>
                <w:rFonts w:eastAsia="宋体"/>
                <w:bCs/>
              </w:rPr>
            </w:pPr>
            <w:r>
              <w:rPr>
                <w:rFonts w:eastAsia="宋体" w:hint="eastAsia"/>
                <w:bCs/>
              </w:rPr>
              <w:lastRenderedPageBreak/>
              <w:t>1)</w:t>
            </w:r>
            <w:r>
              <w:rPr>
                <w:rFonts w:eastAsia="宋体" w:hint="eastAsia"/>
                <w:bCs/>
              </w:rPr>
              <w:t>项目总用地面积</w:t>
            </w:r>
            <w:r>
              <w:rPr>
                <w:rFonts w:eastAsia="宋体" w:hint="eastAsia"/>
                <w:bCs/>
              </w:rPr>
              <w:t>(hm</w:t>
            </w:r>
            <w:r>
              <w:rPr>
                <w:rFonts w:eastAsia="宋体" w:hint="eastAsia"/>
                <w:bCs/>
                <w:vertAlign w:val="superscript"/>
              </w:rPr>
              <w:t>2</w:t>
            </w:r>
            <w:r>
              <w:rPr>
                <w:rFonts w:eastAsia="宋体" w:hint="eastAsia"/>
                <w:bCs/>
              </w:rPr>
              <w:t>) ;</w:t>
            </w:r>
          </w:p>
          <w:p w14:paraId="601864FA" w14:textId="77777777" w:rsidR="009F79CF" w:rsidRDefault="00EB3612">
            <w:pPr>
              <w:ind w:firstLineChars="200" w:firstLine="480"/>
              <w:rPr>
                <w:rFonts w:eastAsia="宋体"/>
                <w:bCs/>
              </w:rPr>
            </w:pPr>
            <w:r>
              <w:rPr>
                <w:rFonts w:eastAsia="宋体" w:hint="eastAsia"/>
                <w:bCs/>
              </w:rPr>
              <w:t>2)</w:t>
            </w:r>
            <w:r>
              <w:rPr>
                <w:rFonts w:eastAsia="宋体" w:hint="eastAsia"/>
                <w:bCs/>
              </w:rPr>
              <w:t>管理服务区用地面积</w:t>
            </w:r>
            <w:r>
              <w:rPr>
                <w:rFonts w:eastAsia="宋体" w:hint="eastAsia"/>
                <w:bCs/>
              </w:rPr>
              <w:t>(hm</w:t>
            </w:r>
            <w:r>
              <w:rPr>
                <w:rFonts w:eastAsia="宋体" w:hint="eastAsia"/>
                <w:bCs/>
                <w:vertAlign w:val="superscript"/>
              </w:rPr>
              <w:t>2</w:t>
            </w:r>
            <w:r>
              <w:rPr>
                <w:rFonts w:eastAsia="宋体" w:hint="eastAsia"/>
                <w:bCs/>
              </w:rPr>
              <w:t>);</w:t>
            </w:r>
          </w:p>
          <w:p w14:paraId="22E6BCDD" w14:textId="77777777" w:rsidR="009F79CF" w:rsidRDefault="00EB3612">
            <w:pPr>
              <w:ind w:firstLineChars="200" w:firstLine="480"/>
              <w:rPr>
                <w:rFonts w:eastAsia="宋体"/>
                <w:bCs/>
              </w:rPr>
            </w:pPr>
            <w:r>
              <w:rPr>
                <w:rFonts w:eastAsia="宋体" w:hint="eastAsia"/>
                <w:bCs/>
              </w:rPr>
              <w:t>3)</w:t>
            </w:r>
            <w:r>
              <w:rPr>
                <w:rFonts w:eastAsia="宋体" w:hint="eastAsia"/>
                <w:bCs/>
              </w:rPr>
              <w:t>厂区用地面积</w:t>
            </w:r>
            <w:r>
              <w:rPr>
                <w:rFonts w:eastAsia="宋体" w:hint="eastAsia"/>
                <w:bCs/>
              </w:rPr>
              <w:t>(hm</w:t>
            </w:r>
            <w:r>
              <w:rPr>
                <w:rFonts w:eastAsia="宋体" w:hint="eastAsia"/>
                <w:bCs/>
                <w:vertAlign w:val="superscript"/>
              </w:rPr>
              <w:t>2</w:t>
            </w:r>
            <w:r>
              <w:rPr>
                <w:rFonts w:eastAsia="宋体" w:hint="eastAsia"/>
                <w:bCs/>
              </w:rPr>
              <w:t>);</w:t>
            </w:r>
          </w:p>
          <w:p w14:paraId="08E82F4C" w14:textId="77777777" w:rsidR="009F79CF" w:rsidRDefault="00EB3612">
            <w:pPr>
              <w:ind w:firstLineChars="200" w:firstLine="480"/>
              <w:rPr>
                <w:rFonts w:eastAsia="宋体"/>
                <w:bCs/>
              </w:rPr>
            </w:pPr>
            <w:r>
              <w:rPr>
                <w:rFonts w:eastAsia="宋体" w:hint="eastAsia"/>
                <w:bCs/>
              </w:rPr>
              <w:t>4)</w:t>
            </w:r>
            <w:r>
              <w:rPr>
                <w:rFonts w:eastAsia="宋体" w:hint="eastAsia"/>
                <w:bCs/>
              </w:rPr>
              <w:t>本款删除；</w:t>
            </w:r>
          </w:p>
          <w:p w14:paraId="4E6B3540" w14:textId="77777777" w:rsidR="009F79CF" w:rsidRDefault="00EB3612">
            <w:pPr>
              <w:ind w:firstLineChars="200" w:firstLine="480"/>
              <w:rPr>
                <w:rFonts w:eastAsia="宋体"/>
                <w:bCs/>
              </w:rPr>
            </w:pPr>
            <w:r>
              <w:rPr>
                <w:rFonts w:eastAsia="宋体" w:hint="eastAsia"/>
                <w:bCs/>
              </w:rPr>
              <w:t>5)</w:t>
            </w:r>
            <w:r>
              <w:rPr>
                <w:rFonts w:eastAsia="宋体" w:hint="eastAsia"/>
                <w:bCs/>
              </w:rPr>
              <w:t>厂外铁路专用线及铁路运输设施用地面积</w:t>
            </w:r>
            <w:r>
              <w:rPr>
                <w:rFonts w:eastAsia="宋体" w:hint="eastAsia"/>
                <w:bCs/>
              </w:rPr>
              <w:t>(hm</w:t>
            </w:r>
            <w:r>
              <w:rPr>
                <w:rFonts w:eastAsia="宋体" w:hint="eastAsia"/>
                <w:bCs/>
                <w:vertAlign w:val="superscript"/>
              </w:rPr>
              <w:t>2</w:t>
            </w:r>
            <w:r>
              <w:rPr>
                <w:rFonts w:eastAsia="宋体" w:hint="eastAsia"/>
                <w:bCs/>
              </w:rPr>
              <w:t>);</w:t>
            </w:r>
          </w:p>
          <w:p w14:paraId="01E6AC66" w14:textId="77777777" w:rsidR="009F79CF" w:rsidRDefault="00EB3612">
            <w:pPr>
              <w:ind w:firstLineChars="200" w:firstLine="480"/>
              <w:rPr>
                <w:rFonts w:eastAsia="宋体"/>
                <w:bCs/>
              </w:rPr>
            </w:pPr>
            <w:r>
              <w:rPr>
                <w:rFonts w:eastAsia="宋体" w:hint="eastAsia"/>
                <w:bCs/>
              </w:rPr>
              <w:t>6)</w:t>
            </w:r>
            <w:r>
              <w:rPr>
                <w:rFonts w:eastAsia="宋体" w:hint="eastAsia"/>
                <w:bCs/>
              </w:rPr>
              <w:t>厂外道路及汽车运输设施用地面积</w:t>
            </w:r>
            <w:r>
              <w:rPr>
                <w:rFonts w:eastAsia="宋体" w:hint="eastAsia"/>
                <w:bCs/>
              </w:rPr>
              <w:t>(hm</w:t>
            </w:r>
            <w:r>
              <w:rPr>
                <w:rFonts w:eastAsia="宋体" w:hint="eastAsia"/>
                <w:bCs/>
                <w:vertAlign w:val="superscript"/>
              </w:rPr>
              <w:t>2</w:t>
            </w:r>
            <w:r>
              <w:rPr>
                <w:rFonts w:eastAsia="宋体" w:hint="eastAsia"/>
                <w:bCs/>
              </w:rPr>
              <w:t>);</w:t>
            </w:r>
          </w:p>
          <w:p w14:paraId="097077DC" w14:textId="77777777" w:rsidR="009F79CF" w:rsidRDefault="00EB3612">
            <w:pPr>
              <w:ind w:firstLineChars="200" w:firstLine="480"/>
              <w:rPr>
                <w:rFonts w:eastAsia="宋体"/>
                <w:bCs/>
              </w:rPr>
            </w:pPr>
            <w:r>
              <w:rPr>
                <w:rFonts w:eastAsia="宋体" w:hint="eastAsia"/>
                <w:bCs/>
              </w:rPr>
              <w:t>7)</w:t>
            </w:r>
            <w:r>
              <w:rPr>
                <w:rFonts w:eastAsia="宋体" w:hint="eastAsia"/>
                <w:bCs/>
              </w:rPr>
              <w:t>厂外其他工程设施用地面积</w:t>
            </w:r>
            <w:r>
              <w:rPr>
                <w:rFonts w:eastAsia="宋体" w:hint="eastAsia"/>
                <w:bCs/>
              </w:rPr>
              <w:t>(hm</w:t>
            </w:r>
            <w:r>
              <w:rPr>
                <w:rFonts w:eastAsia="宋体" w:hint="eastAsia"/>
                <w:bCs/>
                <w:vertAlign w:val="superscript"/>
              </w:rPr>
              <w:t>2</w:t>
            </w:r>
            <w:r>
              <w:rPr>
                <w:rFonts w:eastAsia="宋体" w:hint="eastAsia"/>
                <w:bCs/>
              </w:rPr>
              <w:t>)</w:t>
            </w:r>
            <w:r>
              <w:rPr>
                <w:rFonts w:eastAsia="宋体" w:hint="eastAsia"/>
                <w:bCs/>
              </w:rPr>
              <w:t>。</w:t>
            </w:r>
          </w:p>
          <w:p w14:paraId="3AB2EC3F" w14:textId="77777777" w:rsidR="009F79CF" w:rsidRDefault="00EB3612">
            <w:pPr>
              <w:ind w:firstLineChars="200" w:firstLine="480"/>
              <w:rPr>
                <w:rFonts w:eastAsia="宋体"/>
                <w:bCs/>
              </w:rPr>
            </w:pPr>
            <w:r>
              <w:rPr>
                <w:rFonts w:eastAsia="宋体" w:hint="eastAsia"/>
              </w:rPr>
              <w:t>2</w:t>
            </w:r>
            <w:r>
              <w:rPr>
                <w:rFonts w:eastAsia="宋体" w:hint="eastAsia"/>
                <w:bCs/>
              </w:rPr>
              <w:t xml:space="preserve">  </w:t>
            </w:r>
            <w:r>
              <w:rPr>
                <w:rFonts w:eastAsia="宋体" w:hint="eastAsia"/>
                <w:bCs/>
              </w:rPr>
              <w:t>厂区总平面布置宜列出下列主要技术经济指标</w:t>
            </w:r>
            <w:r>
              <w:rPr>
                <w:rFonts w:eastAsia="宋体" w:hint="eastAsia"/>
                <w:bCs/>
              </w:rPr>
              <w:t>:</w:t>
            </w:r>
          </w:p>
          <w:p w14:paraId="7D1DF5A1" w14:textId="77777777" w:rsidR="009F79CF" w:rsidRDefault="00EB3612">
            <w:pPr>
              <w:ind w:firstLineChars="200" w:firstLine="480"/>
              <w:rPr>
                <w:rFonts w:eastAsia="宋体"/>
                <w:bCs/>
              </w:rPr>
            </w:pPr>
            <w:r>
              <w:rPr>
                <w:rFonts w:eastAsia="宋体" w:hint="eastAsia"/>
                <w:bCs/>
              </w:rPr>
              <w:t>1)</w:t>
            </w:r>
            <w:r>
              <w:rPr>
                <w:rFonts w:eastAsia="宋体" w:hint="eastAsia"/>
                <w:bCs/>
              </w:rPr>
              <w:t>厂区用地面积</w:t>
            </w:r>
            <w:r>
              <w:rPr>
                <w:rFonts w:eastAsia="宋体" w:hint="eastAsia"/>
                <w:bCs/>
              </w:rPr>
              <w:t>(hm</w:t>
            </w:r>
            <w:r>
              <w:rPr>
                <w:rFonts w:eastAsia="宋体" w:hint="eastAsia"/>
                <w:bCs/>
                <w:vertAlign w:val="superscript"/>
              </w:rPr>
              <w:t>2</w:t>
            </w:r>
            <w:r>
              <w:rPr>
                <w:rFonts w:eastAsia="宋体" w:hint="eastAsia"/>
                <w:bCs/>
              </w:rPr>
              <w:t>);</w:t>
            </w:r>
          </w:p>
          <w:p w14:paraId="016520B8" w14:textId="77777777" w:rsidR="009F79CF" w:rsidRDefault="00EB3612">
            <w:pPr>
              <w:ind w:firstLineChars="200" w:firstLine="480"/>
              <w:rPr>
                <w:rFonts w:eastAsia="宋体"/>
                <w:bCs/>
              </w:rPr>
            </w:pPr>
            <w:r>
              <w:rPr>
                <w:rFonts w:eastAsia="宋体" w:hint="eastAsia"/>
                <w:bCs/>
              </w:rPr>
              <w:t>2)</w:t>
            </w:r>
            <w:r>
              <w:rPr>
                <w:rFonts w:eastAsia="宋体" w:hint="eastAsia"/>
                <w:bCs/>
              </w:rPr>
              <w:t>建筑物、构筑物</w:t>
            </w:r>
            <w:r>
              <w:rPr>
                <w:rFonts w:eastAsia="宋体" w:hint="eastAsia"/>
                <w:bCs/>
                <w:u w:val="single"/>
              </w:rPr>
              <w:t>用</w:t>
            </w:r>
            <w:r>
              <w:rPr>
                <w:rFonts w:eastAsia="宋体" w:hint="eastAsia"/>
                <w:bCs/>
              </w:rPr>
              <w:t>地面积</w:t>
            </w:r>
            <w:r>
              <w:rPr>
                <w:rFonts w:eastAsia="宋体" w:hint="eastAsia"/>
                <w:bCs/>
              </w:rPr>
              <w:t>(m</w:t>
            </w:r>
            <w:r>
              <w:rPr>
                <w:rFonts w:eastAsia="宋体" w:hint="eastAsia"/>
                <w:bCs/>
                <w:vertAlign w:val="superscript"/>
              </w:rPr>
              <w:t>2</w:t>
            </w:r>
            <w:r>
              <w:rPr>
                <w:rFonts w:eastAsia="宋体" w:hint="eastAsia"/>
                <w:bCs/>
              </w:rPr>
              <w:t>);</w:t>
            </w:r>
          </w:p>
          <w:p w14:paraId="1FA4F6CE" w14:textId="77777777" w:rsidR="009F79CF" w:rsidRDefault="00EB3612">
            <w:pPr>
              <w:ind w:firstLineChars="200" w:firstLine="480"/>
              <w:rPr>
                <w:rFonts w:eastAsia="宋体"/>
                <w:bCs/>
              </w:rPr>
            </w:pPr>
            <w:r>
              <w:rPr>
                <w:rFonts w:eastAsia="宋体" w:hint="eastAsia"/>
                <w:bCs/>
              </w:rPr>
              <w:t>3)</w:t>
            </w:r>
            <w:r>
              <w:rPr>
                <w:rFonts w:eastAsia="宋体" w:hint="eastAsia"/>
                <w:bCs/>
              </w:rPr>
              <w:t>行政办公及生活服务设施用地面积</w:t>
            </w:r>
            <w:r>
              <w:rPr>
                <w:rFonts w:eastAsia="宋体" w:hint="eastAsia"/>
                <w:bCs/>
              </w:rPr>
              <w:t>(hm</w:t>
            </w:r>
            <w:r>
              <w:rPr>
                <w:rFonts w:eastAsia="宋体" w:hint="eastAsia"/>
                <w:bCs/>
                <w:vertAlign w:val="superscript"/>
              </w:rPr>
              <w:t>2</w:t>
            </w:r>
            <w:r>
              <w:rPr>
                <w:rFonts w:eastAsia="宋体" w:hint="eastAsia"/>
                <w:bCs/>
              </w:rPr>
              <w:t>);</w:t>
            </w:r>
          </w:p>
          <w:p w14:paraId="169D0D03" w14:textId="77777777" w:rsidR="009F79CF" w:rsidRDefault="00EB3612">
            <w:pPr>
              <w:ind w:firstLineChars="200" w:firstLine="480"/>
              <w:rPr>
                <w:rFonts w:eastAsia="宋体"/>
                <w:bCs/>
              </w:rPr>
            </w:pPr>
            <w:r>
              <w:rPr>
                <w:rFonts w:eastAsia="宋体" w:hint="eastAsia"/>
                <w:bCs/>
              </w:rPr>
              <w:t>4)</w:t>
            </w:r>
            <w:r>
              <w:rPr>
                <w:rFonts w:eastAsia="宋体" w:hint="eastAsia"/>
                <w:bCs/>
              </w:rPr>
              <w:t>露天生产装置或设备用地面积</w:t>
            </w:r>
            <w:r>
              <w:rPr>
                <w:rFonts w:eastAsia="宋体" w:hint="eastAsia"/>
                <w:bCs/>
              </w:rPr>
              <w:t>(m</w:t>
            </w:r>
            <w:r>
              <w:rPr>
                <w:rFonts w:eastAsia="宋体" w:hint="eastAsia"/>
                <w:bCs/>
                <w:vertAlign w:val="superscript"/>
              </w:rPr>
              <w:t>2</w:t>
            </w:r>
            <w:r>
              <w:rPr>
                <w:rFonts w:eastAsia="宋体" w:hint="eastAsia"/>
                <w:bCs/>
              </w:rPr>
              <w:t>);</w:t>
            </w:r>
          </w:p>
          <w:p w14:paraId="2208F8B5" w14:textId="77777777" w:rsidR="009F79CF" w:rsidRDefault="00EB3612">
            <w:pPr>
              <w:ind w:firstLineChars="200" w:firstLine="480"/>
              <w:rPr>
                <w:rFonts w:eastAsia="宋体"/>
                <w:bCs/>
              </w:rPr>
            </w:pPr>
            <w:r>
              <w:rPr>
                <w:rFonts w:eastAsia="宋体" w:hint="eastAsia"/>
                <w:bCs/>
              </w:rPr>
              <w:t>5)</w:t>
            </w:r>
            <w:r>
              <w:rPr>
                <w:rFonts w:eastAsia="宋体" w:hint="eastAsia"/>
                <w:bCs/>
              </w:rPr>
              <w:t>露天堆场及操作场用地面积</w:t>
            </w:r>
            <w:r>
              <w:rPr>
                <w:rFonts w:eastAsia="宋体" w:hint="eastAsia"/>
                <w:bCs/>
              </w:rPr>
              <w:t>(m</w:t>
            </w:r>
            <w:r>
              <w:rPr>
                <w:rFonts w:eastAsia="宋体" w:hint="eastAsia"/>
                <w:bCs/>
                <w:vertAlign w:val="superscript"/>
              </w:rPr>
              <w:t>2</w:t>
            </w:r>
            <w:r>
              <w:rPr>
                <w:rFonts w:eastAsia="宋体" w:hint="eastAsia"/>
                <w:bCs/>
              </w:rPr>
              <w:t>);</w:t>
            </w:r>
          </w:p>
          <w:p w14:paraId="4D39F3F5" w14:textId="77777777" w:rsidR="009F79CF" w:rsidRDefault="00EB3612">
            <w:pPr>
              <w:ind w:firstLineChars="200" w:firstLine="480"/>
              <w:rPr>
                <w:rFonts w:eastAsia="宋体"/>
                <w:bCs/>
              </w:rPr>
            </w:pPr>
            <w:r>
              <w:rPr>
                <w:rFonts w:eastAsia="宋体" w:hint="eastAsia"/>
                <w:bCs/>
              </w:rPr>
              <w:t>6)</w:t>
            </w:r>
            <w:r>
              <w:rPr>
                <w:rFonts w:eastAsia="宋体" w:hint="eastAsia"/>
                <w:bCs/>
              </w:rPr>
              <w:t>天桥、栈桥、管线及管廊用地面积</w:t>
            </w:r>
            <w:r>
              <w:rPr>
                <w:rFonts w:eastAsia="宋体" w:hint="eastAsia"/>
                <w:bCs/>
              </w:rPr>
              <w:t>(m</w:t>
            </w:r>
            <w:r>
              <w:rPr>
                <w:rFonts w:eastAsia="宋体" w:hint="eastAsia"/>
                <w:bCs/>
                <w:vertAlign w:val="superscript"/>
              </w:rPr>
              <w:t>2</w:t>
            </w:r>
            <w:r>
              <w:rPr>
                <w:rFonts w:eastAsia="宋体" w:hint="eastAsia"/>
                <w:bCs/>
              </w:rPr>
              <w:t>);</w:t>
            </w:r>
          </w:p>
          <w:p w14:paraId="4350E90A" w14:textId="77777777" w:rsidR="009F79CF" w:rsidRDefault="00EB3612">
            <w:pPr>
              <w:ind w:firstLineChars="200" w:firstLine="480"/>
              <w:rPr>
                <w:rFonts w:eastAsia="宋体"/>
                <w:bCs/>
                <w:u w:val="single"/>
              </w:rPr>
            </w:pPr>
            <w:r>
              <w:rPr>
                <w:rFonts w:eastAsia="宋体" w:hint="eastAsia"/>
                <w:bCs/>
              </w:rPr>
              <w:t>7)</w:t>
            </w:r>
            <w:r>
              <w:rPr>
                <w:rFonts w:eastAsia="宋体" w:hint="eastAsia"/>
                <w:bCs/>
              </w:rPr>
              <w:t>总建筑面积</w:t>
            </w:r>
            <w:r>
              <w:rPr>
                <w:rFonts w:eastAsia="宋体" w:hint="eastAsia"/>
                <w:bCs/>
              </w:rPr>
              <w:t>(m</w:t>
            </w:r>
            <w:r>
              <w:rPr>
                <w:rFonts w:eastAsia="宋体" w:hint="eastAsia"/>
                <w:bCs/>
                <w:vertAlign w:val="superscript"/>
              </w:rPr>
              <w:t>2</w:t>
            </w:r>
            <w:r>
              <w:rPr>
                <w:rFonts w:eastAsia="宋体" w:hint="eastAsia"/>
                <w:bCs/>
              </w:rPr>
              <w:t>)</w:t>
            </w:r>
            <w:r>
              <w:rPr>
                <w:rFonts w:eastAsia="宋体"/>
                <w:bCs/>
              </w:rPr>
              <w:t>;</w:t>
            </w:r>
          </w:p>
          <w:p w14:paraId="1208FD80" w14:textId="77777777" w:rsidR="009F79CF" w:rsidRDefault="00EB3612">
            <w:pPr>
              <w:ind w:firstLineChars="200" w:firstLine="480"/>
              <w:rPr>
                <w:rFonts w:eastAsia="宋体"/>
                <w:bCs/>
              </w:rPr>
            </w:pPr>
            <w:r>
              <w:rPr>
                <w:rFonts w:eastAsia="宋体" w:hint="eastAsia"/>
                <w:bCs/>
              </w:rPr>
              <w:t>8)</w:t>
            </w:r>
            <w:r>
              <w:rPr>
                <w:rFonts w:eastAsia="宋体" w:hint="eastAsia"/>
                <w:bCs/>
              </w:rPr>
              <w:t>计算工厂容积率的总建筑物、构筑物面积</w:t>
            </w:r>
            <w:r>
              <w:rPr>
                <w:rFonts w:eastAsia="宋体" w:hint="eastAsia"/>
                <w:bCs/>
              </w:rPr>
              <w:t>(m</w:t>
            </w:r>
            <w:r>
              <w:rPr>
                <w:rFonts w:eastAsia="宋体" w:hint="eastAsia"/>
                <w:bCs/>
                <w:vertAlign w:val="superscript"/>
              </w:rPr>
              <w:t>2</w:t>
            </w:r>
            <w:r>
              <w:rPr>
                <w:rFonts w:eastAsia="宋体" w:hint="eastAsia"/>
                <w:bCs/>
              </w:rPr>
              <w:t>);</w:t>
            </w:r>
          </w:p>
          <w:p w14:paraId="7DF1DB4F" w14:textId="77777777" w:rsidR="009F79CF" w:rsidRDefault="00EB3612">
            <w:pPr>
              <w:ind w:firstLineChars="200" w:firstLine="480"/>
              <w:rPr>
                <w:rFonts w:eastAsia="宋体"/>
                <w:bCs/>
              </w:rPr>
            </w:pPr>
            <w:r>
              <w:rPr>
                <w:rFonts w:eastAsia="宋体" w:hint="eastAsia"/>
                <w:bCs/>
              </w:rPr>
              <w:t>9)</w:t>
            </w:r>
            <w:r>
              <w:rPr>
                <w:rFonts w:eastAsia="宋体" w:hint="eastAsia"/>
                <w:bCs/>
              </w:rPr>
              <w:t>厂内铁路线路长度</w:t>
            </w:r>
            <w:r>
              <w:rPr>
                <w:rFonts w:eastAsia="宋体" w:hint="eastAsia"/>
                <w:bCs/>
              </w:rPr>
              <w:t>(m);</w:t>
            </w:r>
          </w:p>
          <w:p w14:paraId="42774E4D" w14:textId="77777777" w:rsidR="009F79CF" w:rsidRDefault="00EB3612">
            <w:pPr>
              <w:ind w:firstLineChars="200" w:firstLine="480"/>
              <w:rPr>
                <w:rFonts w:eastAsia="宋体"/>
                <w:bCs/>
              </w:rPr>
            </w:pPr>
            <w:r>
              <w:rPr>
                <w:rFonts w:eastAsia="宋体" w:hint="eastAsia"/>
                <w:bCs/>
              </w:rPr>
              <w:t>10)</w:t>
            </w:r>
            <w:r>
              <w:rPr>
                <w:rFonts w:eastAsia="宋体" w:hint="eastAsia"/>
                <w:bCs/>
              </w:rPr>
              <w:t>厂内铁路用地面积</w:t>
            </w:r>
            <w:r>
              <w:rPr>
                <w:rFonts w:eastAsia="宋体" w:hint="eastAsia"/>
                <w:bCs/>
              </w:rPr>
              <w:t>(m</w:t>
            </w:r>
            <w:r>
              <w:rPr>
                <w:rFonts w:eastAsia="宋体" w:hint="eastAsia"/>
                <w:bCs/>
                <w:vertAlign w:val="superscript"/>
              </w:rPr>
              <w:t>2</w:t>
            </w:r>
            <w:r>
              <w:rPr>
                <w:rFonts w:eastAsia="宋体" w:hint="eastAsia"/>
                <w:bCs/>
              </w:rPr>
              <w:t>);</w:t>
            </w:r>
          </w:p>
          <w:p w14:paraId="7603A953" w14:textId="77777777" w:rsidR="009F79CF" w:rsidRDefault="00EB3612">
            <w:pPr>
              <w:ind w:firstLineChars="200" w:firstLine="480"/>
              <w:rPr>
                <w:rFonts w:eastAsia="宋体"/>
                <w:bCs/>
              </w:rPr>
            </w:pPr>
            <w:r>
              <w:rPr>
                <w:rFonts w:eastAsia="宋体" w:hint="eastAsia"/>
                <w:bCs/>
              </w:rPr>
              <w:t>11)</w:t>
            </w:r>
            <w:r>
              <w:rPr>
                <w:rFonts w:eastAsia="宋体" w:hint="eastAsia"/>
                <w:bCs/>
              </w:rPr>
              <w:t>厂内道路用地面积</w:t>
            </w:r>
            <w:r>
              <w:rPr>
                <w:rFonts w:eastAsia="宋体" w:hint="eastAsia"/>
                <w:bCs/>
              </w:rPr>
              <w:t>(</w:t>
            </w:r>
            <w:r>
              <w:rPr>
                <w:rFonts w:eastAsia="宋体" w:hint="eastAsia"/>
                <w:bCs/>
              </w:rPr>
              <w:t>包括广场、停车场、回车场、车间</w:t>
            </w:r>
            <w:r>
              <w:rPr>
                <w:rFonts w:eastAsia="宋体" w:hint="eastAsia"/>
                <w:bCs/>
              </w:rPr>
              <w:t xml:space="preserve"> </w:t>
            </w:r>
            <w:r>
              <w:rPr>
                <w:rFonts w:eastAsia="宋体" w:hint="eastAsia"/>
                <w:bCs/>
              </w:rPr>
              <w:t>引道、人行道等用地面积</w:t>
            </w:r>
            <w:r>
              <w:rPr>
                <w:rFonts w:eastAsia="宋体" w:hint="eastAsia"/>
                <w:bCs/>
              </w:rPr>
              <w:t>)(m</w:t>
            </w:r>
            <w:r>
              <w:rPr>
                <w:rFonts w:eastAsia="宋体" w:hint="eastAsia"/>
                <w:bCs/>
                <w:vertAlign w:val="superscript"/>
              </w:rPr>
              <w:t>2</w:t>
            </w:r>
            <w:r>
              <w:rPr>
                <w:rFonts w:eastAsia="宋体" w:hint="eastAsia"/>
                <w:bCs/>
              </w:rPr>
              <w:t>);</w:t>
            </w:r>
          </w:p>
          <w:p w14:paraId="0583CEB1" w14:textId="77777777" w:rsidR="009F79CF" w:rsidRDefault="00EB3612">
            <w:pPr>
              <w:ind w:firstLineChars="200" w:firstLine="480"/>
              <w:rPr>
                <w:rFonts w:eastAsia="宋体"/>
                <w:bCs/>
              </w:rPr>
            </w:pPr>
            <w:r>
              <w:rPr>
                <w:rFonts w:eastAsia="宋体" w:hint="eastAsia"/>
                <w:bCs/>
              </w:rPr>
              <w:t>12)</w:t>
            </w:r>
            <w:r>
              <w:rPr>
                <w:rFonts w:eastAsia="宋体" w:hint="eastAsia"/>
                <w:bCs/>
              </w:rPr>
              <w:t>围墙长度</w:t>
            </w:r>
            <w:r>
              <w:rPr>
                <w:rFonts w:eastAsia="宋体" w:hint="eastAsia"/>
                <w:bCs/>
              </w:rPr>
              <w:t>(m);</w:t>
            </w:r>
          </w:p>
          <w:p w14:paraId="2C9D0164" w14:textId="77777777" w:rsidR="009F79CF" w:rsidRDefault="00EB3612">
            <w:pPr>
              <w:ind w:firstLineChars="200" w:firstLine="480"/>
              <w:rPr>
                <w:rFonts w:eastAsia="宋体"/>
                <w:bCs/>
              </w:rPr>
            </w:pPr>
            <w:r>
              <w:rPr>
                <w:rFonts w:eastAsia="宋体" w:hint="eastAsia"/>
                <w:bCs/>
              </w:rPr>
              <w:lastRenderedPageBreak/>
              <w:t>13)</w:t>
            </w:r>
            <w:r>
              <w:rPr>
                <w:rFonts w:eastAsia="宋体" w:hint="eastAsia"/>
                <w:bCs/>
              </w:rPr>
              <w:t>厂区土</w:t>
            </w:r>
            <w:r>
              <w:rPr>
                <w:rFonts w:eastAsia="宋体" w:hint="eastAsia"/>
                <w:bCs/>
              </w:rPr>
              <w:t>(</w:t>
            </w:r>
            <w:r>
              <w:rPr>
                <w:rFonts w:eastAsia="宋体" w:hint="eastAsia"/>
                <w:bCs/>
              </w:rPr>
              <w:t>石</w:t>
            </w:r>
            <w:r>
              <w:rPr>
                <w:rFonts w:eastAsia="宋体" w:hint="eastAsia"/>
                <w:bCs/>
              </w:rPr>
              <w:t>)</w:t>
            </w:r>
            <w:r>
              <w:rPr>
                <w:rFonts w:eastAsia="宋体" w:hint="eastAsia"/>
                <w:bCs/>
              </w:rPr>
              <w:t>方工程总量</w:t>
            </w:r>
            <w:r>
              <w:rPr>
                <w:rFonts w:eastAsia="宋体" w:hint="eastAsia"/>
                <w:bCs/>
              </w:rPr>
              <w:t>(m</w:t>
            </w:r>
            <w:r>
              <w:rPr>
                <w:rFonts w:eastAsia="宋体" w:hint="eastAsia"/>
                <w:bCs/>
                <w:vertAlign w:val="superscript"/>
              </w:rPr>
              <w:t>3</w:t>
            </w:r>
            <w:r>
              <w:rPr>
                <w:rFonts w:eastAsia="宋体" w:hint="eastAsia"/>
                <w:bCs/>
              </w:rPr>
              <w:t>);</w:t>
            </w:r>
          </w:p>
          <w:p w14:paraId="1E4B2FCC" w14:textId="77777777" w:rsidR="009F79CF" w:rsidRDefault="00EB3612">
            <w:pPr>
              <w:ind w:firstLineChars="200" w:firstLine="480"/>
              <w:rPr>
                <w:rFonts w:eastAsia="宋体"/>
                <w:bCs/>
              </w:rPr>
            </w:pPr>
            <w:r>
              <w:rPr>
                <w:rFonts w:eastAsia="宋体" w:hint="eastAsia"/>
                <w:bCs/>
              </w:rPr>
              <w:t>14)</w:t>
            </w:r>
            <w:r>
              <w:rPr>
                <w:rFonts w:eastAsia="宋体" w:hint="eastAsia"/>
                <w:bCs/>
              </w:rPr>
              <w:t>厂区绿化用地面积</w:t>
            </w:r>
            <w:r>
              <w:rPr>
                <w:rFonts w:eastAsia="宋体" w:hint="eastAsia"/>
                <w:bCs/>
              </w:rPr>
              <w:t>(m</w:t>
            </w:r>
            <w:r>
              <w:rPr>
                <w:rFonts w:eastAsia="宋体" w:hint="eastAsia"/>
                <w:bCs/>
                <w:vertAlign w:val="superscript"/>
              </w:rPr>
              <w:t>2</w:t>
            </w:r>
            <w:r>
              <w:rPr>
                <w:rFonts w:eastAsia="宋体" w:hint="eastAsia"/>
                <w:bCs/>
              </w:rPr>
              <w:t>);</w:t>
            </w:r>
          </w:p>
          <w:p w14:paraId="4575701D" w14:textId="77777777" w:rsidR="009F79CF" w:rsidRDefault="00EB3612">
            <w:pPr>
              <w:ind w:firstLineChars="200" w:firstLine="480"/>
              <w:rPr>
                <w:rFonts w:eastAsia="宋体"/>
                <w:bCs/>
              </w:rPr>
            </w:pPr>
            <w:r>
              <w:rPr>
                <w:rFonts w:eastAsia="宋体" w:hint="eastAsia"/>
                <w:bCs/>
              </w:rPr>
              <w:t>15)</w:t>
            </w:r>
            <w:r>
              <w:rPr>
                <w:rFonts w:eastAsia="宋体" w:hint="eastAsia"/>
                <w:bCs/>
              </w:rPr>
              <w:t>投资强度</w:t>
            </w:r>
            <w:r>
              <w:rPr>
                <w:rFonts w:eastAsia="宋体" w:hint="eastAsia"/>
                <w:bCs/>
              </w:rPr>
              <w:t>(</w:t>
            </w:r>
            <w:r>
              <w:rPr>
                <w:rFonts w:eastAsia="宋体" w:hint="eastAsia"/>
                <w:bCs/>
              </w:rPr>
              <w:t>万元</w:t>
            </w:r>
            <w:r>
              <w:rPr>
                <w:rFonts w:eastAsia="宋体" w:hint="eastAsia"/>
                <w:bCs/>
              </w:rPr>
              <w:t>/hm</w:t>
            </w:r>
            <w:r>
              <w:rPr>
                <w:rFonts w:eastAsia="宋体" w:hint="eastAsia"/>
                <w:bCs/>
                <w:vertAlign w:val="superscript"/>
              </w:rPr>
              <w:t>2</w:t>
            </w:r>
            <w:r>
              <w:rPr>
                <w:rFonts w:eastAsia="宋体" w:hint="eastAsia"/>
                <w:bCs/>
              </w:rPr>
              <w:t>);</w:t>
            </w:r>
          </w:p>
          <w:p w14:paraId="455ADB8E" w14:textId="77777777" w:rsidR="009F79CF" w:rsidRDefault="00EB3612">
            <w:pPr>
              <w:ind w:firstLineChars="200" w:firstLine="480"/>
              <w:rPr>
                <w:rFonts w:eastAsia="宋体"/>
                <w:bCs/>
              </w:rPr>
            </w:pPr>
            <w:r>
              <w:rPr>
                <w:rFonts w:eastAsia="宋体" w:hint="eastAsia"/>
                <w:bCs/>
              </w:rPr>
              <w:t>16)</w:t>
            </w:r>
            <w:r>
              <w:rPr>
                <w:rFonts w:eastAsia="宋体" w:hint="eastAsia"/>
                <w:bCs/>
              </w:rPr>
              <w:t>建筑系数</w:t>
            </w:r>
            <w:r>
              <w:rPr>
                <w:rFonts w:eastAsia="宋体" w:hint="eastAsia"/>
                <w:bCs/>
              </w:rPr>
              <w:t>(%);</w:t>
            </w:r>
          </w:p>
          <w:p w14:paraId="49A5BA51" w14:textId="77777777" w:rsidR="009F79CF" w:rsidRDefault="00EB3612">
            <w:pPr>
              <w:ind w:firstLineChars="200" w:firstLine="480"/>
              <w:rPr>
                <w:rFonts w:eastAsia="宋体"/>
                <w:bCs/>
              </w:rPr>
            </w:pPr>
            <w:r>
              <w:rPr>
                <w:rFonts w:eastAsia="宋体" w:hint="eastAsia"/>
                <w:bCs/>
              </w:rPr>
              <w:t>17)</w:t>
            </w:r>
            <w:r>
              <w:rPr>
                <w:rFonts w:eastAsia="宋体" w:hint="eastAsia"/>
                <w:bCs/>
              </w:rPr>
              <w:t>厂区利用系数</w:t>
            </w:r>
            <w:r>
              <w:rPr>
                <w:rFonts w:eastAsia="宋体" w:hint="eastAsia"/>
                <w:bCs/>
              </w:rPr>
              <w:t>(%);</w:t>
            </w:r>
          </w:p>
          <w:p w14:paraId="75E98632" w14:textId="77777777" w:rsidR="009F79CF" w:rsidRDefault="00EB3612">
            <w:pPr>
              <w:ind w:firstLineChars="200" w:firstLine="480"/>
              <w:rPr>
                <w:rFonts w:eastAsia="宋体"/>
                <w:bCs/>
              </w:rPr>
            </w:pPr>
            <w:r>
              <w:rPr>
                <w:rFonts w:eastAsia="宋体" w:hint="eastAsia"/>
                <w:bCs/>
              </w:rPr>
              <w:t>18)</w:t>
            </w:r>
            <w:r>
              <w:rPr>
                <w:rFonts w:eastAsia="宋体" w:hint="eastAsia"/>
                <w:bCs/>
              </w:rPr>
              <w:t>工厂容积率</w:t>
            </w:r>
            <w:r>
              <w:rPr>
                <w:rFonts w:eastAsia="宋体" w:hint="eastAsia"/>
                <w:bCs/>
              </w:rPr>
              <w:t>;</w:t>
            </w:r>
          </w:p>
          <w:p w14:paraId="1ACE2507" w14:textId="77777777" w:rsidR="009F79CF" w:rsidRDefault="00EB3612">
            <w:pPr>
              <w:ind w:firstLineChars="200" w:firstLine="480"/>
              <w:rPr>
                <w:rFonts w:eastAsia="宋体"/>
                <w:bCs/>
              </w:rPr>
            </w:pPr>
            <w:r>
              <w:rPr>
                <w:rFonts w:eastAsia="宋体" w:hint="eastAsia"/>
                <w:bCs/>
              </w:rPr>
              <w:t>19)</w:t>
            </w:r>
            <w:r>
              <w:rPr>
                <w:rFonts w:eastAsia="宋体" w:hint="eastAsia"/>
                <w:bCs/>
              </w:rPr>
              <w:t>行政办公及生活服务设施用地</w:t>
            </w:r>
            <w:r>
              <w:rPr>
                <w:rFonts w:eastAsia="宋体" w:hint="eastAsia"/>
                <w:bCs/>
                <w:u w:val="single"/>
              </w:rPr>
              <w:t>所占比重</w:t>
            </w:r>
            <w:r>
              <w:rPr>
                <w:rFonts w:eastAsia="宋体" w:hint="eastAsia"/>
                <w:bCs/>
              </w:rPr>
              <w:t>(%);</w:t>
            </w:r>
          </w:p>
          <w:p w14:paraId="716F3091" w14:textId="77777777" w:rsidR="009F79CF" w:rsidRDefault="00EB3612">
            <w:pPr>
              <w:ind w:firstLineChars="200" w:firstLine="480"/>
              <w:rPr>
                <w:rFonts w:eastAsia="宋体"/>
                <w:bCs/>
              </w:rPr>
            </w:pPr>
            <w:r>
              <w:rPr>
                <w:rFonts w:eastAsia="宋体" w:hint="eastAsia"/>
                <w:bCs/>
              </w:rPr>
              <w:t>20)</w:t>
            </w:r>
            <w:r>
              <w:rPr>
                <w:rFonts w:eastAsia="宋体" w:hint="eastAsia"/>
                <w:bCs/>
              </w:rPr>
              <w:t>厂区绿地率</w:t>
            </w:r>
            <w:r>
              <w:rPr>
                <w:rFonts w:eastAsia="宋体" w:hint="eastAsia"/>
                <w:bCs/>
              </w:rPr>
              <w:t>(%)</w:t>
            </w:r>
            <w:r>
              <w:rPr>
                <w:rFonts w:eastAsia="宋体" w:hint="eastAsia"/>
                <w:bCs/>
              </w:rPr>
              <w:t>；</w:t>
            </w:r>
          </w:p>
          <w:p w14:paraId="51A71F43" w14:textId="77777777" w:rsidR="009F79CF" w:rsidRDefault="00EB3612">
            <w:pPr>
              <w:ind w:firstLineChars="200" w:firstLine="480"/>
              <w:rPr>
                <w:rFonts w:eastAsia="宋体"/>
                <w:bCs/>
                <w:u w:val="single"/>
              </w:rPr>
            </w:pPr>
            <w:r>
              <w:rPr>
                <w:rFonts w:eastAsia="宋体" w:hint="eastAsia"/>
                <w:bCs/>
                <w:u w:val="single"/>
              </w:rPr>
              <w:t>21</w:t>
            </w:r>
            <w:r>
              <w:rPr>
                <w:rFonts w:eastAsia="宋体" w:hint="eastAsia"/>
                <w:bCs/>
                <w:u w:val="single"/>
              </w:rPr>
              <w:t>）机动车停车位（个）；</w:t>
            </w:r>
          </w:p>
          <w:p w14:paraId="13673F75" w14:textId="77777777" w:rsidR="009F79CF" w:rsidRDefault="00EB3612">
            <w:pPr>
              <w:ind w:firstLineChars="200" w:firstLine="480"/>
              <w:rPr>
                <w:b/>
                <w:bCs/>
                <w:w w:val="105"/>
              </w:rPr>
            </w:pPr>
            <w:r>
              <w:rPr>
                <w:rFonts w:eastAsia="宋体" w:hint="eastAsia"/>
                <w:bCs/>
                <w:u w:val="single"/>
              </w:rPr>
              <w:t>22</w:t>
            </w:r>
            <w:r>
              <w:rPr>
                <w:rFonts w:eastAsia="宋体" w:hint="eastAsia"/>
                <w:bCs/>
                <w:u w:val="single"/>
              </w:rPr>
              <w:t>）非机动车停车位（个）。</w:t>
            </w:r>
          </w:p>
        </w:tc>
      </w:tr>
      <w:tr w:rsidR="009F79CF" w14:paraId="28A240C1" w14:textId="77777777">
        <w:trPr>
          <w:jc w:val="center"/>
        </w:trPr>
        <w:tc>
          <w:tcPr>
            <w:tcW w:w="4436" w:type="dxa"/>
          </w:tcPr>
          <w:p w14:paraId="6C2F4A90" w14:textId="77777777" w:rsidR="009F79CF" w:rsidRDefault="00EB3612">
            <w:pPr>
              <w:rPr>
                <w:bCs/>
                <w:w w:val="105"/>
                <w:bdr w:val="single" w:sz="4" w:space="0" w:color="auto"/>
              </w:rPr>
            </w:pPr>
            <w:r>
              <w:rPr>
                <w:rFonts w:eastAsia="宋体" w:hint="eastAsia"/>
                <w:bCs/>
              </w:rPr>
              <w:lastRenderedPageBreak/>
              <w:t>附录</w:t>
            </w:r>
            <w:r>
              <w:rPr>
                <w:rFonts w:eastAsia="宋体" w:hint="eastAsia"/>
                <w:bCs/>
              </w:rPr>
              <w:t xml:space="preserve"> A</w:t>
            </w:r>
            <w:r>
              <w:rPr>
                <w:rFonts w:eastAsia="宋体" w:hint="eastAsia"/>
                <w:bCs/>
              </w:rPr>
              <w:tab/>
            </w:r>
            <w:r>
              <w:rPr>
                <w:rFonts w:eastAsia="宋体" w:hint="eastAsia"/>
                <w:bCs/>
              </w:rPr>
              <w:t>投资强度、建筑系数、厂区利用系数和工厂容积率的计算</w:t>
            </w:r>
          </w:p>
        </w:tc>
        <w:tc>
          <w:tcPr>
            <w:tcW w:w="4519" w:type="dxa"/>
          </w:tcPr>
          <w:p w14:paraId="6D4C7144" w14:textId="77777777" w:rsidR="009F79CF" w:rsidRDefault="00EB3612">
            <w:pPr>
              <w:rPr>
                <w:b/>
                <w:bCs/>
                <w:w w:val="105"/>
              </w:rPr>
            </w:pPr>
            <w:r>
              <w:rPr>
                <w:rFonts w:eastAsia="宋体" w:hint="eastAsia"/>
                <w:bCs/>
              </w:rPr>
              <w:t>附录</w:t>
            </w:r>
            <w:r>
              <w:rPr>
                <w:rFonts w:eastAsia="宋体" w:hint="eastAsia"/>
                <w:bCs/>
              </w:rPr>
              <w:t xml:space="preserve"> A</w:t>
            </w:r>
            <w:r>
              <w:rPr>
                <w:rFonts w:eastAsia="宋体" w:hint="eastAsia"/>
                <w:bCs/>
              </w:rPr>
              <w:tab/>
            </w:r>
            <w:r>
              <w:rPr>
                <w:rFonts w:eastAsia="宋体" w:hint="eastAsia"/>
                <w:bCs/>
              </w:rPr>
              <w:t>投资强度、建筑系数、厂区利用系数和工厂容积率的计算</w:t>
            </w:r>
          </w:p>
        </w:tc>
      </w:tr>
      <w:tr w:rsidR="009F79CF" w14:paraId="338802BA" w14:textId="77777777">
        <w:trPr>
          <w:jc w:val="center"/>
        </w:trPr>
        <w:tc>
          <w:tcPr>
            <w:tcW w:w="4436" w:type="dxa"/>
          </w:tcPr>
          <w:p w14:paraId="739AFA1C" w14:textId="77777777" w:rsidR="009F79CF" w:rsidRDefault="00EB3612">
            <w:pPr>
              <w:jc w:val="center"/>
              <w:rPr>
                <w:bCs/>
                <w:w w:val="105"/>
                <w:bdr w:val="single" w:sz="4" w:space="0" w:color="auto"/>
              </w:rPr>
            </w:pPr>
            <w:r>
              <w:rPr>
                <w:rFonts w:eastAsia="宋体" w:hint="eastAsia"/>
                <w:bCs/>
              </w:rPr>
              <w:t xml:space="preserve">A.2  </w:t>
            </w:r>
            <w:r>
              <w:rPr>
                <w:rFonts w:eastAsia="宋体" w:hint="eastAsia"/>
                <w:bCs/>
              </w:rPr>
              <w:t>建</w:t>
            </w:r>
            <w:r>
              <w:rPr>
                <w:rFonts w:eastAsia="宋体" w:hint="eastAsia"/>
                <w:bCs/>
              </w:rPr>
              <w:t xml:space="preserve"> </w:t>
            </w:r>
            <w:r>
              <w:rPr>
                <w:rFonts w:eastAsia="宋体" w:hint="eastAsia"/>
                <w:bCs/>
              </w:rPr>
              <w:t>筑</w:t>
            </w:r>
            <w:r>
              <w:rPr>
                <w:rFonts w:eastAsia="宋体" w:hint="eastAsia"/>
                <w:bCs/>
              </w:rPr>
              <w:t xml:space="preserve"> </w:t>
            </w:r>
            <w:r>
              <w:rPr>
                <w:rFonts w:eastAsia="宋体" w:hint="eastAsia"/>
                <w:bCs/>
              </w:rPr>
              <w:t>系</w:t>
            </w:r>
            <w:r>
              <w:rPr>
                <w:rFonts w:eastAsia="宋体" w:hint="eastAsia"/>
                <w:bCs/>
              </w:rPr>
              <w:t xml:space="preserve"> </w:t>
            </w:r>
            <w:r>
              <w:rPr>
                <w:rFonts w:eastAsia="宋体" w:hint="eastAsia"/>
                <w:bCs/>
              </w:rPr>
              <w:t>数</w:t>
            </w:r>
          </w:p>
        </w:tc>
        <w:tc>
          <w:tcPr>
            <w:tcW w:w="4519" w:type="dxa"/>
          </w:tcPr>
          <w:p w14:paraId="1B7A07C0" w14:textId="77777777" w:rsidR="009F79CF" w:rsidRDefault="00EB3612">
            <w:pPr>
              <w:jc w:val="center"/>
              <w:rPr>
                <w:b/>
                <w:bCs/>
                <w:w w:val="105"/>
              </w:rPr>
            </w:pPr>
            <w:r>
              <w:rPr>
                <w:rFonts w:eastAsia="宋体" w:hint="eastAsia"/>
                <w:bCs/>
              </w:rPr>
              <w:t xml:space="preserve">A.2  </w:t>
            </w:r>
            <w:r>
              <w:rPr>
                <w:rFonts w:eastAsia="宋体" w:hint="eastAsia"/>
                <w:bCs/>
              </w:rPr>
              <w:t>建</w:t>
            </w:r>
            <w:r>
              <w:rPr>
                <w:rFonts w:eastAsia="宋体" w:hint="eastAsia"/>
                <w:bCs/>
              </w:rPr>
              <w:t xml:space="preserve"> </w:t>
            </w:r>
            <w:r>
              <w:rPr>
                <w:rFonts w:eastAsia="宋体" w:hint="eastAsia"/>
                <w:bCs/>
              </w:rPr>
              <w:t>筑</w:t>
            </w:r>
            <w:r>
              <w:rPr>
                <w:rFonts w:eastAsia="宋体" w:hint="eastAsia"/>
                <w:bCs/>
              </w:rPr>
              <w:t xml:space="preserve"> </w:t>
            </w:r>
            <w:r>
              <w:rPr>
                <w:rFonts w:eastAsia="宋体" w:hint="eastAsia"/>
                <w:bCs/>
              </w:rPr>
              <w:t>系</w:t>
            </w:r>
            <w:r>
              <w:rPr>
                <w:rFonts w:eastAsia="宋体" w:hint="eastAsia"/>
                <w:bCs/>
              </w:rPr>
              <w:t xml:space="preserve"> </w:t>
            </w:r>
            <w:r>
              <w:rPr>
                <w:rFonts w:eastAsia="宋体" w:hint="eastAsia"/>
                <w:bCs/>
              </w:rPr>
              <w:t>数</w:t>
            </w:r>
          </w:p>
        </w:tc>
      </w:tr>
      <w:tr w:rsidR="009F79CF" w14:paraId="1732A972" w14:textId="77777777">
        <w:trPr>
          <w:jc w:val="center"/>
        </w:trPr>
        <w:tc>
          <w:tcPr>
            <w:tcW w:w="4436" w:type="dxa"/>
          </w:tcPr>
          <w:p w14:paraId="03DD7955" w14:textId="77777777" w:rsidR="009F79CF" w:rsidRDefault="00EB3612">
            <w:pPr>
              <w:rPr>
                <w:rFonts w:eastAsia="宋体"/>
                <w:bCs/>
              </w:rPr>
            </w:pPr>
            <w:r>
              <w:rPr>
                <w:rFonts w:eastAsia="宋体" w:hint="eastAsia"/>
                <w:bCs/>
              </w:rPr>
              <w:t xml:space="preserve">A.2.1  </w:t>
            </w:r>
            <w:r>
              <w:rPr>
                <w:rFonts w:eastAsia="宋体" w:hint="eastAsia"/>
                <w:bCs/>
              </w:rPr>
              <w:t>建筑系数应为厂区用地范围内各种建筑物、构筑物用地面积总和</w:t>
            </w:r>
            <w:r>
              <w:rPr>
                <w:rFonts w:eastAsia="宋体" w:hint="eastAsia"/>
                <w:bCs/>
              </w:rPr>
              <w:t>(</w:t>
            </w:r>
            <w:r>
              <w:rPr>
                <w:rFonts w:eastAsia="宋体" w:hint="eastAsia"/>
                <w:bCs/>
              </w:rPr>
              <w:t>包括露天生产装置或设备、露天堆场及操作场地的用地面积</w:t>
            </w:r>
            <w:r>
              <w:rPr>
                <w:rFonts w:eastAsia="宋体" w:hint="eastAsia"/>
                <w:bCs/>
              </w:rPr>
              <w:t>)</w:t>
            </w:r>
            <w:r>
              <w:rPr>
                <w:rFonts w:eastAsia="宋体" w:hint="eastAsia"/>
                <w:bCs/>
              </w:rPr>
              <w:t>与厂区用地面积的比率，应按下式计算</w:t>
            </w:r>
            <w:r>
              <w:rPr>
                <w:rFonts w:eastAsia="宋体" w:hint="eastAsia"/>
                <w:bCs/>
              </w:rPr>
              <w:t>:</w:t>
            </w:r>
          </w:p>
          <w:p w14:paraId="62846A99" w14:textId="77777777" w:rsidR="009F79CF" w:rsidRDefault="00EB3612">
            <w:pPr>
              <w:ind w:firstLineChars="200" w:firstLine="480"/>
              <w:rPr>
                <w:rFonts w:eastAsia="宋体"/>
                <w:bCs/>
              </w:rPr>
            </w:pPr>
            <w:r>
              <w:rPr>
                <w:rFonts w:eastAsia="宋体" w:hint="eastAsia"/>
                <w:bCs/>
              </w:rPr>
              <w:t>建筑系数</w:t>
            </w:r>
            <w:r>
              <w:rPr>
                <w:rFonts w:eastAsia="宋体" w:hint="eastAsia"/>
                <w:bCs/>
              </w:rPr>
              <w:t>=(</w:t>
            </w:r>
            <w:r>
              <w:rPr>
                <w:rFonts w:eastAsia="宋体" w:hint="eastAsia"/>
                <w:bCs/>
              </w:rPr>
              <w:t>建筑物、构筑物</w:t>
            </w:r>
            <w:r>
              <w:rPr>
                <w:rFonts w:eastAsia="宋体" w:hint="eastAsia"/>
                <w:bCs/>
                <w:bdr w:val="single" w:sz="4" w:space="0" w:color="auto"/>
              </w:rPr>
              <w:t>占</w:t>
            </w:r>
            <w:r>
              <w:rPr>
                <w:rFonts w:eastAsia="宋体" w:hint="eastAsia"/>
                <w:bCs/>
              </w:rPr>
              <w:t>地面积</w:t>
            </w:r>
            <w:r>
              <w:rPr>
                <w:rFonts w:eastAsia="宋体" w:hint="eastAsia"/>
                <w:bCs/>
              </w:rPr>
              <w:t>+</w:t>
            </w:r>
            <w:r>
              <w:rPr>
                <w:rFonts w:eastAsia="宋体" w:hint="eastAsia"/>
                <w:bCs/>
              </w:rPr>
              <w:t>露天生产装置或设备用地面积</w:t>
            </w:r>
            <w:r>
              <w:rPr>
                <w:rFonts w:eastAsia="宋体" w:hint="eastAsia"/>
                <w:bCs/>
              </w:rPr>
              <w:t>+</w:t>
            </w:r>
            <w:r>
              <w:rPr>
                <w:rFonts w:eastAsia="宋体" w:hint="eastAsia"/>
                <w:bCs/>
              </w:rPr>
              <w:t>露天堆场及操作场用地面积</w:t>
            </w:r>
            <w:r>
              <w:rPr>
                <w:rFonts w:eastAsia="宋体" w:hint="eastAsia"/>
                <w:bCs/>
              </w:rPr>
              <w:t>)</w:t>
            </w:r>
          </w:p>
          <w:p w14:paraId="0CFA5CAE" w14:textId="77777777" w:rsidR="009F79CF" w:rsidRDefault="00EB3612">
            <w:pPr>
              <w:rPr>
                <w:bCs/>
                <w:w w:val="105"/>
                <w:bdr w:val="single" w:sz="4" w:space="0" w:color="auto"/>
              </w:rPr>
            </w:pPr>
            <w:r>
              <w:rPr>
                <w:rFonts w:eastAsia="宋体" w:hint="eastAsia"/>
                <w:bCs/>
              </w:rPr>
              <w:t>÷厂区用地面积</w:t>
            </w:r>
            <w:r>
              <w:rPr>
                <w:rFonts w:eastAsia="宋体"/>
                <w:bCs/>
              </w:rPr>
              <w:t>×</w:t>
            </w:r>
            <w:r>
              <w:rPr>
                <w:rFonts w:eastAsia="宋体" w:hint="eastAsia"/>
                <w:bCs/>
              </w:rPr>
              <w:t>100%</w:t>
            </w:r>
            <w:r>
              <w:rPr>
                <w:rFonts w:eastAsia="宋体" w:hint="eastAsia"/>
                <w:bCs/>
              </w:rPr>
              <w:tab/>
              <w:t xml:space="preserve">      (A.2.1)</w:t>
            </w:r>
          </w:p>
        </w:tc>
        <w:tc>
          <w:tcPr>
            <w:tcW w:w="4519" w:type="dxa"/>
          </w:tcPr>
          <w:p w14:paraId="7BC244AB" w14:textId="77777777" w:rsidR="009F79CF" w:rsidRDefault="00EB3612">
            <w:pPr>
              <w:rPr>
                <w:rFonts w:eastAsia="宋体"/>
                <w:bCs/>
              </w:rPr>
            </w:pPr>
            <w:r>
              <w:rPr>
                <w:rFonts w:eastAsia="宋体" w:hint="eastAsia"/>
                <w:bCs/>
              </w:rPr>
              <w:t xml:space="preserve">A.2.1  </w:t>
            </w:r>
            <w:r>
              <w:rPr>
                <w:rFonts w:eastAsia="宋体" w:hint="eastAsia"/>
                <w:bCs/>
              </w:rPr>
              <w:t>建筑系数应为厂区用地范围内各种建筑物、构筑物用地面积总和</w:t>
            </w:r>
            <w:r>
              <w:rPr>
                <w:rFonts w:eastAsia="宋体" w:hint="eastAsia"/>
                <w:bCs/>
              </w:rPr>
              <w:t>(</w:t>
            </w:r>
            <w:r>
              <w:rPr>
                <w:rFonts w:eastAsia="宋体" w:hint="eastAsia"/>
                <w:bCs/>
              </w:rPr>
              <w:t>包括露天生产装置或设备、露天堆场及操作场地的用地面积</w:t>
            </w:r>
            <w:r>
              <w:rPr>
                <w:rFonts w:eastAsia="宋体" w:hint="eastAsia"/>
                <w:bCs/>
              </w:rPr>
              <w:t>)</w:t>
            </w:r>
            <w:r>
              <w:rPr>
                <w:rFonts w:eastAsia="宋体" w:hint="eastAsia"/>
                <w:bCs/>
              </w:rPr>
              <w:t>与厂区用地面积的比率，应按下式计算</w:t>
            </w:r>
            <w:r>
              <w:rPr>
                <w:rFonts w:eastAsia="宋体" w:hint="eastAsia"/>
                <w:bCs/>
              </w:rPr>
              <w:t>:</w:t>
            </w:r>
          </w:p>
          <w:p w14:paraId="66D13C92" w14:textId="77777777" w:rsidR="009F79CF" w:rsidRDefault="00EB3612">
            <w:pPr>
              <w:ind w:firstLineChars="200" w:firstLine="480"/>
              <w:rPr>
                <w:rFonts w:eastAsia="宋体"/>
                <w:bCs/>
              </w:rPr>
            </w:pPr>
            <w:r>
              <w:rPr>
                <w:rFonts w:eastAsia="宋体" w:hint="eastAsia"/>
                <w:bCs/>
              </w:rPr>
              <w:t>建筑系数</w:t>
            </w:r>
            <w:r>
              <w:rPr>
                <w:rFonts w:eastAsia="宋体" w:hint="eastAsia"/>
                <w:bCs/>
              </w:rPr>
              <w:t>=(</w:t>
            </w:r>
            <w:r>
              <w:rPr>
                <w:rFonts w:eastAsia="宋体" w:hint="eastAsia"/>
                <w:bCs/>
              </w:rPr>
              <w:t>建筑物、构筑物</w:t>
            </w:r>
            <w:r>
              <w:rPr>
                <w:rFonts w:eastAsia="宋体" w:hint="eastAsia"/>
                <w:bCs/>
                <w:u w:val="single"/>
              </w:rPr>
              <w:t>用</w:t>
            </w:r>
            <w:r>
              <w:rPr>
                <w:rFonts w:eastAsia="宋体" w:hint="eastAsia"/>
                <w:bCs/>
              </w:rPr>
              <w:t>地面积</w:t>
            </w:r>
            <w:r>
              <w:rPr>
                <w:rFonts w:eastAsia="宋体" w:hint="eastAsia"/>
                <w:bCs/>
              </w:rPr>
              <w:t>+</w:t>
            </w:r>
            <w:r>
              <w:rPr>
                <w:rFonts w:eastAsia="宋体" w:hint="eastAsia"/>
                <w:bCs/>
              </w:rPr>
              <w:t>露天生产装置或设备用地面积</w:t>
            </w:r>
            <w:r>
              <w:rPr>
                <w:rFonts w:eastAsia="宋体" w:hint="eastAsia"/>
                <w:bCs/>
              </w:rPr>
              <w:t>+</w:t>
            </w:r>
            <w:r>
              <w:rPr>
                <w:rFonts w:eastAsia="宋体" w:hint="eastAsia"/>
                <w:bCs/>
              </w:rPr>
              <w:t>露天堆场及操作场用地面积</w:t>
            </w:r>
            <w:r>
              <w:rPr>
                <w:rFonts w:eastAsia="宋体" w:hint="eastAsia"/>
                <w:bCs/>
              </w:rPr>
              <w:t>)</w:t>
            </w:r>
          </w:p>
          <w:p w14:paraId="040D8EF9" w14:textId="77777777" w:rsidR="009F79CF" w:rsidRDefault="00EB3612">
            <w:pPr>
              <w:rPr>
                <w:b/>
                <w:bCs/>
                <w:w w:val="105"/>
              </w:rPr>
            </w:pPr>
            <w:r>
              <w:rPr>
                <w:rFonts w:eastAsia="宋体" w:hint="eastAsia"/>
                <w:bCs/>
              </w:rPr>
              <w:t>÷厂区用地面积</w:t>
            </w:r>
            <w:r>
              <w:rPr>
                <w:rFonts w:eastAsia="宋体"/>
                <w:bCs/>
              </w:rPr>
              <w:t>×</w:t>
            </w:r>
            <w:r>
              <w:rPr>
                <w:rFonts w:eastAsia="宋体" w:hint="eastAsia"/>
                <w:bCs/>
              </w:rPr>
              <w:t>100%</w:t>
            </w:r>
            <w:r>
              <w:rPr>
                <w:rFonts w:eastAsia="宋体" w:hint="eastAsia"/>
                <w:bCs/>
              </w:rPr>
              <w:tab/>
              <w:t xml:space="preserve">      (A.2.1)</w:t>
            </w:r>
          </w:p>
        </w:tc>
      </w:tr>
      <w:tr w:rsidR="009F79CF" w14:paraId="66014933" w14:textId="77777777">
        <w:trPr>
          <w:jc w:val="center"/>
        </w:trPr>
        <w:tc>
          <w:tcPr>
            <w:tcW w:w="4436" w:type="dxa"/>
          </w:tcPr>
          <w:p w14:paraId="0D9B3CBB" w14:textId="77777777" w:rsidR="009F79CF" w:rsidRDefault="00EB3612">
            <w:pPr>
              <w:rPr>
                <w:rFonts w:eastAsia="宋体"/>
                <w:bCs/>
              </w:rPr>
            </w:pPr>
            <w:r>
              <w:rPr>
                <w:rFonts w:eastAsia="宋体" w:hint="eastAsia"/>
              </w:rPr>
              <w:t>A.2.2</w:t>
            </w:r>
            <w:r>
              <w:rPr>
                <w:rFonts w:eastAsia="宋体" w:hint="eastAsia"/>
                <w:bCs/>
              </w:rPr>
              <w:t xml:space="preserve">  </w:t>
            </w:r>
            <w:r>
              <w:rPr>
                <w:rFonts w:eastAsia="宋体" w:hint="eastAsia"/>
                <w:bCs/>
              </w:rPr>
              <w:t>厂区用地面积应为厂区围墙内用地面积，面积计算应按厂区围墙坐标计</w:t>
            </w:r>
            <w:r>
              <w:rPr>
                <w:rFonts w:eastAsia="宋体" w:hint="eastAsia"/>
                <w:bCs/>
              </w:rPr>
              <w:lastRenderedPageBreak/>
              <w:t>算。</w:t>
            </w:r>
          </w:p>
          <w:p w14:paraId="17757BE5" w14:textId="77777777" w:rsidR="009F79CF" w:rsidRDefault="009F79CF">
            <w:pPr>
              <w:rPr>
                <w:bCs/>
                <w:w w:val="105"/>
                <w:bdr w:val="single" w:sz="4" w:space="0" w:color="auto"/>
              </w:rPr>
            </w:pPr>
          </w:p>
        </w:tc>
        <w:tc>
          <w:tcPr>
            <w:tcW w:w="4519" w:type="dxa"/>
          </w:tcPr>
          <w:p w14:paraId="111ECF3E" w14:textId="77777777" w:rsidR="009F79CF" w:rsidRDefault="00EB3612">
            <w:pPr>
              <w:rPr>
                <w:b/>
                <w:bCs/>
                <w:w w:val="105"/>
              </w:rPr>
            </w:pPr>
            <w:r>
              <w:rPr>
                <w:rFonts w:eastAsia="宋体"/>
              </w:rPr>
              <w:lastRenderedPageBreak/>
              <w:t>A.2.2</w:t>
            </w:r>
            <w:r>
              <w:rPr>
                <w:rFonts w:eastAsia="宋体"/>
                <w:bCs/>
              </w:rPr>
              <w:t xml:space="preserve">  </w:t>
            </w:r>
            <w:r>
              <w:rPr>
                <w:rFonts w:eastAsia="宋体" w:hint="eastAsia"/>
                <w:bCs/>
              </w:rPr>
              <w:t>厂区用地面积应为厂区围墙内用地面积，面积计算应按厂区围墙坐标计</w:t>
            </w:r>
            <w:r>
              <w:rPr>
                <w:rFonts w:eastAsia="宋体" w:hint="eastAsia"/>
                <w:bCs/>
              </w:rPr>
              <w:lastRenderedPageBreak/>
              <w:t>算</w:t>
            </w:r>
            <w:r>
              <w:rPr>
                <w:rFonts w:eastAsia="宋体" w:hint="eastAsia"/>
                <w:bCs/>
                <w:u w:val="single"/>
              </w:rPr>
              <w:t>，河道蓝线内、绿地绿线内面积不得计入</w:t>
            </w:r>
            <w:r>
              <w:rPr>
                <w:rFonts w:eastAsia="宋体" w:hint="eastAsia"/>
                <w:bCs/>
              </w:rPr>
              <w:t>。</w:t>
            </w:r>
          </w:p>
        </w:tc>
      </w:tr>
      <w:tr w:rsidR="009F79CF" w14:paraId="29E322FD" w14:textId="77777777">
        <w:trPr>
          <w:jc w:val="center"/>
        </w:trPr>
        <w:tc>
          <w:tcPr>
            <w:tcW w:w="4436" w:type="dxa"/>
          </w:tcPr>
          <w:p w14:paraId="5A6214E6" w14:textId="77777777" w:rsidR="009F79CF" w:rsidRDefault="00EB3612">
            <w:pPr>
              <w:rPr>
                <w:rFonts w:eastAsia="宋体"/>
              </w:rPr>
            </w:pPr>
            <w:r>
              <w:rPr>
                <w:rFonts w:eastAsia="宋体" w:hint="eastAsia"/>
              </w:rPr>
              <w:lastRenderedPageBreak/>
              <w:t xml:space="preserve">A.2.3  </w:t>
            </w:r>
            <w:r>
              <w:rPr>
                <w:rFonts w:eastAsia="宋体" w:hint="eastAsia"/>
              </w:rPr>
              <w:t>建筑物、构筑物</w:t>
            </w:r>
            <w:r>
              <w:rPr>
                <w:rFonts w:eastAsia="宋体" w:hint="eastAsia"/>
                <w:bdr w:val="single" w:sz="4" w:space="0" w:color="auto"/>
              </w:rPr>
              <w:t>占</w:t>
            </w:r>
            <w:r>
              <w:rPr>
                <w:rFonts w:eastAsia="宋体" w:hint="eastAsia"/>
                <w:bdr w:val="single" w:sz="4" w:space="0" w:color="auto"/>
              </w:rPr>
              <w:t>(</w:t>
            </w:r>
            <w:r>
              <w:rPr>
                <w:rFonts w:eastAsia="宋体" w:hint="eastAsia"/>
              </w:rPr>
              <w:t>用</w:t>
            </w:r>
            <w:r>
              <w:rPr>
                <w:rFonts w:eastAsia="宋体" w:hint="eastAsia"/>
                <w:bdr w:val="single" w:sz="4" w:space="0" w:color="auto"/>
              </w:rPr>
              <w:t>)</w:t>
            </w:r>
            <w:r>
              <w:rPr>
                <w:rFonts w:eastAsia="宋体" w:hint="eastAsia"/>
              </w:rPr>
              <w:t>地面积，应按下列规定计算</w:t>
            </w:r>
            <w:r>
              <w:rPr>
                <w:rFonts w:eastAsia="宋体" w:hint="eastAsia"/>
              </w:rPr>
              <w:t>:</w:t>
            </w:r>
          </w:p>
          <w:p w14:paraId="7FC8A08E" w14:textId="77777777" w:rsidR="009F79CF" w:rsidRDefault="00EB3612">
            <w:pPr>
              <w:ind w:firstLineChars="200" w:firstLine="480"/>
              <w:rPr>
                <w:rFonts w:eastAsia="宋体"/>
              </w:rPr>
            </w:pPr>
            <w:r>
              <w:rPr>
                <w:rFonts w:eastAsia="宋体" w:hint="eastAsia"/>
              </w:rPr>
              <w:t xml:space="preserve">1  </w:t>
            </w:r>
            <w:r>
              <w:rPr>
                <w:rFonts w:eastAsia="宋体" w:hint="eastAsia"/>
              </w:rPr>
              <w:t>新设计的建筑物、构筑物</w:t>
            </w:r>
            <w:r>
              <w:rPr>
                <w:rFonts w:eastAsia="宋体" w:hint="eastAsia"/>
                <w:bdr w:val="single" w:sz="4" w:space="0" w:color="auto"/>
              </w:rPr>
              <w:t>占</w:t>
            </w:r>
            <w:r>
              <w:rPr>
                <w:rFonts w:eastAsia="宋体" w:hint="eastAsia"/>
              </w:rPr>
              <w:t>地面积，应按其</w:t>
            </w:r>
            <w:r>
              <w:rPr>
                <w:rFonts w:eastAsia="宋体" w:hint="eastAsia"/>
                <w:bdr w:val="single" w:sz="4" w:space="0" w:color="auto"/>
              </w:rPr>
              <w:t>外墙建筑轴线尺寸</w:t>
            </w:r>
            <w:r>
              <w:rPr>
                <w:rFonts w:eastAsia="宋体" w:hint="eastAsia"/>
              </w:rPr>
              <w:t>计算。</w:t>
            </w:r>
          </w:p>
          <w:p w14:paraId="4EC46218" w14:textId="77777777" w:rsidR="009F79CF" w:rsidRDefault="00EB3612">
            <w:pPr>
              <w:ind w:firstLineChars="200" w:firstLine="480"/>
              <w:rPr>
                <w:rFonts w:eastAsia="宋体"/>
              </w:rPr>
            </w:pPr>
            <w:r>
              <w:rPr>
                <w:rFonts w:eastAsia="宋体" w:hint="eastAsia"/>
              </w:rPr>
              <w:t xml:space="preserve">2  </w:t>
            </w:r>
            <w:r>
              <w:rPr>
                <w:rFonts w:eastAsia="宋体" w:hint="eastAsia"/>
              </w:rPr>
              <w:t>现有的建筑物、构筑物占地面积，应按其外墙面尺寸计算。</w:t>
            </w:r>
          </w:p>
          <w:p w14:paraId="5EF40BF5" w14:textId="77777777" w:rsidR="009F79CF" w:rsidRDefault="00EB3612">
            <w:pPr>
              <w:ind w:firstLineChars="200" w:firstLine="480"/>
              <w:rPr>
                <w:rFonts w:eastAsia="宋体"/>
              </w:rPr>
            </w:pPr>
            <w:r>
              <w:rPr>
                <w:rFonts w:eastAsia="宋体" w:hint="eastAsia"/>
              </w:rPr>
              <w:t xml:space="preserve">3  </w:t>
            </w:r>
            <w:r>
              <w:rPr>
                <w:rFonts w:eastAsia="宋体" w:hint="eastAsia"/>
              </w:rPr>
              <w:t>圆形构筑物用地面积，应按实际投影面积计算。</w:t>
            </w:r>
          </w:p>
          <w:p w14:paraId="537B9CA8" w14:textId="77777777" w:rsidR="009F79CF" w:rsidRDefault="00EB3612">
            <w:pPr>
              <w:ind w:firstLineChars="200" w:firstLine="480"/>
              <w:rPr>
                <w:rFonts w:eastAsia="宋体"/>
                <w:bCs/>
              </w:rPr>
            </w:pPr>
            <w:r>
              <w:rPr>
                <w:rFonts w:eastAsia="宋体" w:hint="eastAsia"/>
              </w:rPr>
              <w:t>4</w:t>
            </w:r>
            <w:r>
              <w:rPr>
                <w:rFonts w:eastAsia="宋体" w:hint="eastAsia"/>
                <w:bCs/>
              </w:rPr>
              <w:t xml:space="preserve">  </w:t>
            </w:r>
            <w:r>
              <w:rPr>
                <w:rFonts w:eastAsia="宋体" w:hint="eastAsia"/>
                <w:bCs/>
              </w:rPr>
              <w:t>储罐区用地面积，设防火堤或围堰时，应按防火堤或围堰最外边计算</w:t>
            </w:r>
            <w:r>
              <w:rPr>
                <w:rFonts w:eastAsia="宋体" w:hint="eastAsia"/>
                <w:bCs/>
              </w:rPr>
              <w:t>;</w:t>
            </w:r>
            <w:r>
              <w:rPr>
                <w:rFonts w:eastAsia="宋体" w:hint="eastAsia"/>
                <w:bCs/>
              </w:rPr>
              <w:t>未设防火堤或围堰时，应按成组设备的最外边缘计</w:t>
            </w:r>
          </w:p>
          <w:p w14:paraId="4835AD07" w14:textId="77777777" w:rsidR="009F79CF" w:rsidRDefault="00EB3612">
            <w:pPr>
              <w:ind w:firstLineChars="200" w:firstLine="480"/>
              <w:rPr>
                <w:rFonts w:eastAsia="宋体"/>
              </w:rPr>
            </w:pPr>
            <w:r>
              <w:rPr>
                <w:rFonts w:eastAsia="宋体" w:hint="eastAsia"/>
              </w:rPr>
              <w:t xml:space="preserve">5  </w:t>
            </w:r>
            <w:r>
              <w:rPr>
                <w:rFonts w:eastAsia="宋体" w:hint="eastAsia"/>
              </w:rPr>
              <w:t>球罐用地面积，周围有铺砌场地时，应按铺砌面积计算</w:t>
            </w:r>
            <w:r>
              <w:rPr>
                <w:rFonts w:eastAsia="宋体" w:hint="eastAsia"/>
              </w:rPr>
              <w:t>;</w:t>
            </w:r>
            <w:r>
              <w:rPr>
                <w:rFonts w:eastAsia="宋体" w:hint="eastAsia"/>
              </w:rPr>
              <w:t>周围无铺砌场地时，应按球罐投影面积计算。</w:t>
            </w:r>
          </w:p>
          <w:p w14:paraId="4E3BB0C5" w14:textId="77777777" w:rsidR="009F79CF" w:rsidRDefault="00EB3612">
            <w:pPr>
              <w:ind w:firstLineChars="200" w:firstLine="480"/>
              <w:rPr>
                <w:rFonts w:eastAsia="宋体"/>
              </w:rPr>
            </w:pPr>
            <w:r>
              <w:rPr>
                <w:rFonts w:eastAsia="宋体" w:hint="eastAsia"/>
              </w:rPr>
              <w:t xml:space="preserve">6  </w:t>
            </w:r>
            <w:r>
              <w:rPr>
                <w:rFonts w:eastAsia="宋体" w:hint="eastAsia"/>
              </w:rPr>
              <w:t>火炬用地面积，应按防护对象允许的最大辐射热强度的防护半径内的面积计算。</w:t>
            </w:r>
          </w:p>
          <w:p w14:paraId="62F95D7D" w14:textId="77777777" w:rsidR="009F79CF" w:rsidRDefault="00EB3612">
            <w:pPr>
              <w:ind w:firstLineChars="200" w:firstLine="480"/>
              <w:rPr>
                <w:rFonts w:eastAsia="宋体"/>
              </w:rPr>
            </w:pPr>
            <w:r>
              <w:rPr>
                <w:rFonts w:eastAsia="宋体" w:hint="eastAsia"/>
              </w:rPr>
              <w:t xml:space="preserve">7  </w:t>
            </w:r>
            <w:r>
              <w:rPr>
                <w:rFonts w:eastAsia="宋体" w:hint="eastAsia"/>
              </w:rPr>
              <w:t>天桥、</w:t>
            </w:r>
            <w:r>
              <w:rPr>
                <w:rFonts w:eastAsia="宋体" w:hint="eastAsia"/>
                <w:bCs/>
              </w:rPr>
              <w:t>栈</w:t>
            </w:r>
            <w:r>
              <w:rPr>
                <w:rFonts w:eastAsia="宋体" w:hint="eastAsia"/>
              </w:rPr>
              <w:t>桥用地面积，应按其外壁投影面积计算。</w:t>
            </w:r>
          </w:p>
          <w:p w14:paraId="13848225" w14:textId="77777777" w:rsidR="009F79CF" w:rsidRDefault="00EB3612">
            <w:pPr>
              <w:ind w:firstLineChars="200" w:firstLine="480"/>
              <w:rPr>
                <w:bCs/>
                <w:w w:val="105"/>
                <w:bdr w:val="single" w:sz="4" w:space="0" w:color="auto"/>
              </w:rPr>
            </w:pPr>
            <w:r>
              <w:rPr>
                <w:rFonts w:eastAsia="宋体" w:hint="eastAsia"/>
              </w:rPr>
              <w:t xml:space="preserve">8  </w:t>
            </w:r>
            <w:r>
              <w:rPr>
                <w:rFonts w:eastAsia="宋体" w:hint="eastAsia"/>
              </w:rPr>
              <w:t>外管廊用地面积，架空敷设可按管架支柱间的轴线宽度加</w:t>
            </w:r>
            <w:r>
              <w:rPr>
                <w:rFonts w:eastAsia="宋体" w:hint="eastAsia"/>
              </w:rPr>
              <w:t>1.5m</w:t>
            </w:r>
            <w:r>
              <w:rPr>
                <w:rFonts w:eastAsia="宋体" w:hint="eastAsia"/>
              </w:rPr>
              <w:t>乘以管架长度计算</w:t>
            </w:r>
            <w:r>
              <w:rPr>
                <w:rFonts w:eastAsia="宋体" w:hint="eastAsia"/>
              </w:rPr>
              <w:t>;</w:t>
            </w:r>
            <w:r>
              <w:rPr>
                <w:rFonts w:eastAsia="宋体" w:hint="eastAsia"/>
              </w:rPr>
              <w:t>沿地敷设应按其宽度加</w:t>
            </w:r>
            <w:r>
              <w:rPr>
                <w:rFonts w:eastAsia="宋体" w:hint="eastAsia"/>
              </w:rPr>
              <w:t xml:space="preserve">1.0m </w:t>
            </w:r>
            <w:r>
              <w:rPr>
                <w:rFonts w:eastAsia="宋体" w:hint="eastAsia"/>
              </w:rPr>
              <w:t>乘以管线带长度计算。</w:t>
            </w:r>
          </w:p>
        </w:tc>
        <w:tc>
          <w:tcPr>
            <w:tcW w:w="4519" w:type="dxa"/>
          </w:tcPr>
          <w:p w14:paraId="5D8170F9" w14:textId="77777777" w:rsidR="009F79CF" w:rsidRDefault="00EB3612">
            <w:pPr>
              <w:rPr>
                <w:rFonts w:eastAsia="宋体"/>
                <w:bCs/>
              </w:rPr>
            </w:pPr>
            <w:r>
              <w:rPr>
                <w:rFonts w:eastAsia="宋体" w:hint="eastAsia"/>
              </w:rPr>
              <w:t>A.2.3</w:t>
            </w:r>
            <w:r>
              <w:rPr>
                <w:rFonts w:eastAsia="宋体" w:hint="eastAsia"/>
                <w:bCs/>
              </w:rPr>
              <w:t xml:space="preserve">  </w:t>
            </w:r>
            <w:r>
              <w:rPr>
                <w:rFonts w:eastAsia="宋体" w:hint="eastAsia"/>
                <w:bCs/>
              </w:rPr>
              <w:t>建筑物、构筑物用地面积，应按下列规定计算</w:t>
            </w:r>
            <w:r>
              <w:rPr>
                <w:rFonts w:eastAsia="宋体" w:hint="eastAsia"/>
                <w:bCs/>
              </w:rPr>
              <w:t>:</w:t>
            </w:r>
          </w:p>
          <w:p w14:paraId="49D7EEC0" w14:textId="77777777" w:rsidR="009F79CF" w:rsidRDefault="00EB3612">
            <w:pPr>
              <w:ind w:firstLineChars="200" w:firstLine="480"/>
              <w:rPr>
                <w:rFonts w:eastAsia="宋体"/>
                <w:bCs/>
              </w:rPr>
            </w:pPr>
            <w:r>
              <w:rPr>
                <w:rFonts w:eastAsia="宋体" w:hint="eastAsia"/>
              </w:rPr>
              <w:t>1</w:t>
            </w:r>
            <w:r>
              <w:rPr>
                <w:rFonts w:eastAsia="宋体" w:hint="eastAsia"/>
                <w:bCs/>
              </w:rPr>
              <w:t xml:space="preserve">  </w:t>
            </w:r>
            <w:r>
              <w:rPr>
                <w:rFonts w:eastAsia="宋体" w:hint="eastAsia"/>
                <w:bCs/>
              </w:rPr>
              <w:t>新设计的建筑物、构筑物</w:t>
            </w:r>
            <w:r>
              <w:rPr>
                <w:rFonts w:eastAsia="宋体" w:hint="eastAsia"/>
                <w:bCs/>
                <w:u w:val="single"/>
              </w:rPr>
              <w:t>用</w:t>
            </w:r>
            <w:r>
              <w:rPr>
                <w:rFonts w:eastAsia="宋体" w:hint="eastAsia"/>
                <w:bCs/>
              </w:rPr>
              <w:t>地面积，应按其</w:t>
            </w:r>
            <w:r>
              <w:rPr>
                <w:rFonts w:eastAsia="宋体" w:hint="eastAsia"/>
                <w:bCs/>
                <w:u w:val="single"/>
              </w:rPr>
              <w:t>建筑物接触地面的自然层建筑外墙或结构外围水平投影面积</w:t>
            </w:r>
            <w:r>
              <w:rPr>
                <w:rFonts w:eastAsia="宋体" w:hint="eastAsia"/>
                <w:bCs/>
              </w:rPr>
              <w:t>计算。</w:t>
            </w:r>
          </w:p>
          <w:p w14:paraId="7BEF23F9" w14:textId="77777777" w:rsidR="009F79CF" w:rsidRDefault="00EB3612">
            <w:pPr>
              <w:ind w:firstLineChars="200" w:firstLine="480"/>
              <w:rPr>
                <w:rFonts w:eastAsia="宋体"/>
                <w:bCs/>
              </w:rPr>
            </w:pPr>
            <w:r>
              <w:rPr>
                <w:rFonts w:eastAsia="宋体" w:hint="eastAsia"/>
              </w:rPr>
              <w:t>2</w:t>
            </w:r>
            <w:r>
              <w:rPr>
                <w:rFonts w:eastAsia="宋体" w:hint="eastAsia"/>
                <w:bCs/>
              </w:rPr>
              <w:t xml:space="preserve">  </w:t>
            </w:r>
            <w:r>
              <w:rPr>
                <w:rFonts w:eastAsia="宋体" w:hint="eastAsia"/>
                <w:bCs/>
              </w:rPr>
              <w:t>现有的建筑物、构筑物占地面积，应按其外墙面尺寸</w:t>
            </w:r>
            <w:r>
              <w:rPr>
                <w:rFonts w:eastAsia="宋体" w:hint="eastAsia"/>
                <w:bCs/>
                <w:u w:val="single"/>
              </w:rPr>
              <w:t>或结构外围水平投影面积</w:t>
            </w:r>
            <w:r>
              <w:rPr>
                <w:rFonts w:eastAsia="宋体" w:hint="eastAsia"/>
                <w:bCs/>
              </w:rPr>
              <w:t>计算。</w:t>
            </w:r>
          </w:p>
          <w:p w14:paraId="2043FAB3" w14:textId="77777777" w:rsidR="009F79CF" w:rsidRDefault="00EB3612">
            <w:pPr>
              <w:ind w:firstLineChars="200" w:firstLine="480"/>
              <w:rPr>
                <w:rFonts w:eastAsia="宋体"/>
                <w:bCs/>
              </w:rPr>
            </w:pPr>
            <w:r>
              <w:rPr>
                <w:rFonts w:eastAsia="宋体" w:hint="eastAsia"/>
              </w:rPr>
              <w:t>3</w:t>
            </w:r>
            <w:r>
              <w:rPr>
                <w:rFonts w:eastAsia="宋体" w:hint="eastAsia"/>
                <w:bCs/>
              </w:rPr>
              <w:t xml:space="preserve">  </w:t>
            </w:r>
            <w:r>
              <w:rPr>
                <w:rFonts w:eastAsia="宋体" w:hint="eastAsia"/>
                <w:bCs/>
              </w:rPr>
              <w:t>圆形构筑物用地面积，应按实际投影面积计算。</w:t>
            </w:r>
          </w:p>
          <w:p w14:paraId="6AF56696" w14:textId="77777777" w:rsidR="009F79CF" w:rsidRDefault="00EB3612">
            <w:pPr>
              <w:ind w:firstLineChars="200" w:firstLine="480"/>
              <w:rPr>
                <w:rFonts w:eastAsia="宋体"/>
                <w:bCs/>
              </w:rPr>
            </w:pPr>
            <w:r>
              <w:rPr>
                <w:rFonts w:eastAsia="宋体" w:hint="eastAsia"/>
              </w:rPr>
              <w:t>4</w:t>
            </w:r>
            <w:r>
              <w:rPr>
                <w:rFonts w:eastAsia="宋体" w:hint="eastAsia"/>
                <w:bCs/>
              </w:rPr>
              <w:t xml:space="preserve">  </w:t>
            </w:r>
            <w:r>
              <w:rPr>
                <w:rFonts w:eastAsia="宋体" w:hint="eastAsia"/>
                <w:bCs/>
              </w:rPr>
              <w:t>储罐区用地面积，设防火堤或围堰时，应按防火堤或围堰最外边计算</w:t>
            </w:r>
            <w:r>
              <w:rPr>
                <w:rFonts w:eastAsia="宋体" w:hint="eastAsia"/>
                <w:bCs/>
              </w:rPr>
              <w:t>;</w:t>
            </w:r>
            <w:r>
              <w:rPr>
                <w:rFonts w:eastAsia="宋体" w:hint="eastAsia"/>
                <w:bCs/>
              </w:rPr>
              <w:t>未设防火堤或围堰时，应按成组设备的最外边缘计算。</w:t>
            </w:r>
          </w:p>
          <w:p w14:paraId="636D8638" w14:textId="77777777" w:rsidR="009F79CF" w:rsidRDefault="00EB3612">
            <w:pPr>
              <w:ind w:firstLineChars="200" w:firstLine="480"/>
              <w:rPr>
                <w:rFonts w:eastAsia="宋体"/>
                <w:bCs/>
              </w:rPr>
            </w:pPr>
            <w:r>
              <w:rPr>
                <w:rFonts w:eastAsia="宋体" w:hint="eastAsia"/>
              </w:rPr>
              <w:t>5</w:t>
            </w:r>
            <w:r>
              <w:rPr>
                <w:rFonts w:eastAsia="宋体" w:hint="eastAsia"/>
                <w:bCs/>
              </w:rPr>
              <w:t xml:space="preserve">  </w:t>
            </w:r>
            <w:r>
              <w:rPr>
                <w:rFonts w:eastAsia="宋体" w:hint="eastAsia"/>
                <w:bCs/>
              </w:rPr>
              <w:t>球罐用地面积，周围有铺砌场地时，应按铺砌面积计算</w:t>
            </w:r>
            <w:r>
              <w:rPr>
                <w:rFonts w:eastAsia="宋体" w:hint="eastAsia"/>
                <w:bCs/>
              </w:rPr>
              <w:t>;</w:t>
            </w:r>
            <w:r>
              <w:rPr>
                <w:rFonts w:eastAsia="宋体" w:hint="eastAsia"/>
                <w:bCs/>
              </w:rPr>
              <w:t>周围无铺砌场地时，应按球罐投影面积计算。</w:t>
            </w:r>
          </w:p>
          <w:p w14:paraId="7BC30AC0" w14:textId="77777777" w:rsidR="009F79CF" w:rsidRDefault="00EB3612">
            <w:pPr>
              <w:ind w:firstLineChars="200" w:firstLine="480"/>
              <w:rPr>
                <w:rFonts w:eastAsia="宋体"/>
                <w:bCs/>
              </w:rPr>
            </w:pPr>
            <w:r>
              <w:rPr>
                <w:rFonts w:eastAsia="宋体" w:hint="eastAsia"/>
              </w:rPr>
              <w:t>6</w:t>
            </w:r>
            <w:r>
              <w:rPr>
                <w:rFonts w:eastAsia="宋体" w:hint="eastAsia"/>
                <w:bCs/>
              </w:rPr>
              <w:t xml:space="preserve">  </w:t>
            </w:r>
            <w:r>
              <w:rPr>
                <w:rFonts w:eastAsia="宋体" w:hint="eastAsia"/>
                <w:bCs/>
              </w:rPr>
              <w:t>火炬用地面积，应按防护对象允许的最大辐射热强度的防护半径内的</w:t>
            </w:r>
            <w:r>
              <w:rPr>
                <w:rFonts w:eastAsia="宋体" w:hint="eastAsia"/>
                <w:bCs/>
                <w:u w:val="single"/>
              </w:rPr>
              <w:t>投影</w:t>
            </w:r>
            <w:r>
              <w:rPr>
                <w:rFonts w:eastAsia="宋体" w:hint="eastAsia"/>
                <w:bCs/>
              </w:rPr>
              <w:t>面积计算。</w:t>
            </w:r>
          </w:p>
          <w:p w14:paraId="048063FC" w14:textId="77777777" w:rsidR="009F79CF" w:rsidRDefault="00EB3612">
            <w:pPr>
              <w:ind w:firstLineChars="200" w:firstLine="480"/>
              <w:rPr>
                <w:rFonts w:eastAsia="宋体"/>
                <w:bCs/>
              </w:rPr>
            </w:pPr>
            <w:r>
              <w:rPr>
                <w:rFonts w:eastAsia="宋体" w:hint="eastAsia"/>
              </w:rPr>
              <w:t>7</w:t>
            </w:r>
            <w:r>
              <w:rPr>
                <w:rFonts w:eastAsia="宋体" w:hint="eastAsia"/>
                <w:bCs/>
              </w:rPr>
              <w:t xml:space="preserve">  </w:t>
            </w:r>
            <w:r>
              <w:rPr>
                <w:rFonts w:eastAsia="宋体" w:hint="eastAsia"/>
                <w:bCs/>
              </w:rPr>
              <w:t>天桥、栈桥用地面积，应按其外壁投影面积计算。</w:t>
            </w:r>
          </w:p>
          <w:p w14:paraId="4C887451" w14:textId="77777777" w:rsidR="009F79CF" w:rsidRDefault="00EB3612">
            <w:pPr>
              <w:ind w:firstLineChars="200" w:firstLine="480"/>
              <w:rPr>
                <w:b/>
                <w:bCs/>
                <w:w w:val="105"/>
              </w:rPr>
            </w:pPr>
            <w:r>
              <w:rPr>
                <w:rFonts w:eastAsia="宋体"/>
              </w:rPr>
              <w:t>8</w:t>
            </w:r>
            <w:r>
              <w:rPr>
                <w:rFonts w:eastAsia="宋体" w:hint="eastAsia"/>
              </w:rPr>
              <w:t xml:space="preserve"> </w:t>
            </w:r>
            <w:r>
              <w:rPr>
                <w:rFonts w:eastAsia="宋体"/>
                <w:b/>
                <w:bCs/>
              </w:rPr>
              <w:t xml:space="preserve"> </w:t>
            </w:r>
            <w:r>
              <w:rPr>
                <w:rFonts w:eastAsia="宋体" w:hint="eastAsia"/>
                <w:bCs/>
              </w:rPr>
              <w:t>外管廊用地面积，架空敷设可按管架支柱间的轴线宽度加</w:t>
            </w:r>
            <w:r>
              <w:rPr>
                <w:rFonts w:eastAsia="宋体" w:hint="eastAsia"/>
                <w:bCs/>
              </w:rPr>
              <w:t>1.5m</w:t>
            </w:r>
            <w:r>
              <w:rPr>
                <w:rFonts w:eastAsia="宋体" w:hint="eastAsia"/>
                <w:bCs/>
              </w:rPr>
              <w:t>乘以管架长度计算</w:t>
            </w:r>
            <w:r>
              <w:rPr>
                <w:rFonts w:eastAsia="宋体" w:hint="eastAsia"/>
                <w:bCs/>
              </w:rPr>
              <w:t>;</w:t>
            </w:r>
            <w:r>
              <w:rPr>
                <w:rFonts w:eastAsia="宋体" w:hint="eastAsia"/>
                <w:bCs/>
              </w:rPr>
              <w:t>沿地敷设应按其宽度加</w:t>
            </w:r>
            <w:r>
              <w:rPr>
                <w:rFonts w:eastAsia="宋体" w:hint="eastAsia"/>
                <w:bCs/>
              </w:rPr>
              <w:t>1.0m</w:t>
            </w:r>
            <w:r>
              <w:rPr>
                <w:rFonts w:eastAsia="宋体" w:hint="eastAsia"/>
                <w:bCs/>
              </w:rPr>
              <w:t>乘以管线带长度计算。</w:t>
            </w:r>
          </w:p>
        </w:tc>
      </w:tr>
      <w:tr w:rsidR="009F79CF" w14:paraId="78182CC6" w14:textId="77777777">
        <w:trPr>
          <w:jc w:val="center"/>
        </w:trPr>
        <w:tc>
          <w:tcPr>
            <w:tcW w:w="4436" w:type="dxa"/>
          </w:tcPr>
          <w:p w14:paraId="09C21C67" w14:textId="77777777" w:rsidR="009F79CF" w:rsidRDefault="00EB3612">
            <w:pPr>
              <w:rPr>
                <w:rFonts w:eastAsia="宋体"/>
              </w:rPr>
            </w:pPr>
            <w:r>
              <w:rPr>
                <w:rFonts w:eastAsia="宋体" w:hint="eastAsia"/>
              </w:rPr>
              <w:lastRenderedPageBreak/>
              <w:t xml:space="preserve">A.2.4  </w:t>
            </w:r>
            <w:r>
              <w:rPr>
                <w:rFonts w:eastAsia="宋体" w:hint="eastAsia"/>
              </w:rPr>
              <w:t>露天生产装置用地面积，应按生产装置的界区范围</w:t>
            </w:r>
            <w:r>
              <w:rPr>
                <w:rFonts w:eastAsia="宋体" w:hint="eastAsia"/>
              </w:rPr>
              <w:t>(BL</w:t>
            </w:r>
            <w:r>
              <w:rPr>
                <w:rFonts w:eastAsia="宋体" w:hint="eastAsia"/>
              </w:rPr>
              <w:t>线</w:t>
            </w:r>
            <w:r>
              <w:rPr>
                <w:rFonts w:eastAsia="宋体" w:hint="eastAsia"/>
              </w:rPr>
              <w:t>)</w:t>
            </w:r>
            <w:r>
              <w:rPr>
                <w:rFonts w:eastAsia="宋体" w:hint="eastAsia"/>
              </w:rPr>
              <w:t>内面积计算</w:t>
            </w:r>
            <w:r>
              <w:rPr>
                <w:rFonts w:eastAsia="宋体" w:hint="eastAsia"/>
              </w:rPr>
              <w:t>;</w:t>
            </w:r>
            <w:r>
              <w:rPr>
                <w:rFonts w:eastAsia="宋体" w:hint="eastAsia"/>
              </w:rPr>
              <w:t>露天设备用地面积，独立设备应按其投影面积计算</w:t>
            </w:r>
            <w:r>
              <w:rPr>
                <w:rFonts w:eastAsia="宋体" w:hint="eastAsia"/>
              </w:rPr>
              <w:t>;</w:t>
            </w:r>
            <w:r>
              <w:rPr>
                <w:rFonts w:eastAsia="宋体" w:hint="eastAsia"/>
              </w:rPr>
              <w:t>成组设备应按设备</w:t>
            </w:r>
            <w:r>
              <w:rPr>
                <w:rFonts w:eastAsia="宋体" w:hint="eastAsia"/>
                <w:bdr w:val="single" w:sz="4" w:space="0" w:color="auto"/>
              </w:rPr>
              <w:t>场地铺砌</w:t>
            </w:r>
            <w:r>
              <w:rPr>
                <w:rFonts w:eastAsia="宋体" w:hint="eastAsia"/>
              </w:rPr>
              <w:t>范围计算，</w:t>
            </w:r>
            <w:r>
              <w:rPr>
                <w:rFonts w:eastAsia="宋体" w:hint="eastAsia"/>
                <w:bdr w:val="single" w:sz="4" w:space="0" w:color="auto"/>
              </w:rPr>
              <w:t>但当铺砌场地超出设备基础外缘</w:t>
            </w:r>
            <w:r>
              <w:rPr>
                <w:rFonts w:eastAsia="宋体" w:hint="eastAsia"/>
                <w:bdr w:val="single" w:sz="4" w:space="0" w:color="auto"/>
              </w:rPr>
              <w:t>1.2m</w:t>
            </w:r>
            <w:r>
              <w:rPr>
                <w:rFonts w:eastAsia="宋体" w:hint="eastAsia"/>
                <w:bdr w:val="single" w:sz="4" w:space="0" w:color="auto"/>
              </w:rPr>
              <w:t>时，可计算至</w:t>
            </w:r>
            <w:r>
              <w:rPr>
                <w:rFonts w:eastAsia="宋体" w:hint="eastAsia"/>
              </w:rPr>
              <w:t>设备基础外缘</w:t>
            </w:r>
            <w:r>
              <w:rPr>
                <w:rFonts w:eastAsia="宋体" w:hint="eastAsia"/>
              </w:rPr>
              <w:t>1.2m</w:t>
            </w:r>
            <w:r>
              <w:rPr>
                <w:rFonts w:eastAsia="宋体" w:hint="eastAsia"/>
              </w:rPr>
              <w:t>处。</w:t>
            </w:r>
          </w:p>
        </w:tc>
        <w:tc>
          <w:tcPr>
            <w:tcW w:w="4519" w:type="dxa"/>
          </w:tcPr>
          <w:p w14:paraId="76C862BF" w14:textId="77777777" w:rsidR="009F79CF" w:rsidRDefault="00EB3612">
            <w:pPr>
              <w:rPr>
                <w:rFonts w:eastAsia="宋体"/>
                <w:bCs/>
              </w:rPr>
            </w:pPr>
            <w:r>
              <w:rPr>
                <w:rFonts w:eastAsia="宋体" w:hint="eastAsia"/>
              </w:rPr>
              <w:t>A.2.4</w:t>
            </w:r>
            <w:r>
              <w:rPr>
                <w:rFonts w:eastAsia="宋体" w:hint="eastAsia"/>
                <w:bCs/>
              </w:rPr>
              <w:t xml:space="preserve">  </w:t>
            </w:r>
            <w:r>
              <w:rPr>
                <w:rFonts w:eastAsia="宋体" w:hint="eastAsia"/>
                <w:bCs/>
              </w:rPr>
              <w:t>露天生产装置用地面积，应按生产装置的界区范围</w:t>
            </w:r>
            <w:r>
              <w:rPr>
                <w:rFonts w:eastAsia="宋体" w:hint="eastAsia"/>
                <w:bCs/>
              </w:rPr>
              <w:t>(BL</w:t>
            </w:r>
            <w:r>
              <w:rPr>
                <w:rFonts w:eastAsia="宋体" w:hint="eastAsia"/>
                <w:bCs/>
              </w:rPr>
              <w:t>线</w:t>
            </w:r>
            <w:r>
              <w:rPr>
                <w:rFonts w:eastAsia="宋体" w:hint="eastAsia"/>
                <w:bCs/>
              </w:rPr>
              <w:t>)</w:t>
            </w:r>
            <w:r>
              <w:rPr>
                <w:rFonts w:eastAsia="宋体" w:hint="eastAsia"/>
                <w:bCs/>
              </w:rPr>
              <w:t>内面积计算</w:t>
            </w:r>
            <w:r>
              <w:rPr>
                <w:rFonts w:eastAsia="宋体" w:hint="eastAsia"/>
                <w:bCs/>
              </w:rPr>
              <w:t>;</w:t>
            </w:r>
            <w:r>
              <w:rPr>
                <w:rFonts w:eastAsia="宋体" w:hint="eastAsia"/>
                <w:bCs/>
              </w:rPr>
              <w:t>露天设备用地面积，独立设备应按其投影面积计算</w:t>
            </w:r>
            <w:r>
              <w:rPr>
                <w:rFonts w:eastAsia="宋体" w:hint="eastAsia"/>
                <w:bCs/>
              </w:rPr>
              <w:t>;</w:t>
            </w:r>
            <w:r>
              <w:rPr>
                <w:rFonts w:eastAsia="宋体" w:hint="eastAsia"/>
                <w:bCs/>
              </w:rPr>
              <w:t>成组设备应按设备</w:t>
            </w:r>
            <w:r>
              <w:rPr>
                <w:rFonts w:eastAsia="宋体" w:hint="eastAsia"/>
                <w:bCs/>
                <w:u w:val="single"/>
              </w:rPr>
              <w:t>用地界线</w:t>
            </w:r>
            <w:r>
              <w:rPr>
                <w:rFonts w:eastAsia="宋体" w:hint="eastAsia"/>
                <w:bCs/>
              </w:rPr>
              <w:t>范围计算，</w:t>
            </w:r>
            <w:r>
              <w:rPr>
                <w:rFonts w:eastAsia="宋体" w:hint="eastAsia"/>
                <w:bCs/>
                <w:u w:val="single"/>
              </w:rPr>
              <w:t>设备用地界线范围宜至最外侧</w:t>
            </w:r>
            <w:r>
              <w:rPr>
                <w:rFonts w:eastAsia="宋体" w:hint="eastAsia"/>
                <w:bCs/>
              </w:rPr>
              <w:t>设备基础外缘</w:t>
            </w:r>
            <w:r>
              <w:rPr>
                <w:rFonts w:eastAsia="宋体"/>
                <w:bCs/>
              </w:rPr>
              <w:t>1.2</w:t>
            </w:r>
            <w:r>
              <w:rPr>
                <w:rFonts w:eastAsia="宋体" w:hint="eastAsia"/>
                <w:bCs/>
              </w:rPr>
              <w:t>m</w:t>
            </w:r>
            <w:r>
              <w:rPr>
                <w:rFonts w:eastAsia="宋体" w:hint="eastAsia"/>
                <w:bCs/>
              </w:rPr>
              <w:t>处。</w:t>
            </w:r>
          </w:p>
          <w:p w14:paraId="00813699" w14:textId="77777777" w:rsidR="009F79CF" w:rsidRDefault="009F79CF">
            <w:pPr>
              <w:ind w:firstLineChars="200" w:firstLine="482"/>
              <w:rPr>
                <w:rFonts w:eastAsia="宋体"/>
                <w:b/>
                <w:bCs/>
              </w:rPr>
            </w:pPr>
          </w:p>
        </w:tc>
      </w:tr>
      <w:tr w:rsidR="009F79CF" w14:paraId="2A456981" w14:textId="77777777">
        <w:trPr>
          <w:jc w:val="center"/>
        </w:trPr>
        <w:tc>
          <w:tcPr>
            <w:tcW w:w="4436" w:type="dxa"/>
          </w:tcPr>
          <w:p w14:paraId="527A93AD" w14:textId="77777777" w:rsidR="009F79CF" w:rsidRDefault="00EB3612">
            <w:pPr>
              <w:jc w:val="center"/>
              <w:rPr>
                <w:rFonts w:eastAsia="宋体"/>
              </w:rPr>
            </w:pPr>
            <w:r>
              <w:rPr>
                <w:rFonts w:eastAsia="宋体" w:hint="eastAsia"/>
                <w:bCs/>
              </w:rPr>
              <w:t>A.</w:t>
            </w:r>
            <w:r>
              <w:rPr>
                <w:rFonts w:eastAsia="宋体"/>
                <w:bCs/>
              </w:rPr>
              <w:t>3</w:t>
            </w:r>
            <w:r>
              <w:rPr>
                <w:rFonts w:eastAsia="宋体" w:hint="eastAsia"/>
                <w:bCs/>
              </w:rPr>
              <w:t xml:space="preserve">  </w:t>
            </w:r>
            <w:r>
              <w:rPr>
                <w:rFonts w:eastAsia="宋体" w:hint="eastAsia"/>
                <w:bCs/>
              </w:rPr>
              <w:t>厂区利用系数</w:t>
            </w:r>
          </w:p>
        </w:tc>
        <w:tc>
          <w:tcPr>
            <w:tcW w:w="4519" w:type="dxa"/>
          </w:tcPr>
          <w:p w14:paraId="438040DE" w14:textId="77777777" w:rsidR="009F79CF" w:rsidRDefault="00EB3612">
            <w:pPr>
              <w:jc w:val="center"/>
              <w:rPr>
                <w:rFonts w:eastAsia="宋体"/>
                <w:b/>
                <w:bCs/>
              </w:rPr>
            </w:pPr>
            <w:r>
              <w:rPr>
                <w:rFonts w:eastAsia="宋体" w:hint="eastAsia"/>
                <w:bCs/>
              </w:rPr>
              <w:t>A.</w:t>
            </w:r>
            <w:r>
              <w:rPr>
                <w:rFonts w:eastAsia="宋体"/>
                <w:bCs/>
              </w:rPr>
              <w:t>3</w:t>
            </w:r>
            <w:r>
              <w:rPr>
                <w:rFonts w:eastAsia="宋体" w:hint="eastAsia"/>
                <w:bCs/>
              </w:rPr>
              <w:t xml:space="preserve">  </w:t>
            </w:r>
            <w:r>
              <w:rPr>
                <w:rFonts w:eastAsia="宋体" w:hint="eastAsia"/>
                <w:bCs/>
              </w:rPr>
              <w:t>厂区利用系数</w:t>
            </w:r>
          </w:p>
        </w:tc>
      </w:tr>
      <w:tr w:rsidR="009F79CF" w14:paraId="0703E787" w14:textId="77777777">
        <w:trPr>
          <w:jc w:val="center"/>
        </w:trPr>
        <w:tc>
          <w:tcPr>
            <w:tcW w:w="4436" w:type="dxa"/>
          </w:tcPr>
          <w:p w14:paraId="43ED4012" w14:textId="77777777" w:rsidR="009F79CF" w:rsidRDefault="00EB3612">
            <w:pPr>
              <w:adjustRightInd w:val="0"/>
              <w:snapToGrid w:val="0"/>
              <w:rPr>
                <w:rFonts w:eastAsia="宋体"/>
              </w:rPr>
            </w:pPr>
            <w:r>
              <w:rPr>
                <w:rFonts w:eastAsia="宋体" w:hint="eastAsia"/>
              </w:rPr>
              <w:t xml:space="preserve">A.3.1  </w:t>
            </w:r>
            <w:r>
              <w:rPr>
                <w:rFonts w:eastAsia="宋体" w:hint="eastAsia"/>
              </w:rPr>
              <w:t>厂区利用系数应为厂区用地范围内各种建筑物、构筑物</w:t>
            </w:r>
            <w:r>
              <w:rPr>
                <w:rFonts w:eastAsia="宋体" w:hint="eastAsia"/>
                <w:bdr w:val="single" w:sz="4" w:space="0" w:color="auto"/>
              </w:rPr>
              <w:t>占</w:t>
            </w:r>
            <w:r>
              <w:rPr>
                <w:rFonts w:eastAsia="宋体" w:hint="eastAsia"/>
                <w:bdr w:val="single" w:sz="4" w:space="0" w:color="auto"/>
              </w:rPr>
              <w:t>(</w:t>
            </w:r>
            <w:r>
              <w:rPr>
                <w:rFonts w:eastAsia="宋体" w:hint="eastAsia"/>
              </w:rPr>
              <w:t>用</w:t>
            </w:r>
            <w:r>
              <w:rPr>
                <w:rFonts w:eastAsia="宋体" w:hint="eastAsia"/>
                <w:bdr w:val="single" w:sz="4" w:space="0" w:color="auto"/>
              </w:rPr>
              <w:t>)</w:t>
            </w:r>
            <w:r>
              <w:rPr>
                <w:rFonts w:eastAsia="宋体" w:hint="eastAsia"/>
              </w:rPr>
              <w:t>地面积，铁路和道路用地面积，工程管线用地面积的总和与厂区用地面积的比率，应按下式计算</w:t>
            </w:r>
            <w:r>
              <w:rPr>
                <w:rFonts w:eastAsia="宋体" w:hint="eastAsia"/>
              </w:rPr>
              <w:t>:</w:t>
            </w:r>
          </w:p>
          <w:p w14:paraId="7FBFD3F1" w14:textId="77777777" w:rsidR="009F79CF" w:rsidRDefault="00EB3612">
            <w:pPr>
              <w:adjustRightInd w:val="0"/>
              <w:snapToGrid w:val="0"/>
              <w:rPr>
                <w:rFonts w:eastAsia="宋体"/>
              </w:rPr>
            </w:pPr>
            <w:r>
              <w:rPr>
                <w:rFonts w:eastAsia="宋体" w:hint="eastAsia"/>
              </w:rPr>
              <w:t>厂区利用系数</w:t>
            </w:r>
            <w:r>
              <w:rPr>
                <w:rFonts w:eastAsia="宋体" w:hint="eastAsia"/>
              </w:rPr>
              <w:t>=</w:t>
            </w:r>
            <w:r>
              <w:rPr>
                <w:rFonts w:eastAsia="宋体" w:hint="eastAsia"/>
              </w:rPr>
              <w:t>建筑系数十</w:t>
            </w:r>
            <w:r>
              <w:rPr>
                <w:rFonts w:eastAsia="宋体" w:hint="eastAsia"/>
              </w:rPr>
              <w:t>[(</w:t>
            </w:r>
            <w:r>
              <w:rPr>
                <w:rFonts w:eastAsia="宋体" w:hint="eastAsia"/>
              </w:rPr>
              <w:t>铁路用地面积十道路用地面积十</w:t>
            </w:r>
          </w:p>
          <w:p w14:paraId="7D32C9D8" w14:textId="77777777" w:rsidR="009F79CF" w:rsidRDefault="00EB3612">
            <w:pPr>
              <w:adjustRightInd w:val="0"/>
              <w:snapToGrid w:val="0"/>
              <w:rPr>
                <w:rFonts w:eastAsia="宋体"/>
              </w:rPr>
            </w:pPr>
            <w:r>
              <w:rPr>
                <w:rFonts w:eastAsia="宋体" w:hint="eastAsia"/>
              </w:rPr>
              <w:t>工程管线用地面积</w:t>
            </w:r>
            <w:r>
              <w:rPr>
                <w:rFonts w:eastAsia="宋体" w:hint="eastAsia"/>
              </w:rPr>
              <w:t>)</w:t>
            </w:r>
            <w:r>
              <w:rPr>
                <w:rFonts w:eastAsia="宋体"/>
              </w:rPr>
              <w:t>÷</w:t>
            </w:r>
            <w:r>
              <w:rPr>
                <w:rFonts w:eastAsia="宋体" w:hint="eastAsia"/>
              </w:rPr>
              <w:t>厂区用地面积</w:t>
            </w:r>
            <w:r>
              <w:rPr>
                <w:rFonts w:eastAsia="宋体" w:hint="eastAsia"/>
              </w:rPr>
              <w:t>]</w:t>
            </w:r>
            <w:r>
              <w:rPr>
                <w:rFonts w:eastAsia="宋体"/>
              </w:rPr>
              <w:t>×</w:t>
            </w:r>
            <w:r>
              <w:rPr>
                <w:rFonts w:eastAsia="宋体" w:hint="eastAsia"/>
              </w:rPr>
              <w:t>100%</w:t>
            </w:r>
          </w:p>
          <w:p w14:paraId="20766911" w14:textId="77777777" w:rsidR="009F79CF" w:rsidRDefault="00EB3612">
            <w:pPr>
              <w:adjustRightInd w:val="0"/>
              <w:snapToGrid w:val="0"/>
              <w:rPr>
                <w:rFonts w:eastAsia="宋体"/>
              </w:rPr>
            </w:pPr>
            <w:r>
              <w:rPr>
                <w:rFonts w:eastAsia="宋体" w:hint="eastAsia"/>
              </w:rPr>
              <w:t>(A.3.1)</w:t>
            </w:r>
          </w:p>
        </w:tc>
        <w:tc>
          <w:tcPr>
            <w:tcW w:w="4519" w:type="dxa"/>
          </w:tcPr>
          <w:p w14:paraId="79A985EB" w14:textId="77777777" w:rsidR="009F79CF" w:rsidRDefault="00EB3612">
            <w:pPr>
              <w:rPr>
                <w:rFonts w:eastAsia="宋体"/>
              </w:rPr>
            </w:pPr>
            <w:r>
              <w:rPr>
                <w:rFonts w:eastAsia="宋体" w:hint="eastAsia"/>
              </w:rPr>
              <w:t xml:space="preserve">A.3.1  </w:t>
            </w:r>
            <w:r>
              <w:rPr>
                <w:rFonts w:eastAsia="宋体" w:hint="eastAsia"/>
              </w:rPr>
              <w:t>厂区利用系数应为厂区用地范围内各种建筑物、构筑物占用地面积，铁路和道路用地面积，工程管线用地面积的总和与厂区用地面积的比率，应按下式计算</w:t>
            </w:r>
            <w:r>
              <w:rPr>
                <w:rFonts w:eastAsia="宋体" w:hint="eastAsia"/>
              </w:rPr>
              <w:t>:</w:t>
            </w:r>
          </w:p>
          <w:p w14:paraId="778372EB" w14:textId="77777777" w:rsidR="009F79CF" w:rsidRDefault="00EB3612">
            <w:pPr>
              <w:rPr>
                <w:rFonts w:eastAsia="宋体"/>
              </w:rPr>
            </w:pPr>
            <w:r>
              <w:rPr>
                <w:rFonts w:eastAsia="宋体" w:hint="eastAsia"/>
              </w:rPr>
              <w:t>厂区利用系数</w:t>
            </w:r>
            <w:r>
              <w:rPr>
                <w:rFonts w:eastAsia="宋体" w:hint="eastAsia"/>
              </w:rPr>
              <w:t>=</w:t>
            </w:r>
            <w:r>
              <w:rPr>
                <w:rFonts w:eastAsia="宋体" w:hint="eastAsia"/>
              </w:rPr>
              <w:t>建筑系数十</w:t>
            </w:r>
            <w:r>
              <w:rPr>
                <w:rFonts w:eastAsia="宋体" w:hint="eastAsia"/>
              </w:rPr>
              <w:t>[(</w:t>
            </w:r>
            <w:r>
              <w:rPr>
                <w:rFonts w:eastAsia="宋体" w:hint="eastAsia"/>
              </w:rPr>
              <w:t>铁路用地面积十道路用地面积十</w:t>
            </w:r>
          </w:p>
          <w:p w14:paraId="08DC869A" w14:textId="77777777" w:rsidR="009F79CF" w:rsidRDefault="00EB3612">
            <w:pPr>
              <w:rPr>
                <w:rFonts w:eastAsia="宋体"/>
              </w:rPr>
            </w:pPr>
            <w:r>
              <w:rPr>
                <w:rFonts w:eastAsia="宋体" w:hint="eastAsia"/>
              </w:rPr>
              <w:t>工程管线用地面积</w:t>
            </w:r>
            <w:r>
              <w:rPr>
                <w:rFonts w:eastAsia="宋体" w:hint="eastAsia"/>
              </w:rPr>
              <w:t>)</w:t>
            </w:r>
            <w:r>
              <w:rPr>
                <w:rFonts w:eastAsia="宋体"/>
              </w:rPr>
              <w:t>÷</w:t>
            </w:r>
            <w:r>
              <w:rPr>
                <w:rFonts w:eastAsia="宋体" w:hint="eastAsia"/>
              </w:rPr>
              <w:t>厂区用地面积</w:t>
            </w:r>
            <w:r>
              <w:rPr>
                <w:rFonts w:eastAsia="宋体" w:hint="eastAsia"/>
              </w:rPr>
              <w:t>]</w:t>
            </w:r>
            <w:r>
              <w:rPr>
                <w:rFonts w:eastAsia="宋体"/>
              </w:rPr>
              <w:t>×</w:t>
            </w:r>
            <w:r>
              <w:rPr>
                <w:rFonts w:eastAsia="宋体" w:hint="eastAsia"/>
              </w:rPr>
              <w:t>100%</w:t>
            </w:r>
          </w:p>
          <w:p w14:paraId="0F2484B6" w14:textId="77777777" w:rsidR="009F79CF" w:rsidRDefault="00EB3612">
            <w:pPr>
              <w:rPr>
                <w:rFonts w:eastAsia="宋体"/>
                <w:b/>
                <w:bCs/>
              </w:rPr>
            </w:pPr>
            <w:r>
              <w:rPr>
                <w:rFonts w:eastAsia="宋体" w:hint="eastAsia"/>
              </w:rPr>
              <w:t>(A.3.1)</w:t>
            </w:r>
          </w:p>
        </w:tc>
      </w:tr>
      <w:tr w:rsidR="009F79CF" w14:paraId="74023F24" w14:textId="77777777">
        <w:trPr>
          <w:jc w:val="center"/>
        </w:trPr>
        <w:tc>
          <w:tcPr>
            <w:tcW w:w="4436" w:type="dxa"/>
          </w:tcPr>
          <w:p w14:paraId="3BD5DC5E" w14:textId="77777777" w:rsidR="009F79CF" w:rsidRDefault="00EB3612">
            <w:pPr>
              <w:jc w:val="center"/>
              <w:rPr>
                <w:rFonts w:eastAsia="宋体"/>
              </w:rPr>
            </w:pPr>
            <w:r>
              <w:rPr>
                <w:rFonts w:eastAsia="宋体" w:hint="eastAsia"/>
                <w:bCs/>
              </w:rPr>
              <w:t>A</w:t>
            </w:r>
            <w:r>
              <w:rPr>
                <w:rFonts w:eastAsia="宋体"/>
                <w:bCs/>
              </w:rPr>
              <w:t xml:space="preserve">4  </w:t>
            </w:r>
            <w:r>
              <w:rPr>
                <w:rFonts w:eastAsia="宋体"/>
                <w:bCs/>
              </w:rPr>
              <w:t>工厂容积率</w:t>
            </w:r>
          </w:p>
        </w:tc>
        <w:tc>
          <w:tcPr>
            <w:tcW w:w="4519" w:type="dxa"/>
          </w:tcPr>
          <w:p w14:paraId="1673D014" w14:textId="77777777" w:rsidR="009F79CF" w:rsidRDefault="00EB3612">
            <w:pPr>
              <w:jc w:val="center"/>
              <w:rPr>
                <w:rFonts w:eastAsia="宋体"/>
                <w:b/>
                <w:bCs/>
              </w:rPr>
            </w:pPr>
            <w:r>
              <w:rPr>
                <w:rFonts w:eastAsia="宋体" w:hint="eastAsia"/>
                <w:bCs/>
              </w:rPr>
              <w:t>A</w:t>
            </w:r>
            <w:r>
              <w:rPr>
                <w:rFonts w:eastAsia="宋体"/>
                <w:bCs/>
              </w:rPr>
              <w:t xml:space="preserve">4  </w:t>
            </w:r>
            <w:r>
              <w:rPr>
                <w:rFonts w:eastAsia="宋体"/>
                <w:bCs/>
              </w:rPr>
              <w:t>工厂容积率</w:t>
            </w:r>
          </w:p>
        </w:tc>
      </w:tr>
      <w:tr w:rsidR="009F79CF" w14:paraId="20645B5A" w14:textId="77777777">
        <w:trPr>
          <w:jc w:val="center"/>
        </w:trPr>
        <w:tc>
          <w:tcPr>
            <w:tcW w:w="4436" w:type="dxa"/>
          </w:tcPr>
          <w:p w14:paraId="153D4AE8" w14:textId="77777777" w:rsidR="009F79CF" w:rsidRDefault="00EB3612">
            <w:pPr>
              <w:rPr>
                <w:rFonts w:eastAsia="宋体"/>
                <w:bCs/>
              </w:rPr>
            </w:pPr>
            <w:r>
              <w:rPr>
                <w:rFonts w:eastAsia="宋体" w:hint="eastAsia"/>
              </w:rPr>
              <w:t>A.4.2</w:t>
            </w:r>
            <w:r>
              <w:rPr>
                <w:rFonts w:eastAsia="宋体" w:hint="eastAsia"/>
                <w:bCs/>
              </w:rPr>
              <w:t xml:space="preserve">  </w:t>
            </w:r>
            <w:r>
              <w:rPr>
                <w:rFonts w:eastAsia="宋体" w:hint="eastAsia"/>
                <w:bCs/>
              </w:rPr>
              <w:t>计算工厂容积率的总建筑物、构筑物面积，应符合下列规定</w:t>
            </w:r>
            <w:r>
              <w:rPr>
                <w:rFonts w:eastAsia="宋体" w:hint="eastAsia"/>
                <w:bCs/>
              </w:rPr>
              <w:t>:</w:t>
            </w:r>
          </w:p>
          <w:p w14:paraId="6B6F5F73" w14:textId="77777777" w:rsidR="009F79CF" w:rsidRDefault="00EB3612">
            <w:pPr>
              <w:ind w:firstLineChars="200" w:firstLine="480"/>
              <w:rPr>
                <w:rFonts w:eastAsia="宋体"/>
                <w:bCs/>
              </w:rPr>
            </w:pPr>
            <w:r>
              <w:rPr>
                <w:rFonts w:eastAsia="宋体" w:hint="eastAsia"/>
              </w:rPr>
              <w:t>1</w:t>
            </w:r>
            <w:r>
              <w:rPr>
                <w:rFonts w:eastAsia="宋体" w:hint="eastAsia"/>
                <w:bCs/>
              </w:rPr>
              <w:t xml:space="preserve">  </w:t>
            </w:r>
            <w:r>
              <w:rPr>
                <w:rFonts w:eastAsia="宋体" w:hint="eastAsia"/>
                <w:bCs/>
              </w:rPr>
              <w:t>建筑物</w:t>
            </w:r>
            <w:r>
              <w:rPr>
                <w:rFonts w:eastAsia="宋体" w:hint="eastAsia"/>
                <w:bCs/>
                <w:bdr w:val="single" w:sz="4" w:space="0" w:color="auto"/>
              </w:rPr>
              <w:t>、构筑物</w:t>
            </w:r>
            <w:r>
              <w:rPr>
                <w:rFonts w:eastAsia="宋体" w:hint="eastAsia"/>
                <w:bCs/>
              </w:rPr>
              <w:t>计算面积，应按</w:t>
            </w:r>
            <w:r>
              <w:rPr>
                <w:rFonts w:eastAsia="宋体" w:hint="eastAsia"/>
                <w:bCs/>
                <w:bdr w:val="single" w:sz="4" w:space="0" w:color="auto"/>
              </w:rPr>
              <w:t>建筑物、构筑物的建筑面积</w:t>
            </w:r>
            <w:r>
              <w:rPr>
                <w:rFonts w:eastAsia="宋体" w:hint="eastAsia"/>
                <w:bCs/>
              </w:rPr>
              <w:t>计算</w:t>
            </w:r>
            <w:r>
              <w:rPr>
                <w:rFonts w:eastAsia="宋体" w:hint="eastAsia"/>
                <w:bCs/>
              </w:rPr>
              <w:t>;</w:t>
            </w:r>
            <w:r>
              <w:rPr>
                <w:rFonts w:eastAsia="宋体" w:hint="eastAsia"/>
                <w:bCs/>
              </w:rPr>
              <w:t>当层高超过</w:t>
            </w:r>
            <w:r>
              <w:rPr>
                <w:rFonts w:eastAsia="宋体" w:hint="eastAsia"/>
                <w:bCs/>
              </w:rPr>
              <w:t>8m</w:t>
            </w:r>
            <w:r>
              <w:rPr>
                <w:rFonts w:eastAsia="宋体" w:hint="eastAsia"/>
                <w:bCs/>
              </w:rPr>
              <w:t>时，该层建筑面积应加倍计算；</w:t>
            </w:r>
            <w:r>
              <w:rPr>
                <w:rFonts w:eastAsia="宋体" w:hint="eastAsia"/>
                <w:bCs/>
                <w:bdr w:val="single" w:sz="4" w:space="0" w:color="auto"/>
              </w:rPr>
              <w:t>高度超过</w:t>
            </w:r>
            <w:r>
              <w:rPr>
                <w:rFonts w:eastAsia="宋体"/>
                <w:bCs/>
                <w:bdr w:val="single" w:sz="4" w:space="0" w:color="auto"/>
              </w:rPr>
              <w:t>8</w:t>
            </w:r>
            <w:r>
              <w:rPr>
                <w:rFonts w:eastAsia="宋体" w:hint="eastAsia"/>
                <w:bCs/>
                <w:bdr w:val="single" w:sz="4" w:space="0" w:color="auto"/>
              </w:rPr>
              <w:t>m</w:t>
            </w:r>
            <w:r>
              <w:rPr>
                <w:rFonts w:eastAsia="宋体" w:hint="eastAsia"/>
                <w:bCs/>
                <w:bdr w:val="single" w:sz="4" w:space="0" w:color="auto"/>
              </w:rPr>
              <w:t>的化学反应装置、容器装置等设施，应加倍计算。</w:t>
            </w:r>
          </w:p>
          <w:p w14:paraId="2AADAF52" w14:textId="77777777" w:rsidR="009F79CF" w:rsidRDefault="00EB3612">
            <w:pPr>
              <w:ind w:firstLineChars="200" w:firstLine="480"/>
              <w:rPr>
                <w:rFonts w:eastAsia="宋体"/>
                <w:bCs/>
                <w:u w:val="single"/>
              </w:rPr>
            </w:pPr>
            <w:r>
              <w:rPr>
                <w:rFonts w:eastAsia="宋体" w:hint="eastAsia"/>
              </w:rPr>
              <w:lastRenderedPageBreak/>
              <w:t>2</w:t>
            </w:r>
            <w:r>
              <w:rPr>
                <w:rFonts w:eastAsia="宋体" w:hint="eastAsia"/>
                <w:b/>
                <w:bCs/>
              </w:rPr>
              <w:t xml:space="preserve">  </w:t>
            </w:r>
            <w:r>
              <w:rPr>
                <w:rFonts w:eastAsia="宋体" w:hint="eastAsia"/>
                <w:bCs/>
                <w:bdr w:val="single" w:sz="4" w:space="0" w:color="auto"/>
              </w:rPr>
              <w:t>圆形</w:t>
            </w:r>
            <w:r>
              <w:rPr>
                <w:rFonts w:eastAsia="宋体" w:hint="eastAsia"/>
                <w:bCs/>
              </w:rPr>
              <w:t>构筑物</w:t>
            </w:r>
            <w:r>
              <w:rPr>
                <w:rFonts w:eastAsia="宋体" w:hint="eastAsia"/>
                <w:bCs/>
                <w:bdr w:val="single" w:sz="4" w:space="0" w:color="auto"/>
              </w:rPr>
              <w:t>计算面积，</w:t>
            </w:r>
            <w:r>
              <w:rPr>
                <w:rFonts w:eastAsia="宋体" w:hint="eastAsia"/>
                <w:bCs/>
              </w:rPr>
              <w:t>应按实际投影面积计算。</w:t>
            </w:r>
          </w:p>
          <w:p w14:paraId="642BB008" w14:textId="77777777" w:rsidR="009F79CF" w:rsidRDefault="00EB3612">
            <w:pPr>
              <w:ind w:firstLineChars="200" w:firstLine="480"/>
              <w:rPr>
                <w:rFonts w:eastAsia="宋体"/>
                <w:bCs/>
              </w:rPr>
            </w:pPr>
            <w:r>
              <w:rPr>
                <w:rFonts w:eastAsia="宋体" w:hint="eastAsia"/>
              </w:rPr>
              <w:t>3</w:t>
            </w:r>
            <w:r>
              <w:rPr>
                <w:rFonts w:eastAsia="宋体" w:hint="eastAsia"/>
                <w:b/>
                <w:bCs/>
              </w:rPr>
              <w:t xml:space="preserve">  </w:t>
            </w:r>
            <w:r>
              <w:rPr>
                <w:rFonts w:eastAsia="宋体" w:hint="eastAsia"/>
                <w:bCs/>
              </w:rPr>
              <w:t>储罐区计算面积，应按防火堤轴线或围堰最外边计算，未设防火堤的储罐区，应按成组设备的最外边缘计算。</w:t>
            </w:r>
          </w:p>
          <w:p w14:paraId="7B0D1B8A" w14:textId="77777777" w:rsidR="009F79CF" w:rsidRDefault="00EB3612">
            <w:pPr>
              <w:ind w:firstLineChars="200" w:firstLine="480"/>
              <w:rPr>
                <w:rFonts w:eastAsia="宋体"/>
                <w:bCs/>
              </w:rPr>
            </w:pPr>
            <w:r>
              <w:rPr>
                <w:rFonts w:eastAsia="宋体" w:hint="eastAsia"/>
              </w:rPr>
              <w:t>4</w:t>
            </w:r>
            <w:r>
              <w:rPr>
                <w:rFonts w:eastAsia="宋体" w:hint="eastAsia"/>
                <w:bCs/>
              </w:rPr>
              <w:t xml:space="preserve">  </w:t>
            </w:r>
            <w:r>
              <w:rPr>
                <w:rFonts w:eastAsia="宋体" w:hint="eastAsia"/>
                <w:bCs/>
              </w:rPr>
              <w:t>天桥、栈桥的计算面积，应按其外壁投影面积计算。</w:t>
            </w:r>
          </w:p>
          <w:p w14:paraId="40E667E8" w14:textId="77777777" w:rsidR="009F79CF" w:rsidRDefault="00EB3612">
            <w:pPr>
              <w:ind w:firstLineChars="200" w:firstLine="480"/>
              <w:rPr>
                <w:rFonts w:eastAsia="宋体"/>
                <w:bCs/>
              </w:rPr>
            </w:pPr>
            <w:r>
              <w:rPr>
                <w:rFonts w:eastAsia="宋体" w:hint="eastAsia"/>
              </w:rPr>
              <w:t>5</w:t>
            </w:r>
            <w:r>
              <w:rPr>
                <w:rFonts w:eastAsia="宋体" w:hint="eastAsia"/>
                <w:bCs/>
              </w:rPr>
              <w:t xml:space="preserve">  </w:t>
            </w:r>
            <w:r>
              <w:rPr>
                <w:rFonts w:eastAsia="宋体" w:hint="eastAsia"/>
                <w:bCs/>
              </w:rPr>
              <w:t>外管廊计算面积，架空敷设可按管架支柱间的轴线宽度加</w:t>
            </w:r>
            <w:r>
              <w:rPr>
                <w:rFonts w:eastAsia="宋体" w:hint="eastAsia"/>
                <w:bCs/>
              </w:rPr>
              <w:t>1.5m</w:t>
            </w:r>
            <w:r>
              <w:rPr>
                <w:rFonts w:eastAsia="宋体" w:hint="eastAsia"/>
                <w:bCs/>
              </w:rPr>
              <w:t>乘以管架长度计算；沿地敷设应按其宽度加</w:t>
            </w:r>
            <w:r>
              <w:rPr>
                <w:rFonts w:eastAsia="宋体" w:hint="eastAsia"/>
                <w:bCs/>
              </w:rPr>
              <w:t>l.</w:t>
            </w:r>
            <w:r>
              <w:rPr>
                <w:rFonts w:eastAsia="宋体"/>
                <w:bCs/>
              </w:rPr>
              <w:t>0</w:t>
            </w:r>
            <w:r>
              <w:rPr>
                <w:rFonts w:eastAsia="宋体" w:hint="eastAsia"/>
                <w:bCs/>
              </w:rPr>
              <w:t>m</w:t>
            </w:r>
            <w:r>
              <w:rPr>
                <w:rFonts w:eastAsia="宋体" w:hint="eastAsia"/>
                <w:bCs/>
              </w:rPr>
              <w:t>乘以管线带长度计算。</w:t>
            </w:r>
          </w:p>
          <w:p w14:paraId="622D02F9" w14:textId="77777777" w:rsidR="009F79CF" w:rsidRDefault="00EB3612">
            <w:pPr>
              <w:ind w:firstLineChars="200" w:firstLine="480"/>
              <w:rPr>
                <w:rFonts w:eastAsia="宋体"/>
                <w:bCs/>
                <w:u w:val="single"/>
              </w:rPr>
            </w:pPr>
            <w:r>
              <w:rPr>
                <w:rFonts w:eastAsia="宋体" w:hint="eastAsia"/>
              </w:rPr>
              <w:t>6</w:t>
            </w:r>
            <w:r>
              <w:rPr>
                <w:rFonts w:eastAsia="宋体" w:hint="eastAsia"/>
                <w:bCs/>
              </w:rPr>
              <w:t xml:space="preserve">  </w:t>
            </w:r>
            <w:r>
              <w:rPr>
                <w:rFonts w:eastAsia="宋体" w:hint="eastAsia"/>
                <w:bCs/>
                <w:bdr w:val="single" w:sz="4" w:space="0" w:color="auto"/>
              </w:rPr>
              <w:t>工艺装置计算面积，应按工艺装置铺砌界</w:t>
            </w:r>
            <w:r>
              <w:rPr>
                <w:rFonts w:eastAsia="宋体" w:hint="eastAsia"/>
                <w:bCs/>
              </w:rPr>
              <w:t>线计算。</w:t>
            </w:r>
          </w:p>
          <w:p w14:paraId="73D80689" w14:textId="77777777" w:rsidR="009F79CF" w:rsidRDefault="00EB3612">
            <w:pPr>
              <w:ind w:firstLineChars="200" w:firstLine="480"/>
              <w:rPr>
                <w:rFonts w:eastAsia="宋体"/>
                <w:bCs/>
              </w:rPr>
            </w:pPr>
            <w:r>
              <w:rPr>
                <w:rFonts w:eastAsia="宋体" w:hint="eastAsia"/>
              </w:rPr>
              <w:t>7</w:t>
            </w:r>
            <w:r>
              <w:rPr>
                <w:rFonts w:eastAsia="宋体" w:hint="eastAsia"/>
                <w:bCs/>
              </w:rPr>
              <w:t xml:space="preserve">  </w:t>
            </w:r>
            <w:r>
              <w:rPr>
                <w:rFonts w:eastAsia="宋体" w:hint="eastAsia"/>
                <w:bCs/>
              </w:rPr>
              <w:t>露天堆场计算面积，应按堆场实际地坪面积计算。</w:t>
            </w:r>
          </w:p>
          <w:p w14:paraId="417FAE2E" w14:textId="77777777" w:rsidR="009F79CF" w:rsidRDefault="00EB3612">
            <w:pPr>
              <w:ind w:firstLineChars="200" w:firstLine="480"/>
              <w:rPr>
                <w:rFonts w:eastAsia="宋体"/>
              </w:rPr>
            </w:pPr>
            <w:r>
              <w:rPr>
                <w:rFonts w:eastAsia="宋体" w:hint="eastAsia"/>
              </w:rPr>
              <w:t>8</w:t>
            </w:r>
            <w:r>
              <w:rPr>
                <w:rFonts w:eastAsia="宋体" w:hint="eastAsia"/>
                <w:bCs/>
              </w:rPr>
              <w:t xml:space="preserve">  </w:t>
            </w:r>
            <w:r>
              <w:rPr>
                <w:rFonts w:eastAsia="宋体" w:hint="eastAsia"/>
                <w:bCs/>
              </w:rPr>
              <w:t>露天设备计算面积，</w:t>
            </w:r>
            <w:r>
              <w:rPr>
                <w:rFonts w:eastAsia="宋体" w:hint="eastAsia"/>
                <w:bCs/>
                <w:bdr w:val="single" w:sz="4" w:space="0" w:color="auto"/>
              </w:rPr>
              <w:t>应按设备场地铺砌范围计算</w:t>
            </w:r>
            <w:r>
              <w:rPr>
                <w:rFonts w:eastAsia="宋体" w:hint="eastAsia"/>
                <w:bCs/>
              </w:rPr>
              <w:t>。</w:t>
            </w:r>
          </w:p>
        </w:tc>
        <w:tc>
          <w:tcPr>
            <w:tcW w:w="4519" w:type="dxa"/>
          </w:tcPr>
          <w:p w14:paraId="5A49F0A7" w14:textId="77777777" w:rsidR="009F79CF" w:rsidRDefault="00EB3612">
            <w:pPr>
              <w:rPr>
                <w:rFonts w:eastAsia="宋体"/>
                <w:bCs/>
              </w:rPr>
            </w:pPr>
            <w:r>
              <w:rPr>
                <w:rFonts w:eastAsia="宋体" w:hint="eastAsia"/>
              </w:rPr>
              <w:lastRenderedPageBreak/>
              <w:t>A.4.2</w:t>
            </w:r>
            <w:r>
              <w:rPr>
                <w:rFonts w:eastAsia="宋体" w:hint="eastAsia"/>
                <w:bCs/>
              </w:rPr>
              <w:t xml:space="preserve">  </w:t>
            </w:r>
            <w:r>
              <w:rPr>
                <w:rFonts w:eastAsia="宋体" w:hint="eastAsia"/>
                <w:bCs/>
              </w:rPr>
              <w:t>计算工厂容积率的总建筑物、构筑物面积，应符合下列规定</w:t>
            </w:r>
            <w:r>
              <w:rPr>
                <w:rFonts w:eastAsia="宋体" w:hint="eastAsia"/>
                <w:bCs/>
              </w:rPr>
              <w:t>:</w:t>
            </w:r>
          </w:p>
          <w:p w14:paraId="61A21D9E" w14:textId="77777777" w:rsidR="009F79CF" w:rsidRDefault="00EB3612">
            <w:pPr>
              <w:ind w:firstLineChars="200" w:firstLine="480"/>
              <w:rPr>
                <w:rFonts w:eastAsia="宋体"/>
                <w:bCs/>
              </w:rPr>
            </w:pPr>
            <w:r>
              <w:rPr>
                <w:rFonts w:eastAsia="宋体" w:hint="eastAsia"/>
              </w:rPr>
              <w:t>1</w:t>
            </w:r>
            <w:r>
              <w:rPr>
                <w:rFonts w:eastAsia="宋体" w:hint="eastAsia"/>
                <w:bCs/>
              </w:rPr>
              <w:t xml:space="preserve">  </w:t>
            </w:r>
            <w:r>
              <w:rPr>
                <w:rFonts w:eastAsia="宋体" w:hint="eastAsia"/>
                <w:bCs/>
              </w:rPr>
              <w:t>建筑物计算面积，应按</w:t>
            </w:r>
            <w:r>
              <w:rPr>
                <w:rFonts w:eastAsia="宋体" w:hint="eastAsia"/>
                <w:bCs/>
                <w:u w:val="single"/>
              </w:rPr>
              <w:t>现行国家标准《建筑工程建筑面积计算规范》</w:t>
            </w:r>
            <w:r>
              <w:rPr>
                <w:rFonts w:eastAsia="宋体" w:hint="eastAsia"/>
                <w:bCs/>
                <w:u w:val="single"/>
              </w:rPr>
              <w:t>GB/T 50353</w:t>
            </w:r>
            <w:r>
              <w:rPr>
                <w:rFonts w:eastAsia="宋体" w:hint="eastAsia"/>
                <w:bCs/>
              </w:rPr>
              <w:t>计算</w:t>
            </w:r>
            <w:r>
              <w:rPr>
                <w:rFonts w:eastAsia="宋体" w:hint="eastAsia"/>
                <w:bCs/>
              </w:rPr>
              <w:t>;</w:t>
            </w:r>
            <w:r>
              <w:rPr>
                <w:rFonts w:eastAsia="宋体" w:hint="eastAsia"/>
                <w:bCs/>
              </w:rPr>
              <w:t>当层高超过</w:t>
            </w:r>
            <w:r>
              <w:rPr>
                <w:rFonts w:eastAsia="宋体" w:hint="eastAsia"/>
                <w:bCs/>
              </w:rPr>
              <w:t>8m</w:t>
            </w:r>
            <w:r>
              <w:rPr>
                <w:rFonts w:eastAsia="宋体" w:hint="eastAsia"/>
                <w:bCs/>
              </w:rPr>
              <w:t>时，该层</w:t>
            </w:r>
            <w:r>
              <w:rPr>
                <w:rFonts w:eastAsia="宋体" w:hint="eastAsia"/>
                <w:bCs/>
                <w:u w:val="single"/>
              </w:rPr>
              <w:t>计算工厂容积率的</w:t>
            </w:r>
            <w:r>
              <w:rPr>
                <w:rFonts w:eastAsia="宋体" w:hint="eastAsia"/>
                <w:bCs/>
              </w:rPr>
              <w:t>建筑面积应加倍计算；</w:t>
            </w:r>
            <w:r>
              <w:rPr>
                <w:rFonts w:eastAsia="宋体" w:hint="eastAsia"/>
                <w:bCs/>
                <w:u w:val="single"/>
              </w:rPr>
              <w:t>对于地下室及半地下室计算工厂容积率的建筑面积计算，宜符合厂区所在地的规划要求。</w:t>
            </w:r>
          </w:p>
          <w:p w14:paraId="23572645" w14:textId="77777777" w:rsidR="009F79CF" w:rsidRDefault="00EB3612">
            <w:pPr>
              <w:ind w:firstLineChars="200" w:firstLine="480"/>
              <w:rPr>
                <w:rFonts w:eastAsia="宋体"/>
                <w:bCs/>
                <w:u w:val="single"/>
              </w:rPr>
            </w:pPr>
            <w:r>
              <w:rPr>
                <w:rFonts w:eastAsia="宋体" w:hint="eastAsia"/>
              </w:rPr>
              <w:lastRenderedPageBreak/>
              <w:t>2</w:t>
            </w:r>
            <w:r>
              <w:rPr>
                <w:rFonts w:eastAsia="宋体" w:hint="eastAsia"/>
                <w:b/>
                <w:bCs/>
              </w:rPr>
              <w:t xml:space="preserve">  </w:t>
            </w:r>
            <w:r>
              <w:rPr>
                <w:rFonts w:eastAsia="宋体" w:hint="eastAsia"/>
                <w:bCs/>
                <w:u w:val="single"/>
              </w:rPr>
              <w:t>建筑物以外的</w:t>
            </w:r>
            <w:r>
              <w:rPr>
                <w:rFonts w:eastAsia="宋体" w:hint="eastAsia"/>
                <w:bCs/>
              </w:rPr>
              <w:t>构筑物应按</w:t>
            </w:r>
            <w:r>
              <w:rPr>
                <w:rFonts w:eastAsia="宋体" w:hint="eastAsia"/>
                <w:bCs/>
                <w:u w:val="single"/>
              </w:rPr>
              <w:t>其</w:t>
            </w:r>
            <w:r>
              <w:rPr>
                <w:rFonts w:eastAsia="宋体" w:hint="eastAsia"/>
                <w:bCs/>
              </w:rPr>
              <w:t>实际投影面积计算</w:t>
            </w:r>
            <w:r>
              <w:rPr>
                <w:rFonts w:eastAsia="宋体" w:hint="eastAsia"/>
                <w:bCs/>
                <w:u w:val="single"/>
              </w:rPr>
              <w:t>，当高度超过</w:t>
            </w:r>
            <w:r>
              <w:rPr>
                <w:rFonts w:eastAsia="宋体" w:hint="eastAsia"/>
                <w:bCs/>
                <w:u w:val="single"/>
              </w:rPr>
              <w:t>8</w:t>
            </w:r>
            <w:r>
              <w:rPr>
                <w:rFonts w:eastAsia="宋体" w:hint="eastAsia"/>
                <w:bCs/>
                <w:u w:val="single"/>
              </w:rPr>
              <w:t>米时应加倍计算</w:t>
            </w:r>
            <w:r>
              <w:rPr>
                <w:rFonts w:eastAsia="宋体" w:hint="eastAsia"/>
                <w:bCs/>
              </w:rPr>
              <w:t>。</w:t>
            </w:r>
          </w:p>
          <w:p w14:paraId="6163DFCF" w14:textId="77777777" w:rsidR="009F79CF" w:rsidRDefault="00EB3612">
            <w:pPr>
              <w:ind w:firstLineChars="200" w:firstLine="480"/>
              <w:rPr>
                <w:rFonts w:eastAsia="宋体"/>
                <w:bCs/>
              </w:rPr>
            </w:pPr>
            <w:r>
              <w:rPr>
                <w:rFonts w:eastAsia="宋体" w:hint="eastAsia"/>
              </w:rPr>
              <w:t>3</w:t>
            </w:r>
            <w:r>
              <w:rPr>
                <w:rFonts w:eastAsia="宋体" w:hint="eastAsia"/>
                <w:b/>
                <w:bCs/>
              </w:rPr>
              <w:t xml:space="preserve">  </w:t>
            </w:r>
            <w:r>
              <w:rPr>
                <w:rFonts w:eastAsia="宋体" w:hint="eastAsia"/>
                <w:bCs/>
              </w:rPr>
              <w:t>储罐区计算面积，应按防火堤或围堰最外边计算，未设防火堤</w:t>
            </w:r>
            <w:r>
              <w:rPr>
                <w:rFonts w:eastAsia="宋体" w:hint="eastAsia"/>
                <w:bCs/>
                <w:u w:val="single"/>
              </w:rPr>
              <w:t>或围堰</w:t>
            </w:r>
            <w:r>
              <w:rPr>
                <w:rFonts w:eastAsia="宋体" w:hint="eastAsia"/>
                <w:bCs/>
              </w:rPr>
              <w:t>的储罐区，应按成组设备的最外边缘计算。</w:t>
            </w:r>
          </w:p>
          <w:p w14:paraId="4F8DF19F" w14:textId="77777777" w:rsidR="009F79CF" w:rsidRDefault="00EB3612">
            <w:pPr>
              <w:ind w:firstLineChars="200" w:firstLine="480"/>
              <w:rPr>
                <w:rFonts w:eastAsia="宋体"/>
                <w:bCs/>
              </w:rPr>
            </w:pPr>
            <w:r>
              <w:rPr>
                <w:rFonts w:eastAsia="宋体" w:hint="eastAsia"/>
              </w:rPr>
              <w:t>4</w:t>
            </w:r>
            <w:r>
              <w:rPr>
                <w:rFonts w:eastAsia="宋体" w:hint="eastAsia"/>
                <w:bCs/>
              </w:rPr>
              <w:t xml:space="preserve">  </w:t>
            </w:r>
            <w:r>
              <w:rPr>
                <w:rFonts w:eastAsia="宋体" w:hint="eastAsia"/>
                <w:bCs/>
              </w:rPr>
              <w:t>天桥、栈桥的计算面积，应按其外壁投影面积计算。</w:t>
            </w:r>
          </w:p>
          <w:p w14:paraId="137B5068" w14:textId="77777777" w:rsidR="009F79CF" w:rsidRDefault="00EB3612">
            <w:pPr>
              <w:ind w:firstLineChars="200" w:firstLine="480"/>
              <w:rPr>
                <w:rFonts w:eastAsia="宋体"/>
                <w:bCs/>
              </w:rPr>
            </w:pPr>
            <w:r>
              <w:rPr>
                <w:rFonts w:eastAsia="宋体" w:hint="eastAsia"/>
              </w:rPr>
              <w:t>5</w:t>
            </w:r>
            <w:r>
              <w:rPr>
                <w:rFonts w:eastAsia="宋体" w:hint="eastAsia"/>
                <w:bCs/>
              </w:rPr>
              <w:t xml:space="preserve">  </w:t>
            </w:r>
            <w:r>
              <w:rPr>
                <w:rFonts w:eastAsia="宋体" w:hint="eastAsia"/>
                <w:bCs/>
              </w:rPr>
              <w:t>外管廊计算面积，架空敷设可按管架支柱间的轴线宽度加</w:t>
            </w:r>
            <w:r>
              <w:rPr>
                <w:rFonts w:eastAsia="宋体" w:hint="eastAsia"/>
                <w:bCs/>
              </w:rPr>
              <w:t>1.5m</w:t>
            </w:r>
            <w:r>
              <w:rPr>
                <w:rFonts w:eastAsia="宋体" w:hint="eastAsia"/>
                <w:bCs/>
              </w:rPr>
              <w:t>乘以管架长度计算</w:t>
            </w:r>
            <w:r>
              <w:rPr>
                <w:rFonts w:eastAsia="宋体" w:hint="eastAsia"/>
                <w:bCs/>
                <w:u w:val="single"/>
              </w:rPr>
              <w:t>，当管廊总高度超过</w:t>
            </w:r>
            <w:r>
              <w:rPr>
                <w:rFonts w:eastAsia="宋体" w:hint="eastAsia"/>
                <w:bCs/>
                <w:u w:val="single"/>
              </w:rPr>
              <w:t>8</w:t>
            </w:r>
            <w:r>
              <w:rPr>
                <w:rFonts w:eastAsia="宋体" w:hint="eastAsia"/>
                <w:bCs/>
                <w:u w:val="single"/>
              </w:rPr>
              <w:t>米时应加倍计算</w:t>
            </w:r>
            <w:r>
              <w:rPr>
                <w:rFonts w:eastAsia="宋体" w:hint="eastAsia"/>
                <w:bCs/>
              </w:rPr>
              <w:t>；沿地敷设应按其宽度加</w:t>
            </w:r>
            <w:r>
              <w:rPr>
                <w:rFonts w:eastAsia="宋体" w:hint="eastAsia"/>
                <w:bCs/>
              </w:rPr>
              <w:t>l.</w:t>
            </w:r>
            <w:r>
              <w:rPr>
                <w:rFonts w:eastAsia="宋体"/>
                <w:bCs/>
              </w:rPr>
              <w:t>0</w:t>
            </w:r>
            <w:r>
              <w:rPr>
                <w:rFonts w:eastAsia="宋体" w:hint="eastAsia"/>
                <w:bCs/>
              </w:rPr>
              <w:t>m</w:t>
            </w:r>
            <w:r>
              <w:rPr>
                <w:rFonts w:eastAsia="宋体" w:hint="eastAsia"/>
                <w:bCs/>
              </w:rPr>
              <w:t>乘以管线带长度计算。</w:t>
            </w:r>
          </w:p>
          <w:p w14:paraId="7CC871FB" w14:textId="77777777" w:rsidR="009F79CF" w:rsidRDefault="00EB3612">
            <w:pPr>
              <w:ind w:firstLineChars="200" w:firstLine="480"/>
              <w:rPr>
                <w:rFonts w:eastAsia="宋体"/>
                <w:bCs/>
                <w:u w:val="single"/>
              </w:rPr>
            </w:pPr>
            <w:r>
              <w:rPr>
                <w:rFonts w:eastAsia="宋体" w:hint="eastAsia"/>
              </w:rPr>
              <w:t>6</w:t>
            </w:r>
            <w:r>
              <w:rPr>
                <w:rFonts w:eastAsia="宋体" w:hint="eastAsia"/>
                <w:bCs/>
              </w:rPr>
              <w:t xml:space="preserve">  </w:t>
            </w:r>
            <w:r>
              <w:rPr>
                <w:rFonts w:eastAsia="宋体" w:hint="eastAsia"/>
                <w:bCs/>
                <w:u w:val="single"/>
              </w:rPr>
              <w:t>露天生产装置计算面积，应按生产装置的用地界区</w:t>
            </w:r>
            <w:r>
              <w:rPr>
                <w:rFonts w:eastAsia="宋体" w:hint="eastAsia"/>
                <w:bCs/>
              </w:rPr>
              <w:t>线计算。</w:t>
            </w:r>
          </w:p>
          <w:p w14:paraId="30C99FF9" w14:textId="77777777" w:rsidR="009F79CF" w:rsidRDefault="00EB3612">
            <w:pPr>
              <w:ind w:firstLineChars="200" w:firstLine="480"/>
              <w:rPr>
                <w:rFonts w:eastAsia="宋体"/>
                <w:bCs/>
              </w:rPr>
            </w:pPr>
            <w:r>
              <w:rPr>
                <w:rFonts w:eastAsia="宋体" w:hint="eastAsia"/>
              </w:rPr>
              <w:t>7</w:t>
            </w:r>
            <w:r>
              <w:rPr>
                <w:rFonts w:eastAsia="宋体" w:hint="eastAsia"/>
                <w:bCs/>
              </w:rPr>
              <w:t xml:space="preserve">  </w:t>
            </w:r>
            <w:r>
              <w:rPr>
                <w:rFonts w:eastAsia="宋体" w:hint="eastAsia"/>
                <w:bCs/>
              </w:rPr>
              <w:t>露天堆场计算面积，应按堆场</w:t>
            </w:r>
            <w:r>
              <w:rPr>
                <w:rFonts w:eastAsia="宋体" w:hint="eastAsia"/>
                <w:bCs/>
                <w:u w:val="single"/>
              </w:rPr>
              <w:t>场地边缘或</w:t>
            </w:r>
            <w:r>
              <w:rPr>
                <w:rFonts w:eastAsia="宋体" w:hint="eastAsia"/>
                <w:bCs/>
              </w:rPr>
              <w:t>实际地坪面积计算。</w:t>
            </w:r>
          </w:p>
          <w:p w14:paraId="420ADB9D" w14:textId="77777777" w:rsidR="009F79CF" w:rsidRDefault="00EB3612">
            <w:pPr>
              <w:ind w:firstLineChars="200" w:firstLine="480"/>
              <w:rPr>
                <w:rFonts w:eastAsia="宋体"/>
                <w:bCs/>
                <w:u w:val="single"/>
              </w:rPr>
            </w:pPr>
            <w:r>
              <w:rPr>
                <w:rFonts w:eastAsia="宋体" w:hint="eastAsia"/>
              </w:rPr>
              <w:t>8</w:t>
            </w:r>
            <w:r>
              <w:rPr>
                <w:rFonts w:eastAsia="宋体" w:hint="eastAsia"/>
                <w:bCs/>
              </w:rPr>
              <w:t xml:space="preserve">  </w:t>
            </w:r>
            <w:r>
              <w:rPr>
                <w:rFonts w:eastAsia="宋体" w:hint="eastAsia"/>
                <w:bCs/>
              </w:rPr>
              <w:t>露天设备计算面积，</w:t>
            </w:r>
            <w:r>
              <w:rPr>
                <w:rFonts w:eastAsia="宋体" w:hint="eastAsia"/>
                <w:bCs/>
                <w:u w:val="single"/>
              </w:rPr>
              <w:t>独立设备应按其投影面积计算</w:t>
            </w:r>
            <w:r>
              <w:rPr>
                <w:rFonts w:eastAsia="宋体" w:hint="eastAsia"/>
                <w:bCs/>
                <w:u w:val="single"/>
              </w:rPr>
              <w:t>;</w:t>
            </w:r>
            <w:r>
              <w:rPr>
                <w:rFonts w:eastAsia="宋体" w:hint="eastAsia"/>
                <w:bCs/>
                <w:u w:val="single"/>
              </w:rPr>
              <w:t>成组设备应按设备用地界线范围计算，设备用地界线范围宜至最外侧设备基础外缘</w:t>
            </w:r>
            <w:r>
              <w:rPr>
                <w:rFonts w:eastAsia="宋体"/>
                <w:bCs/>
                <w:u w:val="single"/>
              </w:rPr>
              <w:t>1.2</w:t>
            </w:r>
            <w:r>
              <w:rPr>
                <w:rFonts w:eastAsia="宋体" w:hint="eastAsia"/>
                <w:bCs/>
                <w:u w:val="single"/>
              </w:rPr>
              <w:t>m</w:t>
            </w:r>
            <w:r>
              <w:rPr>
                <w:rFonts w:eastAsia="宋体" w:hint="eastAsia"/>
                <w:bCs/>
                <w:u w:val="single"/>
              </w:rPr>
              <w:t>处。</w:t>
            </w:r>
          </w:p>
          <w:p w14:paraId="3597ECCE" w14:textId="77777777" w:rsidR="009F79CF" w:rsidRDefault="009F79CF">
            <w:pPr>
              <w:rPr>
                <w:rFonts w:eastAsia="宋体"/>
                <w:b/>
                <w:bCs/>
              </w:rPr>
            </w:pPr>
          </w:p>
        </w:tc>
      </w:tr>
    </w:tbl>
    <w:p w14:paraId="45114E3B" w14:textId="77777777" w:rsidR="009F79CF" w:rsidRDefault="009F79CF">
      <w:pPr>
        <w:sectPr w:rsidR="009F79CF">
          <w:footerReference w:type="default" r:id="rId13"/>
          <w:pgSz w:w="11906" w:h="16838"/>
          <w:pgMar w:top="1440" w:right="1800" w:bottom="1440" w:left="1800" w:header="851" w:footer="992" w:gutter="0"/>
          <w:cols w:space="425"/>
          <w:docGrid w:type="lines" w:linePitch="312"/>
        </w:sectPr>
      </w:pPr>
    </w:p>
    <w:tbl>
      <w:tblPr>
        <w:tblStyle w:val="a8"/>
        <w:tblpPr w:leftFromText="180" w:rightFromText="180" w:vertAnchor="text" w:horzAnchor="margin" w:tblpY="-25"/>
        <w:tblW w:w="13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4"/>
        <w:gridCol w:w="6804"/>
      </w:tblGrid>
      <w:tr w:rsidR="009F79CF" w14:paraId="610CD037" w14:textId="77777777">
        <w:tc>
          <w:tcPr>
            <w:tcW w:w="6364" w:type="dxa"/>
          </w:tcPr>
          <w:p w14:paraId="43F312A9" w14:textId="77777777" w:rsidR="009F79CF" w:rsidRDefault="00EB3612">
            <w:pPr>
              <w:jc w:val="center"/>
              <w:rPr>
                <w:rFonts w:eastAsia="宋体"/>
                <w:bCs/>
              </w:rPr>
            </w:pPr>
            <w:r>
              <w:rPr>
                <w:rFonts w:eastAsia="宋体"/>
                <w:bCs/>
              </w:rPr>
              <w:lastRenderedPageBreak/>
              <w:t>附录</w:t>
            </w:r>
            <w:r>
              <w:rPr>
                <w:rFonts w:eastAsia="宋体" w:hint="eastAsia"/>
                <w:bCs/>
              </w:rPr>
              <w:t>B</w:t>
            </w:r>
            <w:r>
              <w:rPr>
                <w:rFonts w:eastAsia="宋体"/>
                <w:bCs/>
              </w:rPr>
              <w:t xml:space="preserve"> </w:t>
            </w:r>
            <w:r>
              <w:rPr>
                <w:rFonts w:eastAsia="宋体"/>
                <w:bCs/>
              </w:rPr>
              <w:t>土壤松散系数</w:t>
            </w:r>
          </w:p>
        </w:tc>
        <w:tc>
          <w:tcPr>
            <w:tcW w:w="6804" w:type="dxa"/>
          </w:tcPr>
          <w:p w14:paraId="5F1FC671" w14:textId="77777777" w:rsidR="009F79CF" w:rsidRDefault="00EB3612">
            <w:pPr>
              <w:ind w:rightChars="368" w:right="883"/>
              <w:jc w:val="center"/>
              <w:rPr>
                <w:rFonts w:eastAsia="宋体"/>
                <w:bCs/>
              </w:rPr>
            </w:pPr>
            <w:r>
              <w:rPr>
                <w:rFonts w:eastAsia="宋体"/>
                <w:bCs/>
              </w:rPr>
              <w:t>附录</w:t>
            </w:r>
            <w:r>
              <w:rPr>
                <w:rFonts w:eastAsia="宋体" w:hint="eastAsia"/>
                <w:bCs/>
              </w:rPr>
              <w:t>B</w:t>
            </w:r>
            <w:r>
              <w:rPr>
                <w:rFonts w:eastAsia="宋体"/>
                <w:bCs/>
              </w:rPr>
              <w:t xml:space="preserve"> </w:t>
            </w:r>
            <w:r>
              <w:rPr>
                <w:rFonts w:eastAsia="宋体"/>
                <w:bCs/>
              </w:rPr>
              <w:t>土壤松散系数</w:t>
            </w:r>
          </w:p>
        </w:tc>
      </w:tr>
      <w:tr w:rsidR="009F79CF" w14:paraId="45C245E9" w14:textId="77777777">
        <w:tc>
          <w:tcPr>
            <w:tcW w:w="6364" w:type="dxa"/>
          </w:tcPr>
          <w:p w14:paraId="439CAECA" w14:textId="77777777" w:rsidR="009F79CF" w:rsidRPr="00A8388F" w:rsidRDefault="00EB3612">
            <w:pPr>
              <w:spacing w:before="12" w:line="240" w:lineRule="auto"/>
              <w:ind w:left="15"/>
              <w:jc w:val="center"/>
              <w:rPr>
                <w:rFonts w:ascii="Arial" w:eastAsia="Arial" w:hAnsi="Arial" w:cs="Arial"/>
                <w:bCs/>
                <w:kern w:val="0"/>
                <w:sz w:val="16"/>
                <w:szCs w:val="16"/>
              </w:rPr>
            </w:pPr>
            <w:r w:rsidRPr="00A8388F">
              <w:rPr>
                <w:rFonts w:ascii="宋体" w:eastAsia="宋体" w:hAnsi="宋体" w:cs="宋体"/>
                <w:bCs/>
                <w:color w:val="282828"/>
                <w:w w:val="110"/>
                <w:kern w:val="0"/>
                <w:sz w:val="17"/>
                <w:szCs w:val="17"/>
              </w:rPr>
              <w:t>续表</w:t>
            </w:r>
            <w:r w:rsidRPr="00A8388F">
              <w:rPr>
                <w:rFonts w:ascii="宋体" w:eastAsia="宋体" w:hAnsi="宋体" w:cs="宋体"/>
                <w:bCs/>
                <w:color w:val="282828"/>
                <w:spacing w:val="-50"/>
                <w:w w:val="110"/>
                <w:kern w:val="0"/>
                <w:sz w:val="17"/>
                <w:szCs w:val="17"/>
              </w:rPr>
              <w:t xml:space="preserve"> </w:t>
            </w:r>
            <w:r w:rsidRPr="00A8388F">
              <w:rPr>
                <w:rFonts w:ascii="Arial" w:eastAsia="Arial" w:hAnsi="Arial" w:cs="Arial"/>
                <w:bCs/>
                <w:color w:val="282828"/>
                <w:w w:val="110"/>
                <w:kern w:val="0"/>
                <w:sz w:val="16"/>
                <w:szCs w:val="16"/>
              </w:rPr>
              <w:t>B</w:t>
            </w:r>
          </w:p>
          <w:p w14:paraId="6CEA48EE" w14:textId="77777777" w:rsidR="009F79CF" w:rsidRDefault="009F79CF">
            <w:pPr>
              <w:spacing w:before="7" w:line="90" w:lineRule="exact"/>
              <w:jc w:val="left"/>
              <w:rPr>
                <w:rFonts w:ascii="Calibri" w:eastAsia="Calibri" w:hAnsi="Calibri"/>
                <w:kern w:val="0"/>
                <w:sz w:val="9"/>
                <w:szCs w:val="9"/>
              </w:rPr>
            </w:pPr>
          </w:p>
          <w:tbl>
            <w:tblPr>
              <w:tblW w:w="6005" w:type="dxa"/>
              <w:tblInd w:w="99" w:type="dxa"/>
              <w:tblLayout w:type="fixed"/>
              <w:tblCellMar>
                <w:left w:w="0" w:type="dxa"/>
                <w:right w:w="0" w:type="dxa"/>
              </w:tblCellMar>
              <w:tblLook w:val="04A0" w:firstRow="1" w:lastRow="0" w:firstColumn="1" w:lastColumn="0" w:noHBand="0" w:noVBand="1"/>
            </w:tblPr>
            <w:tblGrid>
              <w:gridCol w:w="862"/>
              <w:gridCol w:w="610"/>
              <w:gridCol w:w="2549"/>
              <w:gridCol w:w="265"/>
              <w:gridCol w:w="727"/>
              <w:gridCol w:w="265"/>
              <w:gridCol w:w="727"/>
            </w:tblGrid>
            <w:tr w:rsidR="009F79CF" w14:paraId="1DD3906D" w14:textId="77777777">
              <w:trPr>
                <w:trHeight w:hRule="exact" w:val="479"/>
              </w:trPr>
              <w:tc>
                <w:tcPr>
                  <w:tcW w:w="862" w:type="dxa"/>
                  <w:tcBorders>
                    <w:top w:val="single" w:sz="8" w:space="0" w:color="000000"/>
                    <w:left w:val="single" w:sz="8" w:space="0" w:color="auto"/>
                    <w:bottom w:val="single" w:sz="4" w:space="0" w:color="000000"/>
                    <w:right w:val="single" w:sz="4" w:space="0" w:color="000000"/>
                  </w:tcBorders>
                </w:tcPr>
                <w:p w14:paraId="72FCD296" w14:textId="77777777" w:rsidR="009F79CF" w:rsidRDefault="00EB3612" w:rsidP="008A43AA">
                  <w:pPr>
                    <w:framePr w:hSpace="180" w:wrap="around" w:vAnchor="text" w:hAnchor="margin" w:y="-25"/>
                    <w:spacing w:before="90" w:line="240" w:lineRule="auto"/>
                    <w:ind w:left="118"/>
                    <w:jc w:val="left"/>
                    <w:rPr>
                      <w:rFonts w:ascii="宋体" w:eastAsia="宋体" w:hAnsi="宋体" w:cs="宋体"/>
                      <w:kern w:val="0"/>
                      <w:sz w:val="14"/>
                      <w:szCs w:val="14"/>
                    </w:rPr>
                  </w:pPr>
                  <w:r>
                    <w:rPr>
                      <w:rFonts w:ascii="宋体" w:eastAsia="宋体" w:hAnsi="宋体" w:cs="宋体"/>
                      <w:color w:val="282828"/>
                      <w:w w:val="110"/>
                      <w:kern w:val="0"/>
                      <w:sz w:val="14"/>
                      <w:szCs w:val="14"/>
                    </w:rPr>
                    <w:t>士的分类</w:t>
                  </w:r>
                </w:p>
              </w:tc>
              <w:tc>
                <w:tcPr>
                  <w:tcW w:w="610" w:type="dxa"/>
                  <w:tcBorders>
                    <w:top w:val="single" w:sz="8" w:space="0" w:color="000000"/>
                    <w:left w:val="single" w:sz="4" w:space="0" w:color="000000"/>
                    <w:bottom w:val="single" w:sz="4" w:space="0" w:color="000000"/>
                    <w:right w:val="single" w:sz="4" w:space="0" w:color="000000"/>
                  </w:tcBorders>
                </w:tcPr>
                <w:p w14:paraId="6827B5B5" w14:textId="77777777" w:rsidR="009F79CF" w:rsidRDefault="00EB3612" w:rsidP="008A43AA">
                  <w:pPr>
                    <w:framePr w:hSpace="180" w:wrap="around" w:vAnchor="text" w:hAnchor="margin" w:y="-25"/>
                    <w:spacing w:before="19" w:line="196" w:lineRule="exact"/>
                    <w:ind w:left="116" w:right="118"/>
                    <w:jc w:val="left"/>
                    <w:rPr>
                      <w:rFonts w:ascii="宋体" w:eastAsia="宋体" w:hAnsi="宋体" w:cs="宋体"/>
                      <w:kern w:val="0"/>
                      <w:sz w:val="14"/>
                      <w:szCs w:val="14"/>
                    </w:rPr>
                  </w:pPr>
                  <w:r>
                    <w:rPr>
                      <w:rFonts w:ascii="宋体" w:eastAsia="宋体" w:hAnsi="宋体" w:cs="宋体"/>
                      <w:color w:val="282828"/>
                      <w:w w:val="105"/>
                      <w:kern w:val="0"/>
                      <w:sz w:val="14"/>
                      <w:szCs w:val="14"/>
                    </w:rPr>
                    <w:t>土的</w:t>
                  </w:r>
                  <w:r>
                    <w:rPr>
                      <w:rFonts w:ascii="宋体" w:eastAsia="宋体" w:hAnsi="宋体" w:cs="宋体"/>
                      <w:color w:val="282828"/>
                      <w:w w:val="109"/>
                      <w:kern w:val="0"/>
                      <w:sz w:val="14"/>
                      <w:szCs w:val="14"/>
                    </w:rPr>
                    <w:t xml:space="preserve"> </w:t>
                  </w:r>
                  <w:r>
                    <w:rPr>
                      <w:rFonts w:ascii="宋体" w:eastAsia="宋体" w:hAnsi="宋体" w:cs="宋体"/>
                      <w:color w:val="282828"/>
                      <w:w w:val="110"/>
                      <w:kern w:val="0"/>
                      <w:sz w:val="14"/>
                      <w:szCs w:val="14"/>
                    </w:rPr>
                    <w:t>级别</w:t>
                  </w:r>
                </w:p>
              </w:tc>
              <w:tc>
                <w:tcPr>
                  <w:tcW w:w="2549" w:type="dxa"/>
                  <w:tcBorders>
                    <w:top w:val="single" w:sz="8" w:space="0" w:color="000000"/>
                    <w:left w:val="single" w:sz="4" w:space="0" w:color="000000"/>
                    <w:bottom w:val="single" w:sz="4" w:space="0" w:color="000000"/>
                    <w:right w:val="single" w:sz="4" w:space="0" w:color="000000"/>
                  </w:tcBorders>
                </w:tcPr>
                <w:p w14:paraId="5672CC46" w14:textId="77777777" w:rsidR="009F79CF" w:rsidRDefault="00EB3612" w:rsidP="008A43AA">
                  <w:pPr>
                    <w:framePr w:hSpace="180" w:wrap="around" w:vAnchor="text" w:hAnchor="margin" w:y="-25"/>
                    <w:tabs>
                      <w:tab w:val="left" w:pos="478"/>
                    </w:tabs>
                    <w:spacing w:before="82" w:line="240" w:lineRule="auto"/>
                    <w:ind w:left="3"/>
                    <w:jc w:val="center"/>
                    <w:rPr>
                      <w:rFonts w:ascii="宋体" w:eastAsia="宋体" w:hAnsi="宋体" w:cs="宋体"/>
                      <w:kern w:val="0"/>
                      <w:sz w:val="15"/>
                      <w:szCs w:val="15"/>
                    </w:rPr>
                  </w:pPr>
                  <w:r>
                    <w:rPr>
                      <w:rFonts w:ascii="宋体" w:eastAsia="宋体" w:hAnsi="宋体" w:cs="宋体" w:hint="eastAsia"/>
                      <w:color w:val="262626"/>
                      <w:w w:val="110"/>
                      <w:kern w:val="0"/>
                      <w:sz w:val="14"/>
                      <w:szCs w:val="14"/>
                    </w:rPr>
                    <w:t>土  壤</w:t>
                  </w:r>
                </w:p>
              </w:tc>
              <w:tc>
                <w:tcPr>
                  <w:tcW w:w="992" w:type="dxa"/>
                  <w:gridSpan w:val="2"/>
                  <w:tcBorders>
                    <w:top w:val="single" w:sz="8" w:space="0" w:color="000000"/>
                    <w:left w:val="single" w:sz="4" w:space="0" w:color="000000"/>
                    <w:bottom w:val="single" w:sz="4" w:space="0" w:color="000000"/>
                    <w:right w:val="single" w:sz="4" w:space="0" w:color="000000"/>
                  </w:tcBorders>
                </w:tcPr>
                <w:p w14:paraId="0D138C60" w14:textId="77777777" w:rsidR="009F79CF" w:rsidRDefault="00EB3612" w:rsidP="008A43AA">
                  <w:pPr>
                    <w:framePr w:hSpace="180" w:wrap="around" w:vAnchor="text" w:hAnchor="margin" w:y="-25"/>
                    <w:spacing w:before="14" w:line="202" w:lineRule="exact"/>
                    <w:ind w:left="404" w:right="234" w:hanging="168"/>
                    <w:jc w:val="left"/>
                    <w:rPr>
                      <w:rFonts w:ascii="宋体" w:eastAsia="宋体" w:hAnsi="宋体" w:cs="宋体"/>
                      <w:kern w:val="0"/>
                      <w:sz w:val="14"/>
                      <w:szCs w:val="14"/>
                    </w:rPr>
                  </w:pPr>
                  <w:r>
                    <w:rPr>
                      <w:rFonts w:ascii="宋体" w:eastAsia="宋体" w:hAnsi="宋体" w:cs="宋体"/>
                      <w:color w:val="282828"/>
                      <w:w w:val="110"/>
                      <w:kern w:val="0"/>
                      <w:sz w:val="14"/>
                      <w:szCs w:val="14"/>
                    </w:rPr>
                    <w:t>最初松散</w:t>
                  </w:r>
                  <w:r>
                    <w:rPr>
                      <w:rFonts w:ascii="宋体" w:eastAsia="宋体" w:hAnsi="宋体" w:cs="宋体"/>
                      <w:color w:val="282828"/>
                      <w:w w:val="112"/>
                      <w:kern w:val="0"/>
                      <w:sz w:val="14"/>
                      <w:szCs w:val="14"/>
                    </w:rPr>
                    <w:t xml:space="preserve"> </w:t>
                  </w:r>
                  <w:r>
                    <w:rPr>
                      <w:rFonts w:ascii="宋体" w:eastAsia="宋体" w:hAnsi="宋体" w:cs="宋体"/>
                      <w:color w:val="282828"/>
                      <w:w w:val="110"/>
                      <w:kern w:val="0"/>
                      <w:sz w:val="14"/>
                      <w:szCs w:val="14"/>
                    </w:rPr>
                    <w:t>系数</w:t>
                  </w:r>
                </w:p>
              </w:tc>
              <w:tc>
                <w:tcPr>
                  <w:tcW w:w="992" w:type="dxa"/>
                  <w:gridSpan w:val="2"/>
                  <w:tcBorders>
                    <w:top w:val="single" w:sz="8" w:space="0" w:color="000000"/>
                    <w:left w:val="single" w:sz="4" w:space="0" w:color="000000"/>
                    <w:bottom w:val="single" w:sz="4" w:space="0" w:color="000000"/>
                    <w:right w:val="single" w:sz="8" w:space="0" w:color="auto"/>
                  </w:tcBorders>
                </w:tcPr>
                <w:p w14:paraId="41FCE46A" w14:textId="77777777" w:rsidR="009F79CF" w:rsidRDefault="00EB3612" w:rsidP="008A43AA">
                  <w:pPr>
                    <w:framePr w:hSpace="180" w:wrap="around" w:vAnchor="text" w:hAnchor="margin" w:y="-25"/>
                    <w:spacing w:before="14" w:line="202" w:lineRule="exact"/>
                    <w:ind w:left="309" w:right="146" w:hanging="164"/>
                    <w:jc w:val="left"/>
                    <w:rPr>
                      <w:rFonts w:ascii="宋体" w:eastAsia="宋体" w:hAnsi="宋体" w:cs="宋体"/>
                      <w:kern w:val="0"/>
                      <w:sz w:val="14"/>
                      <w:szCs w:val="14"/>
                    </w:rPr>
                  </w:pPr>
                  <w:r>
                    <w:rPr>
                      <w:rFonts w:ascii="宋体" w:eastAsia="宋体" w:hAnsi="宋体" w:cs="宋体"/>
                      <w:color w:val="282828"/>
                      <w:w w:val="110"/>
                      <w:kern w:val="0"/>
                      <w:sz w:val="14"/>
                      <w:szCs w:val="14"/>
                    </w:rPr>
                    <w:t>最终松散</w:t>
                  </w:r>
                  <w:r>
                    <w:rPr>
                      <w:rFonts w:ascii="宋体" w:eastAsia="宋体" w:hAnsi="宋体" w:cs="宋体"/>
                      <w:color w:val="282828"/>
                      <w:w w:val="112"/>
                      <w:kern w:val="0"/>
                      <w:sz w:val="14"/>
                      <w:szCs w:val="14"/>
                    </w:rPr>
                    <w:t xml:space="preserve"> </w:t>
                  </w:r>
                  <w:r>
                    <w:rPr>
                      <w:rFonts w:ascii="宋体" w:eastAsia="宋体" w:hAnsi="宋体" w:cs="宋体"/>
                      <w:color w:val="282828"/>
                      <w:w w:val="110"/>
                      <w:kern w:val="0"/>
                      <w:sz w:val="14"/>
                      <w:szCs w:val="14"/>
                    </w:rPr>
                    <w:t>系数</w:t>
                  </w:r>
                </w:p>
              </w:tc>
            </w:tr>
            <w:tr w:rsidR="009F79CF" w14:paraId="60163117" w14:textId="77777777">
              <w:trPr>
                <w:trHeight w:val="1361"/>
              </w:trPr>
              <w:tc>
                <w:tcPr>
                  <w:tcW w:w="862" w:type="dxa"/>
                  <w:tcBorders>
                    <w:top w:val="single" w:sz="4" w:space="0" w:color="000000"/>
                    <w:left w:val="single" w:sz="8" w:space="0" w:color="auto"/>
                    <w:bottom w:val="single" w:sz="4" w:space="0" w:color="000000"/>
                    <w:right w:val="single" w:sz="4" w:space="0" w:color="000000"/>
                  </w:tcBorders>
                  <w:vAlign w:val="center"/>
                </w:tcPr>
                <w:p w14:paraId="585857E0" w14:textId="77777777" w:rsidR="009F79CF" w:rsidRDefault="00EB3612" w:rsidP="008A43AA">
                  <w:pPr>
                    <w:framePr w:hSpace="180" w:wrap="around" w:vAnchor="text" w:hAnchor="margin" w:y="-25"/>
                    <w:spacing w:line="196" w:lineRule="exact"/>
                    <w:ind w:right="155"/>
                    <w:jc w:val="center"/>
                    <w:rPr>
                      <w:rFonts w:ascii="宋体" w:eastAsia="宋体" w:hAnsi="宋体" w:cs="宋体"/>
                      <w:kern w:val="0"/>
                      <w:sz w:val="14"/>
                      <w:szCs w:val="14"/>
                    </w:rPr>
                  </w:pPr>
                  <w:r>
                    <w:rPr>
                      <w:rFonts w:ascii="宋体" w:eastAsia="宋体" w:hAnsi="宋体" w:cs="宋体"/>
                      <w:color w:val="282828"/>
                      <w:w w:val="115"/>
                      <w:kern w:val="0"/>
                      <w:sz w:val="14"/>
                      <w:szCs w:val="14"/>
                    </w:rPr>
                    <w:t>七类土</w:t>
                  </w:r>
                  <w:r>
                    <w:rPr>
                      <w:rFonts w:ascii="宋体" w:eastAsia="宋体" w:hAnsi="宋体" w:cs="宋体"/>
                      <w:color w:val="282828"/>
                      <w:w w:val="107"/>
                      <w:kern w:val="0"/>
                      <w:sz w:val="14"/>
                      <w:szCs w:val="14"/>
                    </w:rPr>
                    <w:t xml:space="preserve"> </w:t>
                  </w:r>
                  <w:r>
                    <w:rPr>
                      <w:rFonts w:ascii="宋体" w:eastAsia="宋体" w:hAnsi="宋体" w:cs="宋体"/>
                      <w:color w:val="282828"/>
                      <w:w w:val="115"/>
                      <w:kern w:val="0"/>
                      <w:sz w:val="14"/>
                      <w:szCs w:val="14"/>
                    </w:rPr>
                    <w:t>(坚岩)</w:t>
                  </w:r>
                </w:p>
              </w:tc>
              <w:tc>
                <w:tcPr>
                  <w:tcW w:w="610" w:type="dxa"/>
                  <w:tcBorders>
                    <w:top w:val="single" w:sz="4" w:space="0" w:color="000000"/>
                    <w:left w:val="single" w:sz="4" w:space="0" w:color="000000"/>
                    <w:bottom w:val="single" w:sz="4" w:space="0" w:color="000000"/>
                    <w:right w:val="single" w:sz="4" w:space="0" w:color="000000"/>
                  </w:tcBorders>
                  <w:vAlign w:val="center"/>
                </w:tcPr>
                <w:p w14:paraId="503001A5"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Ⅹ～Ⅻ</w:t>
                  </w:r>
                </w:p>
              </w:tc>
              <w:tc>
                <w:tcPr>
                  <w:tcW w:w="2814" w:type="dxa"/>
                  <w:gridSpan w:val="2"/>
                  <w:tcBorders>
                    <w:top w:val="single" w:sz="4" w:space="0" w:color="000000"/>
                    <w:left w:val="single" w:sz="4" w:space="0" w:color="000000"/>
                    <w:bottom w:val="single" w:sz="4" w:space="0" w:color="000000"/>
                    <w:right w:val="single" w:sz="4" w:space="0" w:color="000000"/>
                  </w:tcBorders>
                  <w:vAlign w:val="center"/>
                </w:tcPr>
                <w:p w14:paraId="5CBBE58A" w14:textId="77777777" w:rsidR="009F79CF" w:rsidRDefault="00EB3612" w:rsidP="008A43AA">
                  <w:pPr>
                    <w:framePr w:hSpace="180" w:wrap="around" w:vAnchor="text" w:hAnchor="margin" w:y="-25"/>
                    <w:spacing w:line="240" w:lineRule="auto"/>
                    <w:ind w:leftChars="50" w:left="120" w:right="113" w:firstLineChars="100" w:firstLine="161"/>
                    <w:rPr>
                      <w:rFonts w:ascii="宋体" w:eastAsia="宋体" w:hAnsi="宋体" w:cs="宋体"/>
                      <w:kern w:val="0"/>
                      <w:sz w:val="14"/>
                      <w:szCs w:val="14"/>
                    </w:rPr>
                  </w:pPr>
                  <w:r>
                    <w:rPr>
                      <w:rFonts w:ascii="宋体" w:eastAsia="宋体" w:hAnsi="宋体" w:cs="宋体"/>
                      <w:color w:val="282828"/>
                      <w:w w:val="115"/>
                      <w:kern w:val="0"/>
                      <w:sz w:val="14"/>
                      <w:szCs w:val="14"/>
                    </w:rPr>
                    <w:t>白云岩;大理石</w:t>
                  </w:r>
                  <w:r>
                    <w:rPr>
                      <w:rFonts w:ascii="宋体" w:eastAsia="宋体" w:hAnsi="宋体" w:cs="宋体" w:hint="eastAsia"/>
                      <w:color w:val="282828"/>
                      <w:w w:val="115"/>
                      <w:kern w:val="0"/>
                      <w:sz w:val="14"/>
                      <w:szCs w:val="14"/>
                    </w:rPr>
                    <w:t>；</w:t>
                  </w:r>
                  <w:r>
                    <w:rPr>
                      <w:rFonts w:ascii="宋体" w:eastAsia="宋体" w:hAnsi="宋体" w:cs="宋体"/>
                      <w:color w:val="282828"/>
                      <w:w w:val="115"/>
                      <w:kern w:val="0"/>
                      <w:sz w:val="14"/>
                      <w:szCs w:val="14"/>
                    </w:rPr>
                    <w:t>坚实的石灰</w:t>
                  </w:r>
                  <w:r>
                    <w:rPr>
                      <w:rFonts w:ascii="宋体" w:eastAsia="宋体" w:hAnsi="宋体" w:cs="宋体"/>
                      <w:color w:val="282828"/>
                      <w:w w:val="105"/>
                      <w:kern w:val="0"/>
                      <w:sz w:val="14"/>
                      <w:szCs w:val="14"/>
                    </w:rPr>
                    <w:t>岩;石灰质及石英质的砂岩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坚</w:t>
                  </w:r>
                  <w:r>
                    <w:rPr>
                      <w:rFonts w:ascii="宋体" w:eastAsia="宋体" w:hAnsi="宋体" w:cs="宋体"/>
                      <w:color w:val="282828"/>
                      <w:w w:val="115"/>
                      <w:kern w:val="0"/>
                      <w:sz w:val="14"/>
                      <w:szCs w:val="14"/>
                    </w:rPr>
                    <w:t>硬的砂质页岩;蛇纹岩;粗粒正</w:t>
                  </w:r>
                  <w:r>
                    <w:rPr>
                      <w:rFonts w:ascii="宋体" w:eastAsia="宋体" w:hAnsi="宋体" w:cs="宋体"/>
                      <w:color w:val="282828"/>
                      <w:kern w:val="0"/>
                      <w:sz w:val="14"/>
                      <w:szCs w:val="14"/>
                    </w:rPr>
                    <w:t>长岩;有风化痕迹的安山岩及玄武岩;片麻岩</w:t>
                  </w:r>
                  <w:r>
                    <w:rPr>
                      <w:rFonts w:ascii="宋体" w:eastAsia="宋体" w:hAnsi="宋体" w:cs="宋体" w:hint="eastAsia"/>
                      <w:color w:val="282828"/>
                      <w:kern w:val="0"/>
                      <w:sz w:val="14"/>
                      <w:szCs w:val="14"/>
                    </w:rPr>
                    <w:t>；</w:t>
                  </w:r>
                  <w:r>
                    <w:rPr>
                      <w:rFonts w:ascii="宋体" w:eastAsia="宋体" w:hAnsi="宋体" w:cs="宋体"/>
                      <w:color w:val="282828"/>
                      <w:kern w:val="0"/>
                      <w:sz w:val="14"/>
                      <w:szCs w:val="14"/>
                    </w:rPr>
                    <w:t>粗面岩</w:t>
                  </w:r>
                  <w:r>
                    <w:rPr>
                      <w:rFonts w:ascii="宋体" w:eastAsia="宋体" w:hAnsi="宋体" w:cs="宋体" w:hint="eastAsia"/>
                      <w:color w:val="282828"/>
                      <w:kern w:val="0"/>
                      <w:sz w:val="14"/>
                      <w:szCs w:val="14"/>
                    </w:rPr>
                    <w:t>；</w:t>
                  </w:r>
                  <w:r>
                    <w:rPr>
                      <w:rFonts w:ascii="宋体" w:eastAsia="宋体" w:hAnsi="宋体" w:cs="宋体"/>
                      <w:color w:val="282828"/>
                      <w:kern w:val="0"/>
                      <w:sz w:val="14"/>
                      <w:szCs w:val="14"/>
                    </w:rPr>
                    <w:t>中粗花岗</w:t>
                  </w:r>
                  <w:r>
                    <w:rPr>
                      <w:rFonts w:ascii="宋体" w:eastAsia="宋体" w:hAnsi="宋体" w:cs="宋体"/>
                      <w:color w:val="282828"/>
                      <w:w w:val="95"/>
                      <w:kern w:val="0"/>
                      <w:sz w:val="14"/>
                      <w:szCs w:val="14"/>
                    </w:rPr>
                    <w:t>岩</w:t>
                  </w:r>
                  <w:r>
                    <w:rPr>
                      <w:rFonts w:ascii="宋体" w:eastAsia="宋体" w:hAnsi="宋体" w:cs="宋体" w:hint="eastAsia"/>
                      <w:color w:val="282828"/>
                      <w:w w:val="95"/>
                      <w:kern w:val="0"/>
                      <w:sz w:val="14"/>
                      <w:szCs w:val="14"/>
                    </w:rPr>
                    <w:t>；</w:t>
                  </w:r>
                  <w:r>
                    <w:rPr>
                      <w:rFonts w:ascii="宋体" w:eastAsia="宋体" w:hAnsi="宋体" w:cs="宋体"/>
                      <w:color w:val="282828"/>
                      <w:w w:val="95"/>
                      <w:kern w:val="0"/>
                      <w:sz w:val="14"/>
                      <w:szCs w:val="14"/>
                    </w:rPr>
                    <w:t>坚实的片麻岩</w:t>
                  </w:r>
                  <w:r>
                    <w:rPr>
                      <w:rFonts w:ascii="宋体" w:eastAsia="宋体" w:hAnsi="宋体" w:cs="宋体" w:hint="eastAsia"/>
                      <w:color w:val="282828"/>
                      <w:w w:val="95"/>
                      <w:kern w:val="0"/>
                      <w:sz w:val="14"/>
                      <w:szCs w:val="14"/>
                    </w:rPr>
                    <w:t>，</w:t>
                  </w:r>
                  <w:r>
                    <w:rPr>
                      <w:rFonts w:ascii="宋体" w:eastAsia="宋体" w:hAnsi="宋体" w:cs="宋体"/>
                      <w:color w:val="282828"/>
                      <w:w w:val="95"/>
                      <w:kern w:val="0"/>
                      <w:sz w:val="14"/>
                      <w:szCs w:val="14"/>
                    </w:rPr>
                    <w:t>粗面岩;辉绿</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中粗正长岩</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F61CDBA"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lang w:eastAsia="en-US"/>
                    </w:rPr>
                  </w:pPr>
                  <w:r>
                    <w:rPr>
                      <w:rFonts w:ascii="宋体" w:eastAsia="宋体" w:hAnsi="宋体" w:cs="宋体"/>
                      <w:color w:val="262626"/>
                      <w:w w:val="110"/>
                      <w:kern w:val="0"/>
                      <w:sz w:val="14"/>
                      <w:szCs w:val="14"/>
                      <w:lang w:eastAsia="en-US"/>
                    </w:rPr>
                    <w:t>1.30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lang w:eastAsia="en-US"/>
                    </w:rPr>
                    <w:t>1.45</w:t>
                  </w:r>
                </w:p>
              </w:tc>
              <w:tc>
                <w:tcPr>
                  <w:tcW w:w="727" w:type="dxa"/>
                  <w:tcBorders>
                    <w:top w:val="single" w:sz="4" w:space="0" w:color="000000"/>
                    <w:left w:val="single" w:sz="4" w:space="0" w:color="000000"/>
                    <w:bottom w:val="single" w:sz="4" w:space="0" w:color="000000"/>
                    <w:right w:val="single" w:sz="8" w:space="0" w:color="auto"/>
                  </w:tcBorders>
                  <w:vAlign w:val="center"/>
                </w:tcPr>
                <w:p w14:paraId="561E364E"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lang w:eastAsia="en-US"/>
                    </w:rPr>
                  </w:pPr>
                  <w:r>
                    <w:rPr>
                      <w:rFonts w:ascii="宋体" w:eastAsia="宋体" w:hAnsi="宋体" w:cs="宋体"/>
                      <w:color w:val="262626"/>
                      <w:w w:val="110"/>
                      <w:kern w:val="0"/>
                      <w:sz w:val="14"/>
                      <w:szCs w:val="14"/>
                      <w:lang w:eastAsia="en-US"/>
                    </w:rPr>
                    <w:t>1.10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lang w:eastAsia="en-US"/>
                    </w:rPr>
                    <w:t>1.20</w:t>
                  </w:r>
                </w:p>
              </w:tc>
            </w:tr>
            <w:tr w:rsidR="009F79CF" w14:paraId="41F0BDF2" w14:textId="77777777">
              <w:trPr>
                <w:trHeight w:val="1361"/>
              </w:trPr>
              <w:tc>
                <w:tcPr>
                  <w:tcW w:w="862" w:type="dxa"/>
                  <w:tcBorders>
                    <w:top w:val="single" w:sz="4" w:space="0" w:color="000000"/>
                    <w:left w:val="single" w:sz="8" w:space="0" w:color="auto"/>
                    <w:bottom w:val="single" w:sz="4" w:space="0" w:color="000000"/>
                    <w:right w:val="single" w:sz="4" w:space="0" w:color="000000"/>
                  </w:tcBorders>
                  <w:vAlign w:val="center"/>
                </w:tcPr>
                <w:p w14:paraId="4E6628A1" w14:textId="77777777" w:rsidR="009F79CF" w:rsidRDefault="00EB3612" w:rsidP="008A43AA">
                  <w:pPr>
                    <w:framePr w:hSpace="180" w:wrap="around" w:vAnchor="text" w:hAnchor="margin" w:y="-25"/>
                    <w:spacing w:line="202" w:lineRule="exact"/>
                    <w:ind w:right="73"/>
                    <w:jc w:val="center"/>
                    <w:rPr>
                      <w:rFonts w:ascii="宋体" w:eastAsia="宋体" w:hAnsi="宋体" w:cs="宋体"/>
                      <w:color w:val="262626"/>
                      <w:w w:val="110"/>
                      <w:kern w:val="0"/>
                      <w:sz w:val="14"/>
                      <w:szCs w:val="14"/>
                      <w:lang w:eastAsia="en-US"/>
                    </w:rPr>
                  </w:pPr>
                  <w:proofErr w:type="spellStart"/>
                  <w:r>
                    <w:rPr>
                      <w:rFonts w:ascii="宋体" w:eastAsia="宋体" w:hAnsi="宋体" w:cs="宋体"/>
                      <w:color w:val="282828"/>
                      <w:w w:val="115"/>
                      <w:kern w:val="0"/>
                      <w:sz w:val="14"/>
                      <w:szCs w:val="14"/>
                      <w:lang w:eastAsia="en-US"/>
                    </w:rPr>
                    <w:t>八类土</w:t>
                  </w:r>
                  <w:proofErr w:type="spellEnd"/>
                  <w:r>
                    <w:rPr>
                      <w:rFonts w:ascii="宋体" w:eastAsia="宋体" w:hAnsi="宋体" w:cs="宋体"/>
                      <w:color w:val="282828"/>
                      <w:w w:val="110"/>
                      <w:kern w:val="0"/>
                      <w:sz w:val="14"/>
                      <w:szCs w:val="14"/>
                      <w:lang w:eastAsia="en-US"/>
                    </w:rPr>
                    <w:t xml:space="preserve"> </w:t>
                  </w:r>
                  <w:r>
                    <w:rPr>
                      <w:rFonts w:ascii="宋体" w:eastAsia="宋体" w:hAnsi="宋体" w:cs="宋体"/>
                      <w:color w:val="282828"/>
                      <w:w w:val="115"/>
                      <w:kern w:val="0"/>
                      <w:sz w:val="14"/>
                      <w:szCs w:val="14"/>
                      <w:lang w:eastAsia="en-US"/>
                    </w:rPr>
                    <w:t>(</w:t>
                  </w:r>
                  <w:proofErr w:type="spellStart"/>
                  <w:r>
                    <w:rPr>
                      <w:rFonts w:ascii="宋体" w:eastAsia="宋体" w:hAnsi="宋体" w:cs="宋体"/>
                      <w:color w:val="282828"/>
                      <w:w w:val="115"/>
                      <w:kern w:val="0"/>
                      <w:sz w:val="14"/>
                      <w:szCs w:val="14"/>
                      <w:lang w:eastAsia="en-US"/>
                    </w:rPr>
                    <w:t>特坚石</w:t>
                  </w:r>
                  <w:proofErr w:type="spellEnd"/>
                  <w:r>
                    <w:rPr>
                      <w:rFonts w:ascii="宋体" w:eastAsia="宋体" w:hAnsi="宋体" w:cs="宋体"/>
                      <w:color w:val="282828"/>
                      <w:w w:val="115"/>
                      <w:kern w:val="0"/>
                      <w:sz w:val="14"/>
                      <w:szCs w:val="14"/>
                      <w:lang w:eastAsia="en-US"/>
                    </w:rPr>
                    <w:t>)</w:t>
                  </w:r>
                </w:p>
              </w:tc>
              <w:tc>
                <w:tcPr>
                  <w:tcW w:w="610" w:type="dxa"/>
                  <w:tcBorders>
                    <w:top w:val="single" w:sz="4" w:space="0" w:color="000000"/>
                    <w:left w:val="single" w:sz="4" w:space="0" w:color="000000"/>
                    <w:bottom w:val="single" w:sz="4" w:space="0" w:color="000000"/>
                    <w:right w:val="single" w:sz="4" w:space="0" w:color="000000"/>
                  </w:tcBorders>
                  <w:vAlign w:val="center"/>
                </w:tcPr>
                <w:p w14:paraId="40318A32"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XⅣ～</w:t>
                  </w:r>
                </w:p>
                <w:p w14:paraId="478F749C"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XⅥ</w:t>
                  </w:r>
                </w:p>
              </w:tc>
              <w:tc>
                <w:tcPr>
                  <w:tcW w:w="2814" w:type="dxa"/>
                  <w:gridSpan w:val="2"/>
                  <w:tcBorders>
                    <w:top w:val="single" w:sz="4" w:space="0" w:color="000000"/>
                    <w:left w:val="single" w:sz="4" w:space="0" w:color="000000"/>
                    <w:bottom w:val="single" w:sz="4" w:space="0" w:color="000000"/>
                    <w:right w:val="single" w:sz="4" w:space="0" w:color="000000"/>
                  </w:tcBorders>
                  <w:vAlign w:val="center"/>
                </w:tcPr>
                <w:p w14:paraId="65795358" w14:textId="77777777" w:rsidR="009F79CF" w:rsidRDefault="00EB3612" w:rsidP="008A43AA">
                  <w:pPr>
                    <w:framePr w:hSpace="180" w:wrap="around" w:vAnchor="text" w:hAnchor="margin" w:y="-25"/>
                    <w:spacing w:line="240" w:lineRule="auto"/>
                    <w:ind w:left="113" w:right="113" w:firstLineChars="100" w:firstLine="161"/>
                    <w:rPr>
                      <w:rFonts w:ascii="宋体" w:eastAsia="宋体" w:hAnsi="宋体" w:cs="宋体"/>
                      <w:kern w:val="0"/>
                      <w:sz w:val="14"/>
                      <w:szCs w:val="14"/>
                    </w:rPr>
                  </w:pPr>
                  <w:r>
                    <w:rPr>
                      <w:rFonts w:ascii="宋体" w:eastAsia="宋体" w:hAnsi="宋体" w:cs="宋体"/>
                      <w:color w:val="282828"/>
                      <w:w w:val="115"/>
                      <w:kern w:val="0"/>
                      <w:sz w:val="14"/>
                      <w:szCs w:val="14"/>
                    </w:rPr>
                    <w:t>坚实的细粒花岗岩;花岗片麻</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闪长</w:t>
                  </w:r>
                  <w:r>
                    <w:rPr>
                      <w:rFonts w:ascii="宋体" w:eastAsia="宋体" w:hAnsi="宋体" w:cs="宋体"/>
                      <w:color w:val="282828"/>
                      <w:spacing w:val="7"/>
                      <w:w w:val="105"/>
                      <w:kern w:val="0"/>
                      <w:sz w:val="14"/>
                      <w:szCs w:val="14"/>
                    </w:rPr>
                    <w:t>岩</w:t>
                  </w:r>
                  <w:r>
                    <w:rPr>
                      <w:rFonts w:ascii="宋体" w:eastAsia="宋体" w:hAnsi="宋体" w:cs="宋体" w:hint="eastAsia"/>
                      <w:color w:val="282828"/>
                      <w:spacing w:val="7"/>
                      <w:w w:val="105"/>
                      <w:kern w:val="0"/>
                      <w:sz w:val="14"/>
                      <w:szCs w:val="14"/>
                    </w:rPr>
                    <w:t>；</w:t>
                  </w:r>
                  <w:r>
                    <w:rPr>
                      <w:rFonts w:ascii="宋体" w:eastAsia="宋体" w:hAnsi="宋体" w:cs="宋体"/>
                      <w:color w:val="282828"/>
                      <w:w w:val="105"/>
                      <w:kern w:val="0"/>
                      <w:sz w:val="14"/>
                      <w:szCs w:val="14"/>
                    </w:rPr>
                    <w:t>坚实的</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岩、角闪岩、辉长岩、石英岩、安山岩;玄</w:t>
                  </w:r>
                  <w:r>
                    <w:rPr>
                      <w:rFonts w:ascii="宋体" w:eastAsia="宋体" w:hAnsi="宋体" w:cs="宋体"/>
                      <w:color w:val="282828"/>
                      <w:w w:val="110"/>
                      <w:kern w:val="0"/>
                      <w:sz w:val="14"/>
                      <w:szCs w:val="14"/>
                    </w:rPr>
                    <w:t>武岩;最坚实的辉绿岩、石灰岩</w:t>
                  </w:r>
                  <w:r>
                    <w:rPr>
                      <w:rFonts w:ascii="宋体" w:eastAsia="宋体" w:hAnsi="宋体" w:cs="宋体"/>
                      <w:color w:val="282828"/>
                      <w:w w:val="115"/>
                      <w:kern w:val="0"/>
                      <w:sz w:val="14"/>
                      <w:szCs w:val="14"/>
                    </w:rPr>
                    <w:t>及闪长岩;橄榄石质玄武岩;特</w:t>
                  </w:r>
                  <w:r>
                    <w:rPr>
                      <w:rFonts w:ascii="宋体" w:eastAsia="宋体" w:hAnsi="宋体" w:cs="宋体"/>
                      <w:color w:val="282828"/>
                      <w:w w:val="105"/>
                      <w:kern w:val="0"/>
                      <w:sz w:val="14"/>
                      <w:szCs w:val="14"/>
                    </w:rPr>
                    <w:t>别坚实的辉长岩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石英岩及</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A7F4C87"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color w:val="262626"/>
                      <w:w w:val="110"/>
                      <w:kern w:val="0"/>
                      <w:sz w:val="14"/>
                      <w:szCs w:val="14"/>
                    </w:rPr>
                    <w:t>1.45</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rPr>
                    <w:t>1.50</w:t>
                  </w:r>
                </w:p>
              </w:tc>
              <w:tc>
                <w:tcPr>
                  <w:tcW w:w="727" w:type="dxa"/>
                  <w:tcBorders>
                    <w:top w:val="single" w:sz="4" w:space="0" w:color="000000"/>
                    <w:left w:val="single" w:sz="4" w:space="0" w:color="000000"/>
                    <w:bottom w:val="single" w:sz="4" w:space="0" w:color="000000"/>
                    <w:right w:val="single" w:sz="8" w:space="0" w:color="auto"/>
                  </w:tcBorders>
                  <w:vAlign w:val="center"/>
                </w:tcPr>
                <w:p w14:paraId="00A7D706"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color w:val="262626"/>
                      <w:w w:val="110"/>
                      <w:kern w:val="0"/>
                      <w:sz w:val="14"/>
                      <w:szCs w:val="14"/>
                    </w:rPr>
                    <w:t>1.20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rPr>
                    <w:t>1.30</w:t>
                  </w:r>
                </w:p>
              </w:tc>
            </w:tr>
          </w:tbl>
          <w:p w14:paraId="4BB3D2AB" w14:textId="77777777" w:rsidR="009F79CF" w:rsidRDefault="00EB3612">
            <w:pPr>
              <w:spacing w:before="27" w:line="240" w:lineRule="auto"/>
              <w:rPr>
                <w:rFonts w:ascii="宋体" w:eastAsia="宋体" w:hAnsi="宋体" w:cs="Arial"/>
                <w:color w:val="282828"/>
                <w:w w:val="105"/>
                <w:kern w:val="0"/>
                <w:sz w:val="14"/>
                <w:szCs w:val="14"/>
              </w:rPr>
            </w:pPr>
            <w:r>
              <w:rPr>
                <w:rFonts w:ascii="宋体" w:eastAsia="宋体" w:hAnsi="宋体" w:cs="Arial" w:hint="eastAsia"/>
                <w:color w:val="282828"/>
                <w:w w:val="105"/>
                <w:kern w:val="0"/>
                <w:sz w:val="14"/>
                <w:szCs w:val="14"/>
              </w:rPr>
              <w:t xml:space="preserve">注：1  </w:t>
            </w:r>
            <w:r>
              <w:rPr>
                <w:rFonts w:ascii="宋体" w:eastAsia="宋体" w:hAnsi="宋体" w:cs="Arial"/>
                <w:color w:val="282828"/>
                <w:w w:val="105"/>
                <w:kern w:val="0"/>
                <w:sz w:val="14"/>
                <w:szCs w:val="14"/>
              </w:rPr>
              <w:t>土的级别相当于一般16</w:t>
            </w:r>
            <w:r>
              <w:rPr>
                <w:rFonts w:ascii="宋体" w:eastAsia="宋体" w:hAnsi="宋体" w:cs="Arial"/>
                <w:color w:val="282828"/>
                <w:spacing w:val="-70"/>
                <w:w w:val="105"/>
                <w:kern w:val="0"/>
                <w:sz w:val="14"/>
                <w:szCs w:val="14"/>
              </w:rPr>
              <w:t xml:space="preserve"> </w:t>
            </w:r>
            <w:r>
              <w:rPr>
                <w:rFonts w:ascii="宋体" w:eastAsia="宋体" w:hAnsi="宋体" w:cs="Arial"/>
                <w:color w:val="282828"/>
                <w:w w:val="105"/>
                <w:kern w:val="0"/>
                <w:sz w:val="14"/>
                <w:szCs w:val="14"/>
              </w:rPr>
              <w:t>级土石分类级别。</w:t>
            </w:r>
          </w:p>
          <w:p w14:paraId="4CA5C2B0" w14:textId="77777777" w:rsidR="009F79CF" w:rsidRDefault="00EB3612">
            <w:pPr>
              <w:spacing w:before="27" w:line="240" w:lineRule="auto"/>
              <w:ind w:firstLineChars="200" w:firstLine="306"/>
              <w:rPr>
                <w:rFonts w:ascii="宋体" w:eastAsia="宋体" w:hAnsi="宋体" w:cs="Arial"/>
                <w:kern w:val="0"/>
                <w:sz w:val="14"/>
                <w:szCs w:val="14"/>
              </w:rPr>
            </w:pPr>
            <w:r>
              <w:rPr>
                <w:rFonts w:ascii="宋体" w:eastAsia="宋体" w:hAnsi="宋体" w:cs="Arial"/>
                <w:color w:val="282828"/>
                <w:w w:val="110"/>
                <w:kern w:val="0"/>
                <w:sz w:val="14"/>
                <w:szCs w:val="14"/>
              </w:rPr>
              <w:t xml:space="preserve">2 </w:t>
            </w:r>
            <w:r>
              <w:rPr>
                <w:rFonts w:ascii="宋体" w:eastAsia="宋体" w:hAnsi="宋体" w:cs="Arial" w:hint="eastAsia"/>
                <w:color w:val="282828"/>
                <w:w w:val="110"/>
                <w:kern w:val="0"/>
                <w:sz w:val="14"/>
                <w:szCs w:val="14"/>
              </w:rPr>
              <w:t xml:space="preserve"> </w:t>
            </w:r>
            <w:r>
              <w:rPr>
                <w:rFonts w:ascii="宋体" w:eastAsia="宋体" w:hAnsi="宋体" w:cs="Arial"/>
                <w:color w:val="282828"/>
                <w:w w:val="110"/>
                <w:kern w:val="0"/>
                <w:sz w:val="14"/>
                <w:szCs w:val="14"/>
              </w:rPr>
              <w:t>一类～八类土壤，挖方转化为虚方时，乘以最初松散系数；挖方转化为填方时，乘以最终松散系数。</w:t>
            </w:r>
          </w:p>
          <w:p w14:paraId="0E2AA83E" w14:textId="77777777" w:rsidR="009F79CF" w:rsidRDefault="009F79CF">
            <w:pPr>
              <w:spacing w:before="27" w:line="240" w:lineRule="auto"/>
              <w:rPr>
                <w:rFonts w:eastAsia="宋体"/>
              </w:rPr>
            </w:pPr>
          </w:p>
        </w:tc>
        <w:tc>
          <w:tcPr>
            <w:tcW w:w="6804" w:type="dxa"/>
          </w:tcPr>
          <w:p w14:paraId="1584FEE2" w14:textId="77777777" w:rsidR="009F79CF" w:rsidRPr="00A8388F" w:rsidRDefault="00EB3612">
            <w:pPr>
              <w:spacing w:before="12" w:line="240" w:lineRule="auto"/>
              <w:ind w:left="15"/>
              <w:jc w:val="center"/>
              <w:rPr>
                <w:rFonts w:ascii="Arial" w:eastAsia="Arial" w:hAnsi="Arial" w:cs="Arial"/>
                <w:bCs/>
                <w:kern w:val="0"/>
                <w:sz w:val="16"/>
                <w:szCs w:val="16"/>
              </w:rPr>
            </w:pPr>
            <w:r w:rsidRPr="00A8388F">
              <w:rPr>
                <w:rFonts w:ascii="宋体" w:eastAsia="宋体" w:hAnsi="宋体" w:cs="宋体"/>
                <w:bCs/>
                <w:color w:val="282828"/>
                <w:w w:val="110"/>
                <w:kern w:val="0"/>
                <w:sz w:val="17"/>
                <w:szCs w:val="17"/>
              </w:rPr>
              <w:t>续表</w:t>
            </w:r>
            <w:r w:rsidRPr="00A8388F">
              <w:rPr>
                <w:rFonts w:ascii="宋体" w:eastAsia="宋体" w:hAnsi="宋体" w:cs="宋体"/>
                <w:bCs/>
                <w:color w:val="282828"/>
                <w:spacing w:val="-50"/>
                <w:w w:val="110"/>
                <w:kern w:val="0"/>
                <w:sz w:val="17"/>
                <w:szCs w:val="17"/>
              </w:rPr>
              <w:t xml:space="preserve"> </w:t>
            </w:r>
            <w:r w:rsidRPr="00A8388F">
              <w:rPr>
                <w:rFonts w:ascii="Arial" w:eastAsia="Arial" w:hAnsi="Arial" w:cs="Arial"/>
                <w:bCs/>
                <w:color w:val="282828"/>
                <w:w w:val="110"/>
                <w:kern w:val="0"/>
                <w:sz w:val="16"/>
                <w:szCs w:val="16"/>
              </w:rPr>
              <w:t>B</w:t>
            </w:r>
          </w:p>
          <w:p w14:paraId="2A32EBF6" w14:textId="77777777" w:rsidR="009F79CF" w:rsidRDefault="009F79CF">
            <w:pPr>
              <w:spacing w:before="7" w:line="90" w:lineRule="exact"/>
              <w:jc w:val="left"/>
              <w:rPr>
                <w:rFonts w:ascii="Calibri" w:eastAsia="Calibri" w:hAnsi="Calibri"/>
                <w:kern w:val="0"/>
                <w:sz w:val="9"/>
                <w:szCs w:val="9"/>
              </w:rPr>
            </w:pPr>
          </w:p>
          <w:tbl>
            <w:tblPr>
              <w:tblW w:w="0" w:type="auto"/>
              <w:tblInd w:w="99" w:type="dxa"/>
              <w:tblLayout w:type="fixed"/>
              <w:tblCellMar>
                <w:left w:w="0" w:type="dxa"/>
                <w:right w:w="0" w:type="dxa"/>
              </w:tblCellMar>
              <w:tblLook w:val="04A0" w:firstRow="1" w:lastRow="0" w:firstColumn="1" w:lastColumn="0" w:noHBand="0" w:noVBand="1"/>
            </w:tblPr>
            <w:tblGrid>
              <w:gridCol w:w="862"/>
              <w:gridCol w:w="610"/>
              <w:gridCol w:w="2955"/>
              <w:gridCol w:w="993"/>
              <w:gridCol w:w="992"/>
            </w:tblGrid>
            <w:tr w:rsidR="009F79CF" w14:paraId="532EDB6A" w14:textId="77777777">
              <w:trPr>
                <w:trHeight w:hRule="exact" w:val="479"/>
              </w:trPr>
              <w:tc>
                <w:tcPr>
                  <w:tcW w:w="862" w:type="dxa"/>
                  <w:tcBorders>
                    <w:top w:val="single" w:sz="8" w:space="0" w:color="000000"/>
                    <w:left w:val="single" w:sz="8" w:space="0" w:color="auto"/>
                    <w:bottom w:val="single" w:sz="4" w:space="0" w:color="000000"/>
                    <w:right w:val="single" w:sz="4" w:space="0" w:color="000000"/>
                  </w:tcBorders>
                </w:tcPr>
                <w:p w14:paraId="7E92F742" w14:textId="77777777" w:rsidR="009F79CF" w:rsidRDefault="00EB3612" w:rsidP="008A43AA">
                  <w:pPr>
                    <w:framePr w:hSpace="180" w:wrap="around" w:vAnchor="text" w:hAnchor="margin" w:y="-25"/>
                    <w:spacing w:before="90" w:line="240" w:lineRule="auto"/>
                    <w:ind w:left="118"/>
                    <w:jc w:val="left"/>
                    <w:rPr>
                      <w:rFonts w:ascii="宋体" w:eastAsia="宋体" w:hAnsi="宋体" w:cs="宋体"/>
                      <w:kern w:val="0"/>
                      <w:sz w:val="14"/>
                      <w:szCs w:val="14"/>
                    </w:rPr>
                  </w:pPr>
                  <w:r>
                    <w:rPr>
                      <w:rFonts w:ascii="宋体" w:eastAsia="宋体" w:hAnsi="宋体" w:cs="宋体"/>
                      <w:color w:val="282828"/>
                      <w:w w:val="110"/>
                      <w:kern w:val="0"/>
                      <w:sz w:val="14"/>
                      <w:szCs w:val="14"/>
                    </w:rPr>
                    <w:t>士的分类</w:t>
                  </w:r>
                </w:p>
              </w:tc>
              <w:tc>
                <w:tcPr>
                  <w:tcW w:w="610" w:type="dxa"/>
                  <w:tcBorders>
                    <w:top w:val="single" w:sz="8" w:space="0" w:color="000000"/>
                    <w:left w:val="single" w:sz="4" w:space="0" w:color="000000"/>
                    <w:bottom w:val="single" w:sz="4" w:space="0" w:color="000000"/>
                    <w:right w:val="single" w:sz="4" w:space="0" w:color="000000"/>
                  </w:tcBorders>
                </w:tcPr>
                <w:p w14:paraId="67249656" w14:textId="77777777" w:rsidR="009F79CF" w:rsidRDefault="00EB3612" w:rsidP="008A43AA">
                  <w:pPr>
                    <w:framePr w:hSpace="180" w:wrap="around" w:vAnchor="text" w:hAnchor="margin" w:y="-25"/>
                    <w:spacing w:before="19" w:line="196" w:lineRule="exact"/>
                    <w:ind w:left="116" w:right="118"/>
                    <w:jc w:val="left"/>
                    <w:rPr>
                      <w:rFonts w:ascii="宋体" w:eastAsia="宋体" w:hAnsi="宋体" w:cs="宋体"/>
                      <w:kern w:val="0"/>
                      <w:sz w:val="14"/>
                      <w:szCs w:val="14"/>
                    </w:rPr>
                  </w:pPr>
                  <w:r>
                    <w:rPr>
                      <w:rFonts w:ascii="宋体" w:eastAsia="宋体" w:hAnsi="宋体" w:cs="宋体"/>
                      <w:color w:val="282828"/>
                      <w:w w:val="105"/>
                      <w:kern w:val="0"/>
                      <w:sz w:val="14"/>
                      <w:szCs w:val="14"/>
                    </w:rPr>
                    <w:t>土的</w:t>
                  </w:r>
                  <w:r>
                    <w:rPr>
                      <w:rFonts w:ascii="宋体" w:eastAsia="宋体" w:hAnsi="宋体" w:cs="宋体"/>
                      <w:color w:val="282828"/>
                      <w:w w:val="109"/>
                      <w:kern w:val="0"/>
                      <w:sz w:val="14"/>
                      <w:szCs w:val="14"/>
                    </w:rPr>
                    <w:t xml:space="preserve"> </w:t>
                  </w:r>
                  <w:r>
                    <w:rPr>
                      <w:rFonts w:ascii="宋体" w:eastAsia="宋体" w:hAnsi="宋体" w:cs="宋体"/>
                      <w:color w:val="282828"/>
                      <w:w w:val="110"/>
                      <w:kern w:val="0"/>
                      <w:sz w:val="14"/>
                      <w:szCs w:val="14"/>
                    </w:rPr>
                    <w:t>级别</w:t>
                  </w:r>
                </w:p>
              </w:tc>
              <w:tc>
                <w:tcPr>
                  <w:tcW w:w="2955" w:type="dxa"/>
                  <w:tcBorders>
                    <w:top w:val="single" w:sz="8" w:space="0" w:color="000000"/>
                    <w:left w:val="single" w:sz="4" w:space="0" w:color="000000"/>
                    <w:bottom w:val="single" w:sz="4" w:space="0" w:color="000000"/>
                    <w:right w:val="single" w:sz="4" w:space="0" w:color="000000"/>
                  </w:tcBorders>
                </w:tcPr>
                <w:p w14:paraId="01A848B9" w14:textId="77777777" w:rsidR="009F79CF" w:rsidRDefault="00EB3612" w:rsidP="008A43AA">
                  <w:pPr>
                    <w:framePr w:hSpace="180" w:wrap="around" w:vAnchor="text" w:hAnchor="margin" w:y="-25"/>
                    <w:tabs>
                      <w:tab w:val="left" w:pos="478"/>
                    </w:tabs>
                    <w:spacing w:before="82" w:line="240" w:lineRule="auto"/>
                    <w:ind w:left="3"/>
                    <w:jc w:val="center"/>
                    <w:rPr>
                      <w:rFonts w:ascii="宋体" w:eastAsia="宋体" w:hAnsi="宋体" w:cs="宋体"/>
                      <w:kern w:val="0"/>
                      <w:sz w:val="15"/>
                      <w:szCs w:val="15"/>
                    </w:rPr>
                  </w:pPr>
                  <w:r>
                    <w:rPr>
                      <w:rFonts w:ascii="宋体" w:eastAsia="宋体" w:hAnsi="宋体" w:cs="宋体" w:hint="eastAsia"/>
                      <w:color w:val="262626"/>
                      <w:w w:val="110"/>
                      <w:kern w:val="0"/>
                      <w:sz w:val="14"/>
                      <w:szCs w:val="14"/>
                    </w:rPr>
                    <w:t>土  壤</w:t>
                  </w:r>
                </w:p>
              </w:tc>
              <w:tc>
                <w:tcPr>
                  <w:tcW w:w="993" w:type="dxa"/>
                  <w:tcBorders>
                    <w:top w:val="single" w:sz="8" w:space="0" w:color="000000"/>
                    <w:left w:val="single" w:sz="4" w:space="0" w:color="000000"/>
                    <w:bottom w:val="single" w:sz="4" w:space="0" w:color="000000"/>
                    <w:right w:val="single" w:sz="4" w:space="0" w:color="000000"/>
                  </w:tcBorders>
                </w:tcPr>
                <w:p w14:paraId="2FFA8EC4" w14:textId="77777777" w:rsidR="009F79CF" w:rsidRDefault="00EB3612" w:rsidP="008A43AA">
                  <w:pPr>
                    <w:framePr w:hSpace="180" w:wrap="around" w:vAnchor="text" w:hAnchor="margin" w:y="-25"/>
                    <w:spacing w:before="14" w:line="202" w:lineRule="exact"/>
                    <w:ind w:left="404" w:right="234" w:hanging="168"/>
                    <w:jc w:val="left"/>
                    <w:rPr>
                      <w:rFonts w:ascii="宋体" w:eastAsia="宋体" w:hAnsi="宋体" w:cs="宋体"/>
                      <w:kern w:val="0"/>
                      <w:sz w:val="14"/>
                      <w:szCs w:val="14"/>
                    </w:rPr>
                  </w:pPr>
                  <w:r>
                    <w:rPr>
                      <w:rFonts w:ascii="宋体" w:eastAsia="宋体" w:hAnsi="宋体" w:cs="宋体"/>
                      <w:color w:val="282828"/>
                      <w:w w:val="110"/>
                      <w:kern w:val="0"/>
                      <w:sz w:val="14"/>
                      <w:szCs w:val="14"/>
                    </w:rPr>
                    <w:t>最初松散</w:t>
                  </w:r>
                  <w:r>
                    <w:rPr>
                      <w:rFonts w:ascii="宋体" w:eastAsia="宋体" w:hAnsi="宋体" w:cs="宋体"/>
                      <w:color w:val="282828"/>
                      <w:w w:val="112"/>
                      <w:kern w:val="0"/>
                      <w:sz w:val="14"/>
                      <w:szCs w:val="14"/>
                    </w:rPr>
                    <w:t xml:space="preserve"> </w:t>
                  </w:r>
                  <w:r>
                    <w:rPr>
                      <w:rFonts w:ascii="宋体" w:eastAsia="宋体" w:hAnsi="宋体" w:cs="宋体"/>
                      <w:color w:val="282828"/>
                      <w:w w:val="110"/>
                      <w:kern w:val="0"/>
                      <w:sz w:val="14"/>
                      <w:szCs w:val="14"/>
                    </w:rPr>
                    <w:t>系数</w:t>
                  </w:r>
                </w:p>
              </w:tc>
              <w:tc>
                <w:tcPr>
                  <w:tcW w:w="992" w:type="dxa"/>
                  <w:tcBorders>
                    <w:top w:val="single" w:sz="8" w:space="0" w:color="000000"/>
                    <w:left w:val="single" w:sz="4" w:space="0" w:color="000000"/>
                    <w:bottom w:val="single" w:sz="4" w:space="0" w:color="000000"/>
                    <w:right w:val="single" w:sz="8" w:space="0" w:color="auto"/>
                  </w:tcBorders>
                </w:tcPr>
                <w:p w14:paraId="3A43B977" w14:textId="77777777" w:rsidR="009F79CF" w:rsidRDefault="00EB3612" w:rsidP="008A43AA">
                  <w:pPr>
                    <w:framePr w:hSpace="180" w:wrap="around" w:vAnchor="text" w:hAnchor="margin" w:y="-25"/>
                    <w:spacing w:before="14" w:line="202" w:lineRule="exact"/>
                    <w:ind w:left="309" w:right="146" w:hanging="164"/>
                    <w:jc w:val="left"/>
                    <w:rPr>
                      <w:rFonts w:ascii="宋体" w:eastAsia="宋体" w:hAnsi="宋体" w:cs="宋体"/>
                      <w:kern w:val="0"/>
                      <w:sz w:val="14"/>
                      <w:szCs w:val="14"/>
                    </w:rPr>
                  </w:pPr>
                  <w:r>
                    <w:rPr>
                      <w:rFonts w:ascii="宋体" w:eastAsia="宋体" w:hAnsi="宋体" w:cs="宋体"/>
                      <w:color w:val="282828"/>
                      <w:w w:val="110"/>
                      <w:kern w:val="0"/>
                      <w:sz w:val="14"/>
                      <w:szCs w:val="14"/>
                    </w:rPr>
                    <w:t>最终松散</w:t>
                  </w:r>
                  <w:r>
                    <w:rPr>
                      <w:rFonts w:ascii="宋体" w:eastAsia="宋体" w:hAnsi="宋体" w:cs="宋体"/>
                      <w:color w:val="282828"/>
                      <w:w w:val="112"/>
                      <w:kern w:val="0"/>
                      <w:sz w:val="14"/>
                      <w:szCs w:val="14"/>
                    </w:rPr>
                    <w:t xml:space="preserve"> </w:t>
                  </w:r>
                  <w:r>
                    <w:rPr>
                      <w:rFonts w:ascii="宋体" w:eastAsia="宋体" w:hAnsi="宋体" w:cs="宋体"/>
                      <w:color w:val="282828"/>
                      <w:w w:val="110"/>
                      <w:kern w:val="0"/>
                      <w:sz w:val="14"/>
                      <w:szCs w:val="14"/>
                    </w:rPr>
                    <w:t>系数</w:t>
                  </w:r>
                </w:p>
              </w:tc>
            </w:tr>
            <w:tr w:rsidR="009F79CF" w14:paraId="0E02FA96" w14:textId="77777777">
              <w:trPr>
                <w:trHeight w:val="1361"/>
              </w:trPr>
              <w:tc>
                <w:tcPr>
                  <w:tcW w:w="862" w:type="dxa"/>
                  <w:tcBorders>
                    <w:top w:val="single" w:sz="4" w:space="0" w:color="000000"/>
                    <w:left w:val="single" w:sz="8" w:space="0" w:color="auto"/>
                    <w:bottom w:val="single" w:sz="4" w:space="0" w:color="000000"/>
                    <w:right w:val="single" w:sz="4" w:space="0" w:color="000000"/>
                  </w:tcBorders>
                  <w:vAlign w:val="center"/>
                </w:tcPr>
                <w:p w14:paraId="47A4571C" w14:textId="77777777" w:rsidR="009F79CF" w:rsidRDefault="00EB3612" w:rsidP="008A43AA">
                  <w:pPr>
                    <w:framePr w:hSpace="180" w:wrap="around" w:vAnchor="text" w:hAnchor="margin" w:y="-25"/>
                    <w:spacing w:line="196" w:lineRule="exact"/>
                    <w:ind w:right="155"/>
                    <w:jc w:val="center"/>
                    <w:rPr>
                      <w:rFonts w:ascii="宋体" w:eastAsia="宋体" w:hAnsi="宋体" w:cs="宋体"/>
                      <w:kern w:val="0"/>
                      <w:sz w:val="14"/>
                      <w:szCs w:val="14"/>
                    </w:rPr>
                  </w:pPr>
                  <w:r>
                    <w:rPr>
                      <w:rFonts w:ascii="宋体" w:eastAsia="宋体" w:hAnsi="宋体" w:cs="宋体"/>
                      <w:color w:val="282828"/>
                      <w:w w:val="115"/>
                      <w:kern w:val="0"/>
                      <w:sz w:val="14"/>
                      <w:szCs w:val="14"/>
                    </w:rPr>
                    <w:t>七类土</w:t>
                  </w:r>
                  <w:r>
                    <w:rPr>
                      <w:rFonts w:ascii="宋体" w:eastAsia="宋体" w:hAnsi="宋体" w:cs="宋体"/>
                      <w:color w:val="282828"/>
                      <w:w w:val="107"/>
                      <w:kern w:val="0"/>
                      <w:sz w:val="14"/>
                      <w:szCs w:val="14"/>
                    </w:rPr>
                    <w:t xml:space="preserve"> </w:t>
                  </w:r>
                  <w:r>
                    <w:rPr>
                      <w:rFonts w:ascii="宋体" w:eastAsia="宋体" w:hAnsi="宋体" w:cs="宋体"/>
                      <w:color w:val="282828"/>
                      <w:w w:val="115"/>
                      <w:kern w:val="0"/>
                      <w:sz w:val="14"/>
                      <w:szCs w:val="14"/>
                    </w:rPr>
                    <w:t>(坚岩)</w:t>
                  </w:r>
                </w:p>
              </w:tc>
              <w:tc>
                <w:tcPr>
                  <w:tcW w:w="610" w:type="dxa"/>
                  <w:tcBorders>
                    <w:top w:val="single" w:sz="4" w:space="0" w:color="000000"/>
                    <w:left w:val="single" w:sz="4" w:space="0" w:color="000000"/>
                    <w:bottom w:val="single" w:sz="4" w:space="0" w:color="000000"/>
                    <w:right w:val="single" w:sz="4" w:space="0" w:color="000000"/>
                  </w:tcBorders>
                  <w:vAlign w:val="center"/>
                </w:tcPr>
                <w:p w14:paraId="06AEB2B4"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Ⅹ～Ⅻ</w:t>
                  </w:r>
                </w:p>
              </w:tc>
              <w:tc>
                <w:tcPr>
                  <w:tcW w:w="2955" w:type="dxa"/>
                  <w:tcBorders>
                    <w:top w:val="single" w:sz="4" w:space="0" w:color="000000"/>
                    <w:left w:val="single" w:sz="4" w:space="0" w:color="000000"/>
                    <w:bottom w:val="single" w:sz="4" w:space="0" w:color="000000"/>
                    <w:right w:val="single" w:sz="4" w:space="0" w:color="000000"/>
                  </w:tcBorders>
                  <w:vAlign w:val="center"/>
                </w:tcPr>
                <w:p w14:paraId="770A5B95" w14:textId="77777777" w:rsidR="009F79CF" w:rsidRDefault="00EB3612" w:rsidP="008A43AA">
                  <w:pPr>
                    <w:framePr w:hSpace="180" w:wrap="around" w:vAnchor="text" w:hAnchor="margin" w:y="-25"/>
                    <w:spacing w:line="240" w:lineRule="auto"/>
                    <w:ind w:leftChars="50" w:left="120" w:right="113" w:firstLineChars="100" w:firstLine="161"/>
                    <w:rPr>
                      <w:rFonts w:ascii="宋体" w:eastAsia="宋体" w:hAnsi="宋体" w:cs="宋体"/>
                      <w:kern w:val="0"/>
                      <w:sz w:val="14"/>
                      <w:szCs w:val="14"/>
                    </w:rPr>
                  </w:pPr>
                  <w:r>
                    <w:rPr>
                      <w:rFonts w:ascii="宋体" w:eastAsia="宋体" w:hAnsi="宋体" w:cs="宋体"/>
                      <w:color w:val="282828"/>
                      <w:w w:val="115"/>
                      <w:kern w:val="0"/>
                      <w:sz w:val="14"/>
                      <w:szCs w:val="14"/>
                    </w:rPr>
                    <w:t>白云岩;大理石</w:t>
                  </w:r>
                  <w:r>
                    <w:rPr>
                      <w:rFonts w:ascii="宋体" w:eastAsia="宋体" w:hAnsi="宋体" w:cs="宋体" w:hint="eastAsia"/>
                      <w:color w:val="282828"/>
                      <w:w w:val="115"/>
                      <w:kern w:val="0"/>
                      <w:sz w:val="14"/>
                      <w:szCs w:val="14"/>
                    </w:rPr>
                    <w:t>；</w:t>
                  </w:r>
                  <w:r>
                    <w:rPr>
                      <w:rFonts w:ascii="宋体" w:eastAsia="宋体" w:hAnsi="宋体" w:cs="宋体"/>
                      <w:color w:val="282828"/>
                      <w:w w:val="115"/>
                      <w:kern w:val="0"/>
                      <w:sz w:val="14"/>
                      <w:szCs w:val="14"/>
                    </w:rPr>
                    <w:t>坚实的石灰</w:t>
                  </w:r>
                  <w:r>
                    <w:rPr>
                      <w:rFonts w:ascii="宋体" w:eastAsia="宋体" w:hAnsi="宋体" w:cs="宋体"/>
                      <w:color w:val="282828"/>
                      <w:w w:val="105"/>
                      <w:kern w:val="0"/>
                      <w:sz w:val="14"/>
                      <w:szCs w:val="14"/>
                    </w:rPr>
                    <w:t>岩;石灰质及石英质的砂岩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坚</w:t>
                  </w:r>
                  <w:r>
                    <w:rPr>
                      <w:rFonts w:ascii="宋体" w:eastAsia="宋体" w:hAnsi="宋体" w:cs="宋体"/>
                      <w:color w:val="282828"/>
                      <w:w w:val="115"/>
                      <w:kern w:val="0"/>
                      <w:sz w:val="14"/>
                      <w:szCs w:val="14"/>
                    </w:rPr>
                    <w:t>硬的砂质页岩;蛇纹岩;粗粒正</w:t>
                  </w:r>
                  <w:r>
                    <w:rPr>
                      <w:rFonts w:ascii="宋体" w:eastAsia="宋体" w:hAnsi="宋体" w:cs="宋体"/>
                      <w:color w:val="282828"/>
                      <w:kern w:val="0"/>
                      <w:sz w:val="14"/>
                      <w:szCs w:val="14"/>
                    </w:rPr>
                    <w:t>长岩;有风化痕迹的安山岩及玄武岩;片麻岩</w:t>
                  </w:r>
                  <w:r>
                    <w:rPr>
                      <w:rFonts w:ascii="宋体" w:eastAsia="宋体" w:hAnsi="宋体" w:cs="宋体" w:hint="eastAsia"/>
                      <w:color w:val="282828"/>
                      <w:kern w:val="0"/>
                      <w:sz w:val="14"/>
                      <w:szCs w:val="14"/>
                    </w:rPr>
                    <w:t>；</w:t>
                  </w:r>
                  <w:r>
                    <w:rPr>
                      <w:rFonts w:ascii="宋体" w:eastAsia="宋体" w:hAnsi="宋体" w:cs="宋体"/>
                      <w:color w:val="282828"/>
                      <w:kern w:val="0"/>
                      <w:sz w:val="14"/>
                      <w:szCs w:val="14"/>
                    </w:rPr>
                    <w:t>粗面岩</w:t>
                  </w:r>
                  <w:r>
                    <w:rPr>
                      <w:rFonts w:ascii="宋体" w:eastAsia="宋体" w:hAnsi="宋体" w:cs="宋体" w:hint="eastAsia"/>
                      <w:color w:val="282828"/>
                      <w:kern w:val="0"/>
                      <w:sz w:val="14"/>
                      <w:szCs w:val="14"/>
                    </w:rPr>
                    <w:t>；</w:t>
                  </w:r>
                  <w:r>
                    <w:rPr>
                      <w:rFonts w:ascii="宋体" w:eastAsia="宋体" w:hAnsi="宋体" w:cs="宋体"/>
                      <w:color w:val="282828"/>
                      <w:kern w:val="0"/>
                      <w:sz w:val="14"/>
                      <w:szCs w:val="14"/>
                    </w:rPr>
                    <w:t>中粗花岗</w:t>
                  </w:r>
                  <w:r>
                    <w:rPr>
                      <w:rFonts w:ascii="宋体" w:eastAsia="宋体" w:hAnsi="宋体" w:cs="宋体"/>
                      <w:color w:val="282828"/>
                      <w:w w:val="95"/>
                      <w:kern w:val="0"/>
                      <w:sz w:val="14"/>
                      <w:szCs w:val="14"/>
                    </w:rPr>
                    <w:t>岩</w:t>
                  </w:r>
                  <w:r>
                    <w:rPr>
                      <w:rFonts w:ascii="宋体" w:eastAsia="宋体" w:hAnsi="宋体" w:cs="宋体" w:hint="eastAsia"/>
                      <w:color w:val="282828"/>
                      <w:w w:val="95"/>
                      <w:kern w:val="0"/>
                      <w:sz w:val="14"/>
                      <w:szCs w:val="14"/>
                    </w:rPr>
                    <w:t>；</w:t>
                  </w:r>
                  <w:r>
                    <w:rPr>
                      <w:rFonts w:ascii="宋体" w:eastAsia="宋体" w:hAnsi="宋体" w:cs="宋体"/>
                      <w:color w:val="282828"/>
                      <w:w w:val="95"/>
                      <w:kern w:val="0"/>
                      <w:sz w:val="14"/>
                      <w:szCs w:val="14"/>
                    </w:rPr>
                    <w:t>坚实的片麻岩</w:t>
                  </w:r>
                  <w:r>
                    <w:rPr>
                      <w:rFonts w:ascii="宋体" w:eastAsia="宋体" w:hAnsi="宋体" w:cs="宋体" w:hint="eastAsia"/>
                      <w:color w:val="282828"/>
                      <w:w w:val="95"/>
                      <w:kern w:val="0"/>
                      <w:sz w:val="14"/>
                      <w:szCs w:val="14"/>
                    </w:rPr>
                    <w:t>，</w:t>
                  </w:r>
                  <w:r>
                    <w:rPr>
                      <w:rFonts w:ascii="宋体" w:eastAsia="宋体" w:hAnsi="宋体" w:cs="宋体"/>
                      <w:color w:val="282828"/>
                      <w:w w:val="95"/>
                      <w:kern w:val="0"/>
                      <w:sz w:val="14"/>
                      <w:szCs w:val="14"/>
                    </w:rPr>
                    <w:t>粗面岩;辉绿</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中粗正长岩</w:t>
                  </w:r>
                </w:p>
              </w:tc>
              <w:tc>
                <w:tcPr>
                  <w:tcW w:w="993" w:type="dxa"/>
                  <w:tcBorders>
                    <w:top w:val="single" w:sz="4" w:space="0" w:color="000000"/>
                    <w:left w:val="single" w:sz="4" w:space="0" w:color="000000"/>
                    <w:bottom w:val="single" w:sz="4" w:space="0" w:color="000000"/>
                    <w:right w:val="single" w:sz="4" w:space="0" w:color="000000"/>
                  </w:tcBorders>
                  <w:vAlign w:val="center"/>
                </w:tcPr>
                <w:p w14:paraId="63686C2C"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lang w:eastAsia="en-US"/>
                    </w:rPr>
                  </w:pPr>
                  <w:r>
                    <w:rPr>
                      <w:rFonts w:ascii="宋体" w:eastAsia="宋体" w:hAnsi="宋体" w:cs="宋体"/>
                      <w:color w:val="262626"/>
                      <w:w w:val="110"/>
                      <w:kern w:val="0"/>
                      <w:sz w:val="14"/>
                      <w:szCs w:val="14"/>
                      <w:lang w:eastAsia="en-US"/>
                    </w:rPr>
                    <w:t>1.30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lang w:eastAsia="en-US"/>
                    </w:rPr>
                    <w:t>1.45</w:t>
                  </w:r>
                </w:p>
              </w:tc>
              <w:tc>
                <w:tcPr>
                  <w:tcW w:w="992" w:type="dxa"/>
                  <w:tcBorders>
                    <w:top w:val="single" w:sz="4" w:space="0" w:color="000000"/>
                    <w:left w:val="single" w:sz="4" w:space="0" w:color="000000"/>
                    <w:bottom w:val="single" w:sz="4" w:space="0" w:color="000000"/>
                    <w:right w:val="single" w:sz="8" w:space="0" w:color="auto"/>
                  </w:tcBorders>
                  <w:vAlign w:val="center"/>
                </w:tcPr>
                <w:p w14:paraId="380AB65E"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lang w:eastAsia="en-US"/>
                    </w:rPr>
                  </w:pPr>
                  <w:r>
                    <w:rPr>
                      <w:rFonts w:ascii="宋体" w:eastAsia="宋体" w:hAnsi="宋体" w:cs="宋体"/>
                      <w:color w:val="262626"/>
                      <w:w w:val="110"/>
                      <w:kern w:val="0"/>
                      <w:sz w:val="14"/>
                      <w:szCs w:val="14"/>
                      <w:lang w:eastAsia="en-US"/>
                    </w:rPr>
                    <w:t>1.10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lang w:eastAsia="en-US"/>
                    </w:rPr>
                    <w:t>1.20</w:t>
                  </w:r>
                </w:p>
              </w:tc>
            </w:tr>
            <w:tr w:rsidR="009F79CF" w14:paraId="04257314" w14:textId="77777777">
              <w:trPr>
                <w:trHeight w:val="1361"/>
              </w:trPr>
              <w:tc>
                <w:tcPr>
                  <w:tcW w:w="862" w:type="dxa"/>
                  <w:tcBorders>
                    <w:top w:val="single" w:sz="4" w:space="0" w:color="000000"/>
                    <w:left w:val="single" w:sz="8" w:space="0" w:color="auto"/>
                    <w:bottom w:val="single" w:sz="4" w:space="0" w:color="000000"/>
                    <w:right w:val="single" w:sz="4" w:space="0" w:color="000000"/>
                  </w:tcBorders>
                  <w:vAlign w:val="center"/>
                </w:tcPr>
                <w:p w14:paraId="2353F614" w14:textId="77777777" w:rsidR="009F79CF" w:rsidRDefault="00EB3612" w:rsidP="008A43AA">
                  <w:pPr>
                    <w:framePr w:hSpace="180" w:wrap="around" w:vAnchor="text" w:hAnchor="margin" w:y="-25"/>
                    <w:spacing w:line="202" w:lineRule="exact"/>
                    <w:ind w:right="73"/>
                    <w:jc w:val="center"/>
                    <w:rPr>
                      <w:rFonts w:ascii="宋体" w:eastAsia="宋体" w:hAnsi="宋体" w:cs="宋体"/>
                      <w:color w:val="262626"/>
                      <w:w w:val="110"/>
                      <w:kern w:val="0"/>
                      <w:sz w:val="14"/>
                      <w:szCs w:val="14"/>
                      <w:lang w:eastAsia="en-US"/>
                    </w:rPr>
                  </w:pPr>
                  <w:proofErr w:type="spellStart"/>
                  <w:r>
                    <w:rPr>
                      <w:rFonts w:ascii="宋体" w:eastAsia="宋体" w:hAnsi="宋体" w:cs="宋体"/>
                      <w:color w:val="282828"/>
                      <w:w w:val="115"/>
                      <w:kern w:val="0"/>
                      <w:sz w:val="14"/>
                      <w:szCs w:val="14"/>
                      <w:lang w:eastAsia="en-US"/>
                    </w:rPr>
                    <w:t>八类土</w:t>
                  </w:r>
                  <w:proofErr w:type="spellEnd"/>
                  <w:r>
                    <w:rPr>
                      <w:rFonts w:ascii="宋体" w:eastAsia="宋体" w:hAnsi="宋体" w:cs="宋体"/>
                      <w:color w:val="282828"/>
                      <w:w w:val="110"/>
                      <w:kern w:val="0"/>
                      <w:sz w:val="14"/>
                      <w:szCs w:val="14"/>
                      <w:lang w:eastAsia="en-US"/>
                    </w:rPr>
                    <w:t xml:space="preserve"> </w:t>
                  </w:r>
                  <w:r>
                    <w:rPr>
                      <w:rFonts w:ascii="宋体" w:eastAsia="宋体" w:hAnsi="宋体" w:cs="宋体"/>
                      <w:color w:val="282828"/>
                      <w:w w:val="115"/>
                      <w:kern w:val="0"/>
                      <w:sz w:val="14"/>
                      <w:szCs w:val="14"/>
                      <w:lang w:eastAsia="en-US"/>
                    </w:rPr>
                    <w:t>(</w:t>
                  </w:r>
                  <w:proofErr w:type="spellStart"/>
                  <w:r>
                    <w:rPr>
                      <w:rFonts w:ascii="宋体" w:eastAsia="宋体" w:hAnsi="宋体" w:cs="宋体"/>
                      <w:color w:val="282828"/>
                      <w:w w:val="115"/>
                      <w:kern w:val="0"/>
                      <w:sz w:val="14"/>
                      <w:szCs w:val="14"/>
                      <w:lang w:eastAsia="en-US"/>
                    </w:rPr>
                    <w:t>特坚石</w:t>
                  </w:r>
                  <w:proofErr w:type="spellEnd"/>
                  <w:r>
                    <w:rPr>
                      <w:rFonts w:ascii="宋体" w:eastAsia="宋体" w:hAnsi="宋体" w:cs="宋体"/>
                      <w:color w:val="282828"/>
                      <w:w w:val="115"/>
                      <w:kern w:val="0"/>
                      <w:sz w:val="14"/>
                      <w:szCs w:val="14"/>
                      <w:lang w:eastAsia="en-US"/>
                    </w:rPr>
                    <w:t>)</w:t>
                  </w:r>
                </w:p>
              </w:tc>
              <w:tc>
                <w:tcPr>
                  <w:tcW w:w="610" w:type="dxa"/>
                  <w:tcBorders>
                    <w:top w:val="single" w:sz="4" w:space="0" w:color="000000"/>
                    <w:left w:val="single" w:sz="4" w:space="0" w:color="000000"/>
                    <w:bottom w:val="single" w:sz="4" w:space="0" w:color="000000"/>
                    <w:right w:val="single" w:sz="4" w:space="0" w:color="000000"/>
                  </w:tcBorders>
                  <w:vAlign w:val="center"/>
                </w:tcPr>
                <w:p w14:paraId="67142FD6"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XⅣ～</w:t>
                  </w:r>
                </w:p>
                <w:p w14:paraId="0C7C0507"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hint="eastAsia"/>
                      <w:color w:val="262626"/>
                      <w:w w:val="110"/>
                      <w:kern w:val="0"/>
                      <w:sz w:val="14"/>
                      <w:szCs w:val="14"/>
                    </w:rPr>
                    <w:t>XⅥ</w:t>
                  </w:r>
                </w:p>
              </w:tc>
              <w:tc>
                <w:tcPr>
                  <w:tcW w:w="2955" w:type="dxa"/>
                  <w:tcBorders>
                    <w:top w:val="single" w:sz="4" w:space="0" w:color="000000"/>
                    <w:left w:val="single" w:sz="4" w:space="0" w:color="000000"/>
                    <w:bottom w:val="single" w:sz="4" w:space="0" w:color="000000"/>
                    <w:right w:val="single" w:sz="4" w:space="0" w:color="000000"/>
                  </w:tcBorders>
                  <w:vAlign w:val="center"/>
                </w:tcPr>
                <w:p w14:paraId="0CD9A0AF" w14:textId="77777777" w:rsidR="009F79CF" w:rsidRDefault="00EB3612" w:rsidP="008A43AA">
                  <w:pPr>
                    <w:framePr w:hSpace="180" w:wrap="around" w:vAnchor="text" w:hAnchor="margin" w:y="-25"/>
                    <w:spacing w:line="240" w:lineRule="auto"/>
                    <w:ind w:left="113" w:right="113" w:firstLineChars="100" w:firstLine="161"/>
                    <w:rPr>
                      <w:rFonts w:ascii="宋体" w:eastAsia="宋体" w:hAnsi="宋体" w:cs="宋体"/>
                      <w:kern w:val="0"/>
                      <w:sz w:val="14"/>
                      <w:szCs w:val="14"/>
                    </w:rPr>
                  </w:pPr>
                  <w:r>
                    <w:rPr>
                      <w:rFonts w:ascii="宋体" w:eastAsia="宋体" w:hAnsi="宋体" w:cs="宋体"/>
                      <w:color w:val="282828"/>
                      <w:w w:val="115"/>
                      <w:kern w:val="0"/>
                      <w:sz w:val="14"/>
                      <w:szCs w:val="14"/>
                    </w:rPr>
                    <w:t>坚实的细粒花岗岩;花岗片麻</w:t>
                  </w:r>
                  <w:r>
                    <w:rPr>
                      <w:rFonts w:ascii="宋体" w:eastAsia="宋体" w:hAnsi="宋体" w:cs="宋体"/>
                      <w:color w:val="282828"/>
                      <w:w w:val="105"/>
                      <w:kern w:val="0"/>
                      <w:sz w:val="14"/>
                      <w:szCs w:val="14"/>
                    </w:rPr>
                    <w:t>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闪长</w:t>
                  </w:r>
                  <w:r>
                    <w:rPr>
                      <w:rFonts w:ascii="宋体" w:eastAsia="宋体" w:hAnsi="宋体" w:cs="宋体"/>
                      <w:color w:val="282828"/>
                      <w:spacing w:val="7"/>
                      <w:w w:val="105"/>
                      <w:kern w:val="0"/>
                      <w:sz w:val="14"/>
                      <w:szCs w:val="14"/>
                    </w:rPr>
                    <w:t>岩</w:t>
                  </w:r>
                  <w:r>
                    <w:rPr>
                      <w:rFonts w:ascii="宋体" w:eastAsia="宋体" w:hAnsi="宋体" w:cs="宋体" w:hint="eastAsia"/>
                      <w:color w:val="282828"/>
                      <w:spacing w:val="7"/>
                      <w:w w:val="105"/>
                      <w:kern w:val="0"/>
                      <w:sz w:val="14"/>
                      <w:szCs w:val="14"/>
                    </w:rPr>
                    <w:t>；</w:t>
                  </w:r>
                  <w:r>
                    <w:rPr>
                      <w:rFonts w:ascii="宋体" w:eastAsia="宋体" w:hAnsi="宋体" w:cs="宋体"/>
                      <w:color w:val="282828"/>
                      <w:w w:val="105"/>
                      <w:kern w:val="0"/>
                      <w:sz w:val="14"/>
                      <w:szCs w:val="14"/>
                    </w:rPr>
                    <w:t>坚实的</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岩、角闪岩、辉长岩、石英岩、安山岩;玄</w:t>
                  </w:r>
                  <w:r>
                    <w:rPr>
                      <w:rFonts w:ascii="宋体" w:eastAsia="宋体" w:hAnsi="宋体" w:cs="宋体"/>
                      <w:color w:val="282828"/>
                      <w:w w:val="110"/>
                      <w:kern w:val="0"/>
                      <w:sz w:val="14"/>
                      <w:szCs w:val="14"/>
                    </w:rPr>
                    <w:t>武岩;最坚实的辉绿岩、石灰岩</w:t>
                  </w:r>
                  <w:r>
                    <w:rPr>
                      <w:rFonts w:ascii="宋体" w:eastAsia="宋体" w:hAnsi="宋体" w:cs="宋体"/>
                      <w:color w:val="282828"/>
                      <w:w w:val="115"/>
                      <w:kern w:val="0"/>
                      <w:sz w:val="14"/>
                      <w:szCs w:val="14"/>
                    </w:rPr>
                    <w:t>及闪长岩;橄榄石质玄武岩;特</w:t>
                  </w:r>
                  <w:r>
                    <w:rPr>
                      <w:rFonts w:ascii="宋体" w:eastAsia="宋体" w:hAnsi="宋体" w:cs="宋体"/>
                      <w:color w:val="282828"/>
                      <w:w w:val="105"/>
                      <w:kern w:val="0"/>
                      <w:sz w:val="14"/>
                      <w:szCs w:val="14"/>
                    </w:rPr>
                    <w:t>别坚实的辉长岩</w:t>
                  </w:r>
                  <w:r>
                    <w:rPr>
                      <w:rFonts w:ascii="宋体" w:eastAsia="宋体" w:hAnsi="宋体" w:cs="宋体" w:hint="eastAsia"/>
                      <w:color w:val="282828"/>
                      <w:w w:val="105"/>
                      <w:kern w:val="0"/>
                      <w:sz w:val="14"/>
                      <w:szCs w:val="14"/>
                    </w:rPr>
                    <w:t>；</w:t>
                  </w:r>
                  <w:r>
                    <w:rPr>
                      <w:rFonts w:ascii="宋体" w:eastAsia="宋体" w:hAnsi="宋体" w:cs="宋体"/>
                      <w:color w:val="282828"/>
                      <w:w w:val="105"/>
                      <w:kern w:val="0"/>
                      <w:sz w:val="14"/>
                      <w:szCs w:val="14"/>
                    </w:rPr>
                    <w:t>石英岩及</w:t>
                  </w:r>
                  <w:r>
                    <w:rPr>
                      <w:rFonts w:ascii="宋体" w:eastAsia="宋体" w:hAnsi="宋体" w:cs="宋体" w:hint="eastAsia"/>
                      <w:color w:val="282828"/>
                      <w:w w:val="105"/>
                      <w:kern w:val="0"/>
                      <w:sz w:val="14"/>
                      <w:szCs w:val="14"/>
                    </w:rPr>
                    <w:t>玢</w:t>
                  </w:r>
                  <w:r>
                    <w:rPr>
                      <w:rFonts w:ascii="宋体" w:eastAsia="宋体" w:hAnsi="宋体" w:cs="宋体"/>
                      <w:color w:val="282828"/>
                      <w:w w:val="105"/>
                      <w:kern w:val="0"/>
                      <w:sz w:val="14"/>
                      <w:szCs w:val="14"/>
                    </w:rPr>
                    <w:t>岩</w:t>
                  </w:r>
                </w:p>
              </w:tc>
              <w:tc>
                <w:tcPr>
                  <w:tcW w:w="993" w:type="dxa"/>
                  <w:tcBorders>
                    <w:top w:val="single" w:sz="4" w:space="0" w:color="000000"/>
                    <w:left w:val="single" w:sz="4" w:space="0" w:color="000000"/>
                    <w:bottom w:val="single" w:sz="4" w:space="0" w:color="000000"/>
                    <w:right w:val="single" w:sz="4" w:space="0" w:color="000000"/>
                  </w:tcBorders>
                  <w:vAlign w:val="center"/>
                </w:tcPr>
                <w:p w14:paraId="13F60376"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color w:val="262626"/>
                      <w:w w:val="110"/>
                      <w:kern w:val="0"/>
                      <w:sz w:val="14"/>
                      <w:szCs w:val="14"/>
                    </w:rPr>
                    <w:t>1.45</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rPr>
                    <w:t>1.50</w:t>
                  </w:r>
                </w:p>
              </w:tc>
              <w:tc>
                <w:tcPr>
                  <w:tcW w:w="992" w:type="dxa"/>
                  <w:tcBorders>
                    <w:top w:val="single" w:sz="4" w:space="0" w:color="000000"/>
                    <w:left w:val="single" w:sz="4" w:space="0" w:color="000000"/>
                    <w:bottom w:val="single" w:sz="4" w:space="0" w:color="000000"/>
                    <w:right w:val="single" w:sz="8" w:space="0" w:color="auto"/>
                  </w:tcBorders>
                  <w:vAlign w:val="center"/>
                </w:tcPr>
                <w:p w14:paraId="5FEF8DF2"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r>
                    <w:rPr>
                      <w:rFonts w:ascii="宋体" w:eastAsia="宋体" w:hAnsi="宋体" w:cs="宋体"/>
                      <w:color w:val="262626"/>
                      <w:w w:val="110"/>
                      <w:kern w:val="0"/>
                      <w:sz w:val="14"/>
                      <w:szCs w:val="14"/>
                    </w:rPr>
                    <w:t>1.20</w:t>
                  </w:r>
                  <w:r>
                    <w:rPr>
                      <w:rFonts w:ascii="宋体" w:eastAsia="宋体" w:hAnsi="宋体" w:cs="宋体" w:hint="eastAsia"/>
                      <w:color w:val="262626"/>
                      <w:w w:val="110"/>
                      <w:kern w:val="0"/>
                      <w:sz w:val="14"/>
                      <w:szCs w:val="14"/>
                    </w:rPr>
                    <w:t>～</w:t>
                  </w:r>
                  <w:r>
                    <w:rPr>
                      <w:rFonts w:ascii="宋体" w:eastAsia="宋体" w:hAnsi="宋体" w:cs="宋体"/>
                      <w:color w:val="262626"/>
                      <w:w w:val="110"/>
                      <w:kern w:val="0"/>
                      <w:sz w:val="14"/>
                      <w:szCs w:val="14"/>
                    </w:rPr>
                    <w:t>1.30</w:t>
                  </w:r>
                </w:p>
              </w:tc>
            </w:tr>
            <w:tr w:rsidR="009F79CF" w14:paraId="616AF643" w14:textId="77777777">
              <w:trPr>
                <w:trHeight w:val="264"/>
              </w:trPr>
              <w:tc>
                <w:tcPr>
                  <w:tcW w:w="862" w:type="dxa"/>
                  <w:tcBorders>
                    <w:top w:val="single" w:sz="4" w:space="0" w:color="000000"/>
                    <w:left w:val="single" w:sz="8" w:space="0" w:color="auto"/>
                    <w:bottom w:val="single" w:sz="4" w:space="0" w:color="000000"/>
                    <w:right w:val="single" w:sz="4" w:space="0" w:color="000000"/>
                  </w:tcBorders>
                  <w:vAlign w:val="center"/>
                </w:tcPr>
                <w:p w14:paraId="2BBC8AE7" w14:textId="77777777" w:rsidR="009F79CF" w:rsidRDefault="009F79CF" w:rsidP="008A43AA">
                  <w:pPr>
                    <w:framePr w:hSpace="180" w:wrap="around" w:vAnchor="text" w:hAnchor="margin" w:y="-25"/>
                    <w:spacing w:line="202" w:lineRule="exact"/>
                    <w:ind w:right="73"/>
                    <w:jc w:val="center"/>
                    <w:rPr>
                      <w:rFonts w:ascii="宋体" w:eastAsia="宋体" w:hAnsi="宋体" w:cs="宋体"/>
                      <w:color w:val="282828"/>
                      <w:w w:val="115"/>
                      <w:kern w:val="0"/>
                      <w:sz w:val="14"/>
                      <w:szCs w:val="14"/>
                      <w:lang w:eastAsia="en-US"/>
                    </w:rPr>
                  </w:pPr>
                </w:p>
              </w:tc>
              <w:tc>
                <w:tcPr>
                  <w:tcW w:w="610" w:type="dxa"/>
                  <w:tcBorders>
                    <w:top w:val="single" w:sz="4" w:space="0" w:color="000000"/>
                    <w:left w:val="single" w:sz="4" w:space="0" w:color="000000"/>
                    <w:bottom w:val="single" w:sz="4" w:space="0" w:color="000000"/>
                    <w:right w:val="single" w:sz="4" w:space="0" w:color="000000"/>
                  </w:tcBorders>
                  <w:vAlign w:val="center"/>
                </w:tcPr>
                <w:p w14:paraId="7B298214" w14:textId="77777777" w:rsidR="009F79CF" w:rsidRDefault="009F79CF"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p>
              </w:tc>
              <w:tc>
                <w:tcPr>
                  <w:tcW w:w="2955" w:type="dxa"/>
                  <w:tcBorders>
                    <w:top w:val="single" w:sz="4" w:space="0" w:color="000000"/>
                    <w:left w:val="single" w:sz="4" w:space="0" w:color="000000"/>
                    <w:bottom w:val="single" w:sz="4" w:space="0" w:color="000000"/>
                    <w:right w:val="single" w:sz="4" w:space="0" w:color="000000"/>
                  </w:tcBorders>
                  <w:vAlign w:val="center"/>
                </w:tcPr>
                <w:p w14:paraId="02702205" w14:textId="77777777" w:rsidR="009F79CF" w:rsidRDefault="00EB3612" w:rsidP="008A43AA">
                  <w:pPr>
                    <w:framePr w:hSpace="180" w:wrap="around" w:vAnchor="text" w:hAnchor="margin" w:y="-25"/>
                    <w:spacing w:line="240" w:lineRule="auto"/>
                    <w:ind w:left="113" w:right="113" w:firstLineChars="100" w:firstLine="153"/>
                    <w:rPr>
                      <w:rFonts w:ascii="宋体" w:eastAsia="宋体" w:hAnsi="宋体" w:cs="宋体"/>
                      <w:color w:val="282828"/>
                      <w:w w:val="115"/>
                      <w:kern w:val="0"/>
                      <w:sz w:val="14"/>
                      <w:szCs w:val="14"/>
                      <w:u w:val="single"/>
                    </w:rPr>
                  </w:pPr>
                  <w:r>
                    <w:rPr>
                      <w:rFonts w:ascii="宋体" w:eastAsia="宋体" w:hAnsi="宋体" w:cs="宋体" w:hint="eastAsia"/>
                      <w:color w:val="282828"/>
                      <w:w w:val="110"/>
                      <w:kern w:val="0"/>
                      <w:sz w:val="14"/>
                      <w:szCs w:val="14"/>
                      <w:u w:val="single"/>
                    </w:rPr>
                    <w:t>机械夯实的湿陷性黄土</w:t>
                  </w:r>
                </w:p>
              </w:tc>
              <w:tc>
                <w:tcPr>
                  <w:tcW w:w="993" w:type="dxa"/>
                  <w:tcBorders>
                    <w:top w:val="single" w:sz="4" w:space="0" w:color="000000"/>
                    <w:left w:val="single" w:sz="4" w:space="0" w:color="000000"/>
                    <w:bottom w:val="single" w:sz="4" w:space="0" w:color="000000"/>
                    <w:right w:val="single" w:sz="4" w:space="0" w:color="000000"/>
                  </w:tcBorders>
                  <w:vAlign w:val="center"/>
                </w:tcPr>
                <w:p w14:paraId="22D5CAE6" w14:textId="77777777" w:rsidR="009F79CF" w:rsidRDefault="009F79CF" w:rsidP="008A43AA">
                  <w:pPr>
                    <w:framePr w:hSpace="180" w:wrap="around" w:vAnchor="text" w:hAnchor="margin" w:y="-25"/>
                    <w:spacing w:before="85" w:line="240" w:lineRule="auto"/>
                    <w:jc w:val="center"/>
                    <w:rPr>
                      <w:rFonts w:ascii="宋体" w:eastAsia="宋体" w:hAnsi="宋体" w:cs="宋体"/>
                      <w:color w:val="262626"/>
                      <w:w w:val="110"/>
                      <w:kern w:val="0"/>
                      <w:sz w:val="14"/>
                      <w:szCs w:val="14"/>
                    </w:rPr>
                  </w:pPr>
                </w:p>
              </w:tc>
              <w:tc>
                <w:tcPr>
                  <w:tcW w:w="992" w:type="dxa"/>
                  <w:tcBorders>
                    <w:top w:val="single" w:sz="4" w:space="0" w:color="000000"/>
                    <w:left w:val="single" w:sz="4" w:space="0" w:color="000000"/>
                    <w:bottom w:val="single" w:sz="4" w:space="0" w:color="000000"/>
                    <w:right w:val="single" w:sz="8" w:space="0" w:color="auto"/>
                  </w:tcBorders>
                  <w:vAlign w:val="center"/>
                </w:tcPr>
                <w:p w14:paraId="7ED58C0E" w14:textId="77777777" w:rsidR="009F79CF" w:rsidRDefault="00EB3612" w:rsidP="008A43AA">
                  <w:pPr>
                    <w:framePr w:hSpace="180" w:wrap="around" w:vAnchor="text" w:hAnchor="margin" w:y="-25"/>
                    <w:spacing w:before="85" w:line="240" w:lineRule="auto"/>
                    <w:jc w:val="center"/>
                    <w:rPr>
                      <w:rFonts w:ascii="宋体" w:eastAsia="宋体" w:hAnsi="宋体" w:cs="宋体"/>
                      <w:color w:val="262626"/>
                      <w:w w:val="110"/>
                      <w:kern w:val="0"/>
                      <w:sz w:val="14"/>
                      <w:szCs w:val="14"/>
                      <w:u w:val="single"/>
                    </w:rPr>
                  </w:pPr>
                  <w:r>
                    <w:rPr>
                      <w:rFonts w:ascii="宋体" w:eastAsia="宋体" w:hAnsi="宋体" w:cs="宋体" w:hint="eastAsia"/>
                      <w:color w:val="282828"/>
                      <w:w w:val="110"/>
                      <w:kern w:val="0"/>
                      <w:sz w:val="14"/>
                      <w:szCs w:val="14"/>
                      <w:u w:val="single"/>
                    </w:rPr>
                    <w:t>0.83～</w:t>
                  </w:r>
                  <w:r>
                    <w:rPr>
                      <w:rFonts w:ascii="宋体" w:eastAsia="宋体" w:hAnsi="宋体" w:cs="宋体"/>
                      <w:color w:val="282828"/>
                      <w:w w:val="110"/>
                      <w:kern w:val="0"/>
                      <w:sz w:val="14"/>
                      <w:szCs w:val="14"/>
                      <w:u w:val="single"/>
                    </w:rPr>
                    <w:t>0</w:t>
                  </w:r>
                  <w:r>
                    <w:rPr>
                      <w:rFonts w:ascii="宋体" w:eastAsia="宋体" w:hAnsi="宋体" w:cs="宋体" w:hint="eastAsia"/>
                      <w:color w:val="282828"/>
                      <w:w w:val="110"/>
                      <w:kern w:val="0"/>
                      <w:sz w:val="14"/>
                      <w:szCs w:val="14"/>
                      <w:u w:val="single"/>
                    </w:rPr>
                    <w:t>.91</w:t>
                  </w:r>
                </w:p>
              </w:tc>
            </w:tr>
          </w:tbl>
          <w:p w14:paraId="5F7647DF" w14:textId="77777777" w:rsidR="009F79CF" w:rsidRDefault="00EB3612">
            <w:pPr>
              <w:spacing w:beforeLines="50" w:before="156" w:line="240" w:lineRule="auto"/>
              <w:ind w:leftChars="-12" w:left="-29"/>
              <w:rPr>
                <w:rFonts w:asciiTheme="minorEastAsia" w:hAnsiTheme="minorEastAsia" w:cs="Arial"/>
                <w:sz w:val="14"/>
                <w:szCs w:val="14"/>
              </w:rPr>
            </w:pPr>
            <w:r>
              <w:rPr>
                <w:rFonts w:asciiTheme="minorEastAsia" w:hAnsiTheme="minorEastAsia" w:cs="Arial" w:hint="eastAsia"/>
                <w:color w:val="282828"/>
                <w:w w:val="105"/>
                <w:sz w:val="14"/>
                <w:szCs w:val="14"/>
              </w:rPr>
              <w:t xml:space="preserve">注：1  </w:t>
            </w:r>
            <w:r>
              <w:rPr>
                <w:rFonts w:asciiTheme="minorEastAsia" w:hAnsiTheme="minorEastAsia" w:cs="Arial"/>
                <w:color w:val="282828"/>
                <w:w w:val="105"/>
                <w:sz w:val="14"/>
                <w:szCs w:val="14"/>
              </w:rPr>
              <w:t>土的级别相当于一般16</w:t>
            </w:r>
            <w:r>
              <w:rPr>
                <w:rFonts w:asciiTheme="minorEastAsia" w:hAnsiTheme="minorEastAsia" w:cs="Arial"/>
                <w:color w:val="282828"/>
                <w:spacing w:val="-70"/>
                <w:w w:val="105"/>
                <w:sz w:val="14"/>
                <w:szCs w:val="14"/>
              </w:rPr>
              <w:t xml:space="preserve"> </w:t>
            </w:r>
            <w:r>
              <w:rPr>
                <w:rFonts w:asciiTheme="minorEastAsia" w:hAnsiTheme="minorEastAsia" w:cs="Arial"/>
                <w:color w:val="282828"/>
                <w:w w:val="105"/>
                <w:sz w:val="14"/>
                <w:szCs w:val="14"/>
              </w:rPr>
              <w:t>级土石分类级别。</w:t>
            </w:r>
          </w:p>
          <w:p w14:paraId="57B0268E" w14:textId="77777777" w:rsidR="009F79CF" w:rsidRDefault="00EB3612">
            <w:pPr>
              <w:spacing w:before="27" w:line="240" w:lineRule="auto"/>
              <w:ind w:firstLineChars="200" w:firstLine="306"/>
              <w:jc w:val="left"/>
              <w:rPr>
                <w:rFonts w:asciiTheme="minorEastAsia" w:hAnsiTheme="minorEastAsia" w:cs="Arial"/>
                <w:color w:val="282828"/>
                <w:w w:val="110"/>
                <w:sz w:val="14"/>
                <w:szCs w:val="14"/>
              </w:rPr>
            </w:pPr>
            <w:r>
              <w:rPr>
                <w:rFonts w:asciiTheme="minorEastAsia" w:hAnsiTheme="minorEastAsia" w:cs="Arial"/>
                <w:color w:val="282828"/>
                <w:w w:val="110"/>
                <w:sz w:val="14"/>
                <w:szCs w:val="14"/>
              </w:rPr>
              <w:t xml:space="preserve">2 </w:t>
            </w:r>
            <w:r>
              <w:rPr>
                <w:rFonts w:asciiTheme="minorEastAsia" w:hAnsiTheme="minorEastAsia" w:cs="Arial" w:hint="eastAsia"/>
                <w:color w:val="282828"/>
                <w:w w:val="110"/>
                <w:sz w:val="14"/>
                <w:szCs w:val="14"/>
              </w:rPr>
              <w:t xml:space="preserve"> </w:t>
            </w:r>
            <w:r>
              <w:rPr>
                <w:rFonts w:asciiTheme="minorEastAsia" w:hAnsiTheme="minorEastAsia" w:cs="Arial"/>
                <w:color w:val="282828"/>
                <w:w w:val="110"/>
                <w:sz w:val="14"/>
                <w:szCs w:val="14"/>
              </w:rPr>
              <w:t>一类～八类土壤，挖方转化为虚方时，乘以最初松散系数；挖方转化为填方时，乘以最终松散系数。</w:t>
            </w:r>
          </w:p>
          <w:p w14:paraId="1BC3E8AF" w14:textId="77777777" w:rsidR="009F79CF" w:rsidRDefault="00EB3612">
            <w:pPr>
              <w:spacing w:before="27" w:line="240" w:lineRule="auto"/>
              <w:ind w:firstLineChars="200" w:firstLine="306"/>
              <w:rPr>
                <w:rFonts w:asciiTheme="minorEastAsia" w:hAnsiTheme="minorEastAsia" w:cs="Arial"/>
                <w:color w:val="FF0000"/>
                <w:sz w:val="14"/>
                <w:szCs w:val="14"/>
                <w:u w:val="single"/>
              </w:rPr>
            </w:pPr>
            <w:r>
              <w:rPr>
                <w:rFonts w:asciiTheme="minorEastAsia" w:hAnsiTheme="minorEastAsia" w:cs="Arial"/>
                <w:w w:val="110"/>
                <w:sz w:val="14"/>
                <w:szCs w:val="14"/>
                <w:u w:val="single"/>
              </w:rPr>
              <w:t>3</w:t>
            </w:r>
            <w:r>
              <w:rPr>
                <w:rFonts w:asciiTheme="minorEastAsia" w:hAnsiTheme="minorEastAsia" w:cs="Arial" w:hint="eastAsia"/>
                <w:w w:val="110"/>
                <w:sz w:val="14"/>
                <w:szCs w:val="14"/>
                <w:u w:val="single"/>
              </w:rPr>
              <w:t xml:space="preserve">  机械夯实的湿陷性黄土，挖方转化为填方时乘以最终松散系数（压实系数）。</w:t>
            </w:r>
            <w:r w:rsidRPr="005E0DFD">
              <w:rPr>
                <w:rFonts w:asciiTheme="minorEastAsia" w:hAnsiTheme="minorEastAsia" w:cs="Arial" w:hint="eastAsia"/>
                <w:color w:val="FF0000"/>
                <w:sz w:val="14"/>
                <w:szCs w:val="14"/>
              </w:rPr>
              <w:t xml:space="preserve"> </w:t>
            </w:r>
            <w:r w:rsidRPr="005E0DFD">
              <w:rPr>
                <w:rFonts w:asciiTheme="minorEastAsia" w:hAnsiTheme="minorEastAsia" w:cs="Arial"/>
                <w:color w:val="FF0000"/>
                <w:sz w:val="14"/>
                <w:szCs w:val="14"/>
              </w:rPr>
              <w:t xml:space="preserve">   </w:t>
            </w:r>
          </w:p>
        </w:tc>
      </w:tr>
    </w:tbl>
    <w:p w14:paraId="4900C84C" w14:textId="77777777" w:rsidR="009F79CF" w:rsidRDefault="009F79CF">
      <w:pPr>
        <w:sectPr w:rsidR="009F79CF">
          <w:pgSz w:w="16838" w:h="11906" w:orient="landscape"/>
          <w:pgMar w:top="1800" w:right="1440" w:bottom="1800" w:left="1440" w:header="851" w:footer="992" w:gutter="0"/>
          <w:cols w:space="425"/>
          <w:docGrid w:type="lines" w:linePitch="312"/>
        </w:sectPr>
      </w:pPr>
    </w:p>
    <w:tbl>
      <w:tblPr>
        <w:tblStyle w:val="a8"/>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7"/>
        <w:gridCol w:w="4257"/>
      </w:tblGrid>
      <w:tr w:rsidR="009F79CF" w14:paraId="6AB72355" w14:textId="77777777">
        <w:trPr>
          <w:jc w:val="center"/>
        </w:trPr>
        <w:tc>
          <w:tcPr>
            <w:tcW w:w="2500" w:type="pct"/>
            <w:tcBorders>
              <w:top w:val="single" w:sz="12" w:space="0" w:color="auto"/>
              <w:left w:val="single" w:sz="12" w:space="0" w:color="auto"/>
              <w:bottom w:val="nil"/>
              <w:right w:val="single" w:sz="12" w:space="0" w:color="auto"/>
            </w:tcBorders>
          </w:tcPr>
          <w:p w14:paraId="3E10DE7B" w14:textId="77777777" w:rsidR="009F79CF" w:rsidRDefault="009F79CF">
            <w:pPr>
              <w:rPr>
                <w:rFonts w:eastAsia="宋体"/>
                <w:bCs/>
              </w:rPr>
            </w:pPr>
          </w:p>
        </w:tc>
        <w:tc>
          <w:tcPr>
            <w:tcW w:w="2500" w:type="pct"/>
            <w:tcBorders>
              <w:top w:val="single" w:sz="12" w:space="0" w:color="auto"/>
              <w:left w:val="single" w:sz="12" w:space="0" w:color="auto"/>
              <w:bottom w:val="nil"/>
              <w:right w:val="single" w:sz="12" w:space="0" w:color="auto"/>
            </w:tcBorders>
          </w:tcPr>
          <w:p w14:paraId="2833EA7A" w14:textId="77777777" w:rsidR="009F79CF" w:rsidRDefault="009F79CF">
            <w:pPr>
              <w:rPr>
                <w:rFonts w:eastAsia="宋体"/>
                <w:bCs/>
              </w:rPr>
            </w:pPr>
          </w:p>
        </w:tc>
      </w:tr>
      <w:tr w:rsidR="009F79CF" w14:paraId="07EFAAFF" w14:textId="77777777">
        <w:trPr>
          <w:jc w:val="center"/>
        </w:trPr>
        <w:tc>
          <w:tcPr>
            <w:tcW w:w="2500" w:type="pct"/>
            <w:tcBorders>
              <w:top w:val="nil"/>
              <w:left w:val="single" w:sz="12" w:space="0" w:color="auto"/>
              <w:bottom w:val="nil"/>
              <w:right w:val="single" w:sz="12" w:space="0" w:color="auto"/>
            </w:tcBorders>
          </w:tcPr>
          <w:p w14:paraId="0ED36BFE" w14:textId="77777777" w:rsidR="009F79CF" w:rsidRDefault="00EB3612">
            <w:pPr>
              <w:rPr>
                <w:rFonts w:eastAsia="宋体"/>
              </w:rPr>
            </w:pPr>
            <w:r>
              <w:rPr>
                <w:rFonts w:eastAsia="宋体" w:hint="eastAsia"/>
              </w:rPr>
              <w:t xml:space="preserve">C.0.l  </w:t>
            </w:r>
            <w:r>
              <w:rPr>
                <w:rFonts w:eastAsia="宋体" w:hint="eastAsia"/>
              </w:rPr>
              <w:t>厂区绿地率应为厂区用地范围内各类绿化用地计算面积的总和与厂区用地面积的比率。</w:t>
            </w:r>
          </w:p>
          <w:p w14:paraId="5FE2A944" w14:textId="77777777" w:rsidR="009F79CF" w:rsidRDefault="00EB3612">
            <w:pPr>
              <w:ind w:firstLineChars="200" w:firstLine="480"/>
              <w:rPr>
                <w:rFonts w:eastAsia="宋体"/>
                <w:bCs/>
              </w:rPr>
            </w:pPr>
            <w:r>
              <w:rPr>
                <w:rFonts w:eastAsia="宋体" w:hint="eastAsia"/>
                <w:bCs/>
              </w:rPr>
              <w:t>绿地应包括厂区</w:t>
            </w:r>
            <w:r>
              <w:rPr>
                <w:rFonts w:eastAsia="宋体" w:hint="eastAsia"/>
                <w:bCs/>
                <w:bdr w:val="single" w:sz="4" w:space="0" w:color="auto"/>
              </w:rPr>
              <w:t>集中绿地，</w:t>
            </w:r>
            <w:r>
              <w:rPr>
                <w:rFonts w:eastAsia="宋体" w:hint="eastAsia"/>
                <w:bCs/>
              </w:rPr>
              <w:t>建筑物、构筑物旁绿地和道路绿地。并应包括满足当地植树绿化覆土要求</w:t>
            </w:r>
            <w:r>
              <w:rPr>
                <w:rFonts w:eastAsia="宋体" w:hint="eastAsia"/>
                <w:bCs/>
                <w:bdr w:val="single" w:sz="4" w:space="0" w:color="auto"/>
              </w:rPr>
              <w:t>和</w:t>
            </w:r>
            <w:r>
              <w:rPr>
                <w:rFonts w:eastAsia="宋体" w:hint="eastAsia"/>
                <w:bCs/>
              </w:rPr>
              <w:t>地下室或半地下建筑物的屋顶绿地，不应包括其他屋顶、晒台的人工绿地。</w:t>
            </w:r>
          </w:p>
        </w:tc>
        <w:tc>
          <w:tcPr>
            <w:tcW w:w="2500" w:type="pct"/>
            <w:tcBorders>
              <w:top w:val="nil"/>
              <w:left w:val="single" w:sz="12" w:space="0" w:color="auto"/>
              <w:bottom w:val="nil"/>
              <w:right w:val="single" w:sz="12" w:space="0" w:color="auto"/>
            </w:tcBorders>
          </w:tcPr>
          <w:p w14:paraId="1584862C" w14:textId="77777777" w:rsidR="009F79CF" w:rsidRDefault="00EB3612">
            <w:pPr>
              <w:rPr>
                <w:rFonts w:eastAsia="宋体"/>
              </w:rPr>
            </w:pPr>
            <w:r>
              <w:rPr>
                <w:rFonts w:eastAsia="宋体" w:hint="eastAsia"/>
              </w:rPr>
              <w:t xml:space="preserve">C.0.l  </w:t>
            </w:r>
            <w:r>
              <w:rPr>
                <w:rFonts w:eastAsia="宋体" w:hint="eastAsia"/>
              </w:rPr>
              <w:t>厂区绿地率应为厂区用地范围内各类绿化用地面积的总和与厂区用地面积的比率。</w:t>
            </w:r>
          </w:p>
          <w:p w14:paraId="181C121D" w14:textId="77777777" w:rsidR="009F79CF" w:rsidRDefault="00EB3612">
            <w:pPr>
              <w:ind w:firstLineChars="200" w:firstLine="480"/>
              <w:rPr>
                <w:rFonts w:eastAsia="宋体"/>
                <w:bCs/>
              </w:rPr>
            </w:pPr>
            <w:r>
              <w:rPr>
                <w:rFonts w:eastAsia="宋体" w:hint="eastAsia"/>
                <w:bCs/>
              </w:rPr>
              <w:t>绿地应包括厂区建筑物、构筑物旁绿地和道路绿地。并应包括满足当地植树绿化覆土要求</w:t>
            </w:r>
            <w:r>
              <w:rPr>
                <w:rFonts w:eastAsia="宋体" w:hint="eastAsia"/>
                <w:bCs/>
                <w:u w:val="single"/>
              </w:rPr>
              <w:t>的</w:t>
            </w:r>
            <w:r>
              <w:rPr>
                <w:rFonts w:eastAsia="宋体" w:hint="eastAsia"/>
                <w:bCs/>
              </w:rPr>
              <w:t>地下室或半地下建筑物的屋顶绿地，不应包括其他屋顶、晒台的人工绿地。</w:t>
            </w:r>
            <w:r>
              <w:rPr>
                <w:rFonts w:eastAsia="宋体"/>
                <w:bCs/>
                <w:u w:val="single"/>
              </w:rPr>
              <w:t>绿地面积计算应符合</w:t>
            </w:r>
            <w:r>
              <w:rPr>
                <w:rFonts w:eastAsia="宋体" w:hint="eastAsia"/>
                <w:bCs/>
                <w:u w:val="single"/>
              </w:rPr>
              <w:t>厂区所在地</w:t>
            </w:r>
            <w:r>
              <w:rPr>
                <w:rFonts w:eastAsia="宋体"/>
                <w:bCs/>
                <w:u w:val="single"/>
              </w:rPr>
              <w:t>的绿地管理规定。</w:t>
            </w:r>
          </w:p>
        </w:tc>
      </w:tr>
      <w:tr w:rsidR="009F79CF" w14:paraId="26F50142" w14:textId="77777777">
        <w:trPr>
          <w:trHeight w:val="721"/>
          <w:jc w:val="center"/>
        </w:trPr>
        <w:tc>
          <w:tcPr>
            <w:tcW w:w="2500" w:type="pct"/>
            <w:tcBorders>
              <w:top w:val="nil"/>
              <w:left w:val="single" w:sz="12" w:space="0" w:color="auto"/>
              <w:bottom w:val="nil"/>
              <w:right w:val="single" w:sz="12" w:space="0" w:color="auto"/>
            </w:tcBorders>
          </w:tcPr>
          <w:p w14:paraId="107F9E8E" w14:textId="77777777" w:rsidR="009F79CF" w:rsidRDefault="00EB3612">
            <w:pPr>
              <w:pStyle w:val="a4"/>
              <w:tabs>
                <w:tab w:val="left" w:pos="885"/>
              </w:tabs>
              <w:spacing w:before="15"/>
              <w:ind w:right="142"/>
              <w:rPr>
                <w:color w:val="282828"/>
                <w:w w:val="105"/>
              </w:rPr>
            </w:pPr>
            <w:r>
              <w:rPr>
                <w:rFonts w:hint="eastAsia"/>
                <w:color w:val="282828"/>
                <w:w w:val="105"/>
              </w:rPr>
              <w:t>C.</w:t>
            </w:r>
            <w:r>
              <w:rPr>
                <w:color w:val="282828"/>
                <w:w w:val="105"/>
              </w:rPr>
              <w:t>0</w:t>
            </w:r>
            <w:r>
              <w:rPr>
                <w:rFonts w:hint="eastAsia"/>
                <w:color w:val="282828"/>
                <w:w w:val="105"/>
              </w:rPr>
              <w:t xml:space="preserve">.2  </w:t>
            </w:r>
            <w:r>
              <w:rPr>
                <w:rFonts w:hint="eastAsia"/>
                <w:color w:val="282828"/>
                <w:w w:val="105"/>
              </w:rPr>
              <w:t>厂区绿地率应按下列公式计算</w:t>
            </w:r>
            <w:r>
              <w:rPr>
                <w:rFonts w:hint="eastAsia"/>
                <w:color w:val="282828"/>
                <w:w w:val="105"/>
              </w:rPr>
              <w:t>:</w:t>
            </w:r>
          </w:p>
          <w:p w14:paraId="0AF25D9E" w14:textId="77777777" w:rsidR="009F79CF" w:rsidRDefault="00EB3612">
            <w:pPr>
              <w:pStyle w:val="a4"/>
              <w:tabs>
                <w:tab w:val="left" w:pos="885"/>
              </w:tabs>
              <w:ind w:right="142" w:firstLineChars="200" w:firstLine="503"/>
              <w:jc w:val="right"/>
              <w:rPr>
                <w:color w:val="282828"/>
                <w:w w:val="105"/>
              </w:rPr>
            </w:pPr>
            <w:r>
              <w:rPr>
                <w:rFonts w:hint="eastAsia"/>
                <w:color w:val="282828"/>
                <w:w w:val="105"/>
              </w:rPr>
              <w:t>厂区绿地率</w:t>
            </w:r>
            <w:r>
              <w:rPr>
                <w:rFonts w:hint="eastAsia"/>
                <w:color w:val="282828"/>
                <w:w w:val="105"/>
              </w:rPr>
              <w:t>=</w:t>
            </w:r>
            <w:r>
              <w:rPr>
                <w:rFonts w:hint="eastAsia"/>
                <w:color w:val="282828"/>
                <w:w w:val="105"/>
              </w:rPr>
              <w:t>厂区绿化用地</w:t>
            </w:r>
            <w:r>
              <w:rPr>
                <w:rFonts w:hint="eastAsia"/>
                <w:color w:val="282828"/>
                <w:w w:val="105"/>
                <w:bdr w:val="single" w:sz="4" w:space="0" w:color="auto"/>
              </w:rPr>
              <w:t>计算</w:t>
            </w:r>
            <w:r>
              <w:rPr>
                <w:rFonts w:hint="eastAsia"/>
                <w:color w:val="282828"/>
                <w:w w:val="105"/>
              </w:rPr>
              <w:t>面积总和÷厂区用地面积×</w:t>
            </w:r>
            <w:r>
              <w:rPr>
                <w:rFonts w:hint="eastAsia"/>
                <w:color w:val="282828"/>
                <w:w w:val="105"/>
              </w:rPr>
              <w:t xml:space="preserve">100%                              </w:t>
            </w:r>
            <w:r>
              <w:rPr>
                <w:rFonts w:hint="eastAsia"/>
                <w:color w:val="282828"/>
                <w:w w:val="105"/>
              </w:rPr>
              <w:t>（</w:t>
            </w:r>
            <w:r>
              <w:rPr>
                <w:rFonts w:hint="eastAsia"/>
                <w:color w:val="282828"/>
                <w:w w:val="105"/>
              </w:rPr>
              <w:t>C.0.2-1</w:t>
            </w:r>
            <w:r>
              <w:rPr>
                <w:rFonts w:hint="eastAsia"/>
                <w:color w:val="282828"/>
                <w:w w:val="105"/>
              </w:rPr>
              <w:t>）</w:t>
            </w:r>
          </w:p>
          <w:p w14:paraId="0EFE3A70" w14:textId="77777777" w:rsidR="009F79CF" w:rsidRDefault="00EB3612">
            <w:pPr>
              <w:pStyle w:val="a4"/>
              <w:tabs>
                <w:tab w:val="left" w:pos="885"/>
              </w:tabs>
              <w:spacing w:before="15"/>
              <w:ind w:right="142" w:firstLineChars="200" w:firstLine="503"/>
              <w:rPr>
                <w:color w:val="282828"/>
                <w:w w:val="105"/>
              </w:rPr>
            </w:pPr>
            <w:r>
              <w:rPr>
                <w:rFonts w:hint="eastAsia"/>
                <w:color w:val="282828"/>
                <w:w w:val="105"/>
                <w:bdr w:val="single" w:sz="4" w:space="0" w:color="auto"/>
              </w:rPr>
              <w:t>厂区绿化用地计算面积总和</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p>
          <w:p w14:paraId="4A148B77" w14:textId="77777777" w:rsidR="009F79CF" w:rsidRDefault="00EB3612">
            <w:pPr>
              <w:pStyle w:val="a4"/>
              <w:tabs>
                <w:tab w:val="left" w:pos="885"/>
              </w:tabs>
              <w:spacing w:before="15"/>
              <w:ind w:right="142" w:firstLineChars="200" w:firstLine="503"/>
              <w:rPr>
                <w:color w:val="282828"/>
                <w:w w:val="105"/>
              </w:rPr>
            </w:pPr>
            <w:r>
              <w:rPr>
                <w:rFonts w:hint="eastAsia"/>
                <w:color w:val="282828"/>
                <w:w w:val="105"/>
                <w:bdr w:val="single" w:sz="4" w:space="0" w:color="auto"/>
              </w:rPr>
              <w:t>=</w:t>
            </w:r>
            <w:r>
              <w:rPr>
                <w:rFonts w:hint="eastAsia"/>
                <w:color w:val="282828"/>
                <w:w w:val="105"/>
                <w:bdr w:val="single" w:sz="4" w:space="0" w:color="auto"/>
              </w:rPr>
              <w:t>乔木、灌木绿化用地计算面积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r>
              <w:rPr>
                <w:rFonts w:hint="eastAsia"/>
                <w:color w:val="282828"/>
                <w:w w:val="105"/>
                <w:bdr w:val="single" w:sz="4" w:space="0" w:color="auto"/>
              </w:rPr>
              <w:t>草坪用地计算面积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r>
              <w:rPr>
                <w:rFonts w:hint="eastAsia"/>
                <w:color w:val="282828"/>
                <w:w w:val="105"/>
                <w:bdr w:val="single" w:sz="4" w:space="0" w:color="auto"/>
              </w:rPr>
              <w:t>花卉用地计算面积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r>
              <w:rPr>
                <w:rFonts w:hint="eastAsia"/>
                <w:color w:val="282828"/>
                <w:w w:val="105"/>
                <w:bdr w:val="single" w:sz="4" w:space="0" w:color="auto"/>
              </w:rPr>
              <w:t>花坛、建筑小品用地计算面积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r>
              <w:rPr>
                <w:rFonts w:hint="eastAsia"/>
                <w:color w:val="282828"/>
                <w:w w:val="105"/>
                <w:bdr w:val="single" w:sz="4" w:space="0" w:color="auto"/>
              </w:rPr>
              <w:t>十用于绿化和美化的水面计算面积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r>
              <w:rPr>
                <w:rFonts w:hint="eastAsia"/>
                <w:color w:val="282828"/>
                <w:w w:val="105"/>
                <w:bdr w:val="single" w:sz="4" w:space="0" w:color="auto"/>
              </w:rPr>
              <w:t>十厂区防护林带用地计算面积</w:t>
            </w:r>
            <w:r>
              <w:rPr>
                <w:rFonts w:hint="eastAsia"/>
                <w:color w:val="282828"/>
                <w:w w:val="105"/>
                <w:bdr w:val="single" w:sz="4" w:space="0" w:color="auto"/>
              </w:rPr>
              <w:t>(m</w:t>
            </w:r>
            <w:r>
              <w:rPr>
                <w:rFonts w:hint="eastAsia"/>
                <w:bCs/>
                <w:color w:val="282828"/>
                <w:w w:val="105"/>
                <w:bdr w:val="single" w:sz="4" w:space="0" w:color="auto"/>
                <w:vertAlign w:val="superscript"/>
              </w:rPr>
              <w:t>2</w:t>
            </w:r>
            <w:r>
              <w:rPr>
                <w:rFonts w:hint="eastAsia"/>
                <w:color w:val="282828"/>
                <w:w w:val="105"/>
                <w:bdr w:val="single" w:sz="4" w:space="0" w:color="auto"/>
              </w:rPr>
              <w:t>)</w:t>
            </w:r>
          </w:p>
          <w:p w14:paraId="11373797" w14:textId="77777777" w:rsidR="009F79CF" w:rsidRDefault="00EB3612" w:rsidP="006253E2">
            <w:pPr>
              <w:pStyle w:val="a4"/>
              <w:pBdr>
                <w:top w:val="single" w:sz="4" w:space="1" w:color="auto"/>
                <w:left w:val="single" w:sz="4" w:space="4" w:color="auto"/>
                <w:bottom w:val="single" w:sz="4" w:space="1" w:color="auto"/>
                <w:right w:val="single" w:sz="4" w:space="4" w:color="auto"/>
              </w:pBdr>
              <w:tabs>
                <w:tab w:val="left" w:pos="885"/>
              </w:tabs>
              <w:spacing w:before="15"/>
              <w:ind w:right="142" w:firstLineChars="200" w:firstLine="503"/>
              <w:jc w:val="right"/>
              <w:rPr>
                <w:color w:val="282828"/>
                <w:w w:val="105"/>
              </w:rPr>
            </w:pPr>
            <w:r>
              <w:rPr>
                <w:rFonts w:hint="eastAsia"/>
                <w:color w:val="282828"/>
                <w:w w:val="105"/>
              </w:rPr>
              <w:lastRenderedPageBreak/>
              <w:t>（</w:t>
            </w:r>
            <w:r>
              <w:rPr>
                <w:rFonts w:hint="eastAsia"/>
                <w:color w:val="282828"/>
                <w:w w:val="105"/>
              </w:rPr>
              <w:t>C.</w:t>
            </w:r>
            <w:r>
              <w:rPr>
                <w:color w:val="282828"/>
                <w:w w:val="105"/>
              </w:rPr>
              <w:t>0</w:t>
            </w:r>
            <w:r>
              <w:rPr>
                <w:rFonts w:hint="eastAsia"/>
                <w:color w:val="282828"/>
                <w:w w:val="105"/>
              </w:rPr>
              <w:t>.2-2)</w:t>
            </w:r>
          </w:p>
          <w:p w14:paraId="0E5C49CA" w14:textId="77777777" w:rsidR="009F79CF" w:rsidRDefault="009F79CF">
            <w:pPr>
              <w:rPr>
                <w:rFonts w:eastAsia="宋体"/>
              </w:rPr>
            </w:pPr>
          </w:p>
        </w:tc>
        <w:tc>
          <w:tcPr>
            <w:tcW w:w="2500" w:type="pct"/>
            <w:tcBorders>
              <w:top w:val="nil"/>
              <w:left w:val="single" w:sz="12" w:space="0" w:color="auto"/>
              <w:bottom w:val="nil"/>
              <w:right w:val="single" w:sz="12" w:space="0" w:color="auto"/>
            </w:tcBorders>
          </w:tcPr>
          <w:p w14:paraId="05878B20" w14:textId="77777777" w:rsidR="009F79CF" w:rsidRDefault="00EB3612">
            <w:pPr>
              <w:pStyle w:val="a4"/>
              <w:tabs>
                <w:tab w:val="left" w:pos="885"/>
              </w:tabs>
              <w:spacing w:before="15"/>
              <w:ind w:right="142"/>
              <w:rPr>
                <w:color w:val="282828"/>
                <w:w w:val="105"/>
              </w:rPr>
            </w:pPr>
            <w:r>
              <w:rPr>
                <w:rFonts w:hint="eastAsia"/>
                <w:color w:val="282828"/>
                <w:w w:val="105"/>
              </w:rPr>
              <w:lastRenderedPageBreak/>
              <w:t>C.</w:t>
            </w:r>
            <w:r>
              <w:rPr>
                <w:color w:val="282828"/>
                <w:w w:val="105"/>
              </w:rPr>
              <w:t>0</w:t>
            </w:r>
            <w:r>
              <w:rPr>
                <w:rFonts w:hint="eastAsia"/>
                <w:color w:val="282828"/>
                <w:w w:val="105"/>
              </w:rPr>
              <w:t xml:space="preserve">.2  </w:t>
            </w:r>
            <w:r>
              <w:rPr>
                <w:rFonts w:hint="eastAsia"/>
                <w:color w:val="282828"/>
                <w:w w:val="105"/>
              </w:rPr>
              <w:t>厂区绿地率应按下列公式计算</w:t>
            </w:r>
            <w:r>
              <w:rPr>
                <w:rFonts w:hint="eastAsia"/>
                <w:color w:val="282828"/>
                <w:w w:val="105"/>
              </w:rPr>
              <w:t>:</w:t>
            </w:r>
          </w:p>
          <w:p w14:paraId="3BF0FBB4" w14:textId="77777777" w:rsidR="009F79CF" w:rsidRDefault="00EB3612">
            <w:pPr>
              <w:pStyle w:val="a4"/>
              <w:tabs>
                <w:tab w:val="left" w:pos="885"/>
              </w:tabs>
              <w:ind w:right="142" w:firstLineChars="200" w:firstLine="503"/>
              <w:jc w:val="right"/>
              <w:rPr>
                <w:color w:val="282828"/>
                <w:w w:val="105"/>
              </w:rPr>
            </w:pPr>
            <w:r>
              <w:rPr>
                <w:rFonts w:hint="eastAsia"/>
                <w:color w:val="282828"/>
                <w:w w:val="105"/>
              </w:rPr>
              <w:t>厂区绿地率</w:t>
            </w:r>
            <w:r>
              <w:rPr>
                <w:rFonts w:hint="eastAsia"/>
                <w:color w:val="282828"/>
                <w:w w:val="105"/>
              </w:rPr>
              <w:t>=</w:t>
            </w:r>
            <w:r>
              <w:rPr>
                <w:rFonts w:hint="eastAsia"/>
                <w:color w:val="282828"/>
                <w:w w:val="105"/>
              </w:rPr>
              <w:t>厂区绿化用地面积总和÷厂区用地面积×</w:t>
            </w:r>
            <w:r>
              <w:rPr>
                <w:rFonts w:hint="eastAsia"/>
                <w:color w:val="282828"/>
                <w:w w:val="105"/>
              </w:rPr>
              <w:t xml:space="preserve">100%         </w:t>
            </w:r>
            <w:r>
              <w:rPr>
                <w:rFonts w:hint="eastAsia"/>
                <w:color w:val="282828"/>
                <w:w w:val="105"/>
              </w:rPr>
              <w:t>（</w:t>
            </w:r>
            <w:r>
              <w:rPr>
                <w:rFonts w:hint="eastAsia"/>
                <w:color w:val="282828"/>
                <w:w w:val="105"/>
              </w:rPr>
              <w:t>C.0.2-1</w:t>
            </w:r>
            <w:r>
              <w:rPr>
                <w:rFonts w:hint="eastAsia"/>
                <w:color w:val="282828"/>
                <w:w w:val="105"/>
              </w:rPr>
              <w:t>）</w:t>
            </w:r>
            <w:r>
              <w:rPr>
                <w:rFonts w:hint="eastAsia"/>
                <w:color w:val="282828"/>
                <w:w w:val="105"/>
              </w:rPr>
              <w:t xml:space="preserve">               </w:t>
            </w:r>
          </w:p>
        </w:tc>
      </w:tr>
      <w:tr w:rsidR="009F79CF" w14:paraId="72754C1D" w14:textId="77777777">
        <w:trPr>
          <w:trHeight w:val="721"/>
          <w:jc w:val="center"/>
        </w:trPr>
        <w:tc>
          <w:tcPr>
            <w:tcW w:w="2500" w:type="pct"/>
            <w:tcBorders>
              <w:top w:val="nil"/>
              <w:left w:val="single" w:sz="12" w:space="0" w:color="auto"/>
              <w:bottom w:val="single" w:sz="12" w:space="0" w:color="auto"/>
              <w:right w:val="single" w:sz="12" w:space="0" w:color="auto"/>
            </w:tcBorders>
          </w:tcPr>
          <w:p w14:paraId="203E04CA" w14:textId="77777777" w:rsidR="009F79CF" w:rsidRDefault="00EB3612">
            <w:pPr>
              <w:pStyle w:val="a4"/>
              <w:spacing w:after="0"/>
              <w:rPr>
                <w:b/>
                <w:bCs/>
                <w:color w:val="282828"/>
                <w:w w:val="105"/>
              </w:rPr>
            </w:pPr>
            <w:r>
              <w:rPr>
                <w:rFonts w:hint="eastAsia"/>
                <w:color w:val="282828"/>
                <w:w w:val="105"/>
              </w:rPr>
              <w:t>C.</w:t>
            </w:r>
            <w:r>
              <w:rPr>
                <w:color w:val="282828"/>
                <w:w w:val="105"/>
              </w:rPr>
              <w:t>0</w:t>
            </w:r>
            <w:r>
              <w:rPr>
                <w:rFonts w:hint="eastAsia"/>
                <w:color w:val="282828"/>
                <w:w w:val="105"/>
              </w:rPr>
              <w:t xml:space="preserve">.4  </w:t>
            </w:r>
            <w:r>
              <w:rPr>
                <w:rFonts w:hint="eastAsia"/>
                <w:color w:val="282828"/>
                <w:w w:val="105"/>
              </w:rPr>
              <w:t>厂区绿化用地计算面积的起止界</w:t>
            </w:r>
            <w:r>
              <w:rPr>
                <w:rFonts w:hint="eastAsia"/>
                <w:color w:val="282828"/>
                <w:w w:val="105"/>
                <w:bdr w:val="single" w:sz="4" w:space="0" w:color="auto"/>
              </w:rPr>
              <w:t>应</w:t>
            </w:r>
            <w:r>
              <w:rPr>
                <w:rFonts w:hint="eastAsia"/>
                <w:color w:val="282828"/>
                <w:w w:val="105"/>
              </w:rPr>
              <w:t>为厂内道路、便道及人行道计算至路缘石外缘</w:t>
            </w:r>
            <w:r>
              <w:rPr>
                <w:rFonts w:hint="eastAsia"/>
                <w:color w:val="282828"/>
                <w:w w:val="105"/>
              </w:rPr>
              <w:t>;</w:t>
            </w:r>
            <w:r>
              <w:rPr>
                <w:rFonts w:hint="eastAsia"/>
                <w:color w:val="282828"/>
                <w:w w:val="105"/>
              </w:rPr>
              <w:t>建筑物、构筑物</w:t>
            </w:r>
            <w:r>
              <w:rPr>
                <w:rFonts w:hint="eastAsia"/>
                <w:color w:val="282828"/>
                <w:w w:val="105"/>
                <w:bdr w:val="single" w:sz="4" w:space="0" w:color="auto"/>
              </w:rPr>
              <w:t>应距墙脚</w:t>
            </w:r>
            <w:r>
              <w:rPr>
                <w:rFonts w:hint="eastAsia"/>
                <w:color w:val="282828"/>
                <w:w w:val="105"/>
                <w:bdr w:val="single" w:sz="4" w:space="0" w:color="auto"/>
              </w:rPr>
              <w:t>1.5m</w:t>
            </w:r>
            <w:r>
              <w:rPr>
                <w:rFonts w:hint="eastAsia"/>
                <w:color w:val="282828"/>
                <w:w w:val="105"/>
                <w:bdr w:val="single" w:sz="4" w:space="0" w:color="auto"/>
              </w:rPr>
              <w:t>起</w:t>
            </w:r>
            <w:r>
              <w:rPr>
                <w:rFonts w:hint="eastAsia"/>
                <w:color w:val="282828"/>
                <w:w w:val="105"/>
              </w:rPr>
              <w:t>计算</w:t>
            </w:r>
            <w:r>
              <w:rPr>
                <w:rFonts w:hint="eastAsia"/>
                <w:color w:val="282828"/>
                <w:w w:val="105"/>
              </w:rPr>
              <w:t>;</w:t>
            </w:r>
            <w:r>
              <w:rPr>
                <w:rFonts w:hint="eastAsia"/>
                <w:color w:val="282828"/>
                <w:w w:val="105"/>
              </w:rPr>
              <w:t>围墙</w:t>
            </w:r>
            <w:r>
              <w:rPr>
                <w:rFonts w:hint="eastAsia"/>
                <w:color w:val="282828"/>
                <w:w w:val="105"/>
                <w:bdr w:val="single" w:sz="4" w:space="0" w:color="auto"/>
              </w:rPr>
              <w:t>应</w:t>
            </w:r>
            <w:r>
              <w:rPr>
                <w:rFonts w:hint="eastAsia"/>
                <w:color w:val="282828"/>
                <w:w w:val="105"/>
              </w:rPr>
              <w:t>计算至墙脚。</w:t>
            </w:r>
          </w:p>
        </w:tc>
        <w:tc>
          <w:tcPr>
            <w:tcW w:w="2500" w:type="pct"/>
            <w:tcBorders>
              <w:top w:val="nil"/>
              <w:left w:val="single" w:sz="12" w:space="0" w:color="auto"/>
              <w:bottom w:val="single" w:sz="12" w:space="0" w:color="auto"/>
              <w:right w:val="single" w:sz="12" w:space="0" w:color="auto"/>
            </w:tcBorders>
          </w:tcPr>
          <w:p w14:paraId="064A7BA0" w14:textId="77777777" w:rsidR="009F79CF" w:rsidRDefault="00EB3612">
            <w:pPr>
              <w:pStyle w:val="a4"/>
              <w:spacing w:after="0"/>
              <w:rPr>
                <w:b/>
                <w:bCs/>
                <w:color w:val="282828"/>
                <w:w w:val="105"/>
              </w:rPr>
            </w:pPr>
            <w:r>
              <w:rPr>
                <w:rFonts w:hint="eastAsia"/>
                <w:color w:val="282828"/>
                <w:w w:val="105"/>
              </w:rPr>
              <w:t>C.</w:t>
            </w:r>
            <w:r>
              <w:rPr>
                <w:color w:val="282828"/>
                <w:w w:val="105"/>
              </w:rPr>
              <w:t>0</w:t>
            </w:r>
            <w:r>
              <w:rPr>
                <w:rFonts w:hint="eastAsia"/>
                <w:color w:val="282828"/>
                <w:w w:val="105"/>
              </w:rPr>
              <w:t xml:space="preserve">.4  </w:t>
            </w:r>
            <w:r>
              <w:rPr>
                <w:rFonts w:hint="eastAsia"/>
                <w:color w:val="282828"/>
                <w:w w:val="105"/>
              </w:rPr>
              <w:t>厂区绿化用地计算面积的起止界</w:t>
            </w:r>
            <w:r>
              <w:rPr>
                <w:rFonts w:hint="eastAsia"/>
                <w:color w:val="000000" w:themeColor="text1"/>
                <w:w w:val="105"/>
                <w:u w:val="single"/>
              </w:rPr>
              <w:t>宜</w:t>
            </w:r>
            <w:r>
              <w:rPr>
                <w:rFonts w:hint="eastAsia"/>
                <w:color w:val="282828"/>
                <w:w w:val="105"/>
              </w:rPr>
              <w:t>为厂内道路、便道及人行道计算至路缘石外缘</w:t>
            </w:r>
            <w:r>
              <w:rPr>
                <w:rFonts w:hint="eastAsia"/>
                <w:color w:val="282828"/>
                <w:w w:val="105"/>
              </w:rPr>
              <w:t>;</w:t>
            </w:r>
            <w:r>
              <w:rPr>
                <w:rFonts w:hint="eastAsia"/>
                <w:color w:val="282828"/>
                <w:w w:val="105"/>
              </w:rPr>
              <w:t>建筑物、构筑物</w:t>
            </w:r>
            <w:r>
              <w:rPr>
                <w:rFonts w:hint="eastAsia"/>
                <w:color w:val="000000" w:themeColor="text1"/>
                <w:w w:val="105"/>
                <w:u w:val="single"/>
              </w:rPr>
              <w:t>宜</w:t>
            </w:r>
            <w:r>
              <w:rPr>
                <w:rFonts w:hint="eastAsia"/>
                <w:color w:val="000000" w:themeColor="text1"/>
                <w:w w:val="105"/>
              </w:rPr>
              <w:t>计算</w:t>
            </w:r>
            <w:r>
              <w:rPr>
                <w:rFonts w:hint="eastAsia"/>
                <w:color w:val="000000" w:themeColor="text1"/>
                <w:w w:val="105"/>
                <w:u w:val="single"/>
              </w:rPr>
              <w:t>至墙角或散水边缘</w:t>
            </w:r>
            <w:r>
              <w:rPr>
                <w:rFonts w:hint="eastAsia"/>
                <w:color w:val="282828"/>
                <w:w w:val="105"/>
              </w:rPr>
              <w:t>;</w:t>
            </w:r>
            <w:r>
              <w:rPr>
                <w:rFonts w:hint="eastAsia"/>
                <w:color w:val="282828"/>
                <w:w w:val="105"/>
              </w:rPr>
              <w:t>围墙</w:t>
            </w:r>
            <w:r>
              <w:rPr>
                <w:rFonts w:hint="eastAsia"/>
                <w:color w:val="000000" w:themeColor="text1"/>
                <w:w w:val="105"/>
                <w:u w:val="single"/>
              </w:rPr>
              <w:t>宜</w:t>
            </w:r>
            <w:r>
              <w:rPr>
                <w:rFonts w:hint="eastAsia"/>
                <w:color w:val="282828"/>
                <w:w w:val="105"/>
              </w:rPr>
              <w:t>计算至墙脚。</w:t>
            </w:r>
          </w:p>
        </w:tc>
      </w:tr>
    </w:tbl>
    <w:p w14:paraId="18F5EE12" w14:textId="77777777" w:rsidR="009F79CF" w:rsidRDefault="00EB3612">
      <w:pPr>
        <w:rPr>
          <w:rFonts w:eastAsia="宋体"/>
          <w:b/>
          <w:sz w:val="36"/>
          <w:szCs w:val="20"/>
        </w:rPr>
      </w:pPr>
      <w:r>
        <w:br w:type="page"/>
      </w:r>
    </w:p>
    <w:p w14:paraId="2DBAF3FE" w14:textId="77777777" w:rsidR="009F79CF" w:rsidRDefault="009F79CF">
      <w:pPr>
        <w:spacing w:line="1000" w:lineRule="exact"/>
        <w:jc w:val="center"/>
        <w:rPr>
          <w:rFonts w:eastAsia="宋体"/>
          <w:b/>
          <w:sz w:val="36"/>
          <w:szCs w:val="20"/>
        </w:rPr>
      </w:pPr>
    </w:p>
    <w:p w14:paraId="782F2DBD" w14:textId="77777777" w:rsidR="009F79CF" w:rsidRDefault="00EB3612">
      <w:pPr>
        <w:spacing w:line="1000" w:lineRule="exact"/>
        <w:jc w:val="center"/>
        <w:rPr>
          <w:rFonts w:eastAsia="宋体"/>
          <w:b/>
          <w:sz w:val="36"/>
          <w:szCs w:val="20"/>
        </w:rPr>
      </w:pPr>
      <w:r>
        <w:rPr>
          <w:rFonts w:eastAsia="宋体"/>
          <w:b/>
          <w:sz w:val="36"/>
          <w:szCs w:val="20"/>
        </w:rPr>
        <w:t>中华人民共和国国家标准</w:t>
      </w:r>
    </w:p>
    <w:p w14:paraId="44FA9D07" w14:textId="77777777" w:rsidR="009F79CF" w:rsidRDefault="009F79CF">
      <w:pPr>
        <w:spacing w:line="1000" w:lineRule="exact"/>
        <w:jc w:val="center"/>
        <w:rPr>
          <w:rFonts w:eastAsia="宋体"/>
          <w:b/>
          <w:sz w:val="36"/>
          <w:szCs w:val="20"/>
        </w:rPr>
      </w:pPr>
    </w:p>
    <w:p w14:paraId="5D66E8A3" w14:textId="77777777" w:rsidR="009F79CF" w:rsidRDefault="00EB3612">
      <w:pPr>
        <w:spacing w:line="1000" w:lineRule="exact"/>
        <w:jc w:val="center"/>
        <w:rPr>
          <w:rFonts w:eastAsia="宋体"/>
          <w:b/>
          <w:sz w:val="44"/>
          <w:szCs w:val="44"/>
        </w:rPr>
      </w:pPr>
      <w:r>
        <w:rPr>
          <w:rFonts w:eastAsia="宋体" w:hint="eastAsia"/>
          <w:b/>
          <w:sz w:val="44"/>
          <w:szCs w:val="44"/>
        </w:rPr>
        <w:t>《化工企业总图运输设计标准》</w:t>
      </w:r>
    </w:p>
    <w:p w14:paraId="4FF79FE9" w14:textId="77777777" w:rsidR="009F79CF" w:rsidRDefault="009F79CF">
      <w:pPr>
        <w:spacing w:line="1000" w:lineRule="exact"/>
        <w:jc w:val="center"/>
        <w:rPr>
          <w:rFonts w:eastAsia="宋体"/>
          <w:b/>
          <w:sz w:val="44"/>
          <w:szCs w:val="44"/>
        </w:rPr>
      </w:pPr>
    </w:p>
    <w:p w14:paraId="69BEA0A8" w14:textId="77777777" w:rsidR="009F79CF" w:rsidRDefault="00EB3612">
      <w:pPr>
        <w:spacing w:line="1000" w:lineRule="exact"/>
        <w:jc w:val="center"/>
        <w:rPr>
          <w:rFonts w:eastAsia="宋体"/>
          <w:b/>
          <w:sz w:val="28"/>
          <w:szCs w:val="28"/>
        </w:rPr>
      </w:pPr>
      <w:r>
        <w:rPr>
          <w:rFonts w:eastAsia="宋体"/>
          <w:b/>
          <w:sz w:val="28"/>
          <w:szCs w:val="28"/>
        </w:rPr>
        <w:t>GB 50489-2009</w:t>
      </w:r>
    </w:p>
    <w:p w14:paraId="51264644" w14:textId="77777777" w:rsidR="009F79CF" w:rsidRDefault="00EB3612">
      <w:pPr>
        <w:spacing w:line="1000" w:lineRule="exact"/>
        <w:jc w:val="center"/>
        <w:rPr>
          <w:rFonts w:eastAsia="宋体"/>
          <w:sz w:val="32"/>
          <w:szCs w:val="20"/>
        </w:rPr>
      </w:pPr>
      <w:r>
        <w:rPr>
          <w:rFonts w:eastAsia="宋体"/>
          <w:kern w:val="44"/>
          <w:sz w:val="32"/>
          <w:szCs w:val="22"/>
        </w:rPr>
        <w:t>条文说明</w:t>
      </w:r>
    </w:p>
    <w:p w14:paraId="4462747F" w14:textId="77777777" w:rsidR="009F79CF" w:rsidRDefault="009F79CF">
      <w:pPr>
        <w:spacing w:line="1000" w:lineRule="exact"/>
        <w:jc w:val="center"/>
        <w:rPr>
          <w:rFonts w:eastAsia="宋体"/>
          <w:sz w:val="32"/>
          <w:szCs w:val="20"/>
        </w:rPr>
      </w:pPr>
    </w:p>
    <w:p w14:paraId="101C0528" w14:textId="77777777" w:rsidR="009F79CF" w:rsidRDefault="009F79CF">
      <w:pPr>
        <w:spacing w:line="1000" w:lineRule="exact"/>
        <w:jc w:val="center"/>
        <w:rPr>
          <w:rFonts w:eastAsia="宋体"/>
          <w:sz w:val="32"/>
          <w:szCs w:val="20"/>
        </w:rPr>
      </w:pPr>
    </w:p>
    <w:p w14:paraId="1DFE7AEB" w14:textId="77777777" w:rsidR="009F79CF" w:rsidRDefault="00EB3612">
      <w:pPr>
        <w:rPr>
          <w:rFonts w:eastAsia="宋体"/>
          <w:sz w:val="32"/>
          <w:szCs w:val="20"/>
        </w:rPr>
      </w:pPr>
      <w:r>
        <w:rPr>
          <w:rFonts w:eastAsia="宋体"/>
          <w:sz w:val="32"/>
          <w:szCs w:val="20"/>
        </w:rPr>
        <w:br w:type="page"/>
      </w:r>
    </w:p>
    <w:p w14:paraId="46BE435E" w14:textId="77777777" w:rsidR="009F79CF" w:rsidRDefault="00EB3612">
      <w:pPr>
        <w:tabs>
          <w:tab w:val="left" w:pos="502"/>
        </w:tabs>
        <w:spacing w:afterLines="50" w:after="164" w:line="382" w:lineRule="exact"/>
        <w:ind w:left="62"/>
        <w:jc w:val="center"/>
        <w:outlineLvl w:val="0"/>
        <w:rPr>
          <w:rFonts w:eastAsia="黑体"/>
          <w:b/>
          <w:spacing w:val="8"/>
          <w:kern w:val="0"/>
          <w:sz w:val="28"/>
          <w:szCs w:val="32"/>
        </w:rPr>
      </w:pPr>
      <w:r>
        <w:rPr>
          <w:rFonts w:eastAsia="黑体" w:hint="eastAsia"/>
          <w:b/>
          <w:spacing w:val="8"/>
          <w:kern w:val="0"/>
          <w:sz w:val="28"/>
          <w:szCs w:val="32"/>
        </w:rPr>
        <w:lastRenderedPageBreak/>
        <w:t xml:space="preserve">1  </w:t>
      </w:r>
      <w:r>
        <w:rPr>
          <w:rFonts w:eastAsia="黑体" w:hint="eastAsia"/>
          <w:b/>
          <w:spacing w:val="8"/>
          <w:kern w:val="0"/>
          <w:sz w:val="28"/>
          <w:szCs w:val="32"/>
        </w:rPr>
        <w:t>总</w:t>
      </w:r>
      <w:r>
        <w:rPr>
          <w:rFonts w:eastAsia="黑体" w:hint="eastAsia"/>
          <w:b/>
          <w:spacing w:val="8"/>
          <w:kern w:val="0"/>
          <w:sz w:val="28"/>
          <w:szCs w:val="32"/>
        </w:rPr>
        <w:t xml:space="preserve"> </w:t>
      </w:r>
      <w:r>
        <w:rPr>
          <w:rFonts w:eastAsia="黑体" w:hint="eastAsia"/>
          <w:b/>
          <w:spacing w:val="8"/>
          <w:kern w:val="0"/>
          <w:sz w:val="28"/>
          <w:szCs w:val="32"/>
        </w:rPr>
        <w:t>则</w:t>
      </w:r>
    </w:p>
    <w:p w14:paraId="0C2B3742" w14:textId="77777777" w:rsidR="009F79CF" w:rsidRDefault="00EB3612">
      <w:pPr>
        <w:rPr>
          <w:rFonts w:eastAsia="宋体"/>
          <w:bCs/>
        </w:rPr>
      </w:pPr>
      <w:r>
        <w:rPr>
          <w:rFonts w:eastAsia="宋体" w:hint="eastAsia"/>
        </w:rPr>
        <w:t>1.0.1</w:t>
      </w:r>
      <w:r>
        <w:rPr>
          <w:rFonts w:eastAsia="宋体" w:hint="eastAsia"/>
          <w:bCs/>
        </w:rPr>
        <w:t xml:space="preserve">  </w:t>
      </w:r>
      <w:r>
        <w:rPr>
          <w:rFonts w:eastAsia="宋体" w:hint="eastAsia"/>
          <w:bCs/>
        </w:rPr>
        <w:t>本条为制定本</w:t>
      </w:r>
      <w:r>
        <w:rPr>
          <w:rFonts w:eastAsia="宋体" w:hint="eastAsia"/>
          <w:bCs/>
          <w:bdr w:val="single" w:sz="4" w:space="0" w:color="auto"/>
        </w:rPr>
        <w:t>规范</w:t>
      </w:r>
      <w:r>
        <w:rPr>
          <w:rFonts w:eastAsia="宋体" w:hint="eastAsia"/>
          <w:bCs/>
          <w:u w:val="single"/>
        </w:rPr>
        <w:t>标准</w:t>
      </w:r>
      <w:r>
        <w:rPr>
          <w:rFonts w:eastAsia="宋体" w:hint="eastAsia"/>
          <w:bCs/>
        </w:rPr>
        <w:t>的目的。本</w:t>
      </w:r>
      <w:r>
        <w:rPr>
          <w:rFonts w:eastAsia="宋体" w:hint="eastAsia"/>
          <w:bCs/>
          <w:bdr w:val="single" w:sz="4" w:space="0" w:color="auto"/>
        </w:rPr>
        <w:t>规范</w:t>
      </w:r>
      <w:r>
        <w:rPr>
          <w:rFonts w:eastAsia="宋体" w:hint="eastAsia"/>
          <w:bCs/>
          <w:u w:val="single"/>
        </w:rPr>
        <w:t>标准</w:t>
      </w:r>
      <w:r>
        <w:rPr>
          <w:rFonts w:eastAsia="宋体" w:hint="eastAsia"/>
          <w:bCs/>
        </w:rPr>
        <w:t>规定的内容包括了总图运输设计的原则和技术要求两个方面。</w:t>
      </w:r>
      <w:r>
        <w:rPr>
          <w:rFonts w:eastAsia="宋体" w:hint="eastAsia"/>
          <w:bCs/>
        </w:rPr>
        <w:t>"</w:t>
      </w:r>
      <w:r>
        <w:rPr>
          <w:rFonts w:eastAsia="宋体" w:hint="eastAsia"/>
          <w:bCs/>
        </w:rPr>
        <w:t>十分珍惜和合理利用每寸土地，切实保护耕地</w:t>
      </w:r>
      <w:r>
        <w:rPr>
          <w:rFonts w:eastAsia="宋体" w:hint="eastAsia"/>
          <w:bCs/>
        </w:rPr>
        <w:t>"</w:t>
      </w:r>
      <w:r>
        <w:rPr>
          <w:rFonts w:eastAsia="宋体" w:hint="eastAsia"/>
          <w:bCs/>
        </w:rPr>
        <w:t>这一基本国策和节能降耗、保护环境、</w:t>
      </w:r>
      <w:r>
        <w:rPr>
          <w:rFonts w:eastAsia="宋体" w:hint="eastAsia"/>
          <w:bCs/>
          <w:u w:val="single"/>
        </w:rPr>
        <w:t>绿色发展</w:t>
      </w:r>
      <w:r>
        <w:rPr>
          <w:rFonts w:eastAsia="宋体" w:hint="eastAsia"/>
          <w:bCs/>
        </w:rPr>
        <w:t>等国家方针政策，是总图运输设计必须遵守的原则。总图运输设计应符合国家工程建设各项方针政策规定，做到技术先进、节约用地、节约能源、保护环境、布置合理、生产安全、方便管理，要有利于提高企业的经济效益、社会效益和环境效益。</w:t>
      </w:r>
    </w:p>
    <w:p w14:paraId="70F384BD" w14:textId="77777777" w:rsidR="009F79CF" w:rsidRDefault="00EB3612">
      <w:pPr>
        <w:rPr>
          <w:rFonts w:eastAsia="宋体"/>
          <w:bCs/>
        </w:rPr>
      </w:pPr>
      <w:r>
        <w:rPr>
          <w:rFonts w:eastAsia="宋体" w:hint="eastAsia"/>
        </w:rPr>
        <w:t>1.</w:t>
      </w:r>
      <w:r>
        <w:rPr>
          <w:rFonts w:eastAsia="宋体"/>
        </w:rPr>
        <w:t>0</w:t>
      </w:r>
      <w:r>
        <w:rPr>
          <w:rFonts w:eastAsia="宋体" w:hint="eastAsia"/>
        </w:rPr>
        <w:t>.2</w:t>
      </w:r>
      <w:r>
        <w:rPr>
          <w:rFonts w:eastAsia="宋体" w:hint="eastAsia"/>
          <w:bCs/>
        </w:rPr>
        <w:t xml:space="preserve">  </w:t>
      </w:r>
      <w:r>
        <w:rPr>
          <w:rFonts w:eastAsia="宋体" w:hint="eastAsia"/>
          <w:bCs/>
        </w:rPr>
        <w:t>本条为本</w:t>
      </w:r>
      <w:r>
        <w:rPr>
          <w:rFonts w:eastAsia="宋体" w:hint="eastAsia"/>
          <w:bCs/>
          <w:bdr w:val="single" w:sz="4" w:space="0" w:color="auto"/>
        </w:rPr>
        <w:t>规范</w:t>
      </w:r>
      <w:r>
        <w:rPr>
          <w:rFonts w:eastAsia="宋体" w:hint="eastAsia"/>
          <w:bCs/>
          <w:u w:val="single"/>
        </w:rPr>
        <w:t>标准</w:t>
      </w:r>
      <w:r>
        <w:rPr>
          <w:rFonts w:eastAsia="宋体" w:hint="eastAsia"/>
          <w:bCs/>
        </w:rPr>
        <w:t>的适用范围。其规模包括大、中、小型的各类化工企业。对小型企业和改建、扩建工程需要区别对待的，在有关条文中作了相应规定。</w:t>
      </w:r>
    </w:p>
    <w:p w14:paraId="4938357B" w14:textId="77777777" w:rsidR="009F79CF" w:rsidRDefault="00EB3612">
      <w:pPr>
        <w:rPr>
          <w:rFonts w:eastAsia="宋体"/>
          <w:bCs/>
        </w:rPr>
      </w:pPr>
      <w:r>
        <w:rPr>
          <w:rFonts w:eastAsia="宋体" w:hint="eastAsia"/>
        </w:rPr>
        <w:t>1.</w:t>
      </w:r>
      <w:r>
        <w:rPr>
          <w:rFonts w:eastAsia="宋体"/>
        </w:rPr>
        <w:t>0</w:t>
      </w:r>
      <w:r>
        <w:rPr>
          <w:rFonts w:eastAsia="宋体" w:hint="eastAsia"/>
        </w:rPr>
        <w:t>.3</w:t>
      </w:r>
      <w:r>
        <w:rPr>
          <w:rFonts w:eastAsia="宋体" w:hint="eastAsia"/>
          <w:bCs/>
        </w:rPr>
        <w:t xml:space="preserve">  </w:t>
      </w:r>
      <w:r>
        <w:rPr>
          <w:rFonts w:eastAsia="宋体" w:hint="eastAsia"/>
          <w:bCs/>
        </w:rPr>
        <w:t>化工企业总图运输设计涉及诸多的国家标准和行业标准以及国家有关法规，仅执行本</w:t>
      </w:r>
      <w:r>
        <w:rPr>
          <w:rFonts w:eastAsia="宋体" w:hint="eastAsia"/>
          <w:bCs/>
          <w:bdr w:val="single" w:sz="4" w:space="0" w:color="auto"/>
        </w:rPr>
        <w:t>规范</w:t>
      </w:r>
      <w:r>
        <w:rPr>
          <w:rFonts w:eastAsia="宋体" w:hint="eastAsia"/>
          <w:bCs/>
          <w:u w:val="single"/>
        </w:rPr>
        <w:t>标准</w:t>
      </w:r>
      <w:r>
        <w:rPr>
          <w:rFonts w:eastAsia="宋体" w:hint="eastAsia"/>
          <w:bCs/>
        </w:rPr>
        <w:t>是不够的。但也不可能在本</w:t>
      </w:r>
      <w:r>
        <w:rPr>
          <w:rFonts w:eastAsia="宋体" w:hint="eastAsia"/>
          <w:bCs/>
          <w:bdr w:val="single" w:sz="4" w:space="0" w:color="auto"/>
        </w:rPr>
        <w:t>规范</w:t>
      </w:r>
      <w:r>
        <w:rPr>
          <w:rFonts w:eastAsia="宋体" w:hint="eastAsia"/>
          <w:bCs/>
          <w:u w:val="single"/>
        </w:rPr>
        <w:t>标准</w:t>
      </w:r>
      <w:r>
        <w:rPr>
          <w:rFonts w:eastAsia="宋体" w:hint="eastAsia"/>
          <w:bCs/>
        </w:rPr>
        <w:t>中列出所有应执行的标准规范的有关内容，故做了本条规定。</w:t>
      </w:r>
    </w:p>
    <w:p w14:paraId="0C687C0A" w14:textId="77777777" w:rsidR="009F79CF" w:rsidRDefault="00EB3612">
      <w:pPr>
        <w:ind w:firstLineChars="200" w:firstLine="480"/>
        <w:rPr>
          <w:rFonts w:eastAsia="宋体"/>
          <w:bCs/>
        </w:rPr>
      </w:pPr>
      <w:r>
        <w:rPr>
          <w:rFonts w:eastAsia="宋体" w:hint="eastAsia"/>
          <w:bCs/>
        </w:rPr>
        <w:t>特别需要说明的是本</w:t>
      </w:r>
      <w:r>
        <w:rPr>
          <w:rFonts w:eastAsia="宋体" w:hint="eastAsia"/>
          <w:bCs/>
          <w:bdr w:val="single" w:sz="4" w:space="0" w:color="auto"/>
        </w:rPr>
        <w:t>规范</w:t>
      </w:r>
      <w:r>
        <w:rPr>
          <w:rFonts w:eastAsia="宋体" w:hint="eastAsia"/>
          <w:bCs/>
          <w:u w:val="single"/>
        </w:rPr>
        <w:t>标准</w:t>
      </w:r>
      <w:r>
        <w:rPr>
          <w:rFonts w:eastAsia="宋体" w:hint="eastAsia"/>
          <w:bCs/>
        </w:rPr>
        <w:t>未包括在总图运输设计中应执行的有关防火、安全、卫生、环境保护等方面的内容。总图运输设计中涉及有关防火安全方面的要求，应按现行国家标准《建筑设计防火规范》</w:t>
      </w:r>
      <w:r>
        <w:rPr>
          <w:rFonts w:eastAsia="宋体" w:hint="eastAsia"/>
          <w:bCs/>
        </w:rPr>
        <w:t>GB 50016</w:t>
      </w:r>
      <w:r>
        <w:rPr>
          <w:rFonts w:eastAsia="宋体" w:hint="eastAsia"/>
          <w:bCs/>
        </w:rPr>
        <w:t>、《石油化工企业设计防火</w:t>
      </w:r>
      <w:r>
        <w:rPr>
          <w:rFonts w:eastAsia="宋体" w:hint="eastAsia"/>
          <w:bCs/>
          <w:bdr w:val="single" w:sz="4" w:space="0" w:color="auto"/>
        </w:rPr>
        <w:t>规范</w:t>
      </w:r>
      <w:r>
        <w:rPr>
          <w:rFonts w:eastAsia="宋体" w:hint="eastAsia"/>
          <w:bCs/>
          <w:u w:val="single"/>
        </w:rPr>
        <w:t>标准</w:t>
      </w:r>
      <w:r>
        <w:rPr>
          <w:rFonts w:eastAsia="宋体" w:hint="eastAsia"/>
          <w:bCs/>
        </w:rPr>
        <w:t>》</w:t>
      </w:r>
      <w:r>
        <w:rPr>
          <w:rFonts w:eastAsia="宋体" w:hint="eastAsia"/>
          <w:bCs/>
        </w:rPr>
        <w:t>GB 50160</w:t>
      </w:r>
      <w:r>
        <w:rPr>
          <w:rFonts w:eastAsia="宋体" w:hint="eastAsia"/>
          <w:bCs/>
        </w:rPr>
        <w:t>、《石油库设计规范》</w:t>
      </w:r>
      <w:r>
        <w:rPr>
          <w:rFonts w:eastAsia="宋体" w:hint="eastAsia"/>
          <w:bCs/>
        </w:rPr>
        <w:t>GB 50074</w:t>
      </w:r>
      <w:r>
        <w:rPr>
          <w:rFonts w:eastAsia="宋体" w:hint="eastAsia"/>
          <w:bCs/>
        </w:rPr>
        <w:t>、《汽车库、修车库、停车场设计防火规范》</w:t>
      </w:r>
      <w:r>
        <w:rPr>
          <w:rFonts w:eastAsia="宋体" w:hint="eastAsia"/>
          <w:bCs/>
        </w:rPr>
        <w:t xml:space="preserve">GB 50067 </w:t>
      </w:r>
      <w:r>
        <w:rPr>
          <w:rFonts w:eastAsia="宋体" w:hint="eastAsia"/>
          <w:bCs/>
        </w:rPr>
        <w:t>等规范的规定执行。</w:t>
      </w:r>
    </w:p>
    <w:p w14:paraId="1F6B42A2" w14:textId="77777777" w:rsidR="009F79CF" w:rsidRDefault="00EB3612">
      <w:pPr>
        <w:ind w:firstLineChars="200" w:firstLine="480"/>
        <w:rPr>
          <w:rFonts w:eastAsia="宋体"/>
          <w:bCs/>
        </w:rPr>
      </w:pPr>
      <w:r>
        <w:rPr>
          <w:rFonts w:eastAsia="宋体" w:hint="eastAsia"/>
          <w:bCs/>
        </w:rPr>
        <w:t>对在特殊自然条件地区，如在地震区、温陷性黄土地区及膨胀土地区建设化工企业时，尚应执行国家现行有关规范的规定。</w:t>
      </w:r>
    </w:p>
    <w:p w14:paraId="70E800C3" w14:textId="77777777" w:rsidR="009F79CF" w:rsidRDefault="00EB3612">
      <w:pPr>
        <w:ind w:firstLineChars="200" w:firstLine="480"/>
        <w:rPr>
          <w:rFonts w:eastAsia="宋体"/>
          <w:bCs/>
        </w:rPr>
      </w:pPr>
      <w:r>
        <w:rPr>
          <w:rFonts w:eastAsia="宋体" w:hint="eastAsia"/>
          <w:bCs/>
        </w:rPr>
        <w:t>总图运输设计执行的各种标准，随着科学技术的发展进步而不断更新和补充，设计人员应及时注意标准的修订和新标准的发布。</w:t>
      </w:r>
    </w:p>
    <w:p w14:paraId="0F7236B9" w14:textId="77777777" w:rsidR="009F79CF" w:rsidRDefault="00EB3612">
      <w:pPr>
        <w:widowControl/>
        <w:spacing w:line="240" w:lineRule="auto"/>
        <w:jc w:val="left"/>
        <w:rPr>
          <w:rFonts w:eastAsia="宋体"/>
          <w:bCs/>
        </w:rPr>
      </w:pPr>
      <w:r>
        <w:rPr>
          <w:rFonts w:eastAsia="宋体"/>
          <w:bCs/>
        </w:rPr>
        <w:br w:type="page"/>
      </w:r>
    </w:p>
    <w:p w14:paraId="2BAA10AE" w14:textId="77777777" w:rsidR="009F79CF" w:rsidRDefault="00EB3612">
      <w:pPr>
        <w:tabs>
          <w:tab w:val="left" w:pos="502"/>
        </w:tabs>
        <w:spacing w:afterLines="50" w:after="164" w:line="382" w:lineRule="exact"/>
        <w:ind w:left="62"/>
        <w:jc w:val="center"/>
        <w:outlineLvl w:val="0"/>
        <w:rPr>
          <w:rFonts w:eastAsia="黑体"/>
          <w:b/>
          <w:spacing w:val="8"/>
          <w:kern w:val="0"/>
          <w:sz w:val="28"/>
          <w:szCs w:val="32"/>
        </w:rPr>
      </w:pPr>
      <w:r>
        <w:rPr>
          <w:rFonts w:eastAsia="黑体" w:hint="eastAsia"/>
          <w:b/>
          <w:spacing w:val="8"/>
          <w:kern w:val="0"/>
          <w:sz w:val="28"/>
          <w:szCs w:val="32"/>
        </w:rPr>
        <w:lastRenderedPageBreak/>
        <w:t xml:space="preserve">2  </w:t>
      </w:r>
      <w:r>
        <w:rPr>
          <w:rFonts w:eastAsia="黑体" w:hint="eastAsia"/>
          <w:b/>
          <w:spacing w:val="8"/>
          <w:kern w:val="0"/>
          <w:sz w:val="28"/>
          <w:szCs w:val="32"/>
        </w:rPr>
        <w:t>术</w:t>
      </w:r>
      <w:r>
        <w:rPr>
          <w:rFonts w:eastAsia="黑体" w:hint="eastAsia"/>
          <w:b/>
          <w:spacing w:val="8"/>
          <w:kern w:val="0"/>
          <w:sz w:val="28"/>
          <w:szCs w:val="32"/>
        </w:rPr>
        <w:t xml:space="preserve"> </w:t>
      </w:r>
      <w:r>
        <w:rPr>
          <w:rFonts w:eastAsia="黑体" w:hint="eastAsia"/>
          <w:b/>
          <w:spacing w:val="8"/>
          <w:kern w:val="0"/>
          <w:sz w:val="28"/>
          <w:szCs w:val="32"/>
        </w:rPr>
        <w:t>语</w:t>
      </w:r>
    </w:p>
    <w:p w14:paraId="364EA2E7" w14:textId="77777777" w:rsidR="009F79CF" w:rsidRDefault="00EB3612">
      <w:pPr>
        <w:rPr>
          <w:rFonts w:eastAsia="宋体"/>
          <w:u w:val="single"/>
        </w:rPr>
      </w:pPr>
      <w:r>
        <w:rPr>
          <w:rFonts w:eastAsia="宋体" w:hint="eastAsia"/>
          <w:u w:val="single"/>
        </w:rPr>
        <w:t xml:space="preserve">2.0.2  </w:t>
      </w:r>
      <w:r>
        <w:rPr>
          <w:rFonts w:eastAsia="宋体" w:hint="eastAsia"/>
          <w:u w:val="single"/>
        </w:rPr>
        <w:t>化工园区一般包括两种类型</w:t>
      </w:r>
      <w:r>
        <w:rPr>
          <w:rFonts w:eastAsia="宋体" w:hint="eastAsia"/>
          <w:u w:val="single"/>
        </w:rPr>
        <w:t>:1)</w:t>
      </w:r>
      <w:r>
        <w:rPr>
          <w:rFonts w:eastAsia="宋体" w:hint="eastAsia"/>
          <w:u w:val="single"/>
        </w:rPr>
        <w:t>有关部门批准设立或认定的专业化工园区</w:t>
      </w:r>
      <w:r>
        <w:rPr>
          <w:rFonts w:eastAsia="宋体" w:hint="eastAsia"/>
          <w:u w:val="single"/>
        </w:rPr>
        <w:t>;2)</w:t>
      </w:r>
      <w:r>
        <w:rPr>
          <w:rFonts w:eastAsia="宋体" w:hint="eastAsia"/>
          <w:u w:val="single"/>
        </w:rPr>
        <w:t>有关部门批准设立或认定的经济</w:t>
      </w:r>
      <w:r>
        <w:rPr>
          <w:rFonts w:eastAsia="宋体" w:hint="eastAsia"/>
          <w:u w:val="single"/>
        </w:rPr>
        <w:t>(</w:t>
      </w:r>
      <w:r>
        <w:rPr>
          <w:rFonts w:eastAsia="宋体" w:hint="eastAsia"/>
          <w:u w:val="single"/>
        </w:rPr>
        <w:t>技术</w:t>
      </w:r>
      <w:r>
        <w:rPr>
          <w:rFonts w:eastAsia="宋体" w:hint="eastAsia"/>
          <w:u w:val="single"/>
        </w:rPr>
        <w:t>)</w:t>
      </w:r>
      <w:r>
        <w:rPr>
          <w:rFonts w:eastAsia="宋体" w:hint="eastAsia"/>
          <w:u w:val="single"/>
        </w:rPr>
        <w:t>开发区、高新技术产业开发区或其他工业园区中相对独立设置的化工园</w:t>
      </w:r>
      <w:r>
        <w:rPr>
          <w:rFonts w:eastAsia="宋体" w:hint="eastAsia"/>
          <w:u w:val="single"/>
        </w:rPr>
        <w:t>(</w:t>
      </w:r>
      <w:r>
        <w:rPr>
          <w:rFonts w:eastAsia="宋体" w:hint="eastAsia"/>
          <w:u w:val="single"/>
        </w:rPr>
        <w:t>区</w:t>
      </w:r>
      <w:r>
        <w:rPr>
          <w:rFonts w:eastAsia="宋体" w:hint="eastAsia"/>
          <w:u w:val="single"/>
        </w:rPr>
        <w:t>)</w:t>
      </w:r>
      <w:r>
        <w:rPr>
          <w:rFonts w:eastAsia="宋体" w:hint="eastAsia"/>
          <w:u w:val="single"/>
        </w:rPr>
        <w:t>。</w:t>
      </w:r>
    </w:p>
    <w:p w14:paraId="01CC3A89" w14:textId="77777777" w:rsidR="009F79CF" w:rsidRDefault="009F79CF">
      <w:pPr>
        <w:ind w:firstLineChars="200" w:firstLine="480"/>
        <w:rPr>
          <w:rFonts w:eastAsia="宋体"/>
          <w:bCs/>
        </w:rPr>
      </w:pPr>
    </w:p>
    <w:p w14:paraId="12EE393E" w14:textId="77777777" w:rsidR="009F79CF" w:rsidRDefault="009F79CF">
      <w:pPr>
        <w:rPr>
          <w:rFonts w:eastAsia="宋体"/>
          <w:bCs/>
        </w:rPr>
      </w:pPr>
    </w:p>
    <w:p w14:paraId="5816BE17" w14:textId="77777777" w:rsidR="009F79CF" w:rsidRDefault="00EB3612">
      <w:pPr>
        <w:rPr>
          <w:rFonts w:eastAsia="宋体"/>
          <w:sz w:val="32"/>
          <w:szCs w:val="20"/>
        </w:rPr>
      </w:pPr>
      <w:r>
        <w:br w:type="page"/>
      </w:r>
    </w:p>
    <w:p w14:paraId="7B875C88" w14:textId="77777777" w:rsidR="009F79CF" w:rsidRDefault="00EB3612">
      <w:pPr>
        <w:tabs>
          <w:tab w:val="left" w:pos="502"/>
        </w:tabs>
        <w:spacing w:afterLines="50" w:after="164" w:line="382" w:lineRule="exact"/>
        <w:ind w:left="62"/>
        <w:jc w:val="center"/>
        <w:outlineLvl w:val="0"/>
        <w:rPr>
          <w:rFonts w:eastAsia="黑体"/>
          <w:b/>
          <w:bCs/>
          <w:sz w:val="28"/>
          <w:szCs w:val="32"/>
        </w:rPr>
      </w:pPr>
      <w:r>
        <w:rPr>
          <w:rFonts w:eastAsia="黑体" w:hint="eastAsia"/>
          <w:b/>
          <w:spacing w:val="8"/>
          <w:kern w:val="0"/>
          <w:sz w:val="28"/>
          <w:szCs w:val="32"/>
        </w:rPr>
        <w:lastRenderedPageBreak/>
        <w:t xml:space="preserve">3  </w:t>
      </w:r>
      <w:r>
        <w:rPr>
          <w:rFonts w:eastAsia="黑体" w:hint="eastAsia"/>
          <w:b/>
          <w:spacing w:val="8"/>
          <w:kern w:val="0"/>
          <w:sz w:val="28"/>
          <w:szCs w:val="32"/>
        </w:rPr>
        <w:t>厂址选择</w:t>
      </w:r>
    </w:p>
    <w:p w14:paraId="12F5C7FE" w14:textId="77777777" w:rsidR="009F79CF" w:rsidRDefault="00EB3612">
      <w:pPr>
        <w:pStyle w:val="a4"/>
        <w:spacing w:afterLines="50" w:after="164"/>
        <w:jc w:val="center"/>
        <w:outlineLvl w:val="1"/>
        <w:rPr>
          <w:rFonts w:eastAsia="黑体"/>
          <w:b/>
          <w:bCs/>
          <w:sz w:val="28"/>
          <w:szCs w:val="32"/>
        </w:rPr>
      </w:pPr>
      <w:r>
        <w:rPr>
          <w:rFonts w:eastAsia="黑体" w:hint="eastAsia"/>
          <w:b/>
          <w:bCs/>
          <w:sz w:val="28"/>
          <w:szCs w:val="32"/>
        </w:rPr>
        <w:t xml:space="preserve">3.1  </w:t>
      </w:r>
      <w:r>
        <w:rPr>
          <w:rFonts w:eastAsia="黑体" w:hint="eastAsia"/>
          <w:b/>
          <w:bCs/>
          <w:sz w:val="28"/>
          <w:szCs w:val="32"/>
        </w:rPr>
        <w:t>一</w:t>
      </w:r>
      <w:r>
        <w:rPr>
          <w:rFonts w:eastAsia="黑体" w:hint="eastAsia"/>
          <w:b/>
          <w:bCs/>
          <w:sz w:val="28"/>
          <w:szCs w:val="32"/>
        </w:rPr>
        <w:t xml:space="preserve"> </w:t>
      </w:r>
      <w:r>
        <w:rPr>
          <w:rFonts w:eastAsia="黑体" w:hint="eastAsia"/>
          <w:b/>
          <w:bCs/>
          <w:sz w:val="28"/>
          <w:szCs w:val="32"/>
        </w:rPr>
        <w:t>般</w:t>
      </w:r>
      <w:r>
        <w:rPr>
          <w:rFonts w:eastAsia="黑体" w:hint="eastAsia"/>
          <w:b/>
          <w:bCs/>
          <w:sz w:val="28"/>
          <w:szCs w:val="32"/>
        </w:rPr>
        <w:t xml:space="preserve"> </w:t>
      </w:r>
      <w:r>
        <w:rPr>
          <w:rFonts w:eastAsia="黑体" w:hint="eastAsia"/>
          <w:b/>
          <w:bCs/>
          <w:sz w:val="28"/>
          <w:szCs w:val="32"/>
        </w:rPr>
        <w:t>规</w:t>
      </w:r>
      <w:r>
        <w:rPr>
          <w:rFonts w:eastAsia="黑体" w:hint="eastAsia"/>
          <w:b/>
          <w:bCs/>
          <w:sz w:val="28"/>
          <w:szCs w:val="32"/>
        </w:rPr>
        <w:t xml:space="preserve"> </w:t>
      </w:r>
      <w:r>
        <w:rPr>
          <w:rFonts w:eastAsia="黑体" w:hint="eastAsia"/>
          <w:b/>
          <w:bCs/>
          <w:sz w:val="28"/>
          <w:szCs w:val="32"/>
        </w:rPr>
        <w:t>定</w:t>
      </w:r>
    </w:p>
    <w:p w14:paraId="7A06150A" w14:textId="77777777" w:rsidR="009F79CF" w:rsidRDefault="009F79CF">
      <w:pPr>
        <w:spacing w:line="150" w:lineRule="exact"/>
        <w:rPr>
          <w:sz w:val="15"/>
          <w:szCs w:val="15"/>
        </w:rPr>
      </w:pPr>
    </w:p>
    <w:p w14:paraId="5662228F" w14:textId="77777777" w:rsidR="009F79CF" w:rsidRDefault="00EB3612">
      <w:pPr>
        <w:pStyle w:val="a4"/>
        <w:spacing w:after="0"/>
        <w:rPr>
          <w:color w:val="2A2A2A"/>
          <w:w w:val="105"/>
        </w:rPr>
      </w:pPr>
      <w:r>
        <w:rPr>
          <w:rFonts w:hint="eastAsia"/>
          <w:color w:val="2A2A2A"/>
          <w:w w:val="105"/>
        </w:rPr>
        <w:t xml:space="preserve">3.1.1  </w:t>
      </w:r>
      <w:r>
        <w:rPr>
          <w:color w:val="282828"/>
          <w:w w:val="105"/>
        </w:rPr>
        <w:t>厂址选择</w:t>
      </w:r>
      <w:r>
        <w:rPr>
          <w:color w:val="282828"/>
          <w:w w:val="105"/>
          <w:bdr w:val="single" w:sz="4" w:space="0" w:color="auto"/>
        </w:rPr>
        <w:t>应</w:t>
      </w:r>
      <w:r>
        <w:rPr>
          <w:color w:val="282828"/>
          <w:w w:val="105"/>
        </w:rPr>
        <w:t>符合国家</w:t>
      </w:r>
      <w:r>
        <w:rPr>
          <w:color w:val="282828"/>
          <w:w w:val="105"/>
          <w:bdr w:val="single" w:sz="4" w:space="0" w:color="auto"/>
        </w:rPr>
        <w:t>和地区的工业</w:t>
      </w:r>
      <w:r>
        <w:rPr>
          <w:color w:val="282828"/>
          <w:w w:val="105"/>
          <w:u w:val="single"/>
        </w:rPr>
        <w:t>产业</w:t>
      </w:r>
      <w:r>
        <w:rPr>
          <w:color w:val="282828"/>
          <w:w w:val="105"/>
        </w:rPr>
        <w:t>布局</w:t>
      </w:r>
      <w:r>
        <w:rPr>
          <w:color w:val="282828"/>
          <w:w w:val="105"/>
          <w:u w:val="single"/>
        </w:rPr>
        <w:t>规划</w:t>
      </w:r>
      <w:r>
        <w:rPr>
          <w:color w:val="282828"/>
          <w:w w:val="105"/>
          <w:bdr w:val="single" w:sz="4" w:space="0" w:color="auto"/>
        </w:rPr>
        <w:t>，同时应遵守国家和地方相关法律、法规和政策，这是选择厂址的重要原则。选择在城镇规划的工业区的厂址尚应与城镇和工业区的总体规划相协调，这不仅有利于企业的生产和发展，还可促进城镇和工业区的发展</w:t>
      </w:r>
      <w:r w:rsidRPr="005E0DFD">
        <w:rPr>
          <w:color w:val="282828"/>
          <w:w w:val="105"/>
          <w:bdr w:val="single" w:sz="4" w:space="0" w:color="auto"/>
        </w:rPr>
        <w:t>。</w:t>
      </w:r>
      <w:r>
        <w:rPr>
          <w:rFonts w:hint="eastAsia"/>
          <w:w w:val="105"/>
          <w:u w:val="single"/>
        </w:rPr>
        <w:t>是区域产业布局合理的</w:t>
      </w:r>
      <w:r>
        <w:rPr>
          <w:w w:val="105"/>
          <w:u w:val="single"/>
        </w:rPr>
        <w:t>重要前提，</w:t>
      </w:r>
      <w:r>
        <w:rPr>
          <w:rFonts w:hint="eastAsia"/>
          <w:w w:val="105"/>
          <w:u w:val="single"/>
        </w:rPr>
        <w:t>厂址选择</w:t>
      </w:r>
      <w:r>
        <w:rPr>
          <w:w w:val="105"/>
          <w:u w:val="single"/>
        </w:rPr>
        <w:t>符合各级国土空间规划</w:t>
      </w:r>
      <w:r>
        <w:rPr>
          <w:rFonts w:hint="eastAsia"/>
          <w:w w:val="105"/>
          <w:u w:val="single"/>
        </w:rPr>
        <w:t>和</w:t>
      </w:r>
      <w:r>
        <w:rPr>
          <w:w w:val="105"/>
          <w:u w:val="single"/>
        </w:rPr>
        <w:t>化工园区发展规划是厂址</w:t>
      </w:r>
      <w:r>
        <w:rPr>
          <w:rFonts w:hint="eastAsia"/>
          <w:w w:val="105"/>
          <w:u w:val="single"/>
        </w:rPr>
        <w:t>符合</w:t>
      </w:r>
      <w:r>
        <w:rPr>
          <w:w w:val="105"/>
          <w:u w:val="single"/>
        </w:rPr>
        <w:t>国土空间</w:t>
      </w:r>
      <w:r>
        <w:rPr>
          <w:rFonts w:hint="eastAsia"/>
          <w:w w:val="105"/>
          <w:u w:val="single"/>
        </w:rPr>
        <w:t>用途</w:t>
      </w:r>
      <w:r>
        <w:rPr>
          <w:w w:val="105"/>
          <w:u w:val="single"/>
        </w:rPr>
        <w:t>管制</w:t>
      </w:r>
      <w:r>
        <w:rPr>
          <w:rFonts w:hint="eastAsia"/>
          <w:w w:val="105"/>
          <w:u w:val="single"/>
        </w:rPr>
        <w:t>和</w:t>
      </w:r>
      <w:r>
        <w:rPr>
          <w:w w:val="105"/>
          <w:u w:val="single"/>
        </w:rPr>
        <w:t>化工园区产业发展定位</w:t>
      </w:r>
      <w:r>
        <w:rPr>
          <w:rFonts w:hint="eastAsia"/>
          <w:w w:val="105"/>
          <w:u w:val="single"/>
        </w:rPr>
        <w:t>的</w:t>
      </w:r>
      <w:r>
        <w:rPr>
          <w:w w:val="105"/>
          <w:u w:val="single"/>
        </w:rPr>
        <w:t>基本依据</w:t>
      </w:r>
      <w:r>
        <w:rPr>
          <w:rFonts w:hint="eastAsia"/>
          <w:w w:val="105"/>
          <w:u w:val="single"/>
        </w:rPr>
        <w:t>。根据</w:t>
      </w:r>
      <w:r>
        <w:rPr>
          <w:w w:val="105"/>
          <w:u w:val="single"/>
        </w:rPr>
        <w:t>国家政策要求，</w:t>
      </w:r>
      <w:r>
        <w:rPr>
          <w:rFonts w:hint="eastAsia"/>
          <w:w w:val="105"/>
          <w:u w:val="single"/>
        </w:rPr>
        <w:t>新建化工项目须进入合规设立的化工园区，推动环境敏感区、人口密集区危险化学品生产企业搬迁入园，实现“三废”治理由企业分散治理向园区集中治理转变</w:t>
      </w:r>
      <w:r>
        <w:rPr>
          <w:rFonts w:hint="eastAsia"/>
          <w:w w:val="105"/>
        </w:rPr>
        <w:t>。</w:t>
      </w:r>
    </w:p>
    <w:p w14:paraId="0DD4A098" w14:textId="77777777" w:rsidR="009F79CF" w:rsidRDefault="00EB3612">
      <w:pPr>
        <w:pStyle w:val="a4"/>
        <w:spacing w:after="0"/>
        <w:rPr>
          <w:color w:val="2A2A2A"/>
          <w:w w:val="105"/>
          <w:highlight w:val="yellow"/>
        </w:rPr>
      </w:pPr>
      <w:r>
        <w:rPr>
          <w:rFonts w:hint="eastAsia"/>
          <w:color w:val="2A2A2A"/>
          <w:w w:val="105"/>
        </w:rPr>
        <w:t>3.1.3</w:t>
      </w:r>
      <w:r>
        <w:rPr>
          <w:rFonts w:hint="eastAsia"/>
          <w:b/>
          <w:bCs/>
          <w:color w:val="2A2A2A"/>
          <w:w w:val="105"/>
        </w:rPr>
        <w:t xml:space="preserve">  </w:t>
      </w:r>
      <w:r>
        <w:rPr>
          <w:color w:val="282828"/>
          <w:w w:val="105"/>
          <w:bdr w:val="single" w:sz="4" w:space="0" w:color="auto"/>
        </w:rPr>
        <w:t>保护耕地是我国的基本国策，厂址选择时，应不占良田好地，尽量利用非可耕地和劣地，尽量不破坏原有森林、植被和减少土石方开挖量。</w:t>
      </w:r>
      <w:r>
        <w:rPr>
          <w:color w:val="282828"/>
          <w:w w:val="105"/>
        </w:rPr>
        <w:t>本条删除</w:t>
      </w:r>
      <w:r>
        <w:rPr>
          <w:rFonts w:hint="eastAsia"/>
          <w:color w:val="282828"/>
          <w:w w:val="105"/>
        </w:rPr>
        <w:t>。</w:t>
      </w:r>
    </w:p>
    <w:p w14:paraId="31219620" w14:textId="77777777" w:rsidR="009F79CF" w:rsidRDefault="00EB3612">
      <w:pPr>
        <w:pStyle w:val="a4"/>
        <w:spacing w:after="0"/>
        <w:rPr>
          <w:strike/>
          <w:color w:val="2A2A2A"/>
          <w:w w:val="105"/>
        </w:rPr>
      </w:pPr>
      <w:r>
        <w:rPr>
          <w:rFonts w:hint="eastAsia"/>
          <w:color w:val="2A2A2A"/>
          <w:w w:val="105"/>
        </w:rPr>
        <w:t xml:space="preserve">3.1.4  </w:t>
      </w:r>
      <w:r>
        <w:rPr>
          <w:color w:val="282828"/>
          <w:w w:val="105"/>
        </w:rPr>
        <w:t>厂址选择</w:t>
      </w:r>
      <w:r>
        <w:rPr>
          <w:color w:val="282828"/>
          <w:w w:val="105"/>
          <w:bdr w:val="single" w:sz="4" w:space="0" w:color="auto"/>
        </w:rPr>
        <w:t>除选择主要工业场地</w:t>
      </w:r>
      <w:r>
        <w:rPr>
          <w:color w:val="282828"/>
          <w:w w:val="105"/>
          <w:bdr w:val="single" w:sz="4" w:space="0" w:color="auto"/>
        </w:rPr>
        <w:t>(</w:t>
      </w:r>
      <w:r>
        <w:rPr>
          <w:color w:val="282828"/>
          <w:w w:val="105"/>
          <w:bdr w:val="single" w:sz="4" w:space="0" w:color="auto"/>
        </w:rPr>
        <w:t>厂址</w:t>
      </w:r>
      <w:r>
        <w:rPr>
          <w:color w:val="282828"/>
          <w:w w:val="105"/>
          <w:bdr w:val="single" w:sz="4" w:space="0" w:color="auto"/>
        </w:rPr>
        <w:t>)</w:t>
      </w:r>
      <w:r>
        <w:rPr>
          <w:color w:val="282828"/>
          <w:w w:val="105"/>
          <w:bdr w:val="single" w:sz="4" w:space="0" w:color="auto"/>
        </w:rPr>
        <w:t>外，尚应包括居住区及有关的厂外工程，如厂外道路、铁路、码头、水源、变电等。评定一个厂址优劣，应从企业的总体出发，不能只考虑厂区场地的合理性，而应综合各方面因素，全面权衡，使整个企业布局形成一个合理的有机整体，投产后能有序地运转。厂址选择若只重视厂区场地，忽视了居住区和厂外有关设施用地的选择，可能出现各种不合理情况。如工厂居住区选址不当，给职工工作与生活带来不便</w:t>
      </w:r>
      <w:r>
        <w:rPr>
          <w:color w:val="282828"/>
          <w:w w:val="105"/>
          <w:bdr w:val="single" w:sz="4" w:space="0" w:color="auto"/>
        </w:rPr>
        <w:t>;</w:t>
      </w:r>
      <w:r>
        <w:rPr>
          <w:color w:val="282828"/>
          <w:w w:val="105"/>
          <w:bdr w:val="single" w:sz="4" w:space="0" w:color="auto"/>
        </w:rPr>
        <w:t>或将生活区设在严重污染区内，有碍居民健康。水源地距厂区过远或水量、水质不符合要求，就会增加工程投资或影响企业生产。废料场选得小或离厂</w:t>
      </w:r>
      <w:r>
        <w:rPr>
          <w:color w:val="282828"/>
          <w:w w:val="105"/>
          <w:bdr w:val="single" w:sz="4" w:space="0" w:color="auto"/>
        </w:rPr>
        <w:lastRenderedPageBreak/>
        <w:t>区很远，又会制约生产或增加运营费用。凡此种种，说明在厂址选择时必须对有关场址同时进行选择，才能对厂址方案进行全面权衡、正确评定、择优确定</w:t>
      </w:r>
      <w:r>
        <w:rPr>
          <w:w w:val="105"/>
          <w:u w:val="single"/>
        </w:rPr>
        <w:t>应综合考虑</w:t>
      </w:r>
      <w:r>
        <w:rPr>
          <w:rFonts w:hint="eastAsia"/>
          <w:w w:val="105"/>
          <w:u w:val="single"/>
        </w:rPr>
        <w:t>项目</w:t>
      </w:r>
      <w:r>
        <w:rPr>
          <w:w w:val="105"/>
          <w:u w:val="single"/>
        </w:rPr>
        <w:t>建设</w:t>
      </w:r>
      <w:r>
        <w:rPr>
          <w:rFonts w:hint="eastAsia"/>
          <w:w w:val="105"/>
          <w:u w:val="single"/>
        </w:rPr>
        <w:t>本身和</w:t>
      </w:r>
      <w:r>
        <w:rPr>
          <w:w w:val="105"/>
          <w:u w:val="single"/>
        </w:rPr>
        <w:t>生产</w:t>
      </w:r>
      <w:r>
        <w:rPr>
          <w:rFonts w:hint="eastAsia"/>
          <w:w w:val="105"/>
          <w:u w:val="single"/>
        </w:rPr>
        <w:t>运营所必需</w:t>
      </w:r>
      <w:r>
        <w:rPr>
          <w:w w:val="105"/>
          <w:u w:val="single"/>
        </w:rPr>
        <w:t>的</w:t>
      </w:r>
      <w:r>
        <w:rPr>
          <w:w w:val="108"/>
          <w:u w:val="single"/>
        </w:rPr>
        <w:t>交通运输设施、能源和动力设施、防洪</w:t>
      </w:r>
      <w:r>
        <w:rPr>
          <w:rFonts w:hint="eastAsia"/>
          <w:w w:val="108"/>
          <w:u w:val="single"/>
        </w:rPr>
        <w:t>工程</w:t>
      </w:r>
      <w:r>
        <w:rPr>
          <w:w w:val="108"/>
          <w:u w:val="single"/>
        </w:rPr>
        <w:t>设施、环境保护工程</w:t>
      </w:r>
      <w:r>
        <w:rPr>
          <w:rFonts w:hint="eastAsia"/>
          <w:w w:val="108"/>
          <w:u w:val="single"/>
        </w:rPr>
        <w:t>等配套</w:t>
      </w:r>
      <w:r>
        <w:rPr>
          <w:w w:val="108"/>
          <w:u w:val="single"/>
        </w:rPr>
        <w:t>建设用地的</w:t>
      </w:r>
      <w:r>
        <w:rPr>
          <w:rFonts w:hint="eastAsia"/>
          <w:w w:val="108"/>
          <w:u w:val="single"/>
        </w:rPr>
        <w:t>需求，</w:t>
      </w:r>
      <w:r>
        <w:rPr>
          <w:w w:val="108"/>
          <w:u w:val="single"/>
        </w:rPr>
        <w:t>避免</w:t>
      </w:r>
      <w:r>
        <w:rPr>
          <w:rFonts w:hint="eastAsia"/>
          <w:w w:val="108"/>
          <w:u w:val="single"/>
        </w:rPr>
        <w:t>造成</w:t>
      </w:r>
      <w:r>
        <w:rPr>
          <w:w w:val="108"/>
          <w:u w:val="single"/>
        </w:rPr>
        <w:t>后续用地不足</w:t>
      </w:r>
      <w:r>
        <w:rPr>
          <w:rFonts w:hint="eastAsia"/>
          <w:w w:val="108"/>
        </w:rPr>
        <w:t>。</w:t>
      </w:r>
    </w:p>
    <w:p w14:paraId="70891839" w14:textId="77777777" w:rsidR="009F79CF" w:rsidRDefault="00EB3612">
      <w:pPr>
        <w:pStyle w:val="a4"/>
        <w:spacing w:after="0"/>
        <w:ind w:hanging="5"/>
        <w:rPr>
          <w:color w:val="2A2A2A"/>
          <w:w w:val="105"/>
        </w:rPr>
      </w:pPr>
      <w:r>
        <w:rPr>
          <w:rFonts w:hint="eastAsia"/>
          <w:color w:val="2A2A2A"/>
          <w:w w:val="105"/>
        </w:rPr>
        <w:t xml:space="preserve">3.1.6  </w:t>
      </w:r>
      <w:r>
        <w:rPr>
          <w:color w:val="2A2A2A"/>
          <w:w w:val="105"/>
        </w:rPr>
        <w:t>交通运输条件是影响企业正常生产的重要因素之一。若企业交通运输条件差，生产所需的原料、燃料和产品往往不能及时到达或发出，影响企业的正常生产运行。因此在厂址选择时，必须考虑有方便、畅通和经济的运输条件，不仅有利生产，还可给企业发展创造有利条件。</w:t>
      </w:r>
    </w:p>
    <w:p w14:paraId="5673314D" w14:textId="77777777" w:rsidR="009F79CF" w:rsidRDefault="00EB3612">
      <w:pPr>
        <w:pStyle w:val="a4"/>
        <w:spacing w:after="0"/>
        <w:ind w:firstLineChars="200" w:firstLine="503"/>
        <w:rPr>
          <w:color w:val="282828"/>
          <w:w w:val="105"/>
          <w:bdr w:val="single" w:sz="4" w:space="0" w:color="auto"/>
        </w:rPr>
      </w:pPr>
      <w:r>
        <w:rPr>
          <w:color w:val="282828"/>
          <w:w w:val="105"/>
          <w:bdr w:val="single" w:sz="4" w:space="0" w:color="auto"/>
        </w:rPr>
        <w:t>条文的</w:t>
      </w:r>
      <w:r>
        <w:rPr>
          <w:rFonts w:hint="eastAsia"/>
          <w:color w:val="282828"/>
          <w:w w:val="105"/>
          <w:bdr w:val="single" w:sz="4" w:space="0" w:color="auto"/>
        </w:rPr>
        <w:t>“</w:t>
      </w:r>
      <w:r>
        <w:rPr>
          <w:color w:val="282828"/>
          <w:w w:val="105"/>
          <w:bdr w:val="single" w:sz="4" w:space="0" w:color="auto"/>
        </w:rPr>
        <w:t>方便</w:t>
      </w:r>
      <w:r>
        <w:rPr>
          <w:color w:val="282828"/>
          <w:w w:val="105"/>
          <w:bdr w:val="single" w:sz="4" w:space="0" w:color="auto"/>
        </w:rPr>
        <w:t>”</w:t>
      </w:r>
      <w:r>
        <w:rPr>
          <w:color w:val="282828"/>
          <w:w w:val="105"/>
          <w:bdr w:val="single" w:sz="4" w:space="0" w:color="auto"/>
        </w:rPr>
        <w:t>系指运输线路短捷快速，无需众多运输中转环节，如运输</w:t>
      </w:r>
      <w:r>
        <w:rPr>
          <w:rFonts w:hint="eastAsia"/>
          <w:color w:val="282828"/>
          <w:w w:val="105"/>
          <w:bdr w:val="single" w:sz="4" w:space="0" w:color="auto"/>
        </w:rPr>
        <w:t>“</w:t>
      </w:r>
      <w:r>
        <w:rPr>
          <w:color w:val="282828"/>
          <w:w w:val="105"/>
          <w:bdr w:val="single" w:sz="4" w:space="0" w:color="auto"/>
        </w:rPr>
        <w:t>一条龙服务</w:t>
      </w:r>
      <w:r>
        <w:rPr>
          <w:rFonts w:hint="eastAsia"/>
          <w:color w:val="282828"/>
          <w:w w:val="105"/>
          <w:bdr w:val="single" w:sz="4" w:space="0" w:color="auto"/>
        </w:rPr>
        <w:t>”</w:t>
      </w:r>
      <w:r>
        <w:rPr>
          <w:color w:val="282828"/>
          <w:w w:val="105"/>
          <w:bdr w:val="single" w:sz="4" w:space="0" w:color="auto"/>
        </w:rPr>
        <w:t>。</w:t>
      </w:r>
      <w:r>
        <w:rPr>
          <w:rFonts w:hint="eastAsia"/>
          <w:color w:val="282828"/>
          <w:w w:val="105"/>
          <w:bdr w:val="single" w:sz="4" w:space="0" w:color="auto"/>
        </w:rPr>
        <w:t>“</w:t>
      </w:r>
      <w:r>
        <w:rPr>
          <w:color w:val="282828"/>
          <w:w w:val="105"/>
          <w:bdr w:val="single" w:sz="4" w:space="0" w:color="auto"/>
        </w:rPr>
        <w:t>经济</w:t>
      </w:r>
      <w:r>
        <w:rPr>
          <w:rFonts w:hint="eastAsia"/>
          <w:color w:val="282828"/>
          <w:w w:val="105"/>
          <w:bdr w:val="single" w:sz="4" w:space="0" w:color="auto"/>
        </w:rPr>
        <w:t>”</w:t>
      </w:r>
      <w:r>
        <w:rPr>
          <w:color w:val="282828"/>
          <w:w w:val="105"/>
          <w:bdr w:val="single" w:sz="4" w:space="0" w:color="auto"/>
        </w:rPr>
        <w:t>即</w:t>
      </w:r>
      <w:r>
        <w:rPr>
          <w:rFonts w:hint="eastAsia"/>
          <w:color w:val="282828"/>
          <w:w w:val="105"/>
          <w:bdr w:val="single" w:sz="4" w:space="0" w:color="auto"/>
        </w:rPr>
        <w:t>投资</w:t>
      </w:r>
      <w:r>
        <w:rPr>
          <w:color w:val="282828"/>
          <w:w w:val="105"/>
          <w:bdr w:val="single" w:sz="4" w:space="0" w:color="auto"/>
        </w:rPr>
        <w:t>少，运输费用低。</w:t>
      </w:r>
    </w:p>
    <w:p w14:paraId="1C3734B6" w14:textId="77777777" w:rsidR="009F79CF" w:rsidRDefault="00EB3612">
      <w:pPr>
        <w:pStyle w:val="a4"/>
        <w:rPr>
          <w:color w:val="282828"/>
          <w:w w:val="105"/>
          <w:bdr w:val="single" w:sz="4" w:space="0" w:color="auto"/>
        </w:rPr>
      </w:pPr>
      <w:r>
        <w:rPr>
          <w:rFonts w:hint="eastAsia"/>
          <w:color w:val="282828"/>
          <w:w w:val="105"/>
        </w:rPr>
        <w:t xml:space="preserve">3.1.8  </w:t>
      </w:r>
      <w:r>
        <w:rPr>
          <w:color w:val="282828"/>
          <w:w w:val="105"/>
        </w:rPr>
        <w:t>本条强调厂址</w:t>
      </w:r>
      <w:r>
        <w:rPr>
          <w:color w:val="282828"/>
          <w:w w:val="105"/>
          <w:bdr w:val="single" w:sz="4" w:space="0" w:color="auto"/>
        </w:rPr>
        <w:t>应</w:t>
      </w:r>
      <w:r>
        <w:rPr>
          <w:color w:val="282828"/>
          <w:w w:val="105"/>
          <w:u w:val="single"/>
        </w:rPr>
        <w:t>宜</w:t>
      </w:r>
      <w:r>
        <w:rPr>
          <w:color w:val="282828"/>
          <w:w w:val="105"/>
        </w:rPr>
        <w:t>位于城镇或居住区的全年最小频率风向的上风侧，是为了最大限度降低化工厂对其环境的不利影响。厂址在可能条件下，宜靠近可供依托的城镇或居民生活方便的地区，使职工生活方便。</w:t>
      </w:r>
    </w:p>
    <w:p w14:paraId="0CEDE683" w14:textId="77777777" w:rsidR="009F79CF" w:rsidRDefault="00EB3612">
      <w:pPr>
        <w:pStyle w:val="a4"/>
        <w:spacing w:after="0"/>
        <w:rPr>
          <w:color w:val="282828"/>
          <w:w w:val="105"/>
        </w:rPr>
      </w:pPr>
      <w:r>
        <w:rPr>
          <w:rFonts w:hint="eastAsia"/>
          <w:color w:val="2A2A2A"/>
          <w:w w:val="105"/>
        </w:rPr>
        <w:t xml:space="preserve">3.1.10  </w:t>
      </w:r>
      <w:r>
        <w:rPr>
          <w:color w:val="282828"/>
          <w:w w:val="105"/>
          <w:bdr w:val="single" w:sz="4" w:space="0" w:color="auto"/>
        </w:rPr>
        <w:t>随着国民经济的快速发展，我国新建化工企业的建设规模与以往相比成倍扩大，化工企业事故状态泄漏或散发有毒、有害、易燃、易爆气体的量也将大大增加，根据重庆天原化工总厂氯气油漏等事故的经验教训，此类企业选址时应尽量</w:t>
      </w:r>
      <w:r>
        <w:rPr>
          <w:rFonts w:hint="eastAsia"/>
          <w:bCs/>
          <w:w w:val="105"/>
          <w:u w:val="single"/>
        </w:rPr>
        <w:t>我国</w:t>
      </w:r>
      <w:r>
        <w:rPr>
          <w:bCs/>
          <w:w w:val="105"/>
          <w:u w:val="single"/>
        </w:rPr>
        <w:t>城镇化进程不断加快，</w:t>
      </w:r>
      <w:r>
        <w:rPr>
          <w:rFonts w:hint="eastAsia"/>
          <w:bCs/>
          <w:w w:val="105"/>
          <w:u w:val="single"/>
        </w:rPr>
        <w:t>为保障人民群众生命财产安全，厂址应</w:t>
      </w:r>
      <w:r>
        <w:rPr>
          <w:color w:val="282828"/>
          <w:w w:val="105"/>
        </w:rPr>
        <w:t>远离城镇、居住区、公共设施、村庄</w:t>
      </w:r>
      <w:r>
        <w:rPr>
          <w:rFonts w:hint="eastAsia"/>
          <w:bCs/>
          <w:w w:val="105"/>
          <w:u w:val="single"/>
        </w:rPr>
        <w:t>等</w:t>
      </w:r>
      <w:r>
        <w:rPr>
          <w:bCs/>
          <w:w w:val="105"/>
          <w:u w:val="single"/>
        </w:rPr>
        <w:t>人员密集</w:t>
      </w:r>
      <w:r>
        <w:rPr>
          <w:rFonts w:hint="eastAsia"/>
          <w:bCs/>
          <w:w w:val="105"/>
          <w:u w:val="single"/>
        </w:rPr>
        <w:t>场所</w:t>
      </w:r>
      <w:r>
        <w:rPr>
          <w:bCs/>
          <w:w w:val="105"/>
          <w:u w:val="single"/>
        </w:rPr>
        <w:t>，</w:t>
      </w:r>
      <w:r>
        <w:rPr>
          <w:rFonts w:hint="eastAsia"/>
          <w:bCs/>
          <w:w w:val="105"/>
          <w:u w:val="single"/>
        </w:rPr>
        <w:t>降低化工</w:t>
      </w:r>
      <w:r>
        <w:rPr>
          <w:bCs/>
          <w:w w:val="105"/>
          <w:u w:val="single"/>
        </w:rPr>
        <w:t>企业对</w:t>
      </w:r>
      <w:r>
        <w:rPr>
          <w:rFonts w:hint="eastAsia"/>
          <w:bCs/>
          <w:w w:val="105"/>
          <w:u w:val="single"/>
        </w:rPr>
        <w:t>人口密集区安全和环境风险。同时</w:t>
      </w:r>
      <w:r>
        <w:rPr>
          <w:bCs/>
          <w:w w:val="105"/>
          <w:u w:val="single"/>
        </w:rPr>
        <w:t>，厂址</w:t>
      </w:r>
      <w:r>
        <w:rPr>
          <w:rFonts w:hint="eastAsia"/>
          <w:bCs/>
          <w:w w:val="105"/>
          <w:u w:val="single"/>
        </w:rPr>
        <w:t>与周边</w:t>
      </w:r>
      <w:r>
        <w:rPr>
          <w:color w:val="282828"/>
          <w:w w:val="105"/>
          <w:bdr w:val="single" w:sz="4" w:space="0" w:color="auto"/>
        </w:rPr>
        <w:t>、</w:t>
      </w:r>
      <w:r>
        <w:rPr>
          <w:color w:val="282828"/>
          <w:w w:val="105"/>
        </w:rPr>
        <w:t>国家和省级干道、国家和地方铁路</w:t>
      </w:r>
      <w:r>
        <w:rPr>
          <w:rFonts w:hint="eastAsia"/>
          <w:color w:val="282828"/>
          <w:w w:val="105"/>
        </w:rPr>
        <w:t>干</w:t>
      </w:r>
      <w:r>
        <w:rPr>
          <w:color w:val="282828"/>
          <w:w w:val="105"/>
        </w:rPr>
        <w:t>线、河海港区、仓储区、军事设施、机场等</w:t>
      </w:r>
      <w:r>
        <w:rPr>
          <w:color w:val="282828"/>
          <w:w w:val="105"/>
          <w:bdr w:val="single" w:sz="4" w:space="0" w:color="auto"/>
        </w:rPr>
        <w:t>人员密集场所和国家</w:t>
      </w:r>
      <w:r>
        <w:rPr>
          <w:color w:val="282828"/>
          <w:w w:val="105"/>
        </w:rPr>
        <w:t>重要设施</w:t>
      </w:r>
      <w:r>
        <w:rPr>
          <w:color w:val="282828"/>
          <w:w w:val="105"/>
          <w:bdr w:val="single" w:sz="4" w:space="0" w:color="auto"/>
        </w:rPr>
        <w:t>，以免造成重大人员伤亡事故</w:t>
      </w:r>
      <w:r>
        <w:rPr>
          <w:rFonts w:hint="eastAsia"/>
          <w:bCs/>
          <w:w w:val="105"/>
          <w:u w:val="single"/>
        </w:rPr>
        <w:t>应</w:t>
      </w:r>
      <w:r>
        <w:rPr>
          <w:bCs/>
          <w:w w:val="105"/>
          <w:u w:val="single"/>
        </w:rPr>
        <w:t>保持</w:t>
      </w:r>
      <w:r>
        <w:rPr>
          <w:rFonts w:hint="eastAsia"/>
          <w:bCs/>
          <w:w w:val="105"/>
          <w:u w:val="single"/>
        </w:rPr>
        <w:t>相关</w:t>
      </w:r>
      <w:r>
        <w:rPr>
          <w:bCs/>
          <w:w w:val="105"/>
          <w:u w:val="single"/>
        </w:rPr>
        <w:t>规定的</w:t>
      </w:r>
      <w:r>
        <w:rPr>
          <w:rFonts w:hint="eastAsia"/>
          <w:bCs/>
          <w:w w:val="105"/>
          <w:u w:val="single"/>
        </w:rPr>
        <w:t>防护距离</w:t>
      </w:r>
      <w:r>
        <w:rPr>
          <w:bCs/>
          <w:w w:val="105"/>
        </w:rPr>
        <w:t>。</w:t>
      </w:r>
    </w:p>
    <w:p w14:paraId="1DB0F281" w14:textId="77777777" w:rsidR="009F79CF" w:rsidRDefault="00EB3612">
      <w:pPr>
        <w:pStyle w:val="a4"/>
        <w:spacing w:after="0"/>
        <w:ind w:hanging="5"/>
        <w:rPr>
          <w:strike/>
          <w:color w:val="2A2A2A"/>
          <w:w w:val="105"/>
          <w:highlight w:val="yellow"/>
        </w:rPr>
      </w:pPr>
      <w:r>
        <w:rPr>
          <w:rFonts w:hint="eastAsia"/>
          <w:color w:val="2A2A2A"/>
          <w:w w:val="105"/>
        </w:rPr>
        <w:t>3.1.12</w:t>
      </w:r>
      <w:r>
        <w:rPr>
          <w:rFonts w:hint="eastAsia"/>
          <w:b/>
          <w:bCs/>
          <w:color w:val="2A2A2A"/>
          <w:w w:val="105"/>
        </w:rPr>
        <w:t xml:space="preserve">  </w:t>
      </w:r>
      <w:r>
        <w:rPr>
          <w:color w:val="282828"/>
          <w:w w:val="105"/>
          <w:bdr w:val="single" w:sz="4" w:space="0" w:color="auto"/>
        </w:rPr>
        <w:t>按现行国家标准《工业企业噪声控制设计规范</w:t>
      </w:r>
      <w:r>
        <w:rPr>
          <w:rFonts w:hint="eastAsia"/>
          <w:color w:val="282828"/>
          <w:w w:val="105"/>
          <w:bdr w:val="single" w:sz="4" w:space="0" w:color="auto"/>
        </w:rPr>
        <w:t>》</w:t>
      </w:r>
      <w:r>
        <w:rPr>
          <w:color w:val="282828"/>
          <w:w w:val="105"/>
          <w:bdr w:val="single" w:sz="4" w:space="0" w:color="auto"/>
        </w:rPr>
        <w:t>GBJ</w:t>
      </w:r>
      <w:r>
        <w:rPr>
          <w:rFonts w:hint="eastAsia"/>
          <w:color w:val="282828"/>
          <w:w w:val="105"/>
          <w:bdr w:val="single" w:sz="4" w:space="0" w:color="auto"/>
        </w:rPr>
        <w:t xml:space="preserve"> </w:t>
      </w:r>
      <w:r>
        <w:rPr>
          <w:color w:val="282828"/>
          <w:w w:val="105"/>
          <w:bdr w:val="single" w:sz="4" w:space="0" w:color="auto"/>
        </w:rPr>
        <w:t>87</w:t>
      </w:r>
      <w:r>
        <w:rPr>
          <w:color w:val="282828"/>
          <w:w w:val="105"/>
          <w:bdr w:val="single" w:sz="4" w:space="0" w:color="auto"/>
        </w:rPr>
        <w:t>的规定，产</w:t>
      </w:r>
      <w:r>
        <w:rPr>
          <w:color w:val="282828"/>
          <w:w w:val="105"/>
          <w:bdr w:val="single" w:sz="4" w:space="0" w:color="auto"/>
        </w:rPr>
        <w:lastRenderedPageBreak/>
        <w:t>生高噪声的工业企业不得在噪声敏感区域</w:t>
      </w:r>
      <w:r>
        <w:rPr>
          <w:color w:val="282828"/>
          <w:w w:val="105"/>
          <w:bdr w:val="single" w:sz="4" w:space="0" w:color="auto"/>
        </w:rPr>
        <w:t>(</w:t>
      </w:r>
      <w:r>
        <w:rPr>
          <w:color w:val="282828"/>
          <w:w w:val="105"/>
          <w:bdr w:val="single" w:sz="4" w:space="0" w:color="auto"/>
        </w:rPr>
        <w:t>如居民区、医疗区、文教区</w:t>
      </w:r>
      <w:r>
        <w:rPr>
          <w:color w:val="282828"/>
          <w:w w:val="105"/>
          <w:bdr w:val="single" w:sz="4" w:space="0" w:color="auto"/>
        </w:rPr>
        <w:t>)</w:t>
      </w:r>
      <w:r>
        <w:rPr>
          <w:color w:val="282828"/>
          <w:w w:val="105"/>
          <w:bdr w:val="single" w:sz="4" w:space="0" w:color="auto"/>
        </w:rPr>
        <w:t>选择厂址，以免影响居民休息或医疗和文教工作的正常进行。根据现行国家标准《工业企业厂界环境噪声排放标准</w:t>
      </w:r>
      <w:r>
        <w:rPr>
          <w:rFonts w:hint="eastAsia"/>
          <w:color w:val="282828"/>
          <w:w w:val="105"/>
          <w:bdr w:val="single" w:sz="4" w:space="0" w:color="auto"/>
        </w:rPr>
        <w:t>》</w:t>
      </w:r>
      <w:r>
        <w:rPr>
          <w:color w:val="282828"/>
          <w:w w:val="105"/>
          <w:bdr w:val="single" w:sz="4" w:space="0" w:color="auto"/>
        </w:rPr>
        <w:t>GB 12348</w:t>
      </w:r>
      <w:r>
        <w:rPr>
          <w:color w:val="282828"/>
          <w:w w:val="105"/>
          <w:bdr w:val="single" w:sz="4" w:space="0" w:color="auto"/>
        </w:rPr>
        <w:t>的规定，各类厂界噪声标准值见表</w:t>
      </w:r>
      <w:r>
        <w:rPr>
          <w:color w:val="282828"/>
          <w:w w:val="105"/>
          <w:bdr w:val="single" w:sz="4" w:space="0" w:color="auto"/>
        </w:rPr>
        <w:t>1</w:t>
      </w:r>
      <w:r>
        <w:rPr>
          <w:color w:val="282828"/>
          <w:w w:val="105"/>
          <w:bdr w:val="single" w:sz="4" w:space="0" w:color="auto"/>
        </w:rPr>
        <w:t>。</w:t>
      </w:r>
    </w:p>
    <w:p w14:paraId="2853FA35" w14:textId="77777777" w:rsidR="009F79CF" w:rsidRPr="00A8388F" w:rsidRDefault="00EB3612">
      <w:pPr>
        <w:jc w:val="center"/>
        <w:rPr>
          <w:rFonts w:ascii="宋体" w:eastAsia="宋体" w:hAnsi="宋体" w:cs="宋体"/>
          <w:bCs/>
          <w:sz w:val="21"/>
          <w:szCs w:val="21"/>
          <w:bdr w:val="single" w:sz="4" w:space="0" w:color="auto"/>
        </w:rPr>
      </w:pPr>
      <w:r w:rsidRPr="00A8388F">
        <w:rPr>
          <w:rFonts w:ascii="宋体" w:eastAsia="宋体" w:hAnsi="宋体" w:cs="宋体" w:hint="eastAsia"/>
          <w:bCs/>
          <w:sz w:val="21"/>
          <w:szCs w:val="21"/>
          <w:bdr w:val="single" w:sz="4" w:space="0" w:color="auto"/>
        </w:rPr>
        <w:t xml:space="preserve">表1  各类厂界噪声标准值(等效声级 </w:t>
      </w:r>
      <w:proofErr w:type="spellStart"/>
      <w:r w:rsidRPr="00A8388F">
        <w:rPr>
          <w:rFonts w:ascii="宋体" w:eastAsia="宋体" w:hAnsi="宋体" w:cs="宋体" w:hint="eastAsia"/>
          <w:bCs/>
          <w:sz w:val="21"/>
          <w:szCs w:val="21"/>
          <w:bdr w:val="single" w:sz="4" w:space="0" w:color="auto"/>
        </w:rPr>
        <w:t>Leq</w:t>
      </w:r>
      <w:proofErr w:type="spellEnd"/>
      <w:r w:rsidRPr="00A8388F">
        <w:rPr>
          <w:rFonts w:ascii="宋体" w:eastAsia="宋体" w:hAnsi="宋体" w:cs="宋体" w:hint="eastAsia"/>
          <w:bCs/>
          <w:sz w:val="21"/>
          <w:szCs w:val="21"/>
          <w:bdr w:val="single" w:sz="4" w:space="0" w:color="auto"/>
        </w:rPr>
        <w:t>[dB（A)])</w:t>
      </w:r>
    </w:p>
    <w:p w14:paraId="38B297B3" w14:textId="77777777" w:rsidR="009F79CF" w:rsidRDefault="009F79CF">
      <w:pPr>
        <w:spacing w:line="70" w:lineRule="exact"/>
        <w:rPr>
          <w:strike/>
          <w:color w:val="FF0000"/>
          <w:sz w:val="7"/>
          <w:szCs w:val="7"/>
        </w:rPr>
      </w:pPr>
    </w:p>
    <w:tbl>
      <w:tblPr>
        <w:tblW w:w="0" w:type="auto"/>
        <w:jc w:val="center"/>
        <w:tblLayout w:type="fixed"/>
        <w:tblCellMar>
          <w:left w:w="0" w:type="dxa"/>
          <w:right w:w="0" w:type="dxa"/>
        </w:tblCellMar>
        <w:tblLook w:val="04A0" w:firstRow="1" w:lastRow="0" w:firstColumn="1" w:lastColumn="0" w:noHBand="0" w:noVBand="1"/>
      </w:tblPr>
      <w:tblGrid>
        <w:gridCol w:w="1956"/>
        <w:gridCol w:w="1964"/>
        <w:gridCol w:w="2096"/>
      </w:tblGrid>
      <w:tr w:rsidR="007B0BA2" w14:paraId="591EA4B9" w14:textId="77777777" w:rsidTr="007B0BA2">
        <w:trPr>
          <w:trHeight w:hRule="exact" w:val="361"/>
          <w:jc w:val="center"/>
        </w:trPr>
        <w:tc>
          <w:tcPr>
            <w:tcW w:w="1956" w:type="dxa"/>
            <w:tcBorders>
              <w:top w:val="single" w:sz="8" w:space="0" w:color="000000"/>
              <w:left w:val="single" w:sz="8" w:space="0" w:color="000000"/>
              <w:bottom w:val="single" w:sz="4" w:space="0" w:color="000000"/>
              <w:right w:val="single" w:sz="4" w:space="0" w:color="000000"/>
            </w:tcBorders>
          </w:tcPr>
          <w:p w14:paraId="36727CB4" w14:textId="77777777" w:rsidR="007B0BA2" w:rsidRDefault="007B0BA2" w:rsidP="007B0BA2">
            <w:pPr>
              <w:pStyle w:val="TableParagraph"/>
              <w:ind w:firstLine="322"/>
              <w:jc w:val="center"/>
              <w:rPr>
                <w:rFonts w:ascii="宋体" w:eastAsia="宋体" w:hAnsi="宋体" w:cs="宋体"/>
                <w:sz w:val="21"/>
                <w:szCs w:val="14"/>
                <w:bdr w:val="single" w:sz="4" w:space="0" w:color="auto"/>
              </w:rPr>
            </w:pPr>
            <w:r w:rsidRPr="007B0BA2">
              <w:rPr>
                <w:rFonts w:ascii="宋体" w:eastAsia="宋体" w:hAnsi="宋体" w:cs="宋体"/>
                <w:color w:val="282828"/>
                <w:w w:val="110"/>
                <w:sz w:val="21"/>
                <w:szCs w:val="21"/>
                <w:bdr w:val="single" w:sz="4" w:space="0" w:color="auto"/>
              </w:rPr>
              <w:t>类</w:t>
            </w:r>
            <w:r>
              <w:rPr>
                <w:rFonts w:ascii="宋体" w:eastAsia="宋体" w:hAnsi="宋体" w:cs="宋体" w:hint="eastAsia"/>
                <w:color w:val="282828"/>
                <w:w w:val="110"/>
                <w:sz w:val="21"/>
                <w:szCs w:val="21"/>
                <w:bdr w:val="single" w:sz="4" w:space="0" w:color="auto"/>
                <w:lang w:eastAsia="zh-CN"/>
              </w:rPr>
              <w:t xml:space="preserve"> </w:t>
            </w:r>
            <w:r w:rsidRPr="007B0BA2">
              <w:rPr>
                <w:rFonts w:ascii="宋体" w:eastAsia="宋体" w:hAnsi="宋体" w:cs="宋体"/>
                <w:color w:val="282828"/>
                <w:w w:val="110"/>
                <w:sz w:val="21"/>
                <w:szCs w:val="21"/>
                <w:bdr w:val="single" w:sz="4" w:space="0" w:color="auto"/>
              </w:rPr>
              <w:t>别</w:t>
            </w:r>
          </w:p>
        </w:tc>
        <w:tc>
          <w:tcPr>
            <w:tcW w:w="1964" w:type="dxa"/>
            <w:tcBorders>
              <w:top w:val="single" w:sz="8" w:space="0" w:color="000000"/>
              <w:left w:val="single" w:sz="4" w:space="0" w:color="000000"/>
              <w:bottom w:val="single" w:sz="4" w:space="0" w:color="000000"/>
              <w:right w:val="single" w:sz="4" w:space="0" w:color="000000"/>
            </w:tcBorders>
          </w:tcPr>
          <w:p w14:paraId="6126D497" w14:textId="77777777" w:rsidR="007B0BA2" w:rsidRDefault="007B0BA2" w:rsidP="007B0BA2">
            <w:pPr>
              <w:pStyle w:val="TableParagraph"/>
              <w:ind w:firstLine="306"/>
              <w:jc w:val="center"/>
              <w:rPr>
                <w:rFonts w:ascii="宋体" w:eastAsia="宋体" w:hAnsi="宋体" w:cs="宋体"/>
                <w:sz w:val="21"/>
                <w:szCs w:val="14"/>
                <w:bdr w:val="single" w:sz="4" w:space="0" w:color="auto"/>
              </w:rPr>
            </w:pPr>
            <w:r w:rsidRPr="007B0BA2">
              <w:rPr>
                <w:rFonts w:ascii="宋体" w:eastAsia="宋体" w:hAnsi="宋体" w:cs="宋体"/>
                <w:color w:val="282828"/>
                <w:w w:val="110"/>
                <w:sz w:val="21"/>
                <w:szCs w:val="21"/>
                <w:bdr w:val="single" w:sz="4" w:space="0" w:color="auto"/>
              </w:rPr>
              <w:t>昼</w:t>
            </w:r>
            <w:r>
              <w:rPr>
                <w:rFonts w:ascii="宋体" w:eastAsia="宋体" w:hAnsi="宋体" w:cs="宋体" w:hint="eastAsia"/>
                <w:color w:val="282828"/>
                <w:w w:val="110"/>
                <w:sz w:val="21"/>
                <w:szCs w:val="21"/>
                <w:bdr w:val="single" w:sz="4" w:space="0" w:color="auto"/>
                <w:lang w:eastAsia="zh-CN"/>
              </w:rPr>
              <w:t xml:space="preserve"> </w:t>
            </w:r>
            <w:r w:rsidRPr="007B0BA2">
              <w:rPr>
                <w:rFonts w:ascii="宋体" w:eastAsia="宋体" w:hAnsi="宋体" w:cs="宋体"/>
                <w:color w:val="282828"/>
                <w:w w:val="110"/>
                <w:sz w:val="21"/>
                <w:szCs w:val="21"/>
                <w:bdr w:val="single" w:sz="4" w:space="0" w:color="auto"/>
              </w:rPr>
              <w:t>夜</w:t>
            </w:r>
          </w:p>
        </w:tc>
        <w:tc>
          <w:tcPr>
            <w:tcW w:w="2096" w:type="dxa"/>
            <w:tcBorders>
              <w:top w:val="single" w:sz="8" w:space="0" w:color="000000"/>
              <w:left w:val="single" w:sz="4" w:space="0" w:color="000000"/>
              <w:bottom w:val="single" w:sz="4" w:space="0" w:color="000000"/>
              <w:right w:val="single" w:sz="8" w:space="0" w:color="000000"/>
            </w:tcBorders>
            <w:vAlign w:val="center"/>
          </w:tcPr>
          <w:p w14:paraId="29B67E79" w14:textId="77777777" w:rsidR="007B0BA2" w:rsidRDefault="007B0BA2" w:rsidP="007B0BA2">
            <w:pPr>
              <w:pStyle w:val="TableParagraph"/>
              <w:spacing w:line="212" w:lineRule="exact"/>
              <w:ind w:firstLine="209"/>
              <w:jc w:val="center"/>
              <w:rPr>
                <w:rFonts w:ascii="宋体" w:eastAsia="宋体" w:hAnsi="宋体" w:cs="宋体"/>
                <w:sz w:val="21"/>
                <w:szCs w:val="15"/>
                <w:bdr w:val="single" w:sz="4" w:space="0" w:color="auto"/>
              </w:rPr>
            </w:pPr>
            <w:r w:rsidRPr="007B0BA2">
              <w:rPr>
                <w:rFonts w:ascii="宋体" w:eastAsia="宋体" w:hAnsi="宋体" w:cs="宋体"/>
                <w:color w:val="282828"/>
                <w:w w:val="110"/>
                <w:sz w:val="21"/>
                <w:szCs w:val="21"/>
                <w:bdr w:val="single" w:sz="4" w:space="0" w:color="auto"/>
              </w:rPr>
              <w:t>夜</w:t>
            </w:r>
            <w:r w:rsidRPr="007B0BA2">
              <w:rPr>
                <w:rFonts w:ascii="宋体" w:eastAsia="宋体" w:hAnsi="宋体" w:cs="宋体" w:hint="eastAsia"/>
                <w:color w:val="282828"/>
                <w:w w:val="110"/>
                <w:sz w:val="21"/>
                <w:szCs w:val="21"/>
                <w:bdr w:val="single" w:sz="4" w:space="0" w:color="auto"/>
                <w:lang w:eastAsia="zh-CN"/>
              </w:rPr>
              <w:t xml:space="preserve"> </w:t>
            </w:r>
            <w:r w:rsidRPr="007B0BA2">
              <w:rPr>
                <w:rFonts w:ascii="宋体" w:eastAsia="宋体" w:hAnsi="宋体" w:cs="宋体"/>
                <w:color w:val="282828"/>
                <w:w w:val="110"/>
                <w:sz w:val="21"/>
                <w:szCs w:val="21"/>
                <w:bdr w:val="single" w:sz="4" w:space="0" w:color="auto"/>
              </w:rPr>
              <w:t>间</w:t>
            </w:r>
          </w:p>
        </w:tc>
      </w:tr>
      <w:tr w:rsidR="009F79CF" w14:paraId="3ED1C72A" w14:textId="77777777" w:rsidTr="004D7A39">
        <w:trPr>
          <w:trHeight w:hRule="exact" w:val="366"/>
          <w:jc w:val="center"/>
        </w:trPr>
        <w:tc>
          <w:tcPr>
            <w:tcW w:w="1956" w:type="dxa"/>
            <w:tcBorders>
              <w:top w:val="single" w:sz="4" w:space="0" w:color="000000"/>
              <w:left w:val="single" w:sz="8" w:space="0" w:color="000000"/>
              <w:bottom w:val="single" w:sz="4" w:space="0" w:color="000000"/>
              <w:right w:val="single" w:sz="4" w:space="0" w:color="000000"/>
            </w:tcBorders>
          </w:tcPr>
          <w:p w14:paraId="07A232F7" w14:textId="77777777" w:rsidR="009F79CF" w:rsidRDefault="00EB3612">
            <w:pPr>
              <w:widowControl/>
              <w:jc w:val="center"/>
              <w:rPr>
                <w:sz w:val="21"/>
                <w:szCs w:val="20"/>
                <w:bdr w:val="single" w:sz="4" w:space="0" w:color="auto"/>
              </w:rPr>
            </w:pPr>
            <w:bookmarkStart w:id="3" w:name="OLE_LINK1" w:colFirst="0" w:colLast="0"/>
            <w:r>
              <w:rPr>
                <w:sz w:val="21"/>
                <w:szCs w:val="20"/>
                <w:bdr w:val="single" w:sz="4" w:space="0" w:color="auto"/>
              </w:rPr>
              <w:t>Ⅰ</w:t>
            </w:r>
          </w:p>
          <w:p w14:paraId="7489D477" w14:textId="77777777" w:rsidR="009F79CF" w:rsidRDefault="009F79CF">
            <w:pPr>
              <w:pStyle w:val="TableParagraph"/>
              <w:ind w:firstLine="400"/>
              <w:jc w:val="center"/>
              <w:rPr>
                <w:rFonts w:ascii="Arial" w:eastAsia="Arial" w:hAnsi="Arial" w:cs="Arial"/>
                <w:sz w:val="21"/>
                <w:szCs w:val="20"/>
                <w:bdr w:val="single" w:sz="4" w:space="0" w:color="auto"/>
              </w:rPr>
            </w:pPr>
          </w:p>
        </w:tc>
        <w:tc>
          <w:tcPr>
            <w:tcW w:w="1964" w:type="dxa"/>
            <w:tcBorders>
              <w:top w:val="single" w:sz="4" w:space="0" w:color="000000"/>
              <w:left w:val="single" w:sz="4" w:space="0" w:color="000000"/>
              <w:bottom w:val="single" w:sz="4" w:space="0" w:color="000000"/>
              <w:right w:val="single" w:sz="4" w:space="0" w:color="000000"/>
            </w:tcBorders>
          </w:tcPr>
          <w:p w14:paraId="66A8D5E9" w14:textId="77777777" w:rsidR="009F79CF" w:rsidRPr="00EB3612" w:rsidRDefault="00EB3612">
            <w:pPr>
              <w:pStyle w:val="TableParagraph"/>
              <w:ind w:firstLine="322"/>
              <w:jc w:val="center"/>
              <w:rPr>
                <w:rFonts w:ascii="Times New Roman" w:eastAsia="Times New Roman" w:hAnsi="Times New Roman" w:cs="Times New Roman"/>
                <w:sz w:val="21"/>
                <w:szCs w:val="14"/>
                <w:bdr w:val="single" w:sz="4" w:space="0" w:color="auto"/>
              </w:rPr>
            </w:pPr>
            <w:r w:rsidRPr="00EB3612">
              <w:rPr>
                <w:rFonts w:ascii="Times New Roman" w:eastAsia="Times New Roman" w:hAnsi="Times New Roman" w:cs="Times New Roman"/>
                <w:sz w:val="21"/>
                <w:szCs w:val="14"/>
                <w:bdr w:val="single" w:sz="4" w:space="0" w:color="auto"/>
              </w:rPr>
              <w:t>55</w:t>
            </w:r>
          </w:p>
        </w:tc>
        <w:tc>
          <w:tcPr>
            <w:tcW w:w="2096" w:type="dxa"/>
            <w:tcBorders>
              <w:top w:val="single" w:sz="4" w:space="0" w:color="000000"/>
              <w:left w:val="single" w:sz="4" w:space="0" w:color="000000"/>
              <w:bottom w:val="single" w:sz="4" w:space="0" w:color="000000"/>
              <w:right w:val="single" w:sz="8" w:space="0" w:color="000000"/>
            </w:tcBorders>
          </w:tcPr>
          <w:p w14:paraId="76232F12" w14:textId="77777777" w:rsidR="009F79CF" w:rsidRDefault="00EB3612">
            <w:pPr>
              <w:pStyle w:val="TableParagraph"/>
              <w:ind w:firstLine="293"/>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z w:val="21"/>
                <w:szCs w:val="14"/>
                <w:bdr w:val="single" w:sz="4" w:space="0" w:color="auto"/>
              </w:rPr>
              <w:t>45</w:t>
            </w:r>
          </w:p>
        </w:tc>
      </w:tr>
      <w:tr w:rsidR="009F79CF" w14:paraId="24C713D0" w14:textId="77777777" w:rsidTr="004D7A39">
        <w:trPr>
          <w:trHeight w:hRule="exact" w:val="360"/>
          <w:jc w:val="center"/>
        </w:trPr>
        <w:tc>
          <w:tcPr>
            <w:tcW w:w="1956" w:type="dxa"/>
            <w:tcBorders>
              <w:top w:val="single" w:sz="4" w:space="0" w:color="000000"/>
              <w:left w:val="single" w:sz="8" w:space="0" w:color="000000"/>
              <w:bottom w:val="single" w:sz="4" w:space="0" w:color="000000"/>
              <w:right w:val="single" w:sz="4" w:space="0" w:color="000000"/>
            </w:tcBorders>
          </w:tcPr>
          <w:p w14:paraId="10D27964" w14:textId="77777777" w:rsidR="009F79CF" w:rsidRDefault="00EB3612">
            <w:pPr>
              <w:widowControl/>
              <w:jc w:val="center"/>
              <w:rPr>
                <w:sz w:val="21"/>
                <w:szCs w:val="20"/>
                <w:bdr w:val="single" w:sz="4" w:space="0" w:color="auto"/>
              </w:rPr>
            </w:pPr>
            <w:r>
              <w:rPr>
                <w:sz w:val="21"/>
                <w:szCs w:val="20"/>
                <w:bdr w:val="single" w:sz="4" w:space="0" w:color="auto"/>
              </w:rPr>
              <w:t>Ⅱ</w:t>
            </w:r>
          </w:p>
          <w:p w14:paraId="7587B0B7" w14:textId="77777777" w:rsidR="009F79CF" w:rsidRDefault="009F79CF">
            <w:pPr>
              <w:pStyle w:val="TableParagraph"/>
              <w:ind w:firstLine="400"/>
              <w:jc w:val="center"/>
              <w:rPr>
                <w:rFonts w:ascii="Times New Roman" w:eastAsia="Times New Roman" w:hAnsi="Times New Roman" w:cs="Times New Roman"/>
                <w:sz w:val="21"/>
                <w:szCs w:val="20"/>
                <w:bdr w:val="single" w:sz="4" w:space="0" w:color="auto"/>
              </w:rPr>
            </w:pPr>
          </w:p>
        </w:tc>
        <w:tc>
          <w:tcPr>
            <w:tcW w:w="1964" w:type="dxa"/>
            <w:tcBorders>
              <w:top w:val="single" w:sz="4" w:space="0" w:color="000000"/>
              <w:left w:val="single" w:sz="4" w:space="0" w:color="000000"/>
              <w:bottom w:val="single" w:sz="4" w:space="0" w:color="000000"/>
              <w:right w:val="single" w:sz="4" w:space="0" w:color="000000"/>
            </w:tcBorders>
          </w:tcPr>
          <w:p w14:paraId="71934FF1" w14:textId="77777777" w:rsidR="009F79CF" w:rsidRDefault="00EB3612">
            <w:pPr>
              <w:pStyle w:val="TableParagraph"/>
              <w:ind w:firstLine="322"/>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z w:val="21"/>
                <w:szCs w:val="14"/>
                <w:bdr w:val="single" w:sz="4" w:space="0" w:color="auto"/>
              </w:rPr>
              <w:t>60</w:t>
            </w:r>
          </w:p>
        </w:tc>
        <w:tc>
          <w:tcPr>
            <w:tcW w:w="2096" w:type="dxa"/>
            <w:tcBorders>
              <w:top w:val="single" w:sz="4" w:space="0" w:color="000000"/>
              <w:left w:val="single" w:sz="4" w:space="0" w:color="000000"/>
              <w:bottom w:val="single" w:sz="4" w:space="0" w:color="000000"/>
              <w:right w:val="single" w:sz="8" w:space="0" w:color="000000"/>
            </w:tcBorders>
          </w:tcPr>
          <w:p w14:paraId="3B6ECD4F" w14:textId="77777777" w:rsidR="009F79CF" w:rsidRDefault="00EB3612">
            <w:pPr>
              <w:pStyle w:val="TableParagraph"/>
              <w:ind w:firstLine="294"/>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pacing w:val="-3"/>
                <w:sz w:val="21"/>
                <w:szCs w:val="14"/>
                <w:bdr w:val="single" w:sz="4" w:space="0" w:color="auto"/>
              </w:rPr>
              <w:t>5</w:t>
            </w:r>
            <w:r>
              <w:rPr>
                <w:rFonts w:ascii="Times New Roman" w:eastAsia="Times New Roman" w:hAnsi="Times New Roman" w:cs="Times New Roman"/>
                <w:sz w:val="21"/>
                <w:szCs w:val="14"/>
                <w:bdr w:val="single" w:sz="4" w:space="0" w:color="auto"/>
              </w:rPr>
              <w:t>0</w:t>
            </w:r>
          </w:p>
        </w:tc>
      </w:tr>
      <w:tr w:rsidR="009F79CF" w14:paraId="6E32F6E4" w14:textId="77777777" w:rsidTr="004D7A39">
        <w:trPr>
          <w:trHeight w:hRule="exact" w:val="361"/>
          <w:jc w:val="center"/>
        </w:trPr>
        <w:tc>
          <w:tcPr>
            <w:tcW w:w="1956" w:type="dxa"/>
            <w:tcBorders>
              <w:top w:val="single" w:sz="4" w:space="0" w:color="000000"/>
              <w:left w:val="single" w:sz="8" w:space="0" w:color="000000"/>
              <w:bottom w:val="single" w:sz="4" w:space="0" w:color="000000"/>
              <w:right w:val="single" w:sz="4" w:space="0" w:color="000000"/>
            </w:tcBorders>
          </w:tcPr>
          <w:p w14:paraId="044FCA50" w14:textId="77777777" w:rsidR="009F79CF" w:rsidRDefault="00EB3612">
            <w:pPr>
              <w:widowControl/>
              <w:jc w:val="center"/>
              <w:rPr>
                <w:sz w:val="21"/>
                <w:szCs w:val="20"/>
                <w:bdr w:val="single" w:sz="4" w:space="0" w:color="auto"/>
              </w:rPr>
            </w:pPr>
            <w:r>
              <w:rPr>
                <w:sz w:val="21"/>
                <w:szCs w:val="20"/>
                <w:bdr w:val="single" w:sz="4" w:space="0" w:color="auto"/>
              </w:rPr>
              <w:t>Ⅲ</w:t>
            </w:r>
          </w:p>
          <w:p w14:paraId="041117F0" w14:textId="77777777" w:rsidR="009F79CF" w:rsidRDefault="009F79CF">
            <w:pPr>
              <w:pStyle w:val="TableParagraph"/>
              <w:spacing w:line="246" w:lineRule="exact"/>
              <w:ind w:firstLine="400"/>
              <w:jc w:val="center"/>
              <w:rPr>
                <w:rFonts w:ascii="宋体" w:eastAsia="宋体" w:hAnsi="宋体" w:cs="宋体"/>
                <w:sz w:val="21"/>
                <w:szCs w:val="20"/>
                <w:bdr w:val="single" w:sz="4" w:space="0" w:color="auto"/>
              </w:rPr>
            </w:pPr>
          </w:p>
        </w:tc>
        <w:tc>
          <w:tcPr>
            <w:tcW w:w="1964" w:type="dxa"/>
            <w:tcBorders>
              <w:top w:val="single" w:sz="4" w:space="0" w:color="000000"/>
              <w:left w:val="single" w:sz="4" w:space="0" w:color="000000"/>
              <w:bottom w:val="single" w:sz="4" w:space="0" w:color="000000"/>
              <w:right w:val="single" w:sz="4" w:space="0" w:color="000000"/>
            </w:tcBorders>
          </w:tcPr>
          <w:p w14:paraId="1ED0007F" w14:textId="77777777" w:rsidR="009F79CF" w:rsidRDefault="00EB3612">
            <w:pPr>
              <w:pStyle w:val="TableParagraph"/>
              <w:ind w:firstLine="322"/>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z w:val="21"/>
                <w:szCs w:val="14"/>
                <w:bdr w:val="single" w:sz="4" w:space="0" w:color="auto"/>
              </w:rPr>
              <w:t>65</w:t>
            </w:r>
          </w:p>
        </w:tc>
        <w:tc>
          <w:tcPr>
            <w:tcW w:w="2096" w:type="dxa"/>
            <w:tcBorders>
              <w:top w:val="single" w:sz="4" w:space="0" w:color="000000"/>
              <w:left w:val="single" w:sz="4" w:space="0" w:color="000000"/>
              <w:bottom w:val="single" w:sz="4" w:space="0" w:color="000000"/>
              <w:right w:val="single" w:sz="8" w:space="0" w:color="000000"/>
            </w:tcBorders>
          </w:tcPr>
          <w:p w14:paraId="2CAFC55B" w14:textId="77777777" w:rsidR="009F79CF" w:rsidRDefault="00EB3612">
            <w:pPr>
              <w:pStyle w:val="TableParagraph"/>
              <w:ind w:firstLine="294"/>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pacing w:val="-3"/>
                <w:sz w:val="21"/>
                <w:szCs w:val="14"/>
                <w:bdr w:val="single" w:sz="4" w:space="0" w:color="auto"/>
              </w:rPr>
              <w:t>5</w:t>
            </w:r>
            <w:r>
              <w:rPr>
                <w:rFonts w:ascii="Times New Roman" w:eastAsia="Times New Roman" w:hAnsi="Times New Roman" w:cs="Times New Roman"/>
                <w:sz w:val="21"/>
                <w:szCs w:val="14"/>
                <w:bdr w:val="single" w:sz="4" w:space="0" w:color="auto"/>
              </w:rPr>
              <w:t>5</w:t>
            </w:r>
          </w:p>
        </w:tc>
      </w:tr>
      <w:tr w:rsidR="009F79CF" w14:paraId="69D2CEDC" w14:textId="77777777" w:rsidTr="004D7A39">
        <w:trPr>
          <w:trHeight w:hRule="exact" w:val="365"/>
          <w:jc w:val="center"/>
        </w:trPr>
        <w:tc>
          <w:tcPr>
            <w:tcW w:w="1956" w:type="dxa"/>
            <w:tcBorders>
              <w:top w:val="single" w:sz="4" w:space="0" w:color="000000"/>
              <w:left w:val="single" w:sz="8" w:space="0" w:color="000000"/>
              <w:bottom w:val="single" w:sz="8" w:space="0" w:color="000000"/>
              <w:right w:val="single" w:sz="4" w:space="0" w:color="000000"/>
            </w:tcBorders>
          </w:tcPr>
          <w:p w14:paraId="343689EE" w14:textId="77777777" w:rsidR="009F79CF" w:rsidRDefault="00EB3612">
            <w:pPr>
              <w:widowControl/>
              <w:jc w:val="center"/>
              <w:rPr>
                <w:sz w:val="21"/>
                <w:szCs w:val="20"/>
                <w:bdr w:val="single" w:sz="4" w:space="0" w:color="auto"/>
              </w:rPr>
            </w:pPr>
            <w:r>
              <w:rPr>
                <w:sz w:val="21"/>
                <w:szCs w:val="20"/>
                <w:bdr w:val="single" w:sz="4" w:space="0" w:color="auto"/>
              </w:rPr>
              <w:t>Ⅳ</w:t>
            </w:r>
          </w:p>
          <w:p w14:paraId="2B56481A" w14:textId="77777777" w:rsidR="009F79CF" w:rsidRDefault="009F79CF">
            <w:pPr>
              <w:pStyle w:val="TableParagraph"/>
              <w:ind w:firstLine="400"/>
              <w:jc w:val="center"/>
              <w:rPr>
                <w:rFonts w:ascii="Courier New" w:eastAsia="Courier New" w:hAnsi="Courier New" w:cs="Courier New"/>
                <w:sz w:val="21"/>
                <w:szCs w:val="20"/>
                <w:bdr w:val="single" w:sz="4" w:space="0" w:color="auto"/>
              </w:rPr>
            </w:pPr>
          </w:p>
        </w:tc>
        <w:tc>
          <w:tcPr>
            <w:tcW w:w="1964" w:type="dxa"/>
            <w:tcBorders>
              <w:top w:val="single" w:sz="4" w:space="0" w:color="000000"/>
              <w:left w:val="single" w:sz="4" w:space="0" w:color="000000"/>
              <w:bottom w:val="single" w:sz="8" w:space="0" w:color="000000"/>
              <w:right w:val="single" w:sz="4" w:space="0" w:color="000000"/>
            </w:tcBorders>
          </w:tcPr>
          <w:p w14:paraId="2818E2B7" w14:textId="77777777" w:rsidR="009F79CF" w:rsidRDefault="00EB3612">
            <w:pPr>
              <w:pStyle w:val="TableParagraph"/>
              <w:ind w:firstLine="306"/>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z w:val="21"/>
                <w:szCs w:val="14"/>
                <w:bdr w:val="single" w:sz="4" w:space="0" w:color="auto"/>
              </w:rPr>
              <w:t>70</w:t>
            </w:r>
          </w:p>
        </w:tc>
        <w:tc>
          <w:tcPr>
            <w:tcW w:w="2096" w:type="dxa"/>
            <w:tcBorders>
              <w:top w:val="single" w:sz="4" w:space="0" w:color="000000"/>
              <w:left w:val="single" w:sz="4" w:space="0" w:color="000000"/>
              <w:bottom w:val="single" w:sz="8" w:space="0" w:color="000000"/>
              <w:right w:val="single" w:sz="8" w:space="0" w:color="000000"/>
            </w:tcBorders>
          </w:tcPr>
          <w:p w14:paraId="5DBE5514" w14:textId="77777777" w:rsidR="009F79CF" w:rsidRDefault="00EB3612">
            <w:pPr>
              <w:pStyle w:val="TableParagraph"/>
              <w:ind w:firstLine="294"/>
              <w:jc w:val="center"/>
              <w:rPr>
                <w:rFonts w:ascii="Times New Roman" w:eastAsia="Times New Roman" w:hAnsi="Times New Roman" w:cs="Times New Roman"/>
                <w:sz w:val="21"/>
                <w:szCs w:val="14"/>
                <w:bdr w:val="single" w:sz="4" w:space="0" w:color="auto"/>
              </w:rPr>
            </w:pPr>
            <w:r>
              <w:rPr>
                <w:rFonts w:ascii="Times New Roman" w:eastAsia="Times New Roman" w:hAnsi="Times New Roman" w:cs="Times New Roman"/>
                <w:spacing w:val="-3"/>
                <w:sz w:val="21"/>
                <w:szCs w:val="14"/>
                <w:bdr w:val="single" w:sz="4" w:space="0" w:color="auto"/>
              </w:rPr>
              <w:t>5</w:t>
            </w:r>
            <w:r>
              <w:rPr>
                <w:rFonts w:ascii="Times New Roman" w:eastAsia="Times New Roman" w:hAnsi="Times New Roman" w:cs="Times New Roman"/>
                <w:sz w:val="21"/>
                <w:szCs w:val="14"/>
                <w:bdr w:val="single" w:sz="4" w:space="0" w:color="auto"/>
              </w:rPr>
              <w:t>5</w:t>
            </w:r>
          </w:p>
        </w:tc>
      </w:tr>
    </w:tbl>
    <w:bookmarkEnd w:id="3"/>
    <w:p w14:paraId="5756ABA8" w14:textId="77777777" w:rsidR="009F79CF" w:rsidRDefault="00EB3612">
      <w:pPr>
        <w:pStyle w:val="a4"/>
        <w:spacing w:after="0"/>
        <w:ind w:firstLineChars="200" w:firstLine="503"/>
        <w:rPr>
          <w:color w:val="2A2A2A"/>
          <w:w w:val="105"/>
          <w:bdr w:val="single" w:sz="4" w:space="0" w:color="auto"/>
        </w:rPr>
      </w:pPr>
      <w:r>
        <w:rPr>
          <w:color w:val="2A2A2A"/>
          <w:w w:val="105"/>
          <w:bdr w:val="single" w:sz="4" w:space="0" w:color="auto"/>
        </w:rPr>
        <w:t>各类标准适用范围的划定</w:t>
      </w:r>
      <w:r>
        <w:rPr>
          <w:color w:val="2A2A2A"/>
          <w:w w:val="105"/>
          <w:bdr w:val="single" w:sz="4" w:space="0" w:color="auto"/>
        </w:rPr>
        <w:t>:</w:t>
      </w:r>
    </w:p>
    <w:p w14:paraId="33042ECA" w14:textId="77777777" w:rsidR="009F79CF" w:rsidRDefault="00EB3612">
      <w:pPr>
        <w:pStyle w:val="a4"/>
        <w:spacing w:after="0"/>
        <w:ind w:firstLineChars="200" w:firstLine="503"/>
        <w:rPr>
          <w:color w:val="2A2A2A"/>
          <w:w w:val="105"/>
          <w:bdr w:val="single" w:sz="4" w:space="0" w:color="auto"/>
        </w:rPr>
      </w:pPr>
      <w:r>
        <w:rPr>
          <w:rFonts w:hint="eastAsia"/>
          <w:color w:val="2A2A2A"/>
          <w:w w:val="105"/>
          <w:bdr w:val="single" w:sz="4" w:space="0" w:color="auto"/>
        </w:rPr>
        <w:t>Ⅰ类标准适用于以居住、文教机关为主的区域。</w:t>
      </w:r>
    </w:p>
    <w:p w14:paraId="4283BE4B" w14:textId="77777777" w:rsidR="009F79CF" w:rsidRDefault="00EB3612">
      <w:pPr>
        <w:pStyle w:val="a4"/>
        <w:spacing w:after="0"/>
        <w:ind w:firstLineChars="200" w:firstLine="503"/>
        <w:rPr>
          <w:color w:val="2A2A2A"/>
          <w:w w:val="105"/>
          <w:bdr w:val="single" w:sz="4" w:space="0" w:color="auto"/>
        </w:rPr>
      </w:pPr>
      <w:r>
        <w:rPr>
          <w:rFonts w:hint="eastAsia"/>
          <w:color w:val="2A2A2A"/>
          <w:w w:val="105"/>
          <w:bdr w:val="single" w:sz="4" w:space="0" w:color="auto"/>
        </w:rPr>
        <w:t>Ⅱ类标准适用于居住、商业、工业混杂区及商业中心区。</w:t>
      </w:r>
    </w:p>
    <w:p w14:paraId="532824F4" w14:textId="77777777" w:rsidR="009F79CF" w:rsidRDefault="00EB3612">
      <w:pPr>
        <w:pStyle w:val="a4"/>
        <w:spacing w:after="0"/>
        <w:ind w:firstLineChars="200" w:firstLine="503"/>
        <w:rPr>
          <w:color w:val="2A2A2A"/>
          <w:w w:val="105"/>
          <w:bdr w:val="single" w:sz="4" w:space="0" w:color="auto"/>
        </w:rPr>
      </w:pPr>
      <w:r>
        <w:rPr>
          <w:rFonts w:hint="eastAsia"/>
          <w:color w:val="2A2A2A"/>
          <w:w w:val="105"/>
          <w:bdr w:val="single" w:sz="4" w:space="0" w:color="auto"/>
        </w:rPr>
        <w:t>Ⅲ类标准适用于工业区。</w:t>
      </w:r>
    </w:p>
    <w:p w14:paraId="461E7916" w14:textId="77777777" w:rsidR="009F79CF" w:rsidRDefault="00EB3612">
      <w:pPr>
        <w:widowControl/>
        <w:ind w:firstLineChars="200" w:firstLine="503"/>
        <w:rPr>
          <w:rFonts w:ascii="宋体" w:eastAsia="宋体" w:hAnsi="宋体"/>
          <w:color w:val="2A2A2A"/>
          <w:w w:val="105"/>
          <w:bdr w:val="single" w:sz="4" w:space="0" w:color="auto"/>
        </w:rPr>
      </w:pPr>
      <w:r>
        <w:rPr>
          <w:rFonts w:ascii="宋体" w:eastAsia="宋体" w:hAnsi="宋体" w:hint="eastAsia"/>
          <w:color w:val="2A2A2A"/>
          <w:w w:val="105"/>
          <w:bdr w:val="single" w:sz="4" w:space="0" w:color="auto"/>
        </w:rPr>
        <w:t xml:space="preserve">Ⅳ类标准适用于交通干线道路两侧区域。 </w:t>
      </w:r>
    </w:p>
    <w:p w14:paraId="1A180FAB" w14:textId="77777777" w:rsidR="009F79CF" w:rsidRDefault="00EB3612">
      <w:pPr>
        <w:widowControl/>
        <w:ind w:firstLineChars="200" w:firstLine="503"/>
        <w:rPr>
          <w:rFonts w:ascii="宋体" w:eastAsia="宋体" w:hAnsi="宋体"/>
          <w:color w:val="2A2A2A"/>
          <w:w w:val="105"/>
          <w:bdr w:val="single" w:sz="4" w:space="0" w:color="auto"/>
        </w:rPr>
      </w:pPr>
      <w:r>
        <w:rPr>
          <w:rFonts w:ascii="宋体" w:eastAsia="宋体" w:hAnsi="宋体" w:hint="eastAsia"/>
          <w:color w:val="2A2A2A"/>
          <w:w w:val="105"/>
          <w:bdr w:val="single" w:sz="4" w:space="0" w:color="auto"/>
        </w:rPr>
        <w:t>各类标准适用范围由地方人民政府划定。</w:t>
      </w:r>
    </w:p>
    <w:p w14:paraId="281DE252" w14:textId="77777777" w:rsidR="009F79CF" w:rsidRDefault="00EB3612">
      <w:pPr>
        <w:widowControl/>
        <w:ind w:firstLineChars="200" w:firstLine="503"/>
        <w:rPr>
          <w:rFonts w:ascii="宋体" w:eastAsia="宋体" w:hAnsi="宋体"/>
          <w:color w:val="2A2A2A"/>
          <w:w w:val="105"/>
          <w:bdr w:val="single" w:sz="4" w:space="0" w:color="auto"/>
        </w:rPr>
      </w:pPr>
      <w:r>
        <w:rPr>
          <w:rFonts w:ascii="宋体" w:eastAsia="宋体" w:hAnsi="宋体" w:hint="eastAsia"/>
          <w:color w:val="2A2A2A"/>
          <w:w w:val="105"/>
          <w:bdr w:val="single" w:sz="4" w:space="0" w:color="auto"/>
        </w:rPr>
        <w:t>对外部噪声敏感的企业应根据其正常生产运行的要求，避免在高噪声环境中选择厂址，并应远离铁路、公路干线、飞机场及主要航道，以保持安静的生产环境。</w:t>
      </w:r>
      <w:r>
        <w:rPr>
          <w:rFonts w:ascii="宋体" w:eastAsia="宋体" w:hAnsi="宋体" w:hint="eastAsia"/>
          <w:color w:val="2A2A2A"/>
          <w:w w:val="105"/>
        </w:rPr>
        <w:t>此条删除。</w:t>
      </w:r>
    </w:p>
    <w:p w14:paraId="1D803D68" w14:textId="77777777" w:rsidR="009F79CF" w:rsidRDefault="00EB3612">
      <w:pPr>
        <w:pStyle w:val="a4"/>
        <w:spacing w:after="0"/>
        <w:ind w:hanging="5"/>
        <w:rPr>
          <w:color w:val="2A2A2A"/>
          <w:w w:val="105"/>
        </w:rPr>
      </w:pPr>
      <w:r>
        <w:rPr>
          <w:rFonts w:hint="eastAsia"/>
          <w:color w:val="2A2A2A"/>
          <w:w w:val="105"/>
        </w:rPr>
        <w:t xml:space="preserve">3.1.13  </w:t>
      </w:r>
      <w:r>
        <w:rPr>
          <w:color w:val="2A2A2A"/>
          <w:w w:val="105"/>
        </w:rPr>
        <w:t>本条列出不应在下列地段或地区选择厂址。现分别说明如下</w:t>
      </w:r>
      <w:r>
        <w:rPr>
          <w:color w:val="2A2A2A"/>
          <w:w w:val="105"/>
        </w:rPr>
        <w:t>:</w:t>
      </w:r>
    </w:p>
    <w:p w14:paraId="5BC07B8C" w14:textId="77777777" w:rsidR="009F79CF" w:rsidRDefault="00EB3612">
      <w:pPr>
        <w:pStyle w:val="a4"/>
        <w:spacing w:after="0"/>
        <w:ind w:firstLineChars="200" w:firstLine="503"/>
        <w:rPr>
          <w:color w:val="282828"/>
          <w:w w:val="105"/>
        </w:rPr>
      </w:pPr>
      <w:r>
        <w:rPr>
          <w:rFonts w:hint="eastAsia"/>
          <w:color w:val="2A2A2A"/>
          <w:w w:val="105"/>
        </w:rPr>
        <w:t xml:space="preserve">1  </w:t>
      </w:r>
      <w:r>
        <w:rPr>
          <w:color w:val="282828"/>
          <w:w w:val="105"/>
          <w:bdr w:val="single" w:sz="4" w:space="0" w:color="auto"/>
        </w:rPr>
        <w:t>现行国家标准《建筑抗震设计规范</w:t>
      </w:r>
      <w:r>
        <w:rPr>
          <w:rFonts w:hint="eastAsia"/>
          <w:color w:val="282828"/>
          <w:w w:val="105"/>
          <w:bdr w:val="single" w:sz="4" w:space="0" w:color="auto"/>
        </w:rPr>
        <w:t>》</w:t>
      </w:r>
      <w:r>
        <w:rPr>
          <w:color w:val="282828"/>
          <w:w w:val="105"/>
          <w:bdr w:val="single" w:sz="4" w:space="0" w:color="auto"/>
        </w:rPr>
        <w:t>GB 50011</w:t>
      </w:r>
      <w:r>
        <w:rPr>
          <w:color w:val="282828"/>
          <w:w w:val="105"/>
          <w:bdr w:val="single" w:sz="4" w:space="0" w:color="auto"/>
        </w:rPr>
        <w:t>适用于抗震设防烈度为</w:t>
      </w:r>
      <w:r>
        <w:rPr>
          <w:color w:val="282828"/>
          <w:w w:val="105"/>
          <w:bdr w:val="single" w:sz="4" w:space="0" w:color="auto"/>
        </w:rPr>
        <w:t>6</w:t>
      </w:r>
      <w:r>
        <w:rPr>
          <w:rFonts w:hint="eastAsia"/>
          <w:color w:val="282828"/>
          <w:w w:val="105"/>
          <w:bdr w:val="single" w:sz="4" w:space="0" w:color="auto"/>
        </w:rPr>
        <w:t>～</w:t>
      </w:r>
      <w:r>
        <w:rPr>
          <w:color w:val="282828"/>
          <w:w w:val="105"/>
          <w:bdr w:val="single" w:sz="4" w:space="0" w:color="auto"/>
        </w:rPr>
        <w:t>9</w:t>
      </w:r>
      <w:r>
        <w:rPr>
          <w:color w:val="282828"/>
          <w:w w:val="105"/>
          <w:bdr w:val="single" w:sz="4" w:space="0" w:color="auto"/>
        </w:rPr>
        <w:t>度地区的一般建筑抗震设计。</w:t>
      </w:r>
      <w:r>
        <w:rPr>
          <w:color w:val="282828"/>
          <w:w w:val="105"/>
        </w:rPr>
        <w:t>若在</w:t>
      </w:r>
      <w:r>
        <w:rPr>
          <w:rFonts w:hint="eastAsia"/>
          <w:w w:val="105"/>
          <w:u w:val="single"/>
        </w:rPr>
        <w:t>抗震</w:t>
      </w:r>
      <w:r>
        <w:rPr>
          <w:w w:val="105"/>
          <w:u w:val="single"/>
        </w:rPr>
        <w:t>设防烈度</w:t>
      </w:r>
      <w:r>
        <w:rPr>
          <w:color w:val="282828"/>
          <w:w w:val="105"/>
        </w:rPr>
        <w:t>9</w:t>
      </w:r>
      <w:r>
        <w:rPr>
          <w:color w:val="282828"/>
          <w:w w:val="105"/>
        </w:rPr>
        <w:t>度</w:t>
      </w:r>
      <w:r>
        <w:rPr>
          <w:color w:val="282828"/>
          <w:w w:val="105"/>
          <w:u w:val="single"/>
        </w:rPr>
        <w:t>及</w:t>
      </w:r>
      <w:r>
        <w:rPr>
          <w:color w:val="282828"/>
          <w:w w:val="105"/>
        </w:rPr>
        <w:t>以上地区建厂，</w:t>
      </w:r>
      <w:r>
        <w:rPr>
          <w:w w:val="105"/>
          <w:u w:val="single"/>
        </w:rPr>
        <w:t>按照《</w:t>
      </w:r>
      <w:r>
        <w:rPr>
          <w:rFonts w:hint="eastAsia"/>
          <w:w w:val="105"/>
          <w:u w:val="single"/>
        </w:rPr>
        <w:t>建筑</w:t>
      </w:r>
      <w:r>
        <w:rPr>
          <w:w w:val="105"/>
          <w:u w:val="single"/>
        </w:rPr>
        <w:t>抗震设计规范》</w:t>
      </w:r>
      <w:r>
        <w:rPr>
          <w:rFonts w:hint="eastAsia"/>
          <w:w w:val="105"/>
          <w:u w:val="single"/>
        </w:rPr>
        <w:t>GB50011</w:t>
      </w:r>
      <w:r>
        <w:rPr>
          <w:rFonts w:hint="eastAsia"/>
          <w:w w:val="105"/>
          <w:u w:val="single"/>
        </w:rPr>
        <w:t>的</w:t>
      </w:r>
      <w:r>
        <w:rPr>
          <w:w w:val="105"/>
          <w:u w:val="single"/>
        </w:rPr>
        <w:t>规定，应符合本地区抗震设防烈度</w:t>
      </w:r>
      <w:r>
        <w:rPr>
          <w:rFonts w:hint="eastAsia"/>
          <w:w w:val="105"/>
          <w:u w:val="single"/>
        </w:rPr>
        <w:t>提高</w:t>
      </w:r>
      <w:r>
        <w:rPr>
          <w:w w:val="105"/>
          <w:u w:val="single"/>
        </w:rPr>
        <w:t>一度的要求，将超出《</w:t>
      </w:r>
      <w:r>
        <w:rPr>
          <w:rFonts w:hint="eastAsia"/>
          <w:w w:val="105"/>
          <w:u w:val="single"/>
        </w:rPr>
        <w:t>建筑</w:t>
      </w:r>
      <w:r>
        <w:rPr>
          <w:w w:val="105"/>
          <w:u w:val="single"/>
        </w:rPr>
        <w:t>抗震设计规范》</w:t>
      </w:r>
      <w:r>
        <w:rPr>
          <w:rFonts w:hint="eastAsia"/>
          <w:w w:val="105"/>
          <w:u w:val="single"/>
        </w:rPr>
        <w:t>GB50011</w:t>
      </w:r>
      <w:r>
        <w:rPr>
          <w:rFonts w:hint="eastAsia"/>
          <w:w w:val="105"/>
          <w:u w:val="single"/>
        </w:rPr>
        <w:t>所规定的使用</w:t>
      </w:r>
      <w:r>
        <w:rPr>
          <w:w w:val="105"/>
          <w:u w:val="single"/>
        </w:rPr>
        <w:t>范</w:t>
      </w:r>
      <w:r>
        <w:rPr>
          <w:w w:val="105"/>
          <w:u w:val="single"/>
        </w:rPr>
        <w:lastRenderedPageBreak/>
        <w:t>围，建构筑物的抗震加固的难度极大，不利于工厂的抗震安全，</w:t>
      </w:r>
      <w:r>
        <w:rPr>
          <w:color w:val="282828"/>
          <w:w w:val="105"/>
          <w:bdr w:val="single" w:sz="4" w:space="0" w:color="auto"/>
        </w:rPr>
        <w:t>不但无规范可遵循，且不仅增加建筑工程投资，还会增加建筑物、构筑物及设施的不安全因素，因</w:t>
      </w:r>
      <w:r>
        <w:rPr>
          <w:color w:val="282828"/>
          <w:w w:val="105"/>
          <w:bdr w:val="single" w:sz="4" w:space="0" w:color="auto"/>
        </w:rPr>
        <w:t>9</w:t>
      </w:r>
      <w:r>
        <w:rPr>
          <w:color w:val="282828"/>
          <w:w w:val="105"/>
          <w:bdr w:val="single" w:sz="4" w:space="0" w:color="auto"/>
        </w:rPr>
        <w:t>度以上地震区所产生的地震力，在抗震加固技术上目前尚难解决。在地震断层建厂，更会增加工程</w:t>
      </w:r>
      <w:r>
        <w:rPr>
          <w:rFonts w:hint="eastAsia"/>
          <w:color w:val="282828"/>
          <w:w w:val="105"/>
          <w:bdr w:val="single" w:sz="4" w:space="0" w:color="auto"/>
        </w:rPr>
        <w:t>投资</w:t>
      </w:r>
      <w:r>
        <w:rPr>
          <w:color w:val="282828"/>
          <w:w w:val="105"/>
          <w:bdr w:val="single" w:sz="4" w:space="0" w:color="auto"/>
        </w:rPr>
        <w:t>和不安全因素。</w:t>
      </w:r>
      <w:r>
        <w:rPr>
          <w:color w:val="282828"/>
          <w:w w:val="105"/>
        </w:rPr>
        <w:t>因此</w:t>
      </w:r>
      <w:r>
        <w:rPr>
          <w:rFonts w:hint="eastAsia"/>
          <w:color w:val="282828"/>
          <w:w w:val="105"/>
          <w:u w:val="single"/>
        </w:rPr>
        <w:t>，</w:t>
      </w:r>
      <w:r>
        <w:rPr>
          <w:color w:val="282828"/>
          <w:w w:val="105"/>
          <w:u w:val="single"/>
        </w:rPr>
        <w:t>规定</w:t>
      </w:r>
      <w:r>
        <w:rPr>
          <w:color w:val="282828"/>
          <w:w w:val="105"/>
        </w:rPr>
        <w:t>不应</w:t>
      </w:r>
      <w:r>
        <w:rPr>
          <w:color w:val="282828"/>
          <w:w w:val="105"/>
          <w:bdr w:val="single" w:sz="4" w:space="0" w:color="auto"/>
        </w:rPr>
        <w:t>在地震断层及地震基本烈度大于</w:t>
      </w:r>
      <w:r>
        <w:rPr>
          <w:w w:val="105"/>
          <w:u w:val="single"/>
        </w:rPr>
        <w:t>将抗震设防烈度为</w:t>
      </w:r>
      <w:r>
        <w:rPr>
          <w:color w:val="282828"/>
          <w:w w:val="105"/>
        </w:rPr>
        <w:t>9</w:t>
      </w:r>
      <w:r>
        <w:rPr>
          <w:color w:val="282828"/>
          <w:w w:val="105"/>
        </w:rPr>
        <w:t>度</w:t>
      </w:r>
      <w:r>
        <w:rPr>
          <w:w w:val="105"/>
          <w:u w:val="single"/>
        </w:rPr>
        <w:t>及以上</w:t>
      </w:r>
      <w:r>
        <w:rPr>
          <w:color w:val="282828"/>
          <w:w w:val="105"/>
        </w:rPr>
        <w:t>地区</w:t>
      </w:r>
      <w:r>
        <w:rPr>
          <w:w w:val="105"/>
          <w:u w:val="single"/>
        </w:rPr>
        <w:t>作为</w:t>
      </w:r>
      <w:r>
        <w:rPr>
          <w:color w:val="282828"/>
          <w:w w:val="105"/>
        </w:rPr>
        <w:t>选择厂址。</w:t>
      </w:r>
    </w:p>
    <w:p w14:paraId="02508F9E" w14:textId="77777777" w:rsidR="009F79CF" w:rsidRDefault="00EB3612">
      <w:pPr>
        <w:pStyle w:val="a4"/>
        <w:spacing w:after="0"/>
        <w:ind w:firstLineChars="200" w:firstLine="503"/>
        <w:rPr>
          <w:color w:val="282828"/>
          <w:w w:val="105"/>
          <w:bdr w:val="single" w:sz="4" w:space="0" w:color="auto"/>
        </w:rPr>
      </w:pPr>
      <w:r>
        <w:rPr>
          <w:rFonts w:hint="eastAsia"/>
          <w:color w:val="282828"/>
          <w:w w:val="105"/>
        </w:rPr>
        <w:t xml:space="preserve">2  </w:t>
      </w:r>
      <w:r>
        <w:rPr>
          <w:color w:val="282828"/>
          <w:w w:val="105"/>
        </w:rPr>
        <w:t>工程地质严重不良主要指泥石流、滑坡、崩塌、地陷、地裂、流沙、溶洞、活断层、严重的自重湿陷性黄土、厚度大的新近堆积黄土和高压缩性饱和黄土等工程地质现象，其中以泥石流、滑坡较为常见，在这些地区</w:t>
      </w:r>
      <w:r>
        <w:rPr>
          <w:color w:val="282828"/>
          <w:w w:val="105"/>
        </w:rPr>
        <w:t>(</w:t>
      </w:r>
      <w:r>
        <w:rPr>
          <w:color w:val="282828"/>
          <w:w w:val="105"/>
        </w:rPr>
        <w:t>段</w:t>
      </w:r>
      <w:r>
        <w:rPr>
          <w:color w:val="282828"/>
          <w:w w:val="105"/>
        </w:rPr>
        <w:t>)</w:t>
      </w:r>
      <w:r>
        <w:rPr>
          <w:color w:val="282828"/>
          <w:w w:val="105"/>
        </w:rPr>
        <w:t>建厂，不仅防治费用昂贵，且难于根治，使工厂潜伏着不安全因素，给企业带来很多麻烦，后患无穷，故而在厂址选择时应予以避开。</w:t>
      </w:r>
    </w:p>
    <w:p w14:paraId="67A24722" w14:textId="77777777" w:rsidR="009F79CF" w:rsidRDefault="00EB3612">
      <w:pPr>
        <w:pStyle w:val="a4"/>
        <w:ind w:firstLineChars="200" w:firstLine="503"/>
        <w:rPr>
          <w:color w:val="282828"/>
          <w:w w:val="105"/>
        </w:rPr>
      </w:pPr>
      <w:r>
        <w:rPr>
          <w:rFonts w:hint="eastAsia"/>
          <w:color w:val="282828"/>
          <w:w w:val="105"/>
        </w:rPr>
        <w:t xml:space="preserve">3  </w:t>
      </w:r>
      <w:r>
        <w:rPr>
          <w:color w:val="282828"/>
          <w:w w:val="105"/>
        </w:rPr>
        <w:t>根据《中华人民共和国矿产资源法》关于</w:t>
      </w:r>
      <w:r>
        <w:rPr>
          <w:rFonts w:hint="eastAsia"/>
          <w:color w:val="282828"/>
          <w:w w:val="105"/>
        </w:rPr>
        <w:t>“</w:t>
      </w:r>
      <w:r>
        <w:rPr>
          <w:color w:val="282828"/>
          <w:w w:val="105"/>
        </w:rPr>
        <w:t>在建设铁路、工厂</w:t>
      </w:r>
      <w:r>
        <w:rPr>
          <w:color w:val="282828"/>
          <w:w w:val="105"/>
        </w:rPr>
        <w:t>……</w:t>
      </w:r>
      <w:r>
        <w:rPr>
          <w:color w:val="282828"/>
          <w:w w:val="105"/>
        </w:rPr>
        <w:t>非经国务院授权的部门批准，不得压复重要矿床</w:t>
      </w:r>
      <w:r>
        <w:rPr>
          <w:rFonts w:hint="eastAsia"/>
          <w:color w:val="282828"/>
          <w:w w:val="105"/>
        </w:rPr>
        <w:t>”</w:t>
      </w:r>
      <w:r>
        <w:rPr>
          <w:color w:val="282828"/>
          <w:w w:val="105"/>
        </w:rPr>
        <w:t>的规定制定的。</w:t>
      </w:r>
    </w:p>
    <w:p w14:paraId="578FE009" w14:textId="77777777" w:rsidR="009F79CF" w:rsidRDefault="00EB3612">
      <w:pPr>
        <w:pStyle w:val="a4"/>
        <w:ind w:firstLineChars="200" w:firstLine="503"/>
        <w:rPr>
          <w:color w:val="282828"/>
          <w:w w:val="105"/>
        </w:rPr>
      </w:pPr>
      <w:r>
        <w:rPr>
          <w:color w:val="282828"/>
          <w:w w:val="105"/>
        </w:rPr>
        <w:t>在采矿陷落</w:t>
      </w:r>
      <w:r>
        <w:rPr>
          <w:color w:val="282828"/>
          <w:w w:val="105"/>
        </w:rPr>
        <w:t>(</w:t>
      </w:r>
      <w:r>
        <w:rPr>
          <w:color w:val="282828"/>
          <w:w w:val="105"/>
        </w:rPr>
        <w:t>错动</w:t>
      </w:r>
      <w:r>
        <w:rPr>
          <w:color w:val="282828"/>
          <w:w w:val="105"/>
        </w:rPr>
        <w:t>)</w:t>
      </w:r>
      <w:r>
        <w:rPr>
          <w:color w:val="282828"/>
          <w:w w:val="105"/>
        </w:rPr>
        <w:t>区界限内建厂，易造成建筑物、构筑物损坏、陷落、断裂、位移、倒塌等情况，不仅影响企业正常生产，且危及人身安全。</w:t>
      </w:r>
    </w:p>
    <w:p w14:paraId="45928D57" w14:textId="77777777" w:rsidR="009F79CF" w:rsidRDefault="00EB3612">
      <w:pPr>
        <w:pStyle w:val="a4"/>
        <w:ind w:firstLineChars="200" w:firstLine="503"/>
        <w:rPr>
          <w:color w:val="282828"/>
          <w:w w:val="105"/>
        </w:rPr>
      </w:pPr>
      <w:r>
        <w:rPr>
          <w:rFonts w:hint="eastAsia"/>
          <w:color w:val="282828"/>
          <w:w w:val="105"/>
        </w:rPr>
        <w:t xml:space="preserve">4  </w:t>
      </w:r>
      <w:r>
        <w:rPr>
          <w:color w:val="282828"/>
          <w:w w:val="105"/>
        </w:rPr>
        <w:t>原中华人民共和国建设部《风景名胜区管理暂行条例》中规定</w:t>
      </w:r>
      <w:r>
        <w:rPr>
          <w:rFonts w:hint="eastAsia"/>
          <w:color w:val="282828"/>
          <w:w w:val="105"/>
        </w:rPr>
        <w:t>“</w:t>
      </w:r>
      <w:r>
        <w:rPr>
          <w:color w:val="282828"/>
          <w:w w:val="105"/>
        </w:rPr>
        <w:t>具有观赏、文化科学价值，自然景物、人文景物比较集中，环境优美，具有一定规模和范围，可供人们游览、休息或进行科学、文化活动的地区应列为风景名胜区。</w:t>
      </w:r>
      <w:r>
        <w:rPr>
          <w:rFonts w:hint="eastAsia"/>
          <w:color w:val="282828"/>
          <w:w w:val="105"/>
        </w:rPr>
        <w:t>”《</w:t>
      </w:r>
      <w:r>
        <w:rPr>
          <w:color w:val="282828"/>
          <w:w w:val="105"/>
        </w:rPr>
        <w:t>中华人民共和国自然保护区条例》规定</w:t>
      </w:r>
      <w:r>
        <w:rPr>
          <w:color w:val="282828"/>
          <w:w w:val="105"/>
        </w:rPr>
        <w:t>:</w:t>
      </w:r>
      <w:r>
        <w:rPr>
          <w:rFonts w:hint="eastAsia"/>
          <w:color w:val="282828"/>
          <w:w w:val="105"/>
        </w:rPr>
        <w:t>“</w:t>
      </w:r>
      <w:r>
        <w:rPr>
          <w:color w:val="282828"/>
          <w:w w:val="105"/>
        </w:rPr>
        <w:t>……</w:t>
      </w:r>
      <w:r>
        <w:rPr>
          <w:color w:val="282828"/>
          <w:w w:val="105"/>
        </w:rPr>
        <w:t>自然保护区是指对有代表性的自然生态系统、珍稀</w:t>
      </w:r>
      <w:r>
        <w:rPr>
          <w:rFonts w:hint="eastAsia"/>
          <w:color w:val="282828"/>
          <w:w w:val="105"/>
        </w:rPr>
        <w:t>濒危</w:t>
      </w:r>
      <w:r>
        <w:rPr>
          <w:color w:val="282828"/>
          <w:w w:val="105"/>
        </w:rPr>
        <w:t>野生动植物物种的天然集中分布区，有特殊意义的自然遗迹等保护对象所在的陆地、陆地水体或者海域</w:t>
      </w:r>
      <w:r>
        <w:rPr>
          <w:color w:val="282828"/>
          <w:w w:val="105"/>
        </w:rPr>
        <w:t>……</w:t>
      </w:r>
      <w:r>
        <w:rPr>
          <w:rFonts w:hint="eastAsia"/>
          <w:color w:val="282828"/>
          <w:w w:val="105"/>
        </w:rPr>
        <w:t>”。《</w:t>
      </w:r>
      <w:r>
        <w:rPr>
          <w:color w:val="282828"/>
          <w:w w:val="105"/>
        </w:rPr>
        <w:t>中华人民共和国文物保护法》规定</w:t>
      </w:r>
      <w:r>
        <w:rPr>
          <w:color w:val="282828"/>
          <w:w w:val="105"/>
        </w:rPr>
        <w:t>:</w:t>
      </w:r>
      <w:r>
        <w:rPr>
          <w:color w:val="282828"/>
          <w:w w:val="105"/>
        </w:rPr>
        <w:t>文物古迹系指具有历史、艺术、科学价值的古文化遗址、古墓葬、古建筑、石窟寺和石刻、壁画</w:t>
      </w:r>
      <w:r>
        <w:rPr>
          <w:color w:val="282828"/>
          <w:w w:val="105"/>
        </w:rPr>
        <w:t>;</w:t>
      </w:r>
      <w:r>
        <w:rPr>
          <w:color w:val="282828"/>
          <w:w w:val="105"/>
        </w:rPr>
        <w:t>与重大历史事件、革命运动或者著名人物有关的以及具有重要纪念意义、教育意义或者史料价值的近代现代重要史迹、实物、代表性建筑。</w:t>
      </w:r>
    </w:p>
    <w:p w14:paraId="224514CE" w14:textId="77777777" w:rsidR="009F79CF" w:rsidRDefault="00EB3612">
      <w:pPr>
        <w:pStyle w:val="a4"/>
        <w:ind w:firstLineChars="200" w:firstLine="503"/>
        <w:rPr>
          <w:color w:val="282828"/>
          <w:w w:val="105"/>
        </w:rPr>
      </w:pPr>
      <w:r>
        <w:rPr>
          <w:rFonts w:hint="eastAsia"/>
          <w:color w:val="282828"/>
          <w:w w:val="105"/>
        </w:rPr>
        <w:t xml:space="preserve">5  </w:t>
      </w:r>
      <w:r>
        <w:rPr>
          <w:color w:val="282828"/>
          <w:w w:val="105"/>
        </w:rPr>
        <w:t>按国务院、中央军委</w:t>
      </w:r>
      <w:r>
        <w:rPr>
          <w:rFonts w:hint="eastAsia"/>
          <w:color w:val="282828"/>
          <w:w w:val="105"/>
        </w:rPr>
        <w:t>“</w:t>
      </w:r>
      <w:r>
        <w:rPr>
          <w:color w:val="282828"/>
          <w:w w:val="105"/>
        </w:rPr>
        <w:t>关于印发《军用机场净空规定》的通知</w:t>
      </w:r>
      <w:r>
        <w:rPr>
          <w:rFonts w:hint="eastAsia"/>
          <w:color w:val="282828"/>
          <w:w w:val="105"/>
        </w:rPr>
        <w:t>”</w:t>
      </w:r>
      <w:r>
        <w:rPr>
          <w:color w:val="282828"/>
          <w:w w:val="105"/>
        </w:rPr>
        <w:t>(</w:t>
      </w:r>
      <w:r>
        <w:rPr>
          <w:color w:val="282828"/>
          <w:w w:val="105"/>
        </w:rPr>
        <w:t>国</w:t>
      </w:r>
      <w:r>
        <w:rPr>
          <w:color w:val="282828"/>
          <w:w w:val="105"/>
        </w:rPr>
        <w:lastRenderedPageBreak/>
        <w:t>发</w:t>
      </w:r>
      <w:r>
        <w:rPr>
          <w:rFonts w:hint="eastAsia"/>
          <w:color w:val="282828"/>
          <w:w w:val="105"/>
        </w:rPr>
        <w:t>[</w:t>
      </w:r>
      <w:r>
        <w:rPr>
          <w:color w:val="282828"/>
          <w:w w:val="105"/>
        </w:rPr>
        <w:t>200</w:t>
      </w:r>
      <w:r>
        <w:rPr>
          <w:rFonts w:hint="eastAsia"/>
          <w:color w:val="282828"/>
          <w:w w:val="105"/>
        </w:rPr>
        <w:t>1]</w:t>
      </w:r>
      <w:r>
        <w:rPr>
          <w:color w:val="282828"/>
          <w:w w:val="105"/>
        </w:rPr>
        <w:t>29</w:t>
      </w:r>
      <w:r>
        <w:rPr>
          <w:color w:val="282828"/>
          <w:w w:val="105"/>
        </w:rPr>
        <w:t>号</w:t>
      </w:r>
      <w:r>
        <w:rPr>
          <w:color w:val="282828"/>
          <w:w w:val="105"/>
        </w:rPr>
        <w:t>)</w:t>
      </w:r>
      <w:r>
        <w:rPr>
          <w:rFonts w:hint="eastAsia"/>
          <w:color w:val="282828"/>
          <w:w w:val="105"/>
        </w:rPr>
        <w:t>,</w:t>
      </w:r>
      <w:r>
        <w:rPr>
          <w:rFonts w:hint="eastAsia"/>
          <w:color w:val="282828"/>
          <w:w w:val="105"/>
        </w:rPr>
        <w:t>《</w:t>
      </w:r>
      <w:r>
        <w:rPr>
          <w:color w:val="282828"/>
          <w:w w:val="105"/>
        </w:rPr>
        <w:t>民用机场管理条例</w:t>
      </w:r>
      <w:r>
        <w:rPr>
          <w:rFonts w:hint="eastAsia"/>
          <w:color w:val="282828"/>
          <w:w w:val="105"/>
        </w:rPr>
        <w:t>》</w:t>
      </w:r>
      <w:r>
        <w:rPr>
          <w:color w:val="282828"/>
          <w:w w:val="105"/>
        </w:rPr>
        <w:t>(2009</w:t>
      </w:r>
      <w:r>
        <w:rPr>
          <w:color w:val="282828"/>
          <w:w w:val="105"/>
        </w:rPr>
        <w:t>年</w:t>
      </w:r>
      <w:r>
        <w:rPr>
          <w:color w:val="282828"/>
          <w:w w:val="105"/>
        </w:rPr>
        <w:t>4</w:t>
      </w:r>
      <w:r>
        <w:rPr>
          <w:color w:val="282828"/>
          <w:w w:val="105"/>
        </w:rPr>
        <w:t>月国务院令第</w:t>
      </w:r>
      <w:r>
        <w:rPr>
          <w:color w:val="282828"/>
          <w:w w:val="105"/>
        </w:rPr>
        <w:t>553</w:t>
      </w:r>
      <w:r>
        <w:rPr>
          <w:color w:val="282828"/>
          <w:w w:val="105"/>
        </w:rPr>
        <w:t>号</w:t>
      </w:r>
      <w:r>
        <w:rPr>
          <w:color w:val="282828"/>
          <w:w w:val="105"/>
        </w:rPr>
        <w:t>)</w:t>
      </w:r>
      <w:r>
        <w:rPr>
          <w:rFonts w:hint="eastAsia"/>
          <w:color w:val="282828"/>
          <w:w w:val="105"/>
        </w:rPr>
        <w:t>，《</w:t>
      </w:r>
      <w:r>
        <w:rPr>
          <w:color w:val="282828"/>
          <w:w w:val="105"/>
        </w:rPr>
        <w:t>机场净空标准</w:t>
      </w:r>
      <w:r>
        <w:rPr>
          <w:rFonts w:hint="eastAsia"/>
          <w:color w:val="282828"/>
          <w:w w:val="105"/>
        </w:rPr>
        <w:t>》</w:t>
      </w:r>
      <w:r>
        <w:rPr>
          <w:color w:val="282828"/>
          <w:w w:val="105"/>
        </w:rPr>
        <w:t>GJB</w:t>
      </w:r>
      <w:r>
        <w:rPr>
          <w:rFonts w:hint="eastAsia"/>
          <w:color w:val="282828"/>
          <w:w w:val="105"/>
        </w:rPr>
        <w:t xml:space="preserve"> </w:t>
      </w:r>
      <w:r>
        <w:rPr>
          <w:color w:val="282828"/>
          <w:w w:val="105"/>
        </w:rPr>
        <w:t>525</w:t>
      </w:r>
      <w:r>
        <w:rPr>
          <w:color w:val="282828"/>
          <w:w w:val="105"/>
        </w:rPr>
        <w:t>号和中央气象局颁发的</w:t>
      </w:r>
      <w:r>
        <w:rPr>
          <w:rFonts w:hint="eastAsia"/>
          <w:color w:val="282828"/>
          <w:w w:val="105"/>
        </w:rPr>
        <w:t>《</w:t>
      </w:r>
      <w:r>
        <w:rPr>
          <w:color w:val="282828"/>
          <w:w w:val="105"/>
        </w:rPr>
        <w:t>地面气象观测规范》等规定的不可侵占的地面和净空界限规定的范围内不应选为厂址，以免影响和干扰这些部门工作的正常进行</w:t>
      </w:r>
      <w:r>
        <w:rPr>
          <w:rFonts w:hint="eastAsia"/>
          <w:color w:val="282828"/>
          <w:w w:val="105"/>
        </w:rPr>
        <w:t>。</w:t>
      </w:r>
    </w:p>
    <w:p w14:paraId="4F3BE047" w14:textId="77777777" w:rsidR="009F79CF" w:rsidRDefault="00EB3612">
      <w:pPr>
        <w:pStyle w:val="a4"/>
        <w:ind w:firstLineChars="200" w:firstLine="503"/>
        <w:rPr>
          <w:color w:val="282828"/>
          <w:w w:val="105"/>
        </w:rPr>
      </w:pPr>
      <w:r>
        <w:rPr>
          <w:rFonts w:hint="eastAsia"/>
          <w:color w:val="282828"/>
          <w:w w:val="105"/>
        </w:rPr>
        <w:t xml:space="preserve">6  </w:t>
      </w:r>
      <w:r>
        <w:rPr>
          <w:color w:val="282828"/>
          <w:w w:val="105"/>
        </w:rPr>
        <w:t>为了维护人民的健康，供水水源不能受到企业排放的有毒、有害工业废水的污染，尤其是饮用水的水质必须保证，为此不能在供水水源卫生防护地带内选择厂址。</w:t>
      </w:r>
    </w:p>
    <w:p w14:paraId="4717DB89" w14:textId="77777777" w:rsidR="009F79CF" w:rsidRDefault="00EB3612">
      <w:pPr>
        <w:pStyle w:val="a4"/>
        <w:ind w:firstLineChars="200" w:firstLine="503"/>
        <w:rPr>
          <w:color w:val="282828"/>
          <w:w w:val="105"/>
        </w:rPr>
      </w:pPr>
      <w:r>
        <w:rPr>
          <w:rFonts w:hint="eastAsia"/>
          <w:color w:val="282828"/>
          <w:w w:val="105"/>
        </w:rPr>
        <w:t xml:space="preserve">7  </w:t>
      </w:r>
      <w:r>
        <w:rPr>
          <w:color w:val="282828"/>
          <w:w w:val="105"/>
        </w:rPr>
        <w:t>在厂址临近江、河、湖、海地段，要查明岸坡有</w:t>
      </w:r>
      <w:r>
        <w:rPr>
          <w:rFonts w:hint="eastAsia"/>
          <w:color w:val="282828"/>
          <w:w w:val="105"/>
        </w:rPr>
        <w:t>无</w:t>
      </w:r>
      <w:r>
        <w:rPr>
          <w:color w:val="282828"/>
          <w:w w:val="105"/>
        </w:rPr>
        <w:t>冲刷、</w:t>
      </w:r>
      <w:r>
        <w:rPr>
          <w:rFonts w:hint="eastAsia"/>
          <w:color w:val="282828"/>
          <w:w w:val="105"/>
        </w:rPr>
        <w:t>坍塌</w:t>
      </w:r>
      <w:r>
        <w:rPr>
          <w:color w:val="282828"/>
          <w:w w:val="105"/>
        </w:rPr>
        <w:t>和河床不稳定情况等。在山区由于山沟或山坡陡峻，大雨后常有山洪暴发，在这些地段或地区，采取防洪措施困难且费用昂贵，难于确保工厂安全，因此厂址选择时应避开这些地段或地区。</w:t>
      </w:r>
    </w:p>
    <w:p w14:paraId="794DE524" w14:textId="77777777" w:rsidR="009F79CF" w:rsidRDefault="00EB3612">
      <w:pPr>
        <w:pStyle w:val="a4"/>
        <w:ind w:firstLineChars="200" w:firstLine="503"/>
        <w:rPr>
          <w:color w:val="282828"/>
          <w:w w:val="105"/>
        </w:rPr>
      </w:pPr>
      <w:r>
        <w:rPr>
          <w:rFonts w:hint="eastAsia"/>
          <w:color w:val="282828"/>
          <w:w w:val="105"/>
        </w:rPr>
        <w:t xml:space="preserve">8  </w:t>
      </w:r>
      <w:r>
        <w:rPr>
          <w:color w:val="282828"/>
          <w:w w:val="105"/>
        </w:rPr>
        <w:t>在水库下游地段建厂，必须充分搜集水库有关资料和深入了解水坝的稳定性，确保厂址的安全，若不能确保安全的水库，则厂址必须选在库坝决溃后被水库下泄水的淹没范围以外，以确保人身安全和工厂免遭经济损失。</w:t>
      </w:r>
    </w:p>
    <w:p w14:paraId="3C5C9622" w14:textId="77777777" w:rsidR="009F79CF" w:rsidRDefault="00EB3612">
      <w:pPr>
        <w:pStyle w:val="a4"/>
        <w:ind w:firstLineChars="200" w:firstLine="503"/>
        <w:rPr>
          <w:color w:val="282828"/>
          <w:w w:val="105"/>
        </w:rPr>
      </w:pPr>
      <w:r>
        <w:rPr>
          <w:rFonts w:hint="eastAsia"/>
          <w:color w:val="282828"/>
          <w:w w:val="105"/>
        </w:rPr>
        <w:t xml:space="preserve">9  </w:t>
      </w:r>
      <w:r>
        <w:rPr>
          <w:color w:val="282828"/>
          <w:w w:val="105"/>
        </w:rPr>
        <w:t>对于矿山及采石场用炸药爆破方式开矿或采石作业的，在其开采及拟开采作业区的爆破危险区范围内，不应作为建厂场地，以保安全。</w:t>
      </w:r>
    </w:p>
    <w:p w14:paraId="46F85A29" w14:textId="77777777" w:rsidR="009F79CF" w:rsidRDefault="00EB3612">
      <w:pPr>
        <w:pStyle w:val="a4"/>
        <w:ind w:firstLineChars="200" w:firstLine="503"/>
        <w:rPr>
          <w:color w:val="282828"/>
          <w:w w:val="105"/>
        </w:rPr>
      </w:pPr>
      <w:r>
        <w:rPr>
          <w:rFonts w:hint="eastAsia"/>
          <w:color w:val="282828"/>
          <w:w w:val="105"/>
        </w:rPr>
        <w:t xml:space="preserve">10  </w:t>
      </w:r>
      <w:r>
        <w:rPr>
          <w:color w:val="282828"/>
          <w:w w:val="105"/>
        </w:rPr>
        <w:t>大型尾矿库及废料场</w:t>
      </w:r>
      <w:r>
        <w:rPr>
          <w:color w:val="282828"/>
          <w:w w:val="105"/>
        </w:rPr>
        <w:t>(</w:t>
      </w:r>
      <w:r>
        <w:rPr>
          <w:color w:val="282828"/>
          <w:w w:val="105"/>
        </w:rPr>
        <w:t>库</w:t>
      </w:r>
      <w:r>
        <w:rPr>
          <w:color w:val="282828"/>
          <w:w w:val="105"/>
        </w:rPr>
        <w:t>)</w:t>
      </w:r>
      <w:r>
        <w:rPr>
          <w:color w:val="282828"/>
          <w:w w:val="105"/>
        </w:rPr>
        <w:t>的坝下方，系指厂址标高低于上述库、场的坝，且在其影响范围内。大型尾矿库及废料场一般都筑有拦阻尾矿或废料及库</w:t>
      </w:r>
      <w:r>
        <w:rPr>
          <w:color w:val="282828"/>
          <w:w w:val="105"/>
        </w:rPr>
        <w:t>(</w:t>
      </w:r>
      <w:r>
        <w:rPr>
          <w:color w:val="282828"/>
          <w:w w:val="105"/>
        </w:rPr>
        <w:t>场</w:t>
      </w:r>
      <w:r>
        <w:rPr>
          <w:color w:val="282828"/>
          <w:w w:val="105"/>
        </w:rPr>
        <w:t>)</w:t>
      </w:r>
      <w:r>
        <w:rPr>
          <w:color w:val="282828"/>
          <w:w w:val="105"/>
        </w:rPr>
        <w:t>内积水的坝，一旦大坝溃决，则库</w:t>
      </w:r>
      <w:r>
        <w:rPr>
          <w:color w:val="282828"/>
          <w:w w:val="105"/>
        </w:rPr>
        <w:t>(</w:t>
      </w:r>
      <w:r>
        <w:rPr>
          <w:color w:val="282828"/>
          <w:w w:val="105"/>
        </w:rPr>
        <w:t>场</w:t>
      </w:r>
      <w:r>
        <w:rPr>
          <w:color w:val="282828"/>
          <w:w w:val="105"/>
        </w:rPr>
        <w:t>)</w:t>
      </w:r>
      <w:r>
        <w:rPr>
          <w:color w:val="282828"/>
          <w:w w:val="105"/>
        </w:rPr>
        <w:t>内的水、尾矿或废料，会随水突然倾泻而下，其冲击力很大，破坏性亦强，工厂在其下面，就会受到破坏，严重时甚至会厂毁人亡，所以应避免在大型尾矿库及废料场</w:t>
      </w:r>
      <w:r>
        <w:rPr>
          <w:color w:val="282828"/>
          <w:w w:val="105"/>
        </w:rPr>
        <w:t>(</w:t>
      </w:r>
      <w:r>
        <w:rPr>
          <w:color w:val="282828"/>
          <w:w w:val="105"/>
        </w:rPr>
        <w:t>库</w:t>
      </w:r>
      <w:r>
        <w:rPr>
          <w:color w:val="282828"/>
          <w:w w:val="105"/>
        </w:rPr>
        <w:t>)</w:t>
      </w:r>
      <w:r>
        <w:rPr>
          <w:color w:val="282828"/>
          <w:w w:val="105"/>
        </w:rPr>
        <w:t>的坝下方选择厂址。</w:t>
      </w:r>
    </w:p>
    <w:p w14:paraId="40A7BF7F" w14:textId="77777777" w:rsidR="009F79CF" w:rsidRDefault="00EB3612">
      <w:pPr>
        <w:pStyle w:val="a4"/>
        <w:ind w:firstLineChars="200" w:firstLine="503"/>
        <w:rPr>
          <w:color w:val="282828"/>
          <w:w w:val="105"/>
        </w:rPr>
      </w:pPr>
      <w:r>
        <w:rPr>
          <w:rFonts w:hint="eastAsia"/>
          <w:color w:val="282828"/>
          <w:w w:val="105"/>
        </w:rPr>
        <w:t xml:space="preserve">11  </w:t>
      </w:r>
      <w:r>
        <w:rPr>
          <w:color w:val="282828"/>
          <w:w w:val="105"/>
        </w:rPr>
        <w:t>为了保障企业职工的人身安全，应避免在放射污染区内选择厂址。</w:t>
      </w:r>
    </w:p>
    <w:p w14:paraId="7E6A347D" w14:textId="77777777" w:rsidR="009F79CF" w:rsidRDefault="00EB3612">
      <w:pPr>
        <w:pStyle w:val="a4"/>
        <w:ind w:firstLineChars="200" w:firstLine="503"/>
        <w:rPr>
          <w:color w:val="282828"/>
          <w:w w:val="105"/>
        </w:rPr>
      </w:pPr>
      <w:r>
        <w:rPr>
          <w:rFonts w:hint="eastAsia"/>
          <w:color w:val="282828"/>
          <w:w w:val="105"/>
        </w:rPr>
        <w:t xml:space="preserve">12  </w:t>
      </w:r>
      <w:r>
        <w:rPr>
          <w:color w:val="282828"/>
          <w:w w:val="105"/>
        </w:rPr>
        <w:t>风速</w:t>
      </w:r>
      <w:r>
        <w:rPr>
          <w:rFonts w:hint="eastAsia"/>
          <w:color w:val="282828"/>
          <w:w w:val="105"/>
        </w:rPr>
        <w:t>0.02</w:t>
      </w:r>
      <w:r>
        <w:rPr>
          <w:color w:val="282828"/>
          <w:w w:val="105"/>
        </w:rPr>
        <w:t>m/s</w:t>
      </w:r>
      <w:r>
        <w:rPr>
          <w:color w:val="282828"/>
          <w:w w:val="105"/>
        </w:rPr>
        <w:t>时谓之静风，也就是无风状态。静风频率超过</w:t>
      </w:r>
      <w:r>
        <w:rPr>
          <w:color w:val="282828"/>
          <w:w w:val="105"/>
        </w:rPr>
        <w:t>60%</w:t>
      </w:r>
      <w:r>
        <w:rPr>
          <w:color w:val="282828"/>
          <w:w w:val="105"/>
        </w:rPr>
        <w:t>地区，常年大部分时间处于无风状态，对企业排放或散发的有害气体、烟雾或粉尘扩散或稀释能力很低，厂房通风条件也很差，在此建厂，厂区及周围污</w:t>
      </w:r>
      <w:r>
        <w:rPr>
          <w:color w:val="282828"/>
          <w:w w:val="105"/>
        </w:rPr>
        <w:lastRenderedPageBreak/>
        <w:t>染情况也就严重。因此不应选作厂址。</w:t>
      </w:r>
    </w:p>
    <w:p w14:paraId="4B6C98F2" w14:textId="77777777" w:rsidR="009F79CF" w:rsidRDefault="00EB3612">
      <w:pPr>
        <w:pStyle w:val="a4"/>
        <w:spacing w:after="0"/>
        <w:rPr>
          <w:color w:val="282828"/>
          <w:w w:val="105"/>
          <w:bdr w:val="single" w:sz="4" w:space="0" w:color="auto"/>
        </w:rPr>
      </w:pPr>
      <w:r>
        <w:rPr>
          <w:rFonts w:hint="eastAsia"/>
          <w:color w:val="2A2A2A"/>
          <w:w w:val="105"/>
        </w:rPr>
        <w:t xml:space="preserve">3.1.14  </w:t>
      </w:r>
      <w:r>
        <w:rPr>
          <w:color w:val="282828"/>
          <w:w w:val="105"/>
          <w:bdr w:val="single" w:sz="4" w:space="0" w:color="auto"/>
        </w:rPr>
        <w:t>化工</w:t>
      </w:r>
      <w:r>
        <w:rPr>
          <w:color w:val="282828"/>
          <w:w w:val="105"/>
        </w:rPr>
        <w:t>医药</w:t>
      </w:r>
      <w:r>
        <w:rPr>
          <w:color w:val="282828"/>
          <w:w w:val="105"/>
          <w:bdr w:val="single" w:sz="4" w:space="0" w:color="auto"/>
        </w:rPr>
        <w:t>企业</w:t>
      </w:r>
      <w:r>
        <w:rPr>
          <w:color w:val="282828"/>
          <w:w w:val="105"/>
          <w:u w:val="single"/>
        </w:rPr>
        <w:t>工业</w:t>
      </w:r>
      <w:r>
        <w:rPr>
          <w:color w:val="282828"/>
          <w:w w:val="105"/>
        </w:rPr>
        <w:t>的洁净厂房</w:t>
      </w:r>
      <w:r>
        <w:rPr>
          <w:rFonts w:hint="eastAsia"/>
          <w:w w:val="105"/>
          <w:u w:val="single"/>
        </w:rPr>
        <w:t>不同于其他的工业厂房，其区别在于洁净厂房内的药品生产工艺对空气的洁净度等级有特别要求。医药洁净厂房的空气洁净度等级标准中，不仅要控制悬浮粒子的浓度，还要控制微生物浓度，这是与其他工业洁净厂房</w:t>
      </w:r>
      <w:r>
        <w:rPr>
          <w:w w:val="105"/>
          <w:u w:val="single"/>
        </w:rPr>
        <w:t>(</w:t>
      </w:r>
      <w:r>
        <w:rPr>
          <w:rFonts w:hint="eastAsia"/>
          <w:w w:val="105"/>
          <w:u w:val="single"/>
        </w:rPr>
        <w:t>比如电子工业</w:t>
      </w:r>
      <w:r>
        <w:rPr>
          <w:w w:val="105"/>
          <w:u w:val="single"/>
        </w:rPr>
        <w:t>)</w:t>
      </w:r>
      <w:r>
        <w:rPr>
          <w:rFonts w:hint="eastAsia"/>
          <w:w w:val="105"/>
          <w:u w:val="single"/>
        </w:rPr>
        <w:t>的根本区别。特别是无菌药品对生产环境的微生物量控制更为严格。因此，含有洁净厂房的医药企业的工厂选址，要考虑其</w:t>
      </w:r>
      <w:r>
        <w:rPr>
          <w:color w:val="282828"/>
          <w:w w:val="105"/>
        </w:rPr>
        <w:t>对环境的要求，除大气含尘和有害气体浓度较低外，还强调大气含菌和致敏性物质也要低，以保证药品的质量。</w:t>
      </w:r>
    </w:p>
    <w:p w14:paraId="2034475E" w14:textId="77777777" w:rsidR="009F79CF" w:rsidRDefault="00EB3612">
      <w:pPr>
        <w:pStyle w:val="a4"/>
        <w:spacing w:after="0"/>
        <w:ind w:firstLineChars="200" w:firstLine="503"/>
        <w:rPr>
          <w:w w:val="105"/>
          <w:u w:val="single"/>
        </w:rPr>
      </w:pPr>
      <w:r>
        <w:rPr>
          <w:rFonts w:hint="eastAsia"/>
          <w:w w:val="105"/>
          <w:u w:val="single"/>
        </w:rPr>
        <w:t>工厂新建、迁建或改建时，将厂址选在大气含尘含菌浓度较低的地区，如农村、城市远郊等环境较好，周边无严重污染源的地方，这是建设医药洁净厂房的必要前提。因此，厂址不宜选择在有严重空气污染的城市工业区。厂址应远离车站、仓储、堆场，远离严重空气污染、水质污染、振动或噪声干扰的区域。当不能远离上述区域时，则应选择位于严重空气污染的最大频率风向的上风侧。</w:t>
      </w:r>
    </w:p>
    <w:p w14:paraId="10A2B79E" w14:textId="77777777" w:rsidR="009F79CF" w:rsidRDefault="00EB3612">
      <w:pPr>
        <w:pStyle w:val="a4"/>
        <w:spacing w:after="0"/>
        <w:ind w:firstLineChars="200" w:firstLine="503"/>
        <w:rPr>
          <w:color w:val="FF0000"/>
          <w:w w:val="105"/>
        </w:rPr>
      </w:pPr>
      <w:r>
        <w:rPr>
          <w:rFonts w:hint="eastAsia"/>
          <w:w w:val="105"/>
          <w:u w:val="single"/>
        </w:rPr>
        <w:t>不同区域环境的大气含尘、含菌浓度有很大差异，见表</w:t>
      </w:r>
      <w:r>
        <w:rPr>
          <w:w w:val="105"/>
          <w:u w:val="single"/>
        </w:rPr>
        <w:t>1</w:t>
      </w:r>
      <w:r>
        <w:rPr>
          <w:rFonts w:hint="eastAsia"/>
          <w:w w:val="105"/>
          <w:u w:val="single"/>
        </w:rPr>
        <w:t>。</w:t>
      </w:r>
    </w:p>
    <w:p w14:paraId="4D6AF367" w14:textId="77777777" w:rsidR="009F79CF" w:rsidRDefault="00EB3612">
      <w:pPr>
        <w:jc w:val="center"/>
        <w:rPr>
          <w:rFonts w:ascii="宋体" w:eastAsia="宋体" w:hAnsi="宋体" w:cs="宋体"/>
          <w:b/>
          <w:bCs/>
          <w:sz w:val="21"/>
          <w:szCs w:val="21"/>
          <w:u w:val="single"/>
        </w:rPr>
      </w:pPr>
      <w:r>
        <w:rPr>
          <w:rFonts w:ascii="宋体" w:eastAsia="宋体" w:hAnsi="宋体" w:cs="宋体" w:hint="eastAsia"/>
          <w:b/>
          <w:bCs/>
          <w:sz w:val="21"/>
          <w:szCs w:val="21"/>
          <w:u w:val="single"/>
        </w:rPr>
        <w:t>表</w:t>
      </w:r>
      <w:r>
        <w:rPr>
          <w:rFonts w:ascii="宋体" w:eastAsia="宋体" w:hAnsi="宋体" w:cs="宋体"/>
          <w:b/>
          <w:bCs/>
          <w:sz w:val="21"/>
          <w:szCs w:val="21"/>
          <w:u w:val="single"/>
        </w:rPr>
        <w:t>1</w:t>
      </w:r>
      <w:r>
        <w:rPr>
          <w:rFonts w:ascii="宋体" w:eastAsia="宋体" w:hAnsi="宋体" w:cs="宋体" w:hint="eastAsia"/>
          <w:b/>
          <w:bCs/>
          <w:sz w:val="21"/>
          <w:szCs w:val="21"/>
          <w:u w:val="single"/>
        </w:rPr>
        <w:t xml:space="preserve"> 国内室外大气含尘、含菌浓度表</w:t>
      </w:r>
    </w:p>
    <w:tbl>
      <w:tblPr>
        <w:tblStyle w:val="a8"/>
        <w:tblW w:w="0" w:type="auto"/>
        <w:jc w:val="center"/>
        <w:tblLook w:val="04A0" w:firstRow="1" w:lastRow="0" w:firstColumn="1" w:lastColumn="0" w:noHBand="0" w:noVBand="1"/>
      </w:tblPr>
      <w:tblGrid>
        <w:gridCol w:w="846"/>
        <w:gridCol w:w="2791"/>
        <w:gridCol w:w="2791"/>
      </w:tblGrid>
      <w:tr w:rsidR="009F79CF" w14:paraId="60511A70" w14:textId="77777777">
        <w:trPr>
          <w:jc w:val="center"/>
        </w:trPr>
        <w:tc>
          <w:tcPr>
            <w:tcW w:w="0" w:type="auto"/>
            <w:vAlign w:val="center"/>
          </w:tcPr>
          <w:p w14:paraId="1B088971"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区域</w:t>
            </w:r>
          </w:p>
        </w:tc>
        <w:tc>
          <w:tcPr>
            <w:tcW w:w="0" w:type="auto"/>
            <w:vAlign w:val="center"/>
          </w:tcPr>
          <w:p w14:paraId="318D716B"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含尘浓度≥0.5μm（个/m</w:t>
            </w:r>
            <w:r>
              <w:rPr>
                <w:rFonts w:ascii="宋体" w:eastAsia="宋体" w:hAnsi="宋体" w:cs="宋体" w:hint="eastAsia"/>
                <w:sz w:val="21"/>
                <w:szCs w:val="21"/>
                <w:u w:val="single"/>
                <w:vertAlign w:val="superscript"/>
              </w:rPr>
              <w:t>3</w:t>
            </w:r>
            <w:r>
              <w:rPr>
                <w:rFonts w:ascii="宋体" w:eastAsia="宋体" w:hAnsi="宋体" w:cs="宋体" w:hint="eastAsia"/>
                <w:sz w:val="21"/>
                <w:szCs w:val="21"/>
                <w:u w:val="single"/>
              </w:rPr>
              <w:t>）</w:t>
            </w:r>
          </w:p>
        </w:tc>
        <w:tc>
          <w:tcPr>
            <w:tcW w:w="0" w:type="auto"/>
            <w:vAlign w:val="center"/>
          </w:tcPr>
          <w:p w14:paraId="1A44E6A5"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含菌浓度 微生物（</w:t>
            </w:r>
            <w:proofErr w:type="spellStart"/>
            <w:r>
              <w:rPr>
                <w:rFonts w:ascii="宋体" w:eastAsia="宋体" w:hAnsi="宋体" w:cs="宋体" w:hint="eastAsia"/>
                <w:sz w:val="21"/>
                <w:szCs w:val="21"/>
                <w:u w:val="single"/>
              </w:rPr>
              <w:t>cfu</w:t>
            </w:r>
            <w:proofErr w:type="spellEnd"/>
            <w:r>
              <w:rPr>
                <w:rFonts w:ascii="宋体" w:eastAsia="宋体" w:hAnsi="宋体" w:cs="宋体" w:hint="eastAsia"/>
                <w:sz w:val="21"/>
                <w:szCs w:val="21"/>
                <w:u w:val="single"/>
              </w:rPr>
              <w:t>/m</w:t>
            </w:r>
            <w:r>
              <w:rPr>
                <w:rFonts w:ascii="宋体" w:eastAsia="宋体" w:hAnsi="宋体" w:cs="宋体" w:hint="eastAsia"/>
                <w:sz w:val="21"/>
                <w:szCs w:val="21"/>
                <w:u w:val="single"/>
                <w:vertAlign w:val="superscript"/>
              </w:rPr>
              <w:t>3</w:t>
            </w:r>
            <w:r>
              <w:rPr>
                <w:rFonts w:ascii="宋体" w:eastAsia="宋体" w:hAnsi="宋体" w:cs="宋体" w:hint="eastAsia"/>
                <w:sz w:val="21"/>
                <w:szCs w:val="21"/>
                <w:u w:val="single"/>
              </w:rPr>
              <w:t>）</w:t>
            </w:r>
          </w:p>
        </w:tc>
      </w:tr>
      <w:tr w:rsidR="009F79CF" w14:paraId="3A95E8D1" w14:textId="77777777">
        <w:trPr>
          <w:jc w:val="center"/>
        </w:trPr>
        <w:tc>
          <w:tcPr>
            <w:tcW w:w="0" w:type="auto"/>
            <w:vAlign w:val="center"/>
          </w:tcPr>
          <w:p w14:paraId="22701401"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工业区</w:t>
            </w:r>
          </w:p>
        </w:tc>
        <w:tc>
          <w:tcPr>
            <w:tcW w:w="0" w:type="auto"/>
            <w:vAlign w:val="center"/>
          </w:tcPr>
          <w:p w14:paraId="40BC319F"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（15～35）×10</w:t>
            </w:r>
            <w:r>
              <w:rPr>
                <w:rFonts w:ascii="宋体" w:eastAsia="宋体" w:hAnsi="宋体" w:cs="宋体" w:hint="eastAsia"/>
                <w:sz w:val="21"/>
                <w:szCs w:val="21"/>
                <w:u w:val="single"/>
                <w:vertAlign w:val="superscript"/>
              </w:rPr>
              <w:t>7</w:t>
            </w:r>
          </w:p>
        </w:tc>
        <w:tc>
          <w:tcPr>
            <w:tcW w:w="0" w:type="auto"/>
            <w:vAlign w:val="center"/>
          </w:tcPr>
          <w:p w14:paraId="0EC870A3"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（2.5～5）×10</w:t>
            </w:r>
            <w:r>
              <w:rPr>
                <w:rFonts w:ascii="宋体" w:eastAsia="宋体" w:hAnsi="宋体" w:cs="宋体" w:hint="eastAsia"/>
                <w:sz w:val="21"/>
                <w:szCs w:val="21"/>
                <w:u w:val="single"/>
                <w:vertAlign w:val="superscript"/>
              </w:rPr>
              <w:t>4</w:t>
            </w:r>
          </w:p>
        </w:tc>
      </w:tr>
      <w:tr w:rsidR="009F79CF" w14:paraId="1889CB05" w14:textId="77777777">
        <w:trPr>
          <w:jc w:val="center"/>
        </w:trPr>
        <w:tc>
          <w:tcPr>
            <w:tcW w:w="0" w:type="auto"/>
            <w:vAlign w:val="center"/>
          </w:tcPr>
          <w:p w14:paraId="24117E55"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市郊</w:t>
            </w:r>
          </w:p>
        </w:tc>
        <w:tc>
          <w:tcPr>
            <w:tcW w:w="0" w:type="auto"/>
            <w:vAlign w:val="center"/>
          </w:tcPr>
          <w:p w14:paraId="4E2845A4"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（8～20）×10</w:t>
            </w:r>
            <w:r>
              <w:rPr>
                <w:rFonts w:ascii="宋体" w:eastAsia="宋体" w:hAnsi="宋体" w:cs="宋体" w:hint="eastAsia"/>
                <w:sz w:val="21"/>
                <w:szCs w:val="21"/>
                <w:u w:val="single"/>
                <w:vertAlign w:val="superscript"/>
              </w:rPr>
              <w:t>7</w:t>
            </w:r>
          </w:p>
        </w:tc>
        <w:tc>
          <w:tcPr>
            <w:tcW w:w="0" w:type="auto"/>
            <w:vAlign w:val="center"/>
          </w:tcPr>
          <w:p w14:paraId="7A047858"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（0.1～0.7）×10</w:t>
            </w:r>
            <w:r>
              <w:rPr>
                <w:rFonts w:ascii="宋体" w:eastAsia="宋体" w:hAnsi="宋体" w:cs="宋体" w:hint="eastAsia"/>
                <w:sz w:val="21"/>
                <w:szCs w:val="21"/>
                <w:u w:val="single"/>
                <w:vertAlign w:val="superscript"/>
              </w:rPr>
              <w:t>4</w:t>
            </w:r>
          </w:p>
        </w:tc>
      </w:tr>
      <w:tr w:rsidR="009F79CF" w14:paraId="5306B6D8" w14:textId="77777777">
        <w:trPr>
          <w:jc w:val="center"/>
        </w:trPr>
        <w:tc>
          <w:tcPr>
            <w:tcW w:w="0" w:type="auto"/>
            <w:vAlign w:val="center"/>
          </w:tcPr>
          <w:p w14:paraId="793E4CD0"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农村</w:t>
            </w:r>
          </w:p>
        </w:tc>
        <w:tc>
          <w:tcPr>
            <w:tcW w:w="0" w:type="auto"/>
            <w:vAlign w:val="center"/>
          </w:tcPr>
          <w:p w14:paraId="6615CB22"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（4～8）×10</w:t>
            </w:r>
            <w:r>
              <w:rPr>
                <w:rFonts w:ascii="宋体" w:eastAsia="宋体" w:hAnsi="宋体" w:cs="宋体" w:hint="eastAsia"/>
                <w:sz w:val="21"/>
                <w:szCs w:val="21"/>
                <w:u w:val="single"/>
                <w:vertAlign w:val="superscript"/>
              </w:rPr>
              <w:t>7</w:t>
            </w:r>
          </w:p>
        </w:tc>
        <w:tc>
          <w:tcPr>
            <w:tcW w:w="0" w:type="auto"/>
            <w:vAlign w:val="center"/>
          </w:tcPr>
          <w:p w14:paraId="6D1ED60E" w14:textId="77777777" w:rsidR="009F79CF" w:rsidRDefault="00EB3612">
            <w:pPr>
              <w:jc w:val="center"/>
              <w:rPr>
                <w:rFonts w:ascii="宋体" w:eastAsia="宋体" w:hAnsi="宋体" w:cs="宋体"/>
                <w:sz w:val="21"/>
                <w:szCs w:val="21"/>
                <w:u w:val="single"/>
              </w:rPr>
            </w:pPr>
            <w:r>
              <w:rPr>
                <w:rFonts w:ascii="宋体" w:eastAsia="宋体" w:hAnsi="宋体" w:cs="宋体" w:hint="eastAsia"/>
                <w:sz w:val="21"/>
                <w:szCs w:val="21"/>
                <w:u w:val="single"/>
              </w:rPr>
              <w:t>&lt;0.1×10</w:t>
            </w:r>
            <w:r>
              <w:rPr>
                <w:rFonts w:ascii="宋体" w:eastAsia="宋体" w:hAnsi="宋体" w:cs="宋体" w:hint="eastAsia"/>
                <w:sz w:val="21"/>
                <w:szCs w:val="21"/>
                <w:u w:val="single"/>
                <w:vertAlign w:val="superscript"/>
              </w:rPr>
              <w:t>4</w:t>
            </w:r>
          </w:p>
        </w:tc>
      </w:tr>
    </w:tbl>
    <w:p w14:paraId="43A15BB4" w14:textId="77777777" w:rsidR="009F79CF" w:rsidRDefault="009F79CF">
      <w:pPr>
        <w:pStyle w:val="a4"/>
        <w:spacing w:after="0" w:line="240" w:lineRule="auto"/>
        <w:jc w:val="center"/>
        <w:rPr>
          <w:color w:val="FF0000"/>
          <w:w w:val="105"/>
        </w:rPr>
      </w:pPr>
    </w:p>
    <w:p w14:paraId="2047DD10" w14:textId="77777777" w:rsidR="009F79CF" w:rsidRDefault="00EB3612">
      <w:pPr>
        <w:pStyle w:val="a4"/>
        <w:spacing w:afterLines="50" w:after="164"/>
        <w:jc w:val="center"/>
        <w:outlineLvl w:val="1"/>
        <w:rPr>
          <w:rFonts w:eastAsia="黑体"/>
          <w:b/>
          <w:bCs/>
          <w:sz w:val="28"/>
          <w:szCs w:val="32"/>
        </w:rPr>
      </w:pPr>
      <w:r>
        <w:rPr>
          <w:rFonts w:eastAsia="黑体" w:hint="eastAsia"/>
          <w:b/>
          <w:bCs/>
          <w:sz w:val="28"/>
          <w:szCs w:val="32"/>
        </w:rPr>
        <w:t xml:space="preserve">3.2  </w:t>
      </w:r>
      <w:r>
        <w:rPr>
          <w:rFonts w:eastAsia="黑体" w:hint="eastAsia"/>
          <w:b/>
          <w:bCs/>
          <w:sz w:val="28"/>
          <w:szCs w:val="32"/>
        </w:rPr>
        <w:t>技</w:t>
      </w:r>
      <w:r>
        <w:rPr>
          <w:rFonts w:eastAsia="黑体" w:hint="eastAsia"/>
          <w:b/>
          <w:bCs/>
          <w:sz w:val="28"/>
          <w:szCs w:val="32"/>
        </w:rPr>
        <w:t xml:space="preserve"> </w:t>
      </w:r>
      <w:r>
        <w:rPr>
          <w:rFonts w:eastAsia="黑体" w:hint="eastAsia"/>
          <w:b/>
          <w:bCs/>
          <w:sz w:val="28"/>
          <w:szCs w:val="32"/>
        </w:rPr>
        <w:t>术</w:t>
      </w:r>
      <w:r>
        <w:rPr>
          <w:rFonts w:eastAsia="黑体" w:hint="eastAsia"/>
          <w:b/>
          <w:bCs/>
          <w:sz w:val="28"/>
          <w:szCs w:val="32"/>
        </w:rPr>
        <w:t xml:space="preserve"> </w:t>
      </w:r>
      <w:r>
        <w:rPr>
          <w:rFonts w:eastAsia="黑体" w:hint="eastAsia"/>
          <w:b/>
          <w:bCs/>
          <w:sz w:val="28"/>
          <w:szCs w:val="32"/>
        </w:rPr>
        <w:t>要</w:t>
      </w:r>
      <w:r>
        <w:rPr>
          <w:rFonts w:eastAsia="黑体" w:hint="eastAsia"/>
          <w:b/>
          <w:bCs/>
          <w:sz w:val="28"/>
          <w:szCs w:val="32"/>
        </w:rPr>
        <w:t xml:space="preserve"> </w:t>
      </w:r>
      <w:r>
        <w:rPr>
          <w:rFonts w:eastAsia="黑体" w:hint="eastAsia"/>
          <w:b/>
          <w:bCs/>
          <w:sz w:val="28"/>
          <w:szCs w:val="32"/>
        </w:rPr>
        <w:t>求</w:t>
      </w:r>
    </w:p>
    <w:p w14:paraId="7FF86C06" w14:textId="77777777" w:rsidR="009F79CF" w:rsidRDefault="00EB3612">
      <w:pPr>
        <w:pStyle w:val="a4"/>
        <w:spacing w:after="0"/>
        <w:rPr>
          <w:color w:val="2A2A2A"/>
          <w:w w:val="105"/>
        </w:rPr>
      </w:pPr>
      <w:r>
        <w:rPr>
          <w:rFonts w:hint="eastAsia"/>
          <w:color w:val="2A2A2A"/>
          <w:w w:val="105"/>
        </w:rPr>
        <w:t xml:space="preserve">3.2.2  </w:t>
      </w:r>
      <w:r>
        <w:rPr>
          <w:rFonts w:hint="eastAsia"/>
          <w:color w:val="282828"/>
          <w:w w:val="105"/>
          <w:bdr w:val="single" w:sz="4" w:space="0" w:color="auto"/>
        </w:rPr>
        <w:t>厂区的地形避免破碎复杂，以免给总体布置带来困难。狭小深谷地形易使厂房通风不良。地面坡度大于</w:t>
      </w:r>
      <w:r>
        <w:rPr>
          <w:rFonts w:hint="eastAsia"/>
          <w:color w:val="282828"/>
          <w:w w:val="105"/>
          <w:bdr w:val="single" w:sz="4" w:space="0" w:color="auto"/>
        </w:rPr>
        <w:t>5%</w:t>
      </w:r>
      <w:r>
        <w:rPr>
          <w:rFonts w:hint="eastAsia"/>
          <w:color w:val="282828"/>
          <w:w w:val="105"/>
          <w:bdr w:val="single" w:sz="4" w:space="0" w:color="auto"/>
        </w:rPr>
        <w:t>，虽采用台阶式竖向设计，也会引起深挖高填，不仅增加土石方工程量，延迟建设周期，同时大型建筑物、构筑物在高填土区，还会增加地基处理费用，而且企业内部运输条件恶化，垂直</w:t>
      </w:r>
      <w:r>
        <w:rPr>
          <w:rFonts w:hint="eastAsia"/>
          <w:color w:val="282828"/>
          <w:w w:val="105"/>
          <w:bdr w:val="single" w:sz="4" w:space="0" w:color="auto"/>
        </w:rPr>
        <w:lastRenderedPageBreak/>
        <w:t>等高线方向的道路纵坡会很大，影响安全又耗能，所以厂区场地的地形自然坡度不宜大于</w:t>
      </w:r>
      <w:r>
        <w:rPr>
          <w:rFonts w:hint="eastAsia"/>
          <w:color w:val="282828"/>
          <w:w w:val="105"/>
          <w:bdr w:val="single" w:sz="4" w:space="0" w:color="auto"/>
        </w:rPr>
        <w:t>5%</w:t>
      </w:r>
      <w:r>
        <w:rPr>
          <w:rFonts w:hint="eastAsia"/>
          <w:color w:val="282828"/>
          <w:w w:val="105"/>
          <w:bdr w:val="single" w:sz="4" w:space="0" w:color="auto"/>
        </w:rPr>
        <w:t>。</w:t>
      </w:r>
      <w:r>
        <w:rPr>
          <w:rFonts w:hint="eastAsia"/>
          <w:w w:val="105"/>
          <w:u w:val="single"/>
        </w:rPr>
        <w:t>厂址</w:t>
      </w:r>
      <w:r>
        <w:rPr>
          <w:w w:val="105"/>
          <w:u w:val="single"/>
        </w:rPr>
        <w:t>的自然地形应考虑工厂布置、</w:t>
      </w:r>
      <w:r>
        <w:rPr>
          <w:rFonts w:hint="eastAsia"/>
          <w:w w:val="105"/>
          <w:u w:val="single"/>
        </w:rPr>
        <w:t>厂内</w:t>
      </w:r>
      <w:r>
        <w:rPr>
          <w:w w:val="105"/>
          <w:u w:val="single"/>
        </w:rPr>
        <w:t>运输、场地排水</w:t>
      </w:r>
      <w:r>
        <w:rPr>
          <w:rFonts w:hint="eastAsia"/>
          <w:w w:val="105"/>
          <w:u w:val="single"/>
        </w:rPr>
        <w:t>等</w:t>
      </w:r>
      <w:r>
        <w:rPr>
          <w:w w:val="105"/>
          <w:u w:val="single"/>
        </w:rPr>
        <w:t>综合因素，在建设投资</w:t>
      </w:r>
      <w:r>
        <w:rPr>
          <w:rFonts w:hint="eastAsia"/>
          <w:w w:val="105"/>
          <w:u w:val="single"/>
        </w:rPr>
        <w:t>经济</w:t>
      </w:r>
      <w:r>
        <w:rPr>
          <w:w w:val="105"/>
          <w:u w:val="single"/>
        </w:rPr>
        <w:t>可接受</w:t>
      </w:r>
      <w:r>
        <w:rPr>
          <w:rFonts w:hint="eastAsia"/>
          <w:w w:val="105"/>
          <w:u w:val="single"/>
        </w:rPr>
        <w:t>、保证</w:t>
      </w:r>
      <w:r>
        <w:rPr>
          <w:w w:val="105"/>
          <w:u w:val="single"/>
        </w:rPr>
        <w:t>地基处理稳定</w:t>
      </w:r>
      <w:r>
        <w:rPr>
          <w:rFonts w:hint="eastAsia"/>
          <w:w w:val="105"/>
          <w:u w:val="single"/>
        </w:rPr>
        <w:t>和厂内</w:t>
      </w:r>
      <w:r>
        <w:rPr>
          <w:w w:val="105"/>
          <w:u w:val="single"/>
        </w:rPr>
        <w:t>物流顺畅衔接的前提下</w:t>
      </w:r>
      <w:r>
        <w:rPr>
          <w:rFonts w:hint="eastAsia"/>
          <w:w w:val="105"/>
          <w:u w:val="single"/>
        </w:rPr>
        <w:t>应有利于降低</w:t>
      </w:r>
      <w:r>
        <w:rPr>
          <w:w w:val="105"/>
          <w:u w:val="single"/>
        </w:rPr>
        <w:t>土石方工程量</w:t>
      </w:r>
      <w:r>
        <w:rPr>
          <w:rFonts w:hint="eastAsia"/>
          <w:w w:val="105"/>
          <w:u w:val="single"/>
        </w:rPr>
        <w:t>。</w:t>
      </w:r>
    </w:p>
    <w:p w14:paraId="785531BD" w14:textId="77777777" w:rsidR="009F79CF" w:rsidRDefault="00EB3612">
      <w:pPr>
        <w:pStyle w:val="a4"/>
        <w:spacing w:after="0"/>
        <w:rPr>
          <w:w w:val="105"/>
          <w:u w:val="single"/>
        </w:rPr>
      </w:pPr>
      <w:r>
        <w:rPr>
          <w:rFonts w:hint="eastAsia"/>
          <w:w w:val="105"/>
          <w:u w:val="single"/>
        </w:rPr>
        <w:t>3.2.</w:t>
      </w:r>
      <w:r>
        <w:rPr>
          <w:w w:val="105"/>
          <w:u w:val="single"/>
        </w:rPr>
        <w:t>7</w:t>
      </w:r>
      <w:r>
        <w:rPr>
          <w:rFonts w:hint="eastAsia"/>
          <w:w w:val="105"/>
          <w:u w:val="single"/>
        </w:rPr>
        <w:t xml:space="preserve">  </w:t>
      </w:r>
      <w:r>
        <w:rPr>
          <w:rFonts w:hint="eastAsia"/>
          <w:w w:val="105"/>
          <w:u w:val="single"/>
        </w:rPr>
        <w:t>根据</w:t>
      </w:r>
      <w:r>
        <w:rPr>
          <w:w w:val="105"/>
          <w:u w:val="single"/>
        </w:rPr>
        <w:t>《</w:t>
      </w:r>
      <w:r>
        <w:rPr>
          <w:rFonts w:hint="eastAsia"/>
          <w:w w:val="105"/>
          <w:u w:val="single"/>
        </w:rPr>
        <w:t>工业</w:t>
      </w:r>
      <w:r>
        <w:rPr>
          <w:w w:val="105"/>
          <w:u w:val="single"/>
        </w:rPr>
        <w:t>项目建设用地控制指标》</w:t>
      </w:r>
      <w:r>
        <w:rPr>
          <w:rFonts w:hint="eastAsia"/>
          <w:w w:val="105"/>
          <w:u w:val="single"/>
        </w:rPr>
        <w:t>（国土资</w:t>
      </w:r>
      <w:r>
        <w:rPr>
          <w:w w:val="105"/>
          <w:u w:val="single"/>
        </w:rPr>
        <w:t>发</w:t>
      </w:r>
      <w:r>
        <w:rPr>
          <w:rFonts w:hint="eastAsia"/>
          <w:w w:val="105"/>
          <w:u w:val="single"/>
        </w:rPr>
        <w:t>〔</w:t>
      </w:r>
      <w:r>
        <w:rPr>
          <w:w w:val="105"/>
          <w:u w:val="single"/>
        </w:rPr>
        <w:t>2008</w:t>
      </w:r>
      <w:r>
        <w:rPr>
          <w:rFonts w:hint="eastAsia"/>
          <w:w w:val="105"/>
          <w:u w:val="single"/>
        </w:rPr>
        <w:t>〕</w:t>
      </w:r>
      <w:r>
        <w:rPr>
          <w:w w:val="105"/>
          <w:u w:val="single"/>
        </w:rPr>
        <w:t>24</w:t>
      </w:r>
      <w:r>
        <w:rPr>
          <w:rFonts w:hint="eastAsia"/>
          <w:w w:val="105"/>
          <w:u w:val="single"/>
        </w:rPr>
        <w:t>号）规定：“严禁在工业项目用地范围内建造成套住宅、专家楼、宾馆、招待所和培训中心等非生产性配套设施。”</w:t>
      </w:r>
    </w:p>
    <w:p w14:paraId="776220C2" w14:textId="77777777" w:rsidR="009F79CF" w:rsidRDefault="00EB3612">
      <w:pPr>
        <w:pStyle w:val="a4"/>
        <w:spacing w:afterLines="50" w:after="164"/>
        <w:jc w:val="center"/>
        <w:outlineLvl w:val="1"/>
        <w:rPr>
          <w:rFonts w:eastAsia="黑体"/>
          <w:b/>
          <w:bCs/>
          <w:sz w:val="28"/>
          <w:szCs w:val="32"/>
          <w:bdr w:val="single" w:sz="4" w:space="0" w:color="auto"/>
        </w:rPr>
      </w:pPr>
      <w:r>
        <w:rPr>
          <w:rFonts w:eastAsia="黑体" w:hint="eastAsia"/>
          <w:b/>
          <w:bCs/>
          <w:sz w:val="28"/>
          <w:szCs w:val="32"/>
        </w:rPr>
        <w:t xml:space="preserve">3.3  </w:t>
      </w:r>
      <w:r>
        <w:rPr>
          <w:rFonts w:eastAsia="黑体" w:hint="eastAsia"/>
          <w:b/>
          <w:bCs/>
          <w:sz w:val="28"/>
          <w:szCs w:val="32"/>
          <w:bdr w:val="single" w:sz="4" w:space="0" w:color="auto"/>
        </w:rPr>
        <w:t>居</w:t>
      </w:r>
      <w:r>
        <w:rPr>
          <w:rFonts w:eastAsia="黑体" w:hint="eastAsia"/>
          <w:b/>
          <w:bCs/>
          <w:sz w:val="28"/>
          <w:szCs w:val="32"/>
          <w:bdr w:val="single" w:sz="4" w:space="0" w:color="auto"/>
        </w:rPr>
        <w:t xml:space="preserve"> </w:t>
      </w:r>
      <w:r>
        <w:rPr>
          <w:rFonts w:eastAsia="黑体" w:hint="eastAsia"/>
          <w:b/>
          <w:bCs/>
          <w:sz w:val="28"/>
          <w:szCs w:val="32"/>
          <w:bdr w:val="single" w:sz="4" w:space="0" w:color="auto"/>
        </w:rPr>
        <w:t>住</w:t>
      </w:r>
      <w:r>
        <w:rPr>
          <w:rFonts w:eastAsia="黑体" w:hint="eastAsia"/>
          <w:b/>
          <w:bCs/>
          <w:sz w:val="28"/>
          <w:szCs w:val="32"/>
          <w:bdr w:val="single" w:sz="4" w:space="0" w:color="auto"/>
        </w:rPr>
        <w:t xml:space="preserve"> </w:t>
      </w:r>
      <w:r>
        <w:rPr>
          <w:rFonts w:eastAsia="黑体" w:hint="eastAsia"/>
          <w:b/>
          <w:bCs/>
          <w:sz w:val="28"/>
          <w:szCs w:val="32"/>
          <w:bdr w:val="single" w:sz="4" w:space="0" w:color="auto"/>
        </w:rPr>
        <w:t>区</w:t>
      </w:r>
      <w:r>
        <w:rPr>
          <w:rFonts w:eastAsia="黑体" w:hint="eastAsia"/>
          <w:b/>
          <w:bCs/>
          <w:sz w:val="28"/>
          <w:szCs w:val="32"/>
        </w:rPr>
        <w:t>此节删除</w:t>
      </w:r>
    </w:p>
    <w:p w14:paraId="0A8FB17C" w14:textId="77777777" w:rsidR="009F79CF" w:rsidRDefault="009F79CF">
      <w:pPr>
        <w:spacing w:line="170" w:lineRule="exact"/>
        <w:rPr>
          <w:strike/>
          <w:sz w:val="17"/>
          <w:szCs w:val="17"/>
        </w:rPr>
      </w:pPr>
    </w:p>
    <w:p w14:paraId="45989107" w14:textId="77777777" w:rsidR="009F79CF" w:rsidRDefault="00EB3612">
      <w:pPr>
        <w:pStyle w:val="a4"/>
        <w:tabs>
          <w:tab w:val="left" w:pos="833"/>
        </w:tabs>
        <w:spacing w:after="0"/>
        <w:ind w:firstLine="6"/>
        <w:rPr>
          <w:strike/>
          <w:color w:val="2A2A2A"/>
          <w:w w:val="105"/>
          <w:highlight w:val="yellow"/>
        </w:rPr>
      </w:pPr>
      <w:r>
        <w:rPr>
          <w:rFonts w:hint="eastAsia"/>
          <w:color w:val="2A2A2A"/>
          <w:w w:val="105"/>
        </w:rPr>
        <w:t xml:space="preserve">3.3.1  </w:t>
      </w:r>
      <w:r>
        <w:rPr>
          <w:color w:val="282828"/>
          <w:w w:val="105"/>
          <w:bdr w:val="single" w:sz="4" w:space="0" w:color="auto"/>
        </w:rPr>
        <w:t>在经济发达地区建厂时，绝大部分地区均可依托当地城镇的居住设施，不需单独设置居住区</w:t>
      </w:r>
      <w:r>
        <w:rPr>
          <w:color w:val="282828"/>
          <w:w w:val="105"/>
          <w:bdr w:val="single" w:sz="4" w:space="0" w:color="auto"/>
        </w:rPr>
        <w:t>;</w:t>
      </w:r>
      <w:r>
        <w:rPr>
          <w:color w:val="282828"/>
          <w:w w:val="105"/>
          <w:bdr w:val="single" w:sz="4" w:space="0" w:color="auto"/>
        </w:rPr>
        <w:t>但在经济不发达地区建厂时，尚存在设置居住区的可能，因此特作了此规定。</w:t>
      </w:r>
    </w:p>
    <w:p w14:paraId="09008F1D" w14:textId="77777777" w:rsidR="009F79CF" w:rsidRDefault="00EB3612">
      <w:pPr>
        <w:pStyle w:val="a4"/>
        <w:tabs>
          <w:tab w:val="left" w:pos="833"/>
        </w:tabs>
        <w:spacing w:after="0"/>
        <w:ind w:firstLine="6"/>
        <w:rPr>
          <w:strike/>
          <w:color w:val="2A2A2A"/>
          <w:w w:val="105"/>
          <w:highlight w:val="yellow"/>
        </w:rPr>
      </w:pPr>
      <w:r>
        <w:rPr>
          <w:rFonts w:hint="eastAsia"/>
          <w:color w:val="2A2A2A"/>
          <w:w w:val="105"/>
        </w:rPr>
        <w:t>3.3.2</w:t>
      </w:r>
      <w:r>
        <w:rPr>
          <w:rFonts w:hint="eastAsia"/>
          <w:b/>
          <w:bCs/>
          <w:color w:val="2A2A2A"/>
          <w:w w:val="105"/>
        </w:rPr>
        <w:t xml:space="preserve">  </w:t>
      </w:r>
      <w:r>
        <w:rPr>
          <w:color w:val="282828"/>
          <w:w w:val="105"/>
          <w:bdr w:val="single" w:sz="4" w:space="0" w:color="auto"/>
        </w:rPr>
        <w:t>居住区用地应符合城镇或工业区的总体规划，这是选择居住区用地的重要原则。使居住区纳入总体规划内，在城镇或工业区条件好时，可节省居住区公共服务设施和交通设施等投资，且可带动城镇或工业区的发展。</w:t>
      </w:r>
    </w:p>
    <w:p w14:paraId="757F0FA4" w14:textId="77777777" w:rsidR="009F79CF" w:rsidRDefault="00EB3612">
      <w:pPr>
        <w:pStyle w:val="a4"/>
        <w:tabs>
          <w:tab w:val="left" w:pos="833"/>
        </w:tabs>
        <w:spacing w:after="0"/>
        <w:ind w:firstLine="6"/>
        <w:rPr>
          <w:strike/>
          <w:color w:val="2A2A2A"/>
          <w:w w:val="105"/>
          <w:highlight w:val="yellow"/>
        </w:rPr>
      </w:pPr>
      <w:r>
        <w:rPr>
          <w:rFonts w:hint="eastAsia"/>
          <w:color w:val="2A2A2A"/>
          <w:w w:val="105"/>
        </w:rPr>
        <w:t>3.3.3</w:t>
      </w:r>
      <w:r>
        <w:rPr>
          <w:rFonts w:hint="eastAsia"/>
          <w:b/>
          <w:bCs/>
          <w:color w:val="2A2A2A"/>
          <w:w w:val="105"/>
        </w:rPr>
        <w:t xml:space="preserve"> </w:t>
      </w:r>
      <w:r>
        <w:rPr>
          <w:b/>
          <w:bCs/>
          <w:color w:val="2A2A2A"/>
          <w:w w:val="105"/>
        </w:rPr>
        <w:t xml:space="preserve"> </w:t>
      </w:r>
      <w:r>
        <w:rPr>
          <w:color w:val="282828"/>
          <w:w w:val="105"/>
          <w:bdr w:val="single" w:sz="4" w:space="0" w:color="auto"/>
        </w:rPr>
        <w:t>化工企业一般都产生有害气体、烟雾、粉尘和噪声，为减少工厂生产对居住区的污染，工厂与居住区之间需设置卫生防护距离，卫生防护距离宽度应大于国家现行标准《工业企业设计卫生标准</w:t>
      </w:r>
      <w:r>
        <w:rPr>
          <w:rFonts w:hint="eastAsia"/>
          <w:color w:val="282828"/>
          <w:w w:val="105"/>
          <w:bdr w:val="single" w:sz="4" w:space="0" w:color="auto"/>
        </w:rPr>
        <w:t>》</w:t>
      </w:r>
      <w:r>
        <w:rPr>
          <w:color w:val="282828"/>
          <w:w w:val="105"/>
          <w:bdr w:val="single" w:sz="4" w:space="0" w:color="auto"/>
        </w:rPr>
        <w:t>GBZ</w:t>
      </w:r>
      <w:r>
        <w:rPr>
          <w:rFonts w:hint="eastAsia"/>
          <w:color w:val="282828"/>
          <w:w w:val="105"/>
          <w:bdr w:val="single" w:sz="4" w:space="0" w:color="auto"/>
        </w:rPr>
        <w:t xml:space="preserve"> </w:t>
      </w:r>
      <w:r>
        <w:rPr>
          <w:color w:val="282828"/>
          <w:w w:val="105"/>
          <w:bdr w:val="single" w:sz="4" w:space="0" w:color="auto"/>
        </w:rPr>
        <w:t>1</w:t>
      </w:r>
      <w:r>
        <w:rPr>
          <w:rFonts w:hint="eastAsia"/>
          <w:color w:val="282828"/>
          <w:w w:val="105"/>
          <w:bdr w:val="single" w:sz="4" w:space="0" w:color="auto"/>
        </w:rPr>
        <w:t>，《</w:t>
      </w:r>
      <w:r>
        <w:rPr>
          <w:color w:val="282828"/>
          <w:w w:val="105"/>
          <w:bdr w:val="single" w:sz="4" w:space="0" w:color="auto"/>
        </w:rPr>
        <w:t>制定地方大气污染物排放标准的技术方法</w:t>
      </w:r>
      <w:r>
        <w:rPr>
          <w:rFonts w:hint="eastAsia"/>
          <w:color w:val="282828"/>
          <w:w w:val="105"/>
          <w:bdr w:val="single" w:sz="4" w:space="0" w:color="auto"/>
        </w:rPr>
        <w:t>》</w:t>
      </w:r>
      <w:r>
        <w:rPr>
          <w:color w:val="282828"/>
          <w:w w:val="105"/>
          <w:bdr w:val="single" w:sz="4" w:space="0" w:color="auto"/>
        </w:rPr>
        <w:t>GB/T</w:t>
      </w:r>
      <w:r>
        <w:rPr>
          <w:rFonts w:hint="eastAsia"/>
          <w:color w:val="282828"/>
          <w:w w:val="105"/>
          <w:bdr w:val="single" w:sz="4" w:space="0" w:color="auto"/>
        </w:rPr>
        <w:t xml:space="preserve"> </w:t>
      </w:r>
      <w:r>
        <w:rPr>
          <w:color w:val="282828"/>
          <w:w w:val="105"/>
          <w:bdr w:val="single" w:sz="4" w:space="0" w:color="auto"/>
        </w:rPr>
        <w:t>3840</w:t>
      </w:r>
      <w:r>
        <w:rPr>
          <w:rFonts w:hint="eastAsia"/>
          <w:color w:val="282828"/>
          <w:w w:val="105"/>
          <w:bdr w:val="single" w:sz="4" w:space="0" w:color="auto"/>
        </w:rPr>
        <w:t>《</w:t>
      </w:r>
      <w:r>
        <w:rPr>
          <w:color w:val="282828"/>
          <w:w w:val="105"/>
          <w:bdr w:val="single" w:sz="4" w:space="0" w:color="auto"/>
        </w:rPr>
        <w:t>居住区大气中可吸入颗粒物卫生标准</w:t>
      </w:r>
      <w:r>
        <w:rPr>
          <w:rFonts w:hint="eastAsia"/>
          <w:color w:val="282828"/>
          <w:w w:val="105"/>
          <w:bdr w:val="single" w:sz="4" w:space="0" w:color="auto"/>
        </w:rPr>
        <w:t>》</w:t>
      </w:r>
      <w:r>
        <w:rPr>
          <w:color w:val="282828"/>
          <w:w w:val="105"/>
          <w:bdr w:val="single" w:sz="4" w:space="0" w:color="auto"/>
        </w:rPr>
        <w:t>GB 11667</w:t>
      </w:r>
      <w:r>
        <w:rPr>
          <w:color w:val="282828"/>
          <w:w w:val="105"/>
          <w:bdr w:val="single" w:sz="4" w:space="0" w:color="auto"/>
        </w:rPr>
        <w:t>及有关工厂卫生防护距离标准的规定，还应满足区域环境影响评价的要求。</w:t>
      </w:r>
    </w:p>
    <w:p w14:paraId="26880B0E" w14:textId="77777777" w:rsidR="009F79CF" w:rsidRDefault="00EB3612">
      <w:pPr>
        <w:pStyle w:val="a4"/>
        <w:tabs>
          <w:tab w:val="left" w:pos="833"/>
        </w:tabs>
        <w:spacing w:after="0"/>
        <w:ind w:firstLine="6"/>
        <w:rPr>
          <w:strike/>
          <w:color w:val="2A2A2A"/>
          <w:w w:val="105"/>
          <w:highlight w:val="yellow"/>
        </w:rPr>
      </w:pPr>
      <w:r>
        <w:rPr>
          <w:rFonts w:hint="eastAsia"/>
          <w:color w:val="2A2A2A"/>
          <w:w w:val="105"/>
        </w:rPr>
        <w:t>3.3.4</w:t>
      </w:r>
      <w:r>
        <w:rPr>
          <w:rFonts w:hint="eastAsia"/>
          <w:b/>
          <w:bCs/>
          <w:color w:val="2A2A2A"/>
          <w:w w:val="105"/>
        </w:rPr>
        <w:t xml:space="preserve">  </w:t>
      </w:r>
      <w:r>
        <w:rPr>
          <w:color w:val="282828"/>
          <w:w w:val="105"/>
          <w:bdr w:val="single" w:sz="4" w:space="0" w:color="auto"/>
        </w:rPr>
        <w:t>居住区应充分利用荒地、劣地和山坡地，这是贯彻</w:t>
      </w:r>
      <w:r>
        <w:rPr>
          <w:rFonts w:hint="eastAsia"/>
          <w:color w:val="282828"/>
          <w:w w:val="105"/>
          <w:bdr w:val="single" w:sz="4" w:space="0" w:color="auto"/>
        </w:rPr>
        <w:t>“</w:t>
      </w:r>
      <w:r>
        <w:rPr>
          <w:color w:val="282828"/>
          <w:w w:val="105"/>
          <w:bdr w:val="single" w:sz="4" w:space="0" w:color="auto"/>
        </w:rPr>
        <w:t>十分珍惜和合理利用每寸土地、切实保护耕地</w:t>
      </w:r>
      <w:r>
        <w:rPr>
          <w:rFonts w:hint="eastAsia"/>
          <w:color w:val="282828"/>
          <w:w w:val="105"/>
          <w:bdr w:val="single" w:sz="4" w:space="0" w:color="auto"/>
        </w:rPr>
        <w:t>”</w:t>
      </w:r>
      <w:r>
        <w:rPr>
          <w:color w:val="282828"/>
          <w:w w:val="105"/>
          <w:bdr w:val="single" w:sz="4" w:space="0" w:color="auto"/>
        </w:rPr>
        <w:t>的基本国策的重要措施，凡有条件，均应执</w:t>
      </w:r>
      <w:r>
        <w:rPr>
          <w:color w:val="282828"/>
          <w:w w:val="105"/>
          <w:bdr w:val="single" w:sz="4" w:space="0" w:color="auto"/>
        </w:rPr>
        <w:lastRenderedPageBreak/>
        <w:t>行。</w:t>
      </w:r>
    </w:p>
    <w:p w14:paraId="4C1CD0F5" w14:textId="77777777" w:rsidR="009F79CF" w:rsidRDefault="00EB3612">
      <w:pPr>
        <w:pStyle w:val="a4"/>
        <w:tabs>
          <w:tab w:val="left" w:pos="833"/>
        </w:tabs>
        <w:spacing w:after="0"/>
        <w:ind w:firstLineChars="200" w:firstLine="503"/>
        <w:rPr>
          <w:strike/>
          <w:color w:val="2A2A2A"/>
          <w:w w:val="105"/>
          <w:highlight w:val="yellow"/>
        </w:rPr>
      </w:pPr>
      <w:r>
        <w:rPr>
          <w:color w:val="282828"/>
          <w:w w:val="105"/>
          <w:bdr w:val="single" w:sz="4" w:space="0" w:color="auto"/>
        </w:rPr>
        <w:t>选择阳坡地是考虑住宅的光照时间长，尤其是冬季。不窝风能使居室通风良好，夏季凉爽。因此光照与通风是选择居住区重要条件之一。</w:t>
      </w:r>
    </w:p>
    <w:p w14:paraId="08891BAD" w14:textId="77777777" w:rsidR="009F79CF" w:rsidRDefault="00EB3612">
      <w:pPr>
        <w:pStyle w:val="a4"/>
        <w:tabs>
          <w:tab w:val="left" w:pos="833"/>
        </w:tabs>
        <w:spacing w:after="0"/>
        <w:ind w:firstLine="6"/>
        <w:rPr>
          <w:strike/>
          <w:color w:val="2A2A2A"/>
          <w:w w:val="105"/>
          <w:highlight w:val="yellow"/>
        </w:rPr>
      </w:pPr>
      <w:r>
        <w:rPr>
          <w:rFonts w:hint="eastAsia"/>
          <w:color w:val="2A2A2A"/>
          <w:w w:val="105"/>
        </w:rPr>
        <w:t>3.3.5</w:t>
      </w:r>
      <w:r>
        <w:rPr>
          <w:rFonts w:hint="eastAsia"/>
          <w:b/>
          <w:bCs/>
          <w:color w:val="2A2A2A"/>
          <w:w w:val="105"/>
        </w:rPr>
        <w:t xml:space="preserve">  </w:t>
      </w:r>
      <w:r>
        <w:rPr>
          <w:color w:val="282828"/>
          <w:w w:val="105"/>
          <w:bdr w:val="single" w:sz="4" w:space="0" w:color="auto"/>
        </w:rPr>
        <w:t>居住区选择应同样重视防洪排涝，使居住区不受洪涝的威胁。城镇或其附近的居住区，应按当地城镇的防洪标准设防。</w:t>
      </w:r>
    </w:p>
    <w:p w14:paraId="0EF77911" w14:textId="77777777" w:rsidR="009F79CF" w:rsidRDefault="00EB3612">
      <w:pPr>
        <w:pStyle w:val="a4"/>
        <w:tabs>
          <w:tab w:val="left" w:pos="833"/>
        </w:tabs>
        <w:spacing w:after="0"/>
        <w:ind w:firstLine="6"/>
        <w:rPr>
          <w:color w:val="282828"/>
          <w:w w:val="105"/>
          <w:bdr w:val="single" w:sz="4" w:space="0" w:color="auto"/>
        </w:rPr>
      </w:pPr>
      <w:r>
        <w:rPr>
          <w:rFonts w:hint="eastAsia"/>
          <w:color w:val="2A2A2A"/>
          <w:w w:val="105"/>
        </w:rPr>
        <w:t>3.3.6</w:t>
      </w:r>
      <w:r>
        <w:rPr>
          <w:rFonts w:hint="eastAsia"/>
          <w:b/>
          <w:bCs/>
          <w:color w:val="2A2A2A"/>
          <w:w w:val="105"/>
        </w:rPr>
        <w:t xml:space="preserve">  </w:t>
      </w:r>
      <w:r>
        <w:rPr>
          <w:color w:val="282828"/>
          <w:w w:val="105"/>
          <w:bdr w:val="single" w:sz="4" w:space="0" w:color="auto"/>
        </w:rPr>
        <w:t>居住区选择时对风向的考虑，主要为了减少化工企业对居住区的污染。在山区选择居住区时，应以当地山区小气候的气象资料为设计依据。</w:t>
      </w:r>
    </w:p>
    <w:p w14:paraId="46EC4403" w14:textId="77777777" w:rsidR="009F79CF" w:rsidRDefault="00EB3612">
      <w:pPr>
        <w:rPr>
          <w:color w:val="282828"/>
          <w:w w:val="105"/>
          <w:bdr w:val="single" w:sz="4" w:space="0" w:color="auto"/>
        </w:rPr>
      </w:pPr>
      <w:r>
        <w:rPr>
          <w:color w:val="282828"/>
          <w:w w:val="105"/>
          <w:bdr w:val="single" w:sz="4" w:space="0" w:color="auto"/>
        </w:rPr>
        <w:br w:type="page"/>
      </w:r>
    </w:p>
    <w:p w14:paraId="70FA01D3" w14:textId="77777777" w:rsidR="009F79CF" w:rsidRDefault="00EB3612">
      <w:pPr>
        <w:tabs>
          <w:tab w:val="left" w:pos="502"/>
        </w:tabs>
        <w:spacing w:afterLines="50" w:after="164" w:line="382" w:lineRule="exact"/>
        <w:ind w:left="62"/>
        <w:jc w:val="center"/>
        <w:outlineLvl w:val="0"/>
        <w:rPr>
          <w:rFonts w:eastAsia="黑体"/>
          <w:b/>
          <w:spacing w:val="8"/>
          <w:kern w:val="0"/>
          <w:sz w:val="28"/>
          <w:szCs w:val="32"/>
        </w:rPr>
      </w:pPr>
      <w:r>
        <w:rPr>
          <w:rFonts w:eastAsia="黑体" w:hint="eastAsia"/>
          <w:b/>
          <w:spacing w:val="8"/>
          <w:kern w:val="0"/>
          <w:sz w:val="28"/>
          <w:szCs w:val="32"/>
        </w:rPr>
        <w:lastRenderedPageBreak/>
        <w:t xml:space="preserve">4 </w:t>
      </w:r>
      <w:r>
        <w:rPr>
          <w:rFonts w:eastAsia="黑体" w:hint="eastAsia"/>
          <w:b/>
          <w:spacing w:val="8"/>
          <w:kern w:val="0"/>
          <w:sz w:val="28"/>
          <w:szCs w:val="32"/>
        </w:rPr>
        <w:t>化工</w:t>
      </w:r>
      <w:r w:rsidRPr="00E63D12">
        <w:rPr>
          <w:rFonts w:eastAsia="黑体" w:hint="eastAsia"/>
          <w:b/>
          <w:spacing w:val="8"/>
          <w:kern w:val="0"/>
          <w:sz w:val="28"/>
          <w:szCs w:val="32"/>
          <w:u w:val="single"/>
        </w:rPr>
        <w:t>园</w:t>
      </w:r>
      <w:r>
        <w:rPr>
          <w:rFonts w:eastAsia="黑体" w:hint="eastAsia"/>
          <w:b/>
          <w:spacing w:val="8"/>
          <w:kern w:val="0"/>
          <w:sz w:val="28"/>
          <w:szCs w:val="32"/>
        </w:rPr>
        <w:t>区总体布置</w:t>
      </w:r>
    </w:p>
    <w:p w14:paraId="4224FA95" w14:textId="77777777" w:rsidR="009F79CF" w:rsidRDefault="00EB3612">
      <w:pPr>
        <w:spacing w:afterLines="50" w:after="164"/>
        <w:jc w:val="center"/>
        <w:outlineLvl w:val="1"/>
        <w:rPr>
          <w:rFonts w:eastAsia="黑体"/>
          <w:b/>
          <w:bCs/>
          <w:sz w:val="28"/>
          <w:szCs w:val="32"/>
        </w:rPr>
      </w:pPr>
      <w:r>
        <w:rPr>
          <w:rFonts w:eastAsia="黑体" w:hint="eastAsia"/>
          <w:b/>
          <w:bCs/>
          <w:sz w:val="28"/>
          <w:szCs w:val="32"/>
        </w:rPr>
        <w:t xml:space="preserve">4.1  </w:t>
      </w:r>
      <w:r>
        <w:rPr>
          <w:rFonts w:eastAsia="黑体" w:hint="eastAsia"/>
          <w:b/>
          <w:bCs/>
          <w:sz w:val="28"/>
          <w:szCs w:val="32"/>
        </w:rPr>
        <w:t>一</w:t>
      </w:r>
      <w:r>
        <w:rPr>
          <w:rFonts w:eastAsia="黑体" w:hint="eastAsia"/>
          <w:b/>
          <w:bCs/>
          <w:sz w:val="28"/>
          <w:szCs w:val="32"/>
        </w:rPr>
        <w:t xml:space="preserve"> </w:t>
      </w:r>
      <w:r>
        <w:rPr>
          <w:rFonts w:eastAsia="黑体" w:hint="eastAsia"/>
          <w:b/>
          <w:bCs/>
          <w:sz w:val="28"/>
          <w:szCs w:val="32"/>
        </w:rPr>
        <w:t>般</w:t>
      </w:r>
      <w:r>
        <w:rPr>
          <w:rFonts w:eastAsia="黑体" w:hint="eastAsia"/>
          <w:b/>
          <w:bCs/>
          <w:sz w:val="28"/>
          <w:szCs w:val="32"/>
        </w:rPr>
        <w:t xml:space="preserve"> </w:t>
      </w:r>
      <w:r>
        <w:rPr>
          <w:rFonts w:eastAsia="黑体" w:hint="eastAsia"/>
          <w:b/>
          <w:bCs/>
          <w:sz w:val="28"/>
          <w:szCs w:val="32"/>
        </w:rPr>
        <w:t>规</w:t>
      </w:r>
      <w:r>
        <w:rPr>
          <w:rFonts w:eastAsia="黑体" w:hint="eastAsia"/>
          <w:b/>
          <w:bCs/>
          <w:sz w:val="28"/>
          <w:szCs w:val="32"/>
        </w:rPr>
        <w:t xml:space="preserve"> </w:t>
      </w:r>
      <w:r>
        <w:rPr>
          <w:rFonts w:eastAsia="黑体" w:hint="eastAsia"/>
          <w:b/>
          <w:bCs/>
          <w:sz w:val="28"/>
          <w:szCs w:val="32"/>
        </w:rPr>
        <w:t>定</w:t>
      </w:r>
    </w:p>
    <w:p w14:paraId="1FADF495" w14:textId="77777777" w:rsidR="009F79CF" w:rsidRDefault="00EB3612">
      <w:pPr>
        <w:pStyle w:val="a4"/>
        <w:spacing w:after="0"/>
        <w:rPr>
          <w:strike/>
          <w:color w:val="282828"/>
          <w:w w:val="105"/>
        </w:rPr>
      </w:pPr>
      <w:r>
        <w:rPr>
          <w:rFonts w:cs="宋体" w:hint="eastAsia"/>
          <w:color w:val="282828"/>
          <w:w w:val="105"/>
        </w:rPr>
        <w:t>4.1.1</w:t>
      </w:r>
      <w:r>
        <w:rPr>
          <w:rFonts w:cs="宋体" w:hint="eastAsia"/>
          <w:b/>
          <w:bCs/>
          <w:color w:val="282828"/>
          <w:w w:val="105"/>
        </w:rPr>
        <w:t xml:space="preserve"> </w:t>
      </w:r>
      <w:r>
        <w:rPr>
          <w:rFonts w:hint="eastAsia"/>
          <w:color w:val="282828"/>
          <w:w w:val="105"/>
          <w:bdr w:val="single" w:sz="4" w:space="0" w:color="auto"/>
        </w:rPr>
        <w:t xml:space="preserve"> </w:t>
      </w:r>
      <w:r>
        <w:rPr>
          <w:color w:val="282828"/>
          <w:w w:val="105"/>
          <w:bdr w:val="single" w:sz="4" w:space="0" w:color="auto"/>
        </w:rPr>
        <w:t>本条提出的化工区，包括分散型布置模式及联合企业型布置模式两种。前者如兰州西固化工区、吉林江北化工区、北京燕山石油化工总厂区。后者如上海金山石油化工总厂区、南京扬子石油化工总厂、上海化学工业园区等。化工区总体布置首先应遵循的要求是符合所在地区的城镇总体规划或当地开发区的总体规划。化工区无论建设在城镇范围内或其附近地区，总体布置均应以城镇总体规划为依据，并符合其规划要求。不在城镇附近的化工区即距城镇总体规划区较远的化工区总体布置，应与当地的地区规划相协调。由于化工区的建设对当地地区的发展有很大影响，它不仅会带动原有城镇的发展，也将促进新城镇的建立，两者有不可分割的关系。故在化工区总体布置时，应统一考虑，使之相辅相成。</w:t>
      </w:r>
    </w:p>
    <w:p w14:paraId="6F8CB26C" w14:textId="77777777" w:rsidR="009F79CF" w:rsidRDefault="00EB3612">
      <w:pPr>
        <w:pStyle w:val="a4"/>
        <w:spacing w:after="0"/>
        <w:ind w:firstLineChars="200" w:firstLine="503"/>
        <w:rPr>
          <w:strike/>
          <w:color w:val="282828"/>
          <w:w w:val="105"/>
        </w:rPr>
      </w:pPr>
      <w:r>
        <w:rPr>
          <w:color w:val="282828"/>
          <w:w w:val="105"/>
          <w:bdr w:val="single" w:sz="4" w:space="0" w:color="auto"/>
        </w:rPr>
        <w:t>化工区总体布置是因地制宜的工作，因此，除考虑规划厂区内部的特征外，还应根据当地的有关政策、自然条件、现状及发展规划进行。</w:t>
      </w:r>
    </w:p>
    <w:p w14:paraId="03A5BF37" w14:textId="77777777" w:rsidR="009F79CF" w:rsidRDefault="00EB3612">
      <w:pPr>
        <w:pStyle w:val="a4"/>
        <w:spacing w:after="0"/>
        <w:ind w:firstLineChars="200" w:firstLine="503"/>
        <w:rPr>
          <w:color w:val="282828"/>
          <w:w w:val="105"/>
        </w:rPr>
      </w:pPr>
      <w:r>
        <w:rPr>
          <w:color w:val="282828"/>
          <w:w w:val="105"/>
          <w:bdr w:val="single" w:sz="4" w:space="0" w:color="auto"/>
        </w:rPr>
        <w:t>本条文提出了要有多方案比较，是根据总体布置的特性</w:t>
      </w:r>
      <w:r>
        <w:rPr>
          <w:rFonts w:hint="eastAsia"/>
          <w:color w:val="282828"/>
          <w:w w:val="105"/>
          <w:bdr w:val="single" w:sz="4" w:space="0" w:color="auto"/>
        </w:rPr>
        <w:t>——</w:t>
      </w:r>
      <w:r>
        <w:rPr>
          <w:color w:val="282828"/>
          <w:w w:val="105"/>
          <w:bdr w:val="single" w:sz="4" w:space="0" w:color="auto"/>
        </w:rPr>
        <w:t>涉及的因素是多方面的、条件关系是复杂而呈现多种矛盾的，布置工作的性质是多层次的、综合性的。因而多作方案并进行比较，方可取得较好的效果。</w:t>
      </w:r>
    </w:p>
    <w:p w14:paraId="08A55CB4" w14:textId="77777777" w:rsidR="009F79CF" w:rsidRDefault="00EB3612">
      <w:pPr>
        <w:pStyle w:val="a4"/>
        <w:spacing w:after="0"/>
        <w:ind w:firstLineChars="200" w:firstLine="503"/>
        <w:rPr>
          <w:color w:val="282828"/>
          <w:w w:val="105"/>
          <w:u w:val="single"/>
        </w:rPr>
      </w:pPr>
      <w:r>
        <w:rPr>
          <w:rFonts w:hint="eastAsia"/>
          <w:w w:val="105"/>
          <w:u w:val="single"/>
        </w:rPr>
        <w:t>化工</w:t>
      </w:r>
      <w:r>
        <w:rPr>
          <w:w w:val="105"/>
          <w:u w:val="single"/>
        </w:rPr>
        <w:t>园区</w:t>
      </w:r>
      <w:r>
        <w:rPr>
          <w:rFonts w:hint="eastAsia"/>
          <w:w w:val="105"/>
          <w:u w:val="single"/>
        </w:rPr>
        <w:t>是石化</w:t>
      </w:r>
      <w:r>
        <w:rPr>
          <w:w w:val="105"/>
          <w:u w:val="single"/>
        </w:rPr>
        <w:t>化工行业发展的主要载体</w:t>
      </w:r>
      <w:r>
        <w:rPr>
          <w:rFonts w:hint="eastAsia"/>
          <w:w w:val="105"/>
          <w:u w:val="single"/>
        </w:rPr>
        <w:t>，化工园区的</w:t>
      </w:r>
      <w:r>
        <w:rPr>
          <w:w w:val="105"/>
          <w:u w:val="single"/>
        </w:rPr>
        <w:t>选址</w:t>
      </w:r>
      <w:r>
        <w:rPr>
          <w:rFonts w:hint="eastAsia"/>
          <w:w w:val="105"/>
          <w:u w:val="single"/>
        </w:rPr>
        <w:t>应符合国家、区域、省和设区的市产业布局规划要求，在国土空间规划确定的建设用地范围之内。化工园区</w:t>
      </w:r>
      <w:r>
        <w:rPr>
          <w:w w:val="105"/>
          <w:u w:val="single"/>
        </w:rPr>
        <w:t>应符合地区生态环境保护规划的要求。</w:t>
      </w:r>
      <w:r>
        <w:rPr>
          <w:rFonts w:hint="eastAsia"/>
          <w:w w:val="105"/>
          <w:u w:val="single"/>
        </w:rPr>
        <w:t>化工园区应位于地方人民政府规划的专门用于危险化学品生产、储存的区域，符合化工园区所在地区化工行业安全发展规划。</w:t>
      </w:r>
    </w:p>
    <w:p w14:paraId="4AE20FF3" w14:textId="77777777" w:rsidR="009F79CF" w:rsidRDefault="00EB3612">
      <w:pPr>
        <w:pStyle w:val="a4"/>
        <w:spacing w:after="0"/>
        <w:rPr>
          <w:w w:val="105"/>
          <w:u w:val="single"/>
        </w:rPr>
      </w:pPr>
      <w:r>
        <w:rPr>
          <w:rFonts w:cs="宋体" w:hint="eastAsia"/>
          <w:bCs/>
          <w:color w:val="282828"/>
          <w:w w:val="110"/>
        </w:rPr>
        <w:lastRenderedPageBreak/>
        <w:t>4.1.</w:t>
      </w:r>
      <w:r>
        <w:rPr>
          <w:rFonts w:cs="宋体"/>
          <w:bCs/>
          <w:color w:val="282828"/>
          <w:spacing w:val="-36"/>
          <w:w w:val="110"/>
        </w:rPr>
        <w:t>2</w:t>
      </w:r>
      <w:r>
        <w:rPr>
          <w:rFonts w:cs="宋体" w:hint="eastAsia"/>
          <w:b/>
          <w:bCs/>
          <w:color w:val="282828"/>
          <w:w w:val="110"/>
        </w:rPr>
        <w:t xml:space="preserve">  </w:t>
      </w:r>
      <w:r>
        <w:rPr>
          <w:color w:val="282828"/>
          <w:w w:val="105"/>
          <w:bdr w:val="single" w:sz="4" w:space="0" w:color="auto"/>
        </w:rPr>
        <w:t>本条文关于设在暂</w:t>
      </w:r>
      <w:r>
        <w:rPr>
          <w:rFonts w:hint="eastAsia"/>
          <w:color w:val="282828"/>
          <w:w w:val="105"/>
          <w:bdr w:val="single" w:sz="4" w:space="0" w:color="auto"/>
        </w:rPr>
        <w:t>无</w:t>
      </w:r>
      <w:r>
        <w:rPr>
          <w:color w:val="282828"/>
          <w:w w:val="105"/>
          <w:bdr w:val="single" w:sz="4" w:space="0" w:color="auto"/>
        </w:rPr>
        <w:t>城镇总体规划范围内的化工区的内容，由于化工生产的特性</w:t>
      </w:r>
      <w:r>
        <w:rPr>
          <w:rFonts w:hint="eastAsia"/>
          <w:color w:val="282828"/>
          <w:w w:val="105"/>
          <w:bdr w:val="single" w:sz="4" w:space="0" w:color="auto"/>
        </w:rPr>
        <w:t>——</w:t>
      </w:r>
      <w:r>
        <w:rPr>
          <w:color w:val="282828"/>
          <w:w w:val="105"/>
          <w:bdr w:val="single" w:sz="4" w:space="0" w:color="auto"/>
        </w:rPr>
        <w:t>防火、防爆、防毒要求较高，常对环境造成某些有害的影响，故将化工区设置在人烟稀少的地方，仍为现今常有的情况。在非城镇总体规划区进行规划布置，约束的条件较少。因此，在保护环境、合理利用土地资源等方面应给予更多的注意。</w:t>
      </w:r>
      <w:r>
        <w:rPr>
          <w:rFonts w:hint="eastAsia"/>
          <w:w w:val="105"/>
          <w:u w:val="single"/>
        </w:rPr>
        <w:t>化工园区与人口密集区、重要设施等防护目标之间的安全距离和</w:t>
      </w:r>
      <w:r>
        <w:rPr>
          <w:w w:val="105"/>
          <w:u w:val="single"/>
        </w:rPr>
        <w:t>卫生防护距离</w:t>
      </w:r>
      <w:r>
        <w:rPr>
          <w:rFonts w:hint="eastAsia"/>
          <w:w w:val="105"/>
          <w:u w:val="single"/>
        </w:rPr>
        <w:t>应根据化工园区整体安全风险评估和化工园区规划环境影响评价结论</w:t>
      </w:r>
      <w:r>
        <w:rPr>
          <w:w w:val="105"/>
          <w:u w:val="single"/>
        </w:rPr>
        <w:t>和批复</w:t>
      </w:r>
      <w:r>
        <w:rPr>
          <w:rFonts w:hint="eastAsia"/>
          <w:w w:val="105"/>
          <w:u w:val="single"/>
        </w:rPr>
        <w:t>的相关要求综合</w:t>
      </w:r>
      <w:r>
        <w:rPr>
          <w:w w:val="105"/>
          <w:u w:val="single"/>
        </w:rPr>
        <w:t>确定。</w:t>
      </w:r>
    </w:p>
    <w:p w14:paraId="5D8ABDB5" w14:textId="77777777" w:rsidR="009F79CF" w:rsidRDefault="00EB3612">
      <w:pPr>
        <w:pStyle w:val="a4"/>
        <w:spacing w:after="0"/>
        <w:ind w:firstLineChars="200" w:firstLine="503"/>
        <w:rPr>
          <w:w w:val="105"/>
          <w:u w:val="single"/>
        </w:rPr>
      </w:pPr>
      <w:r>
        <w:rPr>
          <w:rFonts w:hint="eastAsia"/>
          <w:w w:val="105"/>
          <w:u w:val="single"/>
        </w:rPr>
        <w:t>化工项目应根据《危险化学品生产装置和储存设施外部安全防护距离确定方法》</w:t>
      </w:r>
      <w:r>
        <w:rPr>
          <w:w w:val="105"/>
          <w:u w:val="single"/>
        </w:rPr>
        <w:t>GB/T 37243</w:t>
      </w:r>
      <w:r>
        <w:rPr>
          <w:rFonts w:hint="eastAsia"/>
          <w:w w:val="105"/>
          <w:u w:val="single"/>
        </w:rPr>
        <w:t>，确定危险化学品生产装置和储存设施外部安全防护距离。</w:t>
      </w:r>
    </w:p>
    <w:p w14:paraId="2E9CC031" w14:textId="77777777" w:rsidR="009F79CF" w:rsidRDefault="00EB3612">
      <w:pPr>
        <w:pStyle w:val="a4"/>
        <w:spacing w:after="0"/>
        <w:ind w:firstLineChars="200" w:firstLine="503"/>
        <w:rPr>
          <w:color w:val="282828"/>
          <w:w w:val="105"/>
        </w:rPr>
      </w:pPr>
      <w:r>
        <w:rPr>
          <w:rFonts w:hint="eastAsia"/>
          <w:w w:val="105"/>
          <w:u w:val="single"/>
        </w:rPr>
        <w:t>依据评估和批复</w:t>
      </w:r>
      <w:r>
        <w:rPr>
          <w:w w:val="105"/>
          <w:u w:val="single"/>
        </w:rPr>
        <w:t>确定的安全和</w:t>
      </w:r>
      <w:r>
        <w:rPr>
          <w:rFonts w:hint="eastAsia"/>
          <w:w w:val="105"/>
          <w:u w:val="single"/>
        </w:rPr>
        <w:t>卫生</w:t>
      </w:r>
      <w:r>
        <w:rPr>
          <w:w w:val="105"/>
          <w:u w:val="single"/>
        </w:rPr>
        <w:t>防护距离</w:t>
      </w:r>
      <w:r>
        <w:rPr>
          <w:rFonts w:hint="eastAsia"/>
          <w:w w:val="105"/>
          <w:u w:val="single"/>
        </w:rPr>
        <w:t>划定</w:t>
      </w:r>
      <w:r>
        <w:rPr>
          <w:w w:val="105"/>
          <w:u w:val="single"/>
        </w:rPr>
        <w:t>化工园区周边土地规划安全控制线，</w:t>
      </w:r>
      <w:r>
        <w:rPr>
          <w:rFonts w:hint="eastAsia"/>
          <w:w w:val="105"/>
          <w:u w:val="single"/>
        </w:rPr>
        <w:t>将化工园区安全与周边公共安全的相互影响降至风险可以接受。</w:t>
      </w:r>
    </w:p>
    <w:p w14:paraId="4E85DFCE" w14:textId="77777777" w:rsidR="009F79CF" w:rsidRDefault="00EB3612">
      <w:pPr>
        <w:pStyle w:val="a4"/>
        <w:rPr>
          <w:bCs/>
          <w:color w:val="282828"/>
          <w:w w:val="105"/>
        </w:rPr>
      </w:pPr>
      <w:r>
        <w:rPr>
          <w:rFonts w:hint="eastAsia"/>
          <w:bCs/>
          <w:color w:val="282828"/>
          <w:w w:val="105"/>
        </w:rPr>
        <w:t xml:space="preserve">4.1.3  </w:t>
      </w:r>
      <w:r>
        <w:rPr>
          <w:bCs/>
          <w:color w:val="282828"/>
          <w:w w:val="105"/>
        </w:rPr>
        <w:t>本条适用于在城镇总体规划中的工业区内、已开发的经济开发区或待开发的经济开发区内，进行化工</w:t>
      </w:r>
      <w:r>
        <w:rPr>
          <w:bCs/>
          <w:color w:val="282828"/>
          <w:w w:val="105"/>
          <w:u w:val="single"/>
        </w:rPr>
        <w:t>园</w:t>
      </w:r>
      <w:r>
        <w:rPr>
          <w:bCs/>
          <w:color w:val="282828"/>
          <w:w w:val="105"/>
        </w:rPr>
        <w:t>区布置规划。条文中所提出的宜利用工业区的基础设施条件，指的是工业区内、化工</w:t>
      </w:r>
      <w:r>
        <w:rPr>
          <w:bCs/>
          <w:color w:val="282828"/>
          <w:w w:val="105"/>
          <w:u w:val="single"/>
        </w:rPr>
        <w:t>园</w:t>
      </w:r>
      <w:r>
        <w:rPr>
          <w:bCs/>
          <w:color w:val="282828"/>
          <w:w w:val="105"/>
        </w:rPr>
        <w:t>区外的条件，它不仅是开发区已有的基础设施，即使是待建的或建设进度比化</w:t>
      </w:r>
      <w:r>
        <w:rPr>
          <w:bCs/>
          <w:color w:val="282828"/>
          <w:w w:val="105"/>
          <w:u w:val="single"/>
        </w:rPr>
        <w:t>园</w:t>
      </w:r>
      <w:r>
        <w:rPr>
          <w:bCs/>
          <w:color w:val="282828"/>
          <w:w w:val="105"/>
        </w:rPr>
        <w:t>工区建设进度慢的，亦应统一规划、分期实施。基础设施及公用工程的投资可采取分摊的方式。实践证明这样可节约投资，并达到总体经济合理的效果，同时也有利于施工基地的设置及工作开展。</w:t>
      </w:r>
    </w:p>
    <w:p w14:paraId="00E7D109" w14:textId="77777777" w:rsidR="009F79CF" w:rsidRDefault="00EB3612">
      <w:pPr>
        <w:pStyle w:val="a4"/>
        <w:rPr>
          <w:bCs/>
          <w:color w:val="282828"/>
          <w:w w:val="105"/>
        </w:rPr>
      </w:pPr>
      <w:r>
        <w:rPr>
          <w:rFonts w:hint="eastAsia"/>
          <w:bCs/>
          <w:color w:val="282828"/>
          <w:w w:val="105"/>
        </w:rPr>
        <w:t xml:space="preserve">4.1.4  </w:t>
      </w:r>
      <w:r>
        <w:rPr>
          <w:bCs/>
          <w:color w:val="282828"/>
          <w:w w:val="105"/>
        </w:rPr>
        <w:t>本条是对现有化工</w:t>
      </w:r>
      <w:r>
        <w:rPr>
          <w:bCs/>
          <w:color w:val="282828"/>
          <w:w w:val="105"/>
          <w:u w:val="single"/>
        </w:rPr>
        <w:t>园</w:t>
      </w:r>
      <w:r>
        <w:rPr>
          <w:bCs/>
          <w:color w:val="282828"/>
          <w:w w:val="105"/>
        </w:rPr>
        <w:t>区进行改、扩建时的规定。改、扩建工程比新建工程需要考虑的因素更多，涉及的范围更广，约束条件也更严格，因而要规划出理想的方案难度比新建项目大，因此改、扩建项目不能与新建项目同样要求。本条文根据上述特点，主要从造成不良后果的角度进行限制，尤其应注意对现有环境，包括内部环境及外部环境的影响。调查证明，有些化工</w:t>
      </w:r>
      <w:r>
        <w:rPr>
          <w:bCs/>
          <w:color w:val="282828"/>
          <w:w w:val="105"/>
          <w:u w:val="single"/>
        </w:rPr>
        <w:t>园</w:t>
      </w:r>
      <w:r>
        <w:rPr>
          <w:bCs/>
          <w:color w:val="282828"/>
          <w:w w:val="105"/>
        </w:rPr>
        <w:t>区改、扩建时总体规划不当，只考虑化工</w:t>
      </w:r>
      <w:r>
        <w:rPr>
          <w:bCs/>
          <w:color w:val="282828"/>
          <w:w w:val="105"/>
          <w:u w:val="single"/>
        </w:rPr>
        <w:t>园</w:t>
      </w:r>
      <w:r>
        <w:rPr>
          <w:bCs/>
          <w:color w:val="282828"/>
          <w:w w:val="105"/>
        </w:rPr>
        <w:t>区本身的发展，而对所在城镇的影响，尤其是潜在影响考虑较少，造成了不利于保护城镇环境、影响城镇发</w:t>
      </w:r>
      <w:r>
        <w:rPr>
          <w:bCs/>
          <w:color w:val="282828"/>
          <w:w w:val="105"/>
        </w:rPr>
        <w:lastRenderedPageBreak/>
        <w:t>展、城镇功能分区不协调等情况。本条文强调了对外部的影响。</w:t>
      </w:r>
    </w:p>
    <w:p w14:paraId="584AE8A9" w14:textId="77777777" w:rsidR="009F79CF" w:rsidRDefault="00EB3612">
      <w:pPr>
        <w:pStyle w:val="a4"/>
        <w:spacing w:after="0"/>
        <w:rPr>
          <w:color w:val="282828"/>
          <w:w w:val="105"/>
          <w:bdr w:val="single" w:sz="4" w:space="0" w:color="auto"/>
        </w:rPr>
      </w:pPr>
      <w:r>
        <w:rPr>
          <w:rFonts w:hint="eastAsia"/>
          <w:bCs/>
          <w:color w:val="282828"/>
          <w:w w:val="105"/>
        </w:rPr>
        <w:t>4.1.5</w:t>
      </w:r>
      <w:r>
        <w:rPr>
          <w:rFonts w:hint="eastAsia"/>
          <w:color w:val="282828"/>
          <w:w w:val="105"/>
        </w:rPr>
        <w:t xml:space="preserve">  </w:t>
      </w:r>
      <w:r>
        <w:rPr>
          <w:color w:val="282828"/>
          <w:w w:val="105"/>
        </w:rPr>
        <w:t>本条文是化工</w:t>
      </w:r>
      <w:r>
        <w:rPr>
          <w:color w:val="282828"/>
          <w:w w:val="105"/>
          <w:u w:val="single"/>
        </w:rPr>
        <w:t>园</w:t>
      </w:r>
      <w:r>
        <w:rPr>
          <w:color w:val="282828"/>
          <w:w w:val="105"/>
        </w:rPr>
        <w:t>区总体布置的原则要求，既沿用了一般</w:t>
      </w:r>
      <w:r>
        <w:rPr>
          <w:rFonts w:hint="eastAsia"/>
          <w:color w:val="282828"/>
          <w:w w:val="105"/>
        </w:rPr>
        <w:t>原</w:t>
      </w:r>
      <w:r>
        <w:rPr>
          <w:color w:val="282828"/>
          <w:w w:val="105"/>
        </w:rPr>
        <w:t>则，又结合了现行的市场经济环境对总体布置的要求。</w:t>
      </w:r>
      <w:r>
        <w:rPr>
          <w:color w:val="282828"/>
          <w:w w:val="105"/>
          <w:bdr w:val="single" w:sz="4" w:space="0" w:color="auto"/>
        </w:rPr>
        <w:t>例如</w:t>
      </w:r>
      <w:r>
        <w:rPr>
          <w:color w:val="282828"/>
          <w:w w:val="105"/>
          <w:bdr w:val="single" w:sz="4" w:space="0" w:color="auto"/>
        </w:rPr>
        <w:t>:</w:t>
      </w:r>
      <w:r>
        <w:rPr>
          <w:color w:val="282828"/>
          <w:w w:val="105"/>
          <w:bdr w:val="single" w:sz="4" w:space="0" w:color="auto"/>
        </w:rPr>
        <w:t>为了吸引投资、发展经济，总体布置中应考虑有好的基础设施、集贸市场用地、适应时代的旅游建筑及娱乐业用地，以及私家车停车场。这些用地可以是分散的，也可以是集中的</w:t>
      </w:r>
      <w:r>
        <w:rPr>
          <w:color w:val="282828"/>
          <w:w w:val="105"/>
          <w:bdr w:val="single" w:sz="4" w:space="0" w:color="auto"/>
        </w:rPr>
        <w:t>;</w:t>
      </w:r>
      <w:r>
        <w:rPr>
          <w:color w:val="282828"/>
          <w:w w:val="105"/>
          <w:bdr w:val="single" w:sz="4" w:space="0" w:color="auto"/>
        </w:rPr>
        <w:t>这些项目的用地，应参照现行的城镇规划用地指标确定。</w:t>
      </w:r>
    </w:p>
    <w:p w14:paraId="4CCC838C" w14:textId="77777777" w:rsidR="009F79CF" w:rsidRDefault="00EB3612">
      <w:pPr>
        <w:pStyle w:val="a4"/>
        <w:spacing w:after="0"/>
        <w:ind w:firstLineChars="200" w:firstLine="503"/>
        <w:rPr>
          <w:strike/>
          <w:color w:val="282828"/>
          <w:w w:val="105"/>
        </w:rPr>
      </w:pPr>
      <w:r>
        <w:rPr>
          <w:color w:val="282828"/>
          <w:w w:val="105"/>
          <w:bdr w:val="single" w:sz="4" w:space="0" w:color="auto"/>
        </w:rPr>
        <w:t>随着我国经济建设的不断发展，机动车和非机动车停车场的建设已经成为了基本建设中一项必不可少的内容，本规范作出了具体规定。</w:t>
      </w:r>
    </w:p>
    <w:p w14:paraId="5CDF633B" w14:textId="77777777" w:rsidR="009F79CF" w:rsidRDefault="00EB3612">
      <w:pPr>
        <w:rPr>
          <w:w w:val="105"/>
          <w:u w:val="single"/>
        </w:rPr>
      </w:pPr>
      <w:r>
        <w:rPr>
          <w:color w:val="282828"/>
          <w:w w:val="105"/>
        </w:rPr>
        <w:t>4.1.6</w:t>
      </w:r>
      <w:r>
        <w:rPr>
          <w:rFonts w:hint="eastAsia"/>
          <w:b/>
          <w:bCs/>
          <w:color w:val="282828"/>
          <w:w w:val="105"/>
        </w:rPr>
        <w:t xml:space="preserve">  </w:t>
      </w:r>
      <w:r>
        <w:rPr>
          <w:rFonts w:hint="eastAsia"/>
          <w:color w:val="282828"/>
          <w:w w:val="105"/>
        </w:rPr>
        <w:t>本条文是根据现行国家标准</w:t>
      </w:r>
      <w:r>
        <w:rPr>
          <w:rFonts w:hint="eastAsia"/>
          <w:color w:val="282828"/>
          <w:w w:val="105"/>
          <w:bdr w:val="single" w:sz="4" w:space="0" w:color="auto"/>
        </w:rPr>
        <w:t>《洁净厂房设计规范》</w:t>
      </w:r>
      <w:r>
        <w:rPr>
          <w:rFonts w:hint="eastAsia"/>
          <w:color w:val="282828"/>
          <w:w w:val="105"/>
          <w:bdr w:val="single" w:sz="4" w:space="0" w:color="auto"/>
        </w:rPr>
        <w:t>GB 50073</w:t>
      </w:r>
      <w:r>
        <w:rPr>
          <w:rFonts w:hint="eastAsia"/>
          <w:w w:val="105"/>
          <w:u w:val="single"/>
        </w:rPr>
        <w:t>《医药工业洁净厂房设计规范》</w:t>
      </w:r>
      <w:r>
        <w:rPr>
          <w:w w:val="105"/>
          <w:u w:val="single"/>
        </w:rPr>
        <w:t xml:space="preserve"> GB50457</w:t>
      </w:r>
      <w:r>
        <w:rPr>
          <w:rFonts w:hint="eastAsia"/>
          <w:w w:val="105"/>
          <w:u w:val="single"/>
        </w:rPr>
        <w:t>和《医药工业总图运输设计规范》</w:t>
      </w:r>
      <w:r>
        <w:rPr>
          <w:w w:val="105"/>
          <w:u w:val="single"/>
        </w:rPr>
        <w:t xml:space="preserve"> GB51047</w:t>
      </w:r>
      <w:r>
        <w:rPr>
          <w:rFonts w:hint="eastAsia"/>
          <w:color w:val="282828"/>
          <w:w w:val="105"/>
        </w:rPr>
        <w:t>的规定作出的具体要求。</w:t>
      </w:r>
      <w:r>
        <w:rPr>
          <w:rFonts w:hint="eastAsia"/>
          <w:color w:val="282828"/>
          <w:w w:val="105"/>
          <w:bdr w:val="single" w:sz="4" w:space="0" w:color="auto"/>
        </w:rPr>
        <w:t>化工医药洁净厂房与化工区主要运输道路距离宜大于</w:t>
      </w:r>
      <w:r>
        <w:rPr>
          <w:rFonts w:hint="eastAsia"/>
          <w:color w:val="282828"/>
          <w:w w:val="105"/>
          <w:bdr w:val="single" w:sz="4" w:space="0" w:color="auto"/>
        </w:rPr>
        <w:t>50m</w:t>
      </w:r>
      <w:r>
        <w:rPr>
          <w:rFonts w:hint="eastAsia"/>
          <w:color w:val="282828"/>
          <w:w w:val="105"/>
          <w:bdr w:val="single" w:sz="4" w:space="0" w:color="auto"/>
        </w:rPr>
        <w:t>，是为避免大量运输车辆的扬尘和废气对洁净厂房的不利影响，这和《洁净厂房设计规范</w:t>
      </w:r>
      <w:r>
        <w:rPr>
          <w:rFonts w:hint="eastAsia"/>
          <w:color w:val="282828"/>
          <w:w w:val="105"/>
          <w:bdr w:val="single" w:sz="4" w:space="0" w:color="auto"/>
        </w:rPr>
        <w:t xml:space="preserve"> </w:t>
      </w:r>
      <w:r>
        <w:rPr>
          <w:rFonts w:hint="eastAsia"/>
          <w:color w:val="282828"/>
          <w:w w:val="105"/>
          <w:bdr w:val="single" w:sz="4" w:space="0" w:color="auto"/>
        </w:rPr>
        <w:t>》</w:t>
      </w:r>
      <w:r>
        <w:rPr>
          <w:rFonts w:hint="eastAsia"/>
          <w:color w:val="282828"/>
          <w:w w:val="105"/>
          <w:bdr w:val="single" w:sz="4" w:space="0" w:color="auto"/>
        </w:rPr>
        <w:t>GB 50073</w:t>
      </w:r>
      <w:r>
        <w:rPr>
          <w:rFonts w:hint="eastAsia"/>
          <w:color w:val="282828"/>
          <w:w w:val="105"/>
          <w:bdr w:val="single" w:sz="4" w:space="0" w:color="auto"/>
        </w:rPr>
        <w:t>是一致的。</w:t>
      </w:r>
      <w:r>
        <w:rPr>
          <w:rFonts w:hint="eastAsia"/>
          <w:w w:val="105"/>
          <w:u w:val="single"/>
        </w:rPr>
        <w:t>当洁净厂房处于交通干道全年最小风频率风向的下风侧，或与交通主干道之间设有城市绿化带等阻尘措施时，可适当减小此项间距。制剂厂房和生物制品厂房要求周边环境洁净，因此不宜布置在化工园区。</w:t>
      </w:r>
    </w:p>
    <w:p w14:paraId="00EEB251" w14:textId="77777777" w:rsidR="009F79CF" w:rsidRDefault="00EB3612">
      <w:pPr>
        <w:rPr>
          <w:color w:val="282828"/>
          <w:w w:val="105"/>
        </w:rPr>
      </w:pPr>
      <w:r>
        <w:rPr>
          <w:rFonts w:hint="eastAsia"/>
          <w:color w:val="282828"/>
          <w:w w:val="105"/>
        </w:rPr>
        <w:t xml:space="preserve">4.1.7  </w:t>
      </w:r>
      <w:r>
        <w:rPr>
          <w:rFonts w:hint="eastAsia"/>
          <w:color w:val="282828"/>
          <w:w w:val="105"/>
        </w:rPr>
        <w:t>本条文是针对化工联合企业模式的化工</w:t>
      </w:r>
      <w:r>
        <w:rPr>
          <w:rFonts w:hint="eastAsia"/>
          <w:color w:val="282828"/>
          <w:w w:val="105"/>
          <w:u w:val="single"/>
        </w:rPr>
        <w:t>园</w:t>
      </w:r>
      <w:r>
        <w:rPr>
          <w:rFonts w:hint="eastAsia"/>
          <w:color w:val="282828"/>
          <w:w w:val="105"/>
        </w:rPr>
        <w:t>区总体布置而制定的。近些年来，常将有上下游生产联系的化工厂，例如</w:t>
      </w:r>
      <w:r>
        <w:rPr>
          <w:rFonts w:hint="eastAsia"/>
          <w:color w:val="282828"/>
          <w:w w:val="105"/>
        </w:rPr>
        <w:t>:</w:t>
      </w:r>
      <w:r>
        <w:rPr>
          <w:rFonts w:hint="eastAsia"/>
          <w:color w:val="282828"/>
          <w:w w:val="105"/>
        </w:rPr>
        <w:t>乙烯厂、聚乙烯厂、聚丙烯厂、聚苯乙烯厂、丁苯橡胶厂等生产厂以及辅助生产厂、公用工程厂等联合组成一大型企业。各厂之间用通道分隔，一个厂可占一个街区，也可以占多个街区，由街区或厂区与通道组成联合企业区。联合企业场地一般采用一个坐标系统。各厂一般是独立经济核算。各生产厂之间有横向联系，又有上下游生产关系。辅助生产及公用工程各厂直接为各生产厂服务，从而形成一体化工程。它与分散式布置的化工</w:t>
      </w:r>
      <w:r>
        <w:rPr>
          <w:rFonts w:hint="eastAsia"/>
          <w:color w:val="282828"/>
          <w:w w:val="105"/>
          <w:u w:val="single"/>
        </w:rPr>
        <w:t>园</w:t>
      </w:r>
      <w:r>
        <w:rPr>
          <w:rFonts w:hint="eastAsia"/>
          <w:color w:val="282828"/>
          <w:w w:val="105"/>
        </w:rPr>
        <w:t>区模式不同，在分散模式中，各工厂之间可以</w:t>
      </w:r>
      <w:r>
        <w:rPr>
          <w:rFonts w:hint="eastAsia"/>
          <w:color w:val="282828"/>
          <w:w w:val="105"/>
        </w:rPr>
        <w:lastRenderedPageBreak/>
        <w:t>有上下游关系，也可以没有，也可以有其他行业的工厂。工厂之间的间隔较大，其间可以是耕地或其他用地，其外形往往不规则。全区可以设一个建筑坐标系统，各厂也可按地形、地物自设建筑坐标系统。本条是专对化工联合企业总体布置提出的要求。</w:t>
      </w:r>
    </w:p>
    <w:p w14:paraId="603B85C5" w14:textId="77777777" w:rsidR="009F79CF" w:rsidRDefault="00EB3612">
      <w:pPr>
        <w:ind w:firstLineChars="200" w:firstLine="503"/>
        <w:rPr>
          <w:color w:val="282828"/>
          <w:w w:val="105"/>
        </w:rPr>
      </w:pPr>
      <w:r>
        <w:rPr>
          <w:rFonts w:hint="eastAsia"/>
          <w:color w:val="282828"/>
          <w:w w:val="105"/>
        </w:rPr>
        <w:t xml:space="preserve">1  </w:t>
      </w:r>
      <w:r>
        <w:rPr>
          <w:rFonts w:hint="eastAsia"/>
          <w:color w:val="282828"/>
          <w:w w:val="105"/>
        </w:rPr>
        <w:t>联合企业各厂之间有一定的上下游物流流向，物流流向与各厂内部的工艺流程密切相关。因此，要有经济合理的联合企业大布局。不但联合企业各厂之间的大物流要顺、短、少迂回，各厂内部的工艺流程也应顺捷、少折返与迂回，使内部与外部有良好的衔接与协调。总体布置合理是达到节约用地，有效利用土地，减少能耗，降低成本的首要要求。</w:t>
      </w:r>
    </w:p>
    <w:p w14:paraId="6687C72F" w14:textId="77777777" w:rsidR="009F79CF" w:rsidRDefault="00EB3612">
      <w:pPr>
        <w:ind w:firstLineChars="200" w:firstLine="503"/>
        <w:rPr>
          <w:b/>
          <w:bCs/>
          <w:color w:val="282828"/>
          <w:w w:val="105"/>
        </w:rPr>
      </w:pPr>
      <w:r>
        <w:rPr>
          <w:rFonts w:hint="eastAsia"/>
          <w:color w:val="282828"/>
          <w:w w:val="105"/>
        </w:rPr>
        <w:t xml:space="preserve">2  </w:t>
      </w:r>
      <w:r>
        <w:rPr>
          <w:rFonts w:hint="eastAsia"/>
          <w:color w:val="282828"/>
          <w:w w:val="105"/>
        </w:rPr>
        <w:t>联合企业内的公用工程设施是直接为联合企业各分厂服务的，故要求靠近负荷中心，以减少能耗。为了提高管理效率，集中布置是有利的。当地域较大或受某些条件限制，不能全部集中布置时，可采取分区集中布置。西方化工联合企业中的公用工程等辅助设施，大多采用集中布置方式。近些年，国内的化学工业园区，也采用这种布置方式，并取得了较好的经济效益</w:t>
      </w:r>
    </w:p>
    <w:p w14:paraId="01F13B9B" w14:textId="77777777" w:rsidR="009F79CF" w:rsidRDefault="00EB3612">
      <w:pPr>
        <w:pStyle w:val="a4"/>
        <w:ind w:firstLineChars="200" w:firstLine="503"/>
        <w:rPr>
          <w:color w:val="282828"/>
          <w:w w:val="105"/>
        </w:rPr>
      </w:pPr>
      <w:r>
        <w:rPr>
          <w:rFonts w:hint="eastAsia"/>
          <w:bCs/>
          <w:color w:val="282828"/>
          <w:w w:val="105"/>
        </w:rPr>
        <w:t>3</w:t>
      </w:r>
      <w:r>
        <w:rPr>
          <w:rFonts w:hint="eastAsia"/>
          <w:color w:val="282828"/>
          <w:w w:val="105"/>
        </w:rPr>
        <w:t xml:space="preserve">  </w:t>
      </w:r>
      <w:r>
        <w:rPr>
          <w:rFonts w:hint="eastAsia"/>
          <w:color w:val="282828"/>
          <w:w w:val="105"/>
        </w:rPr>
        <w:t>联合企业共用的仓储设施集中布置，且靠近区域主要运输路线和运输设施，既方便管理又可减少二次倒运，是降低成本所需要的。</w:t>
      </w:r>
    </w:p>
    <w:p w14:paraId="1E886182" w14:textId="77777777" w:rsidR="009F79CF" w:rsidRDefault="00EB3612">
      <w:pPr>
        <w:ind w:firstLineChars="200" w:firstLine="503"/>
        <w:rPr>
          <w:w w:val="105"/>
        </w:rPr>
      </w:pPr>
      <w:r>
        <w:rPr>
          <w:rFonts w:hint="eastAsia"/>
          <w:bCs/>
          <w:color w:val="282828"/>
          <w:w w:val="105"/>
        </w:rPr>
        <w:t>4</w:t>
      </w:r>
      <w:r>
        <w:rPr>
          <w:rFonts w:hint="eastAsia"/>
          <w:color w:val="282828"/>
          <w:w w:val="105"/>
        </w:rPr>
        <w:t xml:space="preserve">  </w:t>
      </w:r>
      <w:r>
        <w:rPr>
          <w:rFonts w:hint="eastAsia"/>
          <w:color w:val="282828"/>
          <w:w w:val="105"/>
        </w:rPr>
        <w:t>联合企业厂区内，上下游工厂的性质可以是很不相同的，例如</w:t>
      </w:r>
      <w:r>
        <w:rPr>
          <w:rFonts w:hint="eastAsia"/>
          <w:color w:val="282828"/>
          <w:w w:val="105"/>
        </w:rPr>
        <w:t>:</w:t>
      </w:r>
      <w:r>
        <w:rPr>
          <w:rFonts w:hint="eastAsia"/>
          <w:color w:val="282828"/>
          <w:w w:val="105"/>
        </w:rPr>
        <w:t>上游的炼油厂、乙烯厂、乙二醇</w:t>
      </w:r>
      <w:r>
        <w:rPr>
          <w:rFonts w:hint="eastAsia"/>
          <w:color w:val="282828"/>
          <w:w w:val="105"/>
        </w:rPr>
        <w:t>/</w:t>
      </w:r>
      <w:r>
        <w:rPr>
          <w:rFonts w:hint="eastAsia"/>
          <w:color w:val="282828"/>
          <w:w w:val="105"/>
        </w:rPr>
        <w:t>环氧乙烷厂、丙烯腈厂等火灾危险性大或兼有毒性，中游的有机化工原料厂，如聚乙烯、聚丙烯、顺丁橡胶厂等火灾危险性亦较大，基本无毒。但下游的加工厂，如薄膜、腈纶毛条、塑料加工厂等的火灾危险性及毒性均较小。因而应按工厂的生产性质及对周围环境的影响等条件进行布置，并尽量缩小污染范围。上述要求主要是对联合企业内部环境质量提出的要求。条文最后提出了对外部环境质量的要求，经济发达的国家早有这方面的经验和规定。本条文拟引入公害的概念，在总体布置中既要考虑厂区内部的环境质量，更要考虑厂区外部的环境质量。本款是从环境保护和防止公害的角度提出这一要求的。</w:t>
      </w:r>
    </w:p>
    <w:p w14:paraId="7111748B" w14:textId="77777777" w:rsidR="009F79CF" w:rsidRDefault="00EB3612">
      <w:pPr>
        <w:rPr>
          <w:w w:val="105"/>
        </w:rPr>
      </w:pPr>
      <w:r>
        <w:rPr>
          <w:rFonts w:hint="eastAsia"/>
          <w:w w:val="105"/>
        </w:rPr>
        <w:t xml:space="preserve">4.1.8  </w:t>
      </w:r>
      <w:r>
        <w:rPr>
          <w:rFonts w:hint="eastAsia"/>
          <w:w w:val="105"/>
        </w:rPr>
        <w:t>由于航空业有其特殊的要求，化工</w:t>
      </w:r>
      <w:r>
        <w:rPr>
          <w:rFonts w:hint="eastAsia"/>
          <w:w w:val="105"/>
          <w:u w:val="single"/>
        </w:rPr>
        <w:t>园</w:t>
      </w:r>
      <w:r>
        <w:rPr>
          <w:rFonts w:hint="eastAsia"/>
          <w:w w:val="105"/>
        </w:rPr>
        <w:t>区位于机场附近时，应符合国家现行的有关标准对化工</w:t>
      </w:r>
      <w:r>
        <w:rPr>
          <w:rFonts w:hint="eastAsia"/>
          <w:w w:val="105"/>
          <w:u w:val="single"/>
        </w:rPr>
        <w:t>园</w:t>
      </w:r>
      <w:r>
        <w:rPr>
          <w:rFonts w:hint="eastAsia"/>
          <w:w w:val="105"/>
        </w:rPr>
        <w:t>区总体布置的具体要求。执行本条文既可保证飞行</w:t>
      </w:r>
      <w:r>
        <w:rPr>
          <w:rFonts w:hint="eastAsia"/>
          <w:w w:val="105"/>
        </w:rPr>
        <w:lastRenderedPageBreak/>
        <w:t>安全，又有利化工生产安全。</w:t>
      </w:r>
    </w:p>
    <w:p w14:paraId="45B0F1CE" w14:textId="77777777" w:rsidR="009F79CF" w:rsidRDefault="00EB3612">
      <w:pPr>
        <w:pStyle w:val="a4"/>
        <w:ind w:left="113" w:right="221"/>
        <w:rPr>
          <w:color w:val="282828"/>
          <w:w w:val="105"/>
        </w:rPr>
      </w:pPr>
      <w:r>
        <w:rPr>
          <w:rFonts w:hint="eastAsia"/>
          <w:bCs/>
          <w:color w:val="282828"/>
          <w:w w:val="105"/>
        </w:rPr>
        <w:t>4.1.10</w:t>
      </w:r>
      <w:r>
        <w:rPr>
          <w:rFonts w:hint="eastAsia"/>
          <w:color w:val="282828"/>
          <w:w w:val="105"/>
        </w:rPr>
        <w:t xml:space="preserve">  </w:t>
      </w:r>
      <w:r>
        <w:rPr>
          <w:rFonts w:hint="eastAsia"/>
          <w:color w:val="282828"/>
          <w:w w:val="105"/>
        </w:rPr>
        <w:t>本条规定凡受洪水、潮水和内涝威胁的化工</w:t>
      </w:r>
      <w:r w:rsidR="00D15C47" w:rsidRPr="00D15C47">
        <w:rPr>
          <w:rFonts w:hint="eastAsia"/>
          <w:color w:val="282828"/>
          <w:w w:val="105"/>
          <w:u w:val="single"/>
        </w:rPr>
        <w:t>园</w:t>
      </w:r>
      <w:r>
        <w:rPr>
          <w:rFonts w:hint="eastAsia"/>
          <w:color w:val="282828"/>
          <w:w w:val="105"/>
        </w:rPr>
        <w:t>区，均应按规定采取防洪措施，并指出了化工</w:t>
      </w:r>
      <w:r>
        <w:rPr>
          <w:rFonts w:hint="eastAsia"/>
          <w:w w:val="105"/>
          <w:u w:val="single"/>
        </w:rPr>
        <w:t>园</w:t>
      </w:r>
      <w:r>
        <w:rPr>
          <w:rFonts w:hint="eastAsia"/>
          <w:color w:val="282828"/>
          <w:w w:val="105"/>
        </w:rPr>
        <w:t>区内防洪工程的规划、设计应采</w:t>
      </w:r>
      <w:r>
        <w:rPr>
          <w:rFonts w:hint="eastAsia"/>
          <w:color w:val="282828"/>
          <w:w w:val="105"/>
        </w:rPr>
        <w:t xml:space="preserve"> </w:t>
      </w:r>
      <w:r>
        <w:rPr>
          <w:rFonts w:hint="eastAsia"/>
          <w:color w:val="282828"/>
          <w:w w:val="105"/>
        </w:rPr>
        <w:t>用的标准。</w:t>
      </w:r>
    </w:p>
    <w:p w14:paraId="303948AC" w14:textId="77777777" w:rsidR="009F79CF" w:rsidRDefault="00EB3612">
      <w:pPr>
        <w:rPr>
          <w:rFonts w:ascii="宋体" w:eastAsia="宋体" w:hAnsi="宋体"/>
          <w:b/>
          <w:bCs/>
          <w:color w:val="FF0000"/>
          <w:w w:val="105"/>
          <w:sz w:val="19"/>
          <w:szCs w:val="19"/>
        </w:rPr>
      </w:pPr>
      <w:r>
        <w:rPr>
          <w:rFonts w:hint="eastAsia"/>
          <w:color w:val="282828"/>
          <w:w w:val="105"/>
        </w:rPr>
        <w:t>4.1.11</w:t>
      </w:r>
      <w:r>
        <w:rPr>
          <w:rFonts w:hint="eastAsia"/>
          <w:b/>
          <w:bCs/>
          <w:color w:val="282828"/>
          <w:w w:val="105"/>
        </w:rPr>
        <w:t xml:space="preserve">  </w:t>
      </w:r>
      <w:r>
        <w:rPr>
          <w:rFonts w:hint="eastAsia"/>
          <w:color w:val="282828"/>
          <w:w w:val="105"/>
          <w:bdr w:val="single" w:sz="4" w:space="0" w:color="auto"/>
        </w:rPr>
        <w:t>本条对化工区内共用重要辅助设施的防洪标准作出了明确规定。</w:t>
      </w:r>
    </w:p>
    <w:p w14:paraId="20A5CA59" w14:textId="77777777" w:rsidR="009F79CF" w:rsidRDefault="00EB3612">
      <w:pPr>
        <w:pStyle w:val="a4"/>
        <w:spacing w:after="0"/>
        <w:ind w:firstLineChars="200" w:firstLine="503"/>
        <w:rPr>
          <w:color w:val="282828"/>
          <w:w w:val="105"/>
          <w:bdr w:val="single" w:sz="4" w:space="0" w:color="auto"/>
        </w:rPr>
      </w:pPr>
      <w:r>
        <w:rPr>
          <w:rFonts w:hint="eastAsia"/>
          <w:color w:val="282828"/>
          <w:w w:val="105"/>
        </w:rPr>
        <w:t>危险废物填埋场的防洪标准，</w:t>
      </w:r>
      <w:r>
        <w:rPr>
          <w:rFonts w:hint="eastAsia"/>
          <w:color w:val="282828"/>
          <w:w w:val="105"/>
          <w:bdr w:val="single" w:sz="4" w:space="0" w:color="auto"/>
        </w:rPr>
        <w:t>是根据《危险废物安全填埋处置工程建设技术要求》</w:t>
      </w:r>
      <w:r>
        <w:rPr>
          <w:rFonts w:hint="eastAsia"/>
          <w:color w:val="282828"/>
          <w:w w:val="105"/>
          <w:bdr w:val="single" w:sz="4" w:space="0" w:color="auto"/>
        </w:rPr>
        <w:t>(</w:t>
      </w:r>
      <w:r>
        <w:rPr>
          <w:rFonts w:hint="eastAsia"/>
          <w:color w:val="282828"/>
          <w:w w:val="105"/>
          <w:bdr w:val="single" w:sz="4" w:space="0" w:color="auto"/>
        </w:rPr>
        <w:t>环发</w:t>
      </w:r>
      <w:r>
        <w:rPr>
          <w:rFonts w:hint="eastAsia"/>
          <w:color w:val="282828"/>
          <w:w w:val="105"/>
          <w:bdr w:val="single" w:sz="4" w:space="0" w:color="auto"/>
        </w:rPr>
        <w:t>[2004]75</w:t>
      </w:r>
      <w:r>
        <w:rPr>
          <w:rFonts w:hint="eastAsia"/>
          <w:color w:val="282828"/>
          <w:w w:val="105"/>
          <w:bdr w:val="single" w:sz="4" w:space="0" w:color="auto"/>
        </w:rPr>
        <w:t>号</w:t>
      </w:r>
      <w:r>
        <w:rPr>
          <w:rFonts w:hint="eastAsia"/>
          <w:color w:val="282828"/>
          <w:w w:val="105"/>
          <w:bdr w:val="single" w:sz="4" w:space="0" w:color="auto"/>
        </w:rPr>
        <w:t>)</w:t>
      </w:r>
      <w:r>
        <w:rPr>
          <w:rFonts w:hint="eastAsia"/>
          <w:color w:val="282828"/>
          <w:w w:val="105"/>
          <w:bdr w:val="single" w:sz="4" w:space="0" w:color="auto"/>
        </w:rPr>
        <w:t>制定的。该技术标准</w:t>
      </w:r>
      <w:r>
        <w:rPr>
          <w:rFonts w:hint="eastAsia"/>
          <w:w w:val="105"/>
          <w:u w:val="single"/>
        </w:rPr>
        <w:t>依据《危险废物填埋污染控制标准》</w:t>
      </w:r>
      <w:r>
        <w:rPr>
          <w:rFonts w:hint="eastAsia"/>
          <w:w w:val="105"/>
          <w:u w:val="single"/>
        </w:rPr>
        <w:t>G</w:t>
      </w:r>
      <w:r>
        <w:rPr>
          <w:w w:val="105"/>
          <w:u w:val="single"/>
        </w:rPr>
        <w:t>B18598-2019</w:t>
      </w:r>
      <w:r>
        <w:rPr>
          <w:rFonts w:hint="eastAsia"/>
          <w:w w:val="105"/>
          <w:u w:val="single"/>
        </w:rPr>
        <w:t>第</w:t>
      </w:r>
      <w:r>
        <w:rPr>
          <w:rFonts w:hint="eastAsia"/>
          <w:w w:val="105"/>
          <w:u w:val="single"/>
        </w:rPr>
        <w:t>4.5</w:t>
      </w:r>
      <w:r>
        <w:rPr>
          <w:rFonts w:hint="eastAsia"/>
          <w:w w:val="105"/>
          <w:u w:val="single"/>
        </w:rPr>
        <w:t>条</w:t>
      </w:r>
      <w:r>
        <w:rPr>
          <w:rFonts w:hint="eastAsia"/>
          <w:color w:val="282828"/>
          <w:w w:val="105"/>
        </w:rPr>
        <w:t>规定“填埋场</w:t>
      </w:r>
      <w:r>
        <w:rPr>
          <w:rFonts w:hint="eastAsia"/>
          <w:color w:val="282828"/>
          <w:w w:val="105"/>
          <w:bdr w:val="single" w:sz="4" w:space="0" w:color="auto"/>
        </w:rPr>
        <w:t>场址应位于百</w:t>
      </w:r>
      <w:r>
        <w:rPr>
          <w:rFonts w:hint="eastAsia"/>
          <w:w w:val="105"/>
          <w:u w:val="single"/>
        </w:rPr>
        <w:t>选址的标高应位于重现期不小于</w:t>
      </w:r>
      <w:r>
        <w:rPr>
          <w:rFonts w:hint="eastAsia"/>
          <w:w w:val="105"/>
          <w:u w:val="single"/>
        </w:rPr>
        <w:t>100</w:t>
      </w:r>
      <w:r>
        <w:rPr>
          <w:rFonts w:hint="eastAsia"/>
          <w:color w:val="282828"/>
          <w:w w:val="105"/>
        </w:rPr>
        <w:t>年一遇的洪水</w:t>
      </w:r>
      <w:r>
        <w:rPr>
          <w:rFonts w:hint="eastAsia"/>
          <w:color w:val="282828"/>
          <w:w w:val="105"/>
          <w:bdr w:val="single" w:sz="4" w:space="0" w:color="auto"/>
        </w:rPr>
        <w:t>标高线以</w:t>
      </w:r>
      <w:r>
        <w:rPr>
          <w:rFonts w:hint="eastAsia"/>
          <w:color w:val="282828"/>
          <w:w w:val="105"/>
          <w:u w:val="single"/>
        </w:rPr>
        <w:t>位以</w:t>
      </w:r>
      <w:r>
        <w:rPr>
          <w:rFonts w:hint="eastAsia"/>
          <w:color w:val="282828"/>
          <w:w w:val="105"/>
        </w:rPr>
        <w:t>上，并在长远规划中的水库等人工蓄水设施淹没</w:t>
      </w:r>
      <w:r>
        <w:rPr>
          <w:rFonts w:hint="eastAsia"/>
          <w:color w:val="282828"/>
          <w:w w:val="105"/>
          <w:bdr w:val="single" w:sz="4" w:space="0" w:color="auto"/>
        </w:rPr>
        <w:t>区</w:t>
      </w:r>
      <w:r>
        <w:rPr>
          <w:rFonts w:hint="eastAsia"/>
          <w:color w:val="282828"/>
          <w:w w:val="105"/>
        </w:rPr>
        <w:t>和保护区之外</w:t>
      </w:r>
      <w:r>
        <w:rPr>
          <w:rFonts w:hint="eastAsia"/>
          <w:color w:val="282828"/>
          <w:w w:val="105"/>
          <w:bdr w:val="single" w:sz="4" w:space="0" w:color="auto"/>
        </w:rPr>
        <w:t>若确难以选到百年一遇洪水标高线以上场址，则必须在填埋场周围已有或建筑可抵挡百年一遇洪水的防洪工程</w:t>
      </w:r>
      <w:r>
        <w:rPr>
          <w:rFonts w:hint="eastAsia"/>
          <w:color w:val="282828"/>
          <w:w w:val="105"/>
        </w:rPr>
        <w:t>。”</w:t>
      </w:r>
    </w:p>
    <w:p w14:paraId="13508656" w14:textId="77777777" w:rsidR="009F79CF" w:rsidRDefault="00EB3612">
      <w:pPr>
        <w:pStyle w:val="a4"/>
        <w:spacing w:after="0"/>
        <w:rPr>
          <w:color w:val="FF0000"/>
          <w:w w:val="105"/>
        </w:rPr>
      </w:pPr>
      <w:r>
        <w:rPr>
          <w:rFonts w:hint="eastAsia"/>
          <w:color w:val="282828"/>
          <w:w w:val="105"/>
        </w:rPr>
        <w:t xml:space="preserve">4.1.12  </w:t>
      </w:r>
      <w:r>
        <w:rPr>
          <w:rFonts w:hint="eastAsia"/>
          <w:color w:val="282828"/>
          <w:w w:val="105"/>
          <w:bdr w:val="single" w:sz="4" w:space="0" w:color="auto"/>
        </w:rPr>
        <w:t>本条经多年运用认为是必要的。因为我国地域广阔，情况各异，设置全厂性高架火炬的条件不尽相同，如工厂类别、规模大小、火炬头构造、火炬筒高度、火炬燃烧方式、火炬气量及地区状况等。参照《石油化工企业卫生防护距离》</w:t>
      </w:r>
      <w:r>
        <w:rPr>
          <w:rFonts w:hint="eastAsia"/>
          <w:color w:val="282828"/>
          <w:w w:val="105"/>
          <w:bdr w:val="single" w:sz="4" w:space="0" w:color="auto"/>
        </w:rPr>
        <w:t>SH 3093</w:t>
      </w:r>
      <w:r>
        <w:rPr>
          <w:rFonts w:hint="eastAsia"/>
          <w:color w:val="282828"/>
          <w:w w:val="105"/>
          <w:bdr w:val="single" w:sz="4" w:space="0" w:color="auto"/>
        </w:rPr>
        <w:t>中的调查数据，分析了现实条件，提出了全厂性高架火炬与管理服务区、居住区、医院住院部的卫生防护距离。</w:t>
      </w:r>
      <w:r>
        <w:rPr>
          <w:rFonts w:hint="eastAsia"/>
          <w:w w:val="105"/>
          <w:u w:val="single"/>
        </w:rPr>
        <w:t>化工</w:t>
      </w:r>
      <w:r>
        <w:rPr>
          <w:w w:val="105"/>
          <w:u w:val="single"/>
        </w:rPr>
        <w:t>园区集中布置的</w:t>
      </w:r>
      <w:r>
        <w:rPr>
          <w:rFonts w:hint="eastAsia"/>
          <w:w w:val="105"/>
          <w:u w:val="single"/>
        </w:rPr>
        <w:t>高架</w:t>
      </w:r>
      <w:r>
        <w:rPr>
          <w:w w:val="105"/>
          <w:u w:val="single"/>
        </w:rPr>
        <w:t>火炬区应</w:t>
      </w:r>
      <w:r>
        <w:rPr>
          <w:rFonts w:hint="eastAsia"/>
          <w:w w:val="105"/>
          <w:u w:val="single"/>
        </w:rPr>
        <w:t>远离</w:t>
      </w:r>
      <w:r>
        <w:rPr>
          <w:w w:val="105"/>
          <w:u w:val="single"/>
        </w:rPr>
        <w:t>人员集中场所，避免对人员集中区域</w:t>
      </w:r>
      <w:r>
        <w:rPr>
          <w:rFonts w:hint="eastAsia"/>
          <w:w w:val="105"/>
          <w:u w:val="single"/>
        </w:rPr>
        <w:t>产生</w:t>
      </w:r>
      <w:r>
        <w:rPr>
          <w:w w:val="105"/>
          <w:u w:val="single"/>
        </w:rPr>
        <w:t>污染和</w:t>
      </w:r>
      <w:r>
        <w:rPr>
          <w:rFonts w:hint="eastAsia"/>
          <w:w w:val="105"/>
          <w:u w:val="single"/>
        </w:rPr>
        <w:t>安全</w:t>
      </w:r>
      <w:r>
        <w:rPr>
          <w:w w:val="105"/>
          <w:u w:val="single"/>
        </w:rPr>
        <w:t>风险隐患</w:t>
      </w:r>
      <w:r>
        <w:rPr>
          <w:rFonts w:hint="eastAsia"/>
          <w:w w:val="105"/>
          <w:u w:val="single"/>
        </w:rPr>
        <w:t>。不同</w:t>
      </w:r>
      <w:r>
        <w:rPr>
          <w:w w:val="105"/>
          <w:u w:val="single"/>
        </w:rPr>
        <w:t>项目的</w:t>
      </w:r>
      <w:r>
        <w:rPr>
          <w:rFonts w:hint="eastAsia"/>
          <w:w w:val="105"/>
          <w:u w:val="single"/>
        </w:rPr>
        <w:t>全厂性高架</w:t>
      </w:r>
      <w:r>
        <w:rPr>
          <w:w w:val="105"/>
          <w:u w:val="single"/>
        </w:rPr>
        <w:t>火炬的</w:t>
      </w:r>
      <w:r>
        <w:rPr>
          <w:rFonts w:hint="eastAsia"/>
          <w:w w:val="105"/>
          <w:u w:val="single"/>
        </w:rPr>
        <w:t>因排放</w:t>
      </w:r>
      <w:r>
        <w:rPr>
          <w:w w:val="105"/>
          <w:u w:val="single"/>
        </w:rPr>
        <w:t>尾气成分</w:t>
      </w:r>
      <w:r>
        <w:rPr>
          <w:rFonts w:hint="eastAsia"/>
          <w:w w:val="105"/>
          <w:u w:val="single"/>
        </w:rPr>
        <w:t>构成和排放</w:t>
      </w:r>
      <w:r>
        <w:rPr>
          <w:w w:val="105"/>
          <w:u w:val="single"/>
        </w:rPr>
        <w:t>量不同</w:t>
      </w:r>
      <w:r>
        <w:rPr>
          <w:rFonts w:hint="eastAsia"/>
          <w:w w:val="105"/>
          <w:u w:val="single"/>
        </w:rPr>
        <w:t>，经计算</w:t>
      </w:r>
      <w:r>
        <w:rPr>
          <w:w w:val="105"/>
          <w:u w:val="single"/>
        </w:rPr>
        <w:t>所需</w:t>
      </w:r>
      <w:r>
        <w:rPr>
          <w:rFonts w:hint="eastAsia"/>
          <w:w w:val="105"/>
          <w:u w:val="single"/>
        </w:rPr>
        <w:t>的</w:t>
      </w:r>
      <w:r>
        <w:rPr>
          <w:w w:val="105"/>
          <w:u w:val="single"/>
        </w:rPr>
        <w:t>卫生防护距离</w:t>
      </w:r>
      <w:r>
        <w:rPr>
          <w:rFonts w:hint="eastAsia"/>
          <w:w w:val="105"/>
          <w:u w:val="single"/>
        </w:rPr>
        <w:t>也</w:t>
      </w:r>
      <w:r>
        <w:rPr>
          <w:w w:val="105"/>
          <w:u w:val="single"/>
        </w:rPr>
        <w:t>不同，因此</w:t>
      </w:r>
      <w:r>
        <w:rPr>
          <w:rFonts w:hint="eastAsia"/>
          <w:w w:val="105"/>
          <w:u w:val="single"/>
        </w:rPr>
        <w:t>本条</w:t>
      </w:r>
      <w:r>
        <w:rPr>
          <w:w w:val="105"/>
          <w:u w:val="single"/>
        </w:rPr>
        <w:t>规定</w:t>
      </w:r>
      <w:r>
        <w:rPr>
          <w:rFonts w:hint="eastAsia"/>
          <w:w w:val="105"/>
          <w:u w:val="single"/>
        </w:rPr>
        <w:t>全厂性高架火炬的卫生防护距离应根据项目环境影响评价结论</w:t>
      </w:r>
      <w:r>
        <w:rPr>
          <w:w w:val="105"/>
          <w:u w:val="single"/>
        </w:rPr>
        <w:t>确定</w:t>
      </w:r>
      <w:r>
        <w:rPr>
          <w:rFonts w:hint="eastAsia"/>
          <w:w w:val="105"/>
          <w:u w:val="single"/>
        </w:rPr>
        <w:t>。</w:t>
      </w:r>
    </w:p>
    <w:p w14:paraId="133E4818" w14:textId="77777777" w:rsidR="009F79CF" w:rsidRDefault="00EB3612">
      <w:pPr>
        <w:pStyle w:val="a4"/>
        <w:spacing w:after="0"/>
        <w:rPr>
          <w:strike/>
          <w:color w:val="282828"/>
          <w:w w:val="105"/>
        </w:rPr>
      </w:pPr>
      <w:r>
        <w:rPr>
          <w:rFonts w:hint="eastAsia"/>
          <w:color w:val="282828"/>
          <w:w w:val="105"/>
        </w:rPr>
        <w:t xml:space="preserve">4.1.14  </w:t>
      </w:r>
      <w:r>
        <w:rPr>
          <w:rFonts w:hint="eastAsia"/>
          <w:color w:val="282828"/>
          <w:w w:val="105"/>
          <w:bdr w:val="single" w:sz="4" w:space="0" w:color="auto"/>
        </w:rPr>
        <w:t>本条为强制性条文。化工区总体布置中，一般较注意化工区本身的取水口与排水口位置的上下游关系，但对化工区内部污染源对化工区外部有卫生防护要求的设施的影响注意不够。本条文明确提出了内部污染源对“当</w:t>
      </w:r>
      <w:r>
        <w:rPr>
          <w:rFonts w:hint="eastAsia"/>
          <w:color w:val="282828"/>
          <w:w w:val="105"/>
          <w:bdr w:val="single" w:sz="4" w:space="0" w:color="auto"/>
        </w:rPr>
        <w:lastRenderedPageBreak/>
        <w:t>地”取水口位置的相对布置要求，不应形成“公害”。自我影响由企业自身承担。如影响外部则称公害，是不允许的。</w:t>
      </w:r>
    </w:p>
    <w:p w14:paraId="576072B2" w14:textId="77777777" w:rsidR="009F79CF" w:rsidRDefault="00EB3612">
      <w:pPr>
        <w:pStyle w:val="a4"/>
        <w:spacing w:after="0"/>
        <w:ind w:firstLineChars="200" w:firstLine="503"/>
        <w:rPr>
          <w:strike/>
          <w:color w:val="282828"/>
          <w:w w:val="105"/>
        </w:rPr>
      </w:pPr>
      <w:r>
        <w:rPr>
          <w:rFonts w:hint="eastAsia"/>
          <w:color w:val="282828"/>
          <w:w w:val="105"/>
          <w:bdr w:val="single" w:sz="4" w:space="0" w:color="auto"/>
        </w:rPr>
        <w:t>化工厂是用水大户，也是产生污水</w:t>
      </w:r>
      <w:r>
        <w:rPr>
          <w:rFonts w:hint="eastAsia"/>
          <w:color w:val="282828"/>
          <w:w w:val="105"/>
          <w:bdr w:val="single" w:sz="4" w:space="0" w:color="auto"/>
        </w:rPr>
        <w:t>(</w:t>
      </w:r>
      <w:r>
        <w:rPr>
          <w:rFonts w:hint="eastAsia"/>
          <w:color w:val="282828"/>
          <w:w w:val="105"/>
          <w:bdr w:val="single" w:sz="4" w:space="0" w:color="auto"/>
        </w:rPr>
        <w:t>废水</w:t>
      </w:r>
      <w:r>
        <w:rPr>
          <w:rFonts w:hint="eastAsia"/>
          <w:color w:val="282828"/>
          <w:w w:val="105"/>
          <w:bdr w:val="single" w:sz="4" w:space="0" w:color="auto"/>
        </w:rPr>
        <w:t>)</w:t>
      </w:r>
      <w:r>
        <w:rPr>
          <w:rFonts w:hint="eastAsia"/>
          <w:color w:val="282828"/>
          <w:w w:val="105"/>
          <w:bdr w:val="single" w:sz="4" w:space="0" w:color="auto"/>
        </w:rPr>
        <w:t>的大户，因此对化工厂污水</w:t>
      </w:r>
      <w:r>
        <w:rPr>
          <w:rFonts w:hint="eastAsia"/>
          <w:color w:val="282828"/>
          <w:w w:val="105"/>
          <w:bdr w:val="single" w:sz="4" w:space="0" w:color="auto"/>
        </w:rPr>
        <w:t>(</w:t>
      </w:r>
      <w:r>
        <w:rPr>
          <w:rFonts w:hint="eastAsia"/>
          <w:color w:val="282828"/>
          <w:w w:val="105"/>
          <w:bdr w:val="single" w:sz="4" w:space="0" w:color="auto"/>
        </w:rPr>
        <w:t>废水</w:t>
      </w:r>
      <w:r>
        <w:rPr>
          <w:rFonts w:hint="eastAsia"/>
          <w:color w:val="282828"/>
          <w:w w:val="105"/>
          <w:bdr w:val="single" w:sz="4" w:space="0" w:color="auto"/>
        </w:rPr>
        <w:t>)</w:t>
      </w:r>
      <w:r>
        <w:rPr>
          <w:rFonts w:hint="eastAsia"/>
          <w:color w:val="282828"/>
          <w:w w:val="105"/>
          <w:bdr w:val="single" w:sz="4" w:space="0" w:color="auto"/>
        </w:rPr>
        <w:t>排出口位置在总体布置中应从环保角度，给予特别的重视，除提出应位于当地生活饮用水的下游外，还应考虑在江、河中的排污口复杂水流对水源的影响，保证水源能满足《生活饮用水卫生标准》</w:t>
      </w:r>
      <w:r>
        <w:rPr>
          <w:rFonts w:hint="eastAsia"/>
          <w:color w:val="282828"/>
          <w:w w:val="105"/>
          <w:bdr w:val="single" w:sz="4" w:space="0" w:color="auto"/>
        </w:rPr>
        <w:t>GB 5749</w:t>
      </w:r>
      <w:r>
        <w:rPr>
          <w:rFonts w:hint="eastAsia"/>
          <w:color w:val="282828"/>
          <w:w w:val="105"/>
          <w:bdr w:val="single" w:sz="4" w:space="0" w:color="auto"/>
        </w:rPr>
        <w:t>的要求。</w:t>
      </w:r>
      <w:r>
        <w:rPr>
          <w:w w:val="105"/>
          <w:u w:val="single"/>
        </w:rPr>
        <w:t>化工</w:t>
      </w:r>
      <w:r>
        <w:rPr>
          <w:rFonts w:hint="eastAsia"/>
          <w:w w:val="105"/>
          <w:u w:val="single"/>
        </w:rPr>
        <w:t>园区污水</w:t>
      </w:r>
      <w:r>
        <w:rPr>
          <w:w w:val="105"/>
          <w:u w:val="single"/>
        </w:rPr>
        <w:t>处理厂</w:t>
      </w:r>
      <w:r>
        <w:rPr>
          <w:rFonts w:hint="eastAsia"/>
          <w:w w:val="105"/>
          <w:u w:val="single"/>
        </w:rPr>
        <w:t>处理后的达标污水排放口应集中设置，各企业如单独设置污水排放口应取得地方生态环境保护部门许可，否则不得</w:t>
      </w:r>
      <w:r>
        <w:rPr>
          <w:w w:val="105"/>
          <w:u w:val="single"/>
        </w:rPr>
        <w:t>随意设置</w:t>
      </w:r>
      <w:r>
        <w:rPr>
          <w:rFonts w:hint="eastAsia"/>
          <w:w w:val="105"/>
          <w:u w:val="single"/>
        </w:rPr>
        <w:t>污水排放口。污水排放口选址应</w:t>
      </w:r>
      <w:r>
        <w:rPr>
          <w:w w:val="105"/>
          <w:u w:val="single"/>
        </w:rPr>
        <w:t>根据</w:t>
      </w:r>
      <w:r>
        <w:rPr>
          <w:rFonts w:hint="eastAsia"/>
          <w:w w:val="105"/>
          <w:u w:val="single"/>
        </w:rPr>
        <w:t>化工园区规划环境影响评价报告结论</w:t>
      </w:r>
      <w:r>
        <w:rPr>
          <w:w w:val="105"/>
          <w:u w:val="single"/>
        </w:rPr>
        <w:t>和地方生态环境部门</w:t>
      </w:r>
      <w:r>
        <w:rPr>
          <w:rFonts w:hint="eastAsia"/>
          <w:w w:val="105"/>
          <w:u w:val="single"/>
        </w:rPr>
        <w:t>有关批复确定</w:t>
      </w:r>
      <w:r>
        <w:rPr>
          <w:w w:val="105"/>
          <w:u w:val="single"/>
        </w:rPr>
        <w:t>。</w:t>
      </w:r>
    </w:p>
    <w:p w14:paraId="2A1CF66D" w14:textId="77777777" w:rsidR="009F79CF" w:rsidRDefault="00EB3612">
      <w:pPr>
        <w:spacing w:afterLines="50" w:after="164"/>
        <w:jc w:val="center"/>
        <w:outlineLvl w:val="1"/>
        <w:rPr>
          <w:rFonts w:eastAsia="黑体"/>
          <w:b/>
          <w:bCs/>
          <w:sz w:val="28"/>
          <w:szCs w:val="32"/>
        </w:rPr>
      </w:pPr>
      <w:r>
        <w:rPr>
          <w:rFonts w:eastAsia="黑体" w:hint="eastAsia"/>
          <w:b/>
          <w:bCs/>
          <w:sz w:val="28"/>
          <w:szCs w:val="32"/>
        </w:rPr>
        <w:t xml:space="preserve">4.2  </w:t>
      </w:r>
      <w:r>
        <w:rPr>
          <w:rFonts w:eastAsia="黑体" w:hint="eastAsia"/>
          <w:b/>
          <w:bCs/>
          <w:sz w:val="28"/>
          <w:szCs w:val="32"/>
        </w:rPr>
        <w:t>交</w:t>
      </w:r>
      <w:r>
        <w:rPr>
          <w:rFonts w:eastAsia="黑体" w:hint="eastAsia"/>
          <w:b/>
          <w:bCs/>
          <w:sz w:val="28"/>
          <w:szCs w:val="32"/>
        </w:rPr>
        <w:t xml:space="preserve"> </w:t>
      </w:r>
      <w:r>
        <w:rPr>
          <w:rFonts w:eastAsia="黑体" w:hint="eastAsia"/>
          <w:b/>
          <w:bCs/>
          <w:sz w:val="28"/>
          <w:szCs w:val="32"/>
        </w:rPr>
        <w:t>通</w:t>
      </w:r>
      <w:r>
        <w:rPr>
          <w:rFonts w:eastAsia="黑体" w:hint="eastAsia"/>
          <w:b/>
          <w:bCs/>
          <w:sz w:val="28"/>
          <w:szCs w:val="32"/>
        </w:rPr>
        <w:t xml:space="preserve"> </w:t>
      </w:r>
      <w:r>
        <w:rPr>
          <w:rFonts w:eastAsia="黑体" w:hint="eastAsia"/>
          <w:b/>
          <w:bCs/>
          <w:sz w:val="28"/>
          <w:szCs w:val="32"/>
        </w:rPr>
        <w:t>运</w:t>
      </w:r>
      <w:r>
        <w:rPr>
          <w:rFonts w:eastAsia="黑体" w:hint="eastAsia"/>
          <w:b/>
          <w:bCs/>
          <w:sz w:val="28"/>
          <w:szCs w:val="32"/>
        </w:rPr>
        <w:t xml:space="preserve"> </w:t>
      </w:r>
      <w:r>
        <w:rPr>
          <w:rFonts w:eastAsia="黑体" w:hint="eastAsia"/>
          <w:b/>
          <w:bCs/>
          <w:sz w:val="28"/>
          <w:szCs w:val="32"/>
        </w:rPr>
        <w:t>输</w:t>
      </w:r>
    </w:p>
    <w:p w14:paraId="34266C52" w14:textId="77777777" w:rsidR="009F79CF" w:rsidRDefault="00EB3612">
      <w:pPr>
        <w:pStyle w:val="a4"/>
        <w:rPr>
          <w:bCs/>
          <w:color w:val="282828"/>
          <w:w w:val="105"/>
        </w:rPr>
      </w:pPr>
      <w:r>
        <w:rPr>
          <w:rFonts w:hint="eastAsia"/>
          <w:bCs/>
          <w:color w:val="282828"/>
          <w:w w:val="105"/>
        </w:rPr>
        <w:t xml:space="preserve">4.2.1  </w:t>
      </w:r>
      <w:r>
        <w:rPr>
          <w:rFonts w:hint="eastAsia"/>
          <w:bCs/>
          <w:color w:val="282828"/>
          <w:w w:val="105"/>
        </w:rPr>
        <w:t>本条提出了化工</w:t>
      </w:r>
      <w:r>
        <w:rPr>
          <w:rFonts w:hint="eastAsia"/>
          <w:bCs/>
          <w:color w:val="282828"/>
          <w:w w:val="105"/>
          <w:u w:val="single"/>
        </w:rPr>
        <w:t>园</w:t>
      </w:r>
      <w:r>
        <w:rPr>
          <w:rFonts w:hint="eastAsia"/>
          <w:bCs/>
          <w:color w:val="282828"/>
          <w:w w:val="105"/>
        </w:rPr>
        <w:t>区交通运输规划应遵循的原则，它涉及化工</w:t>
      </w:r>
      <w:r>
        <w:rPr>
          <w:rFonts w:hint="eastAsia"/>
          <w:bCs/>
          <w:color w:val="282828"/>
          <w:w w:val="105"/>
          <w:u w:val="single"/>
        </w:rPr>
        <w:t>园</w:t>
      </w:r>
      <w:r>
        <w:rPr>
          <w:rFonts w:hint="eastAsia"/>
          <w:bCs/>
          <w:color w:val="282828"/>
          <w:w w:val="105"/>
        </w:rPr>
        <w:t>区外部交通的现状、预测与规划、化工</w:t>
      </w:r>
      <w:r>
        <w:rPr>
          <w:rFonts w:hint="eastAsia"/>
          <w:bCs/>
          <w:color w:val="282828"/>
          <w:w w:val="105"/>
          <w:u w:val="single"/>
        </w:rPr>
        <w:t>园</w:t>
      </w:r>
      <w:r>
        <w:rPr>
          <w:rFonts w:hint="eastAsia"/>
          <w:bCs/>
          <w:color w:val="282828"/>
          <w:w w:val="105"/>
        </w:rPr>
        <w:t>区内部运输条件。实践证明这是搞好交通运输规划所必需的。</w:t>
      </w:r>
    </w:p>
    <w:p w14:paraId="41164C86" w14:textId="77777777" w:rsidR="009F79CF" w:rsidRDefault="00EB3612">
      <w:pPr>
        <w:pStyle w:val="a4"/>
        <w:rPr>
          <w:bCs/>
          <w:color w:val="282828"/>
          <w:w w:val="105"/>
        </w:rPr>
      </w:pPr>
      <w:r>
        <w:rPr>
          <w:rFonts w:hint="eastAsia"/>
          <w:bCs/>
          <w:color w:val="282828"/>
          <w:w w:val="105"/>
        </w:rPr>
        <w:t xml:space="preserve">4.2.2  </w:t>
      </w:r>
      <w:r>
        <w:rPr>
          <w:rFonts w:hint="eastAsia"/>
          <w:bCs/>
          <w:color w:val="282828"/>
          <w:w w:val="105"/>
        </w:rPr>
        <w:t>本条提出了化工</w:t>
      </w:r>
      <w:r>
        <w:rPr>
          <w:rFonts w:hint="eastAsia"/>
          <w:bCs/>
          <w:color w:val="282828"/>
          <w:w w:val="105"/>
          <w:u w:val="single"/>
        </w:rPr>
        <w:t>园</w:t>
      </w:r>
      <w:r>
        <w:rPr>
          <w:rFonts w:hint="eastAsia"/>
          <w:bCs/>
          <w:color w:val="282828"/>
          <w:w w:val="105"/>
        </w:rPr>
        <w:t>区交通运输规划的具体要求。</w:t>
      </w:r>
    </w:p>
    <w:p w14:paraId="0F827624" w14:textId="77777777" w:rsidR="009F79CF" w:rsidRDefault="00EB3612">
      <w:pPr>
        <w:pStyle w:val="a4"/>
        <w:ind w:firstLineChars="200" w:firstLine="503"/>
        <w:rPr>
          <w:bCs/>
          <w:color w:val="282828"/>
          <w:w w:val="105"/>
        </w:rPr>
      </w:pPr>
      <w:r>
        <w:rPr>
          <w:rFonts w:hint="eastAsia"/>
          <w:bCs/>
          <w:color w:val="282828"/>
          <w:w w:val="105"/>
        </w:rPr>
        <w:t xml:space="preserve">1  </w:t>
      </w:r>
      <w:r>
        <w:rPr>
          <w:rFonts w:hint="eastAsia"/>
          <w:bCs/>
          <w:color w:val="282828"/>
          <w:w w:val="105"/>
        </w:rPr>
        <w:t>本款是结合和利用当地城镇现有运输条件，达到既节省投资又与当地交通运输规划相协调，形成一个有机的整体，促进当地交通运输业的发展。</w:t>
      </w:r>
    </w:p>
    <w:p w14:paraId="1AFB052B" w14:textId="77777777" w:rsidR="009F79CF" w:rsidRDefault="00EB3612">
      <w:pPr>
        <w:pStyle w:val="a4"/>
        <w:ind w:firstLineChars="200" w:firstLine="503"/>
        <w:rPr>
          <w:bCs/>
          <w:color w:val="282828"/>
          <w:w w:val="105"/>
        </w:rPr>
      </w:pPr>
      <w:r>
        <w:rPr>
          <w:rFonts w:hint="eastAsia"/>
          <w:bCs/>
          <w:color w:val="282828"/>
          <w:w w:val="105"/>
        </w:rPr>
        <w:t xml:space="preserve">2  </w:t>
      </w:r>
      <w:r>
        <w:rPr>
          <w:rFonts w:hint="eastAsia"/>
          <w:bCs/>
          <w:color w:val="282828"/>
          <w:w w:val="105"/>
        </w:rPr>
        <w:t>本款是从化工</w:t>
      </w:r>
      <w:r>
        <w:rPr>
          <w:rFonts w:hint="eastAsia"/>
          <w:bCs/>
          <w:color w:val="282828"/>
          <w:w w:val="105"/>
          <w:u w:val="single"/>
        </w:rPr>
        <w:t>园</w:t>
      </w:r>
      <w:r>
        <w:rPr>
          <w:rFonts w:hint="eastAsia"/>
          <w:bCs/>
          <w:color w:val="282828"/>
          <w:w w:val="105"/>
        </w:rPr>
        <w:t>区内部对规划提出了具体要求，以满足交通运输要求，达到化工</w:t>
      </w:r>
      <w:r>
        <w:rPr>
          <w:rFonts w:hint="eastAsia"/>
          <w:bCs/>
          <w:color w:val="282828"/>
          <w:w w:val="105"/>
          <w:u w:val="single"/>
        </w:rPr>
        <w:t>园</w:t>
      </w:r>
      <w:r>
        <w:rPr>
          <w:rFonts w:hint="eastAsia"/>
          <w:bCs/>
          <w:color w:val="282828"/>
          <w:w w:val="105"/>
        </w:rPr>
        <w:t>区内外运输有较好衔接的目的。</w:t>
      </w:r>
    </w:p>
    <w:p w14:paraId="2B01FE0A" w14:textId="77777777" w:rsidR="009F79CF" w:rsidRDefault="00EB3612">
      <w:pPr>
        <w:pStyle w:val="a4"/>
        <w:ind w:firstLineChars="200" w:firstLine="503"/>
        <w:rPr>
          <w:bCs/>
          <w:color w:val="282828"/>
          <w:w w:val="105"/>
        </w:rPr>
      </w:pPr>
      <w:r>
        <w:rPr>
          <w:rFonts w:hint="eastAsia"/>
          <w:bCs/>
          <w:color w:val="282828"/>
          <w:w w:val="105"/>
        </w:rPr>
        <w:t xml:space="preserve">3  </w:t>
      </w:r>
      <w:r>
        <w:rPr>
          <w:rFonts w:hint="eastAsia"/>
          <w:bCs/>
          <w:color w:val="282828"/>
          <w:w w:val="105"/>
        </w:rPr>
        <w:t>本款是为满足交通运输通畅及安全提出的要求。运输量大的与较小的对安全的威胁程度不同。因此，条文要求的严格程度也不同，规定前者为“不应”，后者为“不宜”。</w:t>
      </w:r>
    </w:p>
    <w:p w14:paraId="067BA10D" w14:textId="77777777" w:rsidR="009F79CF" w:rsidRDefault="00EB3612">
      <w:pPr>
        <w:pStyle w:val="a4"/>
        <w:ind w:firstLineChars="200" w:firstLine="503"/>
        <w:rPr>
          <w:bCs/>
          <w:color w:val="282828"/>
          <w:w w:val="105"/>
        </w:rPr>
      </w:pPr>
      <w:r>
        <w:rPr>
          <w:rFonts w:hint="eastAsia"/>
          <w:bCs/>
          <w:color w:val="282828"/>
          <w:w w:val="105"/>
        </w:rPr>
        <w:t xml:space="preserve">4  </w:t>
      </w:r>
      <w:r>
        <w:rPr>
          <w:rFonts w:hint="eastAsia"/>
          <w:bCs/>
          <w:color w:val="282828"/>
          <w:w w:val="105"/>
        </w:rPr>
        <w:t>本款是从减少投资、有利交通运输发展的角度提出的具体要求。</w:t>
      </w:r>
    </w:p>
    <w:p w14:paraId="4FDE13EA" w14:textId="77777777" w:rsidR="009F79CF" w:rsidRDefault="00EB3612">
      <w:pPr>
        <w:pStyle w:val="a4"/>
        <w:ind w:firstLineChars="200" w:firstLine="503"/>
        <w:rPr>
          <w:b/>
          <w:bCs/>
          <w:color w:val="282828"/>
          <w:w w:val="105"/>
        </w:rPr>
      </w:pPr>
      <w:r>
        <w:rPr>
          <w:rFonts w:hint="eastAsia"/>
          <w:bCs/>
          <w:color w:val="282828"/>
          <w:w w:val="105"/>
        </w:rPr>
        <w:t xml:space="preserve">5  </w:t>
      </w:r>
      <w:r>
        <w:rPr>
          <w:rFonts w:hint="eastAsia"/>
          <w:bCs/>
          <w:color w:val="282828"/>
          <w:w w:val="105"/>
        </w:rPr>
        <w:t>本款是考虑随着我国经济的发展，新的运输方式将出现，化工</w:t>
      </w:r>
      <w:r>
        <w:rPr>
          <w:rFonts w:hint="eastAsia"/>
          <w:bCs/>
          <w:color w:val="282828"/>
          <w:w w:val="105"/>
          <w:u w:val="single"/>
        </w:rPr>
        <w:t>园</w:t>
      </w:r>
      <w:r>
        <w:rPr>
          <w:rFonts w:hint="eastAsia"/>
          <w:bCs/>
          <w:color w:val="282828"/>
          <w:w w:val="105"/>
        </w:rPr>
        <w:t>区交</w:t>
      </w:r>
      <w:r>
        <w:rPr>
          <w:rFonts w:hint="eastAsia"/>
          <w:bCs/>
          <w:color w:val="282828"/>
          <w:w w:val="105"/>
        </w:rPr>
        <w:lastRenderedPageBreak/>
        <w:t>通运输的规划应对可以预测的新的运输方式予以考虑</w:t>
      </w:r>
      <w:r>
        <w:rPr>
          <w:rFonts w:hint="eastAsia"/>
          <w:b/>
          <w:bCs/>
          <w:color w:val="282828"/>
          <w:w w:val="105"/>
        </w:rPr>
        <w:t>。</w:t>
      </w:r>
    </w:p>
    <w:p w14:paraId="15AEC796" w14:textId="77777777" w:rsidR="009F79CF" w:rsidRDefault="00EB3612">
      <w:pPr>
        <w:pStyle w:val="a4"/>
        <w:spacing w:after="0"/>
        <w:rPr>
          <w:w w:val="105"/>
          <w:u w:val="single"/>
        </w:rPr>
      </w:pPr>
      <w:r>
        <w:rPr>
          <w:rFonts w:hint="eastAsia"/>
          <w:color w:val="282828"/>
          <w:w w:val="105"/>
        </w:rPr>
        <w:t>4.2.3</w:t>
      </w:r>
      <w:r>
        <w:rPr>
          <w:rFonts w:hint="eastAsia"/>
          <w:b/>
          <w:bCs/>
          <w:color w:val="282828"/>
          <w:w w:val="105"/>
        </w:rPr>
        <w:t xml:space="preserve">  </w:t>
      </w:r>
      <w:r>
        <w:rPr>
          <w:rFonts w:hint="eastAsia"/>
          <w:color w:val="282828"/>
          <w:w w:val="105"/>
        </w:rPr>
        <w:t>化工</w:t>
      </w:r>
      <w:r>
        <w:rPr>
          <w:rFonts w:hint="eastAsia"/>
          <w:color w:val="282828"/>
          <w:w w:val="105"/>
          <w:u w:val="single"/>
        </w:rPr>
        <w:t>园</w:t>
      </w:r>
      <w:r>
        <w:rPr>
          <w:rFonts w:hint="eastAsia"/>
          <w:color w:val="282828"/>
          <w:w w:val="105"/>
        </w:rPr>
        <w:t>区</w:t>
      </w:r>
      <w:r>
        <w:rPr>
          <w:rFonts w:hint="eastAsia"/>
          <w:color w:val="282828"/>
          <w:w w:val="105"/>
          <w:bdr w:val="single" w:sz="4" w:space="0" w:color="auto"/>
        </w:rPr>
        <w:t>场地规划布置中，道路网是骨架，是使化工区成为当地城镇总体布置中有机组成部分的关键。为了满足该要求，本条提出紧密结合的规定，这是符合全局及局部利益的，是必要的。</w:t>
      </w:r>
      <w:r>
        <w:rPr>
          <w:w w:val="105"/>
          <w:u w:val="single"/>
        </w:rPr>
        <w:t>是</w:t>
      </w:r>
      <w:r>
        <w:rPr>
          <w:rFonts w:hint="eastAsia"/>
          <w:w w:val="105"/>
          <w:u w:val="single"/>
        </w:rPr>
        <w:t>城镇</w:t>
      </w:r>
      <w:r>
        <w:rPr>
          <w:w w:val="105"/>
          <w:u w:val="single"/>
        </w:rPr>
        <w:t>的重要组成部分，园区</w:t>
      </w:r>
      <w:r>
        <w:rPr>
          <w:rFonts w:hint="eastAsia"/>
          <w:w w:val="105"/>
          <w:u w:val="single"/>
        </w:rPr>
        <w:t>对外运输网络是保障园区物流</w:t>
      </w:r>
      <w:r>
        <w:rPr>
          <w:w w:val="105"/>
          <w:u w:val="single"/>
        </w:rPr>
        <w:t>顺畅</w:t>
      </w:r>
      <w:r>
        <w:rPr>
          <w:rFonts w:hint="eastAsia"/>
          <w:w w:val="105"/>
          <w:u w:val="single"/>
        </w:rPr>
        <w:t>的</w:t>
      </w:r>
      <w:r>
        <w:rPr>
          <w:w w:val="105"/>
          <w:u w:val="single"/>
        </w:rPr>
        <w:t>重要载体</w:t>
      </w:r>
      <w:r>
        <w:rPr>
          <w:rFonts w:hint="eastAsia"/>
          <w:w w:val="105"/>
          <w:u w:val="single"/>
        </w:rPr>
        <w:t>和</w:t>
      </w:r>
      <w:r>
        <w:rPr>
          <w:w w:val="105"/>
          <w:u w:val="single"/>
        </w:rPr>
        <w:t>必要条件，</w:t>
      </w:r>
      <w:r>
        <w:rPr>
          <w:rFonts w:hint="eastAsia"/>
          <w:w w:val="105"/>
          <w:u w:val="single"/>
        </w:rPr>
        <w:t>因此</w:t>
      </w:r>
      <w:r>
        <w:rPr>
          <w:w w:val="105"/>
          <w:u w:val="single"/>
        </w:rPr>
        <w:t>，化工园区路网应与当地城镇路网</w:t>
      </w:r>
      <w:r>
        <w:rPr>
          <w:rFonts w:hint="eastAsia"/>
          <w:w w:val="105"/>
          <w:u w:val="single"/>
        </w:rPr>
        <w:t>顺畅</w:t>
      </w:r>
      <w:r>
        <w:rPr>
          <w:w w:val="105"/>
          <w:u w:val="single"/>
        </w:rPr>
        <w:t>衔接。根据</w:t>
      </w:r>
      <w:r>
        <w:rPr>
          <w:rFonts w:hint="eastAsia"/>
          <w:w w:val="105"/>
          <w:u w:val="single"/>
        </w:rPr>
        <w:t>化工园区</w:t>
      </w:r>
      <w:r>
        <w:rPr>
          <w:w w:val="105"/>
          <w:u w:val="single"/>
        </w:rPr>
        <w:t>封闭化管理的要求，</w:t>
      </w:r>
      <w:r>
        <w:rPr>
          <w:rFonts w:hint="eastAsia"/>
          <w:w w:val="105"/>
          <w:u w:val="single"/>
        </w:rPr>
        <w:t>应</w:t>
      </w:r>
      <w:r>
        <w:rPr>
          <w:w w:val="105"/>
          <w:u w:val="single"/>
        </w:rPr>
        <w:t>避免</w:t>
      </w:r>
      <w:r>
        <w:rPr>
          <w:rFonts w:hint="eastAsia"/>
          <w:w w:val="105"/>
          <w:u w:val="single"/>
        </w:rPr>
        <w:t>过境公共</w:t>
      </w:r>
      <w:r>
        <w:rPr>
          <w:w w:val="105"/>
          <w:u w:val="single"/>
        </w:rPr>
        <w:t>道路</w:t>
      </w:r>
      <w:r>
        <w:rPr>
          <w:rFonts w:hint="eastAsia"/>
          <w:w w:val="105"/>
          <w:u w:val="single"/>
        </w:rPr>
        <w:t>穿越</w:t>
      </w:r>
      <w:r>
        <w:rPr>
          <w:w w:val="105"/>
          <w:u w:val="single"/>
        </w:rPr>
        <w:t>化工园区。</w:t>
      </w:r>
    </w:p>
    <w:p w14:paraId="6D2B7538" w14:textId="77777777" w:rsidR="009F79CF" w:rsidRDefault="00EB3612">
      <w:pPr>
        <w:pStyle w:val="a4"/>
        <w:spacing w:after="0"/>
        <w:rPr>
          <w:w w:val="105"/>
        </w:rPr>
      </w:pPr>
      <w:r>
        <w:rPr>
          <w:rFonts w:hint="eastAsia"/>
          <w:w w:val="105"/>
        </w:rPr>
        <w:t xml:space="preserve">4.2.5  </w:t>
      </w:r>
      <w:r>
        <w:rPr>
          <w:rFonts w:hint="eastAsia"/>
          <w:w w:val="105"/>
          <w:bdr w:val="single" w:sz="4" w:space="0" w:color="auto"/>
        </w:rPr>
        <w:t>本条为强制性条文。</w:t>
      </w:r>
      <w:r>
        <w:rPr>
          <w:rFonts w:hint="eastAsia"/>
          <w:w w:val="105"/>
        </w:rPr>
        <w:t>根据现行国家标准《厂矿道路设计规范》</w:t>
      </w:r>
      <w:r>
        <w:rPr>
          <w:rFonts w:hint="eastAsia"/>
          <w:w w:val="105"/>
        </w:rPr>
        <w:t>GBJ 22</w:t>
      </w:r>
      <w:r>
        <w:rPr>
          <w:rFonts w:hint="eastAsia"/>
          <w:w w:val="105"/>
        </w:rPr>
        <w:t>的规定，厂内经常运输易燃、易爆危险品的专用道路，其最大纵坡限制在</w:t>
      </w:r>
      <w:r>
        <w:rPr>
          <w:rFonts w:hint="eastAsia"/>
          <w:w w:val="105"/>
        </w:rPr>
        <w:t>6%</w:t>
      </w:r>
      <w:r>
        <w:rPr>
          <w:rFonts w:hint="eastAsia"/>
          <w:w w:val="105"/>
        </w:rPr>
        <w:t>以内。化工</w:t>
      </w:r>
      <w:r>
        <w:rPr>
          <w:rFonts w:hint="eastAsia"/>
          <w:w w:val="105"/>
          <w:u w:val="single"/>
        </w:rPr>
        <w:t>园</w:t>
      </w:r>
      <w:r>
        <w:rPr>
          <w:rFonts w:hint="eastAsia"/>
          <w:w w:val="105"/>
        </w:rPr>
        <w:t>区内的专用道路一般均与厂内道路衔接。根据其技术条件与运行要求，经调查研究认为，最大坡度不应大于</w:t>
      </w:r>
      <w:r>
        <w:rPr>
          <w:rFonts w:hint="eastAsia"/>
          <w:w w:val="105"/>
        </w:rPr>
        <w:t>6%</w:t>
      </w:r>
      <w:r>
        <w:rPr>
          <w:rFonts w:hint="eastAsia"/>
          <w:w w:val="105"/>
        </w:rPr>
        <w:t>是必须的。</w:t>
      </w:r>
    </w:p>
    <w:p w14:paraId="373CDA3C" w14:textId="77777777" w:rsidR="009F79CF" w:rsidRDefault="00EB3612">
      <w:pPr>
        <w:pStyle w:val="a4"/>
        <w:rPr>
          <w:w w:val="105"/>
        </w:rPr>
      </w:pPr>
      <w:r>
        <w:rPr>
          <w:rFonts w:hint="eastAsia"/>
          <w:w w:val="105"/>
        </w:rPr>
        <w:t xml:space="preserve">4.2.6  </w:t>
      </w:r>
      <w:r>
        <w:rPr>
          <w:rFonts w:hint="eastAsia"/>
          <w:w w:val="105"/>
        </w:rPr>
        <w:t>本条明确提出化工总图专业人员对海港、河港应调查了解的内容，并规定了化工</w:t>
      </w:r>
      <w:r>
        <w:rPr>
          <w:rFonts w:hint="eastAsia"/>
          <w:w w:val="105"/>
          <w:u w:val="single"/>
        </w:rPr>
        <w:t>园</w:t>
      </w:r>
      <w:r>
        <w:rPr>
          <w:rFonts w:hint="eastAsia"/>
          <w:w w:val="105"/>
        </w:rPr>
        <w:t>区自建企业专用码头执行的标准规范要求。</w:t>
      </w:r>
    </w:p>
    <w:p w14:paraId="348CF10F" w14:textId="77777777" w:rsidR="009F79CF" w:rsidRDefault="00EB3612">
      <w:pPr>
        <w:pStyle w:val="a4"/>
        <w:rPr>
          <w:w w:val="105"/>
        </w:rPr>
      </w:pPr>
      <w:r>
        <w:rPr>
          <w:rFonts w:hint="eastAsia"/>
          <w:w w:val="105"/>
        </w:rPr>
        <w:t xml:space="preserve">4.2.7  </w:t>
      </w:r>
      <w:r>
        <w:rPr>
          <w:rFonts w:hint="eastAsia"/>
          <w:w w:val="105"/>
        </w:rPr>
        <w:t>本条是对铁路接轨站位置在化工</w:t>
      </w:r>
      <w:r>
        <w:rPr>
          <w:rFonts w:hint="eastAsia"/>
          <w:w w:val="105"/>
          <w:u w:val="single"/>
        </w:rPr>
        <w:t>园</w:t>
      </w:r>
      <w:r>
        <w:rPr>
          <w:rFonts w:hint="eastAsia"/>
          <w:w w:val="105"/>
        </w:rPr>
        <w:t>区布置中的具体要求。化工</w:t>
      </w:r>
      <w:r w:rsidR="00D15C47" w:rsidRPr="00D15C47">
        <w:rPr>
          <w:rFonts w:hint="eastAsia"/>
          <w:w w:val="105"/>
          <w:u w:val="single"/>
        </w:rPr>
        <w:t>园</w:t>
      </w:r>
      <w:r>
        <w:rPr>
          <w:rFonts w:hint="eastAsia"/>
          <w:w w:val="105"/>
        </w:rPr>
        <w:t>区内的任何辅助设施不仅应满足本身建设和运转的要求，能较好地为用户服务，且要满足用户的其他要求。本条系根据这一原则提出的。</w:t>
      </w:r>
    </w:p>
    <w:p w14:paraId="1E08AE4F" w14:textId="77777777" w:rsidR="009F79CF" w:rsidRDefault="00EB3612">
      <w:pPr>
        <w:pStyle w:val="a4"/>
        <w:ind w:firstLineChars="200" w:firstLine="503"/>
        <w:rPr>
          <w:w w:val="105"/>
        </w:rPr>
      </w:pPr>
      <w:r>
        <w:rPr>
          <w:rFonts w:hint="eastAsia"/>
          <w:w w:val="105"/>
        </w:rPr>
        <w:t xml:space="preserve">1  </w:t>
      </w:r>
      <w:r>
        <w:rPr>
          <w:rFonts w:hint="eastAsia"/>
          <w:w w:val="105"/>
        </w:rPr>
        <w:t>接轨站是局部，应服从城镇总体规划、铁路专业规划及化工</w:t>
      </w:r>
      <w:r>
        <w:rPr>
          <w:rFonts w:hint="eastAsia"/>
          <w:w w:val="105"/>
          <w:u w:val="single"/>
        </w:rPr>
        <w:t>园</w:t>
      </w:r>
      <w:r>
        <w:rPr>
          <w:rFonts w:hint="eastAsia"/>
          <w:w w:val="105"/>
        </w:rPr>
        <w:t>区总体布置，达到宏观上及全局的合理与经济。</w:t>
      </w:r>
    </w:p>
    <w:p w14:paraId="4E13C8B7" w14:textId="77777777" w:rsidR="009F79CF" w:rsidRDefault="00EB3612">
      <w:pPr>
        <w:pStyle w:val="a4"/>
        <w:ind w:firstLineChars="200" w:firstLine="503"/>
        <w:rPr>
          <w:w w:val="105"/>
        </w:rPr>
      </w:pPr>
      <w:r>
        <w:rPr>
          <w:rFonts w:hint="eastAsia"/>
          <w:w w:val="105"/>
        </w:rPr>
        <w:t xml:space="preserve">2  </w:t>
      </w:r>
      <w:r>
        <w:rPr>
          <w:rFonts w:hint="eastAsia"/>
          <w:w w:val="105"/>
        </w:rPr>
        <w:t>本款明确了不宜在区间接轨的规定。但在特殊条件下必须接轨时，应按接轨点开设线路形式车站的规定执行。</w:t>
      </w:r>
    </w:p>
    <w:p w14:paraId="68080146" w14:textId="77777777" w:rsidR="009F79CF" w:rsidRDefault="00EB3612">
      <w:pPr>
        <w:pStyle w:val="a4"/>
        <w:ind w:firstLineChars="200" w:firstLine="503"/>
        <w:rPr>
          <w:w w:val="105"/>
        </w:rPr>
      </w:pPr>
      <w:r>
        <w:rPr>
          <w:rFonts w:hint="eastAsia"/>
          <w:w w:val="105"/>
        </w:rPr>
        <w:t xml:space="preserve">3  </w:t>
      </w:r>
      <w:r>
        <w:rPr>
          <w:rFonts w:hint="eastAsia"/>
          <w:w w:val="105"/>
        </w:rPr>
        <w:t>本款提示确定接轨站位置时需考虑的因素。要使有大宗货物流向的列车不改变运行方向即可通过接轨站。一般铁路专用线仅设一个接轨站，但大型企业、布局分散企业、车流流向复杂企业、作业量大的企业或兼有上述条件的企业，有充分依据时，可设两处接轨站。</w:t>
      </w:r>
    </w:p>
    <w:p w14:paraId="1625D0BF" w14:textId="77777777" w:rsidR="009F79CF" w:rsidRDefault="00EB3612">
      <w:pPr>
        <w:pStyle w:val="a4"/>
        <w:ind w:firstLineChars="200" w:firstLine="503"/>
        <w:rPr>
          <w:w w:val="105"/>
        </w:rPr>
      </w:pPr>
      <w:r>
        <w:rPr>
          <w:rFonts w:hint="eastAsia"/>
          <w:w w:val="105"/>
        </w:rPr>
        <w:t xml:space="preserve">4  </w:t>
      </w:r>
      <w:r>
        <w:rPr>
          <w:rFonts w:hint="eastAsia"/>
          <w:w w:val="105"/>
        </w:rPr>
        <w:t>接轨站位置不仅要便于运行作业，且应方便路局、企业及站的协作及</w:t>
      </w:r>
      <w:r>
        <w:rPr>
          <w:rFonts w:hint="eastAsia"/>
          <w:w w:val="105"/>
        </w:rPr>
        <w:lastRenderedPageBreak/>
        <w:t>管理。</w:t>
      </w:r>
    </w:p>
    <w:p w14:paraId="43C5DB98" w14:textId="77777777" w:rsidR="009F79CF" w:rsidRDefault="00EB3612">
      <w:pPr>
        <w:pStyle w:val="a4"/>
        <w:ind w:firstLineChars="200" w:firstLine="503"/>
        <w:rPr>
          <w:w w:val="105"/>
        </w:rPr>
      </w:pPr>
      <w:r>
        <w:rPr>
          <w:rFonts w:hint="eastAsia"/>
          <w:w w:val="105"/>
        </w:rPr>
        <w:t xml:space="preserve">5  </w:t>
      </w:r>
      <w:r>
        <w:rPr>
          <w:rFonts w:hint="eastAsia"/>
          <w:w w:val="105"/>
        </w:rPr>
        <w:t>数十年来的实践证明，化工行业的发展有其特殊性。化工行业不仅产品品种多、应用面广泛、涉及的其他行业多，且同一种产品可以来自截然不同的原料，如酒精，以乙烯为原料的合成酒精，以农作物为原料的发酵酒精</w:t>
      </w:r>
      <w:r>
        <w:rPr>
          <w:rFonts w:hint="eastAsia"/>
          <w:w w:val="105"/>
        </w:rPr>
        <w:t>;</w:t>
      </w:r>
      <w:r>
        <w:rPr>
          <w:rFonts w:hint="eastAsia"/>
          <w:w w:val="105"/>
        </w:rPr>
        <w:t>用一种原料可生产多种不同产品，如乙烯为原料生产固态聚乙烯，也可生产液态乙二醇，也可以随市场变化生产出不同用途、不同牌号的产品，也可以进行不同深度加工等。即化工企业在发展过程中，生产条件变化可以不大而原料或产品变化往往可能较大，从而对运输货物的数量、形态、包装要求以及运输方式有较大的影响。因此在进行化工</w:t>
      </w:r>
      <w:r>
        <w:rPr>
          <w:rFonts w:hint="eastAsia"/>
          <w:w w:val="105"/>
          <w:u w:val="single"/>
        </w:rPr>
        <w:t>园</w:t>
      </w:r>
      <w:r>
        <w:rPr>
          <w:rFonts w:hint="eastAsia"/>
          <w:w w:val="105"/>
        </w:rPr>
        <w:t>区总体布置时，要考虑运输变化的可能性及铁路接轨站的位置对未来的变化能有适应性等。</w:t>
      </w:r>
    </w:p>
    <w:p w14:paraId="18863681" w14:textId="77777777" w:rsidR="009F79CF" w:rsidRDefault="00EB3612">
      <w:pPr>
        <w:pStyle w:val="a4"/>
        <w:rPr>
          <w:w w:val="105"/>
        </w:rPr>
      </w:pPr>
      <w:r>
        <w:rPr>
          <w:rFonts w:hint="eastAsia"/>
          <w:w w:val="105"/>
        </w:rPr>
        <w:t xml:space="preserve">4.2.8  </w:t>
      </w:r>
      <w:r>
        <w:rPr>
          <w:rFonts w:hint="eastAsia"/>
          <w:w w:val="105"/>
        </w:rPr>
        <w:t>本条提示当采用除铁路、道路与水运外的运输方式时，应考虑的主要因素。由于这类运输方式一般是短距离的，本条强调了合理衔接与协调，以取得更好的运输效果。</w:t>
      </w:r>
    </w:p>
    <w:p w14:paraId="6FE5B5FF" w14:textId="77777777" w:rsidR="009F79CF" w:rsidRDefault="00EB3612">
      <w:pPr>
        <w:pStyle w:val="a4"/>
        <w:rPr>
          <w:w w:val="105"/>
        </w:rPr>
      </w:pPr>
      <w:r>
        <w:rPr>
          <w:rFonts w:hint="eastAsia"/>
          <w:w w:val="105"/>
        </w:rPr>
        <w:t xml:space="preserve">4.2.9  </w:t>
      </w:r>
      <w:r>
        <w:rPr>
          <w:rFonts w:hint="eastAsia"/>
          <w:w w:val="105"/>
        </w:rPr>
        <w:t>本条文所指的管廊带，是化工</w:t>
      </w:r>
      <w:r>
        <w:rPr>
          <w:rFonts w:hint="eastAsia"/>
          <w:w w:val="105"/>
          <w:u w:val="single"/>
        </w:rPr>
        <w:t>园</w:t>
      </w:r>
      <w:r>
        <w:rPr>
          <w:rFonts w:hint="eastAsia"/>
          <w:w w:val="105"/>
        </w:rPr>
        <w:t>区内工厂厂区之间地上管廊或地下管线所占用的地带。化工</w:t>
      </w:r>
      <w:r>
        <w:rPr>
          <w:rFonts w:hint="eastAsia"/>
          <w:w w:val="105"/>
          <w:u w:val="single"/>
        </w:rPr>
        <w:t>园</w:t>
      </w:r>
      <w:r>
        <w:rPr>
          <w:rFonts w:hint="eastAsia"/>
          <w:w w:val="105"/>
        </w:rPr>
        <w:t>区工厂之间除有生产的物料管线外，主要是公用工程管线，如从热电厂通向各工厂及居住区的蒸汽管</w:t>
      </w:r>
      <w:r>
        <w:rPr>
          <w:rFonts w:hint="eastAsia"/>
          <w:w w:val="105"/>
        </w:rPr>
        <w:t>;</w:t>
      </w:r>
      <w:r>
        <w:rPr>
          <w:rFonts w:hint="eastAsia"/>
          <w:w w:val="105"/>
        </w:rPr>
        <w:t>从水源地或净水厂通至各厂区</w:t>
      </w:r>
      <w:r>
        <w:rPr>
          <w:rFonts w:hint="eastAsia"/>
          <w:w w:val="105"/>
          <w:bdr w:val="single" w:sz="4" w:space="0" w:color="auto"/>
        </w:rPr>
        <w:t>、居住区等</w:t>
      </w:r>
      <w:r>
        <w:rPr>
          <w:rFonts w:hint="eastAsia"/>
          <w:w w:val="105"/>
        </w:rPr>
        <w:t>的生产、生活及消防给水管</w:t>
      </w:r>
      <w:r>
        <w:rPr>
          <w:rFonts w:hint="eastAsia"/>
          <w:w w:val="105"/>
        </w:rPr>
        <w:t>;</w:t>
      </w:r>
      <w:r>
        <w:rPr>
          <w:rFonts w:hint="eastAsia"/>
          <w:w w:val="105"/>
        </w:rPr>
        <w:t>从各工厂</w:t>
      </w:r>
      <w:r>
        <w:rPr>
          <w:rFonts w:hint="eastAsia"/>
          <w:w w:val="105"/>
          <w:bdr w:val="single" w:sz="4" w:space="0" w:color="auto"/>
        </w:rPr>
        <w:t>、居住区等</w:t>
      </w:r>
      <w:r>
        <w:rPr>
          <w:rFonts w:hint="eastAsia"/>
          <w:w w:val="105"/>
        </w:rPr>
        <w:t>至污水处理场的污水管线及去排水口的废水管线等。这些管线所经地带一般均是不需经人工整平的自然地面，选择管线带时，不仅要力求距离短，避开地物且应根据地形、工程地质等自然条件综合考虑确定。</w:t>
      </w:r>
    </w:p>
    <w:p w14:paraId="5A83EE3F" w14:textId="77777777" w:rsidR="009F79CF" w:rsidRDefault="00EB3612">
      <w:pPr>
        <w:pStyle w:val="a4"/>
        <w:rPr>
          <w:w w:val="105"/>
        </w:rPr>
      </w:pPr>
      <w:r>
        <w:rPr>
          <w:rFonts w:hint="eastAsia"/>
          <w:w w:val="105"/>
        </w:rPr>
        <w:t xml:space="preserve">4.2.10  </w:t>
      </w:r>
      <w:r>
        <w:rPr>
          <w:rFonts w:hint="eastAsia"/>
          <w:w w:val="105"/>
        </w:rPr>
        <w:t>栈桥带式运输方式具有土方工程量小，灵活性较大，适用于平原、丘陵及山区等优点，是化工</w:t>
      </w:r>
      <w:r>
        <w:rPr>
          <w:rFonts w:hint="eastAsia"/>
          <w:w w:val="105"/>
          <w:u w:val="single"/>
        </w:rPr>
        <w:t>园</w:t>
      </w:r>
      <w:r>
        <w:rPr>
          <w:rFonts w:hint="eastAsia"/>
          <w:w w:val="105"/>
        </w:rPr>
        <w:t>区内、厂区外大宗散装物料短距离运输适宜采用的运输方式。本条对战桥布置提出了具体的要求，以达到节省投资、有利其他运输方式正常进行及有效利用土地等目的。</w:t>
      </w:r>
    </w:p>
    <w:p w14:paraId="1257D569" w14:textId="77777777" w:rsidR="009F79CF" w:rsidRDefault="00EB3612">
      <w:pPr>
        <w:pStyle w:val="a4"/>
        <w:ind w:firstLineChars="200" w:firstLine="503"/>
        <w:rPr>
          <w:w w:val="105"/>
        </w:rPr>
      </w:pPr>
      <w:r>
        <w:rPr>
          <w:rFonts w:hint="eastAsia"/>
          <w:w w:val="105"/>
        </w:rPr>
        <w:t>本条第</w:t>
      </w:r>
      <w:r>
        <w:rPr>
          <w:rFonts w:hint="eastAsia"/>
          <w:w w:val="105"/>
        </w:rPr>
        <w:t>2</w:t>
      </w:r>
      <w:r>
        <w:rPr>
          <w:rFonts w:hint="eastAsia"/>
          <w:w w:val="105"/>
        </w:rPr>
        <w:t>款规定在困难条件下，交叉角最小为</w:t>
      </w:r>
      <w:r>
        <w:rPr>
          <w:rFonts w:hint="eastAsia"/>
          <w:w w:val="105"/>
        </w:rPr>
        <w:t>30</w:t>
      </w:r>
      <w:r>
        <w:rPr>
          <w:rFonts w:hint="eastAsia"/>
          <w:w w:val="105"/>
        </w:rPr>
        <w:t>°，指在满足交叉点周围的栈桥附属物所需的占地与空间的条件下提出的。例如栈桥的支柱与铁路</w:t>
      </w:r>
      <w:r>
        <w:rPr>
          <w:rFonts w:hint="eastAsia"/>
          <w:w w:val="105"/>
        </w:rPr>
        <w:lastRenderedPageBreak/>
        <w:t>(</w:t>
      </w:r>
      <w:r>
        <w:rPr>
          <w:rFonts w:hint="eastAsia"/>
          <w:w w:val="105"/>
        </w:rPr>
        <w:t>道路</w:t>
      </w:r>
      <w:r>
        <w:rPr>
          <w:rFonts w:hint="eastAsia"/>
          <w:w w:val="105"/>
        </w:rPr>
        <w:t>)</w:t>
      </w:r>
      <w:r>
        <w:rPr>
          <w:rFonts w:hint="eastAsia"/>
          <w:w w:val="105"/>
        </w:rPr>
        <w:t>的净空和净距应满足铁路</w:t>
      </w:r>
      <w:r>
        <w:rPr>
          <w:rFonts w:hint="eastAsia"/>
          <w:w w:val="105"/>
        </w:rPr>
        <w:t>(</w:t>
      </w:r>
      <w:r>
        <w:rPr>
          <w:rFonts w:hint="eastAsia"/>
          <w:w w:val="105"/>
        </w:rPr>
        <w:t>道路</w:t>
      </w:r>
      <w:r>
        <w:rPr>
          <w:rFonts w:hint="eastAsia"/>
          <w:w w:val="105"/>
        </w:rPr>
        <w:t>)</w:t>
      </w:r>
      <w:r>
        <w:rPr>
          <w:rFonts w:hint="eastAsia"/>
          <w:w w:val="105"/>
        </w:rPr>
        <w:t>用地对建筑限界的要求。</w:t>
      </w:r>
    </w:p>
    <w:p w14:paraId="4EA2CD8C" w14:textId="77777777" w:rsidR="009F79CF" w:rsidRDefault="00EB3612">
      <w:pPr>
        <w:pStyle w:val="a4"/>
        <w:spacing w:after="0"/>
        <w:rPr>
          <w:color w:val="282828"/>
          <w:w w:val="105"/>
        </w:rPr>
      </w:pPr>
      <w:r>
        <w:rPr>
          <w:rFonts w:hint="eastAsia"/>
          <w:w w:val="105"/>
          <w:u w:val="single"/>
        </w:rPr>
        <w:t>4.2.1</w:t>
      </w:r>
      <w:r>
        <w:rPr>
          <w:w w:val="105"/>
          <w:u w:val="single"/>
        </w:rPr>
        <w:t>2</w:t>
      </w:r>
      <w:r>
        <w:rPr>
          <w:rFonts w:hint="eastAsia"/>
          <w:w w:val="105"/>
          <w:u w:val="single"/>
        </w:rPr>
        <w:t xml:space="preserve">  </w:t>
      </w:r>
      <w:r>
        <w:rPr>
          <w:rFonts w:hint="eastAsia"/>
          <w:w w:val="105"/>
          <w:u w:val="single"/>
        </w:rPr>
        <w:t>危化品运输车辆停车场建设对于满足化工园区危险货物运输的需求、规范化工园区道路运输秩序、有效的提升公共安全管理质量并减少安全隐患、预防和减少事故发生的风险等方面的具有积极意义及重要性，可促进化工园区绿色、安全、环保、健康的发展，也可作为化工企业危化品运输车辆停车场的补充。</w:t>
      </w:r>
    </w:p>
    <w:p w14:paraId="56B45ABC" w14:textId="77777777" w:rsidR="009F79CF" w:rsidRDefault="009F79CF">
      <w:pPr>
        <w:spacing w:line="160" w:lineRule="exact"/>
        <w:rPr>
          <w:sz w:val="16"/>
          <w:szCs w:val="16"/>
        </w:rPr>
      </w:pPr>
    </w:p>
    <w:p w14:paraId="6009C732" w14:textId="77777777" w:rsidR="009F79CF" w:rsidRDefault="00EB3612">
      <w:pPr>
        <w:spacing w:afterLines="50" w:after="164"/>
        <w:jc w:val="center"/>
        <w:outlineLvl w:val="1"/>
        <w:rPr>
          <w:rFonts w:eastAsia="黑体"/>
          <w:b/>
          <w:bCs/>
          <w:sz w:val="28"/>
          <w:szCs w:val="32"/>
        </w:rPr>
      </w:pPr>
      <w:r>
        <w:rPr>
          <w:rFonts w:eastAsia="黑体" w:hint="eastAsia"/>
          <w:b/>
          <w:bCs/>
          <w:sz w:val="28"/>
          <w:szCs w:val="32"/>
        </w:rPr>
        <w:t xml:space="preserve">4.3  </w:t>
      </w:r>
      <w:r>
        <w:rPr>
          <w:rFonts w:eastAsia="黑体" w:hint="eastAsia"/>
          <w:b/>
          <w:bCs/>
          <w:sz w:val="28"/>
          <w:szCs w:val="32"/>
        </w:rPr>
        <w:t>公</w:t>
      </w:r>
      <w:r>
        <w:rPr>
          <w:rFonts w:eastAsia="黑体" w:hint="eastAsia"/>
          <w:b/>
          <w:bCs/>
          <w:sz w:val="28"/>
          <w:szCs w:val="32"/>
        </w:rPr>
        <w:t xml:space="preserve"> </w:t>
      </w:r>
      <w:r>
        <w:rPr>
          <w:rFonts w:eastAsia="黑体" w:hint="eastAsia"/>
          <w:b/>
          <w:bCs/>
          <w:sz w:val="28"/>
          <w:szCs w:val="32"/>
        </w:rPr>
        <w:t>用</w:t>
      </w:r>
      <w:r>
        <w:rPr>
          <w:rFonts w:eastAsia="黑体" w:hint="eastAsia"/>
          <w:b/>
          <w:bCs/>
          <w:sz w:val="28"/>
          <w:szCs w:val="32"/>
        </w:rPr>
        <w:t xml:space="preserve"> </w:t>
      </w:r>
      <w:r>
        <w:rPr>
          <w:rFonts w:eastAsia="黑体" w:hint="eastAsia"/>
          <w:b/>
          <w:bCs/>
          <w:sz w:val="28"/>
          <w:szCs w:val="32"/>
        </w:rPr>
        <w:t>工</w:t>
      </w:r>
      <w:r>
        <w:rPr>
          <w:rFonts w:eastAsia="黑体" w:hint="eastAsia"/>
          <w:b/>
          <w:bCs/>
          <w:sz w:val="28"/>
          <w:szCs w:val="32"/>
        </w:rPr>
        <w:t xml:space="preserve"> </w:t>
      </w:r>
      <w:r>
        <w:rPr>
          <w:rFonts w:eastAsia="黑体" w:hint="eastAsia"/>
          <w:b/>
          <w:bCs/>
          <w:sz w:val="28"/>
          <w:szCs w:val="32"/>
        </w:rPr>
        <w:t>程</w:t>
      </w:r>
      <w:r>
        <w:rPr>
          <w:rFonts w:eastAsia="黑体" w:hint="eastAsia"/>
          <w:b/>
          <w:bCs/>
          <w:sz w:val="28"/>
          <w:szCs w:val="32"/>
        </w:rPr>
        <w:t xml:space="preserve"> </w:t>
      </w:r>
      <w:r>
        <w:rPr>
          <w:rFonts w:eastAsia="黑体" w:hint="eastAsia"/>
          <w:b/>
          <w:bCs/>
          <w:sz w:val="28"/>
          <w:szCs w:val="32"/>
        </w:rPr>
        <w:t>设</w:t>
      </w:r>
      <w:r>
        <w:rPr>
          <w:rFonts w:eastAsia="黑体" w:hint="eastAsia"/>
          <w:b/>
          <w:bCs/>
          <w:sz w:val="28"/>
          <w:szCs w:val="32"/>
        </w:rPr>
        <w:t xml:space="preserve"> </w:t>
      </w:r>
      <w:r>
        <w:rPr>
          <w:rFonts w:eastAsia="黑体" w:hint="eastAsia"/>
          <w:b/>
          <w:bCs/>
          <w:sz w:val="28"/>
          <w:szCs w:val="32"/>
        </w:rPr>
        <w:t>施</w:t>
      </w:r>
    </w:p>
    <w:p w14:paraId="722BAE64" w14:textId="77777777" w:rsidR="009F79CF" w:rsidRDefault="00EB3612">
      <w:pPr>
        <w:pStyle w:val="a4"/>
        <w:spacing w:after="0"/>
        <w:rPr>
          <w:color w:val="282828"/>
          <w:w w:val="105"/>
          <w:bdr w:val="single" w:sz="4" w:space="0" w:color="auto"/>
        </w:rPr>
      </w:pPr>
      <w:r>
        <w:rPr>
          <w:rFonts w:hint="eastAsia"/>
          <w:w w:val="105"/>
        </w:rPr>
        <w:t>4.3.1</w:t>
      </w:r>
      <w:r>
        <w:rPr>
          <w:rFonts w:hint="eastAsia"/>
          <w:color w:val="282828"/>
          <w:w w:val="105"/>
          <w:bdr w:val="single" w:sz="4" w:space="0" w:color="auto"/>
        </w:rPr>
        <w:t xml:space="preserve">  </w:t>
      </w:r>
      <w:r>
        <w:rPr>
          <w:rFonts w:hint="eastAsia"/>
          <w:color w:val="282828"/>
          <w:w w:val="105"/>
          <w:bdr w:val="single" w:sz="4" w:space="0" w:color="auto"/>
        </w:rPr>
        <w:t>本条所指地下取水点包括单一和成群的深水井及一般水井。取水点是化工区的生产辅助设施之一，应与化工区总体布置统一规划，以使总体布置合理。</w:t>
      </w:r>
    </w:p>
    <w:p w14:paraId="10CE1B61"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1</w:t>
      </w:r>
      <w:r>
        <w:rPr>
          <w:rFonts w:hint="eastAsia"/>
          <w:color w:val="282828"/>
          <w:w w:val="105"/>
          <w:bdr w:val="single" w:sz="4" w:space="0" w:color="auto"/>
        </w:rPr>
        <w:t xml:space="preserve">  </w:t>
      </w:r>
      <w:r>
        <w:rPr>
          <w:rFonts w:hint="eastAsia"/>
          <w:color w:val="282828"/>
          <w:w w:val="105"/>
          <w:bdr w:val="single" w:sz="4" w:space="0" w:color="auto"/>
        </w:rPr>
        <w:t>水质及位置问题，是节省投资，有利人员健康和产品质量所必要的。</w:t>
      </w:r>
    </w:p>
    <w:p w14:paraId="4DFD2530"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2</w:t>
      </w:r>
      <w:r>
        <w:rPr>
          <w:rFonts w:hint="eastAsia"/>
          <w:color w:val="282828"/>
          <w:w w:val="105"/>
          <w:bdr w:val="single" w:sz="4" w:space="0" w:color="auto"/>
        </w:rPr>
        <w:t xml:space="preserve">  </w:t>
      </w:r>
      <w:r>
        <w:rPr>
          <w:rFonts w:hint="eastAsia"/>
          <w:color w:val="282828"/>
          <w:w w:val="105"/>
          <w:bdr w:val="single" w:sz="4" w:space="0" w:color="auto"/>
        </w:rPr>
        <w:t>为方便施工、运行和维修提出的要求。</w:t>
      </w:r>
    </w:p>
    <w:p w14:paraId="0388912F"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3</w:t>
      </w:r>
      <w:r>
        <w:rPr>
          <w:rFonts w:hint="eastAsia"/>
          <w:color w:val="282828"/>
          <w:w w:val="105"/>
          <w:bdr w:val="single" w:sz="4" w:space="0" w:color="auto"/>
        </w:rPr>
        <w:t xml:space="preserve">  </w:t>
      </w:r>
      <w:r>
        <w:rPr>
          <w:rFonts w:hint="eastAsia"/>
          <w:color w:val="282828"/>
          <w:w w:val="105"/>
          <w:bdr w:val="single" w:sz="4" w:space="0" w:color="auto"/>
        </w:rPr>
        <w:t>对可能污染地下水及土体污染源的位置提出的要求。卫生防护距离与土壤类别、地下水流向、流速、深度、污染源类别及位置有关，本条文未提出定量规定，仅作了定性要求。取水点的位置由当地有关部门确定。</w:t>
      </w:r>
    </w:p>
    <w:p w14:paraId="29367D62" w14:textId="77777777" w:rsidR="009F79CF" w:rsidRDefault="00EB3612">
      <w:pPr>
        <w:pStyle w:val="a4"/>
        <w:spacing w:after="0"/>
        <w:ind w:firstLineChars="200" w:firstLine="503"/>
        <w:rPr>
          <w:color w:val="282828"/>
          <w:w w:val="105"/>
          <w:bdr w:val="single" w:sz="4" w:space="0" w:color="auto"/>
        </w:rPr>
      </w:pPr>
      <w:r>
        <w:rPr>
          <w:rFonts w:hint="eastAsia"/>
          <w:color w:val="282828"/>
          <w:w w:val="105"/>
          <w:bdr w:val="single" w:sz="4" w:space="0" w:color="auto"/>
        </w:rPr>
        <w:t xml:space="preserve">4  </w:t>
      </w:r>
      <w:r>
        <w:rPr>
          <w:rFonts w:hint="eastAsia"/>
          <w:color w:val="282828"/>
          <w:w w:val="105"/>
          <w:bdr w:val="single" w:sz="4" w:space="0" w:color="auto"/>
        </w:rPr>
        <w:t>针对生活饮用水水源提出的规定，由于对生活饮用水水质的要求较严格，故本款将其明确提出。</w:t>
      </w:r>
    </w:p>
    <w:p w14:paraId="2A74F31E" w14:textId="77777777" w:rsidR="009F79CF" w:rsidRDefault="00EB3612">
      <w:pPr>
        <w:pStyle w:val="a4"/>
        <w:spacing w:after="0"/>
        <w:ind w:firstLineChars="200" w:firstLine="503"/>
        <w:rPr>
          <w:color w:val="282828"/>
          <w:w w:val="105"/>
        </w:rPr>
      </w:pPr>
      <w:r>
        <w:rPr>
          <w:rFonts w:hint="eastAsia"/>
          <w:color w:val="282828"/>
          <w:w w:val="105"/>
        </w:rPr>
        <w:t>此条删除。</w:t>
      </w:r>
    </w:p>
    <w:p w14:paraId="639F898F" w14:textId="77777777" w:rsidR="009F79CF" w:rsidRDefault="00EB3612">
      <w:pPr>
        <w:pStyle w:val="a4"/>
        <w:spacing w:after="0"/>
        <w:rPr>
          <w:color w:val="282828"/>
          <w:w w:val="105"/>
          <w:bdr w:val="single" w:sz="4" w:space="0" w:color="auto"/>
        </w:rPr>
      </w:pPr>
      <w:r>
        <w:rPr>
          <w:rFonts w:hint="eastAsia"/>
          <w:bCs/>
          <w:color w:val="282828"/>
          <w:w w:val="105"/>
        </w:rPr>
        <w:t>4.3.2</w:t>
      </w:r>
      <w:r>
        <w:rPr>
          <w:rFonts w:hint="eastAsia"/>
          <w:color w:val="282828"/>
          <w:w w:val="105"/>
        </w:rPr>
        <w:t xml:space="preserve">  </w:t>
      </w:r>
      <w:r>
        <w:rPr>
          <w:rFonts w:hint="eastAsia"/>
          <w:color w:val="282828"/>
          <w:w w:val="105"/>
        </w:rPr>
        <w:t>本条文是从</w:t>
      </w:r>
      <w:r>
        <w:rPr>
          <w:rFonts w:hint="eastAsia"/>
          <w:color w:val="282828"/>
          <w:w w:val="105"/>
          <w:bdr w:val="single" w:sz="4" w:space="0" w:color="auto"/>
        </w:rPr>
        <w:t>地表水取水点的布置</w:t>
      </w:r>
      <w:r>
        <w:rPr>
          <w:rFonts w:hint="eastAsia"/>
          <w:color w:val="282828"/>
          <w:w w:val="105"/>
          <w:u w:val="single"/>
        </w:rPr>
        <w:t>化工园区水厂取水口的</w:t>
      </w:r>
      <w:r>
        <w:rPr>
          <w:rFonts w:hint="eastAsia"/>
          <w:color w:val="282828"/>
          <w:w w:val="105"/>
        </w:rPr>
        <w:t>角度去考虑，对</w:t>
      </w:r>
      <w:r>
        <w:rPr>
          <w:rFonts w:hint="eastAsia"/>
          <w:color w:val="282828"/>
          <w:w w:val="105"/>
          <w:bdr w:val="single" w:sz="4" w:space="0" w:color="auto"/>
        </w:rPr>
        <w:t>地表水</w:t>
      </w:r>
      <w:r>
        <w:rPr>
          <w:rFonts w:hint="eastAsia"/>
          <w:color w:val="282828"/>
          <w:w w:val="105"/>
        </w:rPr>
        <w:t>取水</w:t>
      </w:r>
      <w:r>
        <w:rPr>
          <w:rFonts w:hint="eastAsia"/>
          <w:color w:val="282828"/>
          <w:w w:val="105"/>
          <w:bdr w:val="single" w:sz="4" w:space="0" w:color="auto"/>
        </w:rPr>
        <w:t>点</w:t>
      </w:r>
      <w:r>
        <w:rPr>
          <w:rFonts w:hint="eastAsia"/>
          <w:color w:val="282828"/>
          <w:w w:val="105"/>
        </w:rPr>
        <w:t>口的位置提出了六款原则性要求。</w:t>
      </w:r>
    </w:p>
    <w:p w14:paraId="7A6D0D9C" w14:textId="77777777" w:rsidR="009F79CF" w:rsidRDefault="00EB3612">
      <w:pPr>
        <w:pStyle w:val="a4"/>
        <w:spacing w:after="0"/>
        <w:rPr>
          <w:color w:val="282828"/>
          <w:w w:val="105"/>
        </w:rPr>
      </w:pPr>
      <w:r>
        <w:rPr>
          <w:rFonts w:hint="eastAsia"/>
          <w:color w:val="282828"/>
          <w:w w:val="105"/>
        </w:rPr>
        <w:t xml:space="preserve">4.3.3  </w:t>
      </w:r>
      <w:r>
        <w:rPr>
          <w:rFonts w:hint="eastAsia"/>
          <w:color w:val="282828"/>
          <w:w w:val="105"/>
        </w:rPr>
        <w:t>本条所指的是化工</w:t>
      </w:r>
      <w:r>
        <w:rPr>
          <w:rFonts w:hint="eastAsia"/>
          <w:color w:val="282828"/>
          <w:w w:val="105"/>
          <w:u w:val="single"/>
        </w:rPr>
        <w:t>园</w:t>
      </w:r>
      <w:r>
        <w:rPr>
          <w:rFonts w:hint="eastAsia"/>
          <w:color w:val="282828"/>
          <w:w w:val="105"/>
        </w:rPr>
        <w:t>区内的总变电站或变配电站的布置，它可以是区域变电站亦可以是各工厂厂内变电站以上的总变电站或变配电站。</w:t>
      </w:r>
    </w:p>
    <w:p w14:paraId="44B011A2" w14:textId="77777777" w:rsidR="009F79CF" w:rsidRDefault="00EB3612">
      <w:pPr>
        <w:pStyle w:val="a4"/>
        <w:spacing w:after="0"/>
        <w:ind w:firstLineChars="200" w:firstLine="503"/>
        <w:rPr>
          <w:color w:val="282828"/>
          <w:w w:val="105"/>
        </w:rPr>
      </w:pPr>
      <w:r>
        <w:rPr>
          <w:rFonts w:hint="eastAsia"/>
          <w:color w:val="282828"/>
          <w:w w:val="105"/>
        </w:rPr>
        <w:t>从便于电网供电和并网、缩短输电线路、防止电磁波对人体的危害、保</w:t>
      </w:r>
      <w:r>
        <w:rPr>
          <w:rFonts w:hint="eastAsia"/>
          <w:color w:val="282828"/>
          <w:w w:val="105"/>
        </w:rPr>
        <w:lastRenderedPageBreak/>
        <w:t>证输电线路不受有害气体影响及保证供电安全、有利于施工、安装及维修等方面作出的规定。根据调查，总变电站或变配电站位置不当，不但投资大，影响经济效益，且造成环境污染，影响输电线路使用寿命或增加日常维修工作量，故有必要对布置提出具体规定。</w:t>
      </w:r>
    </w:p>
    <w:p w14:paraId="31A14659" w14:textId="77777777" w:rsidR="009F79CF" w:rsidRDefault="00EB3612">
      <w:pPr>
        <w:pStyle w:val="a4"/>
        <w:spacing w:after="0"/>
        <w:ind w:firstLineChars="200" w:firstLine="503"/>
        <w:rPr>
          <w:color w:val="282828"/>
          <w:w w:val="105"/>
        </w:rPr>
      </w:pPr>
      <w:r>
        <w:rPr>
          <w:rFonts w:hint="eastAsia"/>
          <w:color w:val="282828"/>
          <w:w w:val="105"/>
        </w:rPr>
        <w:t>国家工程建设标准强制性条文规定</w:t>
      </w:r>
      <w:r>
        <w:rPr>
          <w:rFonts w:hint="eastAsia"/>
          <w:color w:val="282828"/>
          <w:w w:val="105"/>
        </w:rPr>
        <w:t>:</w:t>
      </w:r>
      <w:r>
        <w:rPr>
          <w:rFonts w:hint="eastAsia"/>
          <w:color w:val="282828"/>
          <w:w w:val="105"/>
        </w:rPr>
        <w:t>公路和地区架空电力线路，严禁穿越生产区。</w:t>
      </w:r>
    </w:p>
    <w:p w14:paraId="13149DA6" w14:textId="77777777" w:rsidR="009F79CF" w:rsidRDefault="00EB3612">
      <w:pPr>
        <w:pStyle w:val="a4"/>
        <w:spacing w:after="0"/>
        <w:ind w:firstLineChars="200" w:firstLine="503"/>
        <w:rPr>
          <w:color w:val="FF0000"/>
          <w:w w:val="105"/>
        </w:rPr>
      </w:pPr>
      <w:r>
        <w:rPr>
          <w:rFonts w:hint="eastAsia"/>
          <w:w w:val="105"/>
          <w:u w:val="single"/>
        </w:rPr>
        <w:t>新增第</w:t>
      </w:r>
      <w:r>
        <w:rPr>
          <w:rFonts w:hint="eastAsia"/>
          <w:w w:val="105"/>
          <w:u w:val="single"/>
        </w:rPr>
        <w:t>8</w:t>
      </w:r>
      <w:r>
        <w:rPr>
          <w:rFonts w:hint="eastAsia"/>
          <w:w w:val="105"/>
          <w:u w:val="single"/>
        </w:rPr>
        <w:t>款，根据《</w:t>
      </w:r>
      <w:r>
        <w:rPr>
          <w:w w:val="105"/>
          <w:u w:val="single"/>
        </w:rPr>
        <w:t>110</w:t>
      </w:r>
      <w:r>
        <w:rPr>
          <w:rFonts w:hint="eastAsia"/>
          <w:w w:val="105"/>
          <w:u w:val="single"/>
        </w:rPr>
        <w:t>～</w:t>
      </w:r>
      <w:r>
        <w:rPr>
          <w:w w:val="105"/>
          <w:u w:val="single"/>
        </w:rPr>
        <w:t>500kV</w:t>
      </w:r>
      <w:r>
        <w:rPr>
          <w:rFonts w:hint="eastAsia"/>
          <w:w w:val="105"/>
          <w:u w:val="single"/>
        </w:rPr>
        <w:t>架空送电线路设计技术规程》、《</w:t>
      </w:r>
      <w:r>
        <w:rPr>
          <w:w w:val="105"/>
          <w:u w:val="single"/>
        </w:rPr>
        <w:t>110</w:t>
      </w:r>
      <w:r>
        <w:rPr>
          <w:rFonts w:hint="eastAsia"/>
          <w:w w:val="105"/>
          <w:u w:val="single"/>
        </w:rPr>
        <w:t>～</w:t>
      </w:r>
      <w:r>
        <w:rPr>
          <w:w w:val="105"/>
          <w:u w:val="single"/>
        </w:rPr>
        <w:t>750kV</w:t>
      </w:r>
      <w:r>
        <w:rPr>
          <w:rFonts w:hint="eastAsia"/>
          <w:w w:val="105"/>
          <w:u w:val="single"/>
        </w:rPr>
        <w:t>架空输电线路设计技术规定》的相关内容，架空电力线路与特殊管道平行时，最小水平距离为最高杆（塔）高。故从化工园区运行的安全性及节约用地方面考虑，化工园区内的架空电力线路与园区内输送易燃、易爆物品的公共管廊不宜在园区道路同侧布置。</w:t>
      </w:r>
    </w:p>
    <w:p w14:paraId="18F0B090" w14:textId="77777777" w:rsidR="009F79CF" w:rsidRDefault="00EB3612">
      <w:pPr>
        <w:pStyle w:val="a4"/>
        <w:rPr>
          <w:color w:val="282828"/>
          <w:w w:val="105"/>
          <w:bdr w:val="single" w:sz="4" w:space="0" w:color="auto"/>
        </w:rPr>
      </w:pPr>
      <w:r>
        <w:rPr>
          <w:rFonts w:hint="eastAsia"/>
          <w:color w:val="282828"/>
          <w:w w:val="105"/>
        </w:rPr>
        <w:t xml:space="preserve">4.3.4  </w:t>
      </w:r>
      <w:r>
        <w:rPr>
          <w:rFonts w:hint="eastAsia"/>
          <w:color w:val="282828"/>
          <w:w w:val="105"/>
        </w:rPr>
        <w:t>本条有关</w:t>
      </w:r>
      <w:r>
        <w:rPr>
          <w:rFonts w:hint="eastAsia"/>
          <w:color w:val="282828"/>
          <w:w w:val="105"/>
          <w:bdr w:val="single" w:sz="4" w:space="0" w:color="auto"/>
        </w:rPr>
        <w:t>电话站和电话分局</w:t>
      </w:r>
      <w:r>
        <w:rPr>
          <w:rFonts w:hint="eastAsia"/>
          <w:color w:val="282828"/>
          <w:w w:val="105"/>
        </w:rPr>
        <w:t>通讯基站的布置</w:t>
      </w:r>
      <w:r>
        <w:rPr>
          <w:rFonts w:hint="eastAsia"/>
          <w:color w:val="282828"/>
          <w:w w:val="105"/>
          <w:u w:val="single"/>
        </w:rPr>
        <w:t>：</w:t>
      </w:r>
      <w:r>
        <w:rPr>
          <w:rFonts w:hint="eastAsia"/>
          <w:color w:val="282828"/>
          <w:w w:val="105"/>
          <w:bdr w:val="single" w:sz="4" w:space="0" w:color="auto"/>
        </w:rPr>
        <w:t>，主要依据现行国家标准《工业企业通信设计规范》</w:t>
      </w:r>
      <w:r>
        <w:rPr>
          <w:rFonts w:hint="eastAsia"/>
          <w:color w:val="282828"/>
          <w:w w:val="105"/>
          <w:bdr w:val="single" w:sz="4" w:space="0" w:color="auto"/>
        </w:rPr>
        <w:t>GBJ 42</w:t>
      </w:r>
      <w:r>
        <w:rPr>
          <w:rFonts w:hint="eastAsia"/>
          <w:color w:val="282828"/>
          <w:w w:val="105"/>
          <w:bdr w:val="single" w:sz="4" w:space="0" w:color="auto"/>
        </w:rPr>
        <w:t>制定的。</w:t>
      </w:r>
    </w:p>
    <w:p w14:paraId="64B2542F" w14:textId="77777777" w:rsidR="009F79CF" w:rsidRDefault="00EB3612">
      <w:pPr>
        <w:pStyle w:val="a4"/>
        <w:spacing w:line="312" w:lineRule="exact"/>
        <w:ind w:firstLineChars="200" w:firstLine="503"/>
        <w:rPr>
          <w:color w:val="282828"/>
          <w:w w:val="105"/>
        </w:rPr>
      </w:pPr>
      <w:r>
        <w:rPr>
          <w:color w:val="282828"/>
          <w:w w:val="105"/>
        </w:rPr>
        <w:t>1</w:t>
      </w:r>
      <w:r>
        <w:rPr>
          <w:rFonts w:hint="eastAsia"/>
          <w:color w:val="282828"/>
          <w:w w:val="105"/>
        </w:rPr>
        <w:t xml:space="preserve">  </w:t>
      </w:r>
      <w:r>
        <w:rPr>
          <w:rFonts w:hint="eastAsia"/>
          <w:color w:val="282828"/>
          <w:w w:val="105"/>
        </w:rPr>
        <w:t>为了线路安全稳定，保障信息通畅，并便于施工及维护而提出。</w:t>
      </w:r>
    </w:p>
    <w:p w14:paraId="2854810B" w14:textId="77777777" w:rsidR="009F79CF" w:rsidRDefault="00EB3612">
      <w:pPr>
        <w:pStyle w:val="a4"/>
        <w:spacing w:after="0"/>
        <w:ind w:firstLineChars="200" w:firstLine="503"/>
        <w:rPr>
          <w:b/>
          <w:bCs/>
          <w:color w:val="282828"/>
          <w:w w:val="105"/>
        </w:rPr>
      </w:pPr>
      <w:r>
        <w:rPr>
          <w:color w:val="282828"/>
          <w:w w:val="105"/>
        </w:rPr>
        <w:t>2</w:t>
      </w:r>
      <w:r>
        <w:rPr>
          <w:color w:val="282828"/>
          <w:w w:val="105"/>
        </w:rPr>
        <w:t>～</w:t>
      </w:r>
      <w:r>
        <w:rPr>
          <w:color w:val="282828"/>
          <w:w w:val="105"/>
        </w:rPr>
        <w:t>6</w:t>
      </w:r>
      <w:r>
        <w:rPr>
          <w:rFonts w:hint="eastAsia"/>
          <w:color w:val="282828"/>
          <w:w w:val="105"/>
        </w:rPr>
        <w:t xml:space="preserve">  </w:t>
      </w:r>
      <w:r>
        <w:rPr>
          <w:rFonts w:hint="eastAsia"/>
          <w:color w:val="282828"/>
          <w:w w:val="105"/>
        </w:rPr>
        <w:t>是对站址和环境条件提出的要求。远离总变电所是提醒设计人员，距其太近有电磁干扰及地电位升高的现象，会影响电话通信的清晰程度。在编制规范的调查中，反映较多的是对站址周围环境的要求，如空气污染、噪声太大等。结合工业区的特定条件，认为站址的环境条件是在选择站址时必须考虑的重要因素。</w:t>
      </w:r>
    </w:p>
    <w:p w14:paraId="4CE74109" w14:textId="77777777" w:rsidR="009F79CF" w:rsidRDefault="00EB3612">
      <w:pPr>
        <w:pStyle w:val="a4"/>
        <w:spacing w:after="0"/>
        <w:rPr>
          <w:color w:val="282828"/>
          <w:w w:val="105"/>
        </w:rPr>
      </w:pPr>
      <w:r>
        <w:rPr>
          <w:rFonts w:hint="eastAsia"/>
          <w:color w:val="282828"/>
          <w:w w:val="105"/>
        </w:rPr>
        <w:t xml:space="preserve">4.3.5  </w:t>
      </w:r>
      <w:r>
        <w:rPr>
          <w:rFonts w:hint="eastAsia"/>
          <w:color w:val="282828"/>
          <w:w w:val="105"/>
        </w:rPr>
        <w:t>根据调查说明，由于热电站或锅炉房位置不当，往往造成热损较大或污染范围较大等不利影响。</w:t>
      </w:r>
    </w:p>
    <w:p w14:paraId="5EB6DF64" w14:textId="77777777" w:rsidR="009F79CF" w:rsidRDefault="00EB3612">
      <w:pPr>
        <w:pStyle w:val="a4"/>
        <w:spacing w:after="0"/>
        <w:ind w:firstLineChars="200" w:firstLine="503"/>
        <w:rPr>
          <w:color w:val="282828"/>
          <w:w w:val="105"/>
        </w:rPr>
      </w:pPr>
      <w:r>
        <w:rPr>
          <w:rFonts w:hint="eastAsia"/>
          <w:color w:val="282828"/>
          <w:w w:val="105"/>
        </w:rPr>
        <w:t xml:space="preserve">1  </w:t>
      </w:r>
      <w:r>
        <w:rPr>
          <w:rFonts w:hint="eastAsia"/>
          <w:color w:val="282828"/>
          <w:w w:val="105"/>
        </w:rPr>
        <w:t>本款提示设计者，热电站或锅炉房与用户的距离，应考虑蒸汽压力的大小。高压蒸汽输送距离不应太远，以免热损过大，甚至参数不能满足用户要求，影响生产。</w:t>
      </w:r>
    </w:p>
    <w:p w14:paraId="28A4F977" w14:textId="77777777" w:rsidR="009F79CF" w:rsidRDefault="00EB3612">
      <w:pPr>
        <w:pStyle w:val="a4"/>
        <w:spacing w:after="0"/>
        <w:ind w:firstLineChars="200" w:firstLine="503"/>
        <w:rPr>
          <w:color w:val="282828"/>
          <w:w w:val="105"/>
        </w:rPr>
      </w:pPr>
      <w:r>
        <w:rPr>
          <w:color w:val="282828"/>
          <w:w w:val="105"/>
        </w:rPr>
        <w:t>2</w:t>
      </w:r>
      <w:r>
        <w:rPr>
          <w:color w:val="282828"/>
          <w:w w:val="105"/>
        </w:rPr>
        <w:t>～</w:t>
      </w:r>
      <w:r>
        <w:rPr>
          <w:color w:val="282828"/>
          <w:w w:val="105"/>
        </w:rPr>
        <w:t>3</w:t>
      </w:r>
      <w:r>
        <w:rPr>
          <w:rFonts w:hint="eastAsia"/>
          <w:color w:val="282828"/>
          <w:w w:val="105"/>
        </w:rPr>
        <w:t xml:space="preserve">  </w:t>
      </w:r>
      <w:r>
        <w:rPr>
          <w:rFonts w:hint="eastAsia"/>
          <w:color w:val="282828"/>
          <w:w w:val="105"/>
        </w:rPr>
        <w:t>对燃煤锅炉房或热电站的布置提出了要求。以煤为燃料时，不仅烟影响大气质量，且由于需运入煤和运出煤渣，还应考虑煤尘及渣灰对环境产生的不利影响。即使是水力排渣，也常污染土体或水体。因此，在布置时</w:t>
      </w:r>
      <w:r>
        <w:rPr>
          <w:rFonts w:hint="eastAsia"/>
          <w:color w:val="282828"/>
          <w:w w:val="105"/>
        </w:rPr>
        <w:lastRenderedPageBreak/>
        <w:t>应予以注意。</w:t>
      </w:r>
    </w:p>
    <w:p w14:paraId="5C03008D" w14:textId="77777777" w:rsidR="009F79CF" w:rsidRDefault="00EB3612">
      <w:pPr>
        <w:pStyle w:val="a4"/>
        <w:spacing w:after="0"/>
        <w:ind w:firstLineChars="200" w:firstLine="503"/>
        <w:rPr>
          <w:color w:val="282828"/>
          <w:w w:val="105"/>
        </w:rPr>
      </w:pPr>
      <w:r>
        <w:rPr>
          <w:rFonts w:hint="eastAsia"/>
          <w:color w:val="282828"/>
          <w:w w:val="105"/>
        </w:rPr>
        <w:t xml:space="preserve">4 </w:t>
      </w:r>
      <w:r>
        <w:rPr>
          <w:rFonts w:hint="eastAsia"/>
          <w:color w:val="282828"/>
          <w:w w:val="105"/>
          <w:bdr w:val="single" w:sz="4" w:space="0" w:color="auto"/>
        </w:rPr>
        <w:t xml:space="preserve"> </w:t>
      </w:r>
      <w:r>
        <w:rPr>
          <w:rFonts w:hint="eastAsia"/>
          <w:color w:val="282828"/>
          <w:w w:val="105"/>
          <w:bdr w:val="single" w:sz="4" w:space="0" w:color="auto"/>
        </w:rPr>
        <w:t>针对季节性锅炉房提出的要求。有些采暖地区的锅炉房，仅为冬季采暖供热，因此只在冬季造成污染，布置时主要考虑冬季主导风向</w:t>
      </w:r>
      <w:r>
        <w:rPr>
          <w:rFonts w:hint="eastAsia"/>
          <w:color w:val="282828"/>
          <w:w w:val="105"/>
        </w:rPr>
        <w:t>此款删除。</w:t>
      </w:r>
    </w:p>
    <w:p w14:paraId="7A391582" w14:textId="77777777" w:rsidR="009F79CF" w:rsidRDefault="00EB3612">
      <w:pPr>
        <w:pStyle w:val="a4"/>
        <w:spacing w:after="0"/>
        <w:rPr>
          <w:color w:val="282828"/>
          <w:w w:val="105"/>
        </w:rPr>
      </w:pPr>
      <w:r>
        <w:rPr>
          <w:rFonts w:hint="eastAsia"/>
          <w:color w:val="282828"/>
          <w:w w:val="105"/>
        </w:rPr>
        <w:t>4.3.6</w:t>
      </w:r>
      <w:r>
        <w:rPr>
          <w:rFonts w:hint="eastAsia"/>
          <w:b/>
          <w:bCs/>
          <w:color w:val="282828"/>
          <w:w w:val="105"/>
        </w:rPr>
        <w:t xml:space="preserve">  </w:t>
      </w:r>
      <w:r>
        <w:rPr>
          <w:rFonts w:hint="eastAsia"/>
          <w:color w:val="282828"/>
          <w:w w:val="105"/>
          <w:bdr w:val="single" w:sz="4" w:space="0" w:color="auto"/>
        </w:rPr>
        <w:t>本条对化工区内的液化石油气站的位置，从有利于防火、防爆、保护环境、创造方便的运输条件及人员安全等角度提出具体要求。石油化工厂的化工区内，常设有供民用的液化石油气站。液化气主要成分由丁烷与丙烷组成，密度较大，泄漏后会沉于地面，并随地面坡度向低处流去。为了保证化工区及其外部的安全，液化石油气站应布置在地势较低处。为了预防火灾，使可燃气体不易积聚，防止泄漏的液化石油气在空气中的浓度达到爆炸极限，应选择扩散条件好的地段。这不仅是理论上的要求，且为实践所验证。液化石油气有爆燃回火的特性，泄漏后遇火花立即爆燃回火，迅速扩大燃烧面。因此要求布置在明火的下风向，减少产生爆燃的几率，有利安全。液化石油气储罐一般为压力球罐，也有少量的低温常压罐。无论储罐是何种类型，其造价高，且是潜在的危险源，因而越少越好，故条文要求尽量利用工厂的储存条件，即将大型的液化石油气储罐尽量与工厂的液化石油气产品储罐共用。这是化工区布置液化气站位置时需考虑的。但考虑现今工程设计的实际情况，有些液化石油气站的布置是以最终用户位置为原则进行的，故将第</w:t>
      </w:r>
      <w:r>
        <w:rPr>
          <w:rFonts w:hint="eastAsia"/>
          <w:color w:val="282828"/>
          <w:w w:val="105"/>
          <w:bdr w:val="single" w:sz="4" w:space="0" w:color="auto"/>
        </w:rPr>
        <w:t>2</w:t>
      </w:r>
      <w:r>
        <w:rPr>
          <w:rFonts w:hint="eastAsia"/>
          <w:color w:val="282828"/>
          <w:w w:val="105"/>
          <w:bdr w:val="single" w:sz="4" w:space="0" w:color="auto"/>
        </w:rPr>
        <w:t>款规定为“宜靠近生产液化石油气的工厂”</w:t>
      </w:r>
      <w:r>
        <w:rPr>
          <w:rFonts w:hint="eastAsia"/>
          <w:color w:val="282828"/>
          <w:w w:val="105"/>
        </w:rPr>
        <w:t>此款删除。</w:t>
      </w:r>
    </w:p>
    <w:p w14:paraId="7AFB18D4" w14:textId="77777777" w:rsidR="009F79CF" w:rsidRDefault="00EB3612">
      <w:pPr>
        <w:spacing w:afterLines="50" w:after="164"/>
        <w:jc w:val="center"/>
        <w:outlineLvl w:val="1"/>
        <w:rPr>
          <w:rFonts w:eastAsia="黑体"/>
          <w:b/>
          <w:bCs/>
          <w:sz w:val="28"/>
          <w:szCs w:val="32"/>
        </w:rPr>
      </w:pPr>
      <w:r>
        <w:rPr>
          <w:rFonts w:eastAsia="黑体" w:hint="eastAsia"/>
          <w:b/>
          <w:bCs/>
          <w:sz w:val="28"/>
          <w:szCs w:val="32"/>
        </w:rPr>
        <w:t xml:space="preserve">4.4  </w:t>
      </w:r>
      <w:r>
        <w:rPr>
          <w:rFonts w:eastAsia="黑体" w:hint="eastAsia"/>
          <w:b/>
          <w:bCs/>
          <w:sz w:val="28"/>
          <w:szCs w:val="32"/>
        </w:rPr>
        <w:t>仓</w:t>
      </w:r>
      <w:r>
        <w:rPr>
          <w:rFonts w:eastAsia="黑体" w:hint="eastAsia"/>
          <w:b/>
          <w:bCs/>
          <w:sz w:val="28"/>
          <w:szCs w:val="32"/>
        </w:rPr>
        <w:t xml:space="preserve"> </w:t>
      </w:r>
      <w:r>
        <w:rPr>
          <w:rFonts w:eastAsia="黑体" w:hint="eastAsia"/>
          <w:b/>
          <w:bCs/>
          <w:sz w:val="28"/>
          <w:szCs w:val="32"/>
        </w:rPr>
        <w:t>储</w:t>
      </w:r>
      <w:r>
        <w:rPr>
          <w:rFonts w:eastAsia="黑体" w:hint="eastAsia"/>
          <w:b/>
          <w:bCs/>
          <w:sz w:val="28"/>
          <w:szCs w:val="32"/>
        </w:rPr>
        <w:t xml:space="preserve"> </w:t>
      </w:r>
      <w:r>
        <w:rPr>
          <w:rFonts w:eastAsia="黑体" w:hint="eastAsia"/>
          <w:b/>
          <w:bCs/>
          <w:sz w:val="28"/>
          <w:szCs w:val="32"/>
        </w:rPr>
        <w:t>设</w:t>
      </w:r>
      <w:r>
        <w:rPr>
          <w:rFonts w:eastAsia="黑体" w:hint="eastAsia"/>
          <w:b/>
          <w:bCs/>
          <w:sz w:val="28"/>
          <w:szCs w:val="32"/>
        </w:rPr>
        <w:t xml:space="preserve"> </w:t>
      </w:r>
      <w:r>
        <w:rPr>
          <w:rFonts w:eastAsia="黑体" w:hint="eastAsia"/>
          <w:b/>
          <w:bCs/>
          <w:sz w:val="28"/>
          <w:szCs w:val="32"/>
        </w:rPr>
        <w:t>施</w:t>
      </w:r>
    </w:p>
    <w:p w14:paraId="0DF47FEB" w14:textId="77777777" w:rsidR="009F79CF" w:rsidRDefault="00EB3612">
      <w:r>
        <w:rPr>
          <w:rFonts w:hint="eastAsia"/>
          <w:bCs/>
        </w:rPr>
        <w:t>4.4.1</w:t>
      </w:r>
      <w:r>
        <w:rPr>
          <w:rFonts w:hint="eastAsia"/>
        </w:rPr>
        <w:t xml:space="preserve">  </w:t>
      </w:r>
      <w:r>
        <w:rPr>
          <w:rFonts w:hint="eastAsia"/>
        </w:rPr>
        <w:t>本条所指的仓库、堆场和储罐区是在化工</w:t>
      </w:r>
      <w:r>
        <w:rPr>
          <w:rFonts w:hint="eastAsia"/>
          <w:u w:val="single"/>
        </w:rPr>
        <w:t>园</w:t>
      </w:r>
      <w:r>
        <w:rPr>
          <w:rFonts w:hint="eastAsia"/>
        </w:rPr>
        <w:t>区区界以内、生产厂区和辅助设施区以外的。可以是独立经营的，也可以是属于化工</w:t>
      </w:r>
      <w:r>
        <w:rPr>
          <w:rFonts w:hint="eastAsia"/>
          <w:u w:val="single"/>
        </w:rPr>
        <w:t>园</w:t>
      </w:r>
      <w:r>
        <w:rPr>
          <w:rFonts w:hint="eastAsia"/>
        </w:rPr>
        <w:t>区内某生产厂的。因此，本条规定应符合化工</w:t>
      </w:r>
      <w:r>
        <w:rPr>
          <w:rFonts w:hint="eastAsia"/>
          <w:u w:val="single"/>
        </w:rPr>
        <w:t>园</w:t>
      </w:r>
      <w:r>
        <w:rPr>
          <w:rFonts w:hint="eastAsia"/>
        </w:rPr>
        <w:t>区总体布置要求及化工企业设计应遵守的各有关规范和</w:t>
      </w:r>
      <w:r>
        <w:rPr>
          <w:rFonts w:hint="eastAsia"/>
        </w:rPr>
        <w:lastRenderedPageBreak/>
        <w:t>标准的要求。</w:t>
      </w:r>
    </w:p>
    <w:p w14:paraId="77DC1A6F" w14:textId="77777777" w:rsidR="009F79CF" w:rsidRDefault="00EB3612">
      <w:r>
        <w:rPr>
          <w:rFonts w:hint="eastAsia"/>
        </w:rPr>
        <w:t xml:space="preserve">4.4.2  </w:t>
      </w:r>
      <w:r>
        <w:rPr>
          <w:rFonts w:hint="eastAsia"/>
          <w:bdr w:val="single" w:sz="4" w:space="0" w:color="auto"/>
        </w:rPr>
        <w:t>本条为强制性条文。</w:t>
      </w:r>
      <w:r>
        <w:rPr>
          <w:rFonts w:hint="eastAsia"/>
        </w:rPr>
        <w:t>条文中所指的可燃液体为现行国家标准《建筑设计防火规范》</w:t>
      </w:r>
      <w:r>
        <w:rPr>
          <w:rFonts w:hint="eastAsia"/>
        </w:rPr>
        <w:t>GB 50016</w:t>
      </w:r>
      <w:r>
        <w:rPr>
          <w:rFonts w:hint="eastAsia"/>
        </w:rPr>
        <w:t>中的甲类液体、乙类液体及丙类液体的总称。本条中所指的液化烃，是指在</w:t>
      </w:r>
      <w:r>
        <w:rPr>
          <w:rFonts w:hint="eastAsia"/>
        </w:rPr>
        <w:t>15</w:t>
      </w:r>
      <w:r>
        <w:rPr>
          <w:rFonts w:hint="eastAsia"/>
        </w:rPr>
        <w:t>℃时，蒸汽压力大于</w:t>
      </w:r>
      <w:r>
        <w:t>0</w:t>
      </w:r>
      <w:r>
        <w:rPr>
          <w:rFonts w:hint="eastAsia"/>
        </w:rPr>
        <w:t>.lMPa</w:t>
      </w:r>
      <w:r>
        <w:rPr>
          <w:rFonts w:hint="eastAsia"/>
        </w:rPr>
        <w:t>的丙类液体及其他类似液体。液化烃，如液化乙烯、液化丙烯、液化丁烯、液化丁二烯、液化丙烷、液化丁烷以及丙烷与丁烷的混合物</w:t>
      </w:r>
      <w:r>
        <w:rPr>
          <w:rFonts w:hint="eastAsia"/>
        </w:rPr>
        <w:t>(</w:t>
      </w:r>
      <w:r>
        <w:rPr>
          <w:rFonts w:hint="eastAsia"/>
        </w:rPr>
        <w:t>民用液化石油气）等。其他类似液体，如氯乙烯、氯</w:t>
      </w:r>
      <w:r>
        <w:rPr>
          <w:rFonts w:hint="eastAsia"/>
        </w:rPr>
        <w:t>(</w:t>
      </w:r>
      <w:r>
        <w:rPr>
          <w:rFonts w:hint="eastAsia"/>
        </w:rPr>
        <w:t>代</w:t>
      </w:r>
      <w:r>
        <w:rPr>
          <w:rFonts w:hint="eastAsia"/>
        </w:rPr>
        <w:t>)</w:t>
      </w:r>
      <w:r>
        <w:rPr>
          <w:rFonts w:hint="eastAsia"/>
        </w:rPr>
        <w:t>甲烷、溴甲烷、</w:t>
      </w:r>
      <w:r>
        <w:rPr>
          <w:rFonts w:hint="eastAsia"/>
        </w:rPr>
        <w:t>1.1-</w:t>
      </w:r>
      <w:r>
        <w:rPr>
          <w:rFonts w:hint="eastAsia"/>
        </w:rPr>
        <w:t>二氟乙烯、氟甲烷等</w:t>
      </w:r>
      <w:r>
        <w:rPr>
          <w:rFonts w:hint="eastAsia"/>
        </w:rPr>
        <w:t>;</w:t>
      </w:r>
      <w:r>
        <w:rPr>
          <w:rFonts w:hint="eastAsia"/>
        </w:rPr>
        <w:t>其他一些液化可燃性物料，如液化无水甲胺、液化无水二甲胺、液化无水三甲胺及液氨等也可参照本规定。</w:t>
      </w:r>
    </w:p>
    <w:p w14:paraId="51EEF9C7" w14:textId="77777777" w:rsidR="009F79CF" w:rsidRDefault="00EB3612">
      <w:pPr>
        <w:ind w:firstLineChars="200" w:firstLine="480"/>
      </w:pPr>
      <w:r>
        <w:rPr>
          <w:rFonts w:hint="eastAsia"/>
        </w:rPr>
        <w:t>液化烃外泄后，根据其不同储存条件，均汽化成气态的物料，除少量品种比重较轻外，大部分品种均较重，如丙烯为</w:t>
      </w:r>
      <w:r>
        <w:rPr>
          <w:rFonts w:hint="eastAsia"/>
        </w:rPr>
        <w:t>1.49</w:t>
      </w:r>
      <w:r>
        <w:rPr>
          <w:rFonts w:hint="eastAsia"/>
        </w:rPr>
        <w:t>、丙烷</w:t>
      </w:r>
      <w:r>
        <w:rPr>
          <w:rFonts w:hint="eastAsia"/>
        </w:rPr>
        <w:t>1.56</w:t>
      </w:r>
      <w:r>
        <w:rPr>
          <w:rFonts w:hint="eastAsia"/>
        </w:rPr>
        <w:t>、丁烯</w:t>
      </w:r>
      <w:r>
        <w:rPr>
          <w:rFonts w:hint="eastAsia"/>
        </w:rPr>
        <w:t>19.4</w:t>
      </w:r>
      <w:r>
        <w:rPr>
          <w:rFonts w:hint="eastAsia"/>
        </w:rPr>
        <w:t>、丁烷</w:t>
      </w:r>
      <w:r>
        <w:rPr>
          <w:rFonts w:hint="eastAsia"/>
        </w:rPr>
        <w:t>2.05</w:t>
      </w:r>
      <w:r>
        <w:rPr>
          <w:rFonts w:hint="eastAsia"/>
        </w:rPr>
        <w:t>、氯乙烯</w:t>
      </w:r>
      <w:r>
        <w:rPr>
          <w:rFonts w:hint="eastAsia"/>
        </w:rPr>
        <w:t>2.20</w:t>
      </w:r>
      <w:r>
        <w:rPr>
          <w:rFonts w:hint="eastAsia"/>
        </w:rPr>
        <w:t>，均比空气重，万一外漏，会下沉至地面，随地面坡度向低处流。一旦流入江河水体，浮于水面，随江河水流向下游，既污染水体，且遇火会燃烧并向下游扩展，造成较大灾害。因此，对通航的江、河、湖、海，规定了液化烃储罐与岸边的距离，按现行国家标准《石油化工企业设计防火</w:t>
      </w:r>
      <w:r>
        <w:rPr>
          <w:rFonts w:hint="eastAsia"/>
          <w:u w:val="single"/>
        </w:rPr>
        <w:t>标准</w:t>
      </w:r>
      <w:r>
        <w:rPr>
          <w:rFonts w:hint="eastAsia"/>
        </w:rPr>
        <w:t>》</w:t>
      </w:r>
      <w:r>
        <w:rPr>
          <w:rFonts w:hint="eastAsia"/>
        </w:rPr>
        <w:t>GB 50160</w:t>
      </w:r>
      <w:r>
        <w:rPr>
          <w:rFonts w:hint="eastAsia"/>
        </w:rPr>
        <w:t>中规定为</w:t>
      </w:r>
      <w:r>
        <w:rPr>
          <w:rFonts w:hint="eastAsia"/>
        </w:rPr>
        <w:t>25m</w:t>
      </w:r>
      <w:r>
        <w:rPr>
          <w:rFonts w:hint="eastAsia"/>
        </w:rPr>
        <w:t>。对于可燃液体储罐距水体的距离，由于可燃液体储罐的类别繁多，对于消防及安全卫生防护的要求各异，同时各地防洪及城镇水域岸线规划控制蓝线管理的要求不同</w:t>
      </w:r>
      <w:r>
        <w:rPr>
          <w:rFonts w:hint="eastAsia"/>
          <w:bdr w:val="single" w:sz="4" w:space="0" w:color="auto"/>
        </w:rPr>
        <w:t>，所以本条只对液化烃储罐作出了规定</w:t>
      </w:r>
      <w:r>
        <w:rPr>
          <w:rFonts w:hint="eastAsia"/>
        </w:rPr>
        <w:t>。</w:t>
      </w:r>
    </w:p>
    <w:p w14:paraId="57F11F08" w14:textId="77777777" w:rsidR="009F79CF" w:rsidRDefault="00EB3612">
      <w:pPr>
        <w:spacing w:beforeLines="50" w:before="164" w:afterLines="50" w:after="164"/>
        <w:jc w:val="center"/>
        <w:outlineLvl w:val="1"/>
        <w:rPr>
          <w:rFonts w:eastAsia="黑体"/>
          <w:b/>
          <w:bCs/>
          <w:sz w:val="28"/>
          <w:szCs w:val="32"/>
          <w:bdr w:val="single" w:sz="4" w:space="0" w:color="auto"/>
        </w:rPr>
      </w:pPr>
      <w:r>
        <w:rPr>
          <w:rFonts w:eastAsia="黑体"/>
          <w:b/>
          <w:bCs/>
          <w:sz w:val="28"/>
          <w:szCs w:val="32"/>
        </w:rPr>
        <w:t xml:space="preserve">4.5 </w:t>
      </w:r>
      <w:r>
        <w:rPr>
          <w:rFonts w:eastAsia="黑体"/>
          <w:b/>
          <w:bCs/>
          <w:sz w:val="28"/>
          <w:szCs w:val="32"/>
          <w:bdr w:val="single" w:sz="4" w:space="0" w:color="auto"/>
        </w:rPr>
        <w:t xml:space="preserve"> </w:t>
      </w:r>
      <w:r>
        <w:rPr>
          <w:rFonts w:eastAsia="黑体"/>
          <w:b/>
          <w:bCs/>
          <w:sz w:val="28"/>
          <w:szCs w:val="32"/>
          <w:bdr w:val="single" w:sz="4" w:space="0" w:color="auto"/>
        </w:rPr>
        <w:t>居</w:t>
      </w:r>
      <w:r>
        <w:rPr>
          <w:rFonts w:eastAsia="黑体"/>
          <w:b/>
          <w:bCs/>
          <w:sz w:val="28"/>
          <w:szCs w:val="32"/>
          <w:bdr w:val="single" w:sz="4" w:space="0" w:color="auto"/>
        </w:rPr>
        <w:t xml:space="preserve"> </w:t>
      </w:r>
      <w:r>
        <w:rPr>
          <w:rFonts w:eastAsia="黑体"/>
          <w:b/>
          <w:bCs/>
          <w:sz w:val="28"/>
          <w:szCs w:val="32"/>
          <w:bdr w:val="single" w:sz="4" w:space="0" w:color="auto"/>
        </w:rPr>
        <w:t>住</w:t>
      </w:r>
      <w:r>
        <w:rPr>
          <w:rFonts w:eastAsia="黑体"/>
          <w:b/>
          <w:bCs/>
          <w:sz w:val="28"/>
          <w:szCs w:val="32"/>
          <w:bdr w:val="single" w:sz="4" w:space="0" w:color="auto"/>
        </w:rPr>
        <w:t xml:space="preserve"> </w:t>
      </w:r>
      <w:r>
        <w:rPr>
          <w:rFonts w:eastAsia="黑体"/>
          <w:b/>
          <w:bCs/>
          <w:sz w:val="28"/>
          <w:szCs w:val="32"/>
          <w:bdr w:val="single" w:sz="4" w:space="0" w:color="auto"/>
        </w:rPr>
        <w:t>区</w:t>
      </w:r>
      <w:r>
        <w:rPr>
          <w:rFonts w:eastAsia="黑体"/>
          <w:b/>
          <w:bCs/>
          <w:sz w:val="28"/>
          <w:szCs w:val="32"/>
          <w:bdr w:val="single" w:sz="4" w:space="0" w:color="auto"/>
        </w:rPr>
        <w:t xml:space="preserve"> </w:t>
      </w:r>
      <w:r>
        <w:rPr>
          <w:rFonts w:eastAsia="黑体"/>
          <w:b/>
          <w:bCs/>
          <w:sz w:val="28"/>
          <w:szCs w:val="32"/>
        </w:rPr>
        <w:t>此节删除</w:t>
      </w:r>
    </w:p>
    <w:p w14:paraId="58406AA5" w14:textId="77777777" w:rsidR="009F79CF" w:rsidRDefault="00EB3612">
      <w:pPr>
        <w:pStyle w:val="a4"/>
        <w:spacing w:after="0"/>
        <w:ind w:firstLineChars="300" w:firstLine="754"/>
        <w:rPr>
          <w:color w:val="FF0000"/>
          <w:w w:val="105"/>
          <w:u w:val="single"/>
        </w:rPr>
      </w:pPr>
      <w:r>
        <w:rPr>
          <w:rFonts w:hint="eastAsia"/>
          <w:w w:val="105"/>
          <w:u w:val="single"/>
        </w:rPr>
        <w:t>原</w:t>
      </w:r>
      <w:r>
        <w:rPr>
          <w:rFonts w:hint="eastAsia"/>
          <w:w w:val="105"/>
          <w:u w:val="single"/>
        </w:rPr>
        <w:t>4.5</w:t>
      </w:r>
      <w:r>
        <w:rPr>
          <w:rFonts w:hint="eastAsia"/>
          <w:w w:val="105"/>
          <w:u w:val="single"/>
        </w:rPr>
        <w:t>节</w:t>
      </w:r>
      <w:r>
        <w:rPr>
          <w:w w:val="105"/>
          <w:u w:val="single"/>
        </w:rPr>
        <w:t>删除。</w:t>
      </w:r>
      <w:r>
        <w:rPr>
          <w:rFonts w:hint="eastAsia"/>
          <w:w w:val="105"/>
          <w:u w:val="single"/>
        </w:rPr>
        <w:t>根据应急管理部《化工园区安全风险排查治理导则（试行）》：</w:t>
      </w:r>
      <w:r>
        <w:rPr>
          <w:w w:val="105"/>
          <w:u w:val="single"/>
        </w:rPr>
        <w:t xml:space="preserve">2.1 </w:t>
      </w:r>
      <w:r>
        <w:rPr>
          <w:rFonts w:hint="eastAsia"/>
          <w:w w:val="105"/>
          <w:u w:val="single"/>
        </w:rPr>
        <w:t>化工园区应整体规划、集中布置，化工园区内不应有居民居住。</w:t>
      </w:r>
    </w:p>
    <w:p w14:paraId="3A4815A2"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4.5.1</w:t>
      </w:r>
      <w:r>
        <w:rPr>
          <w:rFonts w:hint="eastAsia"/>
          <w:color w:val="282828"/>
          <w:w w:val="105"/>
          <w:bdr w:val="single" w:sz="4" w:space="0" w:color="auto"/>
        </w:rPr>
        <w:t xml:space="preserve">  </w:t>
      </w:r>
      <w:r>
        <w:rPr>
          <w:rFonts w:hint="eastAsia"/>
          <w:color w:val="282828"/>
          <w:w w:val="105"/>
          <w:bdr w:val="single" w:sz="4" w:space="0" w:color="auto"/>
        </w:rPr>
        <w:t>居住区布置是化工区总体布置及当地城镇总体规划的一部分，因此，居住区布置应符合城镇总体规划及化工区总体布置，以达到总体布局合理。</w:t>
      </w:r>
    </w:p>
    <w:p w14:paraId="7A72AB95" w14:textId="77777777" w:rsidR="009F79CF" w:rsidRDefault="00EB3612">
      <w:pPr>
        <w:pStyle w:val="a4"/>
        <w:tabs>
          <w:tab w:val="left" w:pos="879"/>
        </w:tabs>
        <w:spacing w:after="0"/>
        <w:ind w:firstLine="422"/>
        <w:rPr>
          <w:color w:val="282828"/>
          <w:w w:val="105"/>
          <w:bdr w:val="single" w:sz="4" w:space="0" w:color="auto"/>
        </w:rPr>
      </w:pPr>
      <w:r>
        <w:rPr>
          <w:rFonts w:hint="eastAsia"/>
          <w:color w:val="282828"/>
          <w:w w:val="105"/>
          <w:bdr w:val="single" w:sz="4" w:space="0" w:color="auto"/>
        </w:rPr>
        <w:t>根据实践经验，当居住区人口达到</w:t>
      </w:r>
      <w:r>
        <w:rPr>
          <w:rFonts w:hint="eastAsia"/>
          <w:color w:val="282828"/>
          <w:w w:val="105"/>
          <w:bdr w:val="single" w:sz="4" w:space="0" w:color="auto"/>
        </w:rPr>
        <w:t>5</w:t>
      </w:r>
      <w:r>
        <w:rPr>
          <w:rFonts w:hint="eastAsia"/>
          <w:color w:val="282828"/>
          <w:w w:val="105"/>
          <w:bdr w:val="single" w:sz="4" w:space="0" w:color="auto"/>
        </w:rPr>
        <w:t>万时，其生活福利及公共服务设施方可达到一定水平，否则既不经济也达不到要求。为了提高化工区居民生活质量，有较好的生活福利及公共服务设施，化工区的居民区规划应尽量与附</w:t>
      </w:r>
      <w:r>
        <w:rPr>
          <w:rFonts w:hint="eastAsia"/>
          <w:color w:val="282828"/>
          <w:w w:val="105"/>
          <w:bdr w:val="single" w:sz="4" w:space="0" w:color="auto"/>
        </w:rPr>
        <w:lastRenderedPageBreak/>
        <w:t>近城镇居民区相结合，既可利用城镇的设施，又可与之共建必需的设施，从而提高共同的生活质量。</w:t>
      </w:r>
    </w:p>
    <w:p w14:paraId="1C2D7B20" w14:textId="77777777" w:rsidR="009F79CF" w:rsidRDefault="00EB3612">
      <w:pPr>
        <w:pStyle w:val="a4"/>
        <w:tabs>
          <w:tab w:val="left" w:pos="879"/>
        </w:tabs>
        <w:spacing w:after="0"/>
        <w:rPr>
          <w:color w:val="282828"/>
          <w:w w:val="105"/>
          <w:bdr w:val="single" w:sz="4" w:space="0" w:color="auto"/>
        </w:rPr>
      </w:pPr>
      <w:r>
        <w:rPr>
          <w:rFonts w:hint="eastAsia"/>
          <w:bCs/>
          <w:color w:val="282828"/>
          <w:w w:val="105"/>
          <w:bdr w:val="single" w:sz="4" w:space="0" w:color="auto"/>
        </w:rPr>
        <w:t>4.5.3</w:t>
      </w:r>
      <w:r>
        <w:rPr>
          <w:rFonts w:hint="eastAsia"/>
          <w:color w:val="282828"/>
          <w:w w:val="105"/>
          <w:bdr w:val="single" w:sz="4" w:space="0" w:color="auto"/>
        </w:rPr>
        <w:t xml:space="preserve">  </w:t>
      </w:r>
      <w:r>
        <w:rPr>
          <w:rFonts w:hint="eastAsia"/>
          <w:color w:val="282828"/>
          <w:w w:val="105"/>
          <w:bdr w:val="single" w:sz="4" w:space="0" w:color="auto"/>
        </w:rPr>
        <w:t>本条是为了居住区城市化，提高居民生活水平而提出的。本条已被实践所证实是较好的经验。</w:t>
      </w:r>
    </w:p>
    <w:p w14:paraId="17D9482E" w14:textId="77777777" w:rsidR="009F79CF" w:rsidRDefault="00EB3612">
      <w:pPr>
        <w:pStyle w:val="a4"/>
        <w:spacing w:after="0"/>
        <w:ind w:firstLine="14"/>
        <w:rPr>
          <w:color w:val="282828"/>
          <w:w w:val="105"/>
          <w:bdr w:val="single" w:sz="4" w:space="0" w:color="auto"/>
        </w:rPr>
      </w:pPr>
      <w:r>
        <w:rPr>
          <w:rFonts w:hint="eastAsia"/>
          <w:bCs/>
          <w:color w:val="282828"/>
          <w:w w:val="105"/>
          <w:bdr w:val="single" w:sz="4" w:space="0" w:color="auto"/>
        </w:rPr>
        <w:t>4.5.4</w:t>
      </w:r>
      <w:r>
        <w:rPr>
          <w:rFonts w:hint="eastAsia"/>
          <w:color w:val="282828"/>
          <w:w w:val="105"/>
          <w:bdr w:val="single" w:sz="4" w:space="0" w:color="auto"/>
        </w:rPr>
        <w:t xml:space="preserve">  </w:t>
      </w:r>
      <w:r>
        <w:rPr>
          <w:rFonts w:hint="eastAsia"/>
          <w:color w:val="282828"/>
          <w:w w:val="105"/>
          <w:bdr w:val="single" w:sz="4" w:space="0" w:color="auto"/>
        </w:rPr>
        <w:t>本条是为了既满足居住区的大气环境质量，又能合理、有效地利用土地，参照化工行业的规范而提出，同时本规定已为实践证明是可行且有利的。本条强调严禁在卫生防护地带内设置经常居住的房屋，是为了保证居住者的身体健康。卫生防护距离应按现行国家标准《工业企业卫生标准》</w:t>
      </w:r>
      <w:r>
        <w:rPr>
          <w:rFonts w:hint="eastAsia"/>
          <w:color w:val="282828"/>
          <w:w w:val="105"/>
          <w:bdr w:val="single" w:sz="4" w:space="0" w:color="auto"/>
        </w:rPr>
        <w:t>GBZ 1</w:t>
      </w:r>
      <w:r>
        <w:rPr>
          <w:rFonts w:hint="eastAsia"/>
          <w:color w:val="282828"/>
          <w:w w:val="105"/>
          <w:bdr w:val="single" w:sz="4" w:space="0" w:color="auto"/>
        </w:rPr>
        <w:t>和《制定地方大气污染物排放标准的技术方法》</w:t>
      </w:r>
      <w:r>
        <w:rPr>
          <w:rFonts w:hint="eastAsia"/>
          <w:color w:val="282828"/>
          <w:w w:val="105"/>
          <w:bdr w:val="single" w:sz="4" w:space="0" w:color="auto"/>
        </w:rPr>
        <w:t>GB/T 3840</w:t>
      </w:r>
      <w:r>
        <w:rPr>
          <w:rFonts w:hint="eastAsia"/>
          <w:color w:val="282828"/>
          <w:w w:val="105"/>
          <w:bdr w:val="single" w:sz="4" w:space="0" w:color="auto"/>
        </w:rPr>
        <w:t>规定确定。</w:t>
      </w:r>
    </w:p>
    <w:p w14:paraId="05B2C01E" w14:textId="77777777" w:rsidR="009F79CF" w:rsidRDefault="00EB3612">
      <w:pPr>
        <w:pStyle w:val="a4"/>
        <w:tabs>
          <w:tab w:val="left" w:pos="850"/>
        </w:tabs>
        <w:spacing w:after="0"/>
        <w:rPr>
          <w:color w:val="282828"/>
          <w:w w:val="105"/>
          <w:bdr w:val="single" w:sz="4" w:space="0" w:color="auto"/>
        </w:rPr>
      </w:pPr>
      <w:r>
        <w:rPr>
          <w:rFonts w:hint="eastAsia"/>
          <w:bCs/>
          <w:color w:val="282828"/>
          <w:w w:val="105"/>
          <w:bdr w:val="single" w:sz="4" w:space="0" w:color="auto"/>
        </w:rPr>
        <w:t>4.5.5</w:t>
      </w:r>
      <w:r>
        <w:rPr>
          <w:rFonts w:hint="eastAsia"/>
          <w:color w:val="282828"/>
          <w:w w:val="105"/>
          <w:bdr w:val="single" w:sz="4" w:space="0" w:color="auto"/>
        </w:rPr>
        <w:t xml:space="preserve">  </w:t>
      </w:r>
      <w:r>
        <w:rPr>
          <w:rFonts w:hint="eastAsia"/>
          <w:color w:val="282828"/>
          <w:w w:val="105"/>
          <w:bdr w:val="single" w:sz="4" w:space="0" w:color="auto"/>
        </w:rPr>
        <w:t>为保证居住区内有较好的大气环境质量，制定本条文。本条文中突出了对高架污染源的要求，这是因为它与无组织排放污染源产生的污染范围不同。高架污染源的污染受风向、风速的影响极大，污染物落地距离较远，范围较广。一般高架污染源下方周围的地带，受污染的程度较轻。随风向、风速的条件在一定距离的范围内污染最重。随着距离增大，污染程度又逐渐减轻以至基本不受污染。它与风向、风速、地形、地物、高架污染源的高度、排出物料的组分、性质及数量均有密切关系。污染的主要方位由主导风向定位，故条文规定居住区应布置在全年最小风频率的下风侧。</w:t>
      </w:r>
    </w:p>
    <w:p w14:paraId="3580E33D" w14:textId="77777777" w:rsidR="009F79CF" w:rsidRDefault="00EB3612">
      <w:pPr>
        <w:pStyle w:val="a4"/>
        <w:tabs>
          <w:tab w:val="left" w:pos="850"/>
        </w:tabs>
        <w:spacing w:after="0"/>
        <w:ind w:firstLineChars="200" w:firstLine="503"/>
        <w:rPr>
          <w:color w:val="282828"/>
          <w:w w:val="105"/>
          <w:bdr w:val="single" w:sz="4" w:space="0" w:color="auto"/>
        </w:rPr>
      </w:pPr>
      <w:r>
        <w:rPr>
          <w:rFonts w:hint="eastAsia"/>
          <w:color w:val="282828"/>
          <w:w w:val="105"/>
          <w:bdr w:val="single" w:sz="4" w:space="0" w:color="auto"/>
        </w:rPr>
        <w:t>居住区距工厂有一定的距离要求，既要不受无组织排放源排出污染物带来的污染，又不得在高架污染源排放物的影响范围之内，同时还要方便职工上下班和便于工厂管理，故又宜靠近工厂区。要处理好这些矛盾的相互关系，布置时运用侧风向这一术语是非常有利的，尤其在季风为主的地区，特别是</w:t>
      </w:r>
      <w:r>
        <w:rPr>
          <w:rFonts w:hint="eastAsia"/>
          <w:color w:val="282828"/>
          <w:w w:val="105"/>
          <w:bdr w:val="single" w:sz="4" w:space="0" w:color="auto"/>
        </w:rPr>
        <w:lastRenderedPageBreak/>
        <w:t>主导风向频率与次主导风向频率相差不多的双主导风向地区，一般两侧的风向频率都较小，且最小频率风向也出现在两侧，例如北京地区。因此，居住区布置在厂区的侧风向最为有利。侧风向是季风气候区，尤其是双主导风向区，受风向带来影响最小的方向，也是适于布置的范围最大的方位，这是用最大频率风向或最小频率风向不易表达清楚的，故本条虽然没有运用侧风向这一术语，但该术语也是以往化工总图运输专业人员惯用的术语。</w:t>
      </w:r>
    </w:p>
    <w:p w14:paraId="2C9A78AC" w14:textId="77777777" w:rsidR="009F79CF" w:rsidRDefault="00EB3612">
      <w:pPr>
        <w:pStyle w:val="a4"/>
        <w:tabs>
          <w:tab w:val="left" w:pos="850"/>
        </w:tabs>
        <w:spacing w:after="0"/>
        <w:rPr>
          <w:color w:val="282828"/>
          <w:w w:val="105"/>
          <w:bdr w:val="single" w:sz="4" w:space="0" w:color="auto"/>
        </w:rPr>
      </w:pPr>
      <w:r>
        <w:rPr>
          <w:rFonts w:hint="eastAsia"/>
          <w:bCs/>
          <w:color w:val="282828"/>
          <w:w w:val="105"/>
          <w:bdr w:val="single" w:sz="4" w:space="0" w:color="auto"/>
        </w:rPr>
        <w:t>4.5.6</w:t>
      </w:r>
      <w:r>
        <w:rPr>
          <w:rFonts w:hint="eastAsia"/>
          <w:b/>
          <w:color w:val="282828"/>
          <w:w w:val="105"/>
          <w:bdr w:val="single" w:sz="4" w:space="0" w:color="auto"/>
        </w:rPr>
        <w:t xml:space="preserve"> </w:t>
      </w:r>
      <w:r>
        <w:rPr>
          <w:rFonts w:hint="eastAsia"/>
          <w:color w:val="282828"/>
          <w:w w:val="105"/>
          <w:bdr w:val="single" w:sz="4" w:space="0" w:color="auto"/>
        </w:rPr>
        <w:t xml:space="preserve"> </w:t>
      </w:r>
      <w:r>
        <w:rPr>
          <w:rFonts w:hint="eastAsia"/>
          <w:color w:val="282828"/>
          <w:w w:val="105"/>
          <w:bdr w:val="single" w:sz="4" w:space="0" w:color="auto"/>
        </w:rPr>
        <w:t>为了人身安全并已为实践所证明，居住区与工厂区布置在铁路线的同一侧是必要的。在铁路通过车辆的密度日益加大，用地条件也日益苛刻的今天，采用立体交叉来解决矛盾，是较好的办法。本条明确提出这一规定，有利于在大型化工区逐渐采用立交方式，达到节省土地、保证人身安全、交通运输通畅的目的。</w:t>
      </w:r>
    </w:p>
    <w:p w14:paraId="3D142C56" w14:textId="77777777" w:rsidR="009F79CF" w:rsidRDefault="00EB3612">
      <w:pPr>
        <w:pStyle w:val="a4"/>
        <w:tabs>
          <w:tab w:val="left" w:pos="850"/>
        </w:tabs>
        <w:spacing w:after="0"/>
        <w:ind w:firstLineChars="200" w:firstLine="503"/>
        <w:rPr>
          <w:color w:val="282828"/>
          <w:w w:val="105"/>
          <w:bdr w:val="single" w:sz="4" w:space="0" w:color="auto"/>
        </w:rPr>
      </w:pPr>
      <w:r>
        <w:rPr>
          <w:rFonts w:hint="eastAsia"/>
          <w:color w:val="282828"/>
          <w:w w:val="105"/>
          <w:bdr w:val="single" w:sz="4" w:space="0" w:color="auto"/>
        </w:rPr>
        <w:t>设置立体交叉的条件，本规范第</w:t>
      </w:r>
      <w:r>
        <w:rPr>
          <w:rFonts w:hint="eastAsia"/>
          <w:color w:val="282828"/>
          <w:w w:val="105"/>
          <w:bdr w:val="single" w:sz="4" w:space="0" w:color="auto"/>
        </w:rPr>
        <w:t>9.3.15</w:t>
      </w:r>
      <w:r>
        <w:rPr>
          <w:rFonts w:hint="eastAsia"/>
          <w:color w:val="282828"/>
          <w:w w:val="105"/>
          <w:bdr w:val="single" w:sz="4" w:space="0" w:color="auto"/>
        </w:rPr>
        <w:t>条有具体规定，本条不重述。</w:t>
      </w:r>
    </w:p>
    <w:p w14:paraId="49F5AE84" w14:textId="77777777" w:rsidR="009F79CF" w:rsidRDefault="00EB3612">
      <w:pPr>
        <w:pStyle w:val="a4"/>
        <w:tabs>
          <w:tab w:val="left" w:pos="850"/>
        </w:tabs>
        <w:spacing w:after="0"/>
        <w:rPr>
          <w:color w:val="282828"/>
          <w:w w:val="105"/>
          <w:bdr w:val="single" w:sz="4" w:space="0" w:color="auto"/>
        </w:rPr>
      </w:pPr>
      <w:r>
        <w:rPr>
          <w:rFonts w:hint="eastAsia"/>
          <w:bCs/>
          <w:color w:val="282828"/>
          <w:w w:val="105"/>
          <w:bdr w:val="single" w:sz="4" w:space="0" w:color="auto"/>
        </w:rPr>
        <w:t>4.5.7</w:t>
      </w:r>
      <w:r>
        <w:rPr>
          <w:rFonts w:hint="eastAsia"/>
          <w:color w:val="282828"/>
          <w:w w:val="105"/>
          <w:bdr w:val="single" w:sz="4" w:space="0" w:color="auto"/>
        </w:rPr>
        <w:t xml:space="preserve">  </w:t>
      </w:r>
      <w:r>
        <w:rPr>
          <w:rFonts w:hint="eastAsia"/>
          <w:color w:val="282828"/>
          <w:w w:val="105"/>
          <w:bdr w:val="single" w:sz="4" w:space="0" w:color="auto"/>
        </w:rPr>
        <w:t>本条根据各地区域城镇规划管理技术规定的特点编写的。因为各地区城镇规划管理技术规定中规定的居住区和铁路中心线的卫生防护距离差别很大，没有一个固定的参考数据。</w:t>
      </w:r>
    </w:p>
    <w:p w14:paraId="7134DE88" w14:textId="77777777" w:rsidR="009F79CF" w:rsidRDefault="00EB3612">
      <w:pPr>
        <w:pStyle w:val="a4"/>
        <w:tabs>
          <w:tab w:val="left" w:pos="850"/>
        </w:tabs>
        <w:spacing w:after="0"/>
        <w:rPr>
          <w:color w:val="282828"/>
          <w:w w:val="105"/>
          <w:bdr w:val="single" w:sz="4" w:space="0" w:color="auto"/>
        </w:rPr>
      </w:pPr>
      <w:r>
        <w:rPr>
          <w:rFonts w:hint="eastAsia"/>
          <w:color w:val="282828"/>
          <w:w w:val="105"/>
          <w:bdr w:val="single" w:sz="4" w:space="0" w:color="auto"/>
        </w:rPr>
        <w:t xml:space="preserve">4.5.8  </w:t>
      </w:r>
      <w:r>
        <w:rPr>
          <w:rFonts w:hint="eastAsia"/>
          <w:color w:val="282828"/>
          <w:w w:val="105"/>
          <w:bdr w:val="single" w:sz="4" w:space="0" w:color="auto"/>
        </w:rPr>
        <w:t>根据现行的《中华人民共和国公路法》公路两侧建筑控制区的范围，由县级以上地方人民政府按照保障公路运行安全和节约用地的原则，依照国务院的规定划定。调查显示，各地大部分是按高速公路、国道、省道、县道等划分的公路两侧建筑控制区的范围，本规范按《中华人民共和国公路法》的规定，按技术等级划分为高速公路、一级公路、二级公路、三级公路、四级公路，并参照各地公路两侧建筑控制区管理办法的规定，编制本条。</w:t>
      </w:r>
    </w:p>
    <w:p w14:paraId="144A0CC8" w14:textId="77777777" w:rsidR="009F79CF" w:rsidRDefault="00EB3612">
      <w:pPr>
        <w:pStyle w:val="a4"/>
        <w:tabs>
          <w:tab w:val="left" w:pos="850"/>
        </w:tabs>
        <w:spacing w:after="0"/>
        <w:rPr>
          <w:color w:val="282828"/>
          <w:w w:val="105"/>
        </w:rPr>
      </w:pPr>
      <w:r>
        <w:rPr>
          <w:rFonts w:hint="eastAsia"/>
          <w:bCs/>
          <w:color w:val="282828"/>
          <w:w w:val="105"/>
          <w:bdr w:val="single" w:sz="4" w:space="0" w:color="auto"/>
        </w:rPr>
        <w:lastRenderedPageBreak/>
        <w:t>4.5.10</w:t>
      </w:r>
      <w:r>
        <w:rPr>
          <w:rFonts w:hint="eastAsia"/>
          <w:color w:val="282828"/>
          <w:w w:val="105"/>
          <w:bdr w:val="single" w:sz="4" w:space="0" w:color="auto"/>
        </w:rPr>
        <w:t xml:space="preserve">  </w:t>
      </w:r>
      <w:r>
        <w:rPr>
          <w:rFonts w:hint="eastAsia"/>
          <w:color w:val="282828"/>
          <w:w w:val="105"/>
          <w:bdr w:val="single" w:sz="4" w:space="0" w:color="auto"/>
        </w:rPr>
        <w:t>为了保持居住区的土体、地下水及附近地表水有良好的质量和保护居民健康的目的而制定。</w:t>
      </w:r>
    </w:p>
    <w:p w14:paraId="77D9146B" w14:textId="77777777" w:rsidR="009F79CF" w:rsidRDefault="00EB3612">
      <w:pPr>
        <w:spacing w:beforeLines="50" w:before="164" w:afterLines="50" w:after="164"/>
        <w:jc w:val="center"/>
        <w:outlineLvl w:val="1"/>
        <w:rPr>
          <w:rFonts w:eastAsia="黑体"/>
          <w:b/>
          <w:bCs/>
          <w:sz w:val="28"/>
          <w:szCs w:val="32"/>
        </w:rPr>
      </w:pPr>
      <w:r>
        <w:rPr>
          <w:rFonts w:eastAsia="黑体" w:hint="eastAsia"/>
          <w:b/>
          <w:bCs/>
          <w:sz w:val="28"/>
          <w:szCs w:val="32"/>
        </w:rPr>
        <w:t xml:space="preserve">4.6 </w:t>
      </w:r>
      <w:r>
        <w:rPr>
          <w:rFonts w:eastAsia="黑体" w:hint="eastAsia"/>
          <w:b/>
          <w:bCs/>
          <w:sz w:val="28"/>
          <w:szCs w:val="32"/>
          <w:bdr w:val="single" w:sz="4" w:space="0" w:color="auto"/>
        </w:rPr>
        <w:t xml:space="preserve"> </w:t>
      </w:r>
      <w:r>
        <w:rPr>
          <w:rFonts w:eastAsia="黑体" w:hint="eastAsia"/>
          <w:b/>
          <w:bCs/>
          <w:sz w:val="28"/>
          <w:szCs w:val="32"/>
          <w:bdr w:val="single" w:sz="4" w:space="0" w:color="auto"/>
        </w:rPr>
        <w:t>施工基地及施工用地</w:t>
      </w:r>
      <w:r>
        <w:rPr>
          <w:rFonts w:eastAsia="黑体" w:hint="eastAsia"/>
          <w:b/>
          <w:bCs/>
          <w:sz w:val="28"/>
          <w:szCs w:val="32"/>
        </w:rPr>
        <w:t>此节删除</w:t>
      </w:r>
    </w:p>
    <w:p w14:paraId="5DF13CD0"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4.6.1</w:t>
      </w:r>
      <w:r>
        <w:rPr>
          <w:rFonts w:hint="eastAsia"/>
          <w:color w:val="282828"/>
          <w:w w:val="105"/>
          <w:bdr w:val="single" w:sz="4" w:space="0" w:color="auto"/>
        </w:rPr>
        <w:t xml:space="preserve">  </w:t>
      </w:r>
      <w:r>
        <w:rPr>
          <w:rFonts w:hint="eastAsia"/>
          <w:color w:val="282828"/>
          <w:w w:val="105"/>
          <w:bdr w:val="single" w:sz="4" w:space="0" w:color="auto"/>
        </w:rPr>
        <w:t>本条文是指需要独立设置的施工基地，有条件的地方应尽量不要独立设置。独立的施工基地指施工生产基地及施工生活基地两部分，一般期限较长，且自成一系统。为了节约、合理、有效利用土地及安排公用设施，应将其列入化工区总体布置。</w:t>
      </w:r>
    </w:p>
    <w:p w14:paraId="0AB6DFCB" w14:textId="77777777" w:rsidR="009F79CF" w:rsidRDefault="00EB3612">
      <w:pPr>
        <w:pStyle w:val="a4"/>
        <w:spacing w:after="0"/>
        <w:ind w:firstLineChars="200" w:firstLine="503"/>
        <w:rPr>
          <w:color w:val="282828"/>
          <w:w w:val="105"/>
          <w:bdr w:val="single" w:sz="4" w:space="0" w:color="auto"/>
        </w:rPr>
      </w:pPr>
      <w:r>
        <w:rPr>
          <w:rFonts w:hint="eastAsia"/>
          <w:color w:val="282828"/>
          <w:w w:val="105"/>
          <w:bdr w:val="single" w:sz="4" w:space="0" w:color="auto"/>
        </w:rPr>
        <w:t>一般的施工生产基地，为了降低投入，方便运作，应靠近主要施工场地。施工生活基地利用永久性居住建筑已在实践中取得了节约投资，少破坏自然地面和少影响农作物等效果，同时提高了建筑工人生活质量。虽也产生了一些矛盾，但均能得到合理解决。本条规定内容在现行国家标准《工业企业总平面设计规范》</w:t>
      </w:r>
      <w:r>
        <w:rPr>
          <w:rFonts w:hint="eastAsia"/>
          <w:color w:val="282828"/>
          <w:w w:val="105"/>
          <w:bdr w:val="single" w:sz="4" w:space="0" w:color="auto"/>
        </w:rPr>
        <w:t>GB 50187</w:t>
      </w:r>
      <w:r>
        <w:rPr>
          <w:rFonts w:hint="eastAsia"/>
          <w:color w:val="282828"/>
          <w:w w:val="105"/>
          <w:bdr w:val="single" w:sz="4" w:space="0" w:color="auto"/>
        </w:rPr>
        <w:t>中已有规定。</w:t>
      </w:r>
    </w:p>
    <w:p w14:paraId="24B41543" w14:textId="77777777" w:rsidR="009F79CF" w:rsidRDefault="00EB3612">
      <w:pPr>
        <w:pStyle w:val="a4"/>
        <w:spacing w:after="0"/>
        <w:rPr>
          <w:color w:val="282828"/>
          <w:w w:val="105"/>
          <w:bdr w:val="single" w:sz="4" w:space="0" w:color="auto"/>
        </w:rPr>
      </w:pPr>
      <w:r>
        <w:rPr>
          <w:rFonts w:hint="eastAsia"/>
          <w:bCs/>
          <w:color w:val="282828"/>
          <w:w w:val="105"/>
          <w:bdr w:val="single" w:sz="4" w:space="0" w:color="auto"/>
        </w:rPr>
        <w:t>4.6.2</w:t>
      </w:r>
      <w:r>
        <w:rPr>
          <w:rFonts w:hint="eastAsia"/>
          <w:color w:val="282828"/>
          <w:w w:val="105"/>
          <w:bdr w:val="single" w:sz="4" w:space="0" w:color="auto"/>
        </w:rPr>
        <w:t xml:space="preserve">  </w:t>
      </w:r>
      <w:r>
        <w:rPr>
          <w:rFonts w:hint="eastAsia"/>
          <w:color w:val="282828"/>
          <w:w w:val="105"/>
          <w:bdr w:val="single" w:sz="4" w:space="0" w:color="auto"/>
        </w:rPr>
        <w:t>本条将临时运输要求与永久运输条件相结合，可少花钱或者不花钱，达到提高临时运输线路技术条件和节省运费的目的。实践已证明了本条规定的必要性及合理性。</w:t>
      </w:r>
    </w:p>
    <w:p w14:paraId="2BA06CC1" w14:textId="77777777" w:rsidR="009F79CF" w:rsidRDefault="00EB3612">
      <w:pPr>
        <w:spacing w:beforeLines="50" w:before="164" w:afterLines="50" w:after="164"/>
        <w:jc w:val="center"/>
        <w:outlineLvl w:val="1"/>
        <w:rPr>
          <w:rFonts w:eastAsia="黑体"/>
          <w:b/>
          <w:bCs/>
          <w:sz w:val="28"/>
          <w:szCs w:val="32"/>
        </w:rPr>
      </w:pPr>
      <w:r>
        <w:rPr>
          <w:rFonts w:eastAsia="黑体" w:hint="eastAsia"/>
          <w:b/>
          <w:bCs/>
          <w:sz w:val="28"/>
          <w:szCs w:val="32"/>
        </w:rPr>
        <w:t xml:space="preserve">4.7  </w:t>
      </w:r>
      <w:r>
        <w:rPr>
          <w:rFonts w:eastAsia="黑体" w:hint="eastAsia"/>
          <w:b/>
          <w:bCs/>
          <w:sz w:val="28"/>
          <w:szCs w:val="32"/>
        </w:rPr>
        <w:t>固</w:t>
      </w:r>
      <w:r>
        <w:rPr>
          <w:rFonts w:eastAsia="黑体" w:hint="eastAsia"/>
          <w:b/>
          <w:bCs/>
          <w:sz w:val="28"/>
          <w:szCs w:val="32"/>
        </w:rPr>
        <w:t xml:space="preserve"> </w:t>
      </w:r>
      <w:r>
        <w:rPr>
          <w:rFonts w:eastAsia="黑体" w:hint="eastAsia"/>
          <w:b/>
          <w:bCs/>
          <w:sz w:val="28"/>
          <w:szCs w:val="32"/>
        </w:rPr>
        <w:t>体</w:t>
      </w:r>
      <w:r>
        <w:rPr>
          <w:rFonts w:eastAsia="黑体" w:hint="eastAsia"/>
          <w:b/>
          <w:bCs/>
          <w:sz w:val="28"/>
          <w:szCs w:val="32"/>
        </w:rPr>
        <w:t xml:space="preserve"> </w:t>
      </w:r>
      <w:r>
        <w:rPr>
          <w:rFonts w:eastAsia="黑体" w:hint="eastAsia"/>
          <w:b/>
          <w:bCs/>
          <w:sz w:val="28"/>
          <w:szCs w:val="32"/>
        </w:rPr>
        <w:t>废</w:t>
      </w:r>
      <w:r>
        <w:rPr>
          <w:rFonts w:eastAsia="黑体" w:hint="eastAsia"/>
          <w:b/>
          <w:bCs/>
          <w:sz w:val="28"/>
          <w:szCs w:val="32"/>
        </w:rPr>
        <w:t xml:space="preserve"> </w:t>
      </w:r>
      <w:r>
        <w:rPr>
          <w:rFonts w:eastAsia="黑体" w:hint="eastAsia"/>
          <w:b/>
          <w:bCs/>
          <w:sz w:val="28"/>
          <w:szCs w:val="32"/>
        </w:rPr>
        <w:t>物</w:t>
      </w:r>
      <w:r>
        <w:rPr>
          <w:rFonts w:eastAsia="黑体" w:hint="eastAsia"/>
          <w:b/>
          <w:bCs/>
          <w:sz w:val="28"/>
          <w:szCs w:val="32"/>
        </w:rPr>
        <w:t xml:space="preserve"> </w:t>
      </w:r>
      <w:r>
        <w:rPr>
          <w:rFonts w:eastAsia="黑体" w:hint="eastAsia"/>
          <w:b/>
          <w:bCs/>
          <w:sz w:val="28"/>
          <w:szCs w:val="32"/>
        </w:rPr>
        <w:t>堆</w:t>
      </w:r>
      <w:r>
        <w:rPr>
          <w:rFonts w:eastAsia="黑体" w:hint="eastAsia"/>
          <w:b/>
          <w:bCs/>
          <w:sz w:val="28"/>
          <w:szCs w:val="32"/>
        </w:rPr>
        <w:t xml:space="preserve"> </w:t>
      </w:r>
      <w:r>
        <w:rPr>
          <w:rFonts w:eastAsia="黑体" w:hint="eastAsia"/>
          <w:b/>
          <w:bCs/>
          <w:sz w:val="28"/>
          <w:szCs w:val="32"/>
        </w:rPr>
        <w:t>场</w:t>
      </w:r>
    </w:p>
    <w:p w14:paraId="4478F18B" w14:textId="77777777" w:rsidR="009F79CF" w:rsidRDefault="00EB3612">
      <w:pPr>
        <w:pStyle w:val="a4"/>
        <w:spacing w:after="0"/>
        <w:rPr>
          <w:color w:val="282828"/>
          <w:w w:val="105"/>
          <w:bdr w:val="single" w:sz="4" w:space="0" w:color="auto"/>
        </w:rPr>
      </w:pPr>
      <w:r>
        <w:rPr>
          <w:rFonts w:hint="eastAsia"/>
          <w:bCs/>
          <w:color w:val="282828"/>
          <w:w w:val="105"/>
        </w:rPr>
        <w:t>4.7.2</w:t>
      </w:r>
      <w:r>
        <w:rPr>
          <w:rFonts w:hint="eastAsia"/>
          <w:color w:val="282828"/>
          <w:w w:val="105"/>
        </w:rPr>
        <w:t xml:space="preserve"> </w:t>
      </w:r>
      <w:r>
        <w:rPr>
          <w:rFonts w:hint="eastAsia"/>
          <w:color w:val="282828"/>
          <w:w w:val="105"/>
          <w:bdr w:val="single" w:sz="4" w:space="0" w:color="auto"/>
        </w:rPr>
        <w:t xml:space="preserve"> </w:t>
      </w:r>
      <w:r>
        <w:rPr>
          <w:rFonts w:hint="eastAsia"/>
          <w:color w:val="282828"/>
          <w:w w:val="105"/>
          <w:bdr w:val="single" w:sz="4" w:space="0" w:color="auto"/>
        </w:rPr>
        <w:t>尽量对固体废物进行综合利用，是处理固体废物的最好方式。但在实践中，有的因储存方式不当或储存周期长，而占地较大或影响生产，破坏厂区布置，影响运输或消防。有的固体废物由环保专业按综合利用设计，将固体废物直接运出厂外。但实践中往往遇到各种不利因素，不得不在厂内储存</w:t>
      </w:r>
      <w:r>
        <w:rPr>
          <w:rFonts w:hint="eastAsia"/>
          <w:color w:val="282828"/>
          <w:w w:val="105"/>
          <w:bdr w:val="single" w:sz="4" w:space="0" w:color="auto"/>
        </w:rPr>
        <w:lastRenderedPageBreak/>
        <w:t>时又找不到用地，以致影响生产、运输、消防等。本条提示总图专业人员对综合利用固体废物的项目，堆存方式应据具体条件因地制宜，既要有厂内堆存用地，又不宜堆存过多，故提出储存周期不宜超过</w:t>
      </w:r>
      <w:r>
        <w:rPr>
          <w:rFonts w:hint="eastAsia"/>
          <w:color w:val="282828"/>
          <w:w w:val="105"/>
          <w:bdr w:val="single" w:sz="4" w:space="0" w:color="auto"/>
        </w:rPr>
        <w:t>2</w:t>
      </w:r>
      <w:r>
        <w:rPr>
          <w:rFonts w:hint="eastAsia"/>
          <w:color w:val="282828"/>
          <w:w w:val="105"/>
          <w:bdr w:val="single" w:sz="4" w:space="0" w:color="auto"/>
        </w:rPr>
        <w:t>年的规定。两年期限为目前常采用的期限。</w:t>
      </w:r>
      <w:r>
        <w:rPr>
          <w:rFonts w:hint="eastAsia"/>
          <w:color w:val="282828"/>
          <w:w w:val="105"/>
        </w:rPr>
        <w:t>此条删除。</w:t>
      </w:r>
    </w:p>
    <w:p w14:paraId="6ED73BA2" w14:textId="77777777" w:rsidR="009F79CF" w:rsidRDefault="00EB3612">
      <w:pPr>
        <w:pStyle w:val="a4"/>
        <w:spacing w:after="0"/>
        <w:rPr>
          <w:color w:val="282828"/>
          <w:w w:val="105"/>
          <w:bdr w:val="single" w:sz="4" w:space="0" w:color="auto"/>
        </w:rPr>
      </w:pPr>
      <w:r>
        <w:rPr>
          <w:rFonts w:hint="eastAsia"/>
          <w:bCs/>
          <w:color w:val="282828"/>
          <w:w w:val="105"/>
        </w:rPr>
        <w:t>4.7.3</w:t>
      </w:r>
      <w:r>
        <w:rPr>
          <w:rFonts w:hint="eastAsia"/>
          <w:color w:val="282828"/>
          <w:w w:val="105"/>
        </w:rPr>
        <w:t xml:space="preserve"> </w:t>
      </w:r>
      <w:r>
        <w:rPr>
          <w:rFonts w:hint="eastAsia"/>
          <w:color w:val="282828"/>
          <w:w w:val="105"/>
          <w:bdr w:val="single" w:sz="4" w:space="0" w:color="auto"/>
        </w:rPr>
        <w:t xml:space="preserve"> </w:t>
      </w:r>
      <w:r>
        <w:rPr>
          <w:rFonts w:hint="eastAsia"/>
          <w:color w:val="282828"/>
          <w:w w:val="105"/>
          <w:bdr w:val="single" w:sz="4" w:space="0" w:color="auto"/>
        </w:rPr>
        <w:t>本条提出固体废物堆场的布置要求。</w:t>
      </w:r>
    </w:p>
    <w:p w14:paraId="5217A365"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1</w:t>
      </w:r>
      <w:r>
        <w:rPr>
          <w:rFonts w:hint="eastAsia"/>
          <w:color w:val="282828"/>
          <w:w w:val="105"/>
          <w:bdr w:val="single" w:sz="4" w:space="0" w:color="auto"/>
        </w:rPr>
        <w:t xml:space="preserve">  </w:t>
      </w:r>
      <w:r>
        <w:rPr>
          <w:rFonts w:hint="eastAsia"/>
          <w:color w:val="282828"/>
          <w:w w:val="105"/>
          <w:bdr w:val="single" w:sz="4" w:space="0" w:color="auto"/>
        </w:rPr>
        <w:t>固体废物无论地上堆放或地下填埋都应分类存放，有利于根据对象采取不同环保措施或回收利用。</w:t>
      </w:r>
    </w:p>
    <w:p w14:paraId="6FE4491B"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2</w:t>
      </w:r>
      <w:r>
        <w:rPr>
          <w:rFonts w:hint="eastAsia"/>
          <w:b/>
          <w:color w:val="282828"/>
          <w:w w:val="105"/>
          <w:bdr w:val="single" w:sz="4" w:space="0" w:color="auto"/>
        </w:rPr>
        <w:t xml:space="preserve"> </w:t>
      </w:r>
      <w:r>
        <w:rPr>
          <w:rFonts w:hint="eastAsia"/>
          <w:color w:val="282828"/>
          <w:w w:val="105"/>
          <w:bdr w:val="single" w:sz="4" w:space="0" w:color="auto"/>
        </w:rPr>
        <w:t xml:space="preserve"> </w:t>
      </w:r>
      <w:r>
        <w:rPr>
          <w:rFonts w:hint="eastAsia"/>
          <w:color w:val="282828"/>
          <w:w w:val="105"/>
          <w:bdr w:val="single" w:sz="4" w:space="0" w:color="auto"/>
        </w:rPr>
        <w:t>本款适用于地上堆存及地下填埋的废物。</w:t>
      </w:r>
      <w:r>
        <w:rPr>
          <w:rFonts w:hint="eastAsia"/>
          <w:color w:val="282828"/>
          <w:w w:val="105"/>
          <w:bdr w:val="single" w:sz="4" w:space="0" w:color="auto"/>
        </w:rPr>
        <w:t>10</w:t>
      </w:r>
      <w:r>
        <w:rPr>
          <w:rFonts w:hint="eastAsia"/>
          <w:color w:val="282828"/>
          <w:w w:val="105"/>
          <w:bdr w:val="single" w:sz="4" w:space="0" w:color="auto"/>
        </w:rPr>
        <w:t>～</w:t>
      </w:r>
      <w:r>
        <w:rPr>
          <w:rFonts w:hint="eastAsia"/>
          <w:color w:val="282828"/>
          <w:w w:val="105"/>
          <w:bdr w:val="single" w:sz="4" w:space="0" w:color="auto"/>
        </w:rPr>
        <w:t>20</w:t>
      </w:r>
      <w:r>
        <w:rPr>
          <w:rFonts w:hint="eastAsia"/>
          <w:color w:val="282828"/>
          <w:w w:val="105"/>
          <w:bdr w:val="single" w:sz="4" w:space="0" w:color="auto"/>
        </w:rPr>
        <w:t>年的堆存量适合我国化工行业，并为实践证明是合适的。现行行业标准《化工废渣填埋场设计规定》</w:t>
      </w:r>
      <w:r>
        <w:rPr>
          <w:rFonts w:hint="eastAsia"/>
          <w:color w:val="282828"/>
          <w:w w:val="105"/>
          <w:bdr w:val="single" w:sz="4" w:space="0" w:color="auto"/>
        </w:rPr>
        <w:t>HG 20504</w:t>
      </w:r>
      <w:r>
        <w:rPr>
          <w:rFonts w:hint="eastAsia"/>
          <w:color w:val="282828"/>
          <w:w w:val="105"/>
          <w:bdr w:val="single" w:sz="4" w:space="0" w:color="auto"/>
        </w:rPr>
        <w:t>中也作了此规定。</w:t>
      </w:r>
    </w:p>
    <w:p w14:paraId="23D594D6"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3</w:t>
      </w:r>
      <w:r>
        <w:rPr>
          <w:rFonts w:hint="eastAsia"/>
          <w:color w:val="282828"/>
          <w:w w:val="105"/>
          <w:bdr w:val="single" w:sz="4" w:space="0" w:color="auto"/>
        </w:rPr>
        <w:t xml:space="preserve">  </w:t>
      </w:r>
      <w:r>
        <w:rPr>
          <w:rFonts w:hint="eastAsia"/>
          <w:color w:val="282828"/>
          <w:w w:val="105"/>
          <w:bdr w:val="single" w:sz="4" w:space="0" w:color="auto"/>
        </w:rPr>
        <w:t>本款经过多年实践证明是可行的。</w:t>
      </w:r>
    </w:p>
    <w:p w14:paraId="53BB8B51"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4</w:t>
      </w:r>
      <w:r>
        <w:rPr>
          <w:rFonts w:hint="eastAsia"/>
          <w:color w:val="282828"/>
          <w:w w:val="105"/>
          <w:bdr w:val="single" w:sz="4" w:space="0" w:color="auto"/>
        </w:rPr>
        <w:t xml:space="preserve">  </w:t>
      </w:r>
      <w:r>
        <w:rPr>
          <w:rFonts w:hint="eastAsia"/>
          <w:color w:val="282828"/>
          <w:w w:val="105"/>
          <w:bdr w:val="single" w:sz="4" w:space="0" w:color="auto"/>
        </w:rPr>
        <w:t>在现行国家标准《工业企业总平面设计规范》</w:t>
      </w:r>
      <w:r>
        <w:rPr>
          <w:rFonts w:hint="eastAsia"/>
          <w:color w:val="282828"/>
          <w:w w:val="105"/>
          <w:bdr w:val="single" w:sz="4" w:space="0" w:color="auto"/>
        </w:rPr>
        <w:t>GB 50187</w:t>
      </w:r>
      <w:r>
        <w:rPr>
          <w:rFonts w:hint="eastAsia"/>
          <w:color w:val="282828"/>
          <w:w w:val="105"/>
          <w:bdr w:val="single" w:sz="4" w:space="0" w:color="auto"/>
        </w:rPr>
        <w:t>中已有规定。</w:t>
      </w:r>
    </w:p>
    <w:p w14:paraId="5CDC7765"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5</w:t>
      </w:r>
      <w:r>
        <w:rPr>
          <w:rFonts w:hint="eastAsia"/>
          <w:color w:val="282828"/>
          <w:w w:val="105"/>
          <w:bdr w:val="single" w:sz="4" w:space="0" w:color="auto"/>
        </w:rPr>
        <w:t xml:space="preserve">  </w:t>
      </w:r>
      <w:r>
        <w:rPr>
          <w:rFonts w:hint="eastAsia"/>
          <w:color w:val="282828"/>
          <w:w w:val="105"/>
          <w:bdr w:val="single" w:sz="4" w:space="0" w:color="auto"/>
        </w:rPr>
        <w:t>本款经过多年实践证明是可行的。</w:t>
      </w:r>
    </w:p>
    <w:p w14:paraId="10DD36C9" w14:textId="77777777" w:rsidR="009F79CF" w:rsidRDefault="00EB3612">
      <w:pPr>
        <w:pStyle w:val="a4"/>
        <w:spacing w:after="0"/>
        <w:ind w:firstLineChars="200" w:firstLine="503"/>
        <w:rPr>
          <w:color w:val="282828"/>
          <w:w w:val="105"/>
          <w:bdr w:val="single" w:sz="4" w:space="0" w:color="auto"/>
        </w:rPr>
      </w:pPr>
      <w:r>
        <w:rPr>
          <w:rFonts w:hint="eastAsia"/>
          <w:bCs/>
          <w:color w:val="282828"/>
          <w:w w:val="105"/>
          <w:bdr w:val="single" w:sz="4" w:space="0" w:color="auto"/>
        </w:rPr>
        <w:t>6</w:t>
      </w:r>
      <w:r>
        <w:rPr>
          <w:rFonts w:hint="eastAsia"/>
          <w:color w:val="282828"/>
          <w:w w:val="105"/>
          <w:bdr w:val="single" w:sz="4" w:space="0" w:color="auto"/>
        </w:rPr>
        <w:t xml:space="preserve">  </w:t>
      </w:r>
      <w:r>
        <w:rPr>
          <w:rFonts w:hint="eastAsia"/>
          <w:color w:val="282828"/>
          <w:w w:val="105"/>
          <w:bdr w:val="single" w:sz="4" w:space="0" w:color="auto"/>
        </w:rPr>
        <w:t>本款适用于化工废渣填埋场。为了防止有害固体对人体、土体、水体造成危害，作出本款规定。本款内容在现行行业标准《化工废渣填埋场设计规定》</w:t>
      </w:r>
      <w:r>
        <w:rPr>
          <w:rFonts w:hint="eastAsia"/>
          <w:color w:val="282828"/>
          <w:w w:val="105"/>
          <w:bdr w:val="single" w:sz="4" w:space="0" w:color="auto"/>
        </w:rPr>
        <w:t>HG 20504</w:t>
      </w:r>
      <w:r>
        <w:rPr>
          <w:rFonts w:hint="eastAsia"/>
          <w:color w:val="282828"/>
          <w:w w:val="105"/>
          <w:bdr w:val="single" w:sz="4" w:space="0" w:color="auto"/>
        </w:rPr>
        <w:t>中已有规定，经数年实践是适用的。</w:t>
      </w:r>
    </w:p>
    <w:p w14:paraId="118B6F60" w14:textId="77777777" w:rsidR="009F79CF" w:rsidRDefault="00EB3612">
      <w:pPr>
        <w:pStyle w:val="a4"/>
        <w:spacing w:after="0"/>
        <w:ind w:firstLineChars="200" w:firstLine="503"/>
        <w:rPr>
          <w:color w:val="282828"/>
          <w:w w:val="105"/>
          <w:bdr w:val="single" w:sz="4" w:space="0" w:color="auto"/>
        </w:rPr>
      </w:pPr>
      <w:r>
        <w:rPr>
          <w:color w:val="282828"/>
          <w:w w:val="105"/>
        </w:rPr>
        <w:t>此条删除</w:t>
      </w:r>
      <w:r>
        <w:rPr>
          <w:rFonts w:hint="eastAsia"/>
          <w:color w:val="282828"/>
          <w:w w:val="105"/>
        </w:rPr>
        <w:t>。</w:t>
      </w:r>
    </w:p>
    <w:p w14:paraId="2D3C6BC0" w14:textId="77777777" w:rsidR="009F79CF" w:rsidRDefault="00EB3612">
      <w:pPr>
        <w:pStyle w:val="a4"/>
        <w:spacing w:after="0"/>
        <w:rPr>
          <w:color w:val="282828"/>
          <w:w w:val="105"/>
          <w:bdr w:val="single" w:sz="4" w:space="0" w:color="auto"/>
        </w:rPr>
      </w:pPr>
      <w:r>
        <w:rPr>
          <w:rFonts w:hint="eastAsia"/>
          <w:bCs/>
          <w:color w:val="282828"/>
          <w:w w:val="105"/>
        </w:rPr>
        <w:t>4.7.4</w:t>
      </w:r>
      <w:r>
        <w:rPr>
          <w:rFonts w:hint="eastAsia"/>
          <w:color w:val="282828"/>
          <w:w w:val="105"/>
          <w:bdr w:val="single" w:sz="4" w:space="0" w:color="auto"/>
        </w:rPr>
        <w:t xml:space="preserve">  </w:t>
      </w:r>
      <w:r>
        <w:rPr>
          <w:rFonts w:hint="eastAsia"/>
          <w:color w:val="282828"/>
          <w:w w:val="105"/>
          <w:bdr w:val="single" w:sz="4" w:space="0" w:color="auto"/>
        </w:rPr>
        <w:t>为保护化工区，尤其是人员集中的工厂及居住区的环境质量，制定本条。</w:t>
      </w:r>
      <w:r>
        <w:rPr>
          <w:rFonts w:hint="eastAsia"/>
          <w:color w:val="282828"/>
          <w:w w:val="105"/>
        </w:rPr>
        <w:t>此条删除。</w:t>
      </w:r>
    </w:p>
    <w:p w14:paraId="01FE6F3C" w14:textId="77777777" w:rsidR="009F79CF" w:rsidRDefault="00EB3612">
      <w:r>
        <w:br w:type="page"/>
      </w:r>
    </w:p>
    <w:p w14:paraId="18FDF30B" w14:textId="77777777" w:rsidR="009F79CF" w:rsidRDefault="009F79CF">
      <w:pPr>
        <w:jc w:val="center"/>
        <w:rPr>
          <w:rFonts w:eastAsia="黑体"/>
          <w:b/>
          <w:bCs/>
          <w:sz w:val="28"/>
          <w:szCs w:val="32"/>
        </w:rPr>
      </w:pPr>
    </w:p>
    <w:p w14:paraId="6161A0D9" w14:textId="77777777" w:rsidR="009F79CF" w:rsidRDefault="00EB3612">
      <w:pPr>
        <w:tabs>
          <w:tab w:val="left" w:pos="502"/>
        </w:tabs>
        <w:spacing w:afterLines="50" w:after="164" w:line="382" w:lineRule="exact"/>
        <w:ind w:left="62"/>
        <w:jc w:val="center"/>
        <w:outlineLvl w:val="0"/>
        <w:rPr>
          <w:rFonts w:eastAsia="黑体"/>
          <w:b/>
          <w:spacing w:val="8"/>
          <w:kern w:val="0"/>
          <w:sz w:val="28"/>
          <w:szCs w:val="32"/>
        </w:rPr>
      </w:pPr>
      <w:r>
        <w:rPr>
          <w:rFonts w:eastAsia="黑体" w:hint="eastAsia"/>
          <w:b/>
          <w:spacing w:val="8"/>
          <w:kern w:val="0"/>
          <w:sz w:val="28"/>
          <w:szCs w:val="32"/>
        </w:rPr>
        <w:t xml:space="preserve">5  </w:t>
      </w:r>
      <w:r>
        <w:rPr>
          <w:rFonts w:eastAsia="黑体" w:hint="eastAsia"/>
          <w:b/>
          <w:spacing w:val="8"/>
          <w:kern w:val="0"/>
          <w:sz w:val="28"/>
          <w:szCs w:val="32"/>
        </w:rPr>
        <w:t>总平面布置</w:t>
      </w:r>
    </w:p>
    <w:p w14:paraId="796489FB" w14:textId="77777777" w:rsidR="009F79CF" w:rsidRDefault="00EB3612">
      <w:pPr>
        <w:pStyle w:val="a4"/>
        <w:jc w:val="center"/>
        <w:outlineLvl w:val="1"/>
        <w:rPr>
          <w:rFonts w:ascii="黑体" w:eastAsia="黑体" w:hAnsi="黑体" w:cs="黑体"/>
          <w:b/>
          <w:bCs/>
          <w:color w:val="262626"/>
          <w:w w:val="115"/>
        </w:rPr>
      </w:pPr>
      <w:r>
        <w:rPr>
          <w:rFonts w:ascii="黑体" w:eastAsia="黑体" w:hAnsi="黑体" w:cs="黑体" w:hint="eastAsia"/>
          <w:b/>
          <w:bCs/>
          <w:color w:val="262626"/>
          <w:w w:val="115"/>
        </w:rPr>
        <w:t>5.1  一 般 规 定</w:t>
      </w:r>
    </w:p>
    <w:p w14:paraId="210E6AA1" w14:textId="77777777" w:rsidR="009F79CF" w:rsidRDefault="00EB3612">
      <w:pPr>
        <w:rPr>
          <w:rFonts w:eastAsia="宋体"/>
        </w:rPr>
      </w:pPr>
      <w:r>
        <w:rPr>
          <w:rFonts w:eastAsia="宋体" w:hint="eastAsia"/>
        </w:rPr>
        <w:t xml:space="preserve">5.1.1  </w:t>
      </w:r>
      <w:r>
        <w:rPr>
          <w:rFonts w:eastAsia="宋体" w:hint="eastAsia"/>
        </w:rPr>
        <w:t>总平面布置是依据化工</w:t>
      </w:r>
      <w:r>
        <w:rPr>
          <w:rFonts w:eastAsia="宋体" w:hint="eastAsia"/>
          <w:u w:val="single"/>
        </w:rPr>
        <w:t>园</w:t>
      </w:r>
      <w:r>
        <w:rPr>
          <w:rFonts w:eastAsia="宋体" w:hint="eastAsia"/>
        </w:rPr>
        <w:t>区总体布置确定的厂区位置进行设计的。两者是局部和整体的关系，既紧密联系又互为条件。总平面布置要符合总体布置的要求并与之协调。</w:t>
      </w:r>
    </w:p>
    <w:p w14:paraId="411D737C" w14:textId="77777777" w:rsidR="009F79CF" w:rsidRDefault="00EB3612">
      <w:pPr>
        <w:ind w:firstLineChars="200" w:firstLine="480"/>
        <w:rPr>
          <w:rFonts w:eastAsia="宋体"/>
        </w:rPr>
      </w:pPr>
      <w:r>
        <w:rPr>
          <w:rFonts w:eastAsia="宋体" w:hint="eastAsia"/>
        </w:rPr>
        <w:t>不同性质和规模的工厂其工艺流程不尽相同。进行总平面布置时，应根据工艺流程、工厂的组成、生产特点和相互关系，明确功能分区</w:t>
      </w:r>
      <w:r>
        <w:rPr>
          <w:rFonts w:eastAsia="宋体" w:hint="eastAsia"/>
        </w:rPr>
        <w:t>;</w:t>
      </w:r>
      <w:r>
        <w:rPr>
          <w:rFonts w:eastAsia="宋体" w:hint="eastAsia"/>
        </w:rPr>
        <w:t>结合交通运输方式和自然条件，合理地布置生产设施、辅助生产及公用工程设施、仓储设施、运输设施、行政办公及生活服务设施的相对位置，做到生产流程通顺短捷、运输简便、工程管线最短，从而提高工厂的经济效益，为工厂创造安全、良好的生产管理和环境条件。</w:t>
      </w:r>
    </w:p>
    <w:p w14:paraId="21E44373" w14:textId="77777777" w:rsidR="009F79CF" w:rsidRDefault="00EB3612">
      <w:pPr>
        <w:ind w:firstLineChars="200" w:firstLine="480"/>
        <w:rPr>
          <w:rFonts w:eastAsia="宋体"/>
        </w:rPr>
      </w:pPr>
      <w:r>
        <w:rPr>
          <w:rFonts w:eastAsia="宋体" w:hint="eastAsia"/>
        </w:rPr>
        <w:t>因此，总平面布置应根据本条规定的各项因素，系统、全面的安排各项设施的布置，经方案比较，择优确定。</w:t>
      </w:r>
    </w:p>
    <w:p w14:paraId="4CFC5FBA" w14:textId="77777777" w:rsidR="009F79CF" w:rsidRDefault="00EB3612">
      <w:pPr>
        <w:ind w:firstLineChars="200" w:firstLine="480"/>
        <w:rPr>
          <w:rFonts w:eastAsia="宋体"/>
        </w:rPr>
      </w:pPr>
      <w:r>
        <w:rPr>
          <w:rFonts w:eastAsia="宋体" w:hint="eastAsia"/>
          <w:bdr w:val="single" w:sz="4" w:space="0" w:color="auto"/>
        </w:rPr>
        <w:t>在无化工区总体布置的区域内，其总平面布置应根据当地自然条件、厂外设施的联系与协调、环境保护等因素，因地制宜地进行总平面布置。</w:t>
      </w:r>
    </w:p>
    <w:p w14:paraId="08F15151" w14:textId="77777777" w:rsidR="009F79CF" w:rsidRDefault="00EB3612">
      <w:pPr>
        <w:rPr>
          <w:rFonts w:eastAsia="宋体"/>
        </w:rPr>
      </w:pPr>
      <w:r>
        <w:rPr>
          <w:rFonts w:eastAsia="宋体" w:hint="eastAsia"/>
        </w:rPr>
        <w:t xml:space="preserve">5.1.2  </w:t>
      </w:r>
      <w:r>
        <w:rPr>
          <w:rFonts w:eastAsia="宋体" w:hint="eastAsia"/>
        </w:rPr>
        <w:t>为贯彻落实节约用地的基本国策，促进建设用地的集约利用和优化配置，提高工业项目建设用地的管理水平，</w:t>
      </w:r>
      <w:r>
        <w:rPr>
          <w:rFonts w:eastAsia="宋体" w:hint="eastAsia"/>
          <w:u w:val="single"/>
        </w:rPr>
        <w:t>原</w:t>
      </w:r>
      <w:r>
        <w:rPr>
          <w:rFonts w:eastAsia="宋体" w:hint="eastAsia"/>
        </w:rPr>
        <w:t>国土资源部发布了《工业项目建设用地控制指标》</w:t>
      </w:r>
      <w:r>
        <w:rPr>
          <w:rFonts w:eastAsia="宋体" w:hint="eastAsia"/>
        </w:rPr>
        <w:t>(</w:t>
      </w:r>
      <w:r>
        <w:rPr>
          <w:rFonts w:eastAsia="宋体" w:hint="eastAsia"/>
        </w:rPr>
        <w:t>国土资发</w:t>
      </w:r>
      <w:r>
        <w:rPr>
          <w:rFonts w:eastAsia="宋体" w:hint="eastAsia"/>
        </w:rPr>
        <w:t>[2008]24</w:t>
      </w:r>
      <w:r>
        <w:rPr>
          <w:rFonts w:eastAsia="宋体" w:hint="eastAsia"/>
        </w:rPr>
        <w:t>号</w:t>
      </w:r>
      <w:r>
        <w:rPr>
          <w:rFonts w:eastAsia="宋体" w:hint="eastAsia"/>
        </w:rPr>
        <w:t>)</w:t>
      </w:r>
      <w:r>
        <w:rPr>
          <w:rFonts w:eastAsia="宋体" w:hint="eastAsia"/>
        </w:rPr>
        <w:t>。该《控制指标》中规定的容积率、建筑系数、行政办公及生活服务设施用地所占比重、绿地率控制指标，为全面衡量工厂总平面布置的主要技术经济指标。该《控制指标》是核定工业项目用地规模的重要标准，是编制工业项目用地有关法律文书、工业项目初步设计文件和可行性研究报告等的重要依据。为此，本条作出总平面布置应符合国家有关《工业项目建设用地控制指标》的规定，并在总结多年设计和生产实践经验的基础上，从安全生产、节约能源、节约投资、节约用地、提高土地利用率等方面，对总平面布置提出八款要求</w:t>
      </w:r>
      <w:r>
        <w:rPr>
          <w:rFonts w:eastAsia="宋体" w:hint="eastAsia"/>
        </w:rPr>
        <w:t>:</w:t>
      </w:r>
    </w:p>
    <w:p w14:paraId="2CC955BC" w14:textId="77777777" w:rsidR="009F79CF" w:rsidRDefault="00EB3612">
      <w:pPr>
        <w:ind w:firstLineChars="200" w:firstLine="480"/>
        <w:rPr>
          <w:rFonts w:eastAsia="宋体"/>
        </w:rPr>
      </w:pPr>
      <w:r>
        <w:rPr>
          <w:rFonts w:eastAsia="宋体" w:hint="eastAsia"/>
        </w:rPr>
        <w:t xml:space="preserve">1  </w:t>
      </w:r>
      <w:r>
        <w:rPr>
          <w:rFonts w:eastAsia="宋体" w:hint="eastAsia"/>
        </w:rPr>
        <w:t>现代化的化工厂大多采用单系列大型化的生产装置，自动调节，集中控</w:t>
      </w:r>
      <w:r>
        <w:rPr>
          <w:rFonts w:eastAsia="宋体" w:hint="eastAsia"/>
        </w:rPr>
        <w:lastRenderedPageBreak/>
        <w:t>制，且设备制造水平日益提高，为化工生产装置露天化、联合集中布置创造了有利条件。生产装置露天化、联合集中布置，改变了按车间、工段分街区布置的方式，节省了用地面积，减少了厂房和构筑物，缩短了管线距离，降低了建设投资和能耗，有利于提高化工生产的综合经济效益。</w:t>
      </w:r>
    </w:p>
    <w:p w14:paraId="42EAE7CF" w14:textId="77777777" w:rsidR="009F79CF" w:rsidRDefault="00EB3612">
      <w:pPr>
        <w:ind w:firstLineChars="200" w:firstLine="480"/>
        <w:rPr>
          <w:rFonts w:eastAsia="宋体"/>
        </w:rPr>
      </w:pPr>
      <w:r>
        <w:rPr>
          <w:rFonts w:eastAsia="宋体" w:hint="eastAsia"/>
        </w:rPr>
        <w:t>因此本款规定在建厂地区自然条件</w:t>
      </w:r>
      <w:r>
        <w:rPr>
          <w:rFonts w:eastAsia="宋体" w:hint="eastAsia"/>
        </w:rPr>
        <w:t>(</w:t>
      </w:r>
      <w:r>
        <w:rPr>
          <w:rFonts w:eastAsia="宋体" w:hint="eastAsia"/>
        </w:rPr>
        <w:t>如严寒、风沙、太阳辐射热等</w:t>
      </w:r>
      <w:r>
        <w:rPr>
          <w:rFonts w:eastAsia="宋体" w:hint="eastAsia"/>
        </w:rPr>
        <w:t>)</w:t>
      </w:r>
      <w:r>
        <w:rPr>
          <w:rFonts w:eastAsia="宋体" w:hint="eastAsia"/>
        </w:rPr>
        <w:t>许可，且生产设备的性能可以满足露天化布置的要求，采用自动化调节、集中控制或其他方法能满足生产操作要求时，都应露天化、联合集中布置。</w:t>
      </w:r>
    </w:p>
    <w:p w14:paraId="48CBDA39" w14:textId="77777777" w:rsidR="009F79CF" w:rsidRDefault="00EB3612">
      <w:pPr>
        <w:ind w:firstLineChars="200" w:firstLine="480"/>
        <w:rPr>
          <w:rFonts w:eastAsia="宋体"/>
        </w:rPr>
      </w:pPr>
      <w:r>
        <w:rPr>
          <w:rFonts w:eastAsia="宋体" w:hint="eastAsia"/>
        </w:rPr>
        <w:t xml:space="preserve">2  </w:t>
      </w:r>
      <w:r>
        <w:rPr>
          <w:rFonts w:eastAsia="宋体" w:hint="eastAsia"/>
        </w:rPr>
        <w:t>本款对不能露天化、联合集中布置的生产及生产辅助设施，要求在生产流程、防火、防爆、卫生、管线布置等要求许可时，宜合并建造或采用联合厂房，以达到集中布置、缩短管线、节约用地的目的。</w:t>
      </w:r>
    </w:p>
    <w:p w14:paraId="4F7F975F" w14:textId="77777777" w:rsidR="009F79CF" w:rsidRDefault="00EB3612">
      <w:pPr>
        <w:ind w:firstLineChars="200" w:firstLine="480"/>
        <w:rPr>
          <w:rFonts w:eastAsia="宋体"/>
        </w:rPr>
      </w:pPr>
      <w:r>
        <w:rPr>
          <w:rFonts w:eastAsia="宋体" w:hint="eastAsia"/>
        </w:rPr>
        <w:t>3</w:t>
      </w:r>
      <w:r>
        <w:rPr>
          <w:rFonts w:eastAsia="宋体" w:hint="eastAsia"/>
          <w:bdr w:val="single" w:sz="2" w:space="0" w:color="auto"/>
        </w:rPr>
        <w:t xml:space="preserve">  </w:t>
      </w:r>
      <w:r>
        <w:rPr>
          <w:rFonts w:eastAsia="宋体" w:hint="eastAsia"/>
          <w:bdr w:val="single" w:sz="2" w:space="0" w:color="auto"/>
        </w:rPr>
        <w:t>本款提示宜利用装置内部的空间，如在管廊的下面布置非甲、乙类物质的泵房，或街区内部的通道等。</w:t>
      </w:r>
      <w:r>
        <w:rPr>
          <w:rFonts w:eastAsia="宋体"/>
        </w:rPr>
        <w:t>本</w:t>
      </w:r>
      <w:r>
        <w:rPr>
          <w:rFonts w:eastAsia="宋体" w:hint="eastAsia"/>
        </w:rPr>
        <w:t>款</w:t>
      </w:r>
      <w:r>
        <w:rPr>
          <w:rFonts w:eastAsia="宋体"/>
        </w:rPr>
        <w:t>删除</w:t>
      </w:r>
      <w:r>
        <w:rPr>
          <w:rFonts w:eastAsia="宋体" w:hint="eastAsia"/>
        </w:rPr>
        <w:t>。</w:t>
      </w:r>
    </w:p>
    <w:p w14:paraId="6CDEE91B" w14:textId="77777777" w:rsidR="009F79CF" w:rsidRDefault="00EB3612">
      <w:pPr>
        <w:ind w:firstLineChars="200" w:firstLine="480"/>
        <w:rPr>
          <w:rFonts w:eastAsia="宋体"/>
        </w:rPr>
      </w:pPr>
      <w:r>
        <w:rPr>
          <w:rFonts w:eastAsia="宋体" w:hint="eastAsia"/>
        </w:rPr>
        <w:t xml:space="preserve">4  </w:t>
      </w:r>
      <w:r>
        <w:rPr>
          <w:rFonts w:eastAsia="宋体" w:hint="eastAsia"/>
        </w:rPr>
        <w:t>据调查，某电化厂仓库的用地面积占全厂总用地面积的</w:t>
      </w:r>
      <w:r>
        <w:rPr>
          <w:rFonts w:eastAsia="宋体" w:hint="eastAsia"/>
        </w:rPr>
        <w:t>15%;</w:t>
      </w:r>
      <w:r>
        <w:rPr>
          <w:rFonts w:eastAsia="宋体" w:hint="eastAsia"/>
        </w:rPr>
        <w:t>某石油化工厂储存设施用地占全厂总用地面积的</w:t>
      </w:r>
      <w:r>
        <w:rPr>
          <w:rFonts w:eastAsia="宋体" w:hint="eastAsia"/>
        </w:rPr>
        <w:t>26.7%</w:t>
      </w:r>
      <w:r>
        <w:rPr>
          <w:rFonts w:eastAsia="宋体" w:hint="eastAsia"/>
        </w:rPr>
        <w:t>。造成仓库设施用地较大的原因是多方面的，但没有按储存物品的性质及使用要求，进行合并建筑，设计多层仓库，是一个重要原因。因此，在满足防火、防爆及生产要求的前提下，按储存物品的性质和要求，合并设计为大体量或多层仓库，有效地利用空间，可以提高储存效率和土地利用率，节约用地。</w:t>
      </w:r>
    </w:p>
    <w:p w14:paraId="3EA1A998" w14:textId="77777777" w:rsidR="009F79CF" w:rsidRDefault="00EB3612">
      <w:pPr>
        <w:ind w:firstLineChars="200" w:firstLine="480"/>
        <w:rPr>
          <w:rFonts w:eastAsia="宋体"/>
        </w:rPr>
      </w:pPr>
      <w:r>
        <w:rPr>
          <w:rFonts w:eastAsia="宋体" w:hint="eastAsia"/>
        </w:rPr>
        <w:t xml:space="preserve">5  </w:t>
      </w:r>
      <w:r>
        <w:rPr>
          <w:rFonts w:eastAsia="宋体" w:hint="eastAsia"/>
        </w:rPr>
        <w:t>行政办公及生活服务设施，因不受生产流程的限制，灵活性较大，应按其性质和使用功能分别合并建筑。现在各厂多按综合楼的形式设计成大体量的建筑物，既有利于节约用地，又能美化厂容厂貌。</w:t>
      </w:r>
    </w:p>
    <w:p w14:paraId="5AF3FE90" w14:textId="77777777" w:rsidR="009F79CF" w:rsidRDefault="00EB3612">
      <w:pPr>
        <w:ind w:firstLineChars="200" w:firstLine="480"/>
        <w:rPr>
          <w:rFonts w:eastAsia="宋体"/>
        </w:rPr>
      </w:pPr>
      <w:r>
        <w:rPr>
          <w:rFonts w:eastAsia="宋体" w:hint="eastAsia"/>
        </w:rPr>
        <w:t xml:space="preserve">6  </w:t>
      </w:r>
      <w:r>
        <w:rPr>
          <w:rFonts w:eastAsia="宋体" w:hint="eastAsia"/>
        </w:rPr>
        <w:t>本款在第</w:t>
      </w:r>
      <w:r>
        <w:rPr>
          <w:rFonts w:eastAsia="宋体" w:hint="eastAsia"/>
        </w:rPr>
        <w:t>5.1.5</w:t>
      </w:r>
      <w:r>
        <w:rPr>
          <w:rFonts w:eastAsia="宋体" w:hint="eastAsia"/>
        </w:rPr>
        <w:t>条和第</w:t>
      </w:r>
      <w:r>
        <w:rPr>
          <w:rFonts w:eastAsia="宋体" w:hint="eastAsia"/>
        </w:rPr>
        <w:t>5.1.6</w:t>
      </w:r>
      <w:r>
        <w:rPr>
          <w:rFonts w:eastAsia="宋体" w:hint="eastAsia"/>
        </w:rPr>
        <w:t>条中有相应的说明。</w:t>
      </w:r>
    </w:p>
    <w:p w14:paraId="5D79CC0D" w14:textId="77777777" w:rsidR="009F79CF" w:rsidRDefault="00EB3612">
      <w:pPr>
        <w:ind w:firstLineChars="200" w:firstLine="480"/>
        <w:rPr>
          <w:rFonts w:eastAsia="宋体"/>
        </w:rPr>
      </w:pPr>
      <w:r>
        <w:rPr>
          <w:rFonts w:eastAsia="宋体" w:hint="eastAsia"/>
        </w:rPr>
        <w:t xml:space="preserve">7  </w:t>
      </w:r>
      <w:r>
        <w:rPr>
          <w:rFonts w:eastAsia="宋体" w:hint="eastAsia"/>
        </w:rPr>
        <w:t>铁路线路、装卸设施及仓储设施等，按不同性质、类别、分类集中布置，以利于缩短铁路线路的长度，方便调车装卸作业和管理，并为机械化搬运、共用运输线路和装卸设备创造条件。据调查，某公司原将各厂仓库统一由供销公司管理，但由于仓库布置分散，管理不便</w:t>
      </w:r>
      <w:r>
        <w:rPr>
          <w:rFonts w:eastAsia="宋体" w:hint="eastAsia"/>
        </w:rPr>
        <w:t>;</w:t>
      </w:r>
      <w:r>
        <w:rPr>
          <w:rFonts w:eastAsia="宋体" w:hint="eastAsia"/>
        </w:rPr>
        <w:t>某厂部分设备材料和辅助材料仓库靠铁路布置，由于运量小，发挥不了铁路作用，而需要靠铁路布置的仓库又远离铁路线，增加了倒运</w:t>
      </w:r>
      <w:r>
        <w:rPr>
          <w:rFonts w:eastAsia="宋体" w:hint="eastAsia"/>
        </w:rPr>
        <w:t xml:space="preserve"> </w:t>
      </w:r>
      <w:r>
        <w:rPr>
          <w:rFonts w:eastAsia="宋体" w:hint="eastAsia"/>
        </w:rPr>
        <w:t>工作量</w:t>
      </w:r>
      <w:r>
        <w:rPr>
          <w:rFonts w:eastAsia="宋体" w:hint="eastAsia"/>
        </w:rPr>
        <w:t>;</w:t>
      </w:r>
      <w:r>
        <w:rPr>
          <w:rFonts w:eastAsia="宋体" w:hint="eastAsia"/>
        </w:rPr>
        <w:t>某石化总厂由于储罐和仓库布置比较分散，不利于管理和运</w:t>
      </w:r>
      <w:r>
        <w:rPr>
          <w:rFonts w:eastAsia="宋体" w:hint="eastAsia"/>
        </w:rPr>
        <w:lastRenderedPageBreak/>
        <w:t>输，几个分厂的产品不能直接上站台装车，需经两次倒运，增加了产品的周转时间及运输费用。铁路进线三角地带用地面积大，且不宜布置仓储和其他设施，故应避免这种铁路进线方式。根据上述情况分析，虽然各厂情况不同，但对储运设施的布置要求是一致的，故本款作了规定。</w:t>
      </w:r>
    </w:p>
    <w:p w14:paraId="24960496" w14:textId="77777777" w:rsidR="009F79CF" w:rsidRDefault="00EB3612">
      <w:pPr>
        <w:ind w:firstLineChars="200" w:firstLine="480"/>
        <w:rPr>
          <w:rFonts w:eastAsia="宋体"/>
        </w:rPr>
      </w:pPr>
      <w:r>
        <w:rPr>
          <w:rFonts w:eastAsia="宋体" w:hint="eastAsia"/>
        </w:rPr>
        <w:t xml:space="preserve">8  </w:t>
      </w:r>
      <w:r>
        <w:rPr>
          <w:rFonts w:eastAsia="宋体" w:hint="eastAsia"/>
        </w:rPr>
        <w:t>工厂改建或扩建时，受到的限制条件和需要考虑的因素较多，应重点考虑生产与扩建的协调和衔接，减少扩建期间对正常生产的影响，同时要兼顾扩建后工厂生产管理的方便。</w:t>
      </w:r>
    </w:p>
    <w:p w14:paraId="2A3ABD9E" w14:textId="77777777" w:rsidR="009F79CF" w:rsidRDefault="00EB3612">
      <w:pPr>
        <w:rPr>
          <w:rFonts w:eastAsia="宋体"/>
        </w:rPr>
      </w:pPr>
      <w:r>
        <w:rPr>
          <w:rFonts w:eastAsia="宋体" w:hint="eastAsia"/>
        </w:rPr>
        <w:t xml:space="preserve">5.1.3  </w:t>
      </w:r>
      <w:r>
        <w:rPr>
          <w:rFonts w:eastAsia="宋体" w:hint="eastAsia"/>
        </w:rPr>
        <w:t>随着技术进步和生产力的发展，工厂的改建和扩建是不可避免的。因此，总平面布置中如何处理好预留发展用地，是一项重要任务。</w:t>
      </w:r>
    </w:p>
    <w:p w14:paraId="2A89290C" w14:textId="77777777" w:rsidR="009F79CF" w:rsidRDefault="00EB3612">
      <w:pPr>
        <w:ind w:firstLineChars="200" w:firstLine="480"/>
        <w:rPr>
          <w:rFonts w:eastAsia="宋体"/>
        </w:rPr>
      </w:pPr>
      <w:r>
        <w:rPr>
          <w:rFonts w:eastAsia="宋体" w:hint="eastAsia"/>
        </w:rPr>
        <w:t>通过对现有工厂的调查分析，预留发展用地方面有三种情况</w:t>
      </w:r>
      <w:r>
        <w:rPr>
          <w:rFonts w:eastAsia="宋体" w:hint="eastAsia"/>
        </w:rPr>
        <w:t>:</w:t>
      </w:r>
    </w:p>
    <w:p w14:paraId="6AF8723F" w14:textId="77777777" w:rsidR="009F79CF" w:rsidRDefault="00EB3612">
      <w:pPr>
        <w:ind w:firstLineChars="200" w:firstLine="480"/>
        <w:rPr>
          <w:rFonts w:eastAsia="宋体"/>
        </w:rPr>
      </w:pPr>
      <w:r>
        <w:rPr>
          <w:rFonts w:eastAsia="宋体" w:hint="eastAsia"/>
        </w:rPr>
        <w:t>一、工厂建设过程中或建成投产后，生产方案变更，不能按设计施工，或建成以后需要增加新的建设项目，打乱了原有的布置，造成工厂区已建成设施分散，空地较多的不合理布局。</w:t>
      </w:r>
    </w:p>
    <w:p w14:paraId="5843C043" w14:textId="77777777" w:rsidR="009F79CF" w:rsidRDefault="00EB3612">
      <w:pPr>
        <w:ind w:firstLineChars="200" w:firstLine="480"/>
        <w:rPr>
          <w:rFonts w:eastAsia="宋体"/>
        </w:rPr>
      </w:pPr>
      <w:r>
        <w:rPr>
          <w:rFonts w:eastAsia="宋体" w:hint="eastAsia"/>
        </w:rPr>
        <w:t>二、厂内预留发展用地过多，布置分散，管线距离加长，厂内空地长期未能得到充分利用。</w:t>
      </w:r>
    </w:p>
    <w:p w14:paraId="3A33C167" w14:textId="77777777" w:rsidR="009F79CF" w:rsidRDefault="00EB3612">
      <w:pPr>
        <w:ind w:firstLineChars="200" w:firstLine="480"/>
        <w:rPr>
          <w:rFonts w:eastAsia="宋体"/>
        </w:rPr>
      </w:pPr>
      <w:r>
        <w:rPr>
          <w:rFonts w:eastAsia="宋体" w:hint="eastAsia"/>
        </w:rPr>
        <w:t>三、建厂初期没有考虑发展，工厂建成后又要求扩建，为此造成厂区总平面布置的不合理。如公用工程设施及运输设施分散，装置之间互相影响等，给工厂生产管理及安全防护带来困难，同时也影响工厂的经济效益。</w:t>
      </w:r>
    </w:p>
    <w:p w14:paraId="6E8F57F1" w14:textId="77777777" w:rsidR="009F79CF" w:rsidRDefault="00EB3612">
      <w:pPr>
        <w:ind w:firstLineChars="200" w:firstLine="480"/>
        <w:rPr>
          <w:rFonts w:eastAsia="宋体"/>
        </w:rPr>
      </w:pPr>
      <w:r>
        <w:rPr>
          <w:rFonts w:eastAsia="宋体" w:hint="eastAsia"/>
        </w:rPr>
        <w:t>从调查情况分析，工厂预留发展用地，完全按照初期计划扩建的较少，多数都有不同程度的变化。而且随着技术的发展，预留场地不一定适合扩建的要求。因此，必须根据工厂的具体情况，合理的预留发展用地。为此，本条作了五款规定</w:t>
      </w:r>
      <w:r>
        <w:rPr>
          <w:rFonts w:eastAsia="宋体" w:hint="eastAsia"/>
        </w:rPr>
        <w:t>:</w:t>
      </w:r>
    </w:p>
    <w:p w14:paraId="0C2DBC5A" w14:textId="77777777" w:rsidR="009F79CF" w:rsidRDefault="00EB3612">
      <w:pPr>
        <w:ind w:firstLineChars="200" w:firstLine="480"/>
        <w:rPr>
          <w:rFonts w:eastAsia="宋体"/>
        </w:rPr>
      </w:pPr>
      <w:r>
        <w:rPr>
          <w:rFonts w:eastAsia="宋体" w:hint="eastAsia"/>
        </w:rPr>
        <w:t xml:space="preserve">1  </w:t>
      </w:r>
      <w:r>
        <w:rPr>
          <w:rFonts w:eastAsia="宋体" w:hint="eastAsia"/>
        </w:rPr>
        <w:t>本款“分期建设的工厂”，是指项目建议书中有明确规定的分期建设项目，且前、后期间隔时间不长，或前期工程建成技产后即进行后期工程建设的项目。为使前期工程尽快建成投产，形成生产能力，减少前期工程的投资及用地，应将前期工程建设项目集中紧凑布置。同时，布置时应与后期工程互相协调，为后期工程创造良好的建设条件，并应避免后期工程的施工影响前期工程的生产。</w:t>
      </w:r>
    </w:p>
    <w:p w14:paraId="519F8FA7" w14:textId="77777777" w:rsidR="009F79CF" w:rsidRDefault="00EB3612">
      <w:pPr>
        <w:ind w:firstLineChars="200" w:firstLine="480"/>
        <w:rPr>
          <w:rFonts w:eastAsia="宋体"/>
        </w:rPr>
      </w:pPr>
      <w:r>
        <w:rPr>
          <w:rFonts w:eastAsia="宋体" w:hint="eastAsia"/>
        </w:rPr>
        <w:t>如某总厂，总平面布置中贯彻了近期集中、远期外围、自内向外、由近及远</w:t>
      </w:r>
      <w:r>
        <w:rPr>
          <w:rFonts w:eastAsia="宋体" w:hint="eastAsia"/>
        </w:rPr>
        <w:lastRenderedPageBreak/>
        <w:t>的逐步建设原则，将生产上有密切联系的近期工程集中紧凑布置，减少了工程的用地面积和公用工程设施的投资，又为后期工程留有较多的扩建用地。在该厂二期扩建工程中，大部分预留用地均得到较好的利用，也为施工创造了较好的条件。</w:t>
      </w:r>
    </w:p>
    <w:p w14:paraId="7156D407" w14:textId="77777777" w:rsidR="009F79CF" w:rsidRDefault="00EB3612">
      <w:pPr>
        <w:ind w:firstLineChars="200" w:firstLine="480"/>
        <w:rPr>
          <w:rFonts w:eastAsia="宋体"/>
        </w:rPr>
      </w:pPr>
      <w:r>
        <w:rPr>
          <w:rFonts w:eastAsia="宋体" w:hint="eastAsia"/>
        </w:rPr>
        <w:t xml:space="preserve">2  </w:t>
      </w:r>
      <w:r>
        <w:rPr>
          <w:rFonts w:eastAsia="宋体" w:hint="eastAsia"/>
        </w:rPr>
        <w:t>严格控制街区内预留发展用地，是使工厂用地避免早征迟</w:t>
      </w:r>
      <w:r>
        <w:rPr>
          <w:rFonts w:eastAsia="宋体" w:hint="eastAsia"/>
        </w:rPr>
        <w:t xml:space="preserve"> </w:t>
      </w:r>
      <w:r>
        <w:rPr>
          <w:rFonts w:eastAsia="宋体" w:hint="eastAsia"/>
        </w:rPr>
        <w:t>用、征而不用的重要措施。若必须在街区内预留时，应有可靠的扩建依据，如分期建设的锅炉房、电站厂房等扩建端的预留地。</w:t>
      </w:r>
    </w:p>
    <w:p w14:paraId="2B1112FF" w14:textId="77777777" w:rsidR="009F79CF" w:rsidRDefault="00EB3612">
      <w:pPr>
        <w:ind w:firstLineChars="200" w:firstLine="480"/>
        <w:rPr>
          <w:rFonts w:eastAsia="宋体"/>
        </w:rPr>
      </w:pPr>
      <w:r>
        <w:rPr>
          <w:rFonts w:eastAsia="宋体" w:hint="eastAsia"/>
        </w:rPr>
        <w:t xml:space="preserve">3  </w:t>
      </w:r>
      <w:r>
        <w:rPr>
          <w:rFonts w:eastAsia="宋体" w:hint="eastAsia"/>
        </w:rPr>
        <w:t>为使工厂在技改和扩建过程中，生产装置、辅助生产及公用工程设施、仓储设施等和管线敷设能相互配套协调，不致造成扩建时的困难，或因扩建而破坏工厂的合理布局，为此预留发展用地时，应全面、系统地考虑，统筹安排，除考虑主要生产装置、设施的</w:t>
      </w:r>
      <w:r>
        <w:rPr>
          <w:rFonts w:eastAsia="宋体" w:hint="eastAsia"/>
        </w:rPr>
        <w:t xml:space="preserve"> </w:t>
      </w:r>
      <w:r>
        <w:rPr>
          <w:rFonts w:eastAsia="宋体" w:hint="eastAsia"/>
        </w:rPr>
        <w:t>预留用地外，还应考虑相应的辅助生产及公用工程设施、仓储设施、运输设施和管线敷设的发展要求。根据调查，目前一般工厂的技改和扩建，大多在现有厂房附近见缝插针建设，致使安全距离减小，达不到规范规定的要求，管线敷设困难。根据以上情况本款作了规定。</w:t>
      </w:r>
    </w:p>
    <w:p w14:paraId="49127D41" w14:textId="77777777" w:rsidR="009F79CF" w:rsidRDefault="00EB3612">
      <w:pPr>
        <w:ind w:firstLineChars="200" w:firstLine="480"/>
        <w:rPr>
          <w:rFonts w:eastAsia="宋体"/>
        </w:rPr>
      </w:pPr>
      <w:r>
        <w:rPr>
          <w:rFonts w:eastAsia="宋体" w:hint="eastAsia"/>
        </w:rPr>
        <w:t xml:space="preserve">4  </w:t>
      </w:r>
      <w:r>
        <w:rPr>
          <w:rFonts w:eastAsia="宋体" w:hint="eastAsia"/>
        </w:rPr>
        <w:t>本款是指项目建议书中未规定有扩建任务的工厂。从我国多年基本建设的实践经验看，不扩建与扩建是相对的，往往在工厂建设初期，由于受条件的限制，不能确定扩建任务，但当扩建条件具备后就可能进行扩建。化学工业品种较多，加工深度的可变性大，综合利用的范围亦广，建厂初期往往受技术、资金、原材料供</w:t>
      </w:r>
      <w:r>
        <w:rPr>
          <w:rFonts w:eastAsia="宋体" w:hint="eastAsia"/>
        </w:rPr>
        <w:t xml:space="preserve"> </w:t>
      </w:r>
      <w:r>
        <w:rPr>
          <w:rFonts w:eastAsia="宋体" w:hint="eastAsia"/>
        </w:rPr>
        <w:t>应和建设周期等的限制，不能一次建成十分完备的生产系统。随着生产技术的进步和市场经济发展的需要，工厂改建</w:t>
      </w:r>
      <w:r>
        <w:rPr>
          <w:rFonts w:eastAsia="宋体" w:hint="eastAsia"/>
        </w:rPr>
        <w:t xml:space="preserve"> </w:t>
      </w:r>
      <w:r>
        <w:rPr>
          <w:rFonts w:eastAsia="宋体" w:hint="eastAsia"/>
        </w:rPr>
        <w:t>、扩建的可能性较大。因此，工厂设计中，对未规定扩建任务的工厂，也应根据建厂条件，对产品的规划及预测，在不增加用地及投资的条件下，总平面布置中应考虑到工厂有发展的可能性。</w:t>
      </w:r>
    </w:p>
    <w:p w14:paraId="655BFE6D" w14:textId="77777777" w:rsidR="009F79CF" w:rsidRDefault="00EB3612">
      <w:pPr>
        <w:ind w:firstLineChars="200" w:firstLine="480"/>
        <w:rPr>
          <w:rFonts w:eastAsia="宋体"/>
          <w:bdr w:val="single" w:sz="2" w:space="0" w:color="auto"/>
        </w:rPr>
      </w:pPr>
      <w:r>
        <w:rPr>
          <w:rFonts w:eastAsia="宋体" w:hint="eastAsia"/>
        </w:rPr>
        <w:t>5</w:t>
      </w:r>
      <w:r>
        <w:rPr>
          <w:rFonts w:eastAsia="宋体" w:hint="eastAsia"/>
          <w:bdr w:val="single" w:sz="2" w:space="0" w:color="auto"/>
        </w:rPr>
        <w:t xml:space="preserve">  </w:t>
      </w:r>
      <w:r>
        <w:rPr>
          <w:rFonts w:eastAsia="宋体" w:hint="eastAsia"/>
          <w:bdr w:val="single" w:sz="2" w:space="0" w:color="auto"/>
        </w:rPr>
        <w:t>为使预留发展用地直接用于后期建设项目，不为它用，避免不必要的拆迁，造成经济损失，故规定在预留的发展用地内，不得修建永久性设施。</w:t>
      </w:r>
      <w:r>
        <w:rPr>
          <w:rFonts w:eastAsia="宋体"/>
        </w:rPr>
        <w:t>本</w:t>
      </w:r>
      <w:r>
        <w:rPr>
          <w:rFonts w:eastAsia="宋体" w:hint="eastAsia"/>
        </w:rPr>
        <w:t>款</w:t>
      </w:r>
      <w:r>
        <w:rPr>
          <w:rFonts w:eastAsia="宋体"/>
        </w:rPr>
        <w:t>删除</w:t>
      </w:r>
      <w:r>
        <w:rPr>
          <w:rFonts w:eastAsia="宋体" w:hint="eastAsia"/>
        </w:rPr>
        <w:t>。</w:t>
      </w:r>
    </w:p>
    <w:p w14:paraId="153C974F" w14:textId="77777777" w:rsidR="009F79CF" w:rsidRDefault="00EB3612">
      <w:pPr>
        <w:ind w:firstLineChars="200" w:firstLine="480"/>
        <w:rPr>
          <w:rFonts w:eastAsia="宋体"/>
        </w:rPr>
      </w:pPr>
      <w:r>
        <w:rPr>
          <w:rFonts w:eastAsia="宋体" w:hint="eastAsia"/>
        </w:rPr>
        <w:t xml:space="preserve">5.1.5  </w:t>
      </w:r>
      <w:r>
        <w:rPr>
          <w:rFonts w:eastAsia="宋体" w:hint="eastAsia"/>
        </w:rPr>
        <w:t>工厂厂区由通道划分为若干个街区，街区的大小取决于生产工艺装置的大小和街区内建构筑物和露天设备的组合情况。街区的外形宜为矩形，以保持厂区纵、横干道为直通，有利于管线及管廊的布置，有利于工厂的消防和运输。</w:t>
      </w:r>
    </w:p>
    <w:p w14:paraId="508560E7" w14:textId="77777777" w:rsidR="009F79CF" w:rsidRDefault="00EB3612">
      <w:pPr>
        <w:ind w:firstLineChars="200" w:firstLine="503"/>
        <w:rPr>
          <w:rFonts w:eastAsia="宋体"/>
        </w:rPr>
      </w:pPr>
      <w:r>
        <w:rPr>
          <w:rFonts w:hint="eastAsia"/>
          <w:color w:val="282828"/>
          <w:w w:val="105"/>
        </w:rPr>
        <w:t>厂区应合理地划分为面积较大的街区，如果街区划分的面积小、数量多，</w:t>
      </w:r>
      <w:r>
        <w:rPr>
          <w:rFonts w:hint="eastAsia"/>
          <w:color w:val="282828"/>
          <w:w w:val="105"/>
        </w:rPr>
        <w:lastRenderedPageBreak/>
        <w:t>通道用地面积就多</w:t>
      </w:r>
      <w:r>
        <w:rPr>
          <w:rFonts w:hint="eastAsia"/>
          <w:color w:val="282828"/>
          <w:w w:val="105"/>
        </w:rPr>
        <w:t>;</w:t>
      </w:r>
      <w:r>
        <w:rPr>
          <w:rFonts w:hint="eastAsia"/>
          <w:color w:val="282828"/>
          <w:w w:val="105"/>
        </w:rPr>
        <w:t>反之亦然。因此，在满足安全防护和使用要求的前提下，合理地加大街区面积，可提高土地利用率。对用地面积小的生产装置，在一个街区内可以布置两个生产装置，但两个装置之间间距应符合有关国家标准的规定</w:t>
      </w:r>
      <w:r>
        <w:rPr>
          <w:rFonts w:hint="eastAsia"/>
          <w:color w:val="282828"/>
          <w:w w:val="105"/>
        </w:rPr>
        <w:t>;</w:t>
      </w:r>
      <w:r>
        <w:rPr>
          <w:rFonts w:hint="eastAsia"/>
          <w:color w:val="282828"/>
          <w:w w:val="105"/>
        </w:rPr>
        <w:t>用地面积较大的生产装置，可占用两个以上的街区</w:t>
      </w:r>
    </w:p>
    <w:p w14:paraId="27E36865" w14:textId="77777777" w:rsidR="009F79CF" w:rsidRDefault="00EB3612">
      <w:pPr>
        <w:ind w:firstLineChars="200" w:firstLine="480"/>
        <w:rPr>
          <w:rFonts w:eastAsia="宋体"/>
        </w:rPr>
      </w:pPr>
      <w:r>
        <w:rPr>
          <w:rFonts w:eastAsia="宋体" w:hint="eastAsia"/>
        </w:rPr>
        <w:t>根据调查资料，我国现有的和从国外引进的不同品种和规模的</w:t>
      </w:r>
      <w:r>
        <w:rPr>
          <w:rFonts w:eastAsia="宋体" w:hint="eastAsia"/>
        </w:rPr>
        <w:t>65</w:t>
      </w:r>
      <w:r>
        <w:rPr>
          <w:rFonts w:eastAsia="宋体" w:hint="eastAsia"/>
        </w:rPr>
        <w:t>项化工生产装置用地面积均在</w:t>
      </w:r>
      <w:r>
        <w:rPr>
          <w:rFonts w:eastAsia="宋体" w:hint="eastAsia"/>
        </w:rPr>
        <w:t>25hm</w:t>
      </w:r>
      <w:r>
        <w:rPr>
          <w:rFonts w:eastAsia="宋体" w:hint="eastAsia"/>
          <w:vertAlign w:val="superscript"/>
        </w:rPr>
        <w:t>2</w:t>
      </w:r>
      <w:r>
        <w:rPr>
          <w:rFonts w:eastAsia="宋体" w:hint="eastAsia"/>
        </w:rPr>
        <w:t>之内</w:t>
      </w:r>
      <w:r>
        <w:rPr>
          <w:rFonts w:eastAsia="宋体" w:hint="eastAsia"/>
        </w:rPr>
        <w:t>;</w:t>
      </w:r>
      <w:r>
        <w:rPr>
          <w:rFonts w:eastAsia="宋体" w:hint="eastAsia"/>
        </w:rPr>
        <w:t>我国从</w:t>
      </w:r>
      <w:r>
        <w:rPr>
          <w:rFonts w:eastAsia="宋体" w:hint="eastAsia"/>
        </w:rPr>
        <w:t>20</w:t>
      </w:r>
      <w:r>
        <w:rPr>
          <w:rFonts w:eastAsia="宋体" w:hint="eastAsia"/>
        </w:rPr>
        <w:t>世纪</w:t>
      </w:r>
      <w:r>
        <w:rPr>
          <w:rFonts w:eastAsia="宋体" w:hint="eastAsia"/>
        </w:rPr>
        <w:t>70</w:t>
      </w:r>
      <w:r>
        <w:rPr>
          <w:rFonts w:eastAsia="宋体" w:hint="eastAsia"/>
        </w:rPr>
        <w:t>年代至</w:t>
      </w:r>
      <w:r>
        <w:rPr>
          <w:rFonts w:eastAsia="宋体" w:hint="eastAsia"/>
        </w:rPr>
        <w:t>2002</w:t>
      </w:r>
      <w:r>
        <w:rPr>
          <w:rFonts w:eastAsia="宋体" w:hint="eastAsia"/>
        </w:rPr>
        <w:t>年建设的一批以乙烯为基础的大型化工基地，用道路分割后的设备、建筑物区占地面积也达</w:t>
      </w:r>
      <w:r>
        <w:rPr>
          <w:rFonts w:eastAsia="宋体" w:hint="eastAsia"/>
        </w:rPr>
        <w:t>2.7hm</w:t>
      </w:r>
      <w:r>
        <w:rPr>
          <w:rFonts w:eastAsia="宋体" w:hint="eastAsia"/>
          <w:vertAlign w:val="superscript"/>
        </w:rPr>
        <w:t>2</w:t>
      </w:r>
      <w:r>
        <w:rPr>
          <w:rFonts w:eastAsia="宋体" w:hint="eastAsia"/>
        </w:rPr>
        <w:t>。街区大型化是今后的发展趋势。因此街区的划分，应根据本条规定的内容综合确定。从消防车道的距离、室外消火栓的保护半径、消防扑救和疏散要求考虑。根据现行国家标准《石油化工企业设计防火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hint="eastAsia"/>
        </w:rPr>
        <w:t>GB 50160</w:t>
      </w:r>
      <w:r>
        <w:rPr>
          <w:rFonts w:eastAsia="宋体" w:hint="eastAsia"/>
        </w:rPr>
        <w:t>，用道路分割的甲、乙类装置内部设备、建筑物区占地面积不宜大于</w:t>
      </w:r>
      <w:r>
        <w:rPr>
          <w:rFonts w:eastAsia="宋体" w:hint="eastAsia"/>
        </w:rPr>
        <w:t>1hm</w:t>
      </w:r>
      <w:r>
        <w:rPr>
          <w:rFonts w:eastAsia="宋体" w:hint="eastAsia"/>
          <w:vertAlign w:val="superscript"/>
        </w:rPr>
        <w:t>2</w:t>
      </w:r>
      <w:r>
        <w:rPr>
          <w:rFonts w:eastAsia="宋体" w:hint="eastAsia"/>
        </w:rPr>
        <w:t>，当大于</w:t>
      </w:r>
      <w:r>
        <w:rPr>
          <w:rFonts w:eastAsia="宋体" w:hint="eastAsia"/>
        </w:rPr>
        <w:t>1hm</w:t>
      </w:r>
      <w:r>
        <w:rPr>
          <w:rFonts w:eastAsia="宋体" w:hint="eastAsia"/>
          <w:vertAlign w:val="superscript"/>
        </w:rPr>
        <w:t>2</w:t>
      </w:r>
      <w:r>
        <w:rPr>
          <w:rFonts w:eastAsia="宋体" w:hint="eastAsia"/>
          <w:bdr w:val="single" w:sz="2" w:space="0" w:color="auto"/>
        </w:rPr>
        <w:t>小于</w:t>
      </w:r>
      <w:r>
        <w:rPr>
          <w:rFonts w:eastAsia="宋体" w:hint="eastAsia"/>
          <w:bdr w:val="single" w:sz="2" w:space="0" w:color="auto"/>
        </w:rPr>
        <w:t>2hm</w:t>
      </w:r>
      <w:r>
        <w:rPr>
          <w:rFonts w:eastAsia="宋体" w:hint="eastAsia"/>
          <w:bdr w:val="single" w:sz="2" w:space="0" w:color="auto"/>
          <w:vertAlign w:val="superscript"/>
        </w:rPr>
        <w:t>2</w:t>
      </w:r>
      <w:r>
        <w:rPr>
          <w:rFonts w:eastAsia="宋体" w:hint="eastAsia"/>
        </w:rPr>
        <w:t>时，在设备、建筑物区四周道路的设置要求及增加必要的安全措施做了相应规定。</w:t>
      </w:r>
    </w:p>
    <w:p w14:paraId="5A28A270" w14:textId="77777777" w:rsidR="009F79CF" w:rsidRDefault="00EB3612">
      <w:pPr>
        <w:ind w:firstLineChars="200" w:firstLine="480"/>
        <w:rPr>
          <w:rFonts w:eastAsia="宋体"/>
        </w:rPr>
      </w:pPr>
      <w:r>
        <w:rPr>
          <w:rFonts w:eastAsia="宋体" w:hint="eastAsia"/>
        </w:rPr>
        <w:t xml:space="preserve">5.1.6  </w:t>
      </w:r>
      <w:r>
        <w:rPr>
          <w:rFonts w:eastAsia="宋体" w:hint="eastAsia"/>
        </w:rPr>
        <w:t>厂区通道是连接街区并为设置全厂系统性道路、管廊、管线和进行绿化的地带。根据《</w:t>
      </w:r>
      <w:r>
        <w:rPr>
          <w:rFonts w:eastAsia="宋体" w:hint="eastAsia"/>
          <w:color w:val="000000" w:themeColor="text1"/>
        </w:rPr>
        <w:t>石油化工企业</w:t>
      </w:r>
      <w:r>
        <w:rPr>
          <w:rFonts w:eastAsia="宋体" w:hint="eastAsia"/>
          <w:color w:val="000000" w:themeColor="text1"/>
          <w:u w:val="single"/>
        </w:rPr>
        <w:t>厂区</w:t>
      </w:r>
      <w:r>
        <w:rPr>
          <w:rFonts w:eastAsia="宋体" w:hint="eastAsia"/>
          <w:color w:val="000000" w:themeColor="text1"/>
        </w:rPr>
        <w:t>总平面</w:t>
      </w:r>
      <w:r>
        <w:rPr>
          <w:rFonts w:eastAsia="宋体" w:hint="eastAsia"/>
          <w:color w:val="000000" w:themeColor="text1"/>
          <w:u w:val="single"/>
        </w:rPr>
        <w:t>布置</w:t>
      </w:r>
      <w:r>
        <w:rPr>
          <w:rFonts w:eastAsia="宋体" w:hint="eastAsia"/>
          <w:color w:val="000000" w:themeColor="text1"/>
        </w:rPr>
        <w:t>设计规范》</w:t>
      </w:r>
      <w:r>
        <w:rPr>
          <w:rFonts w:eastAsia="宋体" w:hint="eastAsia"/>
          <w:color w:val="000000" w:themeColor="text1"/>
        </w:rPr>
        <w:t>SH/T 3053-2002</w:t>
      </w:r>
      <w:r>
        <w:rPr>
          <w:rFonts w:eastAsia="宋体" w:hint="eastAsia"/>
          <w:color w:val="000000" w:themeColor="text1"/>
        </w:rPr>
        <w:t>的调查统计，</w:t>
      </w:r>
      <w:r>
        <w:rPr>
          <w:rFonts w:eastAsia="宋体" w:hint="eastAsia"/>
        </w:rPr>
        <w:t>石油化工企业厂区通道用地面积达厂区用地面积的</w:t>
      </w:r>
      <w:r>
        <w:rPr>
          <w:rFonts w:eastAsia="宋体" w:hint="eastAsia"/>
        </w:rPr>
        <w:t>30%</w:t>
      </w:r>
      <w:r>
        <w:rPr>
          <w:rFonts w:eastAsia="宋体" w:hint="eastAsia"/>
        </w:rPr>
        <w:t>～</w:t>
      </w:r>
      <w:r>
        <w:rPr>
          <w:rFonts w:eastAsia="宋体" w:hint="eastAsia"/>
        </w:rPr>
        <w:t>39%</w:t>
      </w:r>
      <w:r>
        <w:rPr>
          <w:rFonts w:eastAsia="宋体" w:hint="eastAsia"/>
        </w:rPr>
        <w:t>，通道过宽，会加大厂区用地面积，且增加运输线路和管线长度</w:t>
      </w:r>
      <w:r>
        <w:rPr>
          <w:rFonts w:eastAsia="宋体" w:hint="eastAsia"/>
        </w:rPr>
        <w:t>;</w:t>
      </w:r>
      <w:r>
        <w:rPr>
          <w:rFonts w:eastAsia="宋体" w:hint="eastAsia"/>
        </w:rPr>
        <w:t>通道过窄，则不能满足有关工程设施的布置技术要求，难以保证安全生产，也会给改、扩建工程带来困难。因此，通道宽度应按本条五款规定经计算确定。</w:t>
      </w:r>
    </w:p>
    <w:p w14:paraId="63EC81EB" w14:textId="77777777" w:rsidR="009F79CF" w:rsidRDefault="00EB3612">
      <w:pPr>
        <w:ind w:firstLineChars="200" w:firstLine="480"/>
        <w:rPr>
          <w:rFonts w:eastAsia="宋体"/>
        </w:rPr>
      </w:pPr>
      <w:r>
        <w:rPr>
          <w:rFonts w:eastAsia="宋体" w:hint="eastAsia"/>
        </w:rPr>
        <w:t xml:space="preserve">1  </w:t>
      </w:r>
      <w:r>
        <w:rPr>
          <w:rFonts w:eastAsia="宋体" w:hint="eastAsia"/>
        </w:rPr>
        <w:t>安全防护距离是防止事故，控制事故范围，减少事故对相邻街区的影响，保证工厂安全生产的最小距离。该距离应按现行的国家标准确定。</w:t>
      </w:r>
    </w:p>
    <w:p w14:paraId="03410F68" w14:textId="77777777" w:rsidR="009F79CF" w:rsidRDefault="00EB3612">
      <w:pPr>
        <w:ind w:firstLineChars="200" w:firstLine="480"/>
        <w:rPr>
          <w:rFonts w:eastAsia="宋体"/>
        </w:rPr>
      </w:pPr>
      <w:r>
        <w:rPr>
          <w:rFonts w:eastAsia="宋体" w:hint="eastAsia"/>
        </w:rPr>
        <w:t xml:space="preserve">2  </w:t>
      </w:r>
      <w:r>
        <w:rPr>
          <w:rFonts w:eastAsia="宋体" w:hint="eastAsia"/>
        </w:rPr>
        <w:t>确定通道内各种管线、运输线路及设施、竖向设计及绿化、美化设施的走向及位置时，应全面考虑，合理安排，采用规定的较小距离进行布置，并为发展新的管线留有余地。</w:t>
      </w:r>
    </w:p>
    <w:p w14:paraId="71F8C5FF" w14:textId="77777777" w:rsidR="009F79CF" w:rsidRDefault="00EB3612">
      <w:pPr>
        <w:ind w:firstLineChars="200" w:firstLine="480"/>
        <w:rPr>
          <w:rFonts w:eastAsia="宋体"/>
        </w:rPr>
      </w:pPr>
      <w:r>
        <w:rPr>
          <w:rFonts w:eastAsia="宋体" w:hint="eastAsia"/>
        </w:rPr>
        <w:t xml:space="preserve">3  </w:t>
      </w:r>
      <w:r>
        <w:rPr>
          <w:rFonts w:eastAsia="宋体" w:hint="eastAsia"/>
        </w:rPr>
        <w:t>通道宽度亦应考虑施工开挖管沟、安装及检修操作的便利条件。</w:t>
      </w:r>
    </w:p>
    <w:p w14:paraId="6FD0B0D6" w14:textId="77777777" w:rsidR="009F79CF" w:rsidRDefault="00EB3612">
      <w:pPr>
        <w:ind w:firstLineChars="200" w:firstLine="480"/>
        <w:rPr>
          <w:rFonts w:eastAsia="宋体"/>
        </w:rPr>
      </w:pPr>
      <w:r>
        <w:rPr>
          <w:rFonts w:eastAsia="宋体" w:hint="eastAsia"/>
        </w:rPr>
        <w:t xml:space="preserve">4  </w:t>
      </w:r>
      <w:r>
        <w:rPr>
          <w:rFonts w:eastAsia="宋体" w:hint="eastAsia"/>
        </w:rPr>
        <w:t>根据调查，大多数工厂建成投产后均有不同程度的改造或扩建，都可能增加新的管线或其他设施。为适应发展需要，厂内通道宽度应留有适当的余地，根据大多数工厂提出的意见，其预留宽度应为该通道计算宽度的</w:t>
      </w:r>
      <w:r>
        <w:rPr>
          <w:rFonts w:eastAsia="宋体" w:hint="eastAsia"/>
        </w:rPr>
        <w:t>20%</w:t>
      </w:r>
      <w:r>
        <w:rPr>
          <w:rFonts w:eastAsia="宋体" w:hint="eastAsia"/>
        </w:rPr>
        <w:t>～</w:t>
      </w:r>
      <w:r>
        <w:rPr>
          <w:rFonts w:eastAsia="宋体" w:hint="eastAsia"/>
        </w:rPr>
        <w:t>30%</w:t>
      </w:r>
      <w:r>
        <w:rPr>
          <w:rFonts w:eastAsia="宋体" w:hint="eastAsia"/>
        </w:rPr>
        <w:t>。日</w:t>
      </w:r>
      <w:r>
        <w:rPr>
          <w:rFonts w:eastAsia="宋体" w:hint="eastAsia"/>
        </w:rPr>
        <w:lastRenderedPageBreak/>
        <w:t>本出版的《化工设计便览》一书中提到“管线用地的宽度，在规划中一般要留有约</w:t>
      </w:r>
      <w:r>
        <w:rPr>
          <w:rFonts w:eastAsia="宋体" w:hint="eastAsia"/>
        </w:rPr>
        <w:t>30%</w:t>
      </w:r>
      <w:r>
        <w:rPr>
          <w:rFonts w:eastAsia="宋体" w:hint="eastAsia"/>
        </w:rPr>
        <w:t>的余量为发展用”。根据我国化工建设的具体情况，工艺及热力管道，一般均架空敷设，给排水管线和电力及电信电缆多埋地敷设，除架空管道应在管架上预留位置外，埋地管线则应预留发展用地，发展用地的大小应本着节约用地的原则。本款规定为厂区计算通道宽度的</w:t>
      </w:r>
      <w:r>
        <w:rPr>
          <w:rFonts w:eastAsia="宋体" w:hint="eastAsia"/>
        </w:rPr>
        <w:t>10%</w:t>
      </w:r>
      <w:r>
        <w:rPr>
          <w:rFonts w:eastAsia="宋体" w:hint="eastAsia"/>
        </w:rPr>
        <w:t>～</w:t>
      </w:r>
      <w:r>
        <w:rPr>
          <w:rFonts w:eastAsia="宋体" w:hint="eastAsia"/>
        </w:rPr>
        <w:t>20%</w:t>
      </w:r>
      <w:r>
        <w:rPr>
          <w:rFonts w:eastAsia="宋体" w:hint="eastAsia"/>
        </w:rPr>
        <w:t>。</w:t>
      </w:r>
    </w:p>
    <w:p w14:paraId="341CF38F" w14:textId="77777777" w:rsidR="009F79CF" w:rsidRDefault="00EB3612">
      <w:pPr>
        <w:ind w:firstLineChars="200" w:firstLine="480"/>
        <w:rPr>
          <w:rFonts w:eastAsia="宋体"/>
        </w:rPr>
      </w:pPr>
      <w:r>
        <w:rPr>
          <w:rFonts w:eastAsia="宋体" w:hint="eastAsia"/>
        </w:rPr>
        <w:t xml:space="preserve">5  </w:t>
      </w:r>
      <w:r>
        <w:rPr>
          <w:rFonts w:eastAsia="宋体" w:hint="eastAsia"/>
        </w:rPr>
        <w:t>总体布置和初步设计过程中，尚不具备按通道内的管线、管廊及绿化等的实际布置情况计算出厂区通道宽度的条件，而又需要初步确定通道宽度时，本款在总结现有化工、石油化工厂区通道宽度的基础上</w:t>
      </w:r>
      <w:r>
        <w:rPr>
          <w:rFonts w:eastAsia="宋体" w:hint="eastAsia"/>
        </w:rPr>
        <w:t>(</w:t>
      </w:r>
      <w:r>
        <w:rPr>
          <w:rFonts w:eastAsia="宋体" w:hint="eastAsia"/>
        </w:rPr>
        <w:t>见表</w:t>
      </w:r>
      <w:r>
        <w:rPr>
          <w:rFonts w:eastAsia="宋体" w:hint="eastAsia"/>
        </w:rPr>
        <w:t>2)</w:t>
      </w:r>
      <w:r>
        <w:rPr>
          <w:rFonts w:eastAsia="宋体" w:hint="eastAsia"/>
        </w:rPr>
        <w:t>，按厂区用地面积的大小划分通道宽度的控制范围。</w:t>
      </w:r>
    </w:p>
    <w:p w14:paraId="55B88B7E" w14:textId="77777777" w:rsidR="009F79CF" w:rsidRPr="001B4873" w:rsidRDefault="00EB3612">
      <w:pPr>
        <w:spacing w:before="33"/>
        <w:jc w:val="center"/>
        <w:rPr>
          <w:rFonts w:ascii="宋体" w:eastAsia="宋体" w:hAnsi="宋体" w:cs="宋体"/>
          <w:bCs/>
          <w:sz w:val="16"/>
          <w:szCs w:val="16"/>
        </w:rPr>
      </w:pPr>
      <w:r w:rsidRPr="001B4873">
        <w:rPr>
          <w:rFonts w:ascii="宋体" w:eastAsia="宋体" w:hAnsi="宋体" w:cs="宋体" w:hint="eastAsia"/>
          <w:bCs/>
          <w:color w:val="2A2A2A"/>
          <w:w w:val="105"/>
          <w:sz w:val="16"/>
          <w:szCs w:val="16"/>
        </w:rPr>
        <w:t>表2  化工、石油化工厂(区)通道宽度统计</w:t>
      </w:r>
    </w:p>
    <w:p w14:paraId="23CC32BF" w14:textId="77777777" w:rsidR="009F79CF" w:rsidRDefault="009F79CF">
      <w:pPr>
        <w:spacing w:before="1" w:line="130" w:lineRule="exact"/>
        <w:rPr>
          <w:rFonts w:ascii="宋体" w:eastAsia="宋体" w:hAnsi="宋体" w:cs="宋体"/>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1168"/>
        <w:gridCol w:w="1175"/>
        <w:gridCol w:w="1168"/>
        <w:gridCol w:w="1174"/>
        <w:gridCol w:w="1162"/>
      </w:tblGrid>
      <w:tr w:rsidR="009F79CF" w14:paraId="5B389A54" w14:textId="77777777">
        <w:trPr>
          <w:trHeight w:hRule="exact" w:val="476"/>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6BC39849"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厂区及化工区</w:t>
            </w:r>
            <w:proofErr w:type="spellEnd"/>
          </w:p>
          <w:p w14:paraId="49B60CA0"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编号</w:t>
            </w:r>
            <w:proofErr w:type="spellEnd"/>
          </w:p>
        </w:tc>
        <w:tc>
          <w:tcPr>
            <w:tcW w:w="1175" w:type="dxa"/>
            <w:tcBorders>
              <w:top w:val="single" w:sz="8" w:space="0" w:color="000000"/>
              <w:left w:val="single" w:sz="8" w:space="0" w:color="000000"/>
              <w:bottom w:val="single" w:sz="8" w:space="0" w:color="000000"/>
              <w:right w:val="single" w:sz="8" w:space="0" w:color="000000"/>
            </w:tcBorders>
            <w:vAlign w:val="center"/>
          </w:tcPr>
          <w:p w14:paraId="680F2360"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总用地面积</w:t>
            </w:r>
            <w:proofErr w:type="spellEnd"/>
          </w:p>
          <w:p w14:paraId="27CCFE2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(hm</w:t>
            </w:r>
            <w:r>
              <w:rPr>
                <w:rFonts w:ascii="宋体" w:eastAsia="宋体" w:hAnsi="宋体" w:cs="宋体"/>
                <w:color w:val="2A2A2A"/>
                <w:w w:val="95"/>
                <w:sz w:val="16"/>
                <w:szCs w:val="16"/>
                <w:vertAlign w:val="superscript"/>
              </w:rPr>
              <w:t>2</w:t>
            </w:r>
            <w:r>
              <w:rPr>
                <w:rFonts w:ascii="宋体" w:eastAsia="宋体" w:hAnsi="宋体" w:cs="宋体"/>
                <w:color w:val="2A2A2A"/>
                <w:w w:val="95"/>
                <w:sz w:val="16"/>
                <w:szCs w:val="16"/>
              </w:rPr>
              <w:t>)</w:t>
            </w:r>
          </w:p>
        </w:tc>
        <w:tc>
          <w:tcPr>
            <w:tcW w:w="1168" w:type="dxa"/>
            <w:tcBorders>
              <w:top w:val="single" w:sz="8" w:space="0" w:color="000000"/>
              <w:left w:val="single" w:sz="8" w:space="0" w:color="000000"/>
              <w:bottom w:val="single" w:sz="8" w:space="0" w:color="000000"/>
              <w:right w:val="single" w:sz="8" w:space="0" w:color="000000"/>
            </w:tcBorders>
            <w:vAlign w:val="center"/>
          </w:tcPr>
          <w:p w14:paraId="7E3E132C"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主要通道</w:t>
            </w:r>
            <w:proofErr w:type="spellEnd"/>
          </w:p>
          <w:p w14:paraId="2E72815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(m)</w:t>
            </w:r>
          </w:p>
        </w:tc>
        <w:tc>
          <w:tcPr>
            <w:tcW w:w="1174" w:type="dxa"/>
            <w:tcBorders>
              <w:top w:val="single" w:sz="8" w:space="0" w:color="000000"/>
              <w:left w:val="single" w:sz="8" w:space="0" w:color="000000"/>
              <w:bottom w:val="single" w:sz="8" w:space="0" w:color="000000"/>
              <w:right w:val="single" w:sz="8" w:space="0" w:color="000000"/>
            </w:tcBorders>
            <w:vAlign w:val="center"/>
          </w:tcPr>
          <w:p w14:paraId="79D9825B"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次要通道</w:t>
            </w:r>
            <w:proofErr w:type="spellEnd"/>
          </w:p>
          <w:p w14:paraId="286AD86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(m)</w:t>
            </w:r>
          </w:p>
        </w:tc>
        <w:tc>
          <w:tcPr>
            <w:tcW w:w="1162" w:type="dxa"/>
            <w:tcBorders>
              <w:top w:val="single" w:sz="8" w:space="0" w:color="000000"/>
              <w:left w:val="single" w:sz="8" w:space="0" w:color="000000"/>
              <w:bottom w:val="single" w:sz="8" w:space="0" w:color="000000"/>
              <w:right w:val="single" w:sz="8" w:space="0" w:color="000000"/>
            </w:tcBorders>
            <w:vAlign w:val="center"/>
          </w:tcPr>
          <w:p w14:paraId="25FC4D92"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建设年代</w:t>
            </w:r>
            <w:proofErr w:type="spellEnd"/>
          </w:p>
        </w:tc>
      </w:tr>
      <w:tr w:rsidR="009F79CF" w14:paraId="73C4748C" w14:textId="77777777">
        <w:trPr>
          <w:trHeight w:hRule="exact" w:val="362"/>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25855C83"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1</w:t>
            </w:r>
          </w:p>
        </w:tc>
        <w:tc>
          <w:tcPr>
            <w:tcW w:w="1175" w:type="dxa"/>
            <w:tcBorders>
              <w:top w:val="single" w:sz="8" w:space="0" w:color="000000"/>
              <w:left w:val="single" w:sz="8" w:space="0" w:color="000000"/>
              <w:bottom w:val="single" w:sz="8" w:space="0" w:color="000000"/>
              <w:right w:val="single" w:sz="8" w:space="0" w:color="000000"/>
            </w:tcBorders>
            <w:vAlign w:val="center"/>
          </w:tcPr>
          <w:p w14:paraId="083AD8D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w:t>
            </w:r>
          </w:p>
        </w:tc>
        <w:tc>
          <w:tcPr>
            <w:tcW w:w="1168" w:type="dxa"/>
            <w:tcBorders>
              <w:top w:val="single" w:sz="8" w:space="0" w:color="000000"/>
              <w:left w:val="single" w:sz="8" w:space="0" w:color="000000"/>
              <w:bottom w:val="single" w:sz="8" w:space="0" w:color="000000"/>
              <w:right w:val="single" w:sz="8" w:space="0" w:color="000000"/>
            </w:tcBorders>
            <w:vAlign w:val="center"/>
          </w:tcPr>
          <w:p w14:paraId="549CB1D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74" w:type="dxa"/>
            <w:tcBorders>
              <w:top w:val="single" w:sz="8" w:space="0" w:color="000000"/>
              <w:left w:val="single" w:sz="8" w:space="0" w:color="000000"/>
              <w:bottom w:val="single" w:sz="8" w:space="0" w:color="000000"/>
              <w:right w:val="single" w:sz="8" w:space="0" w:color="000000"/>
            </w:tcBorders>
            <w:vAlign w:val="center"/>
          </w:tcPr>
          <w:p w14:paraId="1A5FCF9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27</w:t>
            </w:r>
          </w:p>
        </w:tc>
        <w:tc>
          <w:tcPr>
            <w:tcW w:w="1162" w:type="dxa"/>
            <w:tcBorders>
              <w:top w:val="single" w:sz="8" w:space="0" w:color="000000"/>
              <w:left w:val="single" w:sz="8" w:space="0" w:color="000000"/>
              <w:bottom w:val="single" w:sz="8" w:space="0" w:color="000000"/>
              <w:right w:val="single" w:sz="8" w:space="0" w:color="000000"/>
            </w:tcBorders>
            <w:vAlign w:val="center"/>
          </w:tcPr>
          <w:p w14:paraId="68AA993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r w:rsidR="009F79CF" w14:paraId="38DA800F" w14:textId="77777777">
        <w:trPr>
          <w:trHeight w:hRule="exact" w:val="358"/>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52B80715"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2</w:t>
            </w:r>
          </w:p>
        </w:tc>
        <w:tc>
          <w:tcPr>
            <w:tcW w:w="1175" w:type="dxa"/>
            <w:tcBorders>
              <w:top w:val="single" w:sz="8" w:space="0" w:color="000000"/>
              <w:left w:val="single" w:sz="8" w:space="0" w:color="000000"/>
              <w:bottom w:val="single" w:sz="8" w:space="0" w:color="000000"/>
              <w:right w:val="single" w:sz="8" w:space="0" w:color="000000"/>
            </w:tcBorders>
            <w:vAlign w:val="center"/>
          </w:tcPr>
          <w:p w14:paraId="78F4A3F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4.82</w:t>
            </w:r>
          </w:p>
        </w:tc>
        <w:tc>
          <w:tcPr>
            <w:tcW w:w="1168" w:type="dxa"/>
            <w:tcBorders>
              <w:top w:val="single" w:sz="8" w:space="0" w:color="000000"/>
              <w:left w:val="single" w:sz="8" w:space="0" w:color="000000"/>
              <w:bottom w:val="single" w:sz="8" w:space="0" w:color="000000"/>
              <w:right w:val="single" w:sz="8" w:space="0" w:color="000000"/>
            </w:tcBorders>
            <w:vAlign w:val="center"/>
          </w:tcPr>
          <w:p w14:paraId="5C42434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74" w:type="dxa"/>
            <w:tcBorders>
              <w:top w:val="single" w:sz="8" w:space="0" w:color="000000"/>
              <w:left w:val="single" w:sz="8" w:space="0" w:color="000000"/>
              <w:bottom w:val="single" w:sz="8" w:space="0" w:color="000000"/>
              <w:right w:val="single" w:sz="8" w:space="0" w:color="000000"/>
            </w:tcBorders>
            <w:vAlign w:val="center"/>
          </w:tcPr>
          <w:p w14:paraId="751C801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2" w:type="dxa"/>
            <w:tcBorders>
              <w:top w:val="single" w:sz="8" w:space="0" w:color="000000"/>
              <w:left w:val="single" w:sz="8" w:space="0" w:color="000000"/>
              <w:bottom w:val="single" w:sz="8" w:space="0" w:color="000000"/>
              <w:right w:val="single" w:sz="8" w:space="0" w:color="000000"/>
            </w:tcBorders>
            <w:vAlign w:val="center"/>
          </w:tcPr>
          <w:p w14:paraId="6169F4A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r w:rsidR="009F79CF" w14:paraId="4EB85FEB" w14:textId="77777777">
        <w:trPr>
          <w:trHeight w:hRule="exact" w:val="362"/>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316F8270"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3</w:t>
            </w:r>
          </w:p>
        </w:tc>
        <w:tc>
          <w:tcPr>
            <w:tcW w:w="1175" w:type="dxa"/>
            <w:tcBorders>
              <w:top w:val="single" w:sz="8" w:space="0" w:color="000000"/>
              <w:left w:val="single" w:sz="8" w:space="0" w:color="000000"/>
              <w:bottom w:val="single" w:sz="8" w:space="0" w:color="000000"/>
              <w:right w:val="single" w:sz="8" w:space="0" w:color="000000"/>
            </w:tcBorders>
            <w:vAlign w:val="center"/>
          </w:tcPr>
          <w:p w14:paraId="1DEBC50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12.08</w:t>
            </w:r>
          </w:p>
        </w:tc>
        <w:tc>
          <w:tcPr>
            <w:tcW w:w="1168" w:type="dxa"/>
            <w:tcBorders>
              <w:top w:val="single" w:sz="8" w:space="0" w:color="000000"/>
              <w:left w:val="single" w:sz="8" w:space="0" w:color="000000"/>
              <w:bottom w:val="single" w:sz="8" w:space="0" w:color="000000"/>
              <w:right w:val="single" w:sz="8" w:space="0" w:color="000000"/>
            </w:tcBorders>
            <w:vAlign w:val="center"/>
          </w:tcPr>
          <w:p w14:paraId="78F1615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38</w:t>
            </w:r>
          </w:p>
        </w:tc>
        <w:tc>
          <w:tcPr>
            <w:tcW w:w="1174" w:type="dxa"/>
            <w:tcBorders>
              <w:top w:val="single" w:sz="8" w:space="0" w:color="000000"/>
              <w:left w:val="single" w:sz="8" w:space="0" w:color="000000"/>
              <w:bottom w:val="single" w:sz="8" w:space="0" w:color="000000"/>
              <w:right w:val="single" w:sz="8" w:space="0" w:color="000000"/>
            </w:tcBorders>
            <w:vAlign w:val="center"/>
          </w:tcPr>
          <w:p w14:paraId="5F2F7C3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2" w:type="dxa"/>
            <w:tcBorders>
              <w:top w:val="single" w:sz="8" w:space="0" w:color="000000"/>
              <w:left w:val="single" w:sz="8" w:space="0" w:color="000000"/>
              <w:bottom w:val="single" w:sz="8" w:space="0" w:color="000000"/>
              <w:right w:val="single" w:sz="8" w:space="0" w:color="000000"/>
            </w:tcBorders>
            <w:vAlign w:val="center"/>
          </w:tcPr>
          <w:p w14:paraId="3BBCA2A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r w:rsidR="009F79CF" w14:paraId="1A3AADF7" w14:textId="77777777">
        <w:trPr>
          <w:trHeight w:hRule="exact" w:val="361"/>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12449B42"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4</w:t>
            </w:r>
          </w:p>
        </w:tc>
        <w:tc>
          <w:tcPr>
            <w:tcW w:w="1175" w:type="dxa"/>
            <w:tcBorders>
              <w:top w:val="single" w:sz="8" w:space="0" w:color="000000"/>
              <w:left w:val="single" w:sz="8" w:space="0" w:color="000000"/>
              <w:bottom w:val="single" w:sz="8" w:space="0" w:color="000000"/>
              <w:right w:val="single" w:sz="8" w:space="0" w:color="000000"/>
            </w:tcBorders>
            <w:vAlign w:val="center"/>
          </w:tcPr>
          <w:p w14:paraId="6D04E12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22.65</w:t>
            </w:r>
          </w:p>
        </w:tc>
        <w:tc>
          <w:tcPr>
            <w:tcW w:w="1168" w:type="dxa"/>
            <w:tcBorders>
              <w:top w:val="single" w:sz="8" w:space="0" w:color="000000"/>
              <w:left w:val="single" w:sz="8" w:space="0" w:color="000000"/>
              <w:bottom w:val="single" w:sz="8" w:space="0" w:color="000000"/>
              <w:right w:val="single" w:sz="8" w:space="0" w:color="000000"/>
            </w:tcBorders>
            <w:vAlign w:val="center"/>
          </w:tcPr>
          <w:p w14:paraId="6F3DAAF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74" w:type="dxa"/>
            <w:tcBorders>
              <w:top w:val="single" w:sz="8" w:space="0" w:color="000000"/>
              <w:left w:val="single" w:sz="8" w:space="0" w:color="000000"/>
              <w:bottom w:val="single" w:sz="8" w:space="0" w:color="000000"/>
              <w:right w:val="single" w:sz="8" w:space="0" w:color="000000"/>
            </w:tcBorders>
            <w:vAlign w:val="center"/>
          </w:tcPr>
          <w:p w14:paraId="2BD5C3C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2" w:type="dxa"/>
            <w:tcBorders>
              <w:top w:val="single" w:sz="8" w:space="0" w:color="000000"/>
              <w:left w:val="single" w:sz="8" w:space="0" w:color="000000"/>
              <w:bottom w:val="single" w:sz="8" w:space="0" w:color="000000"/>
              <w:right w:val="single" w:sz="8" w:space="0" w:color="000000"/>
            </w:tcBorders>
            <w:vAlign w:val="center"/>
          </w:tcPr>
          <w:p w14:paraId="42C4FD6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r w:rsidR="009F79CF" w14:paraId="7F74CFB2" w14:textId="77777777">
        <w:trPr>
          <w:trHeight w:hRule="exact" w:val="355"/>
          <w:jc w:val="center"/>
        </w:trPr>
        <w:tc>
          <w:tcPr>
            <w:tcW w:w="1168" w:type="dxa"/>
            <w:tcBorders>
              <w:top w:val="single" w:sz="8" w:space="0" w:color="000000"/>
              <w:left w:val="single" w:sz="8" w:space="0" w:color="000000"/>
              <w:bottom w:val="single" w:sz="8" w:space="0" w:color="000000"/>
              <w:right w:val="single" w:sz="8" w:space="0" w:color="000000"/>
            </w:tcBorders>
            <w:vAlign w:val="center"/>
          </w:tcPr>
          <w:p w14:paraId="5830AA21"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5</w:t>
            </w:r>
          </w:p>
        </w:tc>
        <w:tc>
          <w:tcPr>
            <w:tcW w:w="1175" w:type="dxa"/>
            <w:tcBorders>
              <w:top w:val="single" w:sz="8" w:space="0" w:color="000000"/>
              <w:left w:val="single" w:sz="8" w:space="0" w:color="000000"/>
              <w:bottom w:val="single" w:sz="8" w:space="0" w:color="000000"/>
              <w:right w:val="single" w:sz="8" w:space="0" w:color="000000"/>
            </w:tcBorders>
            <w:vAlign w:val="center"/>
          </w:tcPr>
          <w:p w14:paraId="5DFBA62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28. 14</w:t>
            </w:r>
          </w:p>
        </w:tc>
        <w:tc>
          <w:tcPr>
            <w:tcW w:w="1168" w:type="dxa"/>
            <w:tcBorders>
              <w:top w:val="single" w:sz="8" w:space="0" w:color="000000"/>
              <w:left w:val="single" w:sz="8" w:space="0" w:color="000000"/>
              <w:bottom w:val="single" w:sz="8" w:space="0" w:color="000000"/>
              <w:right w:val="single" w:sz="8" w:space="0" w:color="000000"/>
            </w:tcBorders>
            <w:vAlign w:val="center"/>
          </w:tcPr>
          <w:p w14:paraId="1A2305A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74" w:type="dxa"/>
            <w:tcBorders>
              <w:top w:val="single" w:sz="8" w:space="0" w:color="000000"/>
              <w:left w:val="single" w:sz="8" w:space="0" w:color="000000"/>
              <w:bottom w:val="single" w:sz="8" w:space="0" w:color="000000"/>
              <w:right w:val="single" w:sz="8" w:space="0" w:color="000000"/>
            </w:tcBorders>
            <w:vAlign w:val="center"/>
          </w:tcPr>
          <w:p w14:paraId="4C9CDAC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2" w:type="dxa"/>
            <w:tcBorders>
              <w:top w:val="single" w:sz="8" w:space="0" w:color="000000"/>
              <w:left w:val="single" w:sz="8" w:space="0" w:color="000000"/>
              <w:bottom w:val="single" w:sz="8" w:space="0" w:color="000000"/>
              <w:right w:val="single" w:sz="8" w:space="0" w:color="000000"/>
            </w:tcBorders>
            <w:vAlign w:val="center"/>
          </w:tcPr>
          <w:p w14:paraId="388272A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bl>
    <w:p w14:paraId="3F50E2DD" w14:textId="77777777" w:rsidR="009F79CF" w:rsidRPr="001B4873" w:rsidRDefault="00EB3612">
      <w:pPr>
        <w:pStyle w:val="TableParagraph"/>
        <w:spacing w:line="195" w:lineRule="exact"/>
        <w:ind w:left="2" w:firstLine="306"/>
        <w:jc w:val="center"/>
        <w:rPr>
          <w:rFonts w:ascii="宋体" w:eastAsia="宋体" w:hAnsi="宋体" w:cs="宋体"/>
          <w:color w:val="2A2A2A"/>
          <w:w w:val="95"/>
          <w:sz w:val="16"/>
          <w:szCs w:val="16"/>
        </w:rPr>
      </w:pPr>
      <w:r w:rsidRPr="001B4873">
        <w:rPr>
          <w:rFonts w:ascii="宋体" w:eastAsia="宋体" w:hAnsi="宋体" w:cs="宋体" w:hint="eastAsia"/>
          <w:bCs/>
          <w:color w:val="2A2A2A"/>
          <w:w w:val="95"/>
          <w:sz w:val="16"/>
          <w:szCs w:val="16"/>
        </w:rPr>
        <w:t>续</w:t>
      </w:r>
      <w:r w:rsidRPr="001B4873">
        <w:rPr>
          <w:rFonts w:ascii="宋体" w:eastAsia="宋体" w:hAnsi="宋体" w:cs="宋体" w:hint="eastAsia"/>
          <w:bCs/>
          <w:color w:val="2A2A2A"/>
          <w:w w:val="95"/>
          <w:sz w:val="16"/>
          <w:szCs w:val="16"/>
          <w:lang w:eastAsia="zh-CN"/>
        </w:rPr>
        <w:t>表</w:t>
      </w:r>
      <w:r w:rsidRPr="001B4873">
        <w:rPr>
          <w:rFonts w:ascii="宋体" w:eastAsia="宋体" w:hAnsi="宋体" w:cs="宋体" w:hint="eastAsia"/>
          <w:bCs/>
          <w:color w:val="2A2A2A"/>
          <w:w w:val="95"/>
          <w:sz w:val="16"/>
          <w:szCs w:val="16"/>
        </w:rPr>
        <w:t>2</w:t>
      </w:r>
    </w:p>
    <w:tbl>
      <w:tblPr>
        <w:tblW w:w="0" w:type="auto"/>
        <w:jc w:val="center"/>
        <w:tblLayout w:type="fixed"/>
        <w:tblCellMar>
          <w:left w:w="0" w:type="dxa"/>
          <w:right w:w="0" w:type="dxa"/>
        </w:tblCellMar>
        <w:tblLook w:val="04A0" w:firstRow="1" w:lastRow="0" w:firstColumn="1" w:lastColumn="0" w:noHBand="0" w:noVBand="1"/>
      </w:tblPr>
      <w:tblGrid>
        <w:gridCol w:w="1165"/>
        <w:gridCol w:w="1176"/>
        <w:gridCol w:w="1180"/>
        <w:gridCol w:w="1174"/>
        <w:gridCol w:w="1166"/>
      </w:tblGrid>
      <w:tr w:rsidR="009F79CF" w14:paraId="7B008B9C" w14:textId="77777777">
        <w:trPr>
          <w:trHeight w:hRule="exact" w:val="481"/>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1D1C143A"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厂区及化工区</w:t>
            </w:r>
            <w:proofErr w:type="spellEnd"/>
          </w:p>
          <w:p w14:paraId="5940A3AD"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编号</w:t>
            </w:r>
            <w:proofErr w:type="spellEnd"/>
          </w:p>
        </w:tc>
        <w:tc>
          <w:tcPr>
            <w:tcW w:w="1176" w:type="dxa"/>
            <w:tcBorders>
              <w:top w:val="single" w:sz="6" w:space="0" w:color="000000"/>
              <w:left w:val="single" w:sz="6" w:space="0" w:color="000000"/>
              <w:bottom w:val="single" w:sz="6" w:space="0" w:color="000000"/>
              <w:right w:val="single" w:sz="6" w:space="0" w:color="000000"/>
            </w:tcBorders>
            <w:vAlign w:val="center"/>
          </w:tcPr>
          <w:p w14:paraId="1FD3FCF1"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总用地面积</w:t>
            </w:r>
            <w:proofErr w:type="spellEnd"/>
          </w:p>
          <w:p w14:paraId="229B5BE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(hm</w:t>
            </w:r>
            <w:r>
              <w:rPr>
                <w:rFonts w:ascii="宋体" w:eastAsia="宋体" w:hAnsi="宋体" w:cs="宋体" w:hint="eastAsia"/>
                <w:color w:val="2A2A2A"/>
                <w:w w:val="95"/>
                <w:sz w:val="16"/>
                <w:szCs w:val="16"/>
                <w:vertAlign w:val="superscript"/>
                <w:lang w:eastAsia="zh-CN"/>
              </w:rPr>
              <w:t>2</w:t>
            </w:r>
            <w:r>
              <w:rPr>
                <w:rFonts w:ascii="宋体" w:eastAsia="宋体" w:hAnsi="宋体" w:cs="宋体"/>
                <w:color w:val="2A2A2A"/>
                <w:w w:val="95"/>
                <w:sz w:val="16"/>
                <w:szCs w:val="16"/>
              </w:rPr>
              <w:t>)</w:t>
            </w:r>
          </w:p>
        </w:tc>
        <w:tc>
          <w:tcPr>
            <w:tcW w:w="1180" w:type="dxa"/>
            <w:tcBorders>
              <w:top w:val="single" w:sz="6" w:space="0" w:color="000000"/>
              <w:left w:val="single" w:sz="6" w:space="0" w:color="000000"/>
              <w:bottom w:val="single" w:sz="6" w:space="0" w:color="000000"/>
              <w:right w:val="single" w:sz="6" w:space="0" w:color="000000"/>
            </w:tcBorders>
            <w:vAlign w:val="center"/>
          </w:tcPr>
          <w:p w14:paraId="3D218928"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主要通道</w:t>
            </w:r>
            <w:proofErr w:type="spellEnd"/>
          </w:p>
          <w:p w14:paraId="4A978E0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(m)</w:t>
            </w:r>
          </w:p>
        </w:tc>
        <w:tc>
          <w:tcPr>
            <w:tcW w:w="1174" w:type="dxa"/>
            <w:tcBorders>
              <w:top w:val="single" w:sz="6" w:space="0" w:color="000000"/>
              <w:left w:val="single" w:sz="6" w:space="0" w:color="000000"/>
              <w:bottom w:val="single" w:sz="6" w:space="0" w:color="000000"/>
              <w:right w:val="single" w:sz="6" w:space="0" w:color="000000"/>
            </w:tcBorders>
            <w:vAlign w:val="center"/>
          </w:tcPr>
          <w:p w14:paraId="332FD1B2"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次要通道</w:t>
            </w:r>
            <w:proofErr w:type="spellEnd"/>
          </w:p>
          <w:p w14:paraId="4C8C73E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(m)</w:t>
            </w:r>
          </w:p>
        </w:tc>
        <w:tc>
          <w:tcPr>
            <w:tcW w:w="1166" w:type="dxa"/>
            <w:tcBorders>
              <w:top w:val="single" w:sz="6" w:space="0" w:color="000000"/>
              <w:left w:val="single" w:sz="6" w:space="0" w:color="000000"/>
              <w:bottom w:val="single" w:sz="6" w:space="0" w:color="000000"/>
              <w:right w:val="single" w:sz="6" w:space="0" w:color="000000"/>
            </w:tcBorders>
            <w:vAlign w:val="center"/>
          </w:tcPr>
          <w:p w14:paraId="43464CE3" w14:textId="77777777" w:rsidR="009F79CF" w:rsidRDefault="00EB3612">
            <w:pPr>
              <w:pStyle w:val="TableParagraph"/>
              <w:spacing w:line="195" w:lineRule="exact"/>
              <w:jc w:val="center"/>
              <w:rPr>
                <w:rFonts w:ascii="宋体" w:eastAsia="宋体" w:hAnsi="宋体" w:cs="宋体"/>
                <w:color w:val="2A2A2A"/>
                <w:w w:val="95"/>
                <w:sz w:val="16"/>
                <w:szCs w:val="16"/>
              </w:rPr>
            </w:pPr>
            <w:proofErr w:type="spellStart"/>
            <w:r>
              <w:rPr>
                <w:rFonts w:ascii="宋体" w:eastAsia="宋体" w:hAnsi="宋体" w:cs="宋体"/>
                <w:color w:val="2A2A2A"/>
                <w:w w:val="95"/>
                <w:sz w:val="16"/>
                <w:szCs w:val="16"/>
              </w:rPr>
              <w:t>建设年代</w:t>
            </w:r>
            <w:proofErr w:type="spellEnd"/>
          </w:p>
        </w:tc>
      </w:tr>
      <w:tr w:rsidR="009F79CF" w14:paraId="5B1E94E9"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5EF8D62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6</w:t>
            </w:r>
          </w:p>
        </w:tc>
        <w:tc>
          <w:tcPr>
            <w:tcW w:w="1176" w:type="dxa"/>
            <w:tcBorders>
              <w:top w:val="single" w:sz="6" w:space="0" w:color="000000"/>
              <w:left w:val="single" w:sz="6" w:space="0" w:color="000000"/>
              <w:bottom w:val="single" w:sz="6" w:space="0" w:color="000000"/>
              <w:right w:val="single" w:sz="6" w:space="0" w:color="000000"/>
            </w:tcBorders>
            <w:vAlign w:val="center"/>
          </w:tcPr>
          <w:p w14:paraId="0B3BB6F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80" w:type="dxa"/>
            <w:tcBorders>
              <w:top w:val="single" w:sz="6" w:space="0" w:color="000000"/>
              <w:left w:val="single" w:sz="6" w:space="0" w:color="000000"/>
              <w:bottom w:val="single" w:sz="6" w:space="0" w:color="000000"/>
              <w:right w:val="single" w:sz="6" w:space="0" w:color="000000"/>
            </w:tcBorders>
            <w:vAlign w:val="center"/>
          </w:tcPr>
          <w:p w14:paraId="0CE5CDD6"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37</w:t>
            </w:r>
          </w:p>
        </w:tc>
        <w:tc>
          <w:tcPr>
            <w:tcW w:w="1174" w:type="dxa"/>
            <w:tcBorders>
              <w:top w:val="single" w:sz="6" w:space="0" w:color="000000"/>
              <w:left w:val="single" w:sz="6" w:space="0" w:color="000000"/>
              <w:bottom w:val="single" w:sz="6" w:space="0" w:color="000000"/>
              <w:right w:val="single" w:sz="6" w:space="0" w:color="000000"/>
            </w:tcBorders>
            <w:vAlign w:val="center"/>
          </w:tcPr>
          <w:p w14:paraId="67164A8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23</w:t>
            </w:r>
          </w:p>
        </w:tc>
        <w:tc>
          <w:tcPr>
            <w:tcW w:w="1166" w:type="dxa"/>
            <w:tcBorders>
              <w:top w:val="single" w:sz="6" w:space="0" w:color="000000"/>
              <w:left w:val="single" w:sz="6" w:space="0" w:color="000000"/>
              <w:bottom w:val="single" w:sz="6" w:space="0" w:color="000000"/>
              <w:right w:val="single" w:sz="6" w:space="0" w:color="000000"/>
            </w:tcBorders>
            <w:vAlign w:val="center"/>
          </w:tcPr>
          <w:p w14:paraId="5D3526C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0C825C7E" w14:textId="77777777">
        <w:trPr>
          <w:trHeight w:hRule="exact" w:val="318"/>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3F4393F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7</w:t>
            </w:r>
          </w:p>
        </w:tc>
        <w:tc>
          <w:tcPr>
            <w:tcW w:w="1176" w:type="dxa"/>
            <w:tcBorders>
              <w:top w:val="single" w:sz="6" w:space="0" w:color="000000"/>
              <w:left w:val="single" w:sz="6" w:space="0" w:color="000000"/>
              <w:bottom w:val="single" w:sz="6" w:space="0" w:color="000000"/>
              <w:right w:val="single" w:sz="6" w:space="0" w:color="000000"/>
            </w:tcBorders>
            <w:vAlign w:val="center"/>
          </w:tcPr>
          <w:p w14:paraId="1E8F9AE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36</w:t>
            </w:r>
          </w:p>
        </w:tc>
        <w:tc>
          <w:tcPr>
            <w:tcW w:w="1180" w:type="dxa"/>
            <w:tcBorders>
              <w:top w:val="single" w:sz="6" w:space="0" w:color="000000"/>
              <w:left w:val="single" w:sz="6" w:space="0" w:color="000000"/>
              <w:bottom w:val="single" w:sz="6" w:space="0" w:color="000000"/>
              <w:right w:val="single" w:sz="6" w:space="0" w:color="000000"/>
            </w:tcBorders>
            <w:vAlign w:val="center"/>
          </w:tcPr>
          <w:p w14:paraId="06378B8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74" w:type="dxa"/>
            <w:tcBorders>
              <w:top w:val="single" w:sz="6" w:space="0" w:color="000000"/>
              <w:left w:val="single" w:sz="6" w:space="0" w:color="000000"/>
              <w:bottom w:val="single" w:sz="6" w:space="0" w:color="000000"/>
              <w:right w:val="single" w:sz="6" w:space="0" w:color="000000"/>
            </w:tcBorders>
            <w:vAlign w:val="center"/>
          </w:tcPr>
          <w:p w14:paraId="1BEFB50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5601576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724A45F8" w14:textId="77777777">
        <w:trPr>
          <w:trHeight w:hRule="exact" w:val="322"/>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0022F3F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w:t>
            </w:r>
          </w:p>
        </w:tc>
        <w:tc>
          <w:tcPr>
            <w:tcW w:w="1176" w:type="dxa"/>
            <w:tcBorders>
              <w:top w:val="single" w:sz="6" w:space="0" w:color="000000"/>
              <w:left w:val="single" w:sz="6" w:space="0" w:color="000000"/>
              <w:bottom w:val="single" w:sz="6" w:space="0" w:color="000000"/>
              <w:right w:val="single" w:sz="6" w:space="0" w:color="000000"/>
            </w:tcBorders>
            <w:vAlign w:val="center"/>
          </w:tcPr>
          <w:p w14:paraId="57F6FCD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37.13</w:t>
            </w:r>
          </w:p>
        </w:tc>
        <w:tc>
          <w:tcPr>
            <w:tcW w:w="1180" w:type="dxa"/>
            <w:tcBorders>
              <w:top w:val="single" w:sz="6" w:space="0" w:color="000000"/>
              <w:left w:val="single" w:sz="6" w:space="0" w:color="000000"/>
              <w:bottom w:val="single" w:sz="6" w:space="0" w:color="000000"/>
              <w:right w:val="single" w:sz="6" w:space="0" w:color="000000"/>
            </w:tcBorders>
            <w:vAlign w:val="center"/>
          </w:tcPr>
          <w:p w14:paraId="394D917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p>
        </w:tc>
        <w:tc>
          <w:tcPr>
            <w:tcW w:w="1174" w:type="dxa"/>
            <w:tcBorders>
              <w:top w:val="single" w:sz="6" w:space="0" w:color="000000"/>
              <w:left w:val="single" w:sz="6" w:space="0" w:color="000000"/>
              <w:bottom w:val="single" w:sz="6" w:space="0" w:color="000000"/>
              <w:right w:val="single" w:sz="6" w:space="0" w:color="000000"/>
            </w:tcBorders>
            <w:vAlign w:val="center"/>
          </w:tcPr>
          <w:p w14:paraId="6FD2DC5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66" w:type="dxa"/>
            <w:tcBorders>
              <w:top w:val="single" w:sz="6" w:space="0" w:color="000000"/>
              <w:left w:val="single" w:sz="6" w:space="0" w:color="000000"/>
              <w:bottom w:val="single" w:sz="6" w:space="0" w:color="000000"/>
              <w:right w:val="single" w:sz="6" w:space="0" w:color="000000"/>
            </w:tcBorders>
            <w:vAlign w:val="center"/>
          </w:tcPr>
          <w:p w14:paraId="075C12C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2002年</w:t>
            </w:r>
          </w:p>
        </w:tc>
      </w:tr>
      <w:tr w:rsidR="009F79CF" w14:paraId="3C80A475" w14:textId="77777777">
        <w:trPr>
          <w:trHeight w:hRule="exact" w:val="319"/>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266B32D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9</w:t>
            </w:r>
          </w:p>
        </w:tc>
        <w:tc>
          <w:tcPr>
            <w:tcW w:w="1176" w:type="dxa"/>
            <w:tcBorders>
              <w:top w:val="single" w:sz="6" w:space="0" w:color="000000"/>
              <w:left w:val="single" w:sz="6" w:space="0" w:color="000000"/>
              <w:bottom w:val="single" w:sz="6" w:space="0" w:color="000000"/>
              <w:right w:val="single" w:sz="6" w:space="0" w:color="000000"/>
            </w:tcBorders>
            <w:vAlign w:val="center"/>
          </w:tcPr>
          <w:p w14:paraId="7989D30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40.90</w:t>
            </w:r>
          </w:p>
        </w:tc>
        <w:tc>
          <w:tcPr>
            <w:tcW w:w="1180" w:type="dxa"/>
            <w:tcBorders>
              <w:top w:val="single" w:sz="6" w:space="0" w:color="000000"/>
              <w:left w:val="single" w:sz="6" w:space="0" w:color="000000"/>
              <w:bottom w:val="single" w:sz="6" w:space="0" w:color="000000"/>
              <w:right w:val="single" w:sz="6" w:space="0" w:color="000000"/>
            </w:tcBorders>
            <w:vAlign w:val="center"/>
          </w:tcPr>
          <w:p w14:paraId="377239A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35</w:t>
            </w:r>
          </w:p>
        </w:tc>
        <w:tc>
          <w:tcPr>
            <w:tcW w:w="1174" w:type="dxa"/>
            <w:tcBorders>
              <w:top w:val="single" w:sz="6" w:space="0" w:color="000000"/>
              <w:left w:val="single" w:sz="6" w:space="0" w:color="000000"/>
              <w:bottom w:val="single" w:sz="6" w:space="0" w:color="000000"/>
              <w:right w:val="single" w:sz="6" w:space="0" w:color="000000"/>
            </w:tcBorders>
            <w:vAlign w:val="center"/>
          </w:tcPr>
          <w:p w14:paraId="341A311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25</w:t>
            </w:r>
          </w:p>
        </w:tc>
        <w:tc>
          <w:tcPr>
            <w:tcW w:w="1166" w:type="dxa"/>
            <w:tcBorders>
              <w:top w:val="single" w:sz="6" w:space="0" w:color="000000"/>
              <w:left w:val="single" w:sz="6" w:space="0" w:color="000000"/>
              <w:bottom w:val="single" w:sz="6" w:space="0" w:color="000000"/>
              <w:right w:val="single" w:sz="6" w:space="0" w:color="000000"/>
            </w:tcBorders>
            <w:vAlign w:val="center"/>
          </w:tcPr>
          <w:p w14:paraId="6BDA9B3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2004年</w:t>
            </w:r>
          </w:p>
        </w:tc>
      </w:tr>
      <w:tr w:rsidR="009F79CF" w14:paraId="1B3DE500"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2E31E78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10</w:t>
            </w:r>
          </w:p>
        </w:tc>
        <w:tc>
          <w:tcPr>
            <w:tcW w:w="1176" w:type="dxa"/>
            <w:tcBorders>
              <w:top w:val="single" w:sz="6" w:space="0" w:color="000000"/>
              <w:left w:val="single" w:sz="6" w:space="0" w:color="000000"/>
              <w:bottom w:val="single" w:sz="6" w:space="0" w:color="000000"/>
              <w:right w:val="single" w:sz="6" w:space="0" w:color="000000"/>
            </w:tcBorders>
            <w:vAlign w:val="center"/>
          </w:tcPr>
          <w:p w14:paraId="4B8B393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42.20</w:t>
            </w:r>
          </w:p>
        </w:tc>
        <w:tc>
          <w:tcPr>
            <w:tcW w:w="1180" w:type="dxa"/>
            <w:tcBorders>
              <w:top w:val="single" w:sz="6" w:space="0" w:color="000000"/>
              <w:left w:val="single" w:sz="6" w:space="0" w:color="000000"/>
              <w:bottom w:val="single" w:sz="6" w:space="0" w:color="000000"/>
              <w:right w:val="single" w:sz="6" w:space="0" w:color="000000"/>
            </w:tcBorders>
            <w:vAlign w:val="center"/>
          </w:tcPr>
          <w:p w14:paraId="3720099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631DC32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40</w:t>
            </w:r>
          </w:p>
        </w:tc>
        <w:tc>
          <w:tcPr>
            <w:tcW w:w="1166" w:type="dxa"/>
            <w:tcBorders>
              <w:top w:val="single" w:sz="6" w:space="0" w:color="000000"/>
              <w:left w:val="single" w:sz="6" w:space="0" w:color="000000"/>
              <w:bottom w:val="single" w:sz="6" w:space="0" w:color="000000"/>
              <w:right w:val="single" w:sz="6" w:space="0" w:color="000000"/>
            </w:tcBorders>
            <w:vAlign w:val="center"/>
          </w:tcPr>
          <w:p w14:paraId="07D5417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48681140"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3086F84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11</w:t>
            </w:r>
          </w:p>
        </w:tc>
        <w:tc>
          <w:tcPr>
            <w:tcW w:w="1176" w:type="dxa"/>
            <w:tcBorders>
              <w:top w:val="single" w:sz="6" w:space="0" w:color="000000"/>
              <w:left w:val="single" w:sz="6" w:space="0" w:color="000000"/>
              <w:bottom w:val="single" w:sz="6" w:space="0" w:color="000000"/>
              <w:right w:val="single" w:sz="6" w:space="0" w:color="000000"/>
            </w:tcBorders>
            <w:vAlign w:val="center"/>
          </w:tcPr>
          <w:p w14:paraId="44EECBD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56.50</w:t>
            </w:r>
          </w:p>
        </w:tc>
        <w:tc>
          <w:tcPr>
            <w:tcW w:w="1180" w:type="dxa"/>
            <w:tcBorders>
              <w:top w:val="single" w:sz="6" w:space="0" w:color="000000"/>
              <w:left w:val="single" w:sz="6" w:space="0" w:color="000000"/>
              <w:bottom w:val="single" w:sz="6" w:space="0" w:color="000000"/>
              <w:right w:val="single" w:sz="6" w:space="0" w:color="000000"/>
            </w:tcBorders>
            <w:vAlign w:val="center"/>
          </w:tcPr>
          <w:p w14:paraId="180F35C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74" w:type="dxa"/>
            <w:tcBorders>
              <w:top w:val="single" w:sz="6" w:space="0" w:color="000000"/>
              <w:left w:val="single" w:sz="6" w:space="0" w:color="000000"/>
              <w:bottom w:val="single" w:sz="6" w:space="0" w:color="000000"/>
              <w:right w:val="single" w:sz="6" w:space="0" w:color="000000"/>
            </w:tcBorders>
            <w:vAlign w:val="center"/>
          </w:tcPr>
          <w:p w14:paraId="1A8FB78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35</w:t>
            </w:r>
          </w:p>
        </w:tc>
        <w:tc>
          <w:tcPr>
            <w:tcW w:w="1166" w:type="dxa"/>
            <w:tcBorders>
              <w:top w:val="single" w:sz="6" w:space="0" w:color="000000"/>
              <w:left w:val="single" w:sz="6" w:space="0" w:color="000000"/>
              <w:bottom w:val="single" w:sz="6" w:space="0" w:color="000000"/>
              <w:right w:val="single" w:sz="6" w:space="0" w:color="000000"/>
            </w:tcBorders>
            <w:vAlign w:val="center"/>
          </w:tcPr>
          <w:p w14:paraId="168005B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54F922BE" w14:textId="77777777">
        <w:trPr>
          <w:trHeight w:hRule="exact" w:val="318"/>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5B6AA0E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12</w:t>
            </w:r>
          </w:p>
        </w:tc>
        <w:tc>
          <w:tcPr>
            <w:tcW w:w="1176" w:type="dxa"/>
            <w:tcBorders>
              <w:top w:val="single" w:sz="6" w:space="0" w:color="000000"/>
              <w:left w:val="single" w:sz="6" w:space="0" w:color="000000"/>
              <w:bottom w:val="single" w:sz="6" w:space="0" w:color="000000"/>
              <w:right w:val="single" w:sz="6" w:space="0" w:color="000000"/>
            </w:tcBorders>
            <w:vAlign w:val="center"/>
          </w:tcPr>
          <w:p w14:paraId="24ACE51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59</w:t>
            </w:r>
          </w:p>
        </w:tc>
        <w:tc>
          <w:tcPr>
            <w:tcW w:w="1180" w:type="dxa"/>
            <w:tcBorders>
              <w:top w:val="single" w:sz="6" w:space="0" w:color="000000"/>
              <w:left w:val="single" w:sz="6" w:space="0" w:color="000000"/>
              <w:bottom w:val="single" w:sz="6" w:space="0" w:color="000000"/>
              <w:right w:val="single" w:sz="6" w:space="0" w:color="000000"/>
            </w:tcBorders>
            <w:vAlign w:val="center"/>
          </w:tcPr>
          <w:p w14:paraId="17DE5FC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490D31C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1A3A988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2003年</w:t>
            </w:r>
          </w:p>
        </w:tc>
      </w:tr>
      <w:tr w:rsidR="009F79CF" w14:paraId="5B382436" w14:textId="77777777">
        <w:trPr>
          <w:trHeight w:hRule="exact" w:val="324"/>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74B6AE5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13</w:t>
            </w:r>
          </w:p>
        </w:tc>
        <w:tc>
          <w:tcPr>
            <w:tcW w:w="1176" w:type="dxa"/>
            <w:tcBorders>
              <w:top w:val="single" w:sz="6" w:space="0" w:color="000000"/>
              <w:left w:val="single" w:sz="6" w:space="0" w:color="000000"/>
              <w:bottom w:val="single" w:sz="6" w:space="0" w:color="000000"/>
              <w:right w:val="single" w:sz="6" w:space="0" w:color="000000"/>
            </w:tcBorders>
            <w:vAlign w:val="center"/>
          </w:tcPr>
          <w:p w14:paraId="1F4BE95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62.10</w:t>
            </w:r>
          </w:p>
        </w:tc>
        <w:tc>
          <w:tcPr>
            <w:tcW w:w="1180" w:type="dxa"/>
            <w:tcBorders>
              <w:top w:val="single" w:sz="6" w:space="0" w:color="000000"/>
              <w:left w:val="single" w:sz="6" w:space="0" w:color="000000"/>
              <w:bottom w:val="single" w:sz="6" w:space="0" w:color="000000"/>
              <w:right w:val="single" w:sz="6" w:space="0" w:color="000000"/>
            </w:tcBorders>
            <w:vAlign w:val="center"/>
          </w:tcPr>
          <w:p w14:paraId="3E44B55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40</w:t>
            </w:r>
          </w:p>
        </w:tc>
        <w:tc>
          <w:tcPr>
            <w:tcW w:w="1174" w:type="dxa"/>
            <w:tcBorders>
              <w:top w:val="single" w:sz="6" w:space="0" w:color="000000"/>
              <w:left w:val="single" w:sz="6" w:space="0" w:color="000000"/>
              <w:bottom w:val="single" w:sz="6" w:space="0" w:color="000000"/>
              <w:right w:val="single" w:sz="6" w:space="0" w:color="000000"/>
            </w:tcBorders>
            <w:vAlign w:val="center"/>
          </w:tcPr>
          <w:p w14:paraId="6CEE47B6"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0C42014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223AED87" w14:textId="77777777">
        <w:trPr>
          <w:trHeight w:hRule="exact" w:val="319"/>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13D20B87"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14</w:t>
            </w:r>
          </w:p>
        </w:tc>
        <w:tc>
          <w:tcPr>
            <w:tcW w:w="1176" w:type="dxa"/>
            <w:tcBorders>
              <w:top w:val="single" w:sz="6" w:space="0" w:color="000000"/>
              <w:left w:val="single" w:sz="6" w:space="0" w:color="000000"/>
              <w:bottom w:val="single" w:sz="6" w:space="0" w:color="000000"/>
              <w:right w:val="single" w:sz="6" w:space="0" w:color="000000"/>
            </w:tcBorders>
            <w:vAlign w:val="center"/>
          </w:tcPr>
          <w:p w14:paraId="7C1100B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73.80</w:t>
            </w:r>
          </w:p>
        </w:tc>
        <w:tc>
          <w:tcPr>
            <w:tcW w:w="1180" w:type="dxa"/>
            <w:tcBorders>
              <w:top w:val="single" w:sz="6" w:space="0" w:color="000000"/>
              <w:left w:val="single" w:sz="6" w:space="0" w:color="000000"/>
              <w:bottom w:val="single" w:sz="6" w:space="0" w:color="000000"/>
              <w:right w:val="single" w:sz="6" w:space="0" w:color="000000"/>
            </w:tcBorders>
            <w:vAlign w:val="center"/>
          </w:tcPr>
          <w:p w14:paraId="3354B7E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541F1F7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40</w:t>
            </w:r>
          </w:p>
        </w:tc>
        <w:tc>
          <w:tcPr>
            <w:tcW w:w="1166" w:type="dxa"/>
            <w:tcBorders>
              <w:top w:val="single" w:sz="6" w:space="0" w:color="000000"/>
              <w:left w:val="single" w:sz="6" w:space="0" w:color="000000"/>
              <w:bottom w:val="single" w:sz="6" w:space="0" w:color="000000"/>
              <w:right w:val="single" w:sz="6" w:space="0" w:color="000000"/>
            </w:tcBorders>
            <w:vAlign w:val="center"/>
          </w:tcPr>
          <w:p w14:paraId="4906BAD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4F17A26D" w14:textId="77777777">
        <w:trPr>
          <w:trHeight w:hRule="exact" w:val="317"/>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49B70D96" w14:textId="77777777" w:rsidR="009F79CF" w:rsidRDefault="00EB3612">
            <w:pPr>
              <w:pStyle w:val="TableParagraph"/>
              <w:spacing w:line="195" w:lineRule="exact"/>
              <w:jc w:val="center"/>
              <w:rPr>
                <w:rFonts w:ascii="宋体" w:eastAsia="宋体" w:hAnsi="宋体" w:cs="宋体"/>
                <w:color w:val="2A2A2A"/>
                <w:w w:val="95"/>
                <w:sz w:val="16"/>
                <w:szCs w:val="16"/>
                <w:lang w:eastAsia="zh-CN"/>
              </w:rPr>
            </w:pPr>
            <w:r>
              <w:rPr>
                <w:rFonts w:ascii="宋体" w:eastAsia="宋体" w:hAnsi="宋体" w:cs="宋体" w:hint="eastAsia"/>
                <w:color w:val="2A2A2A"/>
                <w:w w:val="95"/>
                <w:sz w:val="16"/>
                <w:szCs w:val="16"/>
                <w:lang w:eastAsia="zh-CN"/>
              </w:rPr>
              <w:t>15</w:t>
            </w:r>
          </w:p>
        </w:tc>
        <w:tc>
          <w:tcPr>
            <w:tcW w:w="1176" w:type="dxa"/>
            <w:tcBorders>
              <w:top w:val="single" w:sz="6" w:space="0" w:color="000000"/>
              <w:left w:val="single" w:sz="6" w:space="0" w:color="000000"/>
              <w:bottom w:val="single" w:sz="6" w:space="0" w:color="000000"/>
              <w:right w:val="single" w:sz="6" w:space="0" w:color="000000"/>
            </w:tcBorders>
            <w:vAlign w:val="center"/>
          </w:tcPr>
          <w:p w14:paraId="0E91208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78.40</w:t>
            </w:r>
          </w:p>
        </w:tc>
        <w:tc>
          <w:tcPr>
            <w:tcW w:w="1180" w:type="dxa"/>
            <w:tcBorders>
              <w:top w:val="single" w:sz="6" w:space="0" w:color="000000"/>
              <w:left w:val="single" w:sz="6" w:space="0" w:color="000000"/>
              <w:bottom w:val="single" w:sz="6" w:space="0" w:color="000000"/>
              <w:right w:val="single" w:sz="6" w:space="0" w:color="000000"/>
            </w:tcBorders>
            <w:vAlign w:val="center"/>
          </w:tcPr>
          <w:p w14:paraId="7099267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36</w:t>
            </w:r>
          </w:p>
        </w:tc>
        <w:tc>
          <w:tcPr>
            <w:tcW w:w="1174" w:type="dxa"/>
            <w:tcBorders>
              <w:top w:val="single" w:sz="6" w:space="0" w:color="000000"/>
              <w:left w:val="single" w:sz="6" w:space="0" w:color="000000"/>
              <w:bottom w:val="single" w:sz="6" w:space="0" w:color="000000"/>
              <w:right w:val="single" w:sz="6" w:space="0" w:color="000000"/>
            </w:tcBorders>
            <w:vAlign w:val="center"/>
          </w:tcPr>
          <w:p w14:paraId="3E64A99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32</w:t>
            </w:r>
          </w:p>
        </w:tc>
        <w:tc>
          <w:tcPr>
            <w:tcW w:w="1166" w:type="dxa"/>
            <w:tcBorders>
              <w:top w:val="single" w:sz="6" w:space="0" w:color="000000"/>
              <w:left w:val="single" w:sz="6" w:space="0" w:color="000000"/>
              <w:bottom w:val="single" w:sz="6" w:space="0" w:color="000000"/>
              <w:right w:val="single" w:sz="6" w:space="0" w:color="000000"/>
            </w:tcBorders>
            <w:vAlign w:val="center"/>
          </w:tcPr>
          <w:p w14:paraId="36CC1A3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31AA2032" w14:textId="77777777">
        <w:trPr>
          <w:trHeight w:hRule="exact" w:val="323"/>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58BF0AA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16</w:t>
            </w:r>
          </w:p>
        </w:tc>
        <w:tc>
          <w:tcPr>
            <w:tcW w:w="1176" w:type="dxa"/>
            <w:tcBorders>
              <w:top w:val="single" w:sz="6" w:space="0" w:color="000000"/>
              <w:left w:val="single" w:sz="6" w:space="0" w:color="000000"/>
              <w:bottom w:val="single" w:sz="6" w:space="0" w:color="000000"/>
              <w:right w:val="single" w:sz="6" w:space="0" w:color="000000"/>
            </w:tcBorders>
            <w:vAlign w:val="center"/>
          </w:tcPr>
          <w:p w14:paraId="3407DD4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96.22</w:t>
            </w:r>
          </w:p>
        </w:tc>
        <w:tc>
          <w:tcPr>
            <w:tcW w:w="1180" w:type="dxa"/>
            <w:tcBorders>
              <w:top w:val="single" w:sz="6" w:space="0" w:color="000000"/>
              <w:left w:val="single" w:sz="6" w:space="0" w:color="000000"/>
              <w:bottom w:val="single" w:sz="6" w:space="0" w:color="000000"/>
              <w:right w:val="single" w:sz="6" w:space="0" w:color="000000"/>
            </w:tcBorders>
            <w:vAlign w:val="center"/>
          </w:tcPr>
          <w:p w14:paraId="2CC1441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74" w:type="dxa"/>
            <w:tcBorders>
              <w:top w:val="single" w:sz="6" w:space="0" w:color="000000"/>
              <w:left w:val="single" w:sz="6" w:space="0" w:color="000000"/>
              <w:bottom w:val="single" w:sz="6" w:space="0" w:color="000000"/>
              <w:right w:val="single" w:sz="6" w:space="0" w:color="000000"/>
            </w:tcBorders>
            <w:vAlign w:val="center"/>
          </w:tcPr>
          <w:p w14:paraId="0D5CEE0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66" w:type="dxa"/>
            <w:tcBorders>
              <w:top w:val="single" w:sz="6" w:space="0" w:color="000000"/>
              <w:left w:val="single" w:sz="6" w:space="0" w:color="000000"/>
              <w:bottom w:val="single" w:sz="6" w:space="0" w:color="000000"/>
              <w:right w:val="single" w:sz="6" w:space="0" w:color="000000"/>
            </w:tcBorders>
            <w:vAlign w:val="center"/>
          </w:tcPr>
          <w:p w14:paraId="4124890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2002年</w:t>
            </w:r>
          </w:p>
        </w:tc>
      </w:tr>
      <w:tr w:rsidR="009F79CF" w14:paraId="7C32FF80" w14:textId="77777777">
        <w:trPr>
          <w:trHeight w:hRule="exact" w:val="318"/>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66A1F6A7"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17</w:t>
            </w:r>
          </w:p>
        </w:tc>
        <w:tc>
          <w:tcPr>
            <w:tcW w:w="1176" w:type="dxa"/>
            <w:tcBorders>
              <w:top w:val="single" w:sz="6" w:space="0" w:color="000000"/>
              <w:left w:val="single" w:sz="6" w:space="0" w:color="000000"/>
              <w:bottom w:val="single" w:sz="6" w:space="0" w:color="000000"/>
              <w:right w:val="single" w:sz="6" w:space="0" w:color="000000"/>
            </w:tcBorders>
            <w:vAlign w:val="center"/>
          </w:tcPr>
          <w:p w14:paraId="6E80525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103</w:t>
            </w:r>
          </w:p>
        </w:tc>
        <w:tc>
          <w:tcPr>
            <w:tcW w:w="1180" w:type="dxa"/>
            <w:tcBorders>
              <w:top w:val="single" w:sz="6" w:space="0" w:color="000000"/>
              <w:left w:val="single" w:sz="6" w:space="0" w:color="000000"/>
              <w:bottom w:val="single" w:sz="6" w:space="0" w:color="000000"/>
              <w:right w:val="single" w:sz="6" w:space="0" w:color="000000"/>
            </w:tcBorders>
            <w:vAlign w:val="center"/>
          </w:tcPr>
          <w:p w14:paraId="4BE490A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1A8D380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66" w:type="dxa"/>
            <w:tcBorders>
              <w:top w:val="single" w:sz="6" w:space="0" w:color="000000"/>
              <w:left w:val="single" w:sz="6" w:space="0" w:color="000000"/>
              <w:bottom w:val="single" w:sz="6" w:space="0" w:color="000000"/>
              <w:right w:val="single" w:sz="6" w:space="0" w:color="000000"/>
            </w:tcBorders>
            <w:vAlign w:val="center"/>
          </w:tcPr>
          <w:p w14:paraId="36ABE9B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22465C96"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4B80DDC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18</w:t>
            </w:r>
          </w:p>
        </w:tc>
        <w:tc>
          <w:tcPr>
            <w:tcW w:w="1176" w:type="dxa"/>
            <w:tcBorders>
              <w:top w:val="single" w:sz="6" w:space="0" w:color="000000"/>
              <w:left w:val="single" w:sz="6" w:space="0" w:color="000000"/>
              <w:bottom w:val="single" w:sz="6" w:space="0" w:color="000000"/>
              <w:right w:val="single" w:sz="6" w:space="0" w:color="000000"/>
            </w:tcBorders>
            <w:vAlign w:val="center"/>
          </w:tcPr>
          <w:p w14:paraId="29C8833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118</w:t>
            </w:r>
          </w:p>
        </w:tc>
        <w:tc>
          <w:tcPr>
            <w:tcW w:w="1180" w:type="dxa"/>
            <w:tcBorders>
              <w:top w:val="single" w:sz="6" w:space="0" w:color="000000"/>
              <w:left w:val="single" w:sz="6" w:space="0" w:color="000000"/>
              <w:bottom w:val="single" w:sz="6" w:space="0" w:color="000000"/>
              <w:right w:val="single" w:sz="6" w:space="0" w:color="000000"/>
            </w:tcBorders>
            <w:vAlign w:val="center"/>
          </w:tcPr>
          <w:p w14:paraId="0C5FAF9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60</w:t>
            </w:r>
          </w:p>
        </w:tc>
        <w:tc>
          <w:tcPr>
            <w:tcW w:w="1174" w:type="dxa"/>
            <w:tcBorders>
              <w:top w:val="single" w:sz="6" w:space="0" w:color="000000"/>
              <w:left w:val="single" w:sz="6" w:space="0" w:color="000000"/>
              <w:bottom w:val="single" w:sz="6" w:space="0" w:color="000000"/>
              <w:right w:val="single" w:sz="6" w:space="0" w:color="000000"/>
            </w:tcBorders>
            <w:vAlign w:val="center"/>
          </w:tcPr>
          <w:p w14:paraId="4DE064C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66" w:type="dxa"/>
            <w:tcBorders>
              <w:top w:val="single" w:sz="6" w:space="0" w:color="000000"/>
              <w:left w:val="single" w:sz="6" w:space="0" w:color="000000"/>
              <w:bottom w:val="single" w:sz="6" w:space="0" w:color="000000"/>
              <w:right w:val="single" w:sz="6" w:space="0" w:color="000000"/>
            </w:tcBorders>
            <w:vAlign w:val="center"/>
          </w:tcPr>
          <w:p w14:paraId="3486610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0EDE0D9B" w14:textId="77777777">
        <w:trPr>
          <w:trHeight w:hRule="exact" w:val="322"/>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005A9BB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19</w:t>
            </w:r>
          </w:p>
        </w:tc>
        <w:tc>
          <w:tcPr>
            <w:tcW w:w="1176" w:type="dxa"/>
            <w:tcBorders>
              <w:top w:val="single" w:sz="6" w:space="0" w:color="000000"/>
              <w:left w:val="single" w:sz="6" w:space="0" w:color="000000"/>
              <w:bottom w:val="single" w:sz="6" w:space="0" w:color="000000"/>
              <w:right w:val="single" w:sz="6" w:space="0" w:color="000000"/>
            </w:tcBorders>
            <w:vAlign w:val="center"/>
          </w:tcPr>
          <w:p w14:paraId="2F13ADC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150</w:t>
            </w:r>
          </w:p>
        </w:tc>
        <w:tc>
          <w:tcPr>
            <w:tcW w:w="1180" w:type="dxa"/>
            <w:tcBorders>
              <w:top w:val="single" w:sz="6" w:space="0" w:color="000000"/>
              <w:left w:val="single" w:sz="6" w:space="0" w:color="000000"/>
              <w:bottom w:val="single" w:sz="6" w:space="0" w:color="000000"/>
              <w:right w:val="single" w:sz="6" w:space="0" w:color="000000"/>
            </w:tcBorders>
            <w:vAlign w:val="center"/>
          </w:tcPr>
          <w:p w14:paraId="20FF0C1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45</w:t>
            </w:r>
          </w:p>
        </w:tc>
        <w:tc>
          <w:tcPr>
            <w:tcW w:w="1174" w:type="dxa"/>
            <w:tcBorders>
              <w:top w:val="single" w:sz="6" w:space="0" w:color="000000"/>
              <w:left w:val="single" w:sz="6" w:space="0" w:color="000000"/>
              <w:bottom w:val="single" w:sz="6" w:space="0" w:color="000000"/>
              <w:right w:val="single" w:sz="6" w:space="0" w:color="000000"/>
            </w:tcBorders>
            <w:vAlign w:val="center"/>
          </w:tcPr>
          <w:p w14:paraId="737F407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w:t>
            </w:r>
          </w:p>
        </w:tc>
        <w:tc>
          <w:tcPr>
            <w:tcW w:w="1166" w:type="dxa"/>
            <w:tcBorders>
              <w:top w:val="single" w:sz="6" w:space="0" w:color="000000"/>
              <w:left w:val="single" w:sz="6" w:space="0" w:color="000000"/>
              <w:bottom w:val="single" w:sz="6" w:space="0" w:color="000000"/>
              <w:right w:val="single" w:sz="6" w:space="0" w:color="000000"/>
            </w:tcBorders>
            <w:vAlign w:val="center"/>
          </w:tcPr>
          <w:p w14:paraId="73DA0AD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2002年</w:t>
            </w:r>
          </w:p>
        </w:tc>
      </w:tr>
      <w:tr w:rsidR="009F79CF" w14:paraId="5D8DC74B" w14:textId="77777777">
        <w:trPr>
          <w:trHeight w:hRule="exact" w:val="319"/>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77BCBBC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w:t>
            </w:r>
          </w:p>
        </w:tc>
        <w:tc>
          <w:tcPr>
            <w:tcW w:w="1176" w:type="dxa"/>
            <w:tcBorders>
              <w:top w:val="single" w:sz="6" w:space="0" w:color="000000"/>
              <w:left w:val="single" w:sz="6" w:space="0" w:color="000000"/>
              <w:bottom w:val="single" w:sz="6" w:space="0" w:color="000000"/>
              <w:right w:val="single" w:sz="6" w:space="0" w:color="000000"/>
            </w:tcBorders>
            <w:vAlign w:val="center"/>
          </w:tcPr>
          <w:p w14:paraId="1E7C1A7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168.12</w:t>
            </w:r>
          </w:p>
        </w:tc>
        <w:tc>
          <w:tcPr>
            <w:tcW w:w="1180" w:type="dxa"/>
            <w:tcBorders>
              <w:top w:val="single" w:sz="6" w:space="0" w:color="000000"/>
              <w:left w:val="single" w:sz="6" w:space="0" w:color="000000"/>
              <w:bottom w:val="single" w:sz="6" w:space="0" w:color="000000"/>
              <w:right w:val="single" w:sz="6" w:space="0" w:color="000000"/>
            </w:tcBorders>
            <w:vAlign w:val="center"/>
          </w:tcPr>
          <w:p w14:paraId="1A10B73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p>
        </w:tc>
        <w:tc>
          <w:tcPr>
            <w:tcW w:w="1174" w:type="dxa"/>
            <w:tcBorders>
              <w:top w:val="single" w:sz="6" w:space="0" w:color="000000"/>
              <w:left w:val="single" w:sz="6" w:space="0" w:color="000000"/>
              <w:bottom w:val="single" w:sz="6" w:space="0" w:color="000000"/>
              <w:right w:val="single" w:sz="6" w:space="0" w:color="000000"/>
            </w:tcBorders>
            <w:vAlign w:val="center"/>
          </w:tcPr>
          <w:p w14:paraId="0E51FE0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7A8BBAE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70年代</w:t>
            </w:r>
          </w:p>
        </w:tc>
      </w:tr>
      <w:tr w:rsidR="009F79CF" w14:paraId="6B83D343" w14:textId="77777777">
        <w:trPr>
          <w:trHeight w:hRule="exact" w:val="319"/>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23237BD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21</w:t>
            </w:r>
          </w:p>
        </w:tc>
        <w:tc>
          <w:tcPr>
            <w:tcW w:w="1176" w:type="dxa"/>
            <w:tcBorders>
              <w:top w:val="single" w:sz="6" w:space="0" w:color="000000"/>
              <w:left w:val="single" w:sz="6" w:space="0" w:color="000000"/>
              <w:bottom w:val="single" w:sz="6" w:space="0" w:color="000000"/>
              <w:right w:val="single" w:sz="6" w:space="0" w:color="000000"/>
            </w:tcBorders>
            <w:vAlign w:val="center"/>
          </w:tcPr>
          <w:p w14:paraId="23538B2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w:t>
            </w:r>
          </w:p>
        </w:tc>
        <w:tc>
          <w:tcPr>
            <w:tcW w:w="1180" w:type="dxa"/>
            <w:tcBorders>
              <w:top w:val="single" w:sz="6" w:space="0" w:color="000000"/>
              <w:left w:val="single" w:sz="6" w:space="0" w:color="000000"/>
              <w:bottom w:val="single" w:sz="6" w:space="0" w:color="000000"/>
              <w:right w:val="single" w:sz="6" w:space="0" w:color="000000"/>
            </w:tcBorders>
            <w:vAlign w:val="center"/>
          </w:tcPr>
          <w:p w14:paraId="570F188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792D1BC7"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p>
        </w:tc>
        <w:tc>
          <w:tcPr>
            <w:tcW w:w="1166" w:type="dxa"/>
            <w:tcBorders>
              <w:top w:val="single" w:sz="6" w:space="0" w:color="000000"/>
              <w:left w:val="single" w:sz="6" w:space="0" w:color="000000"/>
              <w:bottom w:val="single" w:sz="6" w:space="0" w:color="000000"/>
              <w:right w:val="single" w:sz="6" w:space="0" w:color="000000"/>
            </w:tcBorders>
            <w:vAlign w:val="center"/>
          </w:tcPr>
          <w:p w14:paraId="528FA39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80年代前</w:t>
            </w:r>
          </w:p>
        </w:tc>
      </w:tr>
      <w:tr w:rsidR="009F79CF" w14:paraId="471BF690"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3B4C9166"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22</w:t>
            </w:r>
          </w:p>
        </w:tc>
        <w:tc>
          <w:tcPr>
            <w:tcW w:w="1176" w:type="dxa"/>
            <w:tcBorders>
              <w:top w:val="single" w:sz="6" w:space="0" w:color="000000"/>
              <w:left w:val="single" w:sz="6" w:space="0" w:color="000000"/>
              <w:bottom w:val="single" w:sz="6" w:space="0" w:color="000000"/>
              <w:right w:val="single" w:sz="6" w:space="0" w:color="000000"/>
            </w:tcBorders>
            <w:vAlign w:val="center"/>
          </w:tcPr>
          <w:p w14:paraId="0372CAC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257.52</w:t>
            </w:r>
          </w:p>
        </w:tc>
        <w:tc>
          <w:tcPr>
            <w:tcW w:w="1180" w:type="dxa"/>
            <w:tcBorders>
              <w:top w:val="single" w:sz="6" w:space="0" w:color="000000"/>
              <w:left w:val="single" w:sz="6" w:space="0" w:color="000000"/>
              <w:bottom w:val="single" w:sz="6" w:space="0" w:color="000000"/>
              <w:right w:val="single" w:sz="6" w:space="0" w:color="000000"/>
            </w:tcBorders>
            <w:vAlign w:val="center"/>
          </w:tcPr>
          <w:p w14:paraId="65DADEA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p>
        </w:tc>
        <w:tc>
          <w:tcPr>
            <w:tcW w:w="1174" w:type="dxa"/>
            <w:tcBorders>
              <w:top w:val="single" w:sz="6" w:space="0" w:color="000000"/>
              <w:left w:val="single" w:sz="6" w:space="0" w:color="000000"/>
              <w:bottom w:val="single" w:sz="6" w:space="0" w:color="000000"/>
              <w:right w:val="single" w:sz="6" w:space="0" w:color="000000"/>
            </w:tcBorders>
            <w:vAlign w:val="center"/>
          </w:tcPr>
          <w:p w14:paraId="189CB81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4F4FE54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2002年</w:t>
            </w:r>
          </w:p>
        </w:tc>
      </w:tr>
      <w:tr w:rsidR="009F79CF" w14:paraId="7B654A58" w14:textId="77777777">
        <w:trPr>
          <w:trHeight w:hRule="exact" w:val="320"/>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16CED26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23</w:t>
            </w:r>
          </w:p>
        </w:tc>
        <w:tc>
          <w:tcPr>
            <w:tcW w:w="1176" w:type="dxa"/>
            <w:tcBorders>
              <w:top w:val="single" w:sz="6" w:space="0" w:color="000000"/>
              <w:left w:val="single" w:sz="6" w:space="0" w:color="000000"/>
              <w:bottom w:val="single" w:sz="6" w:space="0" w:color="000000"/>
              <w:right w:val="single" w:sz="6" w:space="0" w:color="000000"/>
            </w:tcBorders>
            <w:vAlign w:val="center"/>
          </w:tcPr>
          <w:p w14:paraId="17695B1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310</w:t>
            </w:r>
          </w:p>
        </w:tc>
        <w:tc>
          <w:tcPr>
            <w:tcW w:w="1180" w:type="dxa"/>
            <w:tcBorders>
              <w:top w:val="single" w:sz="6" w:space="0" w:color="000000"/>
              <w:left w:val="single" w:sz="6" w:space="0" w:color="000000"/>
              <w:bottom w:val="single" w:sz="6" w:space="0" w:color="000000"/>
              <w:right w:val="single" w:sz="6" w:space="0" w:color="000000"/>
            </w:tcBorders>
            <w:vAlign w:val="center"/>
          </w:tcPr>
          <w:p w14:paraId="3FD8F76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42</w:t>
            </w:r>
          </w:p>
        </w:tc>
        <w:tc>
          <w:tcPr>
            <w:tcW w:w="1174" w:type="dxa"/>
            <w:tcBorders>
              <w:top w:val="single" w:sz="6" w:space="0" w:color="000000"/>
              <w:left w:val="single" w:sz="6" w:space="0" w:color="000000"/>
              <w:bottom w:val="single" w:sz="6" w:space="0" w:color="000000"/>
              <w:right w:val="single" w:sz="6" w:space="0" w:color="000000"/>
            </w:tcBorders>
            <w:vAlign w:val="center"/>
          </w:tcPr>
          <w:p w14:paraId="0198B13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59D27F2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2005年</w:t>
            </w:r>
          </w:p>
        </w:tc>
      </w:tr>
      <w:tr w:rsidR="009F79CF" w14:paraId="1FC20B95" w14:textId="77777777">
        <w:trPr>
          <w:trHeight w:hRule="exact" w:val="322"/>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77E20056"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lastRenderedPageBreak/>
              <w:t>24</w:t>
            </w:r>
          </w:p>
        </w:tc>
        <w:tc>
          <w:tcPr>
            <w:tcW w:w="1176" w:type="dxa"/>
            <w:tcBorders>
              <w:top w:val="single" w:sz="6" w:space="0" w:color="000000"/>
              <w:left w:val="single" w:sz="6" w:space="0" w:color="000000"/>
              <w:bottom w:val="single" w:sz="6" w:space="0" w:color="000000"/>
              <w:right w:val="single" w:sz="6" w:space="0" w:color="000000"/>
            </w:tcBorders>
            <w:vAlign w:val="center"/>
          </w:tcPr>
          <w:p w14:paraId="3433D28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313</w:t>
            </w:r>
          </w:p>
        </w:tc>
        <w:tc>
          <w:tcPr>
            <w:tcW w:w="1180" w:type="dxa"/>
            <w:tcBorders>
              <w:top w:val="single" w:sz="6" w:space="0" w:color="000000"/>
              <w:left w:val="single" w:sz="6" w:space="0" w:color="000000"/>
              <w:bottom w:val="single" w:sz="6" w:space="0" w:color="000000"/>
              <w:right w:val="single" w:sz="6" w:space="0" w:color="000000"/>
            </w:tcBorders>
            <w:vAlign w:val="center"/>
          </w:tcPr>
          <w:p w14:paraId="431FBB6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42</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3364AFF7"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38BF58E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2005年</w:t>
            </w:r>
          </w:p>
        </w:tc>
      </w:tr>
      <w:tr w:rsidR="009F79CF" w14:paraId="190803AF" w14:textId="77777777">
        <w:trPr>
          <w:trHeight w:hRule="exact" w:val="318"/>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7243040E"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25</w:t>
            </w:r>
          </w:p>
        </w:tc>
        <w:tc>
          <w:tcPr>
            <w:tcW w:w="1176" w:type="dxa"/>
            <w:tcBorders>
              <w:top w:val="single" w:sz="6" w:space="0" w:color="000000"/>
              <w:left w:val="single" w:sz="6" w:space="0" w:color="000000"/>
              <w:bottom w:val="single" w:sz="6" w:space="0" w:color="000000"/>
              <w:right w:val="single" w:sz="6" w:space="0" w:color="000000"/>
            </w:tcBorders>
            <w:vAlign w:val="center"/>
          </w:tcPr>
          <w:p w14:paraId="0FFF7E6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350</w:t>
            </w:r>
          </w:p>
        </w:tc>
        <w:tc>
          <w:tcPr>
            <w:tcW w:w="1180" w:type="dxa"/>
            <w:tcBorders>
              <w:top w:val="single" w:sz="6" w:space="0" w:color="000000"/>
              <w:left w:val="single" w:sz="6" w:space="0" w:color="000000"/>
              <w:bottom w:val="single" w:sz="6" w:space="0" w:color="000000"/>
              <w:right w:val="single" w:sz="6" w:space="0" w:color="000000"/>
            </w:tcBorders>
            <w:vAlign w:val="center"/>
          </w:tcPr>
          <w:p w14:paraId="57A01B4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78</w:t>
            </w:r>
          </w:p>
        </w:tc>
        <w:tc>
          <w:tcPr>
            <w:tcW w:w="1174" w:type="dxa"/>
            <w:tcBorders>
              <w:top w:val="single" w:sz="6" w:space="0" w:color="000000"/>
              <w:left w:val="single" w:sz="6" w:space="0" w:color="000000"/>
              <w:bottom w:val="single" w:sz="6" w:space="0" w:color="000000"/>
              <w:right w:val="single" w:sz="6" w:space="0" w:color="000000"/>
            </w:tcBorders>
            <w:vAlign w:val="center"/>
          </w:tcPr>
          <w:p w14:paraId="3443CDB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60</w:t>
            </w:r>
          </w:p>
        </w:tc>
        <w:tc>
          <w:tcPr>
            <w:tcW w:w="1166" w:type="dxa"/>
            <w:tcBorders>
              <w:top w:val="single" w:sz="6" w:space="0" w:color="000000"/>
              <w:left w:val="single" w:sz="6" w:space="0" w:color="000000"/>
              <w:bottom w:val="single" w:sz="6" w:space="0" w:color="000000"/>
              <w:right w:val="single" w:sz="6" w:space="0" w:color="000000"/>
            </w:tcBorders>
            <w:vAlign w:val="center"/>
          </w:tcPr>
          <w:p w14:paraId="283875B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90年代</w:t>
            </w:r>
          </w:p>
        </w:tc>
      </w:tr>
      <w:tr w:rsidR="009F79CF" w14:paraId="50974BF7" w14:textId="77777777">
        <w:trPr>
          <w:trHeight w:hRule="exact" w:val="319"/>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6382182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26</w:t>
            </w:r>
          </w:p>
        </w:tc>
        <w:tc>
          <w:tcPr>
            <w:tcW w:w="1176" w:type="dxa"/>
            <w:tcBorders>
              <w:top w:val="single" w:sz="6" w:space="0" w:color="000000"/>
              <w:left w:val="single" w:sz="6" w:space="0" w:color="000000"/>
              <w:bottom w:val="single" w:sz="6" w:space="0" w:color="000000"/>
              <w:right w:val="single" w:sz="6" w:space="0" w:color="000000"/>
            </w:tcBorders>
            <w:vAlign w:val="center"/>
          </w:tcPr>
          <w:p w14:paraId="10E495B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568</w:t>
            </w:r>
          </w:p>
        </w:tc>
        <w:tc>
          <w:tcPr>
            <w:tcW w:w="1180" w:type="dxa"/>
            <w:tcBorders>
              <w:top w:val="single" w:sz="6" w:space="0" w:color="000000"/>
              <w:left w:val="single" w:sz="6" w:space="0" w:color="000000"/>
              <w:bottom w:val="single" w:sz="6" w:space="0" w:color="000000"/>
              <w:right w:val="single" w:sz="6" w:space="0" w:color="000000"/>
            </w:tcBorders>
            <w:vAlign w:val="center"/>
          </w:tcPr>
          <w:p w14:paraId="2C512EC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60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70</w:t>
            </w:r>
          </w:p>
        </w:tc>
        <w:tc>
          <w:tcPr>
            <w:tcW w:w="1174" w:type="dxa"/>
            <w:tcBorders>
              <w:top w:val="single" w:sz="6" w:space="0" w:color="000000"/>
              <w:left w:val="single" w:sz="6" w:space="0" w:color="000000"/>
              <w:bottom w:val="single" w:sz="6" w:space="0" w:color="000000"/>
              <w:right w:val="single" w:sz="6" w:space="0" w:color="000000"/>
            </w:tcBorders>
            <w:vAlign w:val="center"/>
          </w:tcPr>
          <w:p w14:paraId="417C6E32"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45</w:t>
            </w:r>
          </w:p>
        </w:tc>
        <w:tc>
          <w:tcPr>
            <w:tcW w:w="1166" w:type="dxa"/>
            <w:tcBorders>
              <w:top w:val="single" w:sz="6" w:space="0" w:color="000000"/>
              <w:left w:val="single" w:sz="6" w:space="0" w:color="000000"/>
              <w:bottom w:val="single" w:sz="6" w:space="0" w:color="000000"/>
              <w:right w:val="single" w:sz="6" w:space="0" w:color="000000"/>
            </w:tcBorders>
            <w:vAlign w:val="center"/>
          </w:tcPr>
          <w:p w14:paraId="5D9C4F3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80年代</w:t>
            </w:r>
          </w:p>
        </w:tc>
      </w:tr>
      <w:tr w:rsidR="009F79CF" w14:paraId="1E4FB143" w14:textId="77777777">
        <w:trPr>
          <w:trHeight w:hRule="exact" w:val="324"/>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574A26E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27</w:t>
            </w:r>
          </w:p>
        </w:tc>
        <w:tc>
          <w:tcPr>
            <w:tcW w:w="1176" w:type="dxa"/>
            <w:tcBorders>
              <w:top w:val="single" w:sz="6" w:space="0" w:color="000000"/>
              <w:left w:val="single" w:sz="6" w:space="0" w:color="000000"/>
              <w:bottom w:val="single" w:sz="6" w:space="0" w:color="000000"/>
              <w:right w:val="single" w:sz="6" w:space="0" w:color="000000"/>
            </w:tcBorders>
            <w:vAlign w:val="center"/>
          </w:tcPr>
          <w:p w14:paraId="52C38CD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810</w:t>
            </w:r>
          </w:p>
        </w:tc>
        <w:tc>
          <w:tcPr>
            <w:tcW w:w="1180" w:type="dxa"/>
            <w:tcBorders>
              <w:top w:val="single" w:sz="6" w:space="0" w:color="000000"/>
              <w:left w:val="single" w:sz="6" w:space="0" w:color="000000"/>
              <w:bottom w:val="single" w:sz="6" w:space="0" w:color="000000"/>
              <w:right w:val="single" w:sz="6" w:space="0" w:color="000000"/>
            </w:tcBorders>
            <w:vAlign w:val="center"/>
          </w:tcPr>
          <w:p w14:paraId="32FFDA6B"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1C6B167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534878D0"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50年代</w:t>
            </w:r>
          </w:p>
        </w:tc>
      </w:tr>
      <w:tr w:rsidR="009F79CF" w14:paraId="1E8618F1" w14:textId="77777777">
        <w:trPr>
          <w:trHeight w:hRule="exact" w:val="317"/>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725007D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28</w:t>
            </w:r>
          </w:p>
        </w:tc>
        <w:tc>
          <w:tcPr>
            <w:tcW w:w="1176" w:type="dxa"/>
            <w:tcBorders>
              <w:top w:val="single" w:sz="6" w:space="0" w:color="000000"/>
              <w:left w:val="single" w:sz="6" w:space="0" w:color="000000"/>
              <w:bottom w:val="single" w:sz="6" w:space="0" w:color="000000"/>
              <w:right w:val="single" w:sz="6" w:space="0" w:color="000000"/>
            </w:tcBorders>
            <w:vAlign w:val="center"/>
          </w:tcPr>
          <w:p w14:paraId="0348CAC6"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982</w:t>
            </w:r>
          </w:p>
        </w:tc>
        <w:tc>
          <w:tcPr>
            <w:tcW w:w="1180" w:type="dxa"/>
            <w:tcBorders>
              <w:top w:val="single" w:sz="6" w:space="0" w:color="000000"/>
              <w:left w:val="single" w:sz="6" w:space="0" w:color="000000"/>
              <w:bottom w:val="single" w:sz="6" w:space="0" w:color="000000"/>
              <w:right w:val="single" w:sz="6" w:space="0" w:color="000000"/>
            </w:tcBorders>
            <w:vAlign w:val="center"/>
          </w:tcPr>
          <w:p w14:paraId="1A97CC7F"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4C8CF15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24</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56127E5A"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2003年</w:t>
            </w:r>
          </w:p>
        </w:tc>
      </w:tr>
      <w:tr w:rsidR="009F79CF" w14:paraId="09641A5D" w14:textId="77777777">
        <w:trPr>
          <w:trHeight w:hRule="exact" w:val="322"/>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19778BA7"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29</w:t>
            </w:r>
          </w:p>
        </w:tc>
        <w:tc>
          <w:tcPr>
            <w:tcW w:w="1176" w:type="dxa"/>
            <w:tcBorders>
              <w:top w:val="single" w:sz="6" w:space="0" w:color="000000"/>
              <w:left w:val="single" w:sz="6" w:space="0" w:color="000000"/>
              <w:bottom w:val="single" w:sz="6" w:space="0" w:color="000000"/>
              <w:right w:val="single" w:sz="6" w:space="0" w:color="000000"/>
            </w:tcBorders>
            <w:vAlign w:val="center"/>
          </w:tcPr>
          <w:p w14:paraId="1A353EB1"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1093</w:t>
            </w:r>
          </w:p>
        </w:tc>
        <w:tc>
          <w:tcPr>
            <w:tcW w:w="1180" w:type="dxa"/>
            <w:tcBorders>
              <w:top w:val="single" w:sz="6" w:space="0" w:color="000000"/>
              <w:left w:val="single" w:sz="6" w:space="0" w:color="000000"/>
              <w:bottom w:val="single" w:sz="6" w:space="0" w:color="000000"/>
              <w:right w:val="single" w:sz="6" w:space="0" w:color="000000"/>
            </w:tcBorders>
            <w:vAlign w:val="center"/>
          </w:tcPr>
          <w:p w14:paraId="07B2C88C"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40</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50</w:t>
            </w:r>
          </w:p>
        </w:tc>
        <w:tc>
          <w:tcPr>
            <w:tcW w:w="1174" w:type="dxa"/>
            <w:tcBorders>
              <w:top w:val="single" w:sz="6" w:space="0" w:color="000000"/>
              <w:left w:val="single" w:sz="6" w:space="0" w:color="000000"/>
              <w:bottom w:val="single" w:sz="6" w:space="0" w:color="000000"/>
              <w:right w:val="single" w:sz="6" w:space="0" w:color="000000"/>
            </w:tcBorders>
            <w:vAlign w:val="center"/>
          </w:tcPr>
          <w:p w14:paraId="70C457D5"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15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30</w:t>
            </w:r>
          </w:p>
        </w:tc>
        <w:tc>
          <w:tcPr>
            <w:tcW w:w="1166" w:type="dxa"/>
            <w:tcBorders>
              <w:top w:val="single" w:sz="6" w:space="0" w:color="000000"/>
              <w:left w:val="single" w:sz="6" w:space="0" w:color="000000"/>
              <w:bottom w:val="single" w:sz="6" w:space="0" w:color="000000"/>
              <w:right w:val="single" w:sz="6" w:space="0" w:color="000000"/>
            </w:tcBorders>
            <w:vAlign w:val="center"/>
          </w:tcPr>
          <w:p w14:paraId="376A7054"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2000年</w:t>
            </w:r>
          </w:p>
        </w:tc>
      </w:tr>
      <w:tr w:rsidR="009F79CF" w14:paraId="4DAF14C6" w14:textId="77777777">
        <w:trPr>
          <w:trHeight w:hRule="exact" w:val="322"/>
          <w:jc w:val="center"/>
        </w:trPr>
        <w:tc>
          <w:tcPr>
            <w:tcW w:w="1165" w:type="dxa"/>
            <w:tcBorders>
              <w:top w:val="single" w:sz="6" w:space="0" w:color="000000"/>
              <w:left w:val="single" w:sz="6" w:space="0" w:color="000000"/>
              <w:bottom w:val="single" w:sz="6" w:space="0" w:color="000000"/>
              <w:right w:val="single" w:sz="6" w:space="0" w:color="000000"/>
            </w:tcBorders>
            <w:vAlign w:val="center"/>
          </w:tcPr>
          <w:p w14:paraId="60541F1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30</w:t>
            </w:r>
          </w:p>
        </w:tc>
        <w:tc>
          <w:tcPr>
            <w:tcW w:w="1176" w:type="dxa"/>
            <w:tcBorders>
              <w:top w:val="single" w:sz="6" w:space="0" w:color="000000"/>
              <w:left w:val="single" w:sz="6" w:space="0" w:color="000000"/>
              <w:bottom w:val="single" w:sz="6" w:space="0" w:color="000000"/>
              <w:right w:val="single" w:sz="6" w:space="0" w:color="000000"/>
            </w:tcBorders>
            <w:vAlign w:val="center"/>
          </w:tcPr>
          <w:p w14:paraId="16390C13"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2340</w:t>
            </w:r>
          </w:p>
        </w:tc>
        <w:tc>
          <w:tcPr>
            <w:tcW w:w="1180" w:type="dxa"/>
            <w:tcBorders>
              <w:top w:val="single" w:sz="6" w:space="0" w:color="000000"/>
              <w:left w:val="single" w:sz="6" w:space="0" w:color="000000"/>
              <w:bottom w:val="single" w:sz="6" w:space="0" w:color="000000"/>
              <w:right w:val="single" w:sz="6" w:space="0" w:color="000000"/>
            </w:tcBorders>
            <w:vAlign w:val="center"/>
          </w:tcPr>
          <w:p w14:paraId="2590E528"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55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60</w:t>
            </w:r>
          </w:p>
        </w:tc>
        <w:tc>
          <w:tcPr>
            <w:tcW w:w="1174" w:type="dxa"/>
            <w:tcBorders>
              <w:top w:val="single" w:sz="6" w:space="0" w:color="000000"/>
              <w:left w:val="single" w:sz="6" w:space="0" w:color="000000"/>
              <w:bottom w:val="single" w:sz="6" w:space="0" w:color="000000"/>
              <w:right w:val="single" w:sz="6" w:space="0" w:color="000000"/>
            </w:tcBorders>
            <w:vAlign w:val="center"/>
          </w:tcPr>
          <w:p w14:paraId="42B40879"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45</w:t>
            </w:r>
            <w:r>
              <w:rPr>
                <w:rFonts w:ascii="宋体" w:eastAsia="宋体" w:hAnsi="宋体" w:cs="宋体" w:hint="eastAsia"/>
                <w:color w:val="2A2A2A"/>
                <w:w w:val="95"/>
                <w:sz w:val="16"/>
                <w:szCs w:val="16"/>
              </w:rPr>
              <w:t>～</w:t>
            </w:r>
            <w:r>
              <w:rPr>
                <w:rFonts w:ascii="宋体" w:eastAsia="宋体" w:hAnsi="宋体" w:cs="宋体"/>
                <w:color w:val="2A2A2A"/>
                <w:w w:val="95"/>
                <w:sz w:val="16"/>
                <w:szCs w:val="16"/>
              </w:rPr>
              <w:t>55</w:t>
            </w:r>
          </w:p>
        </w:tc>
        <w:tc>
          <w:tcPr>
            <w:tcW w:w="1166" w:type="dxa"/>
            <w:tcBorders>
              <w:top w:val="single" w:sz="6" w:space="0" w:color="000000"/>
              <w:left w:val="single" w:sz="6" w:space="0" w:color="000000"/>
              <w:bottom w:val="single" w:sz="6" w:space="0" w:color="000000"/>
              <w:right w:val="single" w:sz="6" w:space="0" w:color="000000"/>
            </w:tcBorders>
            <w:vAlign w:val="center"/>
          </w:tcPr>
          <w:p w14:paraId="0FB5D4BD" w14:textId="77777777" w:rsidR="009F79CF" w:rsidRDefault="00EB3612">
            <w:pPr>
              <w:pStyle w:val="TableParagraph"/>
              <w:spacing w:line="195" w:lineRule="exact"/>
              <w:jc w:val="center"/>
              <w:rPr>
                <w:rFonts w:ascii="宋体" w:eastAsia="宋体" w:hAnsi="宋体" w:cs="宋体"/>
                <w:color w:val="2A2A2A"/>
                <w:w w:val="95"/>
                <w:sz w:val="16"/>
                <w:szCs w:val="16"/>
              </w:rPr>
            </w:pPr>
            <w:r>
              <w:rPr>
                <w:rFonts w:ascii="宋体" w:eastAsia="宋体" w:hAnsi="宋体" w:cs="宋体"/>
                <w:color w:val="2A2A2A"/>
                <w:w w:val="95"/>
                <w:sz w:val="16"/>
                <w:szCs w:val="16"/>
              </w:rPr>
              <w:t>2000年</w:t>
            </w:r>
          </w:p>
        </w:tc>
      </w:tr>
    </w:tbl>
    <w:p w14:paraId="50BCE006" w14:textId="77777777" w:rsidR="009F79CF" w:rsidRDefault="00EB3612">
      <w:pPr>
        <w:ind w:firstLineChars="200" w:firstLine="480"/>
        <w:rPr>
          <w:rFonts w:eastAsia="宋体"/>
        </w:rPr>
      </w:pPr>
      <w:r>
        <w:rPr>
          <w:rFonts w:eastAsia="宋体" w:hint="eastAsia"/>
        </w:rPr>
        <w:t>从表中可见，厂区用地面积较大时，通道宽度也较大，但当用地面积大到一定程度时增加的幅度有限。本着有效利用土地和节约用地的原则，并结合工程设计实际，参照原《化工企业总图运输设计规范》</w:t>
      </w:r>
      <w:r>
        <w:rPr>
          <w:rFonts w:eastAsia="宋体" w:hint="eastAsia"/>
        </w:rPr>
        <w:t>HG/T 20649-1998</w:t>
      </w:r>
      <w:r>
        <w:rPr>
          <w:rFonts w:eastAsia="宋体" w:hint="eastAsia"/>
        </w:rPr>
        <w:t>，本款按厂区用地面积小于</w:t>
      </w:r>
      <w:r>
        <w:rPr>
          <w:rFonts w:eastAsia="宋体" w:hint="eastAsia"/>
        </w:rPr>
        <w:t>15hm</w:t>
      </w:r>
      <w:r>
        <w:rPr>
          <w:rFonts w:eastAsia="宋体" w:hint="eastAsia"/>
          <w:vertAlign w:val="superscript"/>
        </w:rPr>
        <w:t>2</w:t>
      </w:r>
      <w:r>
        <w:rPr>
          <w:rFonts w:eastAsia="宋体" w:hint="eastAsia"/>
        </w:rPr>
        <w:t>、</w:t>
      </w:r>
      <w:r>
        <w:rPr>
          <w:rFonts w:eastAsia="宋体" w:hint="eastAsia"/>
        </w:rPr>
        <w:t>16</w:t>
      </w:r>
      <w:r>
        <w:rPr>
          <w:rFonts w:eastAsia="宋体" w:hint="eastAsia"/>
        </w:rPr>
        <w:t>～</w:t>
      </w:r>
      <w:r>
        <w:rPr>
          <w:rFonts w:eastAsia="宋体" w:hint="eastAsia"/>
        </w:rPr>
        <w:t>40hm</w:t>
      </w:r>
      <w:r>
        <w:rPr>
          <w:rFonts w:eastAsia="宋体" w:hint="eastAsia"/>
          <w:vertAlign w:val="superscript"/>
        </w:rPr>
        <w:t>2</w:t>
      </w:r>
      <w:r>
        <w:rPr>
          <w:rFonts w:eastAsia="宋体" w:hint="eastAsia"/>
        </w:rPr>
        <w:t>、</w:t>
      </w:r>
      <w:r>
        <w:rPr>
          <w:rFonts w:eastAsia="宋体" w:hint="eastAsia"/>
        </w:rPr>
        <w:t>41</w:t>
      </w:r>
      <w:r>
        <w:rPr>
          <w:rFonts w:eastAsia="宋体" w:hint="eastAsia"/>
        </w:rPr>
        <w:t>～</w:t>
      </w:r>
      <w:r>
        <w:rPr>
          <w:rFonts w:eastAsia="宋体" w:hint="eastAsia"/>
        </w:rPr>
        <w:t>100hm</w:t>
      </w:r>
      <w:r>
        <w:rPr>
          <w:rFonts w:eastAsia="宋体" w:hint="eastAsia"/>
          <w:vertAlign w:val="superscript"/>
        </w:rPr>
        <w:t>2</w:t>
      </w:r>
      <w:r>
        <w:rPr>
          <w:rFonts w:eastAsia="宋体" w:hint="eastAsia"/>
        </w:rPr>
        <w:t>、</w:t>
      </w:r>
      <w:r>
        <w:rPr>
          <w:rFonts w:eastAsia="宋体" w:hint="eastAsia"/>
        </w:rPr>
        <w:t>101</w:t>
      </w:r>
      <w:r>
        <w:rPr>
          <w:rFonts w:eastAsia="宋体" w:hint="eastAsia"/>
        </w:rPr>
        <w:t>～</w:t>
      </w:r>
      <w:r>
        <w:rPr>
          <w:rFonts w:eastAsia="宋体" w:hint="eastAsia"/>
        </w:rPr>
        <w:t>200hm</w:t>
      </w:r>
      <w:r>
        <w:rPr>
          <w:rFonts w:eastAsia="宋体" w:hint="eastAsia"/>
          <w:vertAlign w:val="superscript"/>
        </w:rPr>
        <w:t>2</w:t>
      </w:r>
      <w:r>
        <w:rPr>
          <w:rFonts w:eastAsia="宋体" w:hint="eastAsia"/>
        </w:rPr>
        <w:t>、大于</w:t>
      </w:r>
      <w:r>
        <w:rPr>
          <w:rFonts w:eastAsia="宋体" w:hint="eastAsia"/>
        </w:rPr>
        <w:t>200hm</w:t>
      </w:r>
      <w:r>
        <w:rPr>
          <w:rFonts w:eastAsia="宋体" w:hint="eastAsia"/>
          <w:vertAlign w:val="superscript"/>
        </w:rPr>
        <w:t>2</w:t>
      </w:r>
      <w:r>
        <w:rPr>
          <w:rFonts w:eastAsia="宋体" w:hint="eastAsia"/>
        </w:rPr>
        <w:t>五个档次规定其通道的宽度。对占地</w:t>
      </w:r>
      <w:r>
        <w:rPr>
          <w:rFonts w:eastAsia="宋体" w:hint="eastAsia"/>
        </w:rPr>
        <w:t>40hm</w:t>
      </w:r>
      <w:r>
        <w:rPr>
          <w:rFonts w:eastAsia="宋体" w:hint="eastAsia"/>
          <w:vertAlign w:val="superscript"/>
        </w:rPr>
        <w:t>2</w:t>
      </w:r>
      <w:r>
        <w:rPr>
          <w:rFonts w:eastAsia="宋体" w:hint="eastAsia"/>
        </w:rPr>
        <w:t>以上主要通道宽度比原《化工企业总图运输设计规范》</w:t>
      </w:r>
      <w:r>
        <w:rPr>
          <w:rFonts w:eastAsia="宋体" w:hint="eastAsia"/>
        </w:rPr>
        <w:t>HG/T 20649-1998</w:t>
      </w:r>
      <w:r>
        <w:rPr>
          <w:rFonts w:eastAsia="宋体" w:hint="eastAsia"/>
        </w:rPr>
        <w:t>规定减少了</w:t>
      </w:r>
      <w:r>
        <w:rPr>
          <w:rFonts w:eastAsia="宋体" w:hint="eastAsia"/>
        </w:rPr>
        <w:t>5~10m</w:t>
      </w:r>
      <w:r>
        <w:rPr>
          <w:rFonts w:eastAsia="宋体" w:hint="eastAsia"/>
        </w:rPr>
        <w:t>内容执行。</w:t>
      </w:r>
    </w:p>
    <w:p w14:paraId="78EB15D3" w14:textId="77777777" w:rsidR="009F79CF" w:rsidRDefault="00EB3612">
      <w:pPr>
        <w:ind w:firstLineChars="200" w:firstLine="480"/>
        <w:rPr>
          <w:rFonts w:eastAsia="宋体"/>
        </w:rPr>
      </w:pPr>
      <w:r w:rsidRPr="00E5112E">
        <w:rPr>
          <w:rFonts w:eastAsia="宋体" w:hint="eastAsia"/>
          <w:bdr w:val="single" w:sz="4" w:space="0" w:color="auto"/>
        </w:rPr>
        <w:t>现行国家标准《石油化工企业设计防火规范》</w:t>
      </w:r>
      <w:r w:rsidRPr="00E5112E">
        <w:rPr>
          <w:rFonts w:eastAsia="宋体" w:hint="eastAsia"/>
          <w:bdr w:val="single" w:sz="4" w:space="0" w:color="auto"/>
        </w:rPr>
        <w:t>GB 50160</w:t>
      </w:r>
      <w:r w:rsidRPr="00E5112E">
        <w:rPr>
          <w:rFonts w:eastAsia="宋体" w:hint="eastAsia"/>
          <w:bdr w:val="single" w:sz="4" w:space="0" w:color="auto"/>
        </w:rPr>
        <w:t>对同类性质企业间的防火间距有明确的规定，大型化工联合企业或化工区内各工厂属同类性质企业，因此厂际相邻企业之间的通道宽度除按照用地规模取表</w:t>
      </w:r>
      <w:r w:rsidRPr="00E5112E">
        <w:rPr>
          <w:rFonts w:eastAsia="宋体" w:hint="eastAsia"/>
          <w:bdr w:val="single" w:sz="4" w:space="0" w:color="auto"/>
        </w:rPr>
        <w:t>5.1.6</w:t>
      </w:r>
      <w:r w:rsidRPr="00E5112E">
        <w:rPr>
          <w:rFonts w:eastAsia="宋体" w:hint="eastAsia"/>
          <w:bdr w:val="single" w:sz="4" w:space="0" w:color="auto"/>
        </w:rPr>
        <w:t>中相应数值外，表中加了注</w:t>
      </w:r>
      <w:r w:rsidRPr="00E5112E">
        <w:rPr>
          <w:rFonts w:eastAsia="宋体" w:hint="eastAsia"/>
          <w:bdr w:val="single" w:sz="4" w:space="0" w:color="auto"/>
        </w:rPr>
        <w:t>2</w:t>
      </w:r>
      <w:r w:rsidRPr="00E5112E">
        <w:rPr>
          <w:rFonts w:eastAsia="宋体" w:hint="eastAsia"/>
          <w:bdr w:val="single" w:sz="4" w:space="0" w:color="auto"/>
        </w:rPr>
        <w:t>同时应符合现行国家标准《石油化工企业设计防火规范》</w:t>
      </w:r>
      <w:r w:rsidRPr="00E5112E">
        <w:rPr>
          <w:rFonts w:eastAsia="宋体" w:hint="eastAsia"/>
          <w:bdr w:val="single" w:sz="4" w:space="0" w:color="auto"/>
        </w:rPr>
        <w:t>GB 50160</w:t>
      </w:r>
      <w:r w:rsidRPr="00E5112E">
        <w:rPr>
          <w:rFonts w:eastAsia="宋体" w:hint="eastAsia"/>
          <w:bdr w:val="single" w:sz="4" w:space="0" w:color="auto"/>
        </w:rPr>
        <w:t>的要求。</w:t>
      </w:r>
    </w:p>
    <w:p w14:paraId="6DB14313" w14:textId="77777777" w:rsidR="009F79CF" w:rsidRDefault="00EB3612">
      <w:pPr>
        <w:rPr>
          <w:rFonts w:eastAsia="宋体"/>
        </w:rPr>
      </w:pPr>
      <w:r>
        <w:rPr>
          <w:rFonts w:eastAsia="宋体" w:hint="eastAsia"/>
        </w:rPr>
        <w:t xml:space="preserve">5.1.11  </w:t>
      </w:r>
      <w:r>
        <w:rPr>
          <w:rFonts w:eastAsia="宋体" w:hint="eastAsia"/>
        </w:rPr>
        <w:t>噪声是影响环境质量的污染源之一。强噪声能引起耳聋和诱发多种疾病，一般强度的噪声也可引起人们的烦躁、干扰语言交谈、降低工作效率，甚至会因此酿成事故。为尽量避免或减少噪声对环境的危害，总平面布置的噪声控制，应符合现行国家标准《工业企业噪声控制设计规范》</w:t>
      </w:r>
      <w:r>
        <w:rPr>
          <w:rFonts w:eastAsia="宋体" w:hint="eastAsia"/>
          <w:bdr w:val="single" w:sz="6" w:space="0" w:color="auto"/>
        </w:rPr>
        <w:t>GBJ 87</w:t>
      </w:r>
      <w:r>
        <w:rPr>
          <w:rFonts w:eastAsia="宋体" w:hint="eastAsia"/>
          <w:u w:val="single"/>
        </w:rPr>
        <w:t>GB/T 50087</w:t>
      </w:r>
      <w:r>
        <w:rPr>
          <w:rFonts w:eastAsia="宋体" w:hint="eastAsia"/>
        </w:rPr>
        <w:t>的规定。</w:t>
      </w:r>
    </w:p>
    <w:p w14:paraId="446720D2" w14:textId="77777777" w:rsidR="009F79CF" w:rsidRDefault="00EB3612">
      <w:pPr>
        <w:rPr>
          <w:rFonts w:eastAsia="宋体"/>
        </w:rPr>
      </w:pPr>
      <w:r>
        <w:rPr>
          <w:rFonts w:eastAsia="宋体" w:hint="eastAsia"/>
        </w:rPr>
        <w:t xml:space="preserve">5.1.13  </w:t>
      </w:r>
      <w:r>
        <w:rPr>
          <w:rFonts w:eastAsia="宋体" w:hint="eastAsia"/>
        </w:rPr>
        <w:t>工厂运输是整个工厂生产过程中的重要组成部分。通过运输可以组织生产，保证连续性和规律性</w:t>
      </w:r>
      <w:r>
        <w:rPr>
          <w:rFonts w:eastAsia="宋体" w:hint="eastAsia"/>
        </w:rPr>
        <w:t>;</w:t>
      </w:r>
      <w:r>
        <w:rPr>
          <w:rFonts w:eastAsia="宋体" w:hint="eastAsia"/>
        </w:rPr>
        <w:t>同时，运输线路的布置影响着街区的划分和用地面积。因此，运输线路的布置是总平面布置应考虑的重要因素。本条规定是对运输线路布置的基本要求，以保证物料运输线路顺畅、短捷，尽量避免逆向和重复运输，目的是为提高企业的经济效益。</w:t>
      </w:r>
    </w:p>
    <w:p w14:paraId="4362E7F0" w14:textId="77777777" w:rsidR="009F79CF" w:rsidRDefault="00EB3612">
      <w:pPr>
        <w:ind w:firstLineChars="200" w:firstLine="480"/>
        <w:rPr>
          <w:rFonts w:eastAsia="宋体"/>
        </w:rPr>
      </w:pPr>
      <w:r>
        <w:rPr>
          <w:rFonts w:eastAsia="宋体" w:hint="eastAsia"/>
        </w:rPr>
        <w:t>合理组织厂区</w:t>
      </w:r>
      <w:r>
        <w:rPr>
          <w:rFonts w:eastAsia="宋体" w:hint="eastAsia"/>
          <w:bdr w:val="single" w:sz="6" w:space="0" w:color="auto"/>
        </w:rPr>
        <w:t>货</w:t>
      </w:r>
      <w:r>
        <w:rPr>
          <w:rFonts w:eastAsia="宋体" w:hint="eastAsia"/>
          <w:u w:val="single"/>
        </w:rPr>
        <w:t>物</w:t>
      </w:r>
      <w:r>
        <w:rPr>
          <w:rFonts w:eastAsia="宋体" w:hint="eastAsia"/>
        </w:rPr>
        <w:t>流、人流，减少相互交叉，是杜绝工厂交通运输事故，</w:t>
      </w:r>
      <w:r>
        <w:rPr>
          <w:rFonts w:eastAsia="宋体" w:hint="eastAsia"/>
        </w:rPr>
        <w:lastRenderedPageBreak/>
        <w:t>保证人员安全和运输、装卸作业畅通的重要措施。工厂货流、人流的线路布置，与工厂规模、生产流程、货物类别及性质、进出工厂的方向密切相关，一般应从两个不同方向进入厂区，以利于</w:t>
      </w:r>
      <w:r>
        <w:rPr>
          <w:rFonts w:eastAsia="宋体" w:hint="eastAsia"/>
          <w:bdr w:val="single" w:sz="6" w:space="0" w:color="auto"/>
        </w:rPr>
        <w:t>货</w:t>
      </w:r>
      <w:r>
        <w:rPr>
          <w:rFonts w:eastAsia="宋体" w:hint="eastAsia"/>
          <w:u w:val="single"/>
        </w:rPr>
        <w:t>物</w:t>
      </w:r>
      <w:r>
        <w:rPr>
          <w:rFonts w:eastAsia="宋体" w:hint="eastAsia"/>
        </w:rPr>
        <w:t>流和人流组织。化工企业厂内物料多以管道输送为主，除原料、成品进出厂的运量较大外，生产过程中采用铁路、道路运输物料的运量不大，这有利于工厂运输组织。因此，条文中规定，避免运输繁忙的路线与人流交叉和运输繁忙的铁路与道路平面交叉。</w:t>
      </w:r>
    </w:p>
    <w:p w14:paraId="4468BF40" w14:textId="77777777" w:rsidR="009F79CF" w:rsidRDefault="009F79CF">
      <w:pPr>
        <w:spacing w:before="8" w:line="130" w:lineRule="exact"/>
        <w:rPr>
          <w:sz w:val="13"/>
          <w:szCs w:val="13"/>
        </w:rPr>
      </w:pPr>
    </w:p>
    <w:p w14:paraId="017DC4A8" w14:textId="77777777" w:rsidR="009F79CF" w:rsidRDefault="009F79CF">
      <w:pPr>
        <w:spacing w:before="8" w:line="130" w:lineRule="exact"/>
        <w:rPr>
          <w:sz w:val="13"/>
          <w:szCs w:val="13"/>
        </w:rPr>
      </w:pPr>
    </w:p>
    <w:p w14:paraId="50EE22AB" w14:textId="77777777" w:rsidR="009F79CF" w:rsidRDefault="00EB3612">
      <w:pPr>
        <w:pStyle w:val="a4"/>
        <w:jc w:val="center"/>
        <w:outlineLvl w:val="1"/>
        <w:rPr>
          <w:sz w:val="16"/>
          <w:szCs w:val="16"/>
        </w:rPr>
      </w:pPr>
      <w:r>
        <w:rPr>
          <w:rFonts w:ascii="黑体" w:eastAsia="黑体" w:hAnsi="黑体" w:cs="黑体" w:hint="eastAsia"/>
          <w:b/>
          <w:bCs/>
          <w:color w:val="262626"/>
          <w:w w:val="115"/>
        </w:rPr>
        <w:t>5.2  生 产 设 施</w:t>
      </w:r>
    </w:p>
    <w:p w14:paraId="5AB4D875" w14:textId="77777777" w:rsidR="009F79CF" w:rsidRDefault="00EB3612">
      <w:pPr>
        <w:rPr>
          <w:rFonts w:eastAsia="宋体"/>
        </w:rPr>
      </w:pPr>
      <w:r>
        <w:rPr>
          <w:rFonts w:eastAsia="宋体"/>
        </w:rPr>
        <w:t>5.2.2</w:t>
      </w:r>
      <w:r>
        <w:rPr>
          <w:rFonts w:eastAsia="宋体"/>
        </w:rPr>
        <w:t>、</w:t>
      </w:r>
      <w:r>
        <w:rPr>
          <w:rFonts w:eastAsia="宋体"/>
        </w:rPr>
        <w:t xml:space="preserve">5.2.3 </w:t>
      </w:r>
      <w:r>
        <w:rPr>
          <w:rFonts w:eastAsia="宋体" w:hint="eastAsia"/>
        </w:rPr>
        <w:t xml:space="preserve"> </w:t>
      </w:r>
      <w:r>
        <w:rPr>
          <w:rFonts w:eastAsia="宋体"/>
        </w:rPr>
        <w:t>这两条是为减少在生产、储运和装卸过程中泄漏或散发可燃气体、有毒或腐蚀性气体和粉尘对人员的直接危害和产生安全事故。应充分利用当地自然条件，根据全年最小频率风向进行布置，以便为各类生产操作及管理人员创造安全的工作环境。同时，考虑到腐蚀气体和粉尘对主要生产设备和控制仪表的腐蚀损坏作用，</w:t>
      </w:r>
      <w:r>
        <w:rPr>
          <w:rFonts w:eastAsia="宋体"/>
          <w:bdr w:val="single" w:sz="6" w:space="0" w:color="auto"/>
        </w:rPr>
        <w:t>应</w:t>
      </w:r>
      <w:r>
        <w:rPr>
          <w:rFonts w:eastAsia="宋体"/>
          <w:u w:val="single"/>
        </w:rPr>
        <w:t>宜</w:t>
      </w:r>
      <w:r>
        <w:rPr>
          <w:rFonts w:eastAsia="宋体"/>
        </w:rPr>
        <w:t>将其布置在主要生产设备区全年最小频率风向的上风侧。</w:t>
      </w:r>
    </w:p>
    <w:p w14:paraId="66E0D9BE" w14:textId="77777777" w:rsidR="009F79CF" w:rsidRDefault="00EB3612">
      <w:pPr>
        <w:ind w:firstLineChars="200" w:firstLine="480"/>
        <w:rPr>
          <w:rFonts w:eastAsia="宋体"/>
        </w:rPr>
      </w:pPr>
      <w:r>
        <w:rPr>
          <w:rFonts w:eastAsia="宋体"/>
        </w:rPr>
        <w:t>根据调查，某化工公司一工厂，由于厂区多次扩建，使大修车间与硫酸卸车</w:t>
      </w:r>
      <w:r>
        <w:rPr>
          <w:rFonts w:eastAsia="宋体" w:hint="eastAsia"/>
        </w:rPr>
        <w:t>栈</w:t>
      </w:r>
      <w:r>
        <w:rPr>
          <w:rFonts w:eastAsia="宋体"/>
        </w:rPr>
        <w:t>桥之间的距离减少到</w:t>
      </w:r>
      <w:r>
        <w:rPr>
          <w:rFonts w:eastAsia="宋体"/>
        </w:rPr>
        <w:t>12m</w:t>
      </w:r>
      <w:r>
        <w:rPr>
          <w:rFonts w:eastAsia="宋体"/>
        </w:rPr>
        <w:t>，且位于硫酸卸车</w:t>
      </w:r>
      <w:r>
        <w:rPr>
          <w:rFonts w:eastAsia="宋体" w:hint="eastAsia"/>
        </w:rPr>
        <w:t>栈桥</w:t>
      </w:r>
      <w:r>
        <w:rPr>
          <w:rFonts w:eastAsia="宋体"/>
        </w:rPr>
        <w:t>全年盛行风向的下风向，致使堆放在露天场地上的设备腐蚀严重，四年腐蚀掉</w:t>
      </w:r>
      <w:r>
        <w:rPr>
          <w:rFonts w:eastAsia="宋体"/>
        </w:rPr>
        <w:t>1mm;</w:t>
      </w:r>
      <w:r>
        <w:rPr>
          <w:rFonts w:eastAsia="宋体"/>
        </w:rPr>
        <w:t>某石化总厂</w:t>
      </w:r>
      <w:r>
        <w:rPr>
          <w:rFonts w:eastAsia="宋体"/>
        </w:rPr>
        <w:t>220kV</w:t>
      </w:r>
      <w:r>
        <w:rPr>
          <w:rFonts w:eastAsia="宋体"/>
        </w:rPr>
        <w:t>室外变电站，经几年运行后，铝导线已发黑，钢构件腐蚀，接近不能使用的程度。</w:t>
      </w:r>
    </w:p>
    <w:p w14:paraId="5B0E34AD" w14:textId="77777777" w:rsidR="009F79CF" w:rsidRDefault="00EB3612">
      <w:pPr>
        <w:rPr>
          <w:rFonts w:eastAsia="宋体"/>
        </w:rPr>
      </w:pPr>
      <w:r>
        <w:rPr>
          <w:rFonts w:eastAsia="宋体"/>
        </w:rPr>
        <w:t>5.2.4</w:t>
      </w:r>
      <w:r>
        <w:rPr>
          <w:rFonts w:eastAsia="宋体" w:hint="eastAsia"/>
        </w:rPr>
        <w:t xml:space="preserve">  </w:t>
      </w:r>
      <w:r>
        <w:rPr>
          <w:rFonts w:eastAsia="宋体"/>
        </w:rPr>
        <w:t>考虑到剧毒物品生产对相邻街区的影响和有利于剧毒物品的生产及产品的管理，防止发生意外的中毒事故，应将剧毒物品生产、储运和装卸设施布置在远离人员集中场所的单独地段内，</w:t>
      </w:r>
      <w:r>
        <w:rPr>
          <w:rFonts w:eastAsia="宋体"/>
          <w:bdr w:val="single" w:sz="6" w:space="0" w:color="auto"/>
        </w:rPr>
        <w:t>应</w:t>
      </w:r>
      <w:r>
        <w:rPr>
          <w:rFonts w:eastAsia="宋体"/>
          <w:u w:val="single"/>
        </w:rPr>
        <w:t>宜</w:t>
      </w:r>
      <w:r>
        <w:rPr>
          <w:rFonts w:eastAsia="宋体"/>
        </w:rPr>
        <w:t>应位于人员集中场所全年最小频率风向的上风侧。为便于对剧毒物品的管理，宜设置围墙与其他设施隔开。如某石化总厂化工二厂的硫</w:t>
      </w:r>
      <w:r>
        <w:rPr>
          <w:rFonts w:eastAsia="宋体" w:hint="eastAsia"/>
        </w:rPr>
        <w:t>氰</w:t>
      </w:r>
      <w:r>
        <w:rPr>
          <w:rFonts w:eastAsia="宋体"/>
        </w:rPr>
        <w:t>酸</w:t>
      </w:r>
      <w:r>
        <w:rPr>
          <w:rFonts w:eastAsia="宋体" w:hint="eastAsia"/>
        </w:rPr>
        <w:t>钠</w:t>
      </w:r>
      <w:r>
        <w:rPr>
          <w:rFonts w:eastAsia="宋体"/>
        </w:rPr>
        <w:t>装置、某化工公司一工厂的</w:t>
      </w:r>
      <w:r>
        <w:rPr>
          <w:rFonts w:eastAsia="宋体" w:hint="eastAsia"/>
        </w:rPr>
        <w:t>氰化钠</w:t>
      </w:r>
      <w:r>
        <w:rPr>
          <w:rFonts w:eastAsia="宋体"/>
        </w:rPr>
        <w:t>装置均设有单独的围墙，并有严格的管理制度。</w:t>
      </w:r>
    </w:p>
    <w:p w14:paraId="4B07A4D8" w14:textId="77777777" w:rsidR="009F79CF" w:rsidRDefault="00EB3612">
      <w:pPr>
        <w:rPr>
          <w:rFonts w:eastAsia="宋体"/>
          <w:u w:val="single"/>
        </w:rPr>
      </w:pPr>
      <w:r>
        <w:rPr>
          <w:rFonts w:eastAsia="宋体" w:hint="eastAsia"/>
          <w:u w:val="single"/>
        </w:rPr>
        <w:t xml:space="preserve">5.2.4A  </w:t>
      </w:r>
      <w:r>
        <w:rPr>
          <w:rFonts w:eastAsia="宋体"/>
          <w:u w:val="single"/>
        </w:rPr>
        <w:t>在以往的工程设计中，多数情况下安全距离的设置只考虑防火安全距离的要求，对于防爆、防毒还停留在原则要求的层面上，并没有可以执行的明确规定。</w:t>
      </w:r>
    </w:p>
    <w:p w14:paraId="7F4BBDB1" w14:textId="77777777" w:rsidR="009F79CF" w:rsidRDefault="00EB3612">
      <w:pPr>
        <w:ind w:firstLineChars="200" w:firstLine="480"/>
        <w:rPr>
          <w:rFonts w:eastAsia="宋体"/>
          <w:u w:val="single"/>
        </w:rPr>
      </w:pPr>
      <w:r>
        <w:rPr>
          <w:rFonts w:eastAsia="宋体"/>
          <w:u w:val="single"/>
        </w:rPr>
        <w:t>近年来，在我国一些新建大型石化企业的工厂设计中，除防火要求之外，已</w:t>
      </w:r>
      <w:r>
        <w:rPr>
          <w:rFonts w:eastAsia="宋体"/>
          <w:u w:val="single"/>
        </w:rPr>
        <w:lastRenderedPageBreak/>
        <w:t>经将人员集中场所的防爆、防毒安全设计作为一项重要的设计内容考虑，体现了以人为本的设计理念，收到了良好的效果。</w:t>
      </w:r>
    </w:p>
    <w:p w14:paraId="17B93D98" w14:textId="77777777" w:rsidR="009F79CF" w:rsidRDefault="00EB3612">
      <w:pPr>
        <w:ind w:firstLineChars="200" w:firstLine="480"/>
        <w:rPr>
          <w:rFonts w:eastAsia="宋体"/>
          <w:u w:val="single"/>
        </w:rPr>
      </w:pPr>
      <w:r>
        <w:rPr>
          <w:rFonts w:eastAsia="宋体"/>
          <w:u w:val="single"/>
        </w:rPr>
        <w:t>习总书记最近多次提出并强调</w:t>
      </w:r>
      <w:r>
        <w:rPr>
          <w:rFonts w:eastAsia="宋体"/>
          <w:u w:val="single"/>
        </w:rPr>
        <w:t>“</w:t>
      </w:r>
      <w:r>
        <w:rPr>
          <w:rFonts w:eastAsia="宋体"/>
          <w:u w:val="single"/>
        </w:rPr>
        <w:t>红线</w:t>
      </w:r>
      <w:r>
        <w:rPr>
          <w:rFonts w:eastAsia="宋体"/>
          <w:u w:val="single"/>
        </w:rPr>
        <w:t>”</w:t>
      </w:r>
      <w:r>
        <w:rPr>
          <w:rFonts w:eastAsia="宋体"/>
          <w:u w:val="single"/>
        </w:rPr>
        <w:t>意识，要求各级领导干部要牢固树立安全发展理念，始终把人民群众安全放在第一位，发展不能以牺牲人的生命为代价，这是一条不可逾越的红线，这个理念一定要非常明确、非常强烈、非常坚定。</w:t>
      </w:r>
    </w:p>
    <w:p w14:paraId="387CA14C" w14:textId="77777777" w:rsidR="009F79CF" w:rsidRDefault="00EB3612">
      <w:pPr>
        <w:ind w:firstLineChars="200" w:firstLine="480"/>
        <w:rPr>
          <w:rFonts w:eastAsia="宋体"/>
          <w:u w:val="single"/>
        </w:rPr>
      </w:pPr>
      <w:r>
        <w:rPr>
          <w:rFonts w:eastAsia="宋体"/>
          <w:u w:val="single"/>
        </w:rPr>
        <w:t>基于以上说明，根据国际上的通用做法和我国的工程实践经验，基于以人为本的原则，本</w:t>
      </w:r>
      <w:r>
        <w:rPr>
          <w:rFonts w:eastAsia="宋体" w:hint="eastAsia"/>
          <w:u w:val="single"/>
        </w:rPr>
        <w:t>标准</w:t>
      </w:r>
      <w:r>
        <w:rPr>
          <w:rFonts w:eastAsia="宋体"/>
          <w:u w:val="single"/>
        </w:rPr>
        <w:t>新增了对人员集中场所的</w:t>
      </w:r>
      <w:r>
        <w:rPr>
          <w:rFonts w:eastAsia="宋体" w:hint="eastAsia"/>
          <w:u w:val="single"/>
        </w:rPr>
        <w:t>构成重大</w:t>
      </w:r>
      <w:r>
        <w:rPr>
          <w:rFonts w:eastAsia="宋体"/>
          <w:u w:val="single"/>
        </w:rPr>
        <w:t>危险源的生产和储存单元安全距离的要求</w:t>
      </w:r>
      <w:r>
        <w:rPr>
          <w:rFonts w:eastAsia="宋体" w:hint="eastAsia"/>
          <w:u w:val="single"/>
        </w:rPr>
        <w:t>，其中</w:t>
      </w:r>
      <w:r>
        <w:rPr>
          <w:rFonts w:eastAsia="宋体"/>
          <w:u w:val="single"/>
        </w:rPr>
        <w:t>危险源的识别以及其与人员集中场所的防护距离应按照安全专业完成的安全分析</w:t>
      </w:r>
      <w:r>
        <w:rPr>
          <w:rFonts w:eastAsia="宋体" w:hint="eastAsia"/>
          <w:u w:val="single"/>
        </w:rPr>
        <w:t>（评估）评价计算结果予以确定</w:t>
      </w:r>
      <w:r>
        <w:rPr>
          <w:rFonts w:eastAsia="宋体"/>
          <w:u w:val="single"/>
        </w:rPr>
        <w:t>。</w:t>
      </w:r>
    </w:p>
    <w:p w14:paraId="2044B97A" w14:textId="77777777" w:rsidR="009F79CF" w:rsidRDefault="00EB3612">
      <w:pPr>
        <w:rPr>
          <w:rFonts w:eastAsia="宋体"/>
        </w:rPr>
      </w:pPr>
      <w:r>
        <w:rPr>
          <w:rFonts w:eastAsia="宋体"/>
        </w:rPr>
        <w:t>5.2.6</w:t>
      </w:r>
      <w:r>
        <w:rPr>
          <w:rFonts w:eastAsia="宋体" w:hint="eastAsia"/>
        </w:rPr>
        <w:t xml:space="preserve">  </w:t>
      </w:r>
      <w:r>
        <w:rPr>
          <w:rFonts w:eastAsia="宋体"/>
        </w:rPr>
        <w:t>医药化工生产区，与其他的化工生产厂区有一定的区别，本条作了</w:t>
      </w:r>
      <w:r>
        <w:rPr>
          <w:rFonts w:eastAsia="宋体"/>
          <w:bdr w:val="single" w:sz="6" w:space="0" w:color="auto"/>
        </w:rPr>
        <w:t>四</w:t>
      </w:r>
      <w:r>
        <w:rPr>
          <w:rFonts w:eastAsia="宋体"/>
          <w:u w:val="single"/>
        </w:rPr>
        <w:t>五</w:t>
      </w:r>
      <w:r>
        <w:rPr>
          <w:rFonts w:eastAsia="宋体"/>
        </w:rPr>
        <w:t>款规定</w:t>
      </w:r>
      <w:r>
        <w:rPr>
          <w:rFonts w:eastAsia="宋体"/>
        </w:rPr>
        <w:t>:</w:t>
      </w:r>
    </w:p>
    <w:p w14:paraId="078C4122"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本款是医药洁净厂房位置的规定。</w:t>
      </w:r>
    </w:p>
    <w:p w14:paraId="2AAB7797" w14:textId="77777777" w:rsidR="009F79CF" w:rsidRDefault="00EB3612">
      <w:pPr>
        <w:ind w:firstLineChars="200" w:firstLine="480"/>
        <w:rPr>
          <w:rFonts w:eastAsia="宋体"/>
        </w:rPr>
      </w:pPr>
      <w:r>
        <w:rPr>
          <w:rFonts w:eastAsia="宋体"/>
        </w:rPr>
        <w:t>2</w:t>
      </w:r>
      <w:r>
        <w:rPr>
          <w:rFonts w:eastAsia="宋体" w:hint="eastAsia"/>
        </w:rPr>
        <w:t xml:space="preserve">  </w:t>
      </w:r>
      <w:r>
        <w:rPr>
          <w:rFonts w:eastAsia="宋体"/>
        </w:rPr>
        <w:t>生产规模较小时，一般是将药品制剂的洁净生产区、空气净化设施、包装材料库、成品库组合布置在同一建筑物内</w:t>
      </w:r>
      <w:r>
        <w:rPr>
          <w:rFonts w:eastAsia="宋体"/>
        </w:rPr>
        <w:t>;</w:t>
      </w:r>
      <w:r>
        <w:rPr>
          <w:rFonts w:eastAsia="宋体"/>
        </w:rPr>
        <w:t>生产规模较大时，包装材料库、成品库等也可单独布置。</w:t>
      </w:r>
    </w:p>
    <w:p w14:paraId="0F17A537" w14:textId="77777777" w:rsidR="009F79CF" w:rsidRDefault="00EB3612">
      <w:pPr>
        <w:ind w:firstLineChars="200" w:firstLine="480"/>
        <w:rPr>
          <w:rFonts w:eastAsia="宋体"/>
        </w:rPr>
      </w:pPr>
      <w:r>
        <w:rPr>
          <w:rFonts w:eastAsia="宋体"/>
        </w:rPr>
        <w:t>3</w:t>
      </w:r>
      <w:r>
        <w:rPr>
          <w:rFonts w:eastAsia="宋体" w:hint="eastAsia"/>
        </w:rPr>
        <w:t xml:space="preserve">  </w:t>
      </w:r>
      <w:r>
        <w:rPr>
          <w:rFonts w:eastAsia="宋体"/>
        </w:rPr>
        <w:t>青霉素类等高致敏性药品，只要微量就可能造成过敏体质者的严重人体伤害。因此要严防其混入其他药物中，本款规定高致敏性药品的生产必须使用独立的厂房与设施，并在总平面布置中采取措施避免对其他药物的混杂。</w:t>
      </w:r>
    </w:p>
    <w:p w14:paraId="1929DBCA" w14:textId="77777777" w:rsidR="009F79CF" w:rsidRDefault="00EB3612">
      <w:pPr>
        <w:ind w:firstLineChars="200" w:firstLine="480"/>
        <w:rPr>
          <w:rFonts w:eastAsia="宋体"/>
        </w:rPr>
      </w:pPr>
      <w:r>
        <w:rPr>
          <w:rFonts w:eastAsia="宋体"/>
        </w:rPr>
        <w:t>4</w:t>
      </w:r>
      <w:r>
        <w:rPr>
          <w:rFonts w:eastAsia="宋体" w:hint="eastAsia"/>
        </w:rPr>
        <w:t xml:space="preserve">  </w:t>
      </w:r>
      <w:r>
        <w:rPr>
          <w:rFonts w:eastAsia="宋体"/>
        </w:rPr>
        <w:t>强调为保证制剂生产的洁净要求，应将有污染的前期生产操作与制剂生产严格分开。</w:t>
      </w:r>
    </w:p>
    <w:p w14:paraId="75E19FAF" w14:textId="77777777" w:rsidR="009F79CF" w:rsidRDefault="00EB3612">
      <w:pPr>
        <w:ind w:firstLineChars="200" w:firstLine="480"/>
        <w:rPr>
          <w:rFonts w:eastAsia="宋体"/>
          <w:u w:val="single"/>
        </w:rPr>
      </w:pPr>
      <w:r>
        <w:rPr>
          <w:rFonts w:eastAsia="宋体" w:hint="eastAsia"/>
          <w:u w:val="single"/>
        </w:rPr>
        <w:t xml:space="preserve">5  </w:t>
      </w:r>
      <w:r>
        <w:rPr>
          <w:rFonts w:eastAsia="宋体" w:hint="eastAsia"/>
          <w:u w:val="single"/>
        </w:rPr>
        <w:t>医药化工生产区的布置应符合现行国家标准《医药工业总图运输设计规范》</w:t>
      </w:r>
      <w:r>
        <w:rPr>
          <w:rFonts w:eastAsia="宋体"/>
          <w:u w:val="single"/>
        </w:rPr>
        <w:t>GB51047</w:t>
      </w:r>
      <w:r>
        <w:rPr>
          <w:rFonts w:eastAsia="宋体"/>
          <w:u w:val="single"/>
        </w:rPr>
        <w:t>相关规定。</w:t>
      </w:r>
    </w:p>
    <w:p w14:paraId="6BB7EB77" w14:textId="77777777" w:rsidR="009F79CF" w:rsidRDefault="00EB3612">
      <w:pPr>
        <w:rPr>
          <w:rFonts w:eastAsia="宋体"/>
        </w:rPr>
      </w:pPr>
      <w:r>
        <w:rPr>
          <w:rFonts w:eastAsia="宋体"/>
        </w:rPr>
        <w:t>5.2.7</w:t>
      </w:r>
      <w:r>
        <w:rPr>
          <w:rFonts w:eastAsia="宋体" w:hint="eastAsia"/>
        </w:rPr>
        <w:t xml:space="preserve">  </w:t>
      </w:r>
      <w:r>
        <w:rPr>
          <w:rFonts w:eastAsia="宋体"/>
        </w:rPr>
        <w:t>生产装置内部布置是厂区总平面布置中的一部分，两者紧密不可分割，为此对生产装置内部布置作出七款原则性规定</w:t>
      </w:r>
      <w:r>
        <w:rPr>
          <w:rFonts w:eastAsia="宋体"/>
        </w:rPr>
        <w:t>:</w:t>
      </w:r>
    </w:p>
    <w:p w14:paraId="09D12DD8"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本款规定是为保证工艺流程顺畅，管线连接短捷，减少能耗。</w:t>
      </w:r>
    </w:p>
    <w:p w14:paraId="38D86374" w14:textId="77777777" w:rsidR="009F79CF" w:rsidRDefault="00EB3612">
      <w:pPr>
        <w:ind w:firstLineChars="200" w:firstLine="480"/>
        <w:rPr>
          <w:rFonts w:eastAsia="宋体"/>
        </w:rPr>
      </w:pPr>
      <w:r>
        <w:rPr>
          <w:rFonts w:eastAsia="宋体"/>
        </w:rPr>
        <w:t>2</w:t>
      </w:r>
      <w:r>
        <w:rPr>
          <w:rFonts w:eastAsia="宋体" w:hint="eastAsia"/>
        </w:rPr>
        <w:t xml:space="preserve">  </w:t>
      </w:r>
      <w:r>
        <w:rPr>
          <w:rFonts w:eastAsia="宋体"/>
        </w:rPr>
        <w:t>装置内部布置在满足《石油化工企业设计防火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GB50160</w:t>
      </w:r>
      <w:r>
        <w:rPr>
          <w:rFonts w:eastAsia="宋体"/>
        </w:rPr>
        <w:t>和《建筑设计防火规范</w:t>
      </w:r>
      <w:r>
        <w:rPr>
          <w:rFonts w:eastAsia="宋体" w:hint="eastAsia"/>
        </w:rPr>
        <w:t>》</w:t>
      </w:r>
      <w:r>
        <w:rPr>
          <w:rFonts w:eastAsia="宋体"/>
        </w:rPr>
        <w:t>GB50016</w:t>
      </w:r>
      <w:r>
        <w:rPr>
          <w:rFonts w:eastAsia="宋体"/>
        </w:rPr>
        <w:t>等防火安全要求同时，应满足施工、安装和检修的要求。</w:t>
      </w:r>
    </w:p>
    <w:p w14:paraId="606C2484" w14:textId="77777777" w:rsidR="009F79CF" w:rsidRDefault="00EB3612">
      <w:pPr>
        <w:ind w:firstLineChars="200" w:firstLine="480"/>
        <w:rPr>
          <w:rFonts w:eastAsia="宋体"/>
        </w:rPr>
      </w:pPr>
      <w:r>
        <w:rPr>
          <w:rFonts w:eastAsia="宋体"/>
          <w:bCs/>
        </w:rPr>
        <w:lastRenderedPageBreak/>
        <w:t>3</w:t>
      </w:r>
      <w:r>
        <w:rPr>
          <w:rFonts w:eastAsia="宋体" w:hint="eastAsia"/>
          <w:bCs/>
        </w:rPr>
        <w:t>~</w:t>
      </w:r>
      <w:r>
        <w:rPr>
          <w:rFonts w:eastAsia="宋体"/>
          <w:bCs/>
        </w:rPr>
        <w:t>6</w:t>
      </w:r>
      <w:r>
        <w:rPr>
          <w:rFonts w:eastAsia="宋体" w:hint="eastAsia"/>
        </w:rPr>
        <w:t xml:space="preserve">  </w:t>
      </w:r>
      <w:r>
        <w:rPr>
          <w:rFonts w:eastAsia="宋体"/>
        </w:rPr>
        <w:t>明确生产装置内部布置也应按功能分区布置，将主生产设备区、装置罐区和装卸储运设施与办公、控制、配电、分析化验室等，分别按其火灾危险类别组成不同的功能区，结合自然条件与厂区总平面布置统一规划，使各装置区与全厂统一组成安全合理的布局。</w:t>
      </w:r>
    </w:p>
    <w:p w14:paraId="2FC1D1D1" w14:textId="77777777" w:rsidR="009F79CF" w:rsidRDefault="00EB3612">
      <w:pPr>
        <w:ind w:firstLineChars="200" w:firstLine="480"/>
        <w:rPr>
          <w:rFonts w:eastAsia="宋体"/>
        </w:rPr>
      </w:pPr>
      <w:r>
        <w:rPr>
          <w:rFonts w:eastAsia="宋体"/>
          <w:bCs/>
        </w:rPr>
        <w:t>7</w:t>
      </w:r>
      <w:r>
        <w:rPr>
          <w:rFonts w:eastAsia="宋体" w:hint="eastAsia"/>
        </w:rPr>
        <w:t xml:space="preserve">  </w:t>
      </w:r>
      <w:r>
        <w:rPr>
          <w:rFonts w:eastAsia="宋体"/>
        </w:rPr>
        <w:t>装置内发展预留应慎重，若必须在装置内预留用地时，应有可靠的扩建依据。</w:t>
      </w:r>
    </w:p>
    <w:p w14:paraId="399B0E0D" w14:textId="77777777" w:rsidR="009F79CF" w:rsidRDefault="00EB3612">
      <w:pPr>
        <w:rPr>
          <w:rFonts w:eastAsia="宋体"/>
        </w:rPr>
      </w:pPr>
      <w:r>
        <w:rPr>
          <w:rFonts w:eastAsia="宋体"/>
        </w:rPr>
        <w:t>5.2.8</w:t>
      </w:r>
      <w:r>
        <w:rPr>
          <w:rFonts w:eastAsia="宋体" w:hint="eastAsia"/>
        </w:rPr>
        <w:t xml:space="preserve">  </w:t>
      </w:r>
      <w:r>
        <w:rPr>
          <w:rFonts w:eastAsia="宋体"/>
          <w:bdr w:val="single" w:sz="2" w:space="0" w:color="auto"/>
        </w:rPr>
        <w:t>全厂性</w:t>
      </w:r>
      <w:r>
        <w:rPr>
          <w:rFonts w:eastAsia="宋体"/>
          <w:u w:val="single"/>
        </w:rPr>
        <w:t>中央</w:t>
      </w:r>
      <w:r>
        <w:rPr>
          <w:rFonts w:eastAsia="宋体"/>
        </w:rPr>
        <w:t>控制室是生产和安全的关键部位，它是生产过程调度和保证生产安全的中枢，控制室人员集中，仪表贵重。为使控制室能安全、可靠、有效发挥作用，本条作出三款规定</w:t>
      </w:r>
      <w:r>
        <w:rPr>
          <w:rFonts w:eastAsia="宋体"/>
        </w:rPr>
        <w:t>:</w:t>
      </w:r>
    </w:p>
    <w:p w14:paraId="0C76DB5F"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bdr w:val="single" w:sz="2" w:space="0" w:color="auto"/>
        </w:rPr>
        <w:t>本款系</w:t>
      </w:r>
      <w:r>
        <w:rPr>
          <w:rFonts w:eastAsia="宋体"/>
        </w:rPr>
        <w:t>参照现行国家标准《建筑设计防火规范</w:t>
      </w:r>
      <w:r>
        <w:rPr>
          <w:rFonts w:eastAsia="宋体" w:hint="eastAsia"/>
        </w:rPr>
        <w:t>》</w:t>
      </w:r>
      <w:r>
        <w:rPr>
          <w:rFonts w:eastAsia="宋体"/>
        </w:rPr>
        <w:t>GB 50016</w:t>
      </w:r>
      <w:r>
        <w:rPr>
          <w:rFonts w:eastAsia="宋体"/>
          <w:bdr w:val="single" w:sz="2" w:space="0" w:color="auto"/>
        </w:rPr>
        <w:t>中、有爆炸危险的甲乙类生产厂房的总控制室应独立设置</w:t>
      </w:r>
      <w:r>
        <w:rPr>
          <w:rFonts w:eastAsia="宋体"/>
        </w:rPr>
        <w:t>及《石油化工企业设计防火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 50160</w:t>
      </w:r>
      <w:r>
        <w:rPr>
          <w:rFonts w:eastAsia="宋体"/>
        </w:rPr>
        <w:t>的规定</w:t>
      </w:r>
      <w:r>
        <w:rPr>
          <w:rFonts w:eastAsia="宋体"/>
          <w:bdr w:val="single" w:sz="2" w:space="0" w:color="auto"/>
        </w:rPr>
        <w:t>制定</w:t>
      </w:r>
      <w:r>
        <w:rPr>
          <w:rFonts w:eastAsia="宋体" w:hint="eastAsia"/>
          <w:bdr w:val="single" w:sz="2" w:space="0" w:color="auto"/>
        </w:rPr>
        <w:t>。</w:t>
      </w:r>
      <w:r>
        <w:rPr>
          <w:rFonts w:eastAsia="宋体" w:hint="eastAsia"/>
          <w:u w:val="single"/>
        </w:rPr>
        <w:t>，有爆炸危险的甲、乙类</w:t>
      </w:r>
      <w:r>
        <w:rPr>
          <w:rFonts w:eastAsia="宋体"/>
          <w:u w:val="single"/>
        </w:rPr>
        <w:t>生产厂房或</w:t>
      </w:r>
      <w:r>
        <w:rPr>
          <w:rFonts w:eastAsia="宋体" w:hint="eastAsia"/>
          <w:u w:val="single"/>
        </w:rPr>
        <w:t>生产装置的中央控制室应独立布置</w:t>
      </w:r>
      <w:r>
        <w:rPr>
          <w:rFonts w:eastAsia="宋体"/>
        </w:rPr>
        <w:t>。爆炸危险区的范围，应按照《爆炸和火灾危险环境电力装置设计规范</w:t>
      </w:r>
      <w:r>
        <w:rPr>
          <w:rFonts w:eastAsia="宋体" w:hint="eastAsia"/>
        </w:rPr>
        <w:t>》</w:t>
      </w:r>
      <w:r>
        <w:rPr>
          <w:rFonts w:eastAsia="宋体"/>
        </w:rPr>
        <w:t>GB 50058</w:t>
      </w:r>
      <w:r>
        <w:rPr>
          <w:rFonts w:eastAsia="宋体"/>
        </w:rPr>
        <w:t>的规定确定。</w:t>
      </w:r>
    </w:p>
    <w:p w14:paraId="46CA8C66" w14:textId="77777777" w:rsidR="009F79CF" w:rsidRDefault="00EB3612">
      <w:pPr>
        <w:ind w:firstLineChars="200" w:firstLine="480"/>
        <w:rPr>
          <w:rFonts w:eastAsia="宋体"/>
        </w:rPr>
      </w:pPr>
      <w:r>
        <w:rPr>
          <w:rFonts w:eastAsia="宋体"/>
        </w:rPr>
        <w:t>2</w:t>
      </w:r>
      <w:r>
        <w:rPr>
          <w:rFonts w:eastAsia="宋体"/>
          <w:bdr w:val="single" w:sz="2" w:space="0" w:color="auto"/>
        </w:rPr>
        <w:t>、</w:t>
      </w:r>
      <w:r>
        <w:rPr>
          <w:rFonts w:eastAsia="宋体"/>
          <w:bdr w:val="single" w:sz="2" w:space="0" w:color="auto"/>
        </w:rPr>
        <w:t>3</w:t>
      </w:r>
      <w:r>
        <w:rPr>
          <w:rFonts w:eastAsia="宋体" w:hint="eastAsia"/>
          <w:bdr w:val="single" w:sz="2" w:space="0" w:color="auto"/>
        </w:rPr>
        <w:t xml:space="preserve"> </w:t>
      </w:r>
      <w:r>
        <w:rPr>
          <w:rFonts w:eastAsia="宋体" w:hint="eastAsia"/>
        </w:rPr>
        <w:t xml:space="preserve"> </w:t>
      </w:r>
      <w:r>
        <w:rPr>
          <w:rFonts w:eastAsia="宋体"/>
        </w:rPr>
        <w:t>系参照《控制室设计规定</w:t>
      </w:r>
      <w:r>
        <w:rPr>
          <w:rFonts w:eastAsia="宋体" w:hint="eastAsia"/>
        </w:rPr>
        <w:t>》</w:t>
      </w:r>
      <w:r>
        <w:rPr>
          <w:rFonts w:eastAsia="宋体"/>
        </w:rPr>
        <w:t>HG/T 20508</w:t>
      </w:r>
      <w:r>
        <w:rPr>
          <w:rFonts w:eastAsia="宋体"/>
        </w:rPr>
        <w:t>制定。</w:t>
      </w:r>
    </w:p>
    <w:p w14:paraId="63790A6E" w14:textId="77777777" w:rsidR="009F79CF" w:rsidRDefault="00EB3612">
      <w:pPr>
        <w:pStyle w:val="a4"/>
        <w:jc w:val="center"/>
        <w:outlineLvl w:val="1"/>
        <w:rPr>
          <w:rFonts w:ascii="黑体" w:eastAsia="黑体" w:hAnsi="黑体" w:cs="黑体"/>
          <w:b/>
          <w:bCs/>
          <w:color w:val="262626"/>
          <w:w w:val="115"/>
        </w:rPr>
      </w:pPr>
      <w:r>
        <w:rPr>
          <w:rFonts w:ascii="黑体" w:eastAsia="黑体" w:hAnsi="黑体" w:cs="黑体" w:hint="eastAsia"/>
          <w:b/>
          <w:bCs/>
          <w:color w:val="262626"/>
          <w:w w:val="115"/>
        </w:rPr>
        <w:t>5.3  公 用 工 程 及 辅 助 生 产 设 施</w:t>
      </w:r>
    </w:p>
    <w:p w14:paraId="359214F3" w14:textId="77777777" w:rsidR="009F79CF" w:rsidRDefault="00EB3612">
      <w:pPr>
        <w:rPr>
          <w:rFonts w:eastAsia="宋体"/>
        </w:rPr>
      </w:pPr>
      <w:r>
        <w:rPr>
          <w:rFonts w:eastAsia="宋体"/>
        </w:rPr>
        <w:t xml:space="preserve">5.3.1 </w:t>
      </w:r>
      <w:r>
        <w:rPr>
          <w:rFonts w:eastAsia="宋体" w:hint="eastAsia"/>
        </w:rPr>
        <w:t xml:space="preserve"> </w:t>
      </w:r>
      <w:r>
        <w:rPr>
          <w:rFonts w:eastAsia="宋体"/>
        </w:rPr>
        <w:t>总变电所为全厂性重要设施，是企业的动力中心，必须确保其安全供电。为此，本条作了五款规定</w:t>
      </w:r>
      <w:r>
        <w:rPr>
          <w:rFonts w:eastAsia="宋体"/>
        </w:rPr>
        <w:t>:</w:t>
      </w:r>
    </w:p>
    <w:p w14:paraId="403A72D6"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高压输电线路的进线、出线，对方位和线路走廊宽度均有一定的技术要求，为确保供电和人身安全及节约用地，在确定总变电所位置时，</w:t>
      </w:r>
      <w:r>
        <w:rPr>
          <w:rFonts w:eastAsia="宋体" w:hint="eastAsia"/>
          <w:u w:val="single"/>
        </w:rPr>
        <w:t>当采用架空输电线时</w:t>
      </w:r>
      <w:r>
        <w:rPr>
          <w:rFonts w:eastAsia="宋体"/>
        </w:rPr>
        <w:t>应靠近厂区边缘布置，避免外部架空线路穿越厂区。</w:t>
      </w:r>
    </w:p>
    <w:p w14:paraId="1D545D4D" w14:textId="77777777" w:rsidR="009F79CF" w:rsidRDefault="00EB3612">
      <w:pPr>
        <w:ind w:firstLineChars="200" w:firstLine="480"/>
        <w:rPr>
          <w:rFonts w:eastAsia="宋体"/>
        </w:rPr>
      </w:pPr>
      <w:r>
        <w:rPr>
          <w:rFonts w:eastAsia="宋体" w:hint="eastAsia"/>
        </w:rPr>
        <w:t xml:space="preserve">2  </w:t>
      </w:r>
      <w:r>
        <w:rPr>
          <w:rFonts w:eastAsia="宋体" w:hint="eastAsia"/>
        </w:rPr>
        <w:t>电气设备受到有害气体的腐蚀和粉尘、水雾的污染后，会使绝缘功能下降、泄漏电流增大、电压下降，影响正常供电，甚至造成事故。可燃气体集聚又有可能造成火灾事故。因此总变电所的位置，应从风向上避开此类不利场所。</w:t>
      </w:r>
    </w:p>
    <w:p w14:paraId="488C197B" w14:textId="77777777" w:rsidR="009F79CF" w:rsidRDefault="00EB3612">
      <w:pPr>
        <w:ind w:firstLineChars="200" w:firstLine="480"/>
        <w:rPr>
          <w:rFonts w:eastAsia="宋体"/>
        </w:rPr>
      </w:pPr>
      <w:r>
        <w:rPr>
          <w:rFonts w:eastAsia="宋体" w:hint="eastAsia"/>
        </w:rPr>
        <w:t xml:space="preserve">3  </w:t>
      </w:r>
      <w:r>
        <w:rPr>
          <w:rFonts w:eastAsia="宋体" w:hint="eastAsia"/>
          <w:bdr w:val="single" w:sz="4" w:space="0" w:color="auto"/>
        </w:rPr>
        <w:t>本款系参照国家现行标准《火力发电厂设计技术规程》</w:t>
      </w:r>
      <w:r>
        <w:rPr>
          <w:rFonts w:eastAsia="宋体" w:hint="eastAsia"/>
          <w:bdr w:val="single" w:sz="4" w:space="0" w:color="auto"/>
        </w:rPr>
        <w:t>DL 5000</w:t>
      </w:r>
      <w:r>
        <w:rPr>
          <w:rFonts w:eastAsia="宋体" w:hint="eastAsia"/>
          <w:bdr w:val="single" w:sz="4" w:space="0" w:color="auto"/>
        </w:rPr>
        <w:t>和《火力发电厂与变电站设计防火规范》</w:t>
      </w:r>
      <w:r>
        <w:rPr>
          <w:rFonts w:eastAsia="宋体" w:hint="eastAsia"/>
          <w:bdr w:val="single" w:sz="4" w:space="0" w:color="auto"/>
        </w:rPr>
        <w:t>GB 50229</w:t>
      </w:r>
      <w:r>
        <w:rPr>
          <w:rFonts w:eastAsia="宋体" w:hint="eastAsia"/>
          <w:bdr w:val="single" w:sz="4" w:space="0" w:color="auto"/>
        </w:rPr>
        <w:t>制定。</w:t>
      </w:r>
      <w:r>
        <w:rPr>
          <w:rFonts w:eastAsia="宋体" w:hint="eastAsia"/>
        </w:rPr>
        <w:t>此款删除。</w:t>
      </w:r>
    </w:p>
    <w:p w14:paraId="41BA5A9A" w14:textId="77777777" w:rsidR="009F79CF" w:rsidRDefault="00EB3612">
      <w:pPr>
        <w:ind w:firstLineChars="200" w:firstLine="480"/>
        <w:rPr>
          <w:rFonts w:eastAsia="宋体"/>
        </w:rPr>
      </w:pPr>
      <w:r>
        <w:rPr>
          <w:rFonts w:eastAsia="宋体" w:hint="eastAsia"/>
        </w:rPr>
        <w:t xml:space="preserve">4  </w:t>
      </w:r>
      <w:r>
        <w:rPr>
          <w:rFonts w:eastAsia="宋体" w:hint="eastAsia"/>
        </w:rPr>
        <w:t>为防止电气设备受到振动而损伤造成停电事故，作了本规定。</w:t>
      </w:r>
    </w:p>
    <w:p w14:paraId="25329466" w14:textId="77777777" w:rsidR="009F79CF" w:rsidRDefault="00EB3612">
      <w:pPr>
        <w:ind w:firstLineChars="200" w:firstLine="480"/>
        <w:rPr>
          <w:rFonts w:eastAsia="宋体"/>
        </w:rPr>
      </w:pPr>
      <w:r>
        <w:rPr>
          <w:rFonts w:eastAsia="宋体" w:hint="eastAsia"/>
        </w:rPr>
        <w:lastRenderedPageBreak/>
        <w:t xml:space="preserve">5  </w:t>
      </w:r>
      <w:r>
        <w:rPr>
          <w:rFonts w:eastAsia="宋体" w:hint="eastAsia"/>
        </w:rPr>
        <w:t>靠近负荷中心，主要是为缩短线路的长度，节省投资。如受条件限制不能完全按上述要求布置，但从全厂总平面布置考虑又是合理的，因此本款严格程度用词采用“宜”。</w:t>
      </w:r>
    </w:p>
    <w:p w14:paraId="2073C75A" w14:textId="77777777" w:rsidR="009F79CF" w:rsidRDefault="00EB3612">
      <w:pPr>
        <w:rPr>
          <w:rFonts w:eastAsia="宋体"/>
        </w:rPr>
      </w:pPr>
      <w:r>
        <w:rPr>
          <w:rFonts w:eastAsia="宋体"/>
        </w:rPr>
        <w:t>5.3.3</w:t>
      </w:r>
      <w:r>
        <w:rPr>
          <w:rFonts w:eastAsia="宋体" w:hint="eastAsia"/>
        </w:rPr>
        <w:t xml:space="preserve">  </w:t>
      </w:r>
      <w:r>
        <w:rPr>
          <w:rFonts w:eastAsia="宋体"/>
        </w:rPr>
        <w:t>本条对循环水冷却设施的布置作了</w:t>
      </w:r>
      <w:r>
        <w:rPr>
          <w:rFonts w:eastAsia="宋体"/>
          <w:bdr w:val="single" w:sz="2" w:space="0" w:color="auto"/>
        </w:rPr>
        <w:t>七</w:t>
      </w:r>
      <w:r>
        <w:rPr>
          <w:rFonts w:eastAsia="宋体"/>
          <w:u w:val="single"/>
        </w:rPr>
        <w:t>八</w:t>
      </w:r>
      <w:r>
        <w:rPr>
          <w:rFonts w:eastAsia="宋体"/>
        </w:rPr>
        <w:t>款规定</w:t>
      </w:r>
      <w:r>
        <w:rPr>
          <w:rFonts w:eastAsia="宋体"/>
        </w:rPr>
        <w:t>:</w:t>
      </w:r>
    </w:p>
    <w:p w14:paraId="14B38750"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循环水设施靠近主要用户布置，可以缩短管线长度，节省投资和运营费用，且便于管理。</w:t>
      </w:r>
    </w:p>
    <w:p w14:paraId="465AC3B5" w14:textId="77777777" w:rsidR="009F79CF" w:rsidRDefault="00EB3612">
      <w:pPr>
        <w:ind w:firstLineChars="200" w:firstLine="480"/>
        <w:rPr>
          <w:rFonts w:eastAsia="宋体"/>
        </w:rPr>
      </w:pPr>
      <w:r>
        <w:rPr>
          <w:rFonts w:eastAsia="宋体"/>
        </w:rPr>
        <w:t>2</w:t>
      </w:r>
      <w:r>
        <w:rPr>
          <w:rFonts w:eastAsia="宋体" w:hint="eastAsia"/>
        </w:rPr>
        <w:t xml:space="preserve">  </w:t>
      </w:r>
      <w:r>
        <w:rPr>
          <w:rFonts w:eastAsia="宋体"/>
        </w:rPr>
        <w:t>为提高循环水冷却塔的冷却效果，宜将其布置在通风良好的开阔地段。循环水冷却水水质有一定的标准，由于冷却塔处在化工厂区内，应考虑周围环境对其水质的影响。如某化工厂</w:t>
      </w:r>
      <w:r>
        <w:rPr>
          <w:rFonts w:eastAsia="宋体" w:hint="eastAsia"/>
        </w:rPr>
        <w:t>30</w:t>
      </w:r>
      <w:r>
        <w:rPr>
          <w:rFonts w:eastAsia="宋体"/>
        </w:rPr>
        <w:t>万吨合成氨装置的冷却塔位于老系统氨水站的下风侧</w:t>
      </w:r>
      <w:r>
        <w:rPr>
          <w:rFonts w:eastAsia="宋体" w:hint="eastAsia"/>
        </w:rPr>
        <w:t>约</w:t>
      </w:r>
      <w:r>
        <w:rPr>
          <w:rFonts w:eastAsia="宋体"/>
        </w:rPr>
        <w:t>50m</w:t>
      </w:r>
      <w:r>
        <w:rPr>
          <w:rFonts w:eastAsia="宋体"/>
        </w:rPr>
        <w:t>，投产后冷却水质发生了变异，据分析除生产系统本身污染外，附近空气中含氨也是原因之一。当空气中的氨在冷却塔中与水接触后，即被吸收，导致水质变质。火炬、加热炉等热源体一般都散发大量的热量，附近的空气温度会偏高，冷却塔靠其过近，会影响塔的冷却效果。</w:t>
      </w:r>
    </w:p>
    <w:p w14:paraId="2312C0B6" w14:textId="77777777" w:rsidR="009F79CF" w:rsidRDefault="00EB3612">
      <w:pPr>
        <w:ind w:firstLineChars="200" w:firstLine="480"/>
        <w:rPr>
          <w:rFonts w:eastAsia="宋体"/>
        </w:rPr>
      </w:pPr>
      <w:r>
        <w:rPr>
          <w:rFonts w:eastAsia="宋体"/>
        </w:rPr>
        <w:t>3</w:t>
      </w:r>
      <w:r>
        <w:rPr>
          <w:rFonts w:eastAsia="宋体" w:hint="eastAsia"/>
        </w:rPr>
        <w:t xml:space="preserve">  </w:t>
      </w:r>
      <w:r>
        <w:rPr>
          <w:rFonts w:eastAsia="宋体"/>
        </w:rPr>
        <w:t>冬季寒冷地区，冷却塔扩散的水雾会在高压线、铁路、道路和露天设备上结冰，影响安全生产。当检修线路和设备时，容易造成人身事故。北方某化工厂冷却塔布置在进厂干道附近，工人反映冷却塔距道路太近，冬天形成大雾，路面又结冰，不便通行。某化工厂冷却塔水雾使道路结冰厚</w:t>
      </w:r>
      <w:r>
        <w:rPr>
          <w:rFonts w:eastAsia="宋体"/>
        </w:rPr>
        <w:t>20</w:t>
      </w:r>
      <w:r>
        <w:rPr>
          <w:rFonts w:eastAsia="宋体" w:hint="eastAsia"/>
        </w:rPr>
        <w:t>cm</w:t>
      </w:r>
      <w:r>
        <w:rPr>
          <w:rFonts w:eastAsia="宋体" w:hint="eastAsia"/>
        </w:rPr>
        <w:t>。</w:t>
      </w:r>
    </w:p>
    <w:p w14:paraId="2177C44F" w14:textId="77777777" w:rsidR="009F79CF" w:rsidRDefault="00EB3612">
      <w:pPr>
        <w:ind w:firstLineChars="200" w:firstLine="480"/>
        <w:rPr>
          <w:rFonts w:eastAsia="宋体"/>
        </w:rPr>
      </w:pPr>
      <w:r>
        <w:rPr>
          <w:rFonts w:eastAsia="宋体"/>
        </w:rPr>
        <w:t>4</w:t>
      </w:r>
      <w:r>
        <w:rPr>
          <w:rFonts w:eastAsia="宋体" w:hint="eastAsia"/>
        </w:rPr>
        <w:t xml:space="preserve">  </w:t>
      </w:r>
      <w:r>
        <w:rPr>
          <w:rFonts w:eastAsia="宋体"/>
        </w:rPr>
        <w:t>回水自流或减少扬程，可以节省能耗，降低运营费用。</w:t>
      </w:r>
    </w:p>
    <w:p w14:paraId="0AB2DB67" w14:textId="77777777" w:rsidR="009F79CF" w:rsidRDefault="00EB3612">
      <w:pPr>
        <w:ind w:firstLineChars="200" w:firstLine="480"/>
        <w:rPr>
          <w:rFonts w:eastAsia="宋体"/>
          <w:u w:val="single"/>
        </w:rPr>
      </w:pPr>
      <w:r>
        <w:rPr>
          <w:rFonts w:eastAsia="宋体" w:hint="eastAsia"/>
          <w:u w:val="single"/>
        </w:rPr>
        <w:t xml:space="preserve">4A </w:t>
      </w:r>
      <w:r>
        <w:rPr>
          <w:rFonts w:eastAsia="宋体" w:hint="eastAsia"/>
          <w:u w:val="single"/>
        </w:rPr>
        <w:t>本条系规范《工业循环水冷却计规范》</w:t>
      </w:r>
      <w:r>
        <w:rPr>
          <w:rFonts w:eastAsia="宋体"/>
          <w:u w:val="single"/>
        </w:rPr>
        <w:t>GB/T</w:t>
      </w:r>
      <w:r>
        <w:rPr>
          <w:rFonts w:eastAsia="宋体" w:hint="eastAsia"/>
          <w:u w:val="single"/>
        </w:rPr>
        <w:t xml:space="preserve"> 50102-2014</w:t>
      </w:r>
      <w:r>
        <w:rPr>
          <w:rFonts w:eastAsia="宋体" w:hint="eastAsia"/>
          <w:u w:val="single"/>
        </w:rPr>
        <w:t>第</w:t>
      </w:r>
      <w:r>
        <w:rPr>
          <w:rFonts w:eastAsia="宋体" w:hint="eastAsia"/>
          <w:u w:val="single"/>
        </w:rPr>
        <w:t>3.3.10</w:t>
      </w:r>
      <w:r>
        <w:rPr>
          <w:rFonts w:eastAsia="宋体" w:hint="eastAsia"/>
          <w:u w:val="single"/>
        </w:rPr>
        <w:t>条相关要求。</w:t>
      </w:r>
    </w:p>
    <w:p w14:paraId="0A97A396" w14:textId="77777777" w:rsidR="009F79CF" w:rsidRDefault="00EB3612">
      <w:pPr>
        <w:ind w:firstLineChars="200" w:firstLine="480"/>
        <w:rPr>
          <w:rFonts w:eastAsia="宋体"/>
          <w:bdr w:val="single" w:sz="2" w:space="0" w:color="auto"/>
        </w:rPr>
      </w:pPr>
      <w:r>
        <w:rPr>
          <w:rFonts w:eastAsia="宋体" w:hint="eastAsia"/>
        </w:rPr>
        <w:t xml:space="preserve">5  </w:t>
      </w:r>
      <w:r>
        <w:rPr>
          <w:rFonts w:eastAsia="宋体"/>
          <w:bdr w:val="single" w:sz="2" w:space="0" w:color="auto"/>
        </w:rPr>
        <w:t>化工企业的冷却塔以机械通风冷却塔为主，故对风向并无严格要求。从实地调查情况看，当机械通风冷却塔长边垂直于全年盛行风向时，背风侧易形成涡流，影响冷却效果。夏季是全年的高温季节，循环水用量大，要求冷却效果好，故本款以夏季盛行风向来确定冷却塔的布置。但由于各地区自然条件的差异，情况复杂，总图布置应根据当地气象条件合理布置。</w:t>
      </w:r>
    </w:p>
    <w:p w14:paraId="766B6890" w14:textId="77777777" w:rsidR="009F79CF" w:rsidRDefault="00EB3612">
      <w:pPr>
        <w:ind w:firstLineChars="200" w:firstLine="480"/>
        <w:rPr>
          <w:rFonts w:eastAsia="宋体"/>
          <w:bdr w:val="single" w:sz="2" w:space="0" w:color="auto"/>
        </w:rPr>
      </w:pPr>
      <w:r>
        <w:rPr>
          <w:rFonts w:eastAsia="宋体"/>
          <w:bdr w:val="single" w:sz="2" w:space="0" w:color="auto"/>
        </w:rPr>
        <w:t>本款所谓</w:t>
      </w:r>
      <w:r>
        <w:rPr>
          <w:rFonts w:eastAsia="宋体" w:hint="eastAsia"/>
          <w:bdr w:val="single" w:sz="2" w:space="0" w:color="auto"/>
        </w:rPr>
        <w:t>“</w:t>
      </w:r>
      <w:r>
        <w:rPr>
          <w:rFonts w:eastAsia="宋体"/>
          <w:bdr w:val="single" w:sz="2" w:space="0" w:color="auto"/>
        </w:rPr>
        <w:t>长边</w:t>
      </w:r>
      <w:r>
        <w:rPr>
          <w:rFonts w:eastAsia="宋体" w:hint="eastAsia"/>
          <w:bdr w:val="single" w:sz="2" w:space="0" w:color="auto"/>
        </w:rPr>
        <w:t>”</w:t>
      </w:r>
      <w:r>
        <w:rPr>
          <w:rFonts w:eastAsia="宋体"/>
          <w:bdr w:val="single" w:sz="2" w:space="0" w:color="auto"/>
        </w:rPr>
        <w:t>是指数个冷却塔成组排列布置时的情况，单个机械通风冷却塔系指进风面。</w:t>
      </w:r>
    </w:p>
    <w:p w14:paraId="11974990" w14:textId="77777777" w:rsidR="009F79CF" w:rsidRDefault="00EB3612">
      <w:pPr>
        <w:rPr>
          <w:rFonts w:eastAsia="宋体"/>
          <w:u w:val="single"/>
        </w:rPr>
      </w:pPr>
      <w:r>
        <w:rPr>
          <w:rFonts w:eastAsia="宋体" w:hint="eastAsia"/>
          <w:u w:val="single"/>
        </w:rPr>
        <w:t>按本条规定可以减少外界风对冷却塔的进风影响。</w:t>
      </w:r>
    </w:p>
    <w:p w14:paraId="73EDC67E" w14:textId="77777777" w:rsidR="009F79CF" w:rsidRDefault="00EB3612">
      <w:pPr>
        <w:ind w:firstLineChars="200" w:firstLine="480"/>
        <w:rPr>
          <w:rFonts w:eastAsia="宋体"/>
        </w:rPr>
      </w:pPr>
      <w:r>
        <w:rPr>
          <w:rFonts w:eastAsia="宋体"/>
        </w:rPr>
        <w:lastRenderedPageBreak/>
        <w:t>6</w:t>
      </w:r>
      <w:r>
        <w:rPr>
          <w:rFonts w:eastAsia="宋体" w:hint="eastAsia"/>
        </w:rPr>
        <w:t xml:space="preserve">  </w:t>
      </w:r>
      <w:r>
        <w:rPr>
          <w:rFonts w:eastAsia="宋体"/>
        </w:rPr>
        <w:t>冷却塔的布置应考虑与周边设施的相互影响，本款对机械通风冷却塔运行时产生的噪声影响做了布置上的要求。</w:t>
      </w:r>
    </w:p>
    <w:p w14:paraId="03E4BDEC" w14:textId="77777777" w:rsidR="009F79CF" w:rsidRDefault="00EB3612">
      <w:pPr>
        <w:ind w:firstLineChars="200" w:firstLine="480"/>
        <w:rPr>
          <w:rFonts w:eastAsia="宋体"/>
        </w:rPr>
      </w:pPr>
      <w:r>
        <w:rPr>
          <w:rFonts w:eastAsia="宋体"/>
        </w:rPr>
        <w:t>7</w:t>
      </w:r>
      <w:r>
        <w:rPr>
          <w:rFonts w:eastAsia="宋体" w:hint="eastAsia"/>
        </w:rPr>
        <w:t xml:space="preserve">  </w:t>
      </w:r>
      <w:r>
        <w:rPr>
          <w:rFonts w:eastAsia="宋体"/>
        </w:rPr>
        <w:t>为使冷却塔具有良好的自然通风条件，防止水雾对其他设施的影响，冷却塔与其相邻的建筑物、构筑物之间应有必要的防护间距。为此，国内外都做过一些测试工作。但由于冷却塔型不同，冷却水量大小不同，加之各地自然条件的差异</w:t>
      </w:r>
      <w:r>
        <w:rPr>
          <w:rFonts w:eastAsia="宋体"/>
        </w:rPr>
        <w:t>(</w:t>
      </w:r>
      <w:r>
        <w:rPr>
          <w:rFonts w:eastAsia="宋体"/>
        </w:rPr>
        <w:t>如风速、气温、湿度等</w:t>
      </w:r>
      <w:r>
        <w:rPr>
          <w:rFonts w:eastAsia="宋体"/>
        </w:rPr>
        <w:t>)</w:t>
      </w:r>
      <w:r>
        <w:rPr>
          <w:rFonts w:eastAsia="宋体"/>
        </w:rPr>
        <w:t>，使冷却塔水雾的扩散影响范围有很大差别，为此对表</w:t>
      </w:r>
      <w:r>
        <w:rPr>
          <w:rFonts w:eastAsia="宋体"/>
        </w:rPr>
        <w:t>5.3.3</w:t>
      </w:r>
      <w:r>
        <w:rPr>
          <w:rFonts w:eastAsia="宋体"/>
        </w:rPr>
        <w:t>作了相应备注。</w:t>
      </w:r>
    </w:p>
    <w:p w14:paraId="7956BACE" w14:textId="77777777" w:rsidR="009F79CF" w:rsidRDefault="00EB3612">
      <w:pPr>
        <w:ind w:firstLineChars="200" w:firstLine="480"/>
        <w:rPr>
          <w:rFonts w:eastAsia="宋体"/>
        </w:rPr>
      </w:pPr>
      <w:r>
        <w:rPr>
          <w:rFonts w:eastAsia="宋体"/>
        </w:rPr>
        <w:t>关于</w:t>
      </w:r>
      <w:r>
        <w:rPr>
          <w:rFonts w:eastAsia="宋体" w:hint="eastAsia"/>
        </w:rPr>
        <w:t>“</w:t>
      </w:r>
      <w:r>
        <w:rPr>
          <w:rFonts w:eastAsia="宋体"/>
        </w:rPr>
        <w:t>机械通风冷却塔与相邻建筑物、构筑物之间防护间距</w:t>
      </w:r>
      <w:r>
        <w:rPr>
          <w:rFonts w:eastAsia="宋体" w:hint="eastAsia"/>
        </w:rPr>
        <w:t>”</w:t>
      </w:r>
      <w:r>
        <w:rPr>
          <w:rFonts w:eastAsia="宋体"/>
        </w:rPr>
        <w:t>，国家现行标准《火力发电厂</w:t>
      </w:r>
      <w:r>
        <w:rPr>
          <w:rFonts w:eastAsia="宋体"/>
          <w:u w:val="single"/>
        </w:rPr>
        <w:t>设计规</w:t>
      </w:r>
      <w:r>
        <w:rPr>
          <w:rFonts w:eastAsia="宋体"/>
        </w:rPr>
        <w:t>程</w:t>
      </w:r>
      <w:r>
        <w:rPr>
          <w:rFonts w:eastAsia="宋体" w:hint="eastAsia"/>
        </w:rPr>
        <w:t>》</w:t>
      </w:r>
      <w:r>
        <w:rPr>
          <w:rFonts w:eastAsia="宋体"/>
        </w:rPr>
        <w:t>DL 5000</w:t>
      </w:r>
      <w:r>
        <w:rPr>
          <w:rFonts w:eastAsia="宋体" w:hint="eastAsia"/>
        </w:rPr>
        <w:t>—</w:t>
      </w:r>
      <w:r>
        <w:rPr>
          <w:rFonts w:eastAsia="宋体"/>
        </w:rPr>
        <w:t>2000</w:t>
      </w:r>
      <w:r>
        <w:rPr>
          <w:rFonts w:eastAsia="宋体" w:hint="eastAsia"/>
        </w:rPr>
        <w:t>《</w:t>
      </w:r>
      <w:r>
        <w:rPr>
          <w:rFonts w:eastAsia="宋体"/>
        </w:rPr>
        <w:t>工业循环水冷却</w:t>
      </w:r>
      <w:r>
        <w:rPr>
          <w:rFonts w:eastAsia="宋体"/>
          <w:bdr w:val="single" w:sz="2" w:space="0" w:color="auto"/>
        </w:rPr>
        <w:t>塔</w:t>
      </w:r>
      <w:r>
        <w:rPr>
          <w:rFonts w:eastAsia="宋体"/>
        </w:rPr>
        <w:t>设计规范</w:t>
      </w:r>
      <w:r>
        <w:rPr>
          <w:rFonts w:eastAsia="宋体" w:hint="eastAsia"/>
        </w:rPr>
        <w:t>》</w:t>
      </w:r>
      <w:r>
        <w:rPr>
          <w:rFonts w:eastAsia="宋体"/>
        </w:rPr>
        <w:t>GB/T 50102-</w:t>
      </w:r>
      <w:r>
        <w:rPr>
          <w:rFonts w:eastAsia="宋体"/>
          <w:u w:val="single"/>
        </w:rPr>
        <w:t>20</w:t>
      </w:r>
      <w:r>
        <w:rPr>
          <w:rFonts w:eastAsia="宋体" w:hint="eastAsia"/>
          <w:u w:val="single"/>
        </w:rPr>
        <w:t>14</w:t>
      </w:r>
      <w:r>
        <w:rPr>
          <w:rFonts w:eastAsia="宋体"/>
        </w:rPr>
        <w:t>、《机械工厂总平面及运输设计规范</w:t>
      </w:r>
      <w:r>
        <w:rPr>
          <w:rFonts w:eastAsia="宋体" w:hint="eastAsia"/>
        </w:rPr>
        <w:t>》</w:t>
      </w:r>
      <w:r>
        <w:rPr>
          <w:rFonts w:eastAsia="宋体"/>
        </w:rPr>
        <w:t>JBJ 9-96</w:t>
      </w:r>
      <w:r>
        <w:rPr>
          <w:rFonts w:eastAsia="宋体"/>
        </w:rPr>
        <w:t>和《工业企业总平面设计规范</w:t>
      </w:r>
      <w:r>
        <w:rPr>
          <w:rFonts w:eastAsia="宋体" w:hint="eastAsia"/>
        </w:rPr>
        <w:t>》</w:t>
      </w:r>
      <w:r>
        <w:rPr>
          <w:rFonts w:eastAsia="宋体"/>
        </w:rPr>
        <w:t>GB 50187</w:t>
      </w:r>
      <w:r>
        <w:rPr>
          <w:rFonts w:eastAsia="宋体"/>
        </w:rPr>
        <w:t>等规范都有规定，而且基本相同。参照</w:t>
      </w:r>
      <w:r>
        <w:rPr>
          <w:rFonts w:eastAsia="宋体"/>
          <w:u w:val="single"/>
        </w:rPr>
        <w:t>原</w:t>
      </w:r>
      <w:r>
        <w:rPr>
          <w:rFonts w:eastAsia="宋体"/>
        </w:rPr>
        <w:t>《火力发电厂技术规程</w:t>
      </w:r>
      <w:r>
        <w:rPr>
          <w:rFonts w:eastAsia="宋体" w:hint="eastAsia"/>
        </w:rPr>
        <w:t>》</w:t>
      </w:r>
      <w:r>
        <w:rPr>
          <w:rFonts w:eastAsia="宋体"/>
        </w:rPr>
        <w:t>DL 5000-2000</w:t>
      </w:r>
      <w:r>
        <w:rPr>
          <w:rFonts w:eastAsia="宋体"/>
        </w:rPr>
        <w:t>和《工业循环水冷却塔设计规范》</w:t>
      </w:r>
      <w:r>
        <w:rPr>
          <w:rFonts w:eastAsia="宋体"/>
        </w:rPr>
        <w:t>GB/T</w:t>
      </w:r>
      <w:r>
        <w:rPr>
          <w:rFonts w:eastAsia="宋体" w:hint="eastAsia"/>
        </w:rPr>
        <w:t xml:space="preserve"> </w:t>
      </w:r>
      <w:r>
        <w:rPr>
          <w:rFonts w:eastAsia="宋体"/>
        </w:rPr>
        <w:t>50102-</w:t>
      </w:r>
      <w:r>
        <w:rPr>
          <w:rFonts w:eastAsia="宋体"/>
          <w:u w:val="single"/>
        </w:rPr>
        <w:t>20</w:t>
      </w:r>
      <w:r>
        <w:rPr>
          <w:rFonts w:eastAsia="宋体" w:hint="eastAsia"/>
          <w:u w:val="single"/>
        </w:rPr>
        <w:t>14</w:t>
      </w:r>
      <w:r>
        <w:rPr>
          <w:rFonts w:eastAsia="宋体"/>
        </w:rPr>
        <w:t>制定。</w:t>
      </w:r>
    </w:p>
    <w:p w14:paraId="0F497A42" w14:textId="77777777" w:rsidR="009F79CF" w:rsidRDefault="00EB3612">
      <w:pPr>
        <w:ind w:firstLineChars="200" w:firstLine="480"/>
        <w:rPr>
          <w:rFonts w:eastAsia="宋体"/>
          <w:u w:val="single"/>
        </w:rPr>
      </w:pPr>
      <w:r>
        <w:rPr>
          <w:rFonts w:eastAsia="宋体" w:hint="eastAsia"/>
          <w:u w:val="single"/>
        </w:rPr>
        <w:t>经过数十年发展，消雾冷却塔在节水和环保方面优势比较明显，符合当代发展理念和发展趋势，因其水雾较少或没有水雾，故不适合按普通的机械通风冷却塔要求其间距。</w:t>
      </w:r>
    </w:p>
    <w:p w14:paraId="10E3EE8D" w14:textId="77777777" w:rsidR="009F79CF" w:rsidRDefault="00EB3612">
      <w:pPr>
        <w:rPr>
          <w:rFonts w:eastAsia="宋体"/>
        </w:rPr>
      </w:pPr>
      <w:r>
        <w:rPr>
          <w:rFonts w:eastAsia="宋体"/>
        </w:rPr>
        <w:t>5.3.4</w:t>
      </w:r>
      <w:r>
        <w:rPr>
          <w:rFonts w:eastAsia="宋体" w:hint="eastAsia"/>
        </w:rPr>
        <w:t xml:space="preserve">  </w:t>
      </w:r>
      <w:r>
        <w:rPr>
          <w:rFonts w:eastAsia="宋体"/>
        </w:rPr>
        <w:t>本条对燃煤锅炉房的布置做了五款规定</w:t>
      </w:r>
      <w:r>
        <w:rPr>
          <w:rFonts w:eastAsia="宋体"/>
        </w:rPr>
        <w:t>:</w:t>
      </w:r>
    </w:p>
    <w:p w14:paraId="13435005" w14:textId="77777777" w:rsidR="009F79CF" w:rsidRDefault="00EB3612">
      <w:pPr>
        <w:pStyle w:val="a4"/>
        <w:ind w:left="108" w:right="306" w:firstLineChars="200" w:firstLine="499"/>
        <w:rPr>
          <w:color w:val="2F2F2F"/>
          <w:w w:val="104"/>
        </w:rPr>
      </w:pPr>
      <w:r>
        <w:rPr>
          <w:bCs/>
          <w:color w:val="2F2F2F"/>
          <w:w w:val="104"/>
        </w:rPr>
        <w:t>1</w:t>
      </w:r>
      <w:r>
        <w:rPr>
          <w:rFonts w:hint="eastAsia"/>
          <w:color w:val="2F2F2F"/>
          <w:w w:val="104"/>
        </w:rPr>
        <w:t xml:space="preserve">  </w:t>
      </w:r>
      <w:r>
        <w:rPr>
          <w:color w:val="2F2F2F"/>
          <w:w w:val="104"/>
        </w:rPr>
        <w:t>燃煤锅炉耗煤和排灰渣量大，宜将其布置在厂区边缘，为其燃料的储运、灰渣临时堆放和运输创造良好的条件。</w:t>
      </w:r>
    </w:p>
    <w:p w14:paraId="18619D85" w14:textId="77777777" w:rsidR="009F79CF" w:rsidRDefault="00EB3612">
      <w:pPr>
        <w:ind w:firstLineChars="200" w:firstLine="480"/>
        <w:rPr>
          <w:rFonts w:eastAsia="宋体"/>
        </w:rPr>
      </w:pPr>
      <w:r>
        <w:rPr>
          <w:rFonts w:eastAsia="宋体"/>
        </w:rPr>
        <w:t xml:space="preserve">2 </w:t>
      </w:r>
      <w:r>
        <w:rPr>
          <w:rFonts w:eastAsia="宋体"/>
        </w:rPr>
        <w:t>为避免和减少锅炉房在运行过程中产生的有害气体、烟、</w:t>
      </w:r>
      <w:r>
        <w:rPr>
          <w:rFonts w:eastAsia="宋体"/>
        </w:rPr>
        <w:t xml:space="preserve"> </w:t>
      </w:r>
      <w:r>
        <w:rPr>
          <w:rFonts w:eastAsia="宋体"/>
        </w:rPr>
        <w:t>尘、灰渣和噪声对厂区的污染，故宜将其布置在厂区全年最小频率</w:t>
      </w:r>
      <w:r>
        <w:rPr>
          <w:rFonts w:eastAsia="宋体"/>
        </w:rPr>
        <w:t xml:space="preserve"> </w:t>
      </w:r>
      <w:r>
        <w:rPr>
          <w:rFonts w:eastAsia="宋体"/>
        </w:rPr>
        <w:t>风向的上风侧。</w:t>
      </w:r>
    </w:p>
    <w:p w14:paraId="73E4B8A7" w14:textId="77777777" w:rsidR="009F79CF" w:rsidRDefault="00EB3612">
      <w:pPr>
        <w:ind w:firstLineChars="200" w:firstLine="480"/>
        <w:rPr>
          <w:rFonts w:eastAsia="宋体"/>
        </w:rPr>
      </w:pPr>
      <w:r>
        <w:rPr>
          <w:rFonts w:eastAsia="宋体"/>
        </w:rPr>
        <w:t xml:space="preserve">3 </w:t>
      </w:r>
      <w:r>
        <w:rPr>
          <w:rFonts w:eastAsia="宋体" w:hint="eastAsia"/>
        </w:rPr>
        <w:t xml:space="preserve"> </w:t>
      </w:r>
      <w:r>
        <w:rPr>
          <w:rFonts w:eastAsia="宋体"/>
        </w:rPr>
        <w:t>靠近</w:t>
      </w:r>
      <w:r>
        <w:rPr>
          <w:rFonts w:eastAsia="宋体"/>
          <w:u w:val="single"/>
        </w:rPr>
        <w:t>主要</w:t>
      </w:r>
      <w:r>
        <w:rPr>
          <w:rFonts w:eastAsia="宋体"/>
        </w:rPr>
        <w:t>蒸汽用户，可缩短管线长度，降低能耗</w:t>
      </w:r>
      <w:r>
        <w:rPr>
          <w:rFonts w:eastAsia="宋体"/>
        </w:rPr>
        <w:t>;</w:t>
      </w:r>
      <w:r>
        <w:rPr>
          <w:rFonts w:eastAsia="宋体"/>
        </w:rPr>
        <w:t>锅炉房和煤气发生站有其共性，邻近布置可以节约用地，运输也方便集中。故设有煤气发生站和锅炉房的工厂，两者宜邻近布置。</w:t>
      </w:r>
    </w:p>
    <w:p w14:paraId="288CC77F" w14:textId="77777777" w:rsidR="009F79CF" w:rsidRDefault="00EB3612">
      <w:pPr>
        <w:ind w:firstLineChars="200" w:firstLine="480"/>
        <w:rPr>
          <w:rFonts w:eastAsia="宋体"/>
          <w:u w:val="single"/>
        </w:rPr>
      </w:pPr>
      <w:r>
        <w:rPr>
          <w:rFonts w:eastAsia="宋体"/>
        </w:rPr>
        <w:t xml:space="preserve">4 </w:t>
      </w:r>
      <w:r>
        <w:rPr>
          <w:rFonts w:eastAsia="宋体" w:hint="eastAsia"/>
        </w:rPr>
        <w:t xml:space="preserve"> </w:t>
      </w:r>
      <w:r>
        <w:rPr>
          <w:rFonts w:eastAsia="宋体"/>
          <w:bdr w:val="single" w:sz="2" w:space="0" w:color="auto"/>
        </w:rPr>
        <w:t>为减少灰尘对锅炉房的污染，煤堆场和中转灰渣场</w:t>
      </w:r>
      <w:r>
        <w:rPr>
          <w:rFonts w:eastAsia="宋体" w:hint="eastAsia"/>
          <w:bdr w:val="single" w:sz="2" w:space="0" w:color="auto"/>
        </w:rPr>
        <w:t>宜</w:t>
      </w:r>
      <w:r>
        <w:rPr>
          <w:rFonts w:eastAsia="宋体"/>
          <w:bdr w:val="single" w:sz="2" w:space="0" w:color="auto"/>
        </w:rPr>
        <w:t>布置在锅炉房全年盛行风向的下风侧。</w:t>
      </w:r>
      <w:r>
        <w:rPr>
          <w:rFonts w:eastAsia="宋体"/>
          <w:u w:val="single"/>
        </w:rPr>
        <w:t>以煤为燃料的动力设施，燃煤用量大，一般采用水运或铁路运输，且储煤场占地面积较大，有粉尘污染，另外，燃煤动力站还会产生大量灰渣，需要外运，因此燃煤动力站一般应布置在厂区边</w:t>
      </w:r>
      <w:r>
        <w:rPr>
          <w:rFonts w:eastAsia="宋体"/>
          <w:u w:val="single"/>
        </w:rPr>
        <w:t xml:space="preserve"> </w:t>
      </w:r>
      <w:r>
        <w:rPr>
          <w:rFonts w:eastAsia="宋体"/>
          <w:u w:val="single"/>
        </w:rPr>
        <w:t>缘地带，便于燃煤和灰渣的贮存和对外运输，并有利于防止其粉尘等对厂区的污染。</w:t>
      </w:r>
    </w:p>
    <w:p w14:paraId="3BCE0B1C" w14:textId="77777777" w:rsidR="009F79CF" w:rsidRDefault="00EB3612">
      <w:pPr>
        <w:ind w:firstLineChars="200" w:firstLine="480"/>
        <w:rPr>
          <w:rFonts w:eastAsia="宋体"/>
        </w:rPr>
      </w:pPr>
      <w:r>
        <w:rPr>
          <w:rFonts w:eastAsia="宋体"/>
        </w:rPr>
        <w:lastRenderedPageBreak/>
        <w:t xml:space="preserve">5 </w:t>
      </w:r>
      <w:r>
        <w:rPr>
          <w:rFonts w:eastAsia="宋体"/>
        </w:rPr>
        <w:t>当采用自流回收冷凝水时，锅炉房布置在地势较低处，且</w:t>
      </w:r>
      <w:r>
        <w:rPr>
          <w:rFonts w:eastAsia="宋体"/>
        </w:rPr>
        <w:t xml:space="preserve"> </w:t>
      </w:r>
      <w:r>
        <w:rPr>
          <w:rFonts w:eastAsia="宋体"/>
        </w:rPr>
        <w:t>不窝风的地段，可以提高水管内水压差，确保自流，又可使锅炉房</w:t>
      </w:r>
      <w:r>
        <w:rPr>
          <w:rFonts w:eastAsia="宋体"/>
        </w:rPr>
        <w:t xml:space="preserve"> </w:t>
      </w:r>
      <w:r>
        <w:rPr>
          <w:rFonts w:eastAsia="宋体"/>
        </w:rPr>
        <w:t>有良好的自然通风条件，改善操作环境。</w:t>
      </w:r>
    </w:p>
    <w:p w14:paraId="6A8CFEF2" w14:textId="77777777" w:rsidR="009F79CF" w:rsidRDefault="00EB3612">
      <w:pPr>
        <w:rPr>
          <w:rFonts w:eastAsia="宋体"/>
          <w:u w:val="single"/>
        </w:rPr>
      </w:pPr>
      <w:r>
        <w:rPr>
          <w:rFonts w:eastAsia="宋体" w:hint="eastAsia"/>
          <w:u w:val="single"/>
        </w:rPr>
        <w:t>5.3.5A</w:t>
      </w:r>
      <w:r>
        <w:rPr>
          <w:rFonts w:eastAsia="宋体"/>
          <w:u w:val="single"/>
        </w:rPr>
        <w:t xml:space="preserve">  </w:t>
      </w:r>
      <w:r>
        <w:rPr>
          <w:rFonts w:eastAsia="宋体"/>
          <w:u w:val="single"/>
        </w:rPr>
        <w:t>燃油、燃气导热油炉是指以油、天然气为燃料，以导热油</w:t>
      </w:r>
      <w:r>
        <w:rPr>
          <w:rFonts w:eastAsia="宋体"/>
          <w:u w:val="single"/>
        </w:rPr>
        <w:t xml:space="preserve"> (</w:t>
      </w:r>
      <w:r>
        <w:rPr>
          <w:rFonts w:eastAsia="宋体"/>
          <w:u w:val="single"/>
        </w:rPr>
        <w:t>液相</w:t>
      </w:r>
      <w:r>
        <w:rPr>
          <w:rFonts w:eastAsia="宋体"/>
          <w:u w:val="single"/>
        </w:rPr>
        <w:t>)</w:t>
      </w:r>
      <w:r>
        <w:rPr>
          <w:rFonts w:eastAsia="宋体"/>
          <w:u w:val="single"/>
        </w:rPr>
        <w:t>为热载体，通过循环泵使热载体传递给用热设备。导热油炉具有低压</w:t>
      </w:r>
      <w:r>
        <w:rPr>
          <w:rFonts w:eastAsia="宋体"/>
          <w:u w:val="single"/>
        </w:rPr>
        <w:t>(</w:t>
      </w:r>
      <w:r>
        <w:rPr>
          <w:rFonts w:eastAsia="宋体"/>
          <w:u w:val="single"/>
        </w:rPr>
        <w:t>常压或较低压力</w:t>
      </w:r>
      <w:r>
        <w:rPr>
          <w:rFonts w:eastAsia="宋体"/>
          <w:u w:val="single"/>
        </w:rPr>
        <w:t xml:space="preserve"> </w:t>
      </w:r>
      <w:r>
        <w:rPr>
          <w:rFonts w:eastAsia="宋体" w:hint="eastAsia"/>
          <w:u w:val="single"/>
        </w:rPr>
        <w:t>0</w:t>
      </w:r>
      <w:r>
        <w:rPr>
          <w:rFonts w:eastAsia="宋体"/>
          <w:u w:val="single"/>
        </w:rPr>
        <w:t xml:space="preserve">. 3MPa~0. 5MPa) </w:t>
      </w:r>
      <w:r>
        <w:rPr>
          <w:rFonts w:eastAsia="宋体"/>
          <w:u w:val="single"/>
        </w:rPr>
        <w:t>、温度较高</w:t>
      </w:r>
      <w:r>
        <w:rPr>
          <w:rFonts w:eastAsia="宋体"/>
          <w:u w:val="single"/>
        </w:rPr>
        <w:t xml:space="preserve"> (300 </w:t>
      </w:r>
      <w:r>
        <w:rPr>
          <w:rFonts w:eastAsia="宋体"/>
          <w:u w:val="single"/>
        </w:rPr>
        <w:t>左右</w:t>
      </w:r>
      <w:r>
        <w:rPr>
          <w:rFonts w:eastAsia="宋体"/>
          <w:u w:val="single"/>
        </w:rPr>
        <w:t>)</w:t>
      </w:r>
      <w:r>
        <w:rPr>
          <w:rFonts w:eastAsia="宋体"/>
          <w:u w:val="single"/>
        </w:rPr>
        <w:t>、安全、高效、节能的特点，可以精确控制工作温度，同时导热油炉的布置、运行和维修方便。</w:t>
      </w:r>
      <w:r>
        <w:rPr>
          <w:rFonts w:eastAsia="宋体"/>
          <w:u w:val="single"/>
        </w:rPr>
        <w:t xml:space="preserve"> </w:t>
      </w:r>
    </w:p>
    <w:p w14:paraId="3E1D7895" w14:textId="77777777" w:rsidR="009F79CF" w:rsidRDefault="00EB3612">
      <w:pPr>
        <w:ind w:firstLineChars="300" w:firstLine="720"/>
        <w:rPr>
          <w:rFonts w:eastAsia="宋体"/>
          <w:u w:val="single"/>
        </w:rPr>
      </w:pPr>
      <w:r>
        <w:rPr>
          <w:rFonts w:eastAsia="宋体"/>
          <w:u w:val="single"/>
        </w:rPr>
        <w:t>导热油炉虽为低压操作，在正常情况下火焰不外露，而且热载体一般为丙类可燃液体，但温度较高，为防止甲、乙类厂房的可燃气体、可燃液体泄漏、扩散至导热油炉房引起火灾爆炸事故，特做出本条规定。</w:t>
      </w:r>
    </w:p>
    <w:p w14:paraId="0BA7D0D6" w14:textId="77777777" w:rsidR="009F79CF" w:rsidRDefault="00EB3612">
      <w:pPr>
        <w:rPr>
          <w:rFonts w:eastAsia="宋体"/>
        </w:rPr>
      </w:pPr>
      <w:r>
        <w:rPr>
          <w:rFonts w:eastAsia="宋体"/>
        </w:rPr>
        <w:t xml:space="preserve">5.3.9  </w:t>
      </w:r>
      <w:r>
        <w:rPr>
          <w:rFonts w:eastAsia="宋体"/>
        </w:rPr>
        <w:t>本条规定是指利用电石生产</w:t>
      </w:r>
      <w:r>
        <w:rPr>
          <w:rFonts w:eastAsia="宋体" w:hint="eastAsia"/>
        </w:rPr>
        <w:t>乙炔</w:t>
      </w:r>
      <w:r>
        <w:rPr>
          <w:rFonts w:eastAsia="宋体"/>
        </w:rPr>
        <w:t>的</w:t>
      </w:r>
      <w:r>
        <w:rPr>
          <w:rFonts w:eastAsia="宋体" w:hint="eastAsia"/>
        </w:rPr>
        <w:t>乙炔</w:t>
      </w:r>
      <w:r>
        <w:rPr>
          <w:rFonts w:eastAsia="宋体"/>
        </w:rPr>
        <w:t>站的布置，系根据</w:t>
      </w:r>
      <w:r>
        <w:rPr>
          <w:rFonts w:eastAsia="宋体" w:hint="eastAsia"/>
          <w:u w:val="single"/>
        </w:rPr>
        <w:t>原</w:t>
      </w:r>
      <w:r>
        <w:rPr>
          <w:rFonts w:eastAsia="宋体"/>
          <w:bdr w:val="single" w:sz="2" w:space="0" w:color="auto"/>
        </w:rPr>
        <w:t>现行</w:t>
      </w:r>
      <w:r>
        <w:rPr>
          <w:rFonts w:eastAsia="宋体"/>
        </w:rPr>
        <w:t>国家标准《</w:t>
      </w:r>
      <w:r>
        <w:rPr>
          <w:rFonts w:eastAsia="宋体" w:hint="eastAsia"/>
        </w:rPr>
        <w:t>乙炔</w:t>
      </w:r>
      <w:r>
        <w:rPr>
          <w:rFonts w:eastAsia="宋体"/>
        </w:rPr>
        <w:t>站设计规范</w:t>
      </w:r>
      <w:r>
        <w:rPr>
          <w:rFonts w:eastAsia="宋体" w:hint="eastAsia"/>
        </w:rPr>
        <w:t>》</w:t>
      </w:r>
      <w:r>
        <w:rPr>
          <w:rFonts w:eastAsia="宋体"/>
        </w:rPr>
        <w:t>GB 50031</w:t>
      </w:r>
      <w:r>
        <w:rPr>
          <w:rFonts w:eastAsia="宋体" w:hint="eastAsia"/>
          <w:u w:val="single"/>
        </w:rPr>
        <w:t>-91</w:t>
      </w:r>
      <w:r>
        <w:rPr>
          <w:rFonts w:eastAsia="宋体"/>
        </w:rPr>
        <w:t>的有关规定制定的。</w:t>
      </w:r>
    </w:p>
    <w:p w14:paraId="40035A03" w14:textId="77777777" w:rsidR="009F79CF" w:rsidRDefault="00EB3612">
      <w:pPr>
        <w:rPr>
          <w:rFonts w:eastAsia="宋体"/>
        </w:rPr>
      </w:pPr>
      <w:r>
        <w:rPr>
          <w:rFonts w:eastAsia="宋体"/>
        </w:rPr>
        <w:t>5.3.10</w:t>
      </w:r>
      <w:r>
        <w:rPr>
          <w:rFonts w:eastAsia="宋体" w:hint="eastAsia"/>
        </w:rPr>
        <w:t xml:space="preserve">  </w:t>
      </w:r>
      <w:r>
        <w:rPr>
          <w:rFonts w:eastAsia="宋体"/>
        </w:rPr>
        <w:t>对于接受气源来气、供居民生活、商业、工业企业生产等燃料用气的煤气站、天然气和液化气配气站的布置，应符合国家标准《城镇燃气设计规范</w:t>
      </w:r>
      <w:r>
        <w:rPr>
          <w:rFonts w:eastAsia="宋体" w:hint="eastAsia"/>
        </w:rPr>
        <w:t>》</w:t>
      </w:r>
      <w:r>
        <w:rPr>
          <w:rFonts w:eastAsia="宋体"/>
        </w:rPr>
        <w:t>GB50028</w:t>
      </w:r>
      <w:r>
        <w:rPr>
          <w:rFonts w:eastAsia="宋体"/>
        </w:rPr>
        <w:t>的规定。对于炼油、石油化工、油气田、天然气气体处理装置的液化石油气加工、储存、罐装和运输工程，属这些企业内部的工艺过程，应执行《石油化工企业设计防火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GB50160</w:t>
      </w:r>
      <w:r>
        <w:rPr>
          <w:rFonts w:eastAsia="宋体"/>
        </w:rPr>
        <w:t>、《建筑设计防火规范</w:t>
      </w:r>
      <w:r>
        <w:rPr>
          <w:rFonts w:eastAsia="宋体" w:hint="eastAsia"/>
        </w:rPr>
        <w:t>》</w:t>
      </w:r>
      <w:r>
        <w:rPr>
          <w:rFonts w:eastAsia="宋体"/>
        </w:rPr>
        <w:t>GB50016</w:t>
      </w:r>
      <w:r>
        <w:rPr>
          <w:rFonts w:eastAsia="宋体"/>
        </w:rPr>
        <w:t>等相关国家标准。</w:t>
      </w:r>
    </w:p>
    <w:p w14:paraId="5BA10EBD" w14:textId="77777777" w:rsidR="009F79CF" w:rsidRDefault="00EB3612">
      <w:pPr>
        <w:rPr>
          <w:rFonts w:eastAsia="宋体"/>
        </w:rPr>
      </w:pPr>
      <w:r>
        <w:rPr>
          <w:rFonts w:eastAsia="宋体"/>
        </w:rPr>
        <w:t>5.3.11</w:t>
      </w:r>
      <w:r>
        <w:rPr>
          <w:rFonts w:eastAsia="宋体" w:hint="eastAsia"/>
        </w:rPr>
        <w:t xml:space="preserve">  </w:t>
      </w:r>
      <w:r>
        <w:rPr>
          <w:rFonts w:eastAsia="宋体"/>
        </w:rPr>
        <w:t>中</w:t>
      </w:r>
      <w:r>
        <w:rPr>
          <w:rFonts w:eastAsia="宋体"/>
          <w:bdr w:val="single" w:sz="2" w:space="0" w:color="auto"/>
        </w:rPr>
        <w:t>央</w:t>
      </w:r>
      <w:r>
        <w:rPr>
          <w:rFonts w:eastAsia="宋体"/>
          <w:u w:val="single"/>
        </w:rPr>
        <w:t>心</w:t>
      </w:r>
      <w:r>
        <w:rPr>
          <w:rFonts w:eastAsia="宋体"/>
        </w:rPr>
        <w:t>试</w:t>
      </w:r>
      <w:r>
        <w:rPr>
          <w:rFonts w:eastAsia="宋体"/>
        </w:rPr>
        <w:t>(</w:t>
      </w:r>
      <w:r>
        <w:rPr>
          <w:rFonts w:eastAsia="宋体"/>
        </w:rPr>
        <w:t>化</w:t>
      </w:r>
      <w:r>
        <w:rPr>
          <w:rFonts w:eastAsia="宋体"/>
        </w:rPr>
        <w:t>)</w:t>
      </w:r>
      <w:r>
        <w:rPr>
          <w:rFonts w:eastAsia="宋体"/>
        </w:rPr>
        <w:t>验室及仪表修理间内设有精密仪器，精度要求高，且怕潮湿和振动。为确保化验和维修质量，应布置在环境洁净、干燥的地段，且与振源应有必要的防护间距。</w:t>
      </w:r>
    </w:p>
    <w:p w14:paraId="4CBF46D8" w14:textId="77777777" w:rsidR="009F79CF" w:rsidRDefault="00EB3612">
      <w:pPr>
        <w:ind w:firstLineChars="300" w:firstLine="720"/>
        <w:rPr>
          <w:rFonts w:eastAsia="宋体"/>
          <w:u w:val="single"/>
        </w:rPr>
      </w:pPr>
      <w:r>
        <w:rPr>
          <w:rFonts w:eastAsia="宋体" w:hint="eastAsia"/>
          <w:u w:val="single"/>
        </w:rPr>
        <w:t>分析专用的钢瓶储存间可靠近分析室布置，但钢瓶储存间的建筑设计应满足泄压要求，以保证分析室内人员安全。</w:t>
      </w:r>
    </w:p>
    <w:p w14:paraId="610DB2AB" w14:textId="77777777" w:rsidR="009F79CF" w:rsidRDefault="00EB3612">
      <w:pPr>
        <w:rPr>
          <w:rFonts w:eastAsia="宋体"/>
        </w:rPr>
      </w:pPr>
      <w:r>
        <w:rPr>
          <w:rFonts w:eastAsia="宋体"/>
        </w:rPr>
        <w:t>5.3.14</w:t>
      </w:r>
      <w:r>
        <w:rPr>
          <w:rFonts w:eastAsia="宋体" w:hint="eastAsia"/>
        </w:rPr>
        <w:t xml:space="preserve">  </w:t>
      </w:r>
      <w:r>
        <w:rPr>
          <w:rFonts w:eastAsia="宋体" w:hint="eastAsia"/>
        </w:rPr>
        <w:t>目</w:t>
      </w:r>
      <w:r>
        <w:rPr>
          <w:rFonts w:eastAsia="宋体" w:hint="eastAsia"/>
          <w:u w:val="single"/>
        </w:rPr>
        <w:t>前化工企业车辆修理基本能依托社会，故不建议企业自行设置汽车修理设施。但如</w:t>
      </w:r>
      <w:r>
        <w:rPr>
          <w:rFonts w:eastAsia="宋体"/>
          <w:u w:val="single"/>
        </w:rPr>
        <w:t>地方合作条件</w:t>
      </w:r>
      <w:r>
        <w:rPr>
          <w:rFonts w:eastAsia="宋体" w:hint="eastAsia"/>
          <w:u w:val="single"/>
        </w:rPr>
        <w:t>不足以依托时</w:t>
      </w:r>
      <w:r>
        <w:rPr>
          <w:rFonts w:eastAsia="宋体"/>
          <w:u w:val="single"/>
        </w:rPr>
        <w:t>，同时因</w:t>
      </w:r>
      <w:r>
        <w:rPr>
          <w:rFonts w:eastAsia="宋体"/>
          <w:bdr w:val="single" w:sz="2" w:space="0" w:color="auto"/>
        </w:rPr>
        <w:t>根据化工企业规模和地方合作条件，</w:t>
      </w:r>
      <w:r>
        <w:rPr>
          <w:rFonts w:eastAsia="宋体"/>
        </w:rPr>
        <w:t>各企业对汽车修理设施承担的任务要求不同，因而设施组成相差较大。汽车修理分为大、中、小修三级，视其布置规模大小，可独立设置，也可与汽车库联合布置或邻近机修车间布置</w:t>
      </w:r>
      <w:r>
        <w:rPr>
          <w:rFonts w:eastAsia="宋体"/>
          <w:bdr w:val="single" w:sz="2" w:space="0" w:color="auto"/>
        </w:rPr>
        <w:t>。</w:t>
      </w:r>
      <w:r>
        <w:rPr>
          <w:rFonts w:eastAsia="宋体" w:hint="eastAsia"/>
          <w:u w:val="single"/>
        </w:rPr>
        <w:t>，</w:t>
      </w:r>
      <w:r>
        <w:rPr>
          <w:rFonts w:eastAsia="宋体"/>
        </w:rPr>
        <w:t>但应注意防火和对周围环境的影响。</w:t>
      </w:r>
    </w:p>
    <w:p w14:paraId="658C4108" w14:textId="77777777" w:rsidR="009F79CF" w:rsidRDefault="00EB3612">
      <w:pPr>
        <w:rPr>
          <w:rFonts w:eastAsia="宋体"/>
        </w:rPr>
      </w:pPr>
      <w:r>
        <w:rPr>
          <w:rFonts w:eastAsia="宋体"/>
        </w:rPr>
        <w:lastRenderedPageBreak/>
        <w:t>5.3.17</w:t>
      </w:r>
      <w:r>
        <w:rPr>
          <w:rFonts w:eastAsia="宋体" w:hint="eastAsia"/>
        </w:rPr>
        <w:t xml:space="preserve">  </w:t>
      </w:r>
      <w:r>
        <w:rPr>
          <w:rFonts w:eastAsia="宋体"/>
        </w:rPr>
        <w:t>根据《石油化工企业设计防火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 50160</w:t>
      </w:r>
      <w:r>
        <w:rPr>
          <w:rFonts w:eastAsia="宋体"/>
        </w:rPr>
        <w:t>规定，石油化工企业应采取防止泄漏的可燃液体和受污染的消防水排出厂外的措施，设置</w:t>
      </w:r>
      <w:r>
        <w:rPr>
          <w:rFonts w:eastAsia="宋体"/>
          <w:bdr w:val="single" w:sz="2" w:space="0" w:color="auto"/>
        </w:rPr>
        <w:t>受污染消防水收集池</w:t>
      </w:r>
      <w:r>
        <w:rPr>
          <w:rFonts w:eastAsia="宋体"/>
          <w:u w:val="single"/>
        </w:rPr>
        <w:t>事故水池</w:t>
      </w:r>
      <w:r>
        <w:rPr>
          <w:rFonts w:eastAsia="宋体"/>
        </w:rPr>
        <w:t>。</w:t>
      </w:r>
      <w:r>
        <w:rPr>
          <w:rFonts w:eastAsia="宋体"/>
          <w:bdr w:val="single" w:sz="2" w:space="0" w:color="auto"/>
        </w:rPr>
        <w:t>收集池</w:t>
      </w:r>
      <w:r>
        <w:rPr>
          <w:rFonts w:eastAsia="宋体"/>
          <w:u w:val="single"/>
        </w:rPr>
        <w:t>事故水池</w:t>
      </w:r>
      <w:r>
        <w:rPr>
          <w:rFonts w:eastAsia="宋体"/>
        </w:rPr>
        <w:t>的布置与厂区面积的大小和雨水管外排出口的数量有关，</w:t>
      </w:r>
      <w:r>
        <w:rPr>
          <w:rFonts w:eastAsia="宋体"/>
          <w:bdr w:val="single" w:sz="2" w:space="0" w:color="auto"/>
        </w:rPr>
        <w:t>收集池</w:t>
      </w:r>
      <w:r>
        <w:rPr>
          <w:rFonts w:eastAsia="宋体"/>
          <w:u w:val="single"/>
        </w:rPr>
        <w:t>事故水池</w:t>
      </w:r>
      <w:r>
        <w:rPr>
          <w:rFonts w:eastAsia="宋体"/>
        </w:rPr>
        <w:t>布置在邻近污水处理场及厂区边缘排雨水管出口地段，有利受污染消防水收集和处理排放。</w:t>
      </w:r>
    </w:p>
    <w:p w14:paraId="50A7B3DC" w14:textId="77777777" w:rsidR="009F79CF" w:rsidRDefault="00EB3612">
      <w:pPr>
        <w:pStyle w:val="a4"/>
        <w:spacing w:line="312" w:lineRule="exact"/>
        <w:ind w:rightChars="54" w:right="130"/>
        <w:jc w:val="center"/>
        <w:outlineLvl w:val="1"/>
        <w:rPr>
          <w:rFonts w:ascii="黑体" w:eastAsia="黑体" w:hAnsi="黑体" w:cs="黑体"/>
          <w:b/>
          <w:bCs/>
          <w:color w:val="262626"/>
          <w:w w:val="115"/>
        </w:rPr>
      </w:pPr>
      <w:r>
        <w:rPr>
          <w:rFonts w:ascii="黑体" w:eastAsia="黑体" w:hAnsi="黑体" w:cs="黑体" w:hint="eastAsia"/>
          <w:b/>
          <w:bCs/>
          <w:color w:val="262626"/>
          <w:w w:val="115"/>
        </w:rPr>
        <w:t>5.4  仓 储 设 施</w:t>
      </w:r>
    </w:p>
    <w:p w14:paraId="4CABE499" w14:textId="77777777" w:rsidR="009F79CF" w:rsidRDefault="00EB3612">
      <w:pPr>
        <w:rPr>
          <w:rFonts w:eastAsia="宋体"/>
        </w:rPr>
      </w:pPr>
      <w:r>
        <w:rPr>
          <w:rFonts w:eastAsia="宋体"/>
        </w:rPr>
        <w:t>5.4.3</w:t>
      </w:r>
      <w:r>
        <w:rPr>
          <w:rFonts w:eastAsia="宋体" w:hint="eastAsia"/>
        </w:rPr>
        <w:t xml:space="preserve">  </w:t>
      </w:r>
      <w:r>
        <w:rPr>
          <w:rFonts w:eastAsia="宋体"/>
        </w:rPr>
        <w:t>本条对可燃液体和液化</w:t>
      </w:r>
      <w:r>
        <w:rPr>
          <w:rFonts w:eastAsia="宋体" w:hint="eastAsia"/>
        </w:rPr>
        <w:t>烃</w:t>
      </w:r>
      <w:r>
        <w:rPr>
          <w:rFonts w:eastAsia="宋体"/>
        </w:rPr>
        <w:t>罐区布置作了</w:t>
      </w:r>
      <w:r>
        <w:rPr>
          <w:rFonts w:eastAsia="宋体"/>
          <w:bdr w:val="single" w:sz="4" w:space="0" w:color="auto"/>
        </w:rPr>
        <w:t>六</w:t>
      </w:r>
      <w:r>
        <w:rPr>
          <w:rFonts w:eastAsia="宋体"/>
        </w:rPr>
        <w:t>七款规定。</w:t>
      </w:r>
    </w:p>
    <w:p w14:paraId="796DAE13"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石油化工厂大多设有比较大的罐区，从功能上分为原料罐区</w:t>
      </w:r>
      <w:r>
        <w:rPr>
          <w:rFonts w:eastAsia="宋体" w:hint="eastAsia"/>
          <w:u w:val="single"/>
        </w:rPr>
        <w:t>、</w:t>
      </w:r>
      <w:r>
        <w:rPr>
          <w:rFonts w:eastAsia="宋体"/>
          <w:u w:val="single"/>
        </w:rPr>
        <w:t>中间罐区</w:t>
      </w:r>
      <w:r>
        <w:rPr>
          <w:rFonts w:eastAsia="宋体"/>
        </w:rPr>
        <w:t>和成品罐区，多数厂将其集中布置在厂区内一个区域，也有部分厂将原料罐区和成品罐区分开布置。罐区集中布置在厂区边缘地带，有利于安全和管理，运输方便。同时调查发现</w:t>
      </w:r>
      <w:r>
        <w:rPr>
          <w:rFonts w:eastAsia="宋体"/>
        </w:rPr>
        <w:t>:</w:t>
      </w:r>
      <w:r>
        <w:rPr>
          <w:rFonts w:eastAsia="宋体"/>
        </w:rPr>
        <w:t>大型石油化工企业的罐区，其扩展速度比较快，占地面积亦比较大，</w:t>
      </w:r>
      <w:r>
        <w:rPr>
          <w:rFonts w:eastAsia="宋体" w:hint="eastAsia"/>
        </w:rPr>
        <w:t>故宜结合企业发展需要提前规划预留用地是有必要的。</w:t>
      </w:r>
    </w:p>
    <w:p w14:paraId="7FBC0FB3" w14:textId="77777777" w:rsidR="009F79CF" w:rsidRDefault="00EB3612">
      <w:pPr>
        <w:ind w:firstLineChars="200" w:firstLine="480"/>
        <w:rPr>
          <w:rFonts w:eastAsia="宋体"/>
          <w:u w:val="single"/>
        </w:rPr>
      </w:pPr>
      <w:r>
        <w:rPr>
          <w:rFonts w:eastAsia="宋体" w:hint="eastAsia"/>
          <w:u w:val="single"/>
        </w:rPr>
        <w:t xml:space="preserve">1A </w:t>
      </w:r>
      <w:r>
        <w:rPr>
          <w:rFonts w:eastAsia="宋体"/>
          <w:u w:val="single"/>
        </w:rPr>
        <w:t>参加生产过程的中间罐组布置于隶属工艺装置的附近，有利于减少管线的布设长度并降低输油能耗。不参加生产过程的中间罐组与隶属工艺装置邻近布置，虽然可以减少管线布设长度，但由于输送量少，所以用地条件不具备时，不做相关要求。</w:t>
      </w:r>
    </w:p>
    <w:p w14:paraId="6CB34F85" w14:textId="77777777" w:rsidR="009F79CF" w:rsidRDefault="00EB3612">
      <w:pPr>
        <w:ind w:firstLineChars="200" w:firstLine="480"/>
        <w:rPr>
          <w:rFonts w:eastAsia="宋体"/>
        </w:rPr>
      </w:pPr>
      <w:r>
        <w:rPr>
          <w:rFonts w:eastAsia="宋体"/>
        </w:rPr>
        <w:t>2</w:t>
      </w:r>
      <w:r>
        <w:rPr>
          <w:rFonts w:eastAsia="宋体" w:hint="eastAsia"/>
        </w:rPr>
        <w:t xml:space="preserve">  </w:t>
      </w:r>
      <w:r>
        <w:rPr>
          <w:rFonts w:eastAsia="宋体"/>
        </w:rPr>
        <w:t>为减少可燃烧液体和液化</w:t>
      </w:r>
      <w:r>
        <w:rPr>
          <w:rFonts w:eastAsia="宋体" w:hint="eastAsia"/>
        </w:rPr>
        <w:t>烃</w:t>
      </w:r>
      <w:r>
        <w:rPr>
          <w:rFonts w:eastAsia="宋体"/>
        </w:rPr>
        <w:t>对厂内其他部位的影响，考虑罐区泄漏液体或气体易扩散的特点，一般将其布置在厂区全年最小频率风向的上风侧，且地势较低而不窝风的安全地段。</w:t>
      </w:r>
    </w:p>
    <w:p w14:paraId="35FE8725" w14:textId="77777777" w:rsidR="009F79CF" w:rsidRDefault="00EB3612">
      <w:pPr>
        <w:ind w:firstLineChars="200" w:firstLine="480"/>
        <w:rPr>
          <w:rFonts w:eastAsia="宋体"/>
          <w:u w:val="single"/>
        </w:rPr>
      </w:pPr>
      <w:r>
        <w:rPr>
          <w:rFonts w:eastAsia="宋体"/>
        </w:rPr>
        <w:t>3</w:t>
      </w:r>
      <w:r>
        <w:rPr>
          <w:rFonts w:eastAsia="宋体" w:hint="eastAsia"/>
        </w:rPr>
        <w:t xml:space="preserve">  </w:t>
      </w:r>
      <w:r>
        <w:rPr>
          <w:rFonts w:eastAsia="宋体"/>
          <w:bdr w:val="single" w:sz="2" w:space="0" w:color="auto"/>
        </w:rPr>
        <w:t>不少可燃液体储罐爆炸起火时，往往是罐体大破裂，液体流淌到哪里，就烧到哪里，祸及范围大。为此作出本款规定。如因条件限制，</w:t>
      </w:r>
      <w:r>
        <w:rPr>
          <w:rFonts w:eastAsia="宋体" w:hint="eastAsia"/>
          <w:bdr w:val="single" w:sz="2" w:space="0" w:color="auto"/>
        </w:rPr>
        <w:t>如可燃液体罐区</w:t>
      </w:r>
      <w:r>
        <w:rPr>
          <w:rFonts w:eastAsia="宋体"/>
          <w:bdr w:val="single" w:sz="2" w:space="0" w:color="auto"/>
        </w:rPr>
        <w:t>不能满足这一要求时，应采取加强防火堤或另外增设防护墙等可靠的防护措施，以确保安全。</w:t>
      </w:r>
      <w:r>
        <w:rPr>
          <w:rFonts w:eastAsia="宋体" w:hint="eastAsia"/>
          <w:u w:val="single"/>
        </w:rPr>
        <w:t>在山丘地区建厂，由于地形起伏较大，为减少土石方工程量，厂区大多采用阶梯式竖向布置。若液化烃罐组或可燃液体罐组，布置在高于工艺装置、全厂性重要设施或人员集中场所的阶梯上，则可能泄漏的可燃气体或液体会扩散或漫流到下一个阶梯，易发生火灾爆炸事故。因此，储存液化烃或可燃液体的储罐应尽量布置在较低的阶梯上。如因受地形限制或有工艺要求时，可燃液体原料罐也可布置在比受油装置高的阶梯上，但为了确保安全，应采取防止泄漏的可燃</w:t>
      </w:r>
      <w:r>
        <w:rPr>
          <w:rFonts w:eastAsia="宋体" w:hint="eastAsia"/>
          <w:u w:val="single"/>
        </w:rPr>
        <w:lastRenderedPageBreak/>
        <w:t>液体流入工艺装置、全厂性重要设施或人员集中场所的措施。如：阶梯上的可燃液体原料罐组可设钢筋混凝土防火堤或土堤；防火堤内有效容积不小于一台最大储罐的容量；罐区周围可采用路堤式道路等措施。</w:t>
      </w:r>
    </w:p>
    <w:p w14:paraId="00936A97" w14:textId="77777777" w:rsidR="009F79CF" w:rsidRDefault="00EB3612">
      <w:pPr>
        <w:ind w:firstLineChars="200" w:firstLine="480"/>
        <w:rPr>
          <w:rFonts w:eastAsia="宋体"/>
        </w:rPr>
      </w:pPr>
      <w:r>
        <w:rPr>
          <w:rFonts w:eastAsia="宋体"/>
          <w:bCs/>
        </w:rPr>
        <w:t>4</w:t>
      </w:r>
      <w:r>
        <w:rPr>
          <w:rFonts w:eastAsia="宋体" w:hint="eastAsia"/>
        </w:rPr>
        <w:t xml:space="preserve">  </w:t>
      </w:r>
      <w:r>
        <w:rPr>
          <w:rFonts w:eastAsia="宋体"/>
        </w:rPr>
        <w:t>为防止排洪沟的意外事故，确保储罐区的安全，作出本款规定。</w:t>
      </w:r>
    </w:p>
    <w:p w14:paraId="326CD5A8" w14:textId="77777777" w:rsidR="009F79CF" w:rsidRDefault="00EB3612">
      <w:pPr>
        <w:ind w:firstLineChars="200" w:firstLine="480"/>
        <w:rPr>
          <w:rFonts w:eastAsia="宋体"/>
        </w:rPr>
      </w:pPr>
      <w:r>
        <w:rPr>
          <w:rFonts w:eastAsia="宋体"/>
          <w:bCs/>
        </w:rPr>
        <w:t>5</w:t>
      </w:r>
      <w:r>
        <w:rPr>
          <w:rFonts w:eastAsia="宋体" w:hint="eastAsia"/>
        </w:rPr>
        <w:t xml:space="preserve">  </w:t>
      </w:r>
      <w:r>
        <w:rPr>
          <w:rFonts w:eastAsia="宋体"/>
        </w:rPr>
        <w:t>储罐区一旦发生火灾事故，液体会沿江、河、湖、海水漂流，危及邻近城镇、设施的安全。故作出本款规定。</w:t>
      </w:r>
    </w:p>
    <w:p w14:paraId="144D6DB8" w14:textId="77777777" w:rsidR="009F79CF" w:rsidRDefault="00EB3612">
      <w:pPr>
        <w:ind w:firstLineChars="200" w:firstLine="480"/>
        <w:rPr>
          <w:rFonts w:eastAsia="宋体"/>
        </w:rPr>
      </w:pPr>
      <w:r>
        <w:rPr>
          <w:rFonts w:eastAsia="宋体"/>
          <w:bCs/>
        </w:rPr>
        <w:t>6</w:t>
      </w:r>
      <w:r>
        <w:rPr>
          <w:rFonts w:eastAsia="宋体" w:hint="eastAsia"/>
        </w:rPr>
        <w:t xml:space="preserve">  </w:t>
      </w:r>
      <w:r>
        <w:rPr>
          <w:rFonts w:eastAsia="宋体"/>
        </w:rPr>
        <w:t>为防止架空电力线路或无关的易燃可燃物料管线或储罐</w:t>
      </w:r>
      <w:r>
        <w:rPr>
          <w:rFonts w:eastAsia="宋体"/>
        </w:rPr>
        <w:t xml:space="preserve"> </w:t>
      </w:r>
      <w:r>
        <w:rPr>
          <w:rFonts w:eastAsia="宋体"/>
        </w:rPr>
        <w:t>区起火，相互影响造成更大事故，故作出本款规定。</w:t>
      </w:r>
    </w:p>
    <w:p w14:paraId="7976E918" w14:textId="77777777" w:rsidR="009F79CF" w:rsidRDefault="00EB3612">
      <w:pPr>
        <w:ind w:firstLineChars="200" w:firstLine="480"/>
        <w:rPr>
          <w:rFonts w:eastAsia="宋体"/>
          <w:bdr w:val="single" w:sz="2" w:space="0" w:color="auto"/>
        </w:rPr>
      </w:pPr>
      <w:r>
        <w:rPr>
          <w:rFonts w:eastAsia="宋体"/>
        </w:rPr>
        <w:t>5.4.5</w:t>
      </w:r>
      <w:r>
        <w:rPr>
          <w:rFonts w:eastAsia="宋体" w:hint="eastAsia"/>
        </w:rPr>
        <w:t xml:space="preserve">  </w:t>
      </w:r>
      <w:r>
        <w:rPr>
          <w:rFonts w:eastAsia="宋体"/>
          <w:bdr w:val="single" w:sz="4" w:space="0" w:color="auto"/>
        </w:rPr>
        <w:t>本条采用原《化工企业总图运输设计规范</w:t>
      </w:r>
      <w:r>
        <w:rPr>
          <w:rFonts w:eastAsia="宋体" w:hint="eastAsia"/>
          <w:bdr w:val="single" w:sz="4" w:space="0" w:color="auto"/>
        </w:rPr>
        <w:t>》</w:t>
      </w:r>
      <w:r>
        <w:rPr>
          <w:rFonts w:eastAsia="宋体" w:hint="eastAsia"/>
          <w:bdr w:val="single" w:sz="4" w:space="0" w:color="auto"/>
        </w:rPr>
        <w:t>GB50489-2009</w:t>
      </w:r>
      <w:r>
        <w:rPr>
          <w:rFonts w:eastAsia="宋体"/>
          <w:bdr w:val="single" w:sz="4" w:space="0" w:color="auto"/>
        </w:rPr>
        <w:t>的规定，这里大型液氨罐容积为大于等于</w:t>
      </w:r>
      <w:r>
        <w:rPr>
          <w:rFonts w:eastAsia="宋体"/>
          <w:bdr w:val="single" w:sz="4" w:space="0" w:color="auto"/>
        </w:rPr>
        <w:t>3000m</w:t>
      </w:r>
      <w:r>
        <w:rPr>
          <w:rFonts w:eastAsia="宋体" w:hint="eastAsia"/>
          <w:bdr w:val="single" w:sz="4" w:space="0" w:color="auto"/>
          <w:vertAlign w:val="superscript"/>
        </w:rPr>
        <w:t>3</w:t>
      </w:r>
      <w:r>
        <w:rPr>
          <w:rFonts w:eastAsia="宋体"/>
          <w:bdr w:val="single" w:sz="4" w:space="0" w:color="auto"/>
        </w:rPr>
        <w:t>。根据《石油化工企业设计防火</w:t>
      </w:r>
      <w:r>
        <w:rPr>
          <w:rFonts w:eastAsia="宋体" w:hint="eastAsia"/>
          <w:bdr w:val="single" w:sz="4" w:space="0" w:color="auto"/>
        </w:rPr>
        <w:t>标准》</w:t>
      </w:r>
      <w:r>
        <w:rPr>
          <w:rFonts w:eastAsia="宋体"/>
          <w:bdr w:val="single" w:sz="4" w:space="0" w:color="auto"/>
        </w:rPr>
        <w:t>GB 50160</w:t>
      </w:r>
      <w:r>
        <w:rPr>
          <w:rFonts w:eastAsia="宋体"/>
          <w:bdr w:val="single" w:sz="4" w:space="0" w:color="auto"/>
        </w:rPr>
        <w:t>规</w:t>
      </w:r>
      <w:r>
        <w:rPr>
          <w:rFonts w:eastAsia="宋体"/>
          <w:bdr w:val="single" w:sz="2" w:space="0" w:color="auto"/>
        </w:rPr>
        <w:t>定，常压低温液氨储罐防火堤内的有效容积应为所围一个最大储罐容积的</w:t>
      </w:r>
      <w:r>
        <w:rPr>
          <w:rFonts w:eastAsia="宋体"/>
          <w:bdr w:val="single" w:sz="2" w:space="0" w:color="auto"/>
        </w:rPr>
        <w:t>60%</w:t>
      </w:r>
      <w:r>
        <w:rPr>
          <w:rFonts w:eastAsia="宋体" w:hint="eastAsia"/>
          <w:u w:val="single"/>
        </w:rPr>
        <w:t>考虑液氨的火灾危险性，且从</w:t>
      </w:r>
      <w:r>
        <w:rPr>
          <w:rFonts w:eastAsia="宋体"/>
          <w:u w:val="single"/>
        </w:rPr>
        <w:t>节约用地角度考虑</w:t>
      </w:r>
      <w:r>
        <w:rPr>
          <w:rFonts w:eastAsia="宋体" w:hint="eastAsia"/>
          <w:u w:val="single"/>
        </w:rPr>
        <w:t>，</w:t>
      </w:r>
      <w:r>
        <w:rPr>
          <w:rFonts w:eastAsia="宋体"/>
          <w:u w:val="single"/>
        </w:rPr>
        <w:t>本条明确了液氨储罐组与周边设施防火间距设计要求</w:t>
      </w:r>
      <w:r>
        <w:rPr>
          <w:rFonts w:eastAsia="宋体" w:hint="eastAsia"/>
        </w:rPr>
        <w:t>。</w:t>
      </w:r>
    </w:p>
    <w:p w14:paraId="61D93D95" w14:textId="77777777" w:rsidR="009F79CF" w:rsidRDefault="00EB3612">
      <w:pPr>
        <w:ind w:firstLineChars="200" w:firstLine="480"/>
        <w:rPr>
          <w:rFonts w:eastAsia="宋体"/>
        </w:rPr>
      </w:pPr>
      <w:r>
        <w:rPr>
          <w:rFonts w:eastAsia="宋体"/>
        </w:rPr>
        <w:t>5.4.11</w:t>
      </w:r>
      <w:r>
        <w:rPr>
          <w:rFonts w:eastAsia="宋体" w:hint="eastAsia"/>
          <w:bdr w:val="single" w:sz="2" w:space="0" w:color="auto"/>
        </w:rPr>
        <w:t xml:space="preserve">  </w:t>
      </w:r>
      <w:r>
        <w:rPr>
          <w:rFonts w:eastAsia="宋体"/>
          <w:bdr w:val="single" w:sz="2" w:space="0" w:color="auto"/>
        </w:rPr>
        <w:t>本条提示设计者，布置危险化学品仓库时，应符合《危险化学品经营企业开业条件和技术要求</w:t>
      </w:r>
      <w:r>
        <w:rPr>
          <w:rFonts w:eastAsia="宋体" w:hint="eastAsia"/>
          <w:bdr w:val="single" w:sz="2" w:space="0" w:color="auto"/>
        </w:rPr>
        <w:t>》</w:t>
      </w:r>
      <w:r>
        <w:rPr>
          <w:rFonts w:eastAsia="宋体"/>
          <w:bdr w:val="single" w:sz="2" w:space="0" w:color="auto"/>
        </w:rPr>
        <w:t>GB 18256</w:t>
      </w:r>
      <w:r>
        <w:rPr>
          <w:rFonts w:eastAsia="宋体"/>
          <w:bdr w:val="single" w:sz="2" w:space="0" w:color="auto"/>
        </w:rPr>
        <w:t>的规定。</w:t>
      </w:r>
      <w:r>
        <w:rPr>
          <w:rFonts w:eastAsia="宋体"/>
        </w:rPr>
        <w:t>本条删除</w:t>
      </w:r>
      <w:r>
        <w:rPr>
          <w:rFonts w:eastAsia="宋体" w:hint="eastAsia"/>
        </w:rPr>
        <w:t>。</w:t>
      </w:r>
    </w:p>
    <w:p w14:paraId="661C6919" w14:textId="77777777" w:rsidR="009F79CF" w:rsidRDefault="00EB3612">
      <w:pPr>
        <w:pStyle w:val="a4"/>
        <w:spacing w:line="312" w:lineRule="exact"/>
        <w:ind w:right="306"/>
        <w:jc w:val="center"/>
        <w:outlineLvl w:val="1"/>
        <w:rPr>
          <w:rFonts w:ascii="黑体" w:eastAsia="黑体" w:hAnsi="黑体" w:cs="黑体"/>
          <w:b/>
          <w:bCs/>
          <w:color w:val="262626"/>
          <w:w w:val="115"/>
        </w:rPr>
      </w:pPr>
      <w:r>
        <w:rPr>
          <w:rFonts w:ascii="黑体" w:eastAsia="黑体" w:hAnsi="黑体" w:cs="黑体" w:hint="eastAsia"/>
          <w:b/>
          <w:bCs/>
          <w:color w:val="262626"/>
          <w:w w:val="115"/>
        </w:rPr>
        <w:t>5.5  运 输 设 施</w:t>
      </w:r>
    </w:p>
    <w:p w14:paraId="6AF8DA77" w14:textId="77777777" w:rsidR="009F79CF" w:rsidRDefault="00EB3612">
      <w:pPr>
        <w:rPr>
          <w:rFonts w:eastAsia="宋体"/>
        </w:rPr>
      </w:pPr>
      <w:r>
        <w:rPr>
          <w:rFonts w:eastAsia="宋体"/>
        </w:rPr>
        <w:t>5.5.5</w:t>
      </w:r>
      <w:r>
        <w:rPr>
          <w:rFonts w:eastAsia="宋体" w:hint="eastAsia"/>
        </w:rPr>
        <w:t xml:space="preserve">  </w:t>
      </w:r>
      <w:r>
        <w:rPr>
          <w:rFonts w:eastAsia="宋体"/>
        </w:rPr>
        <w:t>本条是液化</w:t>
      </w:r>
      <w:r>
        <w:rPr>
          <w:rFonts w:eastAsia="宋体" w:hint="eastAsia"/>
        </w:rPr>
        <w:t>烃</w:t>
      </w:r>
      <w:r>
        <w:rPr>
          <w:rFonts w:eastAsia="宋体"/>
        </w:rPr>
        <w:t>、可燃液体汽车装卸站的布置要求。因其作业过程中不可避免散发可燃气体，为了确保安全，制定</w:t>
      </w:r>
      <w:r>
        <w:rPr>
          <w:rFonts w:eastAsia="宋体" w:hint="eastAsia"/>
        </w:rPr>
        <w:t>三</w:t>
      </w:r>
      <w:r>
        <w:rPr>
          <w:rFonts w:eastAsia="宋体"/>
        </w:rPr>
        <w:t>款规定。</w:t>
      </w:r>
    </w:p>
    <w:p w14:paraId="67E20722" w14:textId="77777777" w:rsidR="009F79CF" w:rsidRDefault="00EB3612">
      <w:pPr>
        <w:ind w:firstLineChars="200" w:firstLine="480"/>
        <w:rPr>
          <w:rFonts w:eastAsia="宋体"/>
        </w:rPr>
      </w:pPr>
      <w:r>
        <w:rPr>
          <w:rFonts w:eastAsia="宋体"/>
        </w:rPr>
        <w:t>1</w:t>
      </w:r>
      <w:r>
        <w:rPr>
          <w:rFonts w:eastAsia="宋体" w:hint="eastAsia"/>
        </w:rPr>
        <w:t xml:space="preserve">  </w:t>
      </w:r>
      <w:r>
        <w:rPr>
          <w:rFonts w:eastAsia="宋体"/>
        </w:rPr>
        <w:t>本款是为将易于泄漏的可燃气体及时排除，避免发生事故，保障人身安全，并根据《石油化工企业设计防火</w:t>
      </w:r>
      <w:r>
        <w:rPr>
          <w:rFonts w:eastAsia="宋体" w:hint="eastAsia"/>
          <w:bdr w:val="single" w:sz="2" w:space="0" w:color="auto"/>
        </w:rPr>
        <w:t>规范</w:t>
      </w:r>
      <w:r>
        <w:rPr>
          <w:rFonts w:eastAsia="宋体" w:hint="eastAsia"/>
          <w:u w:val="single"/>
        </w:rPr>
        <w:t>标准</w:t>
      </w:r>
      <w:r>
        <w:rPr>
          <w:rFonts w:eastAsia="宋体"/>
        </w:rPr>
        <w:t>》</w:t>
      </w:r>
      <w:r>
        <w:rPr>
          <w:rFonts w:eastAsia="宋体"/>
        </w:rPr>
        <w:t>GB 50160</w:t>
      </w:r>
      <w:r>
        <w:rPr>
          <w:rFonts w:eastAsia="宋体"/>
        </w:rPr>
        <w:t>的相关规定制定。</w:t>
      </w:r>
    </w:p>
    <w:p w14:paraId="65387F96" w14:textId="77777777" w:rsidR="009F79CF" w:rsidRDefault="00EB3612">
      <w:pPr>
        <w:ind w:firstLineChars="200" w:firstLine="480"/>
        <w:rPr>
          <w:rFonts w:eastAsia="宋体"/>
        </w:rPr>
      </w:pPr>
      <w:r>
        <w:rPr>
          <w:rFonts w:eastAsia="宋体"/>
          <w:bCs/>
        </w:rPr>
        <w:t>2</w:t>
      </w:r>
      <w:r>
        <w:rPr>
          <w:rFonts w:eastAsia="宋体" w:hint="eastAsia"/>
        </w:rPr>
        <w:t xml:space="preserve">  </w:t>
      </w:r>
      <w:r>
        <w:rPr>
          <w:rFonts w:eastAsia="宋体"/>
        </w:rPr>
        <w:t>设围墙独立成区是为防止无关人员穿行，减少和避免引入火源的概率</w:t>
      </w:r>
      <w:r>
        <w:rPr>
          <w:rFonts w:eastAsia="宋体"/>
        </w:rPr>
        <w:t>;</w:t>
      </w:r>
      <w:r>
        <w:rPr>
          <w:rFonts w:eastAsia="宋体"/>
        </w:rPr>
        <w:t>分设进、出口，使进出车辆按规定线路行驶，减少事故的发生率，万一发生事故也有利于疏散和抢救，保证安全。</w:t>
      </w:r>
    </w:p>
    <w:p w14:paraId="43838E56" w14:textId="77777777" w:rsidR="009F79CF" w:rsidRDefault="00EB3612">
      <w:pPr>
        <w:ind w:firstLineChars="200" w:firstLine="480"/>
        <w:rPr>
          <w:rFonts w:eastAsia="宋体"/>
        </w:rPr>
      </w:pPr>
      <w:r>
        <w:rPr>
          <w:rFonts w:eastAsia="宋体"/>
          <w:bCs/>
        </w:rPr>
        <w:t>3</w:t>
      </w:r>
      <w:r>
        <w:rPr>
          <w:rFonts w:eastAsia="宋体"/>
        </w:rPr>
        <w:t xml:space="preserve">  </w:t>
      </w:r>
      <w:r>
        <w:rPr>
          <w:rFonts w:eastAsia="宋体"/>
        </w:rPr>
        <w:t>给待装汽车罐车提供停车场地，避免因无足够和必要的场地而引发混乱导致事故的发生。</w:t>
      </w:r>
    </w:p>
    <w:p w14:paraId="28F841D9" w14:textId="77777777" w:rsidR="009F79CF" w:rsidRDefault="00EB3612">
      <w:pPr>
        <w:pStyle w:val="a4"/>
        <w:spacing w:line="312" w:lineRule="exact"/>
        <w:ind w:right="306"/>
        <w:jc w:val="center"/>
        <w:outlineLvl w:val="1"/>
        <w:rPr>
          <w:rFonts w:ascii="黑体" w:eastAsia="黑体" w:hAnsi="黑体" w:cs="黑体"/>
          <w:b/>
          <w:bCs/>
          <w:color w:val="262626"/>
          <w:w w:val="115"/>
        </w:rPr>
      </w:pPr>
      <w:r>
        <w:rPr>
          <w:rFonts w:ascii="黑体" w:eastAsia="黑体" w:hAnsi="黑体" w:cs="黑体" w:hint="eastAsia"/>
          <w:b/>
          <w:bCs/>
          <w:color w:val="262626"/>
          <w:w w:val="115"/>
        </w:rPr>
        <w:t>5.6  行 政 办 公 及 生 活 服 务 设 施</w:t>
      </w:r>
    </w:p>
    <w:p w14:paraId="5702FC0B" w14:textId="77777777" w:rsidR="009F79CF" w:rsidRDefault="00EB3612">
      <w:pPr>
        <w:rPr>
          <w:rFonts w:eastAsia="宋体"/>
        </w:rPr>
      </w:pPr>
      <w:r>
        <w:rPr>
          <w:rFonts w:eastAsia="宋体"/>
        </w:rPr>
        <w:t>5.6.2</w:t>
      </w:r>
      <w:r>
        <w:rPr>
          <w:rFonts w:eastAsia="宋体" w:hint="eastAsia"/>
        </w:rPr>
        <w:t xml:space="preserve">  </w:t>
      </w:r>
      <w:r>
        <w:rPr>
          <w:rFonts w:eastAsia="宋体"/>
        </w:rPr>
        <w:t>行政办公设施是企业的生产调度、经营管理中心，又是企业对外联系的场</w:t>
      </w:r>
      <w:r>
        <w:rPr>
          <w:rFonts w:eastAsia="宋体"/>
        </w:rPr>
        <w:lastRenderedPageBreak/>
        <w:t>所</w:t>
      </w:r>
      <w:r>
        <w:rPr>
          <w:rFonts w:eastAsia="宋体"/>
        </w:rPr>
        <w:t>;</w:t>
      </w:r>
      <w:r>
        <w:rPr>
          <w:rFonts w:eastAsia="宋体"/>
        </w:rPr>
        <w:t>综合楼、食堂、浴室、倒班宿舍等生活服务设施对于安全、卫生、环境要求高。为此，应将人员集中的行政办公及生活服务设施布置在对外进出联系方便，</w:t>
      </w:r>
      <w:r>
        <w:rPr>
          <w:rFonts w:eastAsia="宋体" w:hint="eastAsia"/>
          <w:u w:val="single"/>
        </w:rPr>
        <w:t>相对</w:t>
      </w:r>
      <w:r>
        <w:rPr>
          <w:rFonts w:eastAsia="宋体"/>
          <w:u w:val="single"/>
        </w:rPr>
        <w:t>远离工艺装置区较为</w:t>
      </w:r>
      <w:r>
        <w:rPr>
          <w:rFonts w:eastAsia="宋体" w:hint="eastAsia"/>
          <w:u w:val="single"/>
        </w:rPr>
        <w:t>安全、</w:t>
      </w:r>
      <w:r>
        <w:rPr>
          <w:rFonts w:eastAsia="宋体"/>
        </w:rPr>
        <w:t>厂区环境条件较好的区域。</w:t>
      </w:r>
    </w:p>
    <w:p w14:paraId="288C2683" w14:textId="77777777" w:rsidR="009F79CF" w:rsidRDefault="00EB3612">
      <w:pPr>
        <w:rPr>
          <w:rFonts w:eastAsia="宋体"/>
        </w:rPr>
      </w:pPr>
      <w:r>
        <w:rPr>
          <w:rFonts w:eastAsia="宋体"/>
        </w:rPr>
        <w:t>5.6.4</w:t>
      </w:r>
      <w:r>
        <w:rPr>
          <w:rFonts w:eastAsia="宋体" w:hint="eastAsia"/>
        </w:rPr>
        <w:t xml:space="preserve">  </w:t>
      </w:r>
      <w:r>
        <w:rPr>
          <w:rFonts w:eastAsia="宋体"/>
        </w:rPr>
        <w:t>由于工厂的规模、占地面积和厂区、居住区的位置关系，难以统一规定出人口的位置和数量，只能根据具体情况设置。但工厂出入口一般不宜少于</w:t>
      </w:r>
      <w:r>
        <w:rPr>
          <w:rFonts w:eastAsia="宋体"/>
        </w:rPr>
        <w:t>2</w:t>
      </w:r>
      <w:r>
        <w:rPr>
          <w:rFonts w:eastAsia="宋体"/>
        </w:rPr>
        <w:t>个，现行国家标准《工业企业总平面设计规范</w:t>
      </w:r>
      <w:r>
        <w:rPr>
          <w:rFonts w:eastAsia="宋体" w:hint="eastAsia"/>
        </w:rPr>
        <w:t>》</w:t>
      </w:r>
      <w:r>
        <w:rPr>
          <w:rFonts w:eastAsia="宋体"/>
        </w:rPr>
        <w:t>GB 50187</w:t>
      </w:r>
      <w:r>
        <w:rPr>
          <w:rFonts w:eastAsia="宋体"/>
        </w:rPr>
        <w:t>和《石油化工企业设计防火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 50160</w:t>
      </w:r>
      <w:r>
        <w:rPr>
          <w:rFonts w:eastAsia="宋体"/>
        </w:rPr>
        <w:t>都有此规定。人流出入口与</w:t>
      </w:r>
      <w:r>
        <w:rPr>
          <w:rFonts w:eastAsia="宋体"/>
          <w:bdr w:val="single" w:sz="2" w:space="0" w:color="auto"/>
        </w:rPr>
        <w:t>货</w:t>
      </w:r>
      <w:r>
        <w:rPr>
          <w:rFonts w:eastAsia="宋体"/>
          <w:u w:val="single"/>
        </w:rPr>
        <w:t>物</w:t>
      </w:r>
      <w:r>
        <w:rPr>
          <w:rFonts w:eastAsia="宋体"/>
        </w:rPr>
        <w:t>流</w:t>
      </w:r>
      <w:r>
        <w:rPr>
          <w:rFonts w:eastAsia="宋体" w:hint="eastAsia"/>
        </w:rPr>
        <w:t>出入</w:t>
      </w:r>
      <w:r>
        <w:rPr>
          <w:rFonts w:eastAsia="宋体"/>
        </w:rPr>
        <w:t>口应分开设置，以减少相互干扰，保证交通安全。铁路出入口不得兼作汽车货运</w:t>
      </w:r>
      <w:r>
        <w:rPr>
          <w:rFonts w:eastAsia="宋体" w:hint="eastAsia"/>
        </w:rPr>
        <w:t>出入</w:t>
      </w:r>
      <w:r>
        <w:rPr>
          <w:rFonts w:eastAsia="宋体"/>
        </w:rPr>
        <w:t>口或人流出入口用，是为了保证运输安全，防止交通事故和有利企业的生产管理。</w:t>
      </w:r>
    </w:p>
    <w:p w14:paraId="23AE3460" w14:textId="77777777" w:rsidR="009F79CF" w:rsidRDefault="00EB3612">
      <w:pPr>
        <w:rPr>
          <w:rFonts w:eastAsia="宋体"/>
        </w:rPr>
      </w:pPr>
      <w:r>
        <w:rPr>
          <w:rFonts w:eastAsia="宋体"/>
        </w:rPr>
        <w:t xml:space="preserve">5.6.6  </w:t>
      </w:r>
      <w:r>
        <w:rPr>
          <w:rFonts w:eastAsia="宋体"/>
          <w:u w:val="single"/>
        </w:rPr>
        <w:t>原</w:t>
      </w:r>
      <w:r>
        <w:rPr>
          <w:rFonts w:eastAsia="宋体"/>
        </w:rPr>
        <w:t>建设部、国家发改委批准发布、</w:t>
      </w:r>
      <w:r>
        <w:rPr>
          <w:rFonts w:eastAsia="宋体"/>
          <w:bdr w:val="single" w:sz="2" w:space="0" w:color="auto"/>
        </w:rPr>
        <w:t xml:space="preserve">2006 </w:t>
      </w:r>
      <w:r>
        <w:rPr>
          <w:rFonts w:eastAsia="宋体" w:hint="eastAsia"/>
          <w:u w:val="single"/>
        </w:rPr>
        <w:t>2017</w:t>
      </w:r>
      <w:r>
        <w:rPr>
          <w:rFonts w:eastAsia="宋体"/>
        </w:rPr>
        <w:t>年</w:t>
      </w:r>
      <w:r>
        <w:rPr>
          <w:rFonts w:eastAsia="宋体"/>
          <w:bdr w:val="single" w:sz="2" w:space="0" w:color="auto"/>
        </w:rPr>
        <w:t>5</w:t>
      </w:r>
      <w:r>
        <w:rPr>
          <w:rFonts w:eastAsia="宋体" w:hint="eastAsia"/>
          <w:u w:val="single"/>
        </w:rPr>
        <w:t>3</w:t>
      </w:r>
      <w:r>
        <w:rPr>
          <w:rFonts w:eastAsia="宋体"/>
        </w:rPr>
        <w:t>月</w:t>
      </w:r>
      <w:r>
        <w:rPr>
          <w:rFonts w:eastAsia="宋体"/>
          <w:bdr w:val="single" w:sz="2" w:space="0" w:color="auto"/>
        </w:rPr>
        <w:t>1</w:t>
      </w:r>
      <w:r>
        <w:rPr>
          <w:rFonts w:eastAsia="宋体" w:hint="eastAsia"/>
          <w:u w:val="single"/>
        </w:rPr>
        <w:t>17</w:t>
      </w:r>
      <w:r>
        <w:rPr>
          <w:rFonts w:eastAsia="宋体"/>
        </w:rPr>
        <w:t>日实施的《城市消防站建设标准</w:t>
      </w:r>
      <w:r>
        <w:rPr>
          <w:rFonts w:eastAsia="宋体" w:hint="eastAsia"/>
        </w:rPr>
        <w:t>》</w:t>
      </w:r>
      <w:r>
        <w:rPr>
          <w:rFonts w:eastAsia="宋体"/>
          <w:bdr w:val="single" w:sz="2" w:space="0" w:color="auto"/>
        </w:rPr>
        <w:t>(</w:t>
      </w:r>
      <w:r>
        <w:rPr>
          <w:rFonts w:eastAsia="宋体"/>
          <w:bdr w:val="single" w:sz="2" w:space="0" w:color="auto"/>
        </w:rPr>
        <w:t>修订</w:t>
      </w:r>
      <w:r>
        <w:rPr>
          <w:rFonts w:eastAsia="宋体"/>
          <w:bdr w:val="single" w:sz="2" w:space="0" w:color="auto"/>
        </w:rPr>
        <w:t>)</w:t>
      </w:r>
      <w:r>
        <w:rPr>
          <w:rFonts w:eastAsia="宋体"/>
        </w:rPr>
        <w:t>中将消防站建设规模分为</w:t>
      </w:r>
      <w:r>
        <w:rPr>
          <w:rFonts w:eastAsia="宋体"/>
        </w:rPr>
        <w:t>:</w:t>
      </w:r>
      <w:r>
        <w:rPr>
          <w:rFonts w:eastAsia="宋体"/>
        </w:rPr>
        <w:t>一级普通站，消防车辆数</w:t>
      </w:r>
      <w:r>
        <w:rPr>
          <w:rFonts w:eastAsia="宋体"/>
          <w:bdr w:val="single" w:sz="2" w:space="0" w:color="auto"/>
        </w:rPr>
        <w:t>4</w:t>
      </w:r>
      <w:r>
        <w:rPr>
          <w:rFonts w:eastAsia="宋体" w:hint="eastAsia"/>
          <w:bdr w:val="single" w:sz="2" w:space="0" w:color="auto"/>
        </w:rPr>
        <w:t>～</w:t>
      </w:r>
      <w:r>
        <w:rPr>
          <w:rFonts w:eastAsia="宋体"/>
          <w:bdr w:val="single" w:sz="2" w:space="0" w:color="auto"/>
        </w:rPr>
        <w:t>6</w:t>
      </w:r>
      <w:r>
        <w:rPr>
          <w:rFonts w:eastAsia="宋体" w:hint="eastAsia"/>
          <w:u w:val="single"/>
        </w:rPr>
        <w:t>6</w:t>
      </w:r>
      <w:r>
        <w:rPr>
          <w:rFonts w:eastAsia="宋体" w:hint="eastAsia"/>
          <w:u w:val="single"/>
        </w:rPr>
        <w:t>～</w:t>
      </w:r>
      <w:r>
        <w:rPr>
          <w:rFonts w:eastAsia="宋体" w:hint="eastAsia"/>
          <w:u w:val="single"/>
        </w:rPr>
        <w:t>8</w:t>
      </w:r>
      <w:r>
        <w:rPr>
          <w:rFonts w:eastAsia="宋体"/>
        </w:rPr>
        <w:t>辆</w:t>
      </w:r>
      <w:r>
        <w:rPr>
          <w:rFonts w:eastAsia="宋体"/>
        </w:rPr>
        <w:t>;</w:t>
      </w:r>
      <w:r>
        <w:rPr>
          <w:rFonts w:eastAsia="宋体"/>
        </w:rPr>
        <w:t>二级普通站，消防车辆数</w:t>
      </w:r>
      <w:r>
        <w:rPr>
          <w:rFonts w:eastAsia="宋体"/>
          <w:bdr w:val="single" w:sz="2" w:space="0" w:color="auto"/>
        </w:rPr>
        <w:t>2</w:t>
      </w:r>
      <w:r>
        <w:rPr>
          <w:rFonts w:eastAsia="宋体" w:hint="eastAsia"/>
          <w:bdr w:val="single" w:sz="2" w:space="0" w:color="auto"/>
        </w:rPr>
        <w:t>～</w:t>
      </w:r>
      <w:r>
        <w:rPr>
          <w:rFonts w:eastAsia="宋体"/>
          <w:bdr w:val="single" w:sz="2" w:space="0" w:color="auto"/>
        </w:rPr>
        <w:t>3</w:t>
      </w:r>
      <w:r>
        <w:rPr>
          <w:rFonts w:eastAsia="宋体" w:hint="eastAsia"/>
          <w:u w:val="single"/>
        </w:rPr>
        <w:t>3</w:t>
      </w:r>
      <w:r>
        <w:rPr>
          <w:rFonts w:eastAsia="宋体" w:hint="eastAsia"/>
          <w:u w:val="single"/>
        </w:rPr>
        <w:t>～</w:t>
      </w:r>
      <w:r>
        <w:rPr>
          <w:rFonts w:eastAsia="宋体" w:hint="eastAsia"/>
          <w:u w:val="single"/>
        </w:rPr>
        <w:t>5</w:t>
      </w:r>
      <w:r>
        <w:rPr>
          <w:rFonts w:eastAsia="宋体"/>
        </w:rPr>
        <w:t>辆</w:t>
      </w:r>
      <w:r>
        <w:rPr>
          <w:rFonts w:eastAsia="宋体"/>
        </w:rPr>
        <w:t>;</w:t>
      </w:r>
      <w:r>
        <w:rPr>
          <w:rFonts w:eastAsia="宋体"/>
        </w:rPr>
        <w:t>特勤站，消防车辆数</w:t>
      </w:r>
      <w:r>
        <w:rPr>
          <w:rFonts w:eastAsia="宋体"/>
          <w:bdr w:val="single" w:sz="2" w:space="0" w:color="auto"/>
        </w:rPr>
        <w:t>7</w:t>
      </w:r>
      <w:r>
        <w:rPr>
          <w:rFonts w:eastAsia="宋体" w:hint="eastAsia"/>
          <w:bdr w:val="single" w:sz="2" w:space="0" w:color="auto"/>
        </w:rPr>
        <w:t>～</w:t>
      </w:r>
      <w:r>
        <w:rPr>
          <w:rFonts w:eastAsia="宋体"/>
          <w:bdr w:val="single" w:sz="2" w:space="0" w:color="auto"/>
        </w:rPr>
        <w:t>10</w:t>
      </w:r>
      <w:r>
        <w:rPr>
          <w:rFonts w:eastAsia="宋体" w:hint="eastAsia"/>
          <w:u w:val="single"/>
        </w:rPr>
        <w:t>9</w:t>
      </w:r>
      <w:r>
        <w:rPr>
          <w:rFonts w:eastAsia="宋体" w:hint="eastAsia"/>
          <w:u w:val="single"/>
        </w:rPr>
        <w:t>～</w:t>
      </w:r>
      <w:r>
        <w:rPr>
          <w:rFonts w:eastAsia="宋体" w:hint="eastAsia"/>
          <w:u w:val="single"/>
        </w:rPr>
        <w:t>12</w:t>
      </w:r>
      <w:r>
        <w:rPr>
          <w:rFonts w:eastAsia="宋体"/>
        </w:rPr>
        <w:t>辆。该标准适用于城市新建和改、扩建的消防站项目，其他站的建设可参照执行。工厂是否需要设置消防站，应根据企业的规模、性质和外部条件等因素确定，邻近协作单位的条件是否有适用于扑救化工火灾的消防车和赶到火场的行车时间</w:t>
      </w:r>
      <w:r>
        <w:rPr>
          <w:rFonts w:eastAsia="宋体"/>
        </w:rPr>
        <w:t>(</w:t>
      </w:r>
      <w:r>
        <w:rPr>
          <w:rFonts w:eastAsia="宋体"/>
        </w:rPr>
        <w:t>或行车里程</w:t>
      </w:r>
      <w:r>
        <w:rPr>
          <w:rFonts w:eastAsia="宋体"/>
        </w:rPr>
        <w:t>)</w:t>
      </w:r>
      <w:r>
        <w:rPr>
          <w:rFonts w:eastAsia="宋体"/>
        </w:rPr>
        <w:t>符合规定要求。本条对工厂消防站的布置提出五款规定</w:t>
      </w:r>
      <w:r>
        <w:rPr>
          <w:rFonts w:eastAsia="宋体"/>
        </w:rPr>
        <w:t>:</w:t>
      </w:r>
    </w:p>
    <w:p w14:paraId="6D1C16F9" w14:textId="77777777" w:rsidR="009F79CF" w:rsidRDefault="00EB3612">
      <w:pPr>
        <w:ind w:firstLineChars="200" w:firstLine="480"/>
        <w:rPr>
          <w:rFonts w:eastAsia="宋体"/>
        </w:rPr>
      </w:pPr>
      <w:r>
        <w:rPr>
          <w:rFonts w:eastAsia="宋体"/>
          <w:bCs/>
        </w:rPr>
        <w:t>1</w:t>
      </w:r>
      <w:r>
        <w:rPr>
          <w:rFonts w:eastAsia="宋体" w:hint="eastAsia"/>
        </w:rPr>
        <w:t xml:space="preserve">  </w:t>
      </w:r>
      <w:r>
        <w:rPr>
          <w:rFonts w:eastAsia="宋体"/>
        </w:rPr>
        <w:t>是消防车出行的基本要求。</w:t>
      </w:r>
    </w:p>
    <w:p w14:paraId="69AA2EF6" w14:textId="77777777" w:rsidR="009F79CF" w:rsidRDefault="00EB3612">
      <w:pPr>
        <w:ind w:firstLineChars="200" w:firstLine="480"/>
        <w:rPr>
          <w:rFonts w:eastAsia="宋体"/>
        </w:rPr>
      </w:pPr>
      <w:r>
        <w:rPr>
          <w:rFonts w:eastAsia="宋体"/>
        </w:rPr>
        <w:t>2</w:t>
      </w:r>
      <w:r>
        <w:rPr>
          <w:rFonts w:eastAsia="宋体" w:hint="eastAsia"/>
        </w:rPr>
        <w:t xml:space="preserve">  </w:t>
      </w:r>
      <w:r>
        <w:rPr>
          <w:rFonts w:eastAsia="宋体"/>
        </w:rPr>
        <w:t>根据现行国家标准《石油化工企业设计防火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w:t>
      </w:r>
      <w:r>
        <w:rPr>
          <w:rFonts w:eastAsia="宋体" w:hint="eastAsia"/>
        </w:rPr>
        <w:t xml:space="preserve"> </w:t>
      </w:r>
      <w:r>
        <w:rPr>
          <w:rFonts w:eastAsia="宋体"/>
        </w:rPr>
        <w:t>50160</w:t>
      </w:r>
      <w:r>
        <w:rPr>
          <w:rFonts w:eastAsia="宋体"/>
        </w:rPr>
        <w:t>消防站服务半径以行车里程和行车时间表示，车速按每小时</w:t>
      </w:r>
      <w:r>
        <w:rPr>
          <w:rFonts w:eastAsia="宋体"/>
        </w:rPr>
        <w:t>30km</w:t>
      </w:r>
      <w:r>
        <w:rPr>
          <w:rFonts w:eastAsia="宋体"/>
        </w:rPr>
        <w:t>计算，</w:t>
      </w:r>
      <w:r>
        <w:rPr>
          <w:rFonts w:eastAsia="宋体"/>
        </w:rPr>
        <w:t>5min</w:t>
      </w:r>
      <w:r>
        <w:rPr>
          <w:rFonts w:eastAsia="宋体"/>
        </w:rPr>
        <w:t>的行车距离为</w:t>
      </w:r>
      <w:r>
        <w:rPr>
          <w:rFonts w:eastAsia="宋体"/>
        </w:rPr>
        <w:t>2.5km</w:t>
      </w:r>
      <w:r>
        <w:rPr>
          <w:rFonts w:eastAsia="宋体"/>
        </w:rPr>
        <w:t>到达责任区为原则确定的。</w:t>
      </w:r>
    </w:p>
    <w:p w14:paraId="40D891C6" w14:textId="77777777" w:rsidR="009F79CF" w:rsidRDefault="00EB3612">
      <w:pPr>
        <w:ind w:firstLineChars="200" w:firstLine="480"/>
        <w:rPr>
          <w:rFonts w:eastAsia="宋体"/>
        </w:rPr>
      </w:pPr>
      <w:r>
        <w:rPr>
          <w:rFonts w:eastAsia="宋体"/>
        </w:rPr>
        <w:t xml:space="preserve">3 </w:t>
      </w:r>
      <w:r>
        <w:rPr>
          <w:rFonts w:eastAsia="宋体" w:hint="eastAsia"/>
        </w:rPr>
        <w:t xml:space="preserve"> </w:t>
      </w:r>
      <w:r>
        <w:rPr>
          <w:rFonts w:eastAsia="宋体"/>
        </w:rPr>
        <w:t>工厂消防站属全厂性重要设施，为使消防站的通信设备不受干扰，宜远离噪声场所</w:t>
      </w:r>
      <w:r>
        <w:rPr>
          <w:rFonts w:eastAsia="宋体"/>
        </w:rPr>
        <w:t>;</w:t>
      </w:r>
      <w:r>
        <w:rPr>
          <w:rFonts w:eastAsia="宋体"/>
        </w:rPr>
        <w:t>为了保障消防站的安全和消防员的健康，消防站</w:t>
      </w:r>
      <w:r>
        <w:rPr>
          <w:rFonts w:eastAsia="宋体"/>
          <w:bdr w:val="single" w:sz="2" w:space="0" w:color="auto"/>
        </w:rPr>
        <w:t>应</w:t>
      </w:r>
      <w:r>
        <w:rPr>
          <w:rFonts w:eastAsia="宋体"/>
          <w:u w:val="single"/>
        </w:rPr>
        <w:t>宜</w:t>
      </w:r>
      <w:r>
        <w:rPr>
          <w:rFonts w:eastAsia="宋体"/>
        </w:rPr>
        <w:t>位于工厂区全年最小频率风向的下风侧。</w:t>
      </w:r>
    </w:p>
    <w:p w14:paraId="4F5D1CD0" w14:textId="77777777" w:rsidR="009F79CF" w:rsidRDefault="00EB3612">
      <w:pPr>
        <w:ind w:firstLineChars="200" w:firstLine="480"/>
        <w:rPr>
          <w:rFonts w:eastAsia="宋体"/>
        </w:rPr>
      </w:pPr>
      <w:r>
        <w:rPr>
          <w:rFonts w:eastAsia="宋体"/>
        </w:rPr>
        <w:t>关于消防站的安全防护距离，在现行的《城市消防站建设标准</w:t>
      </w:r>
      <w:r>
        <w:rPr>
          <w:rFonts w:eastAsia="宋体" w:hint="eastAsia"/>
        </w:rPr>
        <w:t>》</w:t>
      </w:r>
      <w:r>
        <w:rPr>
          <w:rFonts w:eastAsia="宋体"/>
          <w:bdr w:val="single" w:sz="2" w:space="0" w:color="auto"/>
        </w:rPr>
        <w:t>(</w:t>
      </w:r>
      <w:r>
        <w:rPr>
          <w:rFonts w:eastAsia="宋体"/>
          <w:bdr w:val="single" w:sz="2" w:space="0" w:color="auto"/>
        </w:rPr>
        <w:t>修订</w:t>
      </w:r>
      <w:r>
        <w:rPr>
          <w:rFonts w:eastAsia="宋体"/>
          <w:bdr w:val="single" w:sz="2" w:space="0" w:color="auto"/>
        </w:rPr>
        <w:t>)</w:t>
      </w:r>
      <w:r>
        <w:rPr>
          <w:rFonts w:eastAsia="宋体"/>
        </w:rPr>
        <w:t>和《石油化工企业设计防火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 50160</w:t>
      </w:r>
      <w:r>
        <w:rPr>
          <w:rFonts w:eastAsia="宋体"/>
        </w:rPr>
        <w:t>中分别作出规定如下</w:t>
      </w:r>
      <w:r>
        <w:rPr>
          <w:rFonts w:eastAsia="宋体"/>
        </w:rPr>
        <w:t>:</w:t>
      </w:r>
    </w:p>
    <w:p w14:paraId="42274722" w14:textId="77777777" w:rsidR="009F79CF" w:rsidRDefault="00EB3612">
      <w:pPr>
        <w:ind w:firstLineChars="200" w:firstLine="480"/>
        <w:rPr>
          <w:rFonts w:eastAsia="宋体"/>
        </w:rPr>
      </w:pPr>
      <w:r>
        <w:rPr>
          <w:rFonts w:eastAsia="宋体"/>
        </w:rPr>
        <w:t>《城市消防站建设标准</w:t>
      </w:r>
      <w:r>
        <w:rPr>
          <w:rFonts w:eastAsia="宋体" w:hint="eastAsia"/>
        </w:rPr>
        <w:t>》</w:t>
      </w:r>
      <w:r>
        <w:rPr>
          <w:rFonts w:eastAsia="宋体"/>
          <w:bdr w:val="single" w:sz="2" w:space="0" w:color="auto"/>
        </w:rPr>
        <w:t>(</w:t>
      </w:r>
      <w:r>
        <w:rPr>
          <w:rFonts w:eastAsia="宋体"/>
          <w:bdr w:val="single" w:sz="2" w:space="0" w:color="auto"/>
        </w:rPr>
        <w:t>修订</w:t>
      </w:r>
      <w:r>
        <w:rPr>
          <w:rFonts w:eastAsia="宋体"/>
          <w:bdr w:val="single" w:sz="2" w:space="0" w:color="auto"/>
        </w:rPr>
        <w:t>)</w:t>
      </w:r>
      <w:r>
        <w:rPr>
          <w:rFonts w:eastAsia="宋体"/>
        </w:rPr>
        <w:t>对城市消防站选址规定</w:t>
      </w:r>
      <w:r>
        <w:rPr>
          <w:rFonts w:eastAsia="宋体"/>
        </w:rPr>
        <w:t>:</w:t>
      </w:r>
      <w:r>
        <w:rPr>
          <w:rFonts w:eastAsia="宋体"/>
        </w:rPr>
        <w:t>消防站的主体建筑距医院、学校、幼儿园、托儿所、影剧院、商场等容纳人员较多的公共建筑的主要疏散出口不应小于</w:t>
      </w:r>
      <w:r>
        <w:rPr>
          <w:rFonts w:eastAsia="宋体"/>
        </w:rPr>
        <w:t>50m;</w:t>
      </w:r>
      <w:r>
        <w:rPr>
          <w:rFonts w:eastAsia="宋体"/>
        </w:rPr>
        <w:t>辖区内有生产、储存危险化学品单位的，消防站边界距</w:t>
      </w:r>
      <w:r>
        <w:rPr>
          <w:rFonts w:eastAsia="宋体"/>
        </w:rPr>
        <w:lastRenderedPageBreak/>
        <w:t>上述危险部位一般不宜小于</w:t>
      </w:r>
      <w:r>
        <w:rPr>
          <w:rFonts w:eastAsia="宋体"/>
          <w:bdr w:val="single" w:sz="2" w:space="0" w:color="auto"/>
        </w:rPr>
        <w:t>200</w:t>
      </w:r>
      <w:r>
        <w:rPr>
          <w:rFonts w:eastAsia="宋体" w:hint="eastAsia"/>
          <w:u w:val="single"/>
        </w:rPr>
        <w:t>300</w:t>
      </w:r>
      <w:r>
        <w:rPr>
          <w:rFonts w:eastAsia="宋体" w:hint="eastAsia"/>
        </w:rPr>
        <w:t>m</w:t>
      </w:r>
      <w:r>
        <w:rPr>
          <w:rFonts w:eastAsia="宋体"/>
        </w:rPr>
        <w:t>。</w:t>
      </w:r>
    </w:p>
    <w:p w14:paraId="77E0A895" w14:textId="77777777" w:rsidR="009F79CF" w:rsidRDefault="00EB3612">
      <w:pPr>
        <w:ind w:firstLineChars="200" w:firstLine="480"/>
        <w:rPr>
          <w:rFonts w:eastAsia="宋体"/>
        </w:rPr>
      </w:pPr>
      <w:r>
        <w:rPr>
          <w:rFonts w:eastAsia="宋体"/>
        </w:rPr>
        <w:t>《石油化工企业设计防火</w:t>
      </w:r>
      <w:r>
        <w:rPr>
          <w:rFonts w:eastAsia="宋体" w:hint="eastAsia"/>
          <w:bdr w:val="single" w:sz="2" w:space="0" w:color="auto"/>
        </w:rPr>
        <w:t>规范</w:t>
      </w:r>
      <w:r>
        <w:rPr>
          <w:rFonts w:eastAsia="宋体" w:hint="eastAsia"/>
          <w:u w:val="single"/>
        </w:rPr>
        <w:t>标准</w:t>
      </w:r>
      <w:r>
        <w:rPr>
          <w:rFonts w:eastAsia="宋体" w:hint="eastAsia"/>
        </w:rPr>
        <w:t>》</w:t>
      </w:r>
      <w:r>
        <w:rPr>
          <w:rFonts w:eastAsia="宋体"/>
        </w:rPr>
        <w:t>GB 50160</w:t>
      </w:r>
      <w:r>
        <w:rPr>
          <w:rFonts w:eastAsia="宋体"/>
        </w:rPr>
        <w:t>规定</w:t>
      </w:r>
      <w:r>
        <w:rPr>
          <w:rFonts w:eastAsia="宋体"/>
        </w:rPr>
        <w:t>:</w:t>
      </w:r>
      <w:r>
        <w:rPr>
          <w:rFonts w:eastAsia="宋体"/>
        </w:rPr>
        <w:t>工厂消防站按全厂性重要设施确定其防火间距，其中工厂消防总站与甲类工艺装置的防火间距不应小于</w:t>
      </w:r>
      <w:r>
        <w:rPr>
          <w:rFonts w:eastAsia="宋体"/>
        </w:rPr>
        <w:t>50m</w:t>
      </w:r>
      <w:r>
        <w:rPr>
          <w:rFonts w:eastAsia="宋体"/>
        </w:rPr>
        <w:t>。</w:t>
      </w:r>
    </w:p>
    <w:p w14:paraId="00B0560B" w14:textId="77777777" w:rsidR="009F79CF" w:rsidRDefault="00EB3612">
      <w:pPr>
        <w:ind w:firstLineChars="200" w:firstLine="480"/>
        <w:rPr>
          <w:rFonts w:eastAsia="宋体"/>
        </w:rPr>
      </w:pPr>
      <w:r>
        <w:rPr>
          <w:rFonts w:eastAsia="宋体"/>
          <w:bCs/>
        </w:rPr>
        <w:t>4</w:t>
      </w:r>
      <w:r>
        <w:rPr>
          <w:rFonts w:eastAsia="宋体" w:hint="eastAsia"/>
        </w:rPr>
        <w:t xml:space="preserve">  </w:t>
      </w:r>
      <w:r>
        <w:rPr>
          <w:rFonts w:eastAsia="宋体"/>
        </w:rPr>
        <w:t>为使消防站接到火警后，消防车能迅速、安全、不受任何干扰地及时到达扑救火灾现场，消防车库不宜与综合性建筑物或汽车库合并建筑。特殊情况下，与综合性建筑物和汽车库合建的消防车库应有独立的功能分区和不同方向的出人口，避免干扰。</w:t>
      </w:r>
    </w:p>
    <w:p w14:paraId="07E1857E" w14:textId="77777777" w:rsidR="009F79CF" w:rsidRDefault="00EB3612">
      <w:pPr>
        <w:ind w:firstLineChars="200" w:firstLine="480"/>
        <w:rPr>
          <w:rFonts w:eastAsia="宋体"/>
        </w:rPr>
      </w:pPr>
      <w:r>
        <w:rPr>
          <w:rFonts w:eastAsia="宋体"/>
          <w:bCs/>
        </w:rPr>
        <w:t>5</w:t>
      </w:r>
      <w:r>
        <w:rPr>
          <w:rFonts w:eastAsia="宋体" w:hint="eastAsia"/>
        </w:rPr>
        <w:t xml:space="preserve">  </w:t>
      </w:r>
      <w:r>
        <w:rPr>
          <w:rFonts w:eastAsia="宋体"/>
        </w:rPr>
        <w:t>消防车库大门应面向道路以便消防车出动。距离道路边缘不应小于</w:t>
      </w:r>
      <w:r>
        <w:rPr>
          <w:rFonts w:eastAsia="宋体"/>
        </w:rPr>
        <w:t>15m</w:t>
      </w:r>
      <w:r>
        <w:rPr>
          <w:rFonts w:eastAsia="宋体"/>
        </w:rPr>
        <w:t>，是考虑大型消防车其车身长的要求所定，车库门前的场地应铺砌并有一定的向道路方向的坡度，以有利于消防车的迅速出车。</w:t>
      </w:r>
    </w:p>
    <w:p w14:paraId="71CAEDAA" w14:textId="77777777" w:rsidR="009F79CF" w:rsidRDefault="009F79CF">
      <w:pPr>
        <w:ind w:firstLineChars="200" w:firstLine="480"/>
        <w:rPr>
          <w:rFonts w:eastAsia="宋体"/>
        </w:rPr>
      </w:pPr>
    </w:p>
    <w:p w14:paraId="110C95A0" w14:textId="77777777" w:rsidR="009F79CF" w:rsidRDefault="00EB3612">
      <w:pPr>
        <w:rPr>
          <w:rFonts w:eastAsia="宋体"/>
        </w:rPr>
      </w:pPr>
      <w:r>
        <w:rPr>
          <w:rFonts w:eastAsia="宋体"/>
        </w:rPr>
        <w:br w:type="page"/>
      </w:r>
    </w:p>
    <w:p w14:paraId="2AD4C490" w14:textId="77777777" w:rsidR="009F79CF" w:rsidRDefault="009F79CF">
      <w:pPr>
        <w:rPr>
          <w:rFonts w:eastAsia="宋体"/>
        </w:rPr>
      </w:pPr>
    </w:p>
    <w:p w14:paraId="3F858CF2" w14:textId="77777777" w:rsidR="009F79CF" w:rsidRDefault="00EB3612">
      <w:pPr>
        <w:pStyle w:val="1"/>
        <w:spacing w:before="329" w:after="329"/>
        <w:rPr>
          <w:rFonts w:eastAsia="黑体"/>
          <w:sz w:val="28"/>
        </w:rPr>
      </w:pPr>
      <w:r>
        <w:rPr>
          <w:rFonts w:eastAsia="黑体"/>
          <w:sz w:val="28"/>
        </w:rPr>
        <w:t>6</w:t>
      </w:r>
      <w:r>
        <w:rPr>
          <w:rFonts w:eastAsia="黑体"/>
          <w:sz w:val="28"/>
        </w:rPr>
        <w:tab/>
      </w:r>
      <w:r>
        <w:rPr>
          <w:rFonts w:eastAsia="黑体"/>
          <w:sz w:val="28"/>
        </w:rPr>
        <w:t>竖向设计</w:t>
      </w:r>
    </w:p>
    <w:p w14:paraId="017D0871" w14:textId="77777777" w:rsidR="009F79CF" w:rsidRDefault="00EB3612">
      <w:pPr>
        <w:jc w:val="center"/>
        <w:rPr>
          <w:rFonts w:eastAsia="黑体"/>
          <w:b/>
          <w:bCs/>
        </w:rPr>
      </w:pPr>
      <w:r>
        <w:rPr>
          <w:rFonts w:eastAsia="黑体" w:hint="eastAsia"/>
          <w:b/>
          <w:bCs/>
        </w:rPr>
        <w:t>6.</w:t>
      </w:r>
      <w:r>
        <w:rPr>
          <w:rFonts w:eastAsia="黑体"/>
          <w:b/>
          <w:bCs/>
        </w:rPr>
        <w:t>1</w:t>
      </w:r>
      <w:r>
        <w:rPr>
          <w:rFonts w:eastAsia="黑体" w:hint="eastAsia"/>
          <w:b/>
          <w:bCs/>
        </w:rPr>
        <w:t xml:space="preserve">  </w:t>
      </w:r>
      <w:r>
        <w:rPr>
          <w:rFonts w:eastAsia="黑体" w:hint="eastAsia"/>
          <w:b/>
          <w:bCs/>
        </w:rPr>
        <w:t>一般规定</w:t>
      </w:r>
    </w:p>
    <w:p w14:paraId="34B99970" w14:textId="77777777" w:rsidR="009F79CF" w:rsidRDefault="00EB3612">
      <w:pPr>
        <w:rPr>
          <w:rFonts w:eastAsia="宋体"/>
        </w:rPr>
      </w:pPr>
      <w:r>
        <w:rPr>
          <w:bCs/>
          <w:color w:val="2F2F2F"/>
          <w:w w:val="104"/>
        </w:rPr>
        <w:t>6.1.1</w:t>
      </w:r>
      <w:r>
        <w:rPr>
          <w:rFonts w:hint="eastAsia"/>
          <w:color w:val="2F2F2F"/>
          <w:w w:val="104"/>
        </w:rPr>
        <w:t xml:space="preserve">  </w:t>
      </w:r>
      <w:r>
        <w:rPr>
          <w:color w:val="2F2F2F"/>
          <w:w w:val="104"/>
        </w:rPr>
        <w:t>竖向设计的目的是把工业企业建设场地的自然地形加以改造和利用，使之符合建厂的要求。其与城镇规划、化工</w:t>
      </w:r>
      <w:r>
        <w:rPr>
          <w:color w:val="2F2F2F"/>
          <w:w w:val="104"/>
          <w:u w:val="single"/>
        </w:rPr>
        <w:t>园</w:t>
      </w:r>
      <w:r>
        <w:rPr>
          <w:color w:val="2F2F2F"/>
          <w:w w:val="104"/>
        </w:rPr>
        <w:t>区的总体布置以及厂区总平面布置有密切的联系，应加以统一考虑。</w:t>
      </w:r>
    </w:p>
    <w:p w14:paraId="4F4034FB" w14:textId="77777777" w:rsidR="009F79CF" w:rsidRDefault="00EB3612">
      <w:pPr>
        <w:jc w:val="center"/>
        <w:rPr>
          <w:rFonts w:eastAsia="黑体"/>
          <w:b/>
          <w:bCs/>
        </w:rPr>
      </w:pPr>
      <w:r>
        <w:rPr>
          <w:rFonts w:eastAsia="黑体" w:hint="eastAsia"/>
          <w:b/>
          <w:bCs/>
        </w:rPr>
        <w:t xml:space="preserve">6.2  </w:t>
      </w:r>
      <w:r>
        <w:rPr>
          <w:rFonts w:eastAsia="黑体" w:hint="eastAsia"/>
          <w:b/>
          <w:bCs/>
        </w:rPr>
        <w:t>设计标高的确定</w:t>
      </w:r>
    </w:p>
    <w:p w14:paraId="6D3D579C" w14:textId="77777777" w:rsidR="009F79CF" w:rsidRDefault="00EB3612">
      <w:pPr>
        <w:rPr>
          <w:rFonts w:eastAsia="宋体"/>
        </w:rPr>
      </w:pPr>
      <w:r>
        <w:rPr>
          <w:rFonts w:eastAsia="宋体"/>
        </w:rPr>
        <w:t>6.2.5</w:t>
      </w:r>
      <w:r>
        <w:rPr>
          <w:rFonts w:eastAsia="宋体" w:hint="eastAsia"/>
        </w:rPr>
        <w:t xml:space="preserve">  </w:t>
      </w:r>
      <w:r>
        <w:rPr>
          <w:rFonts w:eastAsia="宋体"/>
        </w:rPr>
        <w:t>本条对工厂各类装卸作业的普通货物站台高度作了原则性规定。</w:t>
      </w:r>
    </w:p>
    <w:p w14:paraId="6556FCB2" w14:textId="77777777" w:rsidR="009F79CF" w:rsidRDefault="00EB3612">
      <w:pPr>
        <w:pStyle w:val="a4"/>
        <w:spacing w:before="81" w:after="81"/>
        <w:ind w:firstLineChars="200" w:firstLine="480"/>
        <w:rPr>
          <w:rFonts w:eastAsia="宋体"/>
        </w:rPr>
      </w:pPr>
      <w:r>
        <w:rPr>
          <w:rFonts w:eastAsia="宋体"/>
          <w:bCs/>
        </w:rPr>
        <w:t>1</w:t>
      </w:r>
      <w:r>
        <w:rPr>
          <w:rFonts w:eastAsia="宋体" w:hint="eastAsia"/>
        </w:rPr>
        <w:t xml:space="preserve">  </w:t>
      </w:r>
      <w:r>
        <w:rPr>
          <w:rFonts w:eastAsia="宋体"/>
        </w:rPr>
        <w:t>铁路装卸站台轨顶面至站台面的高度，一般情况</w:t>
      </w:r>
      <w:r>
        <w:rPr>
          <w:rFonts w:eastAsia="宋体" w:hint="eastAsia"/>
        </w:rPr>
        <w:t>下</w:t>
      </w:r>
      <w:r>
        <w:rPr>
          <w:rFonts w:eastAsia="宋体"/>
        </w:rPr>
        <w:t>为</w:t>
      </w:r>
      <w:r>
        <w:rPr>
          <w:rFonts w:eastAsia="宋体"/>
        </w:rPr>
        <w:t>1.1m;</w:t>
      </w:r>
      <w:r>
        <w:rPr>
          <w:rFonts w:eastAsia="宋体"/>
        </w:rPr>
        <w:t>就当前铁路车型的变化，站台高度可采用</w:t>
      </w:r>
      <w:r>
        <w:rPr>
          <w:rFonts w:eastAsia="宋体"/>
        </w:rPr>
        <w:t>1.0m</w:t>
      </w:r>
      <w:r>
        <w:rPr>
          <w:rFonts w:eastAsia="宋体"/>
        </w:rPr>
        <w:t>。</w:t>
      </w:r>
    </w:p>
    <w:p w14:paraId="552930C6" w14:textId="77777777" w:rsidR="009F79CF" w:rsidRDefault="00EB3612">
      <w:pPr>
        <w:pStyle w:val="a4"/>
        <w:spacing w:before="81" w:after="81"/>
        <w:ind w:right="306" w:firstLineChars="200" w:firstLine="480"/>
        <w:rPr>
          <w:rFonts w:eastAsia="宋体"/>
        </w:rPr>
      </w:pPr>
      <w:r>
        <w:rPr>
          <w:rFonts w:eastAsia="宋体"/>
          <w:bCs/>
        </w:rPr>
        <w:t>2</w:t>
      </w:r>
      <w:r>
        <w:rPr>
          <w:rFonts w:eastAsia="宋体"/>
        </w:rPr>
        <w:t xml:space="preserve"> </w:t>
      </w:r>
      <w:r>
        <w:rPr>
          <w:rFonts w:eastAsia="宋体" w:hint="eastAsia"/>
        </w:rPr>
        <w:t xml:space="preserve"> </w:t>
      </w:r>
      <w:r>
        <w:rPr>
          <w:rFonts w:eastAsia="宋体"/>
        </w:rPr>
        <w:t>汽车装卸站台高度应根据所选汽车的车厢底板高度而定，本款规定的站台高度</w:t>
      </w:r>
      <w:r>
        <w:rPr>
          <w:rFonts w:eastAsia="宋体"/>
        </w:rPr>
        <w:t xml:space="preserve"> 0.8</w:t>
      </w:r>
      <w:r>
        <w:rPr>
          <w:rFonts w:eastAsia="宋体" w:hint="eastAsia"/>
        </w:rPr>
        <w:t>～</w:t>
      </w:r>
      <w:r>
        <w:rPr>
          <w:rFonts w:eastAsia="宋体"/>
        </w:rPr>
        <w:t xml:space="preserve">1.5m </w:t>
      </w:r>
      <w:r>
        <w:rPr>
          <w:rFonts w:eastAsia="宋体"/>
        </w:rPr>
        <w:t>仅供设计参考。</w:t>
      </w:r>
    </w:p>
    <w:p w14:paraId="2840FC4A" w14:textId="77777777" w:rsidR="009F79CF" w:rsidRDefault="00EB3612">
      <w:pPr>
        <w:pStyle w:val="a4"/>
        <w:spacing w:before="81" w:after="81"/>
        <w:ind w:right="306" w:firstLineChars="200" w:firstLine="480"/>
        <w:rPr>
          <w:rFonts w:eastAsia="宋体"/>
        </w:rPr>
      </w:pPr>
      <w:r>
        <w:rPr>
          <w:rFonts w:eastAsia="宋体"/>
        </w:rPr>
        <w:t xml:space="preserve">3 </w:t>
      </w:r>
      <w:r>
        <w:rPr>
          <w:rFonts w:eastAsia="宋体" w:hint="eastAsia"/>
        </w:rPr>
        <w:t xml:space="preserve"> </w:t>
      </w:r>
      <w:r>
        <w:rPr>
          <w:rFonts w:eastAsia="宋体"/>
          <w:bdr w:val="single" w:sz="2" w:space="0" w:color="auto"/>
        </w:rPr>
        <w:t>近年来，集装箱汽车运输在化工企业中应用逐渐增多，站</w:t>
      </w:r>
      <w:r>
        <w:rPr>
          <w:rFonts w:eastAsia="宋体"/>
          <w:bdr w:val="single" w:sz="2" w:space="0" w:color="auto"/>
        </w:rPr>
        <w:t xml:space="preserve"> </w:t>
      </w:r>
      <w:r>
        <w:rPr>
          <w:rFonts w:eastAsia="宋体"/>
          <w:bdr w:val="single" w:sz="2" w:space="0" w:color="auto"/>
        </w:rPr>
        <w:t>台高度主要根据所选集装箱车的车厢底板高度来确定。本款规定的站台高度</w:t>
      </w:r>
      <w:r>
        <w:rPr>
          <w:rFonts w:eastAsia="宋体"/>
          <w:bdr w:val="single" w:sz="2" w:space="0" w:color="auto"/>
        </w:rPr>
        <w:t>1.2</w:t>
      </w:r>
      <w:r>
        <w:rPr>
          <w:rFonts w:eastAsia="宋体" w:hint="eastAsia"/>
          <w:bdr w:val="single" w:sz="2" w:space="0" w:color="auto"/>
        </w:rPr>
        <w:t>～</w:t>
      </w:r>
      <w:r>
        <w:rPr>
          <w:rFonts w:eastAsia="宋体"/>
          <w:bdr w:val="single" w:sz="2" w:space="0" w:color="auto"/>
        </w:rPr>
        <w:t>1.65m</w:t>
      </w:r>
      <w:r>
        <w:rPr>
          <w:rFonts w:eastAsia="宋体"/>
          <w:bdr w:val="single" w:sz="2" w:space="0" w:color="auto"/>
        </w:rPr>
        <w:t>，仅供设计参考。</w:t>
      </w:r>
      <w:r>
        <w:rPr>
          <w:rFonts w:eastAsia="宋体" w:hint="eastAsia"/>
        </w:rPr>
        <w:t>此款删除。</w:t>
      </w:r>
    </w:p>
    <w:p w14:paraId="601B6CFC" w14:textId="77777777" w:rsidR="009F79CF" w:rsidRDefault="00EB3612">
      <w:pPr>
        <w:ind w:firstLineChars="1050" w:firstLine="2648"/>
        <w:rPr>
          <w:sz w:val="20"/>
          <w:szCs w:val="20"/>
        </w:rPr>
      </w:pPr>
      <w:r>
        <w:rPr>
          <w:rFonts w:ascii="黑体" w:eastAsia="黑体" w:hAnsi="黑体" w:cs="黑体" w:hint="eastAsia"/>
          <w:b/>
          <w:bCs/>
          <w:color w:val="282828"/>
          <w:w w:val="105"/>
        </w:rPr>
        <w:t>6.5 土（石)方工程</w:t>
      </w:r>
    </w:p>
    <w:p w14:paraId="1730F20A" w14:textId="77777777" w:rsidR="009F79CF" w:rsidRDefault="00EB3612">
      <w:pPr>
        <w:rPr>
          <w:rFonts w:eastAsia="宋体"/>
          <w:u w:val="single"/>
        </w:rPr>
      </w:pPr>
      <w:r>
        <w:rPr>
          <w:rFonts w:eastAsia="宋体"/>
          <w:u w:val="single"/>
        </w:rPr>
        <w:t>6.5.</w:t>
      </w:r>
      <w:r>
        <w:rPr>
          <w:rFonts w:eastAsia="宋体" w:hint="eastAsia"/>
          <w:u w:val="single"/>
        </w:rPr>
        <w:t xml:space="preserve">4  </w:t>
      </w:r>
      <w:r>
        <w:rPr>
          <w:rFonts w:eastAsia="宋体" w:hint="eastAsia"/>
          <w:u w:val="single"/>
        </w:rPr>
        <w:t>本条所提出的土壤压实度为最小要求值，施工时尚应符合实际工程设计所提出的要求</w:t>
      </w:r>
      <w:r>
        <w:rPr>
          <w:rFonts w:eastAsia="宋体"/>
          <w:u w:val="single"/>
        </w:rPr>
        <w:t>。</w:t>
      </w:r>
    </w:p>
    <w:p w14:paraId="4BC23217" w14:textId="77777777" w:rsidR="009F79CF" w:rsidRDefault="00EB3612">
      <w:pPr>
        <w:rPr>
          <w:rFonts w:eastAsia="宋体"/>
        </w:rPr>
      </w:pPr>
      <w:r>
        <w:rPr>
          <w:rFonts w:eastAsia="宋体"/>
        </w:rPr>
        <w:br w:type="page"/>
      </w:r>
      <w:bookmarkStart w:id="4" w:name="_Toc11939"/>
      <w:bookmarkStart w:id="5" w:name="_Toc246730157"/>
      <w:bookmarkStart w:id="6" w:name="_Toc47815617"/>
      <w:bookmarkStart w:id="7" w:name="_Toc13625"/>
    </w:p>
    <w:p w14:paraId="740868A1" w14:textId="77777777" w:rsidR="009F79CF" w:rsidRDefault="009F79CF">
      <w:pPr>
        <w:rPr>
          <w:rFonts w:eastAsia="宋体"/>
        </w:rPr>
      </w:pPr>
    </w:p>
    <w:p w14:paraId="01A2E53F" w14:textId="77777777" w:rsidR="009F79CF" w:rsidRDefault="00EB3612">
      <w:pPr>
        <w:pStyle w:val="1"/>
        <w:spacing w:before="329" w:after="329"/>
        <w:rPr>
          <w:rFonts w:eastAsia="黑体"/>
          <w:sz w:val="28"/>
        </w:rPr>
      </w:pPr>
      <w:r>
        <w:rPr>
          <w:rFonts w:eastAsia="黑体"/>
          <w:sz w:val="28"/>
        </w:rPr>
        <w:t xml:space="preserve">7  </w:t>
      </w:r>
      <w:bookmarkEnd w:id="4"/>
      <w:bookmarkEnd w:id="5"/>
      <w:bookmarkEnd w:id="6"/>
      <w:bookmarkEnd w:id="7"/>
      <w:r>
        <w:rPr>
          <w:rFonts w:eastAsia="黑体"/>
          <w:sz w:val="28"/>
        </w:rPr>
        <w:t>管线综合布置</w:t>
      </w:r>
    </w:p>
    <w:p w14:paraId="614165FF" w14:textId="77777777" w:rsidR="009F79CF" w:rsidRDefault="00EB3612">
      <w:pPr>
        <w:jc w:val="center"/>
        <w:rPr>
          <w:rFonts w:eastAsia="黑体"/>
          <w:b/>
          <w:bCs/>
          <w:sz w:val="28"/>
          <w:szCs w:val="32"/>
        </w:rPr>
      </w:pPr>
      <w:r>
        <w:rPr>
          <w:rFonts w:eastAsia="黑体" w:hint="eastAsia"/>
          <w:b/>
          <w:bCs/>
          <w:sz w:val="28"/>
          <w:szCs w:val="32"/>
        </w:rPr>
        <w:t xml:space="preserve">7.1  </w:t>
      </w:r>
      <w:r>
        <w:rPr>
          <w:rFonts w:eastAsia="黑体" w:hint="eastAsia"/>
          <w:b/>
          <w:bCs/>
          <w:sz w:val="28"/>
          <w:szCs w:val="32"/>
        </w:rPr>
        <w:t>一</w:t>
      </w:r>
      <w:r>
        <w:rPr>
          <w:rFonts w:eastAsia="黑体" w:hint="eastAsia"/>
          <w:b/>
          <w:bCs/>
          <w:sz w:val="28"/>
          <w:szCs w:val="32"/>
        </w:rPr>
        <w:t xml:space="preserve"> </w:t>
      </w:r>
      <w:r>
        <w:rPr>
          <w:rFonts w:eastAsia="黑体" w:hint="eastAsia"/>
          <w:b/>
          <w:bCs/>
          <w:sz w:val="28"/>
          <w:szCs w:val="32"/>
        </w:rPr>
        <w:t>般</w:t>
      </w:r>
      <w:r>
        <w:rPr>
          <w:rFonts w:eastAsia="黑体" w:hint="eastAsia"/>
          <w:b/>
          <w:bCs/>
          <w:sz w:val="28"/>
          <w:szCs w:val="32"/>
        </w:rPr>
        <w:t xml:space="preserve"> </w:t>
      </w:r>
      <w:r>
        <w:rPr>
          <w:rFonts w:eastAsia="黑体" w:hint="eastAsia"/>
          <w:b/>
          <w:bCs/>
          <w:sz w:val="28"/>
          <w:szCs w:val="32"/>
        </w:rPr>
        <w:t>规</w:t>
      </w:r>
      <w:r>
        <w:rPr>
          <w:rFonts w:eastAsia="黑体" w:hint="eastAsia"/>
          <w:b/>
          <w:bCs/>
          <w:sz w:val="28"/>
          <w:szCs w:val="32"/>
        </w:rPr>
        <w:t xml:space="preserve"> </w:t>
      </w:r>
      <w:r>
        <w:rPr>
          <w:rFonts w:eastAsia="黑体" w:hint="eastAsia"/>
          <w:b/>
          <w:bCs/>
          <w:sz w:val="28"/>
          <w:szCs w:val="32"/>
        </w:rPr>
        <w:t>定</w:t>
      </w:r>
    </w:p>
    <w:p w14:paraId="24F2C5C0" w14:textId="77777777" w:rsidR="009F79CF" w:rsidRDefault="00EB3612">
      <w:pPr>
        <w:rPr>
          <w:rFonts w:eastAsia="宋体"/>
        </w:rPr>
      </w:pPr>
      <w:r>
        <w:rPr>
          <w:rFonts w:eastAsia="宋体"/>
        </w:rPr>
        <w:t>7.1.2</w:t>
      </w:r>
      <w:r>
        <w:rPr>
          <w:rFonts w:eastAsia="宋体" w:hint="eastAsia"/>
        </w:rPr>
        <w:t xml:space="preserve">  </w:t>
      </w:r>
      <w:r>
        <w:rPr>
          <w:rFonts w:eastAsia="宋体"/>
        </w:rPr>
        <w:t>管线敷设方式与节约土地有直接的关系。化工厂管线用地占有较高的比例，尤其是有机化工厂等。例如，大中型石油化工厂管线用地，约占全厂用地的</w:t>
      </w:r>
      <w:r>
        <w:rPr>
          <w:rFonts w:eastAsia="宋体"/>
        </w:rPr>
        <w:t>21%</w:t>
      </w:r>
      <w:r>
        <w:rPr>
          <w:rFonts w:eastAsia="宋体" w:hint="eastAsia"/>
        </w:rPr>
        <w:t>～</w:t>
      </w:r>
      <w:r>
        <w:rPr>
          <w:rFonts w:eastAsia="宋体"/>
        </w:rPr>
        <w:t>27%;</w:t>
      </w:r>
      <w:r>
        <w:rPr>
          <w:rFonts w:eastAsia="宋体"/>
        </w:rPr>
        <w:t>焦化厂回收区约占</w:t>
      </w:r>
      <w:r>
        <w:rPr>
          <w:rFonts w:eastAsia="宋体"/>
        </w:rPr>
        <w:t>20%</w:t>
      </w:r>
      <w:r>
        <w:rPr>
          <w:rFonts w:eastAsia="宋体" w:hint="eastAsia"/>
        </w:rPr>
        <w:t>～</w:t>
      </w:r>
      <w:r>
        <w:rPr>
          <w:rFonts w:eastAsia="宋体"/>
        </w:rPr>
        <w:t>30%</w:t>
      </w:r>
      <w:r>
        <w:rPr>
          <w:rFonts w:eastAsia="宋体"/>
        </w:rPr>
        <w:t>。为了在管线综合中能较好地贯彻节约用地这一基本国策，提出本条。</w:t>
      </w:r>
    </w:p>
    <w:p w14:paraId="10991B16" w14:textId="77777777" w:rsidR="009F79CF" w:rsidRDefault="00EB3612">
      <w:pPr>
        <w:ind w:firstLineChars="200" w:firstLine="480"/>
        <w:rPr>
          <w:rFonts w:eastAsia="宋体"/>
        </w:rPr>
      </w:pPr>
      <w:r>
        <w:rPr>
          <w:rFonts w:eastAsia="宋体"/>
        </w:rPr>
        <w:t>管线敷设方式有地上式及地下式两大类。地上敷设方式有管架式、支撑式、低架式、沿地敷设式。地下敷设方式有直埋式、管沟式及共沟式。为了减少能耗、降低成本及投资、减少用地、保证安全、有利于</w:t>
      </w:r>
      <w:r>
        <w:rPr>
          <w:rFonts w:eastAsia="宋体" w:hint="eastAsia"/>
        </w:rPr>
        <w:t>卫</w:t>
      </w:r>
      <w:r>
        <w:rPr>
          <w:rFonts w:eastAsia="宋体"/>
        </w:rPr>
        <w:t>生与环保，本条文规定在选择管线敷设方式时，应综合考虑确定。目前在化工厂，尤其是管线多的石油化工厂已有尽量采用地上式的趋势。这是因为，在技术经济条件接近的情况下，管架式方便施工、检修及管理，并节省用地。本条文中未明确提出尽量采用地上式，是考虑了我国目前的情况及习惯等因素，现阶段仍由设计人员自行掌握。</w:t>
      </w:r>
    </w:p>
    <w:p w14:paraId="5CB0E7A4" w14:textId="77777777" w:rsidR="009F79CF" w:rsidRDefault="00EB3612">
      <w:pPr>
        <w:ind w:firstLineChars="200" w:firstLine="480"/>
        <w:rPr>
          <w:rFonts w:eastAsia="宋体"/>
        </w:rPr>
      </w:pPr>
      <w:r>
        <w:rPr>
          <w:rFonts w:eastAsia="宋体"/>
        </w:rPr>
        <w:t>管线输送的介质是多种多样的，各有不同的特性。从介质的性质区分，可分为一般性与危险性两大类。一般性介质的输送可分为有压及自流两种，前者如压缩空气、压力氮气、蒸汽以及高、低压消防水等，其压力一般在</w:t>
      </w:r>
      <w:r>
        <w:rPr>
          <w:rFonts w:eastAsia="宋体"/>
        </w:rPr>
        <w:t>0.4</w:t>
      </w:r>
      <w:r>
        <w:rPr>
          <w:rFonts w:eastAsia="宋体" w:hint="eastAsia"/>
        </w:rPr>
        <w:t>～</w:t>
      </w:r>
      <w:r>
        <w:rPr>
          <w:rFonts w:eastAsia="宋体"/>
        </w:rPr>
        <w:t xml:space="preserve">1.5MPa </w:t>
      </w:r>
      <w:r>
        <w:rPr>
          <w:rFonts w:eastAsia="宋体"/>
        </w:rPr>
        <w:t>。一旦发生事故，即使本身危害性不大的介质，由于管线有压力仍有一定危害。危险性介质主要指易燃、易爆、有毒、有腐蚀性及助燃性的物质，如液化</w:t>
      </w:r>
      <w:r>
        <w:rPr>
          <w:rFonts w:eastAsia="宋体" w:hint="eastAsia"/>
        </w:rPr>
        <w:t>烃</w:t>
      </w:r>
      <w:r>
        <w:rPr>
          <w:rFonts w:eastAsia="宋体"/>
        </w:rPr>
        <w:t>类、</w:t>
      </w:r>
      <w:r>
        <w:rPr>
          <w:rFonts w:eastAsia="宋体" w:hint="eastAsia"/>
        </w:rPr>
        <w:t>乙炔</w:t>
      </w:r>
      <w:r>
        <w:rPr>
          <w:rFonts w:eastAsia="宋体"/>
        </w:rPr>
        <w:t>、氢、酸、液碱、氯、氧等。这类物料中有些物料即使不是压力输送，若一旦发生事故，会产生二次灾害，有较大的危害性。加之这类介质大多为压力输送，因而可能造成的危害更大。故本条文提出确定管线敷设方式时，应根据管线内介质的性质确定，并提出了危险性介质管道应采用的敷设方式。</w:t>
      </w:r>
    </w:p>
    <w:p w14:paraId="09B377D1" w14:textId="77777777" w:rsidR="009F79CF" w:rsidRDefault="00EB3612">
      <w:pPr>
        <w:ind w:firstLineChars="200" w:firstLine="480"/>
        <w:rPr>
          <w:rFonts w:eastAsia="宋体"/>
        </w:rPr>
      </w:pPr>
      <w:r>
        <w:rPr>
          <w:rFonts w:eastAsia="宋体"/>
        </w:rPr>
        <w:t>管道输送流体，无论自流或压力流，难免有介质泄漏，可燃、易爆、有毒性及有腐蚀性的介质一旦泄漏危害很大。对于这类介质泄漏事故，愈早发现其危害愈小，拯救机会愈大，因此其敷设方式</w:t>
      </w:r>
      <w:r>
        <w:rPr>
          <w:rFonts w:eastAsia="宋体"/>
          <w:bdr w:val="single" w:sz="2" w:space="0" w:color="auto"/>
        </w:rPr>
        <w:t>应</w:t>
      </w:r>
      <w:r>
        <w:rPr>
          <w:rFonts w:eastAsia="宋体" w:hint="eastAsia"/>
          <w:u w:val="single"/>
        </w:rPr>
        <w:t>宜</w:t>
      </w:r>
      <w:r>
        <w:rPr>
          <w:rFonts w:eastAsia="宋体"/>
        </w:rPr>
        <w:t>采用易于早期发现问题、方便修复处</w:t>
      </w:r>
      <w:r>
        <w:rPr>
          <w:rFonts w:eastAsia="宋体"/>
        </w:rPr>
        <w:lastRenderedPageBreak/>
        <w:t>理的方式。地上敷设正符合这一要求。管理较完善的企业，设有定点监测仪或巡视人员随身带有监测仪，易于在泄漏初期发现，比地下敷设方式不但易于发现且修复简便，故提出了明确规定。</w:t>
      </w:r>
    </w:p>
    <w:p w14:paraId="45083C5B" w14:textId="77777777" w:rsidR="009F79CF" w:rsidRDefault="00EB3612">
      <w:pPr>
        <w:ind w:firstLineChars="200" w:firstLine="480"/>
        <w:rPr>
          <w:rFonts w:eastAsia="宋体"/>
        </w:rPr>
      </w:pPr>
      <w:r>
        <w:rPr>
          <w:rFonts w:eastAsia="宋体"/>
        </w:rPr>
        <w:t>为了方便维修、节约土地，本条提出了共架、共沟敷设方式。管线敷设方式与节约用地有直接的关系，共沟、共架都是集中布置方式，是节约用地的有效途径。故第</w:t>
      </w:r>
      <w:r>
        <w:rPr>
          <w:rFonts w:eastAsia="宋体"/>
        </w:rPr>
        <w:t>2</w:t>
      </w:r>
      <w:r>
        <w:rPr>
          <w:rFonts w:eastAsia="宋体"/>
        </w:rPr>
        <w:t>款建议，用地紧张的地方应尽可能采用共架、共沟的敷设方式，它比分散的直埋式用地明显节省。根据对有色冶金行业工厂的调查，集中布置比分散布置可节约用地约</w:t>
      </w:r>
      <w:r>
        <w:rPr>
          <w:rFonts w:eastAsia="宋体"/>
        </w:rPr>
        <w:t>35%</w:t>
      </w:r>
      <w:r>
        <w:rPr>
          <w:rFonts w:eastAsia="宋体"/>
        </w:rPr>
        <w:t>。目前采用共架布置的形式已较多，它适用于厂区内，尤其装置区内用的相当多。集中共沟布置方式一般适用于厂区的主管带、化工</w:t>
      </w:r>
      <w:r>
        <w:rPr>
          <w:rFonts w:eastAsia="宋体"/>
          <w:u w:val="single"/>
        </w:rPr>
        <w:t>园</w:t>
      </w:r>
      <w:r>
        <w:rPr>
          <w:rFonts w:eastAsia="宋体"/>
        </w:rPr>
        <w:t>区与居住区。它不仅不占地表面积，更不破坏地面就可进行检修及其他管线作业。但该形式投资大、施工周期长、经验不多，因此，采用的很少。据了解，目前市政建设中已有采用的趋势，预计不久的将来在工业设计中会有较大的发展。</w:t>
      </w:r>
    </w:p>
    <w:p w14:paraId="68004812" w14:textId="77777777" w:rsidR="009F79CF" w:rsidRDefault="00EB3612">
      <w:pPr>
        <w:ind w:firstLineChars="200" w:firstLine="480"/>
        <w:rPr>
          <w:rFonts w:eastAsia="宋体"/>
        </w:rPr>
      </w:pPr>
      <w:r>
        <w:rPr>
          <w:rFonts w:eastAsia="宋体"/>
        </w:rPr>
        <w:t>选择管线敷设方式时，要综合考虑地形、交通运输、生产安全、检修、施工、绿化条件等是不言而喻的。例如，在无轨运输量大的厂区内，采用低管架方式或沿地敷设方式，既影响交通运输，又易损坏管线。对兰州某厂的调查证明，由于厂区内管道采用了沿地敷设方式，在某一段人行及汽车运输量较大的地段，管线经常被损坏，且对消防作业带来不便。但是亦应考虑到在人流、车流不大的范围内，采用该方式不失为可选方式，因其造价低，检修方便。又如，对于危害性介质管线，不应选择支撑式，以免一旦发生危险，扩大受害面，甚至带来二次灾害。以上所述说明，确定管线敷设方式时应考虑多方面因素，并应进行比较，这一原则应在前期阶段和初步设计阶段中予以贯彻。</w:t>
      </w:r>
    </w:p>
    <w:p w14:paraId="6DD9D2A6" w14:textId="77777777" w:rsidR="009F79CF" w:rsidRDefault="00EB3612">
      <w:pPr>
        <w:ind w:firstLineChars="200" w:firstLine="480"/>
        <w:rPr>
          <w:ins w:id="8" w:author="张淑玲" w:date="2020-06-10T15:34:00Z"/>
          <w:rFonts w:eastAsia="宋体"/>
        </w:rPr>
      </w:pPr>
      <w:r>
        <w:rPr>
          <w:rFonts w:eastAsia="宋体"/>
        </w:rPr>
        <w:t>为避免排水沟内积聚比空气重的可燃及有毒气体引起火灾或引起人员中毒，特作第</w:t>
      </w:r>
      <w:r>
        <w:rPr>
          <w:rFonts w:eastAsia="宋体"/>
        </w:rPr>
        <w:t>3</w:t>
      </w:r>
      <w:r>
        <w:rPr>
          <w:rFonts w:eastAsia="宋体"/>
        </w:rPr>
        <w:t>款规定</w:t>
      </w:r>
      <w:r>
        <w:rPr>
          <w:rFonts w:eastAsia="宋体" w:hint="eastAsia"/>
        </w:rPr>
        <w:t>。</w:t>
      </w:r>
    </w:p>
    <w:p w14:paraId="58730AA9" w14:textId="77777777" w:rsidR="009F79CF" w:rsidRDefault="00EB3612">
      <w:pPr>
        <w:ind w:firstLineChars="200" w:firstLine="480"/>
        <w:rPr>
          <w:rFonts w:eastAsia="宋体"/>
          <w:u w:val="single"/>
        </w:rPr>
      </w:pPr>
      <w:r>
        <w:rPr>
          <w:rFonts w:eastAsia="宋体" w:hint="eastAsia"/>
          <w:u w:val="single"/>
        </w:rPr>
        <w:t>为了满足安全环保要求，Ⅰ、Ⅱ级毒性液体管道架空敷设，便于今早发现泄漏，便于及时抢修，故制定第</w:t>
      </w:r>
      <w:r>
        <w:rPr>
          <w:rFonts w:eastAsia="宋体" w:hint="eastAsia"/>
          <w:u w:val="single"/>
        </w:rPr>
        <w:t>4</w:t>
      </w:r>
      <w:r>
        <w:rPr>
          <w:rFonts w:eastAsia="宋体" w:hint="eastAsia"/>
          <w:u w:val="single"/>
        </w:rPr>
        <w:t>款。</w:t>
      </w:r>
    </w:p>
    <w:p w14:paraId="506CE603" w14:textId="77777777" w:rsidR="009F79CF" w:rsidRDefault="00EB3612">
      <w:pPr>
        <w:rPr>
          <w:rFonts w:eastAsia="宋体"/>
        </w:rPr>
      </w:pPr>
      <w:r>
        <w:rPr>
          <w:rFonts w:eastAsia="宋体"/>
        </w:rPr>
        <w:t xml:space="preserve">7.1.3 </w:t>
      </w:r>
      <w:r>
        <w:rPr>
          <w:rFonts w:eastAsia="宋体" w:hint="eastAsia"/>
        </w:rPr>
        <w:t xml:space="preserve"> </w:t>
      </w:r>
      <w:r>
        <w:rPr>
          <w:rFonts w:eastAsia="宋体"/>
        </w:rPr>
        <w:t>本条对管线综合布置提出了具体的要求。</w:t>
      </w:r>
    </w:p>
    <w:p w14:paraId="7CC0DB26" w14:textId="77777777" w:rsidR="009F79CF" w:rsidRDefault="00EB3612">
      <w:pPr>
        <w:ind w:firstLineChars="200" w:firstLine="480"/>
        <w:rPr>
          <w:rFonts w:eastAsia="宋体"/>
        </w:rPr>
      </w:pPr>
      <w:r>
        <w:rPr>
          <w:rFonts w:eastAsia="宋体"/>
        </w:rPr>
        <w:t>4</w:t>
      </w:r>
      <w:r>
        <w:rPr>
          <w:rFonts w:eastAsia="宋体" w:hint="eastAsia"/>
        </w:rPr>
        <w:t xml:space="preserve">  </w:t>
      </w:r>
      <w:r>
        <w:rPr>
          <w:rFonts w:eastAsia="宋体"/>
        </w:rPr>
        <w:t>干管布置在靠近主用户较多的一侧，是为了减少与道路</w:t>
      </w:r>
      <w:r>
        <w:rPr>
          <w:rFonts w:eastAsia="宋体" w:hint="eastAsia"/>
        </w:rPr>
        <w:t>交</w:t>
      </w:r>
      <w:r>
        <w:rPr>
          <w:rFonts w:eastAsia="宋体"/>
        </w:rPr>
        <w:t>叉，并有利缩短支管的长度。管线与道路交叉在管线综合布置中占有重要位置，交叉不仅给检</w:t>
      </w:r>
      <w:r>
        <w:rPr>
          <w:rFonts w:eastAsia="宋体"/>
        </w:rPr>
        <w:lastRenderedPageBreak/>
        <w:t>修、施工带来不便，增加管线投资及介质输送能耗，且有碍交通运输。</w:t>
      </w:r>
      <w:r>
        <w:rPr>
          <w:rFonts w:eastAsia="宋体"/>
          <w:bdr w:val="single" w:sz="2" w:space="0" w:color="auto"/>
        </w:rPr>
        <w:t>近十</w:t>
      </w:r>
      <w:r>
        <w:rPr>
          <w:rFonts w:eastAsia="宋体"/>
        </w:rPr>
        <w:t>多年来虽采取各种方法减少交叉点的不利影响，但交叉点数量多，仍是一个难题。例如，某钢铁总厂的地下管线仅干管与道路交叉就有</w:t>
      </w:r>
      <w:r>
        <w:rPr>
          <w:rFonts w:eastAsia="宋体"/>
        </w:rPr>
        <w:t>553</w:t>
      </w:r>
      <w:r>
        <w:rPr>
          <w:rFonts w:eastAsia="宋体"/>
        </w:rPr>
        <w:t>处</w:t>
      </w:r>
      <w:r>
        <w:rPr>
          <w:rFonts w:eastAsia="宋体"/>
        </w:rPr>
        <w:t>;</w:t>
      </w:r>
      <w:r>
        <w:rPr>
          <w:rFonts w:eastAsia="宋体"/>
        </w:rPr>
        <w:t>江西某焦化煤气厂约有</w:t>
      </w:r>
      <w:r>
        <w:rPr>
          <w:rFonts w:eastAsia="宋体"/>
        </w:rPr>
        <w:t>235</w:t>
      </w:r>
      <w:r>
        <w:rPr>
          <w:rFonts w:eastAsia="宋体"/>
        </w:rPr>
        <w:t>处</w:t>
      </w:r>
      <w:r>
        <w:rPr>
          <w:rFonts w:eastAsia="宋体"/>
        </w:rPr>
        <w:t>;</w:t>
      </w:r>
      <w:r>
        <w:rPr>
          <w:rFonts w:eastAsia="宋体"/>
        </w:rPr>
        <w:t>某乙烯厂</w:t>
      </w:r>
      <w:r>
        <w:rPr>
          <w:rFonts w:eastAsia="宋体"/>
        </w:rPr>
        <w:t>(</w:t>
      </w:r>
      <w:r>
        <w:rPr>
          <w:rFonts w:eastAsia="宋体"/>
        </w:rPr>
        <w:t>中型</w:t>
      </w:r>
      <w:r>
        <w:rPr>
          <w:rFonts w:eastAsia="宋体"/>
        </w:rPr>
        <w:t>)</w:t>
      </w:r>
      <w:r>
        <w:rPr>
          <w:rFonts w:eastAsia="宋体"/>
        </w:rPr>
        <w:t>约</w:t>
      </w:r>
      <w:r>
        <w:rPr>
          <w:rFonts w:eastAsia="宋体"/>
        </w:rPr>
        <w:t>454</w:t>
      </w:r>
      <w:r>
        <w:rPr>
          <w:rFonts w:eastAsia="宋体"/>
        </w:rPr>
        <w:t>处。故减少管线与道路交叉是管线综合布置中的重要原则，这一原则在化工、石油化工等设计规范中早有明文规定。数十年实践已证明本条规定的内容是较佳的布置原则。</w:t>
      </w:r>
    </w:p>
    <w:p w14:paraId="0DA44DC0" w14:textId="77777777" w:rsidR="009F79CF" w:rsidRDefault="00EB3612">
      <w:pPr>
        <w:ind w:firstLineChars="200" w:firstLine="480"/>
        <w:rPr>
          <w:rFonts w:eastAsia="宋体"/>
        </w:rPr>
      </w:pPr>
      <w:r>
        <w:rPr>
          <w:rFonts w:eastAsia="宋体"/>
        </w:rPr>
        <w:t>干管分类布置在道路两侧，有利于设计、施工、检修及管理，已为一些行业所采用。如钢铁行业，实践证明是较好的。</w:t>
      </w:r>
    </w:p>
    <w:p w14:paraId="7347657C" w14:textId="77777777" w:rsidR="009F79CF" w:rsidRDefault="00EB3612">
      <w:pPr>
        <w:rPr>
          <w:rFonts w:eastAsia="宋体"/>
        </w:rPr>
      </w:pPr>
      <w:r>
        <w:rPr>
          <w:rFonts w:eastAsia="宋体"/>
        </w:rPr>
        <w:t>7.1.4</w:t>
      </w:r>
      <w:r>
        <w:rPr>
          <w:rFonts w:eastAsia="宋体" w:hint="eastAsia"/>
        </w:rPr>
        <w:t xml:space="preserve">  </w:t>
      </w:r>
      <w:r>
        <w:rPr>
          <w:rFonts w:eastAsia="宋体"/>
        </w:rPr>
        <w:t>本条是总结了数十年来的经验教训而提出的，是为了保证与之无关的设施、建筑物不致受到牵连而形成二次灾害。本条对无嗅、无</w:t>
      </w:r>
      <w:r>
        <w:rPr>
          <w:rFonts w:eastAsia="宋体" w:hint="eastAsia"/>
        </w:rPr>
        <w:t>味</w:t>
      </w:r>
      <w:r>
        <w:rPr>
          <w:rFonts w:eastAsia="宋体"/>
        </w:rPr>
        <w:t>的有害的气体介质尤为重要，故本条明确提出不应穿越。</w:t>
      </w:r>
    </w:p>
    <w:p w14:paraId="150D42BB" w14:textId="77777777" w:rsidR="009F79CF" w:rsidRDefault="00EB3612">
      <w:pPr>
        <w:ind w:firstLineChars="200" w:firstLine="480"/>
        <w:rPr>
          <w:rFonts w:eastAsia="宋体"/>
          <w:u w:val="single"/>
        </w:rPr>
      </w:pPr>
      <w:r>
        <w:rPr>
          <w:rFonts w:eastAsia="宋体" w:hint="eastAsia"/>
          <w:u w:val="single"/>
        </w:rPr>
        <w:t>根据《石油化工企业设计防火标准》</w:t>
      </w:r>
      <w:r>
        <w:rPr>
          <w:rFonts w:eastAsia="宋体" w:hint="eastAsia"/>
          <w:u w:val="single"/>
        </w:rPr>
        <w:t>GB50160</w:t>
      </w:r>
      <w:r>
        <w:rPr>
          <w:rFonts w:eastAsia="宋体" w:hint="eastAsia"/>
          <w:u w:val="single"/>
        </w:rPr>
        <w:t>的规定，增加了永久性的地上和地下管道不应穿越或跨越与其无关的装置、单元、罐组及装卸设施等。</w:t>
      </w:r>
    </w:p>
    <w:p w14:paraId="38C5BD00" w14:textId="77777777" w:rsidR="009F79CF" w:rsidRDefault="00EB3612">
      <w:pPr>
        <w:rPr>
          <w:ins w:id="9" w:author="张淑玲" w:date="2020-06-10T15:49:00Z"/>
          <w:rFonts w:eastAsia="宋体"/>
        </w:rPr>
      </w:pPr>
      <w:r>
        <w:rPr>
          <w:rFonts w:eastAsia="宋体"/>
        </w:rPr>
        <w:t>7.1.5</w:t>
      </w:r>
      <w:r>
        <w:rPr>
          <w:rFonts w:eastAsia="宋体" w:hint="eastAsia"/>
        </w:rPr>
        <w:t xml:space="preserve">  </w:t>
      </w:r>
      <w:r>
        <w:rPr>
          <w:rFonts w:eastAsia="宋体"/>
        </w:rPr>
        <w:t>本条是对分期建设的企业近、远期建设的有关规定。条文提出了分期建设的原则及近期建设中管线综合布置应注意的问题。数十年来，工业企业建设实践证明，近、远期工程的管线布置处理不当，会造成土地浪费、布置混乱、生产环境不佳、安全卫生得不到保证，并给施工、检修、生产和经营带来诸多不便。</w:t>
      </w:r>
    </w:p>
    <w:p w14:paraId="14F08444" w14:textId="77777777" w:rsidR="009F79CF" w:rsidRDefault="00EB3612">
      <w:pPr>
        <w:ind w:firstLineChars="200" w:firstLine="480"/>
        <w:rPr>
          <w:rFonts w:eastAsia="宋体"/>
          <w:u w:val="single"/>
        </w:rPr>
      </w:pPr>
      <w:r>
        <w:rPr>
          <w:rFonts w:eastAsia="宋体" w:hint="eastAsia"/>
          <w:u w:val="single"/>
        </w:rPr>
        <w:t>预留规模应根据工厂发展规划确定。</w:t>
      </w:r>
    </w:p>
    <w:p w14:paraId="6A0EE151" w14:textId="77777777" w:rsidR="009F79CF" w:rsidRDefault="00EB3612">
      <w:pPr>
        <w:rPr>
          <w:rFonts w:eastAsia="宋体"/>
        </w:rPr>
      </w:pPr>
      <w:r>
        <w:rPr>
          <w:rFonts w:eastAsia="宋体"/>
        </w:rPr>
        <w:t>7.1.7</w:t>
      </w:r>
      <w:r>
        <w:rPr>
          <w:rFonts w:eastAsia="宋体" w:hint="eastAsia"/>
        </w:rPr>
        <w:t xml:space="preserve">  </w:t>
      </w:r>
      <w:r>
        <w:rPr>
          <w:rFonts w:eastAsia="宋体"/>
        </w:rPr>
        <w:t>本条文提出的管线综合排列顺序，亦是管线综合布置的原则之一。在满足安全生产、施工及检修要求的前提下，管线布置既要有利节约用地，又要使管线不受建筑物与构筑物基础压力的影响，同时符合</w:t>
      </w:r>
      <w:r>
        <w:rPr>
          <w:rFonts w:eastAsia="宋体" w:hint="eastAsia"/>
        </w:rPr>
        <w:t>卫</w:t>
      </w:r>
      <w:r>
        <w:rPr>
          <w:rFonts w:eastAsia="宋体"/>
        </w:rPr>
        <w:t>生要求。因此建议把埋置深度浅的管线靠近建筑红线，如电缆</w:t>
      </w:r>
      <w:r>
        <w:rPr>
          <w:rFonts w:eastAsia="宋体"/>
        </w:rPr>
        <w:t>;</w:t>
      </w:r>
      <w:r>
        <w:rPr>
          <w:rFonts w:eastAsia="宋体"/>
        </w:rPr>
        <w:t>把可能发生泄漏且</w:t>
      </w:r>
      <w:r>
        <w:rPr>
          <w:rFonts w:eastAsia="宋体" w:hint="eastAsia"/>
        </w:rPr>
        <w:t>泄漏</w:t>
      </w:r>
      <w:r>
        <w:rPr>
          <w:rFonts w:eastAsia="宋体"/>
        </w:rPr>
        <w:t>后会对建筑物、构筑物基础产生不利影响的管线尽可能远离建筑红线，如下水管</w:t>
      </w:r>
      <w:r>
        <w:rPr>
          <w:rFonts w:eastAsia="宋体"/>
        </w:rPr>
        <w:t>;</w:t>
      </w:r>
      <w:r>
        <w:rPr>
          <w:rFonts w:eastAsia="宋体"/>
        </w:rPr>
        <w:t>把有使用要求的布置在方便使用的位置，如照明电杆在路边、雨水管靠近道路边的下水口等。按本条推荐的布置顺序进行综合布置，可取得较好的布置效果。几十年设计实践巳证明了这一点。但由于实际情况千变万化，故推荐顺序规定为</w:t>
      </w:r>
      <w:r>
        <w:rPr>
          <w:rFonts w:eastAsia="宋体" w:hint="eastAsia"/>
        </w:rPr>
        <w:t>“</w:t>
      </w:r>
      <w:r>
        <w:rPr>
          <w:rFonts w:eastAsia="宋体"/>
        </w:rPr>
        <w:t>宜</w:t>
      </w:r>
      <w:r>
        <w:rPr>
          <w:rFonts w:eastAsia="宋体" w:hint="eastAsia"/>
        </w:rPr>
        <w:t>”</w:t>
      </w:r>
      <w:r>
        <w:rPr>
          <w:rFonts w:eastAsia="宋体"/>
        </w:rPr>
        <w:t>。条文中列出的顺序，是一般公认为较好的、常用的顺序。具体运用时可根据情况调整。</w:t>
      </w:r>
      <w:r>
        <w:rPr>
          <w:rFonts w:eastAsia="宋体" w:hint="eastAsia"/>
          <w:u w:val="single"/>
        </w:rPr>
        <w:t>调整消防水和生活污水管道的布置顺序，消防水管道应尽量靠近道路，以便满足有关规</w:t>
      </w:r>
      <w:r>
        <w:rPr>
          <w:rFonts w:eastAsia="宋体" w:hint="eastAsia"/>
          <w:u w:val="single"/>
        </w:rPr>
        <w:lastRenderedPageBreak/>
        <w:t>范消火栓与道路间距要求。</w:t>
      </w:r>
    </w:p>
    <w:p w14:paraId="57E6DE9B" w14:textId="77777777" w:rsidR="009F79CF" w:rsidRDefault="00EB3612">
      <w:pPr>
        <w:jc w:val="center"/>
        <w:rPr>
          <w:rFonts w:eastAsia="宋体"/>
          <w:b/>
          <w:bCs/>
        </w:rPr>
      </w:pPr>
      <w:r>
        <w:rPr>
          <w:rFonts w:eastAsia="宋体" w:hint="eastAsia"/>
          <w:b/>
          <w:bCs/>
        </w:rPr>
        <w:t xml:space="preserve">7.2  </w:t>
      </w:r>
      <w:r>
        <w:rPr>
          <w:rFonts w:eastAsia="宋体" w:hint="eastAsia"/>
          <w:b/>
          <w:bCs/>
        </w:rPr>
        <w:t>地</w:t>
      </w:r>
      <w:r>
        <w:rPr>
          <w:rFonts w:eastAsia="宋体" w:hint="eastAsia"/>
          <w:b/>
          <w:bCs/>
        </w:rPr>
        <w:t xml:space="preserve"> </w:t>
      </w:r>
      <w:r>
        <w:rPr>
          <w:rFonts w:eastAsia="宋体" w:hint="eastAsia"/>
          <w:b/>
          <w:bCs/>
        </w:rPr>
        <w:t>下</w:t>
      </w:r>
      <w:r>
        <w:rPr>
          <w:rFonts w:eastAsia="宋体" w:hint="eastAsia"/>
          <w:b/>
          <w:bCs/>
        </w:rPr>
        <w:t xml:space="preserve"> </w:t>
      </w:r>
      <w:r>
        <w:rPr>
          <w:rFonts w:eastAsia="宋体" w:hint="eastAsia"/>
          <w:b/>
          <w:bCs/>
        </w:rPr>
        <w:t>管</w:t>
      </w:r>
      <w:r>
        <w:rPr>
          <w:rFonts w:eastAsia="宋体" w:hint="eastAsia"/>
          <w:b/>
          <w:bCs/>
        </w:rPr>
        <w:t xml:space="preserve"> </w:t>
      </w:r>
      <w:r>
        <w:rPr>
          <w:rFonts w:eastAsia="宋体" w:hint="eastAsia"/>
          <w:b/>
          <w:bCs/>
        </w:rPr>
        <w:t>线</w:t>
      </w:r>
    </w:p>
    <w:p w14:paraId="4EF6B5A7" w14:textId="77777777" w:rsidR="009F79CF" w:rsidRDefault="00EB3612">
      <w:pPr>
        <w:rPr>
          <w:rFonts w:eastAsia="宋体"/>
        </w:rPr>
      </w:pPr>
      <w:r>
        <w:rPr>
          <w:rFonts w:eastAsia="宋体"/>
        </w:rPr>
        <w:t>7.2.7</w:t>
      </w:r>
      <w:r>
        <w:rPr>
          <w:rFonts w:eastAsia="宋体" w:hint="eastAsia"/>
        </w:rPr>
        <w:t>、</w:t>
      </w:r>
      <w:r>
        <w:rPr>
          <w:rFonts w:eastAsia="宋体"/>
        </w:rPr>
        <w:t xml:space="preserve">7.2.8 </w:t>
      </w:r>
      <w:r>
        <w:rPr>
          <w:rFonts w:eastAsia="宋体"/>
        </w:rPr>
        <w:t>这两条是在调查和总结设计实践经验的基础上，参照给水、排水、氧气、乙</w:t>
      </w:r>
      <w:r>
        <w:rPr>
          <w:rFonts w:eastAsia="宋体" w:hint="eastAsia"/>
        </w:rPr>
        <w:t>炔</w:t>
      </w:r>
      <w:r>
        <w:rPr>
          <w:rFonts w:eastAsia="宋体"/>
        </w:rPr>
        <w:t>气、城市煤气、电力、锅炉房、通信等有关现行的国家标准，以及化工行业专业规范、</w:t>
      </w:r>
      <w:r>
        <w:rPr>
          <w:rFonts w:eastAsia="宋体"/>
          <w:bdr w:val="single" w:sz="4" w:space="0" w:color="auto"/>
        </w:rPr>
        <w:t>苏联工业企业总平面设计</w:t>
      </w:r>
      <w:r>
        <w:rPr>
          <w:rFonts w:eastAsia="宋体"/>
        </w:rPr>
        <w:t>标准制定的。</w:t>
      </w:r>
      <w:r>
        <w:rPr>
          <w:rFonts w:eastAsia="宋体" w:hint="eastAsia"/>
          <w:u w:val="single"/>
        </w:rPr>
        <w:t>为了和《化学工业给排水管道设计规范》</w:t>
      </w:r>
      <w:r>
        <w:rPr>
          <w:rFonts w:eastAsia="宋体"/>
          <w:u w:val="single"/>
        </w:rPr>
        <w:t>GB50873</w:t>
      </w:r>
      <w:r>
        <w:rPr>
          <w:rFonts w:eastAsia="宋体" w:hint="eastAsia"/>
          <w:u w:val="single"/>
        </w:rPr>
        <w:t>保持一致，删除了原表</w:t>
      </w:r>
      <w:r>
        <w:rPr>
          <w:rFonts w:eastAsia="宋体" w:hint="eastAsia"/>
          <w:u w:val="single"/>
        </w:rPr>
        <w:t>7.2.7</w:t>
      </w:r>
      <w:r>
        <w:rPr>
          <w:rFonts w:eastAsia="宋体" w:hint="eastAsia"/>
          <w:u w:val="single"/>
        </w:rPr>
        <w:t>。</w:t>
      </w:r>
      <w:r>
        <w:rPr>
          <w:rFonts w:eastAsia="宋体"/>
        </w:rPr>
        <w:t>这两条是在满足安全、管线施工、维护检修、尽量减少相互间有害影响的条件下，为达到安全生产、节约用地、减少能耗、降低成本的目的而制定的。</w:t>
      </w:r>
      <w:r>
        <w:rPr>
          <w:rFonts w:eastAsia="宋体"/>
          <w:bdr w:val="single" w:sz="4" w:space="0" w:color="auto"/>
        </w:rPr>
        <w:t>条文规定了地下管线之间，地下管线与建筑物、构筑物之间间距的最小值。</w:t>
      </w:r>
      <w:r>
        <w:rPr>
          <w:rFonts w:eastAsia="宋体"/>
        </w:rPr>
        <w:t>设计时必须结合工程的具体条件，确定该工程应采用的最佳值。</w:t>
      </w:r>
      <w:r>
        <w:rPr>
          <w:rFonts w:eastAsia="宋体"/>
        </w:rPr>
        <w:t xml:space="preserve"> </w:t>
      </w:r>
    </w:p>
    <w:p w14:paraId="69A39D3C" w14:textId="77777777" w:rsidR="009F79CF" w:rsidRDefault="00EB3612">
      <w:pPr>
        <w:ind w:firstLineChars="200" w:firstLine="480"/>
        <w:rPr>
          <w:rFonts w:eastAsia="宋体"/>
        </w:rPr>
      </w:pPr>
      <w:r>
        <w:rPr>
          <w:rFonts w:eastAsia="宋体"/>
        </w:rPr>
        <w:t>本条适用于化工</w:t>
      </w:r>
      <w:r>
        <w:rPr>
          <w:rFonts w:eastAsia="宋体"/>
          <w:u w:val="single"/>
        </w:rPr>
        <w:t>园</w:t>
      </w:r>
      <w:r>
        <w:rPr>
          <w:rFonts w:eastAsia="宋体"/>
        </w:rPr>
        <w:t>区、化工联合企业和化工厂厂区的地下</w:t>
      </w:r>
      <w:r>
        <w:rPr>
          <w:rFonts w:eastAsia="宋体" w:hint="eastAsia"/>
        </w:rPr>
        <w:t>管</w:t>
      </w:r>
      <w:r>
        <w:rPr>
          <w:rFonts w:eastAsia="宋体"/>
        </w:rPr>
        <w:t>线</w:t>
      </w:r>
      <w:r>
        <w:rPr>
          <w:rFonts w:eastAsia="宋体"/>
          <w:bdr w:val="single" w:sz="4" w:space="0" w:color="auto"/>
        </w:rPr>
        <w:t>，包括化工区范围内的居住区</w:t>
      </w:r>
      <w:r>
        <w:rPr>
          <w:rFonts w:eastAsia="宋体"/>
        </w:rPr>
        <w:t>。</w:t>
      </w:r>
      <w:r>
        <w:rPr>
          <w:rFonts w:eastAsia="宋体"/>
          <w:bdr w:val="single" w:sz="4" w:space="0" w:color="auto"/>
        </w:rPr>
        <w:t>但在化工区内的居住区进行管线综合布置时，尚应考虑当地城市管线综合布置的有关规定与要求，以利于城市总体规划的一致性。</w:t>
      </w:r>
      <w:r>
        <w:rPr>
          <w:rFonts w:eastAsia="宋体" w:hint="eastAsia"/>
        </w:rPr>
        <w:t xml:space="preserve"> </w:t>
      </w:r>
    </w:p>
    <w:p w14:paraId="44D3F145" w14:textId="77777777" w:rsidR="009F79CF" w:rsidRDefault="00EB3612">
      <w:pPr>
        <w:ind w:firstLineChars="200" w:firstLine="480"/>
        <w:rPr>
          <w:rFonts w:eastAsia="宋体"/>
        </w:rPr>
      </w:pPr>
      <w:r>
        <w:rPr>
          <w:rFonts w:eastAsia="宋体"/>
          <w:bdr w:val="single" w:sz="4" w:space="0" w:color="auto"/>
        </w:rPr>
        <w:t>编制本条文过程中，从设计、施工、维护检修、运行管理等方面不同的实践角度进行了调查、研究和分析，总结了我国数十年来管线综合布置的经验和教训，参阅了有关资料，并收集了各方面意见。普遍认为</w:t>
      </w:r>
      <w:r>
        <w:rPr>
          <w:rFonts w:eastAsia="宋体"/>
          <w:bdr w:val="single" w:sz="4" w:space="0" w:color="auto"/>
        </w:rPr>
        <w:t>20</w:t>
      </w:r>
      <w:r>
        <w:rPr>
          <w:rFonts w:eastAsia="宋体"/>
          <w:bdr w:val="single" w:sz="4" w:space="0" w:color="auto"/>
        </w:rPr>
        <w:t>世纪</w:t>
      </w:r>
      <w:r>
        <w:rPr>
          <w:rFonts w:eastAsia="宋体"/>
          <w:bdr w:val="single" w:sz="4" w:space="0" w:color="auto"/>
        </w:rPr>
        <w:t>80</w:t>
      </w:r>
      <w:r>
        <w:rPr>
          <w:rFonts w:eastAsia="宋体"/>
          <w:bdr w:val="single" w:sz="4" w:space="0" w:color="auto"/>
        </w:rPr>
        <w:t>年代的行业规范及专业规范中所规定的最小间距，绝大多数偏大，不利于节约用地。我国人均用地不多，近十多年来工业用地迅速扩大，而工业用地中管线用地占一定比例，尤其是管线较多的化工行业，用地比例较大。根据部分资料统计，化工厂、石油化工厂厂区内管线用地约占</w:t>
      </w:r>
      <w:r>
        <w:rPr>
          <w:rFonts w:eastAsia="宋体"/>
          <w:bdr w:val="single" w:sz="4" w:space="0" w:color="auto"/>
        </w:rPr>
        <w:t>22%</w:t>
      </w:r>
      <w:r>
        <w:rPr>
          <w:rFonts w:eastAsia="宋体" w:hint="eastAsia"/>
          <w:bdr w:val="single" w:sz="4" w:space="0" w:color="auto"/>
        </w:rPr>
        <w:t>～</w:t>
      </w:r>
      <w:r>
        <w:rPr>
          <w:rFonts w:eastAsia="宋体"/>
          <w:bdr w:val="single" w:sz="4" w:space="0" w:color="auto"/>
        </w:rPr>
        <w:t>27%</w:t>
      </w:r>
      <w:r>
        <w:rPr>
          <w:rFonts w:eastAsia="宋体"/>
          <w:bdr w:val="single" w:sz="4" w:space="0" w:color="auto"/>
        </w:rPr>
        <w:t>，钢铁企业的焦化厂回收区约占</w:t>
      </w:r>
      <w:r>
        <w:rPr>
          <w:rFonts w:eastAsia="宋体"/>
          <w:bdr w:val="single" w:sz="4" w:space="0" w:color="auto"/>
        </w:rPr>
        <w:t xml:space="preserve"> 20%</w:t>
      </w:r>
      <w:r>
        <w:rPr>
          <w:rFonts w:eastAsia="宋体" w:hint="eastAsia"/>
          <w:bdr w:val="single" w:sz="4" w:space="0" w:color="auto"/>
        </w:rPr>
        <w:t>～</w:t>
      </w:r>
      <w:r>
        <w:rPr>
          <w:rFonts w:eastAsia="宋体"/>
          <w:bdr w:val="single" w:sz="4" w:space="0" w:color="auto"/>
        </w:rPr>
        <w:t>30%</w:t>
      </w:r>
      <w:r>
        <w:rPr>
          <w:rFonts w:eastAsia="宋体"/>
          <w:bdr w:val="single" w:sz="4" w:space="0" w:color="auto"/>
        </w:rPr>
        <w:t>。因此，合理地确定地下管线之间</w:t>
      </w:r>
      <w:r>
        <w:rPr>
          <w:rFonts w:eastAsia="宋体"/>
          <w:bdr w:val="single" w:sz="4" w:space="0" w:color="auto"/>
        </w:rPr>
        <w:t>(</w:t>
      </w:r>
      <w:r>
        <w:rPr>
          <w:rFonts w:eastAsia="宋体"/>
          <w:bdr w:val="single" w:sz="4" w:space="0" w:color="auto"/>
        </w:rPr>
        <w:t>包括地下管线与建筑物、构筑物之间，下同</w:t>
      </w:r>
      <w:r>
        <w:rPr>
          <w:rFonts w:eastAsia="宋体"/>
          <w:bdr w:val="single" w:sz="4" w:space="0" w:color="auto"/>
        </w:rPr>
        <w:t>)</w:t>
      </w:r>
      <w:r>
        <w:rPr>
          <w:rFonts w:eastAsia="宋体"/>
          <w:bdr w:val="single" w:sz="4" w:space="0" w:color="auto"/>
        </w:rPr>
        <w:t>间距的最小值，是节约用地的重要途径之一。</w:t>
      </w:r>
      <w:r>
        <w:rPr>
          <w:rFonts w:eastAsia="宋体"/>
          <w:bdr w:val="single" w:sz="4" w:space="0" w:color="auto"/>
        </w:rPr>
        <w:t xml:space="preserve"> </w:t>
      </w:r>
    </w:p>
    <w:p w14:paraId="11DBC22E" w14:textId="77777777" w:rsidR="009F79CF" w:rsidRDefault="00EB3612">
      <w:pPr>
        <w:ind w:firstLineChars="200" w:firstLine="480"/>
        <w:rPr>
          <w:rFonts w:eastAsia="宋体"/>
        </w:rPr>
      </w:pPr>
      <w:r>
        <w:rPr>
          <w:rFonts w:eastAsia="宋体"/>
          <w:bdr w:val="single" w:sz="4" w:space="0" w:color="auto"/>
        </w:rPr>
        <w:t>本条文规定的间距最小值，是在满足安全、施工、检修要求，尽可能减少相</w:t>
      </w:r>
      <w:r>
        <w:rPr>
          <w:rFonts w:eastAsia="宋体"/>
          <w:bdr w:val="single" w:sz="4" w:space="0" w:color="auto"/>
        </w:rPr>
        <w:lastRenderedPageBreak/>
        <w:t>互间有害影响的条件下制定的，并综合考虑了以下诸因素</w:t>
      </w:r>
      <w:r>
        <w:rPr>
          <w:rFonts w:eastAsia="宋体"/>
          <w:bdr w:val="single" w:sz="4" w:space="0" w:color="auto"/>
        </w:rPr>
        <w:t>:</w:t>
      </w:r>
      <w:r>
        <w:rPr>
          <w:rFonts w:eastAsia="宋体"/>
        </w:rPr>
        <w:t xml:space="preserve"> </w:t>
      </w:r>
    </w:p>
    <w:p w14:paraId="36B51795" w14:textId="77777777" w:rsidR="009F79CF" w:rsidRDefault="00EB3612">
      <w:pPr>
        <w:ind w:firstLineChars="200" w:firstLine="480"/>
        <w:rPr>
          <w:rFonts w:eastAsia="宋体"/>
        </w:rPr>
      </w:pPr>
      <w:r>
        <w:rPr>
          <w:rFonts w:eastAsia="宋体"/>
          <w:bdr w:val="single" w:sz="4" w:space="0" w:color="auto"/>
        </w:rPr>
        <w:t>1</w:t>
      </w:r>
      <w:r>
        <w:rPr>
          <w:rFonts w:eastAsia="宋体" w:hint="eastAsia"/>
          <w:bdr w:val="single" w:sz="4" w:space="0" w:color="auto"/>
        </w:rPr>
        <w:t>）</w:t>
      </w:r>
      <w:r>
        <w:rPr>
          <w:rFonts w:eastAsia="宋体"/>
          <w:bdr w:val="single" w:sz="4" w:space="0" w:color="auto"/>
        </w:rPr>
        <w:t>管径尺寸的因素。管径的尺寸不同，施工、检修操作时需要的空间大小亦不同，要求的间距与管径大小几乎成正比。当相邻的两条管道管径均大时，应特别重视空间的要求。例如直径大于</w:t>
      </w:r>
      <w:r>
        <w:rPr>
          <w:rFonts w:eastAsia="宋体"/>
          <w:bdr w:val="single" w:sz="4" w:space="0" w:color="auto"/>
        </w:rPr>
        <w:t xml:space="preserve">1500mm </w:t>
      </w:r>
      <w:r>
        <w:rPr>
          <w:rFonts w:eastAsia="宋体"/>
          <w:bdr w:val="single" w:sz="4" w:space="0" w:color="auto"/>
        </w:rPr>
        <w:t>的排水管，其高度己超过操作人员站立时的作业面及视线高度，给作业人员在具体作业时及作业时的心理上均带来约束感，因此，最小间距不宜过小。当前，新建企业一般均等于或大于</w:t>
      </w:r>
      <w:r>
        <w:rPr>
          <w:rFonts w:eastAsia="宋体"/>
          <w:bdr w:val="single" w:sz="4" w:space="0" w:color="auto"/>
        </w:rPr>
        <w:t xml:space="preserve"> 105m</w:t>
      </w:r>
      <w:r>
        <w:rPr>
          <w:rFonts w:eastAsia="宋体"/>
          <w:bdr w:val="single" w:sz="4" w:space="0" w:color="auto"/>
        </w:rPr>
        <w:t>。故本条对给排水管大管径之间的最小间距仍沿用多数规范使用的数据</w:t>
      </w:r>
      <w:r>
        <w:rPr>
          <w:rFonts w:eastAsia="宋体"/>
          <w:bdr w:val="single" w:sz="4" w:space="0" w:color="auto"/>
        </w:rPr>
        <w:t>105m</w:t>
      </w:r>
      <w:r>
        <w:rPr>
          <w:rFonts w:eastAsia="宋体"/>
          <w:bdr w:val="single" w:sz="4" w:space="0" w:color="auto"/>
        </w:rPr>
        <w:t>。当相邻的两条管道管径均较小时，例如管径</w:t>
      </w:r>
      <w:r>
        <w:rPr>
          <w:rFonts w:eastAsia="宋体"/>
          <w:bdr w:val="single" w:sz="4" w:space="0" w:color="auto"/>
        </w:rPr>
        <w:t>600mm</w:t>
      </w:r>
      <w:r>
        <w:rPr>
          <w:rFonts w:eastAsia="宋体"/>
          <w:bdr w:val="single" w:sz="4" w:space="0" w:color="auto"/>
        </w:rPr>
        <w:t>的排水管与管径为</w:t>
      </w:r>
      <w:r>
        <w:rPr>
          <w:rFonts w:eastAsia="宋体"/>
          <w:bdr w:val="single" w:sz="4" w:space="0" w:color="auto"/>
        </w:rPr>
        <w:t>50mm</w:t>
      </w:r>
      <w:r>
        <w:rPr>
          <w:rFonts w:eastAsia="宋体"/>
          <w:bdr w:val="single" w:sz="4" w:space="0" w:color="auto"/>
        </w:rPr>
        <w:t>的给水管之间，由于管径小，作业时对操作空间形不成面的影响，据调查反映，不需要</w:t>
      </w:r>
      <w:r>
        <w:rPr>
          <w:rFonts w:eastAsia="宋体"/>
          <w:bdr w:val="single" w:sz="4" w:space="0" w:color="auto"/>
        </w:rPr>
        <w:t>105m</w:t>
      </w:r>
      <w:r>
        <w:rPr>
          <w:rFonts w:eastAsia="宋体"/>
          <w:bdr w:val="single" w:sz="4" w:space="0" w:color="auto"/>
        </w:rPr>
        <w:t>对施工来说，尤其是机械化施工时，多为同槽敷设，对间距要求不高。根据对钢铁、化工等行业的管线维修部门调查反映，比较小的管径，检修时</w:t>
      </w:r>
      <w:r>
        <w:rPr>
          <w:rFonts w:eastAsia="宋体"/>
          <w:bdr w:val="single" w:sz="4" w:space="0" w:color="auto"/>
        </w:rPr>
        <w:t>0.5</w:t>
      </w:r>
      <w:r>
        <w:rPr>
          <w:rFonts w:eastAsia="宋体" w:hint="eastAsia"/>
          <w:bdr w:val="single" w:sz="4" w:space="0" w:color="auto"/>
        </w:rPr>
        <w:t>～</w:t>
      </w:r>
      <w:r>
        <w:rPr>
          <w:rFonts w:eastAsia="宋体"/>
          <w:bdr w:val="single" w:sz="4" w:space="0" w:color="auto"/>
        </w:rPr>
        <w:t xml:space="preserve">0.7m </w:t>
      </w:r>
      <w:r>
        <w:rPr>
          <w:rFonts w:eastAsia="宋体"/>
          <w:bdr w:val="single" w:sz="4" w:space="0" w:color="auto"/>
        </w:rPr>
        <w:t>间距即可。调查表明，小管径管道之间的间距为</w:t>
      </w:r>
      <w:r>
        <w:rPr>
          <w:rFonts w:eastAsia="宋体" w:hint="eastAsia"/>
          <w:bdr w:val="single" w:sz="4" w:space="0" w:color="auto"/>
        </w:rPr>
        <w:t>0</w:t>
      </w:r>
      <w:r>
        <w:rPr>
          <w:rFonts w:eastAsia="宋体"/>
          <w:bdr w:val="single" w:sz="4" w:space="0" w:color="auto"/>
        </w:rPr>
        <w:t>.5</w:t>
      </w:r>
      <w:r>
        <w:rPr>
          <w:rFonts w:eastAsia="宋体" w:hint="eastAsia"/>
          <w:bdr w:val="single" w:sz="4" w:space="0" w:color="auto"/>
        </w:rPr>
        <w:t>～</w:t>
      </w:r>
      <w:r>
        <w:rPr>
          <w:rFonts w:eastAsia="宋体"/>
          <w:bdr w:val="single" w:sz="4" w:space="0" w:color="auto"/>
        </w:rPr>
        <w:t>1</w:t>
      </w:r>
      <w:r>
        <w:rPr>
          <w:rFonts w:eastAsia="宋体" w:hint="eastAsia"/>
          <w:bdr w:val="single" w:sz="4" w:space="0" w:color="auto"/>
        </w:rPr>
        <w:t>.</w:t>
      </w:r>
      <w:r>
        <w:rPr>
          <w:rFonts w:eastAsia="宋体"/>
          <w:bdr w:val="single" w:sz="4" w:space="0" w:color="auto"/>
        </w:rPr>
        <w:t>0m</w:t>
      </w:r>
      <w:r>
        <w:rPr>
          <w:rFonts w:eastAsia="宋体"/>
          <w:bdr w:val="single" w:sz="4" w:space="0" w:color="auto"/>
        </w:rPr>
        <w:t>为宜。多年实践也证明，管径与间距有直接关系，故本条文将直径小于</w:t>
      </w:r>
      <w:r>
        <w:rPr>
          <w:rFonts w:eastAsia="宋体"/>
          <w:bdr w:val="single" w:sz="4" w:space="0" w:color="auto"/>
        </w:rPr>
        <w:t>75mm</w:t>
      </w:r>
      <w:r>
        <w:rPr>
          <w:rFonts w:eastAsia="宋体"/>
          <w:bdr w:val="single" w:sz="4" w:space="0" w:color="auto"/>
        </w:rPr>
        <w:t>的给水管与直径小于</w:t>
      </w:r>
      <w:r>
        <w:rPr>
          <w:rFonts w:eastAsia="宋体"/>
          <w:bdr w:val="single" w:sz="4" w:space="0" w:color="auto"/>
        </w:rPr>
        <w:t>800mm</w:t>
      </w:r>
      <w:r>
        <w:rPr>
          <w:rFonts w:eastAsia="宋体"/>
          <w:bdr w:val="single" w:sz="4" w:space="0" w:color="auto"/>
        </w:rPr>
        <w:t>的清净下水管之间的最小间距规定为</w:t>
      </w:r>
      <w:r>
        <w:rPr>
          <w:rFonts w:eastAsia="宋体"/>
          <w:bdr w:val="single" w:sz="4" w:space="0" w:color="auto"/>
        </w:rPr>
        <w:t>0.7m</w:t>
      </w:r>
      <w:r>
        <w:rPr>
          <w:rFonts w:eastAsia="宋体"/>
          <w:bdr w:val="single" w:sz="4" w:space="0" w:color="auto"/>
        </w:rPr>
        <w:t>，实践也证明它是适合化工行业的。</w:t>
      </w:r>
    </w:p>
    <w:p w14:paraId="5C5683CC" w14:textId="77777777" w:rsidR="009F79CF" w:rsidRDefault="00EB3612">
      <w:pPr>
        <w:ind w:firstLineChars="200" w:firstLine="480"/>
        <w:rPr>
          <w:rFonts w:eastAsia="宋体"/>
        </w:rPr>
      </w:pPr>
      <w:r>
        <w:rPr>
          <w:rFonts w:eastAsia="宋体"/>
          <w:bdr w:val="single" w:sz="4" w:space="0" w:color="auto"/>
        </w:rPr>
        <w:t>2)</w:t>
      </w:r>
      <w:r>
        <w:rPr>
          <w:rFonts w:eastAsia="宋体"/>
          <w:bdr w:val="single" w:sz="4" w:space="0" w:color="auto"/>
        </w:rPr>
        <w:t>管道内介质的性质因素。介质有液相、气相之分，又有易燃、易爆、助燃、有毒、腐蚀及无害之别。不同的介质对外界条件有不同的反应，外界不同的条件亦对之产生不同的效果。</w:t>
      </w:r>
      <w:r>
        <w:rPr>
          <w:rFonts w:eastAsia="宋体" w:hint="eastAsia"/>
          <w:bdr w:val="single" w:sz="4" w:space="0" w:color="auto"/>
        </w:rPr>
        <w:t>例如，乙炔</w:t>
      </w:r>
      <w:r>
        <w:rPr>
          <w:rFonts w:eastAsia="宋体"/>
          <w:bdr w:val="single" w:sz="4" w:space="0" w:color="auto"/>
        </w:rPr>
        <w:t>气易燃、易爆，其管线对不同生产厂房及不同构造的建筑物有着程度不同的潜在危险性。对生产火灾危险性为甲类的建筑物比对生产火灾危险性为乙、丙类的建筑物潜在危险性大，对有地下室的建筑物比对无地下室的建筑物潜在危险性大，因而其间距要求不相同，潜在危险性大的间</w:t>
      </w:r>
      <w:r>
        <w:rPr>
          <w:rFonts w:eastAsia="宋体"/>
          <w:bdr w:val="single" w:sz="4" w:space="0" w:color="auto"/>
        </w:rPr>
        <w:lastRenderedPageBreak/>
        <w:t>距应大于危险性小的。又如生活饮用水给水管对卫生防护要求较高，故其与污水排水管之间的距离比非饮用水给水管增加</w:t>
      </w:r>
      <w:r>
        <w:rPr>
          <w:rFonts w:eastAsia="宋体"/>
          <w:bdr w:val="single" w:sz="4" w:space="0" w:color="auto"/>
        </w:rPr>
        <w:t>50%</w:t>
      </w:r>
      <w:r>
        <w:rPr>
          <w:rFonts w:eastAsia="宋体"/>
          <w:bdr w:val="single" w:sz="4" w:space="0" w:color="auto"/>
        </w:rPr>
        <w:t>。同时一般给水管与性质不同的排水管之间要求也不相同。生产污水与生活污水的污染较雨水与生产废水的污染严重，因此，对相同的允许间距前者的管径尺寸比后者小，以减少污染程度并有利于缩小影响范围。</w:t>
      </w:r>
      <w:r>
        <w:rPr>
          <w:rFonts w:eastAsia="宋体"/>
        </w:rPr>
        <w:t xml:space="preserve"> </w:t>
      </w:r>
    </w:p>
    <w:p w14:paraId="7E0B0CB0" w14:textId="77777777" w:rsidR="009F79CF" w:rsidRDefault="00EB3612">
      <w:pPr>
        <w:ind w:firstLineChars="200" w:firstLine="480"/>
        <w:rPr>
          <w:rFonts w:eastAsia="宋体"/>
        </w:rPr>
      </w:pPr>
      <w:r>
        <w:rPr>
          <w:rFonts w:eastAsia="宋体"/>
          <w:bdr w:val="single" w:sz="4" w:space="0" w:color="auto"/>
        </w:rPr>
        <w:t>3)</w:t>
      </w:r>
      <w:r>
        <w:rPr>
          <w:rFonts w:eastAsia="宋体"/>
          <w:bdr w:val="single" w:sz="4" w:space="0" w:color="auto"/>
        </w:rPr>
        <w:t>运行时的工作情况。生产时管线处于常温、高温、常压、高压等各种工况，不同的状态对外界可能造成的影响不同，潜在的危险亦不同。如压力下运转的管线，压力越高往往潜在危险越大。</w:t>
      </w:r>
      <w:r>
        <w:rPr>
          <w:rFonts w:eastAsia="宋体"/>
          <w:bdr w:val="single" w:sz="4" w:space="0" w:color="auto"/>
        </w:rPr>
        <w:t xml:space="preserve"> </w:t>
      </w:r>
      <w:r>
        <w:rPr>
          <w:rFonts w:eastAsia="宋体"/>
          <w:bdr w:val="single" w:sz="4" w:space="0" w:color="auto"/>
        </w:rPr>
        <w:t>本条文对煤气管、电力电缆等均考虑了这一因素，并分别作了规定。管线距建筑物、构筑物之间的最小间距，本条亦考虑了这一因素。尤其着重考虑了压力较大的煤气管对建筑物、构筑物基础的影响。压力大小不同其间距要求比较悬殊，当压力小于</w:t>
      </w:r>
      <w:r>
        <w:rPr>
          <w:rFonts w:eastAsia="宋体"/>
          <w:bdr w:val="single" w:sz="4" w:space="0" w:color="auto"/>
        </w:rPr>
        <w:t>0.2MPa</w:t>
      </w:r>
      <w:r>
        <w:rPr>
          <w:rFonts w:eastAsia="宋体"/>
          <w:bdr w:val="single" w:sz="4" w:space="0" w:color="auto"/>
        </w:rPr>
        <w:t>时为</w:t>
      </w:r>
      <w:r>
        <w:rPr>
          <w:rFonts w:eastAsia="宋体"/>
          <w:bdr w:val="single" w:sz="4" w:space="0" w:color="auto"/>
        </w:rPr>
        <w:t>1.0m</w:t>
      </w:r>
      <w:r>
        <w:rPr>
          <w:rFonts w:eastAsia="宋体"/>
          <w:bdr w:val="single" w:sz="4" w:space="0" w:color="auto"/>
        </w:rPr>
        <w:t>，压力大于</w:t>
      </w:r>
      <w:r>
        <w:rPr>
          <w:rFonts w:eastAsia="宋体"/>
          <w:bdr w:val="single" w:sz="4" w:space="0" w:color="auto"/>
        </w:rPr>
        <w:t>0.8MPa</w:t>
      </w:r>
      <w:r>
        <w:rPr>
          <w:rFonts w:eastAsia="宋体"/>
          <w:bdr w:val="single" w:sz="4" w:space="0" w:color="auto"/>
        </w:rPr>
        <w:t>、小于</w:t>
      </w:r>
      <w:r>
        <w:rPr>
          <w:rFonts w:eastAsia="宋体"/>
          <w:bdr w:val="single" w:sz="4" w:space="0" w:color="auto"/>
        </w:rPr>
        <w:t>1</w:t>
      </w:r>
      <w:r>
        <w:rPr>
          <w:rFonts w:eastAsia="宋体" w:hint="eastAsia"/>
          <w:bdr w:val="single" w:sz="4" w:space="0" w:color="auto"/>
        </w:rPr>
        <w:t>.</w:t>
      </w:r>
      <w:r>
        <w:rPr>
          <w:rFonts w:eastAsia="宋体"/>
          <w:bdr w:val="single" w:sz="4" w:space="0" w:color="auto"/>
        </w:rPr>
        <w:t>6MPa</w:t>
      </w:r>
      <w:r>
        <w:rPr>
          <w:rFonts w:eastAsia="宋体"/>
          <w:bdr w:val="single" w:sz="4" w:space="0" w:color="auto"/>
        </w:rPr>
        <w:t>时为</w:t>
      </w:r>
      <w:r>
        <w:rPr>
          <w:rFonts w:eastAsia="宋体"/>
          <w:bdr w:val="single" w:sz="4" w:space="0" w:color="auto"/>
        </w:rPr>
        <w:t>6.0m</w:t>
      </w:r>
      <w:r>
        <w:rPr>
          <w:rFonts w:eastAsia="宋体" w:hint="eastAsia"/>
          <w:bdr w:val="single" w:sz="4" w:space="0" w:color="auto"/>
        </w:rPr>
        <w:t>。</w:t>
      </w:r>
    </w:p>
    <w:p w14:paraId="08F2A524" w14:textId="77777777" w:rsidR="009F79CF" w:rsidRDefault="00EB3612">
      <w:pPr>
        <w:ind w:firstLineChars="200" w:firstLine="480"/>
        <w:rPr>
          <w:rFonts w:eastAsia="宋体"/>
        </w:rPr>
      </w:pPr>
      <w:r>
        <w:rPr>
          <w:rFonts w:eastAsia="宋体"/>
          <w:bdr w:val="single" w:sz="4" w:space="0" w:color="auto"/>
        </w:rPr>
        <w:t>4)</w:t>
      </w:r>
      <w:r>
        <w:rPr>
          <w:rFonts w:eastAsia="宋体"/>
          <w:bdr w:val="single" w:sz="4" w:space="0" w:color="auto"/>
        </w:rPr>
        <w:t>管线综合布置工作虽由一个专业承担，但它涉及的专业多、范围广。进行管线综合布置设计是协调、统一、设计同时进行的过程，这一特点也反映在规范中。因此，本条文编制过程中曾与有关专业规范组进行了座谈、协商、讨论、分析与研究，最后取得共识和认同。</w:t>
      </w:r>
    </w:p>
    <w:p w14:paraId="5FB60A74" w14:textId="77777777" w:rsidR="009F79CF" w:rsidRDefault="00EB3612">
      <w:pPr>
        <w:ind w:firstLineChars="200" w:firstLine="480"/>
        <w:rPr>
          <w:rFonts w:eastAsia="宋体"/>
        </w:rPr>
      </w:pPr>
      <w:r>
        <w:rPr>
          <w:rFonts w:eastAsia="宋体"/>
          <w:bdr w:val="single" w:sz="4" w:space="0" w:color="auto"/>
        </w:rPr>
        <w:t>制定本条文过程中，除综合考虑了上述因素外，同时还对给排水管的最小净距做了重点分析。因为给排水管线的数量在企业地下各类管线中最多，据不完全统计，石化企业地下给、排水管的数量占地下管线总数的</w:t>
      </w:r>
      <w:r>
        <w:rPr>
          <w:rFonts w:eastAsia="宋体"/>
          <w:bdr w:val="single" w:sz="4" w:space="0" w:color="auto"/>
        </w:rPr>
        <w:t>50%</w:t>
      </w:r>
      <w:r>
        <w:rPr>
          <w:rFonts w:eastAsia="宋体" w:hint="eastAsia"/>
          <w:bdr w:val="single" w:sz="4" w:space="0" w:color="auto"/>
        </w:rPr>
        <w:t>～</w:t>
      </w:r>
      <w:r>
        <w:rPr>
          <w:rFonts w:eastAsia="宋体"/>
          <w:bdr w:val="single" w:sz="4" w:space="0" w:color="auto"/>
        </w:rPr>
        <w:t>70%</w:t>
      </w:r>
      <w:r>
        <w:rPr>
          <w:rFonts w:eastAsia="宋体"/>
          <w:bdr w:val="single" w:sz="4" w:space="0" w:color="auto"/>
        </w:rPr>
        <w:t>，种类较多，一般均分别设管。例如，给水管有新鲜水、循环水、消防水、除盐水、生活饮用水、生产用水。有些企业消防水又按压力分设高压消防水、低压消防水。又如在</w:t>
      </w:r>
      <w:r>
        <w:rPr>
          <w:rFonts w:eastAsia="宋体"/>
          <w:bdr w:val="single" w:sz="4" w:space="0" w:color="auto"/>
        </w:rPr>
        <w:lastRenderedPageBreak/>
        <w:t>现行国家标准《给水排水设计基本术语标准</w:t>
      </w:r>
      <w:r>
        <w:rPr>
          <w:rFonts w:eastAsia="宋体" w:hint="eastAsia"/>
          <w:bdr w:val="single" w:sz="4" w:space="0" w:color="auto"/>
        </w:rPr>
        <w:t>》</w:t>
      </w:r>
      <w:r>
        <w:rPr>
          <w:rFonts w:eastAsia="宋体"/>
          <w:bdr w:val="single" w:sz="4" w:space="0" w:color="auto"/>
        </w:rPr>
        <w:t>GBJ 125</w:t>
      </w:r>
      <w:r>
        <w:rPr>
          <w:rFonts w:eastAsia="宋体"/>
          <w:bdr w:val="single" w:sz="4" w:space="0" w:color="auto"/>
        </w:rPr>
        <w:t>中规定，工业用软化除盐水又分软化水、除盐水、高纯水</w:t>
      </w:r>
      <w:r>
        <w:rPr>
          <w:rFonts w:eastAsia="宋体"/>
          <w:bdr w:val="single" w:sz="4" w:space="0" w:color="auto"/>
        </w:rPr>
        <w:t>......</w:t>
      </w:r>
      <w:r>
        <w:rPr>
          <w:rFonts w:eastAsia="宋体"/>
          <w:bdr w:val="single" w:sz="4" w:space="0" w:color="auto"/>
        </w:rPr>
        <w:t>。排水管一般分为两大类，污染少的雨水、生产废水与污染重的生活污水、生产污水。在某些企业中，生产污水也分许多种。因此，给排水管占地较多。近年来，人们对土地价值的观念已有变化，认识到土地是不可再生的资源，土地价格增值近几年来甚快，许多工程迫于土地紧张不得不精心地计算用地，并且已有不少工程突破了当时的最小间距规定。例如山东某焦化厂地下管线之间有</w:t>
      </w:r>
      <w:r>
        <w:rPr>
          <w:rFonts w:eastAsia="宋体"/>
          <w:bdr w:val="single" w:sz="4" w:space="0" w:color="auto"/>
        </w:rPr>
        <w:t>28</w:t>
      </w:r>
      <w:r>
        <w:rPr>
          <w:rFonts w:eastAsia="宋体"/>
          <w:bdr w:val="single" w:sz="4" w:space="0" w:color="auto"/>
        </w:rPr>
        <w:t>处间距小于当时有关规范规定，占</w:t>
      </w:r>
      <w:r>
        <w:rPr>
          <w:rFonts w:eastAsia="宋体"/>
          <w:bdr w:val="single" w:sz="4" w:space="0" w:color="auto"/>
        </w:rPr>
        <w:t>67.8%</w:t>
      </w:r>
      <w:r>
        <w:rPr>
          <w:rFonts w:eastAsia="宋体"/>
          <w:bdr w:val="single" w:sz="4" w:space="0" w:color="auto"/>
        </w:rPr>
        <w:t>，其中给排水管道占</w:t>
      </w:r>
      <w:r>
        <w:rPr>
          <w:rFonts w:eastAsia="宋体"/>
          <w:bdr w:val="single" w:sz="4" w:space="0" w:color="auto"/>
        </w:rPr>
        <w:t>52.6%;</w:t>
      </w:r>
      <w:r>
        <w:rPr>
          <w:rFonts w:eastAsia="宋体"/>
          <w:bdr w:val="single" w:sz="4" w:space="0" w:color="auto"/>
        </w:rPr>
        <w:t>辽宁某钢铁厂焦化厂扩建工程中，地下管线之间有</w:t>
      </w:r>
      <w:r>
        <w:rPr>
          <w:rFonts w:eastAsia="宋体"/>
          <w:bdr w:val="single" w:sz="4" w:space="0" w:color="auto"/>
        </w:rPr>
        <w:t>32</w:t>
      </w:r>
      <w:r>
        <w:rPr>
          <w:rFonts w:eastAsia="宋体"/>
          <w:bdr w:val="single" w:sz="4" w:space="0" w:color="auto"/>
        </w:rPr>
        <w:t>处，小于规定的</w:t>
      </w:r>
      <w:r>
        <w:rPr>
          <w:rFonts w:eastAsia="宋体"/>
          <w:bdr w:val="single" w:sz="4" w:space="0" w:color="auto"/>
        </w:rPr>
        <w:t>45.5%</w:t>
      </w:r>
      <w:r>
        <w:rPr>
          <w:rFonts w:eastAsia="宋体"/>
          <w:bdr w:val="single" w:sz="4" w:space="0" w:color="auto"/>
        </w:rPr>
        <w:t>，其中给排水管道占</w:t>
      </w:r>
      <w:r>
        <w:rPr>
          <w:rFonts w:eastAsia="宋体"/>
          <w:bdr w:val="single" w:sz="4" w:space="0" w:color="auto"/>
        </w:rPr>
        <w:t>46.6%</w:t>
      </w:r>
      <w:r>
        <w:rPr>
          <w:rFonts w:eastAsia="宋体"/>
          <w:bdr w:val="single" w:sz="4" w:space="0" w:color="auto"/>
        </w:rPr>
        <w:t>。从以上企业突破当时规范规定情况可以看出，原有规范间距偏大。经调查及分析可知，管径越大，偏大的程度越小</w:t>
      </w:r>
      <w:r>
        <w:rPr>
          <w:rFonts w:eastAsia="宋体"/>
          <w:bdr w:val="single" w:sz="4" w:space="0" w:color="auto"/>
        </w:rPr>
        <w:t xml:space="preserve"> </w:t>
      </w:r>
      <w:r>
        <w:rPr>
          <w:rFonts w:eastAsia="宋体"/>
          <w:bdr w:val="single" w:sz="4" w:space="0" w:color="auto"/>
        </w:rPr>
        <w:t>管径越小，偏大的程度越大。因此，本条将给水管分为</w:t>
      </w:r>
      <w:r>
        <w:rPr>
          <w:rFonts w:eastAsia="宋体"/>
          <w:bdr w:val="single" w:sz="4" w:space="0" w:color="auto"/>
        </w:rPr>
        <w:t>4</w:t>
      </w:r>
      <w:r>
        <w:rPr>
          <w:rFonts w:eastAsia="宋体"/>
          <w:bdr w:val="single" w:sz="4" w:space="0" w:color="auto"/>
        </w:rPr>
        <w:t>档，排水管分为</w:t>
      </w:r>
      <w:r>
        <w:rPr>
          <w:rFonts w:eastAsia="宋体" w:hint="eastAsia"/>
          <w:bdr w:val="single" w:sz="4" w:space="0" w:color="auto"/>
        </w:rPr>
        <w:t>2</w:t>
      </w:r>
      <w:r>
        <w:rPr>
          <w:rFonts w:eastAsia="宋体" w:hint="eastAsia"/>
          <w:bdr w:val="single" w:sz="4" w:space="0" w:color="auto"/>
        </w:rPr>
        <w:t>类</w:t>
      </w:r>
      <w:r>
        <w:rPr>
          <w:rFonts w:eastAsia="宋体"/>
          <w:bdr w:val="single" w:sz="4" w:space="0" w:color="auto"/>
        </w:rPr>
        <w:t>6</w:t>
      </w:r>
      <w:r>
        <w:rPr>
          <w:rFonts w:eastAsia="宋体"/>
          <w:bdr w:val="single" w:sz="4" w:space="0" w:color="auto"/>
        </w:rPr>
        <w:t>档，分别制定了间距要求。</w:t>
      </w:r>
      <w:r>
        <w:rPr>
          <w:rFonts w:eastAsia="宋体"/>
        </w:rPr>
        <w:t xml:space="preserve"> </w:t>
      </w:r>
    </w:p>
    <w:p w14:paraId="65BBDCB4" w14:textId="77777777" w:rsidR="009F79CF" w:rsidRDefault="00EB3612">
      <w:pPr>
        <w:ind w:firstLineChars="200" w:firstLine="480"/>
        <w:rPr>
          <w:rFonts w:eastAsia="宋体"/>
        </w:rPr>
      </w:pPr>
      <w:r>
        <w:rPr>
          <w:rFonts w:eastAsia="宋体"/>
          <w:bdr w:val="single" w:sz="4" w:space="0" w:color="auto"/>
        </w:rPr>
        <w:t>另外第</w:t>
      </w:r>
      <w:r>
        <w:rPr>
          <w:rFonts w:eastAsia="宋体"/>
          <w:bdr w:val="single" w:sz="4" w:space="0" w:color="auto"/>
        </w:rPr>
        <w:t xml:space="preserve"> 7.2.7 </w:t>
      </w:r>
      <w:r>
        <w:rPr>
          <w:rFonts w:eastAsia="宋体"/>
          <w:bdr w:val="single" w:sz="4" w:space="0" w:color="auto"/>
        </w:rPr>
        <w:t>条规定为</w:t>
      </w:r>
      <w:r>
        <w:rPr>
          <w:rFonts w:eastAsia="宋体"/>
          <w:bdr w:val="single" w:sz="4" w:space="0" w:color="auto"/>
        </w:rPr>
        <w:t>"</w:t>
      </w:r>
      <w:r>
        <w:rPr>
          <w:rFonts w:eastAsia="宋体"/>
          <w:bdr w:val="single" w:sz="4" w:space="0" w:color="auto"/>
        </w:rPr>
        <w:t>不应小于</w:t>
      </w:r>
      <w:r>
        <w:rPr>
          <w:rFonts w:eastAsia="宋体"/>
          <w:bdr w:val="single" w:sz="4" w:space="0" w:color="auto"/>
        </w:rPr>
        <w:t>"</w:t>
      </w:r>
      <w:r>
        <w:rPr>
          <w:rFonts w:eastAsia="宋体"/>
          <w:bdr w:val="single" w:sz="4" w:space="0" w:color="auto"/>
        </w:rPr>
        <w:t>第</w:t>
      </w:r>
      <w:r>
        <w:rPr>
          <w:rFonts w:eastAsia="宋体"/>
          <w:bdr w:val="single" w:sz="4" w:space="0" w:color="auto"/>
        </w:rPr>
        <w:t xml:space="preserve"> 7.2.8 </w:t>
      </w:r>
      <w:r>
        <w:rPr>
          <w:rFonts w:eastAsia="宋体"/>
          <w:bdr w:val="single" w:sz="4" w:space="0" w:color="auto"/>
        </w:rPr>
        <w:t>条规定为</w:t>
      </w:r>
      <w:r>
        <w:rPr>
          <w:rFonts w:eastAsia="宋体"/>
          <w:bdr w:val="single" w:sz="4" w:space="0" w:color="auto"/>
        </w:rPr>
        <w:t>"</w:t>
      </w:r>
      <w:r>
        <w:rPr>
          <w:rFonts w:eastAsia="宋体"/>
          <w:bdr w:val="single" w:sz="4" w:space="0" w:color="auto"/>
        </w:rPr>
        <w:t>不宜小于</w:t>
      </w:r>
      <w:r>
        <w:rPr>
          <w:rFonts w:eastAsia="宋体"/>
          <w:bdr w:val="single" w:sz="4" w:space="0" w:color="auto"/>
        </w:rPr>
        <w:t>"</w:t>
      </w:r>
      <w:r>
        <w:rPr>
          <w:rFonts w:eastAsia="宋体"/>
          <w:bdr w:val="single" w:sz="4" w:space="0" w:color="auto"/>
        </w:rPr>
        <w:t>。这是因为表</w:t>
      </w:r>
      <w:r>
        <w:rPr>
          <w:rFonts w:eastAsia="宋体"/>
          <w:bdr w:val="single" w:sz="4" w:space="0" w:color="auto"/>
        </w:rPr>
        <w:t xml:space="preserve"> 7.2.7 </w:t>
      </w:r>
      <w:r>
        <w:rPr>
          <w:rFonts w:eastAsia="宋体"/>
          <w:bdr w:val="single" w:sz="4" w:space="0" w:color="auto"/>
        </w:rPr>
        <w:t>所列数据己较严格，故采用在正常情况下均应这样做的用词</w:t>
      </w:r>
      <w:r>
        <w:rPr>
          <w:rFonts w:eastAsia="宋体"/>
          <w:bdr w:val="single" w:sz="4" w:space="0" w:color="auto"/>
        </w:rPr>
        <w:t>;</w:t>
      </w:r>
      <w:r>
        <w:rPr>
          <w:rFonts w:eastAsia="宋体"/>
          <w:bdr w:val="single" w:sz="4" w:space="0" w:color="auto"/>
        </w:rPr>
        <w:t>而</w:t>
      </w:r>
      <w:r>
        <w:rPr>
          <w:rFonts w:eastAsia="宋体"/>
          <w:bdr w:val="single" w:sz="4" w:space="0" w:color="auto"/>
        </w:rPr>
        <w:t xml:space="preserve"> 7.2.8 </w:t>
      </w:r>
      <w:r>
        <w:rPr>
          <w:rFonts w:eastAsia="宋体"/>
          <w:bdr w:val="single" w:sz="4" w:space="0" w:color="auto"/>
        </w:rPr>
        <w:t>条所含情况较复杂，例如，建筑物、构筑物内涵较多，为了便于结合工程实际，故允许稍有选择，采用了</w:t>
      </w:r>
      <w:r>
        <w:rPr>
          <w:rFonts w:eastAsia="宋体"/>
          <w:bdr w:val="single" w:sz="4" w:space="0" w:color="auto"/>
        </w:rPr>
        <w:t>"</w:t>
      </w:r>
      <w:r>
        <w:rPr>
          <w:rFonts w:eastAsia="宋体"/>
          <w:bdr w:val="single" w:sz="4" w:space="0" w:color="auto"/>
        </w:rPr>
        <w:t>宜</w:t>
      </w:r>
      <w:r>
        <w:rPr>
          <w:rFonts w:eastAsia="宋体"/>
          <w:bdr w:val="single" w:sz="4" w:space="0" w:color="auto"/>
        </w:rPr>
        <w:t>"</w:t>
      </w:r>
      <w:r>
        <w:rPr>
          <w:rFonts w:eastAsia="宋体"/>
          <w:bdr w:val="single" w:sz="4" w:space="0" w:color="auto"/>
        </w:rPr>
        <w:t>这一用词。</w:t>
      </w:r>
    </w:p>
    <w:p w14:paraId="730EDA0D" w14:textId="77777777" w:rsidR="009F79CF" w:rsidRDefault="00EB3612">
      <w:pPr>
        <w:jc w:val="center"/>
        <w:rPr>
          <w:rFonts w:eastAsia="宋体"/>
          <w:b/>
          <w:bCs/>
          <w:u w:val="words"/>
        </w:rPr>
      </w:pPr>
      <w:r>
        <w:rPr>
          <w:rFonts w:eastAsia="宋体"/>
          <w:b/>
          <w:bCs/>
        </w:rPr>
        <w:t>7.3</w:t>
      </w:r>
      <w:r>
        <w:rPr>
          <w:rFonts w:eastAsia="宋体" w:hint="eastAsia"/>
          <w:b/>
          <w:bCs/>
        </w:rPr>
        <w:t xml:space="preserve">  </w:t>
      </w:r>
      <w:r>
        <w:rPr>
          <w:rFonts w:eastAsia="宋体"/>
          <w:b/>
          <w:bCs/>
        </w:rPr>
        <w:t>地</w:t>
      </w:r>
      <w:r>
        <w:rPr>
          <w:rFonts w:eastAsia="宋体" w:hint="eastAsia"/>
          <w:b/>
          <w:bCs/>
        </w:rPr>
        <w:t xml:space="preserve"> </w:t>
      </w:r>
      <w:r>
        <w:rPr>
          <w:rFonts w:eastAsia="宋体"/>
          <w:b/>
          <w:bCs/>
        </w:rPr>
        <w:t>上</w:t>
      </w:r>
      <w:r>
        <w:rPr>
          <w:rFonts w:eastAsia="宋体" w:hint="eastAsia"/>
          <w:b/>
          <w:bCs/>
        </w:rPr>
        <w:t xml:space="preserve"> </w:t>
      </w:r>
      <w:r>
        <w:rPr>
          <w:rFonts w:eastAsia="宋体"/>
          <w:b/>
          <w:bCs/>
        </w:rPr>
        <w:t>管</w:t>
      </w:r>
      <w:r>
        <w:rPr>
          <w:rFonts w:eastAsia="宋体" w:hint="eastAsia"/>
          <w:b/>
          <w:bCs/>
        </w:rPr>
        <w:t xml:space="preserve"> </w:t>
      </w:r>
      <w:r>
        <w:rPr>
          <w:rFonts w:eastAsia="宋体"/>
          <w:b/>
          <w:bCs/>
        </w:rPr>
        <w:t>线</w:t>
      </w:r>
      <w:r>
        <w:rPr>
          <w:rFonts w:eastAsia="宋体" w:hint="eastAsia"/>
          <w:b/>
          <w:bCs/>
          <w:u w:val="words"/>
        </w:rPr>
        <w:t>、栈桥</w:t>
      </w:r>
    </w:p>
    <w:p w14:paraId="1BD01DCF" w14:textId="77777777" w:rsidR="009F79CF" w:rsidRDefault="00EB3612">
      <w:pPr>
        <w:rPr>
          <w:rFonts w:eastAsia="宋体"/>
        </w:rPr>
      </w:pPr>
      <w:r>
        <w:rPr>
          <w:rFonts w:eastAsia="宋体"/>
        </w:rPr>
        <w:t xml:space="preserve">7.3.3 </w:t>
      </w:r>
      <w:r>
        <w:rPr>
          <w:rFonts w:eastAsia="宋体" w:hint="eastAsia"/>
        </w:rPr>
        <w:t xml:space="preserve"> </w:t>
      </w:r>
      <w:r>
        <w:rPr>
          <w:rFonts w:eastAsia="宋体"/>
        </w:rPr>
        <w:t>本条提出了管架综合布置时应符合的条件。其目的是有利安全生产、便利交通运输，有助消防作业、方便施工、维修和管理。对于</w:t>
      </w:r>
      <w:r>
        <w:rPr>
          <w:rFonts w:eastAsia="宋体"/>
          <w:bdr w:val="single" w:sz="2" w:space="0" w:color="auto"/>
        </w:rPr>
        <w:t>可燃、易爆危险介质</w:t>
      </w:r>
      <w:r>
        <w:rPr>
          <w:rFonts w:eastAsia="宋体" w:hint="eastAsia"/>
          <w:u w:val="single"/>
        </w:rPr>
        <w:t>架空</w:t>
      </w:r>
      <w:r>
        <w:rPr>
          <w:rFonts w:eastAsia="宋体"/>
        </w:rPr>
        <w:t>管道与生产、储存、装卸甲、乙类火灾危险物料及有毒物料的设施应保持有安全距离，以防二次灾害的产生而造成更大危害。</w:t>
      </w:r>
    </w:p>
    <w:p w14:paraId="1A14560F" w14:textId="77777777" w:rsidR="009F79CF" w:rsidRDefault="00EB3612">
      <w:pPr>
        <w:rPr>
          <w:rFonts w:eastAsia="宋体"/>
        </w:rPr>
      </w:pPr>
      <w:r>
        <w:rPr>
          <w:rFonts w:eastAsia="宋体"/>
        </w:rPr>
        <w:t xml:space="preserve">7.3.5 </w:t>
      </w:r>
      <w:r>
        <w:rPr>
          <w:rFonts w:eastAsia="宋体" w:hint="eastAsia"/>
        </w:rPr>
        <w:t xml:space="preserve"> </w:t>
      </w:r>
      <w:r>
        <w:rPr>
          <w:rFonts w:eastAsia="宋体"/>
        </w:rPr>
        <w:t>现行国家标准</w:t>
      </w:r>
      <w:r>
        <w:rPr>
          <w:rFonts w:eastAsia="宋体" w:hint="eastAsia"/>
        </w:rPr>
        <w:t>《</w:t>
      </w:r>
      <w:r>
        <w:rPr>
          <w:rFonts w:eastAsia="宋体"/>
        </w:rPr>
        <w:t xml:space="preserve">66kV </w:t>
      </w:r>
      <w:r>
        <w:rPr>
          <w:rFonts w:eastAsia="宋体"/>
        </w:rPr>
        <w:t>及以下架空电力线路设计规范</w:t>
      </w:r>
      <w:r>
        <w:rPr>
          <w:rFonts w:eastAsia="宋体" w:hint="eastAsia"/>
        </w:rPr>
        <w:t>》</w:t>
      </w:r>
      <w:r>
        <w:rPr>
          <w:rFonts w:eastAsia="宋体"/>
        </w:rPr>
        <w:t>GB</w:t>
      </w:r>
      <w:r>
        <w:rPr>
          <w:rFonts w:eastAsia="宋体" w:hint="eastAsia"/>
        </w:rPr>
        <w:t xml:space="preserve"> </w:t>
      </w:r>
      <w:r>
        <w:rPr>
          <w:rFonts w:eastAsia="宋体"/>
        </w:rPr>
        <w:t>50061</w:t>
      </w:r>
      <w:r>
        <w:rPr>
          <w:rFonts w:eastAsia="宋体"/>
        </w:rPr>
        <w:t>和</w:t>
      </w:r>
      <w:r>
        <w:rPr>
          <w:rFonts w:eastAsia="宋体" w:hint="eastAsia"/>
          <w:bdr w:val="single" w:sz="2" w:space="0" w:color="auto"/>
        </w:rPr>
        <w:t>《</w:t>
      </w:r>
      <w:r>
        <w:rPr>
          <w:rFonts w:eastAsia="宋体"/>
          <w:bdr w:val="single" w:sz="2" w:space="0" w:color="auto"/>
        </w:rPr>
        <w:t>1l0</w:t>
      </w:r>
      <w:r>
        <w:rPr>
          <w:rFonts w:eastAsia="宋体" w:hint="eastAsia"/>
          <w:bdr w:val="single" w:sz="2" w:space="0" w:color="auto"/>
        </w:rPr>
        <w:t>～</w:t>
      </w:r>
      <w:r>
        <w:rPr>
          <w:rFonts w:eastAsia="宋体"/>
          <w:bdr w:val="single" w:sz="2" w:space="0" w:color="auto"/>
        </w:rPr>
        <w:t xml:space="preserve">500kV </w:t>
      </w:r>
      <w:r>
        <w:rPr>
          <w:rFonts w:eastAsia="宋体"/>
          <w:bdr w:val="single" w:sz="2" w:space="0" w:color="auto"/>
        </w:rPr>
        <w:t>架空送电线路设计技术规程</w:t>
      </w:r>
      <w:r>
        <w:rPr>
          <w:rFonts w:eastAsia="宋体" w:hint="eastAsia"/>
          <w:bdr w:val="single" w:sz="2" w:space="0" w:color="auto"/>
        </w:rPr>
        <w:t>》</w:t>
      </w:r>
      <w:r>
        <w:rPr>
          <w:rFonts w:eastAsia="宋体"/>
          <w:bdr w:val="single" w:sz="2" w:space="0" w:color="auto"/>
        </w:rPr>
        <w:t>DL</w:t>
      </w:r>
      <w:r>
        <w:rPr>
          <w:rFonts w:eastAsia="宋体" w:hint="eastAsia"/>
          <w:bdr w:val="single" w:sz="2" w:space="0" w:color="auto"/>
        </w:rPr>
        <w:t>/T</w:t>
      </w:r>
      <w:r>
        <w:rPr>
          <w:rFonts w:eastAsia="宋体"/>
          <w:bdr w:val="single" w:sz="2" w:space="0" w:color="auto"/>
        </w:rPr>
        <w:t xml:space="preserve"> 5092</w:t>
      </w:r>
      <w:r>
        <w:rPr>
          <w:rFonts w:eastAsia="宋体" w:hint="eastAsia"/>
          <w:u w:val="single"/>
        </w:rPr>
        <w:t>《</w:t>
      </w:r>
      <w:r>
        <w:rPr>
          <w:rFonts w:eastAsia="宋体"/>
          <w:u w:val="single"/>
        </w:rPr>
        <w:t>1l0</w:t>
      </w:r>
      <w:r>
        <w:rPr>
          <w:rFonts w:eastAsia="宋体" w:hint="eastAsia"/>
          <w:u w:val="single"/>
        </w:rPr>
        <w:t>～</w:t>
      </w:r>
      <w:r>
        <w:rPr>
          <w:rFonts w:eastAsia="宋体"/>
          <w:u w:val="single"/>
        </w:rPr>
        <w:t>750kV</w:t>
      </w:r>
      <w:r>
        <w:rPr>
          <w:rFonts w:eastAsia="宋体" w:hint="eastAsia"/>
          <w:u w:val="single"/>
        </w:rPr>
        <w:t>架空输电线路设计</w:t>
      </w:r>
      <w:r>
        <w:rPr>
          <w:rFonts w:eastAsia="宋体" w:hint="eastAsia"/>
          <w:u w:val="single"/>
        </w:rPr>
        <w:lastRenderedPageBreak/>
        <w:t>规范》</w:t>
      </w:r>
      <w:r>
        <w:rPr>
          <w:rFonts w:eastAsia="宋体"/>
          <w:u w:val="single"/>
        </w:rPr>
        <w:t>GB</w:t>
      </w:r>
      <w:r>
        <w:rPr>
          <w:rFonts w:eastAsia="宋体" w:hint="eastAsia"/>
          <w:u w:val="single"/>
        </w:rPr>
        <w:t xml:space="preserve"> </w:t>
      </w:r>
      <w:r>
        <w:rPr>
          <w:rFonts w:eastAsia="宋体"/>
          <w:u w:val="single"/>
        </w:rPr>
        <w:t>50545</w:t>
      </w:r>
      <w:r>
        <w:rPr>
          <w:rFonts w:eastAsia="宋体"/>
        </w:rPr>
        <w:t>对相应的架空线布置均有较详尽的规定，管线综合布置应符合这些</w:t>
      </w:r>
      <w:r>
        <w:rPr>
          <w:rFonts w:eastAsia="宋体" w:hint="eastAsia"/>
        </w:rPr>
        <w:t>规范</w:t>
      </w:r>
      <w:r>
        <w:rPr>
          <w:rFonts w:eastAsia="宋体"/>
        </w:rPr>
        <w:t>的规定。架空电力线路跨越条文所列出的建筑物、构筑物和储罐区时，显然增加了潜在危险。条文给予明文规定是必要的。</w:t>
      </w:r>
    </w:p>
    <w:p w14:paraId="19363858" w14:textId="77777777" w:rsidR="009F79CF" w:rsidRDefault="00EB3612">
      <w:pPr>
        <w:rPr>
          <w:rFonts w:eastAsia="宋体"/>
        </w:rPr>
      </w:pPr>
      <w:r>
        <w:rPr>
          <w:rFonts w:eastAsia="宋体"/>
          <w:bdr w:val="single" w:sz="2" w:space="0" w:color="auto"/>
        </w:rPr>
        <w:t>7.3.7</w:t>
      </w:r>
      <w:r>
        <w:rPr>
          <w:rFonts w:eastAsia="宋体" w:hint="eastAsia"/>
          <w:bdr w:val="single" w:sz="2" w:space="0" w:color="auto"/>
        </w:rPr>
        <w:t xml:space="preserve"> </w:t>
      </w:r>
      <w:r>
        <w:rPr>
          <w:rFonts w:eastAsia="宋体"/>
          <w:bdr w:val="single" w:sz="2" w:space="0" w:color="auto"/>
        </w:rPr>
        <w:t xml:space="preserve"> </w:t>
      </w:r>
      <w:r>
        <w:rPr>
          <w:rFonts w:eastAsia="宋体"/>
          <w:bdr w:val="single" w:sz="2" w:space="0" w:color="auto"/>
        </w:rPr>
        <w:t>本条要求与其他相应规范要求一致，为基本要求。如在具体执行中有特殊要求，应根据具体情况确定其净空要求。</w:t>
      </w:r>
      <w:r>
        <w:rPr>
          <w:rFonts w:eastAsia="宋体"/>
        </w:rPr>
        <w:t>本条删除</w:t>
      </w:r>
      <w:r>
        <w:rPr>
          <w:rFonts w:eastAsia="宋体" w:hint="eastAsia"/>
        </w:rPr>
        <w:t>。</w:t>
      </w:r>
    </w:p>
    <w:p w14:paraId="501C58F7" w14:textId="77777777" w:rsidR="009F79CF" w:rsidRDefault="00EB3612">
      <w:pPr>
        <w:rPr>
          <w:rFonts w:eastAsia="宋体"/>
          <w:u w:val="single"/>
        </w:rPr>
      </w:pPr>
      <w:r>
        <w:rPr>
          <w:rFonts w:eastAsia="宋体" w:hint="eastAsia"/>
        </w:rPr>
        <w:t>7.3.7</w:t>
      </w:r>
      <w:r>
        <w:rPr>
          <w:rFonts w:eastAsia="宋体"/>
        </w:rPr>
        <w:t>A</w:t>
      </w:r>
      <w:r>
        <w:rPr>
          <w:rFonts w:eastAsia="宋体" w:hint="eastAsia"/>
          <w:u w:val="single"/>
        </w:rPr>
        <w:t xml:space="preserve">  </w:t>
      </w:r>
      <w:r>
        <w:rPr>
          <w:rFonts w:eastAsia="宋体" w:hint="eastAsia"/>
          <w:u w:val="single"/>
        </w:rPr>
        <w:t>本条提出栈桥的布置原则及与有关设施间距及跨越的相关规定。栈桥跨越相关设施时，防火设计应满足《建筑设计防火规范》</w:t>
      </w:r>
      <w:r>
        <w:rPr>
          <w:rFonts w:eastAsia="宋体" w:hint="eastAsia"/>
          <w:u w:val="single"/>
        </w:rPr>
        <w:t>GB50016</w:t>
      </w:r>
      <w:r>
        <w:rPr>
          <w:rFonts w:eastAsia="宋体" w:hint="eastAsia"/>
          <w:u w:val="single"/>
        </w:rPr>
        <w:t>第</w:t>
      </w:r>
      <w:r>
        <w:rPr>
          <w:rFonts w:eastAsia="宋体" w:hint="eastAsia"/>
          <w:u w:val="single"/>
        </w:rPr>
        <w:t>6.6.1</w:t>
      </w:r>
      <w:r>
        <w:rPr>
          <w:rFonts w:eastAsia="宋体" w:hint="eastAsia"/>
          <w:u w:val="single"/>
        </w:rPr>
        <w:t>和《火力发电厂与变电站设计防火标准》</w:t>
      </w:r>
      <w:r>
        <w:rPr>
          <w:rFonts w:eastAsia="宋体"/>
          <w:u w:val="single"/>
        </w:rPr>
        <w:t>GB50229</w:t>
      </w:r>
      <w:r>
        <w:rPr>
          <w:rFonts w:eastAsia="宋体" w:hint="eastAsia"/>
          <w:u w:val="single"/>
        </w:rPr>
        <w:t>第</w:t>
      </w:r>
      <w:r>
        <w:rPr>
          <w:rFonts w:eastAsia="宋体" w:hint="eastAsia"/>
          <w:u w:val="single"/>
        </w:rPr>
        <w:t>5.3.16</w:t>
      </w:r>
      <w:r>
        <w:rPr>
          <w:rFonts w:eastAsia="宋体" w:hint="eastAsia"/>
          <w:u w:val="single"/>
        </w:rPr>
        <w:t>的有关要求。</w:t>
      </w:r>
    </w:p>
    <w:p w14:paraId="6A8DE321" w14:textId="77777777" w:rsidR="009F79CF" w:rsidRDefault="00EB3612">
      <w:pPr>
        <w:rPr>
          <w:rFonts w:eastAsia="黑体"/>
          <w:sz w:val="28"/>
        </w:rPr>
      </w:pPr>
      <w:r>
        <w:rPr>
          <w:rFonts w:eastAsia="宋体"/>
        </w:rPr>
        <w:br w:type="page"/>
      </w:r>
    </w:p>
    <w:p w14:paraId="604F5C4D" w14:textId="77777777" w:rsidR="009F79CF" w:rsidRDefault="00EB3612">
      <w:pPr>
        <w:pStyle w:val="1"/>
        <w:spacing w:before="329" w:after="329"/>
        <w:rPr>
          <w:rFonts w:eastAsia="黑体"/>
          <w:sz w:val="28"/>
        </w:rPr>
      </w:pPr>
      <w:r>
        <w:rPr>
          <w:rFonts w:eastAsia="黑体"/>
          <w:sz w:val="28"/>
        </w:rPr>
        <w:lastRenderedPageBreak/>
        <w:t xml:space="preserve">8  </w:t>
      </w:r>
      <w:r>
        <w:rPr>
          <w:rFonts w:eastAsia="黑体" w:hint="eastAsia"/>
          <w:sz w:val="28"/>
        </w:rPr>
        <w:t>绿化设计</w:t>
      </w:r>
    </w:p>
    <w:p w14:paraId="5F94E4B7" w14:textId="77777777" w:rsidR="009F79CF" w:rsidRDefault="00EB3612">
      <w:pPr>
        <w:jc w:val="center"/>
        <w:rPr>
          <w:rFonts w:eastAsia="黑体"/>
          <w:b/>
          <w:bCs/>
          <w:sz w:val="28"/>
          <w:szCs w:val="32"/>
        </w:rPr>
      </w:pPr>
      <w:r>
        <w:rPr>
          <w:rFonts w:eastAsia="黑体" w:hint="eastAsia"/>
          <w:b/>
          <w:bCs/>
          <w:sz w:val="28"/>
          <w:szCs w:val="32"/>
        </w:rPr>
        <w:t xml:space="preserve">8.1  </w:t>
      </w:r>
      <w:r>
        <w:rPr>
          <w:rFonts w:eastAsia="黑体" w:hint="eastAsia"/>
          <w:b/>
          <w:bCs/>
          <w:sz w:val="28"/>
          <w:szCs w:val="32"/>
        </w:rPr>
        <w:t>一</w:t>
      </w:r>
      <w:r>
        <w:rPr>
          <w:rFonts w:eastAsia="黑体" w:hint="eastAsia"/>
          <w:b/>
          <w:bCs/>
          <w:sz w:val="28"/>
          <w:szCs w:val="32"/>
        </w:rPr>
        <w:t xml:space="preserve"> </w:t>
      </w:r>
      <w:r>
        <w:rPr>
          <w:rFonts w:eastAsia="黑体" w:hint="eastAsia"/>
          <w:b/>
          <w:bCs/>
          <w:sz w:val="28"/>
          <w:szCs w:val="32"/>
        </w:rPr>
        <w:t>般</w:t>
      </w:r>
      <w:r>
        <w:rPr>
          <w:rFonts w:eastAsia="黑体" w:hint="eastAsia"/>
          <w:b/>
          <w:bCs/>
          <w:sz w:val="28"/>
          <w:szCs w:val="32"/>
        </w:rPr>
        <w:t xml:space="preserve"> </w:t>
      </w:r>
      <w:r>
        <w:rPr>
          <w:rFonts w:eastAsia="黑体" w:hint="eastAsia"/>
          <w:b/>
          <w:bCs/>
          <w:sz w:val="28"/>
          <w:szCs w:val="32"/>
        </w:rPr>
        <w:t>规</w:t>
      </w:r>
      <w:r>
        <w:rPr>
          <w:rFonts w:eastAsia="黑体" w:hint="eastAsia"/>
          <w:b/>
          <w:bCs/>
          <w:sz w:val="28"/>
          <w:szCs w:val="32"/>
        </w:rPr>
        <w:t xml:space="preserve"> </w:t>
      </w:r>
      <w:r>
        <w:rPr>
          <w:rFonts w:eastAsia="黑体" w:hint="eastAsia"/>
          <w:b/>
          <w:bCs/>
          <w:sz w:val="28"/>
          <w:szCs w:val="32"/>
        </w:rPr>
        <w:t>定</w:t>
      </w:r>
    </w:p>
    <w:p w14:paraId="6E172C26" w14:textId="77777777" w:rsidR="009F79CF" w:rsidRDefault="00EB3612">
      <w:pPr>
        <w:widowControl/>
        <w:rPr>
          <w:rFonts w:ascii="宋体" w:eastAsia="宋体" w:hAnsi="宋体"/>
          <w:w w:val="108"/>
        </w:rPr>
      </w:pPr>
      <w:r>
        <w:rPr>
          <w:rFonts w:ascii="宋体" w:eastAsia="宋体" w:hAnsi="宋体"/>
          <w:w w:val="108"/>
        </w:rPr>
        <w:t xml:space="preserve">8.1.5 </w:t>
      </w:r>
      <w:r>
        <w:rPr>
          <w:rFonts w:ascii="宋体" w:eastAsia="宋体" w:hAnsi="宋体" w:hint="eastAsia"/>
          <w:w w:val="108"/>
        </w:rPr>
        <w:t xml:space="preserve"> </w:t>
      </w:r>
      <w:r>
        <w:rPr>
          <w:rFonts w:ascii="宋体" w:eastAsia="宋体" w:hAnsi="宋体" w:hint="eastAsia"/>
          <w:w w:val="108"/>
          <w:u w:val="single"/>
        </w:rPr>
        <w:t>本条为原规范第8.1.5条的修订条文，仍</w:t>
      </w:r>
      <w:r>
        <w:rPr>
          <w:rFonts w:ascii="宋体" w:eastAsia="宋体" w:hAnsi="宋体"/>
          <w:w w:val="108"/>
        </w:rPr>
        <w:t>采用绿地率作为衡量工厂绿化的指标。</w:t>
      </w:r>
      <w:r>
        <w:rPr>
          <w:rFonts w:ascii="宋体" w:eastAsia="宋体" w:hAnsi="宋体" w:hint="eastAsia"/>
          <w:w w:val="108"/>
          <w:u w:val="single"/>
        </w:rPr>
        <w:t>原国家计划委员会、国务院原环保委员会1987年3月发布的《建设项目环境保护设计规定》：“新建项目应有绿化设计，其绿化覆盖率可根据建设项目的种类不同而异。城市内的建设项目应按当地有关绿化规划的要求执行”。</w:t>
      </w:r>
      <w:r>
        <w:rPr>
          <w:rFonts w:ascii="宋体" w:eastAsia="宋体" w:hAnsi="宋体"/>
          <w:w w:val="108"/>
          <w:bdr w:val="single" w:sz="4" w:space="0" w:color="auto"/>
        </w:rPr>
        <w:t>根据建设部2003</w:t>
      </w:r>
      <w:r>
        <w:rPr>
          <w:rFonts w:ascii="宋体" w:eastAsia="宋体" w:hAnsi="宋体" w:hint="eastAsia"/>
          <w:w w:val="108"/>
          <w:bdr w:val="single" w:sz="4" w:space="0" w:color="auto"/>
        </w:rPr>
        <w:t>年2</w:t>
      </w:r>
      <w:r>
        <w:rPr>
          <w:rFonts w:ascii="宋体" w:eastAsia="宋体" w:hAnsi="宋体"/>
          <w:w w:val="108"/>
          <w:bdr w:val="single" w:sz="4" w:space="0" w:color="auto"/>
        </w:rPr>
        <w:t>月重新印发的《城市绿化规划建设指标的规定</w:t>
      </w:r>
      <w:r>
        <w:rPr>
          <w:rFonts w:ascii="宋体" w:eastAsia="宋体" w:hAnsi="宋体" w:hint="eastAsia"/>
          <w:w w:val="108"/>
          <w:bdr w:val="single" w:sz="4" w:space="0" w:color="auto"/>
        </w:rPr>
        <w:t>》</w:t>
      </w:r>
      <w:r>
        <w:rPr>
          <w:rFonts w:ascii="宋体" w:eastAsia="宋体" w:hAnsi="宋体"/>
          <w:w w:val="108"/>
          <w:bdr w:val="single" w:sz="4" w:space="0" w:color="auto"/>
        </w:rPr>
        <w:t>:</w:t>
      </w:r>
      <w:r>
        <w:rPr>
          <w:rFonts w:ascii="宋体" w:eastAsia="宋体" w:hAnsi="宋体" w:hint="eastAsia"/>
          <w:w w:val="108"/>
          <w:bdr w:val="single" w:sz="4" w:space="0" w:color="auto"/>
        </w:rPr>
        <w:t>“</w:t>
      </w:r>
      <w:r>
        <w:rPr>
          <w:rFonts w:ascii="宋体" w:eastAsia="宋体" w:hAnsi="宋体"/>
          <w:w w:val="108"/>
          <w:bdr w:val="single" w:sz="4" w:space="0" w:color="auto"/>
        </w:rPr>
        <w:t>单位附属绿地面积占单位总面积比率不低于30%，其中工业企业、交通枢纽、仓储、商业中心等绿地率不低于20%;产生有害气体及污染工厂的绿地率不低于30%</w:t>
      </w:r>
      <w:r>
        <w:rPr>
          <w:rFonts w:ascii="宋体" w:eastAsia="宋体" w:hAnsi="宋体" w:hint="eastAsia"/>
          <w:w w:val="108"/>
          <w:bdr w:val="single" w:sz="4" w:space="0" w:color="auto"/>
        </w:rPr>
        <w:t>”</w:t>
      </w:r>
      <w:r>
        <w:rPr>
          <w:rFonts w:ascii="宋体" w:eastAsia="宋体" w:hAnsi="宋体"/>
          <w:w w:val="108"/>
          <w:bdr w:val="single" w:sz="4" w:space="0" w:color="auto"/>
        </w:rPr>
        <w:t>。同时规定，城市绿地率到2000</w:t>
      </w:r>
      <w:r>
        <w:rPr>
          <w:rFonts w:ascii="宋体" w:eastAsia="宋体" w:hAnsi="宋体" w:hint="eastAsia"/>
          <w:w w:val="108"/>
          <w:bdr w:val="single" w:sz="4" w:space="0" w:color="auto"/>
        </w:rPr>
        <w:t>年</w:t>
      </w:r>
      <w:r>
        <w:rPr>
          <w:rFonts w:ascii="宋体" w:eastAsia="宋体" w:hAnsi="宋体"/>
          <w:w w:val="108"/>
          <w:bdr w:val="single" w:sz="4" w:space="0" w:color="auto"/>
        </w:rPr>
        <w:t>应不少于25%，到2010年应不少于30%。根据</w:t>
      </w:r>
      <w:r>
        <w:rPr>
          <w:rFonts w:ascii="宋体" w:eastAsia="宋体" w:hAnsi="宋体" w:hint="eastAsia"/>
          <w:w w:val="108"/>
          <w:u w:val="single"/>
        </w:rPr>
        <w:t>原</w:t>
      </w:r>
      <w:r>
        <w:rPr>
          <w:rFonts w:ascii="宋体" w:eastAsia="宋体" w:hAnsi="宋体"/>
          <w:w w:val="108"/>
        </w:rPr>
        <w:t>国土资源部2008</w:t>
      </w:r>
      <w:r>
        <w:rPr>
          <w:rFonts w:ascii="宋体" w:eastAsia="宋体" w:hAnsi="宋体" w:hint="eastAsia"/>
          <w:w w:val="108"/>
        </w:rPr>
        <w:t>年2</w:t>
      </w:r>
      <w:r>
        <w:rPr>
          <w:rFonts w:ascii="宋体" w:eastAsia="宋体" w:hAnsi="宋体"/>
          <w:w w:val="108"/>
        </w:rPr>
        <w:t>月颁发的</w:t>
      </w:r>
      <w:r>
        <w:rPr>
          <w:rFonts w:ascii="宋体" w:eastAsia="宋体" w:hAnsi="宋体" w:hint="eastAsia"/>
          <w:w w:val="108"/>
        </w:rPr>
        <w:t>“</w:t>
      </w:r>
      <w:r>
        <w:rPr>
          <w:rFonts w:ascii="宋体" w:eastAsia="宋体" w:hAnsi="宋体"/>
          <w:w w:val="108"/>
        </w:rPr>
        <w:t>关于发布和实施《工业项目建设用地控制指标》的通知</w:t>
      </w:r>
      <w:r>
        <w:rPr>
          <w:rFonts w:ascii="宋体" w:eastAsia="宋体" w:hAnsi="宋体" w:hint="eastAsia"/>
          <w:w w:val="108"/>
        </w:rPr>
        <w:t>”</w:t>
      </w:r>
      <w:r>
        <w:rPr>
          <w:rFonts w:ascii="宋体" w:eastAsia="宋体" w:hAnsi="宋体"/>
          <w:w w:val="108"/>
        </w:rPr>
        <w:t>中规定</w:t>
      </w:r>
      <w:r>
        <w:rPr>
          <w:rFonts w:ascii="宋体" w:eastAsia="宋体" w:hAnsi="宋体" w:hint="eastAsia"/>
          <w:w w:val="108"/>
        </w:rPr>
        <w:t>：“</w:t>
      </w:r>
      <w:r>
        <w:rPr>
          <w:rFonts w:ascii="宋体" w:eastAsia="宋体" w:hAnsi="宋体"/>
          <w:w w:val="108"/>
        </w:rPr>
        <w:t>工业企业内部......绿地率不得超过20%</w:t>
      </w:r>
      <w:r>
        <w:rPr>
          <w:rFonts w:ascii="宋体" w:eastAsia="宋体" w:hAnsi="宋体" w:hint="eastAsia"/>
          <w:w w:val="108"/>
        </w:rPr>
        <w:t>”</w:t>
      </w:r>
      <w:r>
        <w:rPr>
          <w:rFonts w:ascii="宋体" w:eastAsia="宋体" w:hAnsi="宋体"/>
          <w:w w:val="108"/>
        </w:rPr>
        <w:t>。</w:t>
      </w:r>
      <w:r>
        <w:rPr>
          <w:rFonts w:ascii="宋体" w:eastAsia="宋体" w:hAnsi="宋体"/>
          <w:w w:val="108"/>
          <w:bdr w:val="single" w:sz="4" w:space="0" w:color="auto"/>
        </w:rPr>
        <w:t>根据国家工程建设标准强制性条文石油和化工建设工程部分绿化设计的规定:厂区绿化用地系数不应小于12%。</w:t>
      </w:r>
      <w:r>
        <w:rPr>
          <w:rFonts w:ascii="宋体" w:eastAsia="宋体" w:hAnsi="宋体" w:hint="eastAsia"/>
          <w:w w:val="108"/>
          <w:u w:val="single"/>
        </w:rPr>
        <w:t>本条根据上述规定对原规范进行了修订，提出了厂区绿地率取值的一般性原则，</w:t>
      </w:r>
      <w:r>
        <w:rPr>
          <w:rFonts w:ascii="宋体" w:eastAsia="宋体" w:hAnsi="宋体" w:hint="eastAsia"/>
          <w:w w:val="108"/>
        </w:rPr>
        <w:t>具体到每一工厂</w:t>
      </w:r>
      <w:r>
        <w:rPr>
          <w:rFonts w:ascii="宋体" w:eastAsia="宋体" w:hAnsi="宋体" w:hint="eastAsia"/>
          <w:w w:val="108"/>
          <w:u w:val="single"/>
        </w:rPr>
        <w:t>的设计</w:t>
      </w:r>
      <w:r>
        <w:rPr>
          <w:rFonts w:ascii="宋体" w:eastAsia="宋体" w:hAnsi="宋体" w:hint="eastAsia"/>
          <w:w w:val="108"/>
        </w:rPr>
        <w:t>时，尚应根据土壤、气候、用地</w:t>
      </w:r>
      <w:r>
        <w:rPr>
          <w:rFonts w:ascii="宋体" w:eastAsia="宋体" w:hAnsi="宋体" w:hint="eastAsia"/>
          <w:w w:val="108"/>
          <w:u w:val="single"/>
        </w:rPr>
        <w:t>、当地有关绿化规划的要求或项目所在地块的规划设计条件要求</w:t>
      </w:r>
      <w:r>
        <w:rPr>
          <w:rFonts w:ascii="宋体" w:eastAsia="宋体" w:hAnsi="宋体" w:hint="eastAsia"/>
          <w:w w:val="108"/>
        </w:rPr>
        <w:t>等综合考虑后确定。</w:t>
      </w:r>
    </w:p>
    <w:p w14:paraId="0A05AEAF" w14:textId="77777777" w:rsidR="009F79CF" w:rsidRDefault="00EB3612">
      <w:pPr>
        <w:jc w:val="center"/>
        <w:rPr>
          <w:rFonts w:eastAsia="黑体"/>
          <w:b/>
          <w:bCs/>
          <w:sz w:val="28"/>
          <w:szCs w:val="32"/>
        </w:rPr>
      </w:pPr>
      <w:r>
        <w:rPr>
          <w:rFonts w:eastAsia="黑体" w:hint="eastAsia"/>
          <w:b/>
          <w:bCs/>
          <w:sz w:val="28"/>
          <w:szCs w:val="32"/>
        </w:rPr>
        <w:t xml:space="preserve">8.2  </w:t>
      </w:r>
      <w:r>
        <w:rPr>
          <w:rFonts w:eastAsia="黑体" w:hint="eastAsia"/>
          <w:b/>
          <w:bCs/>
          <w:sz w:val="28"/>
          <w:szCs w:val="32"/>
        </w:rPr>
        <w:t>绿化布置及植物选择</w:t>
      </w:r>
    </w:p>
    <w:p w14:paraId="170B333D" w14:textId="77777777" w:rsidR="009F79CF" w:rsidRDefault="00EB3612">
      <w:pPr>
        <w:widowControl/>
        <w:ind w:rightChars="54" w:right="130"/>
        <w:rPr>
          <w:rFonts w:ascii="宋体" w:eastAsia="宋体" w:hAnsi="宋体"/>
          <w:w w:val="108"/>
        </w:rPr>
      </w:pPr>
      <w:r>
        <w:rPr>
          <w:rFonts w:ascii="宋体" w:eastAsia="宋体" w:hAnsi="宋体"/>
          <w:w w:val="108"/>
        </w:rPr>
        <w:t>8.2.7</w:t>
      </w:r>
      <w:r>
        <w:rPr>
          <w:rFonts w:ascii="宋体" w:eastAsia="宋体" w:hAnsi="宋体" w:hint="eastAsia"/>
          <w:w w:val="108"/>
        </w:rPr>
        <w:t xml:space="preserve"> </w:t>
      </w:r>
      <w:r>
        <w:rPr>
          <w:rFonts w:ascii="宋体" w:eastAsia="宋体" w:hAnsi="宋体"/>
          <w:w w:val="108"/>
        </w:rPr>
        <w:t xml:space="preserve"> 实践证明，油罐区防火堤内铺草坪，不仅能调节小区空气湿度，降低气温，有利于减少油品蒸发损失，还可以减少杂草生长。本条第</w:t>
      </w:r>
      <w:r>
        <w:rPr>
          <w:rFonts w:ascii="宋体" w:eastAsia="宋体" w:hAnsi="宋体" w:hint="eastAsia"/>
          <w:w w:val="108"/>
        </w:rPr>
        <w:t>1</w:t>
      </w:r>
      <w:r>
        <w:rPr>
          <w:rFonts w:ascii="宋体" w:eastAsia="宋体" w:hAnsi="宋体"/>
          <w:w w:val="108"/>
        </w:rPr>
        <w:t>款规定在温度适宜地区</w:t>
      </w:r>
      <w:r>
        <w:rPr>
          <w:rFonts w:ascii="宋体" w:eastAsia="宋体" w:hAnsi="宋体" w:hint="eastAsia"/>
          <w:w w:val="108"/>
          <w:u w:val="single"/>
        </w:rPr>
        <w:t>且不违反现行《石油化工工程防渗技术规范》</w:t>
      </w:r>
      <w:r>
        <w:rPr>
          <w:rFonts w:ascii="宋体" w:eastAsia="宋体" w:hAnsi="宋体"/>
          <w:w w:val="108"/>
          <w:u w:val="single"/>
        </w:rPr>
        <w:t>GB/T50934</w:t>
      </w:r>
      <w:r>
        <w:rPr>
          <w:rFonts w:ascii="宋体" w:eastAsia="宋体" w:hAnsi="宋体" w:hint="eastAsia"/>
          <w:w w:val="108"/>
          <w:u w:val="single"/>
        </w:rPr>
        <w:t>等有关要求时</w:t>
      </w:r>
      <w:r>
        <w:rPr>
          <w:rFonts w:ascii="宋体" w:eastAsia="宋体" w:hAnsi="宋体"/>
          <w:w w:val="108"/>
        </w:rPr>
        <w:t>，可种植常绿的草坪，但草的高度不超过15cm</w:t>
      </w:r>
      <w:r>
        <w:rPr>
          <w:rFonts w:ascii="宋体" w:eastAsia="宋体" w:hAnsi="宋体" w:hint="eastAsia"/>
          <w:w w:val="108"/>
        </w:rPr>
        <w:t>。</w:t>
      </w:r>
    </w:p>
    <w:p w14:paraId="23B95F76" w14:textId="77777777" w:rsidR="009F79CF" w:rsidRDefault="00EB3612">
      <w:pPr>
        <w:widowControl/>
        <w:ind w:rightChars="54" w:right="130" w:firstLineChars="200" w:firstLine="518"/>
        <w:rPr>
          <w:rFonts w:ascii="宋体" w:eastAsia="宋体" w:hAnsi="宋体"/>
          <w:w w:val="108"/>
        </w:rPr>
      </w:pPr>
      <w:r>
        <w:rPr>
          <w:rFonts w:ascii="宋体" w:eastAsia="宋体" w:hAnsi="宋体"/>
          <w:w w:val="108"/>
        </w:rPr>
        <w:t>考虑到狂风吹倒树木时，不损坏储罐。树木应矮于罐高，可避免雷击时引起火灾，同时绿化不得妨碍消防操作和阻挡安全检查。</w:t>
      </w:r>
    </w:p>
    <w:p w14:paraId="19900377" w14:textId="77777777" w:rsidR="009F79CF" w:rsidRDefault="00EB3612">
      <w:pPr>
        <w:widowControl/>
        <w:rPr>
          <w:rFonts w:ascii="宋体" w:eastAsia="宋体" w:hAnsi="宋体"/>
          <w:w w:val="108"/>
          <w:u w:val="single"/>
        </w:rPr>
      </w:pPr>
      <w:r>
        <w:rPr>
          <w:rFonts w:ascii="宋体" w:eastAsia="宋体" w:hAnsi="宋体"/>
          <w:w w:val="108"/>
        </w:rPr>
        <w:lastRenderedPageBreak/>
        <w:t>8.2.13</w:t>
      </w:r>
      <w:r>
        <w:rPr>
          <w:rFonts w:ascii="宋体" w:eastAsia="宋体" w:hAnsi="宋体" w:hint="eastAsia"/>
          <w:w w:val="108"/>
        </w:rPr>
        <w:t xml:space="preserve"> </w:t>
      </w:r>
      <w:r>
        <w:rPr>
          <w:rFonts w:ascii="宋体" w:eastAsia="宋体" w:hAnsi="宋体"/>
          <w:w w:val="108"/>
        </w:rPr>
        <w:t xml:space="preserve"> 厂内道路的绿化主要是种植行道树，行道树是厂区的带状绿化，起遮阴、减少车辆行驶产生的灰尘和交通噪声对环境的影响等作用。</w:t>
      </w:r>
      <w:r>
        <w:rPr>
          <w:rFonts w:ascii="宋体" w:eastAsia="宋体" w:hAnsi="宋体" w:hint="eastAsia"/>
          <w:w w:val="108"/>
          <w:u w:val="single"/>
        </w:rPr>
        <w:t>具有种植条件，且种植行道树不会妨碍相邻设施的生产操作、设备检修、消防作业和建筑物的采光、通风等的厂内道路，特别是厂区通道宽度较大的主、次干道等，宜种植树种合适的行道树。</w:t>
      </w:r>
      <w:r>
        <w:rPr>
          <w:rFonts w:ascii="宋体" w:eastAsia="宋体" w:hAnsi="宋体"/>
          <w:w w:val="108"/>
        </w:rPr>
        <w:t>道路两侧的行道树和绿化带，与沿道路的地上和地下工程管线、电力线路、建筑物等常会发生矛盾，不是建筑物和管线影响植物的生长发育，便是植物影响建筑物及管线的使用。我国的园林工作者在实践中总结出了解决这些矛盾的办法，提出了植物与建筑物及管线的适宜距离，以便在绿化设计中采用。见表8.2.17</w:t>
      </w:r>
      <w:r>
        <w:rPr>
          <w:rFonts w:ascii="宋体" w:eastAsia="宋体" w:hAnsi="宋体" w:hint="eastAsia"/>
          <w:w w:val="108"/>
        </w:rPr>
        <w:t>。</w:t>
      </w:r>
    </w:p>
    <w:p w14:paraId="44E1BEA7" w14:textId="77777777" w:rsidR="009F79CF" w:rsidRDefault="00EB3612">
      <w:pPr>
        <w:widowControl/>
        <w:ind w:firstLineChars="200" w:firstLine="518"/>
        <w:rPr>
          <w:rFonts w:ascii="宋体" w:eastAsia="宋体" w:hAnsi="宋体"/>
          <w:w w:val="108"/>
        </w:rPr>
      </w:pPr>
      <w:r>
        <w:rPr>
          <w:rFonts w:ascii="宋体" w:eastAsia="宋体" w:hAnsi="宋体"/>
          <w:w w:val="108"/>
        </w:rPr>
        <w:t>道路的交叉口、转弯处，为了保证行车安全，应有足够的会车视距，一般不小于20m。绿化布置不应遮挡行车视线，植物高度不宜超过O.7m</w:t>
      </w:r>
      <w:r>
        <w:rPr>
          <w:rFonts w:ascii="宋体" w:eastAsia="宋体" w:hAnsi="宋体" w:hint="eastAsia"/>
          <w:w w:val="108"/>
        </w:rPr>
        <w:t>。</w:t>
      </w:r>
    </w:p>
    <w:p w14:paraId="235BDF04" w14:textId="77777777" w:rsidR="009F79CF" w:rsidRDefault="00EB3612">
      <w:pPr>
        <w:rPr>
          <w:rFonts w:ascii="宋体" w:eastAsia="宋体" w:hAnsi="宋体"/>
          <w:w w:val="108"/>
        </w:rPr>
      </w:pPr>
      <w:r>
        <w:rPr>
          <w:rFonts w:ascii="宋体" w:eastAsia="宋体" w:hAnsi="宋体"/>
          <w:w w:val="108"/>
        </w:rPr>
        <w:t xml:space="preserve">8.2.14 </w:t>
      </w:r>
      <w:r>
        <w:rPr>
          <w:rFonts w:ascii="宋体" w:eastAsia="宋体" w:hAnsi="宋体" w:hint="eastAsia"/>
          <w:w w:val="108"/>
        </w:rPr>
        <w:t xml:space="preserve"> </w:t>
      </w:r>
      <w:r>
        <w:rPr>
          <w:rFonts w:ascii="宋体" w:eastAsia="宋体" w:hAnsi="宋体"/>
          <w:w w:val="108"/>
        </w:rPr>
        <w:t>铁路近旁可种植矮小灌木，外围可种植防污植物，如大乔木</w:t>
      </w:r>
      <w:r>
        <w:rPr>
          <w:rFonts w:ascii="宋体" w:eastAsia="宋体" w:hAnsi="宋体"/>
          <w:w w:val="108"/>
          <w:bdr w:val="single" w:sz="4" w:space="0" w:color="auto"/>
        </w:rPr>
        <w:t>。</w:t>
      </w:r>
      <w:r>
        <w:rPr>
          <w:rFonts w:ascii="宋体" w:eastAsia="宋体" w:hAnsi="宋体" w:hint="eastAsia"/>
          <w:w w:val="108"/>
          <w:bdr w:val="single" w:sz="4" w:space="0" w:color="auto"/>
        </w:rPr>
        <w:t>详见《工业企业标准轨距铁路设计规范》GBJ12</w:t>
      </w:r>
      <w:r>
        <w:rPr>
          <w:rFonts w:ascii="宋体" w:eastAsia="宋体" w:hAnsi="宋体" w:hint="eastAsia"/>
          <w:w w:val="108"/>
          <w:u w:val="single"/>
        </w:rPr>
        <w:t>，其布置应符合《</w:t>
      </w:r>
      <w:r>
        <w:rPr>
          <w:rFonts w:ascii="宋体" w:eastAsia="宋体" w:hAnsi="宋体" w:cs="宋体" w:hint="eastAsia"/>
          <w:w w:val="108"/>
          <w:u w:val="single"/>
        </w:rPr>
        <w:t>Ⅲ、Ⅳ级铁路设计规范</w:t>
      </w:r>
      <w:r>
        <w:rPr>
          <w:rFonts w:ascii="宋体" w:eastAsia="宋体" w:hAnsi="宋体" w:hint="eastAsia"/>
          <w:w w:val="108"/>
          <w:u w:val="single"/>
        </w:rPr>
        <w:t>》GB 50012的有关规定</w:t>
      </w:r>
      <w:r>
        <w:rPr>
          <w:rFonts w:ascii="宋体" w:eastAsia="宋体" w:hAnsi="宋体" w:hint="eastAsia"/>
          <w:w w:val="108"/>
        </w:rPr>
        <w:t>。</w:t>
      </w:r>
    </w:p>
    <w:p w14:paraId="168767D5" w14:textId="77777777" w:rsidR="009F79CF" w:rsidRDefault="00EB3612">
      <w:pPr>
        <w:jc w:val="center"/>
        <w:rPr>
          <w:rFonts w:eastAsia="黑体"/>
          <w:b/>
          <w:bCs/>
          <w:sz w:val="28"/>
          <w:szCs w:val="32"/>
        </w:rPr>
      </w:pPr>
      <w:r>
        <w:rPr>
          <w:rFonts w:eastAsia="黑体" w:hint="eastAsia"/>
          <w:b/>
          <w:bCs/>
          <w:sz w:val="28"/>
          <w:szCs w:val="32"/>
        </w:rPr>
        <w:t xml:space="preserve">8.3 </w:t>
      </w:r>
      <w:r>
        <w:rPr>
          <w:rFonts w:eastAsia="黑体" w:hint="eastAsia"/>
          <w:b/>
          <w:bCs/>
          <w:sz w:val="28"/>
          <w:szCs w:val="32"/>
        </w:rPr>
        <w:t>卫生防护林带</w:t>
      </w:r>
    </w:p>
    <w:p w14:paraId="63A725E0" w14:textId="77777777" w:rsidR="009F79CF" w:rsidRDefault="00EB3612">
      <w:pPr>
        <w:widowControl/>
        <w:rPr>
          <w:rFonts w:ascii="宋体" w:eastAsia="宋体" w:hAnsi="宋体"/>
          <w:w w:val="108"/>
        </w:rPr>
      </w:pPr>
      <w:r>
        <w:rPr>
          <w:rFonts w:ascii="宋体" w:eastAsia="宋体" w:hAnsi="宋体"/>
          <w:w w:val="108"/>
        </w:rPr>
        <w:t>8.3.1</w:t>
      </w:r>
      <w:r>
        <w:rPr>
          <w:rFonts w:ascii="宋体" w:eastAsia="宋体" w:hAnsi="宋体" w:hint="eastAsia"/>
          <w:w w:val="108"/>
        </w:rPr>
        <w:t>、</w:t>
      </w:r>
      <w:r>
        <w:rPr>
          <w:rFonts w:ascii="宋体" w:eastAsia="宋体" w:hAnsi="宋体"/>
          <w:w w:val="108"/>
        </w:rPr>
        <w:t xml:space="preserve">8.3.2 </w:t>
      </w:r>
      <w:r>
        <w:rPr>
          <w:rFonts w:ascii="宋体" w:eastAsia="宋体" w:hAnsi="宋体" w:hint="eastAsia"/>
          <w:w w:val="108"/>
        </w:rPr>
        <w:t xml:space="preserve"> </w:t>
      </w:r>
      <w:r>
        <w:rPr>
          <w:rFonts w:ascii="宋体" w:eastAsia="宋体" w:hAnsi="宋体"/>
          <w:w w:val="108"/>
        </w:rPr>
        <w:t>设置卫生防护林带的目的，主要是利用树木滞滤粉尘，衰减噪声、吸收毒气、放出氧气等作用以减轻、污染，改善工厂和附近居住区的生活环境。防护林应设在污染源与保护对象之间。在产生有害物质的工厂与居住区之间设置一定的卫生防护距离，并在此距离内进行绿化，使工厂排放的大气污染物，经过这一段距离的防护林带后，达到居住区的环境质量标准。</w:t>
      </w:r>
    </w:p>
    <w:p w14:paraId="1E64F7DD" w14:textId="77777777" w:rsidR="009F79CF" w:rsidRDefault="00EB3612">
      <w:pPr>
        <w:widowControl/>
        <w:ind w:firstLineChars="200" w:firstLine="518"/>
        <w:rPr>
          <w:rFonts w:ascii="黑体" w:eastAsia="黑体" w:hAnsi="黑体" w:cs="黑体"/>
          <w:b/>
          <w:bCs/>
          <w:w w:val="120"/>
        </w:rPr>
      </w:pPr>
      <w:r>
        <w:rPr>
          <w:rFonts w:ascii="宋体" w:eastAsia="宋体" w:hAnsi="宋体"/>
          <w:w w:val="108"/>
        </w:rPr>
        <w:t>卫生防护林带的净化效应与树种的选择、林带结构配置、林带面积大小均有密切关系。根据测定，从烟囱排出的污染物，在地形、地貌变化不大的情况下，其最大污染浓度出现在烟囱高度的10</w:t>
      </w:r>
      <w:r>
        <w:rPr>
          <w:rFonts w:ascii="宋体" w:eastAsia="宋体" w:hAnsi="宋体" w:cs="宋体" w:hint="eastAsia"/>
          <w:w w:val="108"/>
        </w:rPr>
        <w:t>～</w:t>
      </w:r>
      <w:r>
        <w:rPr>
          <w:rFonts w:ascii="宋体" w:eastAsia="宋体" w:hAnsi="宋体"/>
          <w:w w:val="108"/>
        </w:rPr>
        <w:t>20倍的地段，是污染物质密集降落的地段。林带的位置可根据这一因素，结合主害风向、地形条件、地貌情况、居住区的方位等进行确定。林带的结构形式见表</w:t>
      </w:r>
      <w:r>
        <w:rPr>
          <w:rFonts w:ascii="宋体" w:eastAsia="宋体" w:hAnsi="宋体" w:hint="eastAsia"/>
          <w:w w:val="108"/>
        </w:rPr>
        <w:t>5。</w:t>
      </w:r>
    </w:p>
    <w:p w14:paraId="2285ABEF" w14:textId="77777777" w:rsidR="009F79CF" w:rsidRDefault="00EB3612">
      <w:pPr>
        <w:jc w:val="center"/>
        <w:rPr>
          <w:rFonts w:ascii="宋体" w:eastAsia="宋体" w:hAnsi="宋体" w:cs="宋体"/>
          <w:b/>
          <w:bCs/>
          <w:w w:val="120"/>
        </w:rPr>
      </w:pPr>
      <w:r>
        <w:rPr>
          <w:rFonts w:ascii="宋体" w:eastAsia="宋体" w:hAnsi="宋体" w:cs="宋体" w:hint="eastAsia"/>
          <w:b/>
          <w:bCs/>
          <w:w w:val="120"/>
        </w:rPr>
        <w:t>表5  林带的结构形式</w:t>
      </w:r>
    </w:p>
    <w:tbl>
      <w:tblPr>
        <w:tblStyle w:val="a8"/>
        <w:tblW w:w="4998" w:type="pct"/>
        <w:tblLook w:val="04A0" w:firstRow="1" w:lastRow="0" w:firstColumn="1" w:lastColumn="0" w:noHBand="0" w:noVBand="1"/>
      </w:tblPr>
      <w:tblGrid>
        <w:gridCol w:w="1585"/>
        <w:gridCol w:w="2596"/>
        <w:gridCol w:w="1679"/>
        <w:gridCol w:w="2653"/>
      </w:tblGrid>
      <w:tr w:rsidR="009F79CF" w14:paraId="178FC7C0" w14:textId="77777777">
        <w:trPr>
          <w:trHeight w:val="239"/>
        </w:trPr>
        <w:tc>
          <w:tcPr>
            <w:tcW w:w="931" w:type="pct"/>
            <w:tcBorders>
              <w:tl2br w:val="single" w:sz="4" w:space="0" w:color="auto"/>
            </w:tcBorders>
          </w:tcPr>
          <w:p w14:paraId="7D21B0B5" w14:textId="77777777" w:rsidR="009F79CF" w:rsidRDefault="00EB3612">
            <w:pPr>
              <w:widowControl/>
              <w:adjustRightInd w:val="0"/>
              <w:snapToGrid w:val="0"/>
              <w:jc w:val="right"/>
              <w:rPr>
                <w:rFonts w:ascii="宋体" w:eastAsia="宋体" w:hAnsi="宋体" w:cs="宋体"/>
                <w:w w:val="110"/>
              </w:rPr>
            </w:pPr>
            <w:r>
              <w:rPr>
                <w:rFonts w:ascii="宋体" w:eastAsia="宋体" w:hAnsi="宋体" w:cs="宋体" w:hint="eastAsia"/>
                <w:w w:val="110"/>
              </w:rPr>
              <w:lastRenderedPageBreak/>
              <w:t>项目内容</w:t>
            </w:r>
          </w:p>
          <w:p w14:paraId="10851B80" w14:textId="77777777" w:rsidR="009F79CF" w:rsidRDefault="00EB3612">
            <w:pPr>
              <w:widowControl/>
              <w:adjustRightInd w:val="0"/>
              <w:snapToGrid w:val="0"/>
              <w:jc w:val="left"/>
              <w:rPr>
                <w:rFonts w:ascii="宋体" w:eastAsia="宋体" w:hAnsi="宋体" w:cs="宋体"/>
                <w:w w:val="110"/>
              </w:rPr>
            </w:pPr>
            <w:r>
              <w:rPr>
                <w:rFonts w:ascii="宋体" w:eastAsia="宋体" w:hAnsi="宋体" w:cs="宋体" w:hint="eastAsia"/>
                <w:w w:val="110"/>
              </w:rPr>
              <w:t>图示</w:t>
            </w:r>
          </w:p>
        </w:tc>
        <w:tc>
          <w:tcPr>
            <w:tcW w:w="1524" w:type="pct"/>
            <w:vAlign w:val="center"/>
          </w:tcPr>
          <w:p w14:paraId="5D7CA7D5"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树 种 组 成</w:t>
            </w:r>
          </w:p>
        </w:tc>
        <w:tc>
          <w:tcPr>
            <w:tcW w:w="986" w:type="pct"/>
            <w:vAlign w:val="center"/>
          </w:tcPr>
          <w:p w14:paraId="123F8846"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每组林带宽度（m）</w:t>
            </w:r>
          </w:p>
        </w:tc>
        <w:tc>
          <w:tcPr>
            <w:tcW w:w="1557" w:type="pct"/>
            <w:vAlign w:val="center"/>
          </w:tcPr>
          <w:p w14:paraId="2A5B9C81"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特点性能</w:t>
            </w:r>
          </w:p>
        </w:tc>
      </w:tr>
      <w:tr w:rsidR="009F79CF" w14:paraId="22DFF69D" w14:textId="77777777">
        <w:trPr>
          <w:trHeight w:val="421"/>
        </w:trPr>
        <w:tc>
          <w:tcPr>
            <w:tcW w:w="931" w:type="pct"/>
            <w:vAlign w:val="center"/>
          </w:tcPr>
          <w:p w14:paraId="01EEBDC9"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（一）通透结构</w:t>
            </w:r>
          </w:p>
        </w:tc>
        <w:tc>
          <w:tcPr>
            <w:tcW w:w="1524" w:type="pct"/>
            <w:vAlign w:val="center"/>
          </w:tcPr>
          <w:p w14:paraId="3EF381DD"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由乔木组成，一般不搭配灌木</w:t>
            </w:r>
          </w:p>
        </w:tc>
        <w:tc>
          <w:tcPr>
            <w:tcW w:w="986" w:type="pct"/>
            <w:vAlign w:val="center"/>
          </w:tcPr>
          <w:p w14:paraId="1EC9DDD2"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10～20</w:t>
            </w:r>
          </w:p>
        </w:tc>
        <w:tc>
          <w:tcPr>
            <w:tcW w:w="1557" w:type="pct"/>
          </w:tcPr>
          <w:p w14:paraId="414F864C"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通风性很强，适于一般风害地区</w:t>
            </w:r>
          </w:p>
        </w:tc>
      </w:tr>
      <w:tr w:rsidR="009F79CF" w14:paraId="76405387" w14:textId="77777777">
        <w:trPr>
          <w:trHeight w:val="767"/>
        </w:trPr>
        <w:tc>
          <w:tcPr>
            <w:tcW w:w="931" w:type="pct"/>
            <w:vAlign w:val="center"/>
          </w:tcPr>
          <w:p w14:paraId="0504B92F"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（二）半通透结构</w:t>
            </w:r>
          </w:p>
        </w:tc>
        <w:tc>
          <w:tcPr>
            <w:tcW w:w="1524" w:type="pct"/>
            <w:vAlign w:val="center"/>
          </w:tcPr>
          <w:p w14:paraId="2140F2E1"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由乔木、灌木组成，靠近边缘两侧栽植灌木</w:t>
            </w:r>
          </w:p>
        </w:tc>
        <w:tc>
          <w:tcPr>
            <w:tcW w:w="986" w:type="pct"/>
            <w:vAlign w:val="center"/>
          </w:tcPr>
          <w:p w14:paraId="53B25B0F"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20～30</w:t>
            </w:r>
          </w:p>
        </w:tc>
        <w:tc>
          <w:tcPr>
            <w:tcW w:w="1557" w:type="pct"/>
          </w:tcPr>
          <w:p w14:paraId="7C5C2690"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净化效果好，上下皆能通风，适于工矿企业卫生防护林带</w:t>
            </w:r>
          </w:p>
        </w:tc>
      </w:tr>
      <w:tr w:rsidR="009F79CF" w14:paraId="1310FB7F" w14:textId="77777777">
        <w:trPr>
          <w:trHeight w:val="572"/>
        </w:trPr>
        <w:tc>
          <w:tcPr>
            <w:tcW w:w="931" w:type="pct"/>
            <w:vAlign w:val="center"/>
          </w:tcPr>
          <w:p w14:paraId="1CD14D91"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（三）紧密结构</w:t>
            </w:r>
          </w:p>
        </w:tc>
        <w:tc>
          <w:tcPr>
            <w:tcW w:w="1524" w:type="pct"/>
            <w:vAlign w:val="center"/>
          </w:tcPr>
          <w:p w14:paraId="24998054"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由乔木、亚乔木、灌木组成，每行树木都有乔木、灌木交替排列。上、中、下枝叶稠密、风不易透过。</w:t>
            </w:r>
          </w:p>
        </w:tc>
        <w:tc>
          <w:tcPr>
            <w:tcW w:w="986" w:type="pct"/>
            <w:vAlign w:val="center"/>
          </w:tcPr>
          <w:p w14:paraId="2FDCE963" w14:textId="77777777" w:rsidR="009F79CF" w:rsidRDefault="00EB3612">
            <w:pPr>
              <w:widowControl/>
              <w:adjustRightInd w:val="0"/>
              <w:snapToGrid w:val="0"/>
              <w:jc w:val="center"/>
              <w:rPr>
                <w:rFonts w:ascii="宋体" w:eastAsia="宋体" w:hAnsi="宋体" w:cs="宋体"/>
                <w:w w:val="110"/>
              </w:rPr>
            </w:pPr>
            <w:r>
              <w:rPr>
                <w:rFonts w:ascii="宋体" w:eastAsia="宋体" w:hAnsi="宋体" w:cs="宋体" w:hint="eastAsia"/>
                <w:w w:val="110"/>
              </w:rPr>
              <w:t>20～30</w:t>
            </w:r>
          </w:p>
        </w:tc>
        <w:tc>
          <w:tcPr>
            <w:tcW w:w="1557" w:type="pct"/>
          </w:tcPr>
          <w:p w14:paraId="48F250C2" w14:textId="77777777" w:rsidR="009F79CF" w:rsidRDefault="00EB3612">
            <w:pPr>
              <w:widowControl/>
              <w:adjustRightInd w:val="0"/>
              <w:snapToGrid w:val="0"/>
              <w:ind w:firstLineChars="148" w:firstLine="388"/>
              <w:jc w:val="left"/>
              <w:rPr>
                <w:rFonts w:ascii="宋体" w:eastAsia="宋体" w:hAnsi="宋体" w:cs="宋体"/>
                <w:w w:val="110"/>
              </w:rPr>
            </w:pPr>
            <w:r>
              <w:rPr>
                <w:rFonts w:ascii="宋体" w:eastAsia="宋体" w:hAnsi="宋体" w:cs="宋体" w:hint="eastAsia"/>
                <w:w w:val="110"/>
              </w:rPr>
              <w:t>防风效果好，适于固沙林带喝防风、防雪林带</w:t>
            </w:r>
          </w:p>
        </w:tc>
      </w:tr>
    </w:tbl>
    <w:p w14:paraId="0D8CE286" w14:textId="77777777" w:rsidR="009F79CF" w:rsidRDefault="00EB3612">
      <w:pPr>
        <w:widowControl/>
        <w:ind w:firstLineChars="200" w:firstLine="518"/>
        <w:rPr>
          <w:rFonts w:ascii="宋体" w:eastAsia="宋体" w:hAnsi="宋体"/>
          <w:w w:val="108"/>
        </w:rPr>
      </w:pPr>
      <w:r>
        <w:rPr>
          <w:rFonts w:ascii="宋体" w:eastAsia="宋体" w:hAnsi="宋体"/>
          <w:w w:val="108"/>
        </w:rPr>
        <w:t>在有些地区，由于受地形、地貌或其他条件影响，生活居住区(或保护对象)不可能布置在当地盛行风向的上风侧。在条文中引用</w:t>
      </w:r>
      <w:r>
        <w:rPr>
          <w:rFonts w:ascii="宋体" w:eastAsia="宋体" w:hAnsi="宋体" w:hint="eastAsia"/>
          <w:w w:val="108"/>
        </w:rPr>
        <w:t>“</w:t>
      </w:r>
      <w:r>
        <w:rPr>
          <w:rFonts w:ascii="宋体" w:eastAsia="宋体" w:hAnsi="宋体"/>
          <w:w w:val="108"/>
        </w:rPr>
        <w:t>主害风向</w:t>
      </w:r>
      <w:r>
        <w:rPr>
          <w:rFonts w:ascii="宋体" w:eastAsia="宋体" w:hAnsi="宋体" w:hint="eastAsia"/>
          <w:w w:val="108"/>
        </w:rPr>
        <w:t>”</w:t>
      </w:r>
      <w:r>
        <w:rPr>
          <w:rFonts w:ascii="宋体" w:eastAsia="宋体" w:hAnsi="宋体"/>
          <w:w w:val="108"/>
        </w:rPr>
        <w:t>一词，是指从污染源吹向居住区(或被保护对象)常年盛行风向。这一名词较全面说明了各种布置情况。</w:t>
      </w:r>
    </w:p>
    <w:p w14:paraId="70DAE8AC" w14:textId="77777777" w:rsidR="009F79CF" w:rsidRDefault="00EB3612">
      <w:pPr>
        <w:widowControl/>
        <w:ind w:firstLineChars="200" w:firstLine="518"/>
        <w:rPr>
          <w:rFonts w:ascii="宋体" w:eastAsia="宋体" w:hAnsi="宋体"/>
          <w:w w:val="108"/>
        </w:rPr>
      </w:pPr>
      <w:r>
        <w:rPr>
          <w:rFonts w:ascii="宋体" w:eastAsia="宋体" w:hAnsi="宋体" w:hint="eastAsia"/>
          <w:w w:val="108"/>
          <w:u w:val="single"/>
        </w:rPr>
        <w:t>原</w:t>
      </w:r>
      <w:r>
        <w:rPr>
          <w:rFonts w:ascii="宋体" w:eastAsia="宋体" w:hAnsi="宋体"/>
          <w:w w:val="108"/>
        </w:rPr>
        <w:t>建设部2003</w:t>
      </w:r>
      <w:r>
        <w:rPr>
          <w:rFonts w:ascii="宋体" w:eastAsia="宋体" w:hAnsi="宋体" w:hint="eastAsia"/>
          <w:w w:val="108"/>
        </w:rPr>
        <w:t>年2</w:t>
      </w:r>
      <w:r>
        <w:rPr>
          <w:rFonts w:ascii="宋体" w:eastAsia="宋体" w:hAnsi="宋体"/>
          <w:w w:val="108"/>
        </w:rPr>
        <w:t>月重新印发的《城市绿化规划建设指标的规定》明确规定</w:t>
      </w:r>
      <w:r>
        <w:rPr>
          <w:rFonts w:ascii="宋体" w:eastAsia="宋体" w:hAnsi="宋体" w:hint="eastAsia"/>
          <w:w w:val="108"/>
        </w:rPr>
        <w:t>“</w:t>
      </w:r>
      <w:r>
        <w:rPr>
          <w:rFonts w:ascii="宋体" w:eastAsia="宋体" w:hAnsi="宋体"/>
          <w:w w:val="108"/>
        </w:rPr>
        <w:t>产生有害气体及污染工厂……并根据国家标准设立不少于50m的防护林带</w:t>
      </w:r>
      <w:r>
        <w:rPr>
          <w:rFonts w:ascii="宋体" w:eastAsia="宋体" w:hAnsi="宋体" w:hint="eastAsia"/>
          <w:w w:val="108"/>
        </w:rPr>
        <w:t>”</w:t>
      </w:r>
      <w:r>
        <w:rPr>
          <w:rFonts w:ascii="宋体" w:eastAsia="宋体" w:hAnsi="宋体"/>
          <w:w w:val="108"/>
        </w:rPr>
        <w:t>。</w:t>
      </w:r>
    </w:p>
    <w:p w14:paraId="191CFEF4" w14:textId="77777777" w:rsidR="009F79CF" w:rsidRDefault="00EB3612">
      <w:pPr>
        <w:rPr>
          <w:rFonts w:eastAsia="宋体"/>
        </w:rPr>
      </w:pPr>
      <w:r>
        <w:rPr>
          <w:rFonts w:eastAsia="宋体"/>
        </w:rPr>
        <w:br w:type="page"/>
      </w:r>
    </w:p>
    <w:p w14:paraId="086DA2D9" w14:textId="77777777" w:rsidR="009F79CF" w:rsidRDefault="009F79CF">
      <w:pPr>
        <w:rPr>
          <w:rFonts w:eastAsia="宋体"/>
        </w:rPr>
      </w:pPr>
    </w:p>
    <w:p w14:paraId="710D07E4" w14:textId="77777777" w:rsidR="009F79CF" w:rsidRDefault="00EB3612">
      <w:pPr>
        <w:jc w:val="center"/>
        <w:rPr>
          <w:rFonts w:eastAsia="黑体"/>
        </w:rPr>
      </w:pPr>
      <w:r>
        <w:rPr>
          <w:rFonts w:eastAsia="黑体" w:hint="eastAsia"/>
          <w:b/>
          <w:bCs/>
          <w:sz w:val="28"/>
          <w:szCs w:val="32"/>
        </w:rPr>
        <w:t xml:space="preserve">9  </w:t>
      </w:r>
      <w:r>
        <w:rPr>
          <w:rFonts w:eastAsia="黑体" w:hint="eastAsia"/>
          <w:b/>
          <w:bCs/>
          <w:sz w:val="28"/>
          <w:szCs w:val="32"/>
        </w:rPr>
        <w:t>运输设计</w:t>
      </w:r>
    </w:p>
    <w:p w14:paraId="1BF4A45A" w14:textId="77777777" w:rsidR="009F79CF" w:rsidRDefault="00EB3612">
      <w:pPr>
        <w:jc w:val="center"/>
        <w:rPr>
          <w:rFonts w:eastAsia="黑体"/>
          <w:b/>
          <w:bCs/>
          <w:sz w:val="28"/>
          <w:szCs w:val="32"/>
        </w:rPr>
      </w:pPr>
      <w:r>
        <w:rPr>
          <w:rFonts w:eastAsia="黑体" w:hint="eastAsia"/>
          <w:b/>
          <w:bCs/>
          <w:sz w:val="28"/>
          <w:szCs w:val="32"/>
        </w:rPr>
        <w:t xml:space="preserve">9.1  </w:t>
      </w:r>
      <w:r>
        <w:rPr>
          <w:rFonts w:eastAsia="黑体" w:hint="eastAsia"/>
          <w:b/>
          <w:bCs/>
          <w:sz w:val="28"/>
          <w:szCs w:val="32"/>
        </w:rPr>
        <w:t>一般规定</w:t>
      </w:r>
    </w:p>
    <w:p w14:paraId="1351C12D" w14:textId="77777777" w:rsidR="009F79CF" w:rsidRDefault="00EB3612">
      <w:pPr>
        <w:widowControl/>
        <w:rPr>
          <w:rFonts w:ascii="宋体" w:eastAsia="宋体" w:hAnsi="宋体"/>
          <w:w w:val="108"/>
        </w:rPr>
      </w:pPr>
      <w:r>
        <w:rPr>
          <w:rFonts w:ascii="宋体" w:eastAsia="宋体" w:hAnsi="宋体"/>
          <w:w w:val="108"/>
        </w:rPr>
        <w:t xml:space="preserve">9.1.2 </w:t>
      </w:r>
      <w:r>
        <w:rPr>
          <w:rFonts w:ascii="宋体" w:eastAsia="宋体" w:hAnsi="宋体" w:hint="eastAsia"/>
          <w:w w:val="108"/>
        </w:rPr>
        <w:t xml:space="preserve"> </w:t>
      </w:r>
      <w:r>
        <w:rPr>
          <w:rFonts w:ascii="宋体" w:eastAsia="宋体" w:hAnsi="宋体"/>
          <w:w w:val="108"/>
        </w:rPr>
        <w:t>化工厂是当地化工</w:t>
      </w:r>
      <w:r>
        <w:rPr>
          <w:rFonts w:ascii="宋体" w:eastAsia="宋体" w:hAnsi="宋体"/>
          <w:w w:val="108"/>
          <w:u w:val="single"/>
        </w:rPr>
        <w:t>园</w:t>
      </w:r>
      <w:r>
        <w:rPr>
          <w:rFonts w:ascii="宋体" w:eastAsia="宋体" w:hAnsi="宋体"/>
          <w:w w:val="108"/>
        </w:rPr>
        <w:t>区的有机组成部分，而工厂的运输线路又是厂区总平面布置的骨架和脉络，所以运输设计必须与化工</w:t>
      </w:r>
      <w:r w:rsidR="00D15C47" w:rsidRPr="00D15C47">
        <w:rPr>
          <w:rFonts w:ascii="宋体" w:eastAsia="宋体" w:hAnsi="宋体"/>
          <w:w w:val="108"/>
          <w:u w:val="single"/>
        </w:rPr>
        <w:t>园</w:t>
      </w:r>
      <w:r>
        <w:rPr>
          <w:rFonts w:ascii="宋体" w:eastAsia="宋体" w:hAnsi="宋体"/>
          <w:w w:val="108"/>
        </w:rPr>
        <w:t>区总体布置和工厂厂区的总平面及竖向设计紧密结合，相互协调。以往的运输设计中，特别是铁路设计，常有只注意外部条件而忽视与化工</w:t>
      </w:r>
      <w:r w:rsidR="00D15C47" w:rsidRPr="00D15C47">
        <w:rPr>
          <w:rFonts w:ascii="宋体" w:eastAsia="宋体" w:hAnsi="宋体"/>
          <w:w w:val="108"/>
          <w:u w:val="single"/>
        </w:rPr>
        <w:t>园</w:t>
      </w:r>
      <w:r>
        <w:rPr>
          <w:rFonts w:ascii="宋体" w:eastAsia="宋体" w:hAnsi="宋体"/>
          <w:w w:val="108"/>
        </w:rPr>
        <w:t>区总体布置的结合，或单纯强调厂内布置紧凑而缺乏外部的连贯性。因此，本条文作出</w:t>
      </w:r>
      <w:r>
        <w:rPr>
          <w:rFonts w:ascii="宋体" w:eastAsia="宋体" w:hAnsi="宋体" w:hint="eastAsia"/>
          <w:w w:val="108"/>
        </w:rPr>
        <w:t>“</w:t>
      </w:r>
      <w:r>
        <w:rPr>
          <w:rFonts w:ascii="宋体" w:eastAsia="宋体" w:hAnsi="宋体"/>
          <w:w w:val="108"/>
        </w:rPr>
        <w:t>运行通畅、布局合理、避免</w:t>
      </w:r>
      <w:r>
        <w:rPr>
          <w:rFonts w:ascii="宋体" w:eastAsia="宋体" w:hAnsi="宋体" w:hint="eastAsia"/>
          <w:w w:val="108"/>
          <w:bdr w:val="single" w:sz="4" w:space="0" w:color="auto"/>
        </w:rPr>
        <w:t>货物流向</w:t>
      </w:r>
      <w:r>
        <w:rPr>
          <w:rFonts w:ascii="宋体" w:eastAsia="宋体" w:hAnsi="宋体" w:hint="eastAsia"/>
          <w:w w:val="108"/>
          <w:u w:val="single"/>
        </w:rPr>
        <w:t>运输车辆</w:t>
      </w:r>
      <w:r>
        <w:rPr>
          <w:rFonts w:ascii="宋体" w:eastAsia="宋体" w:hAnsi="宋体"/>
          <w:w w:val="108"/>
        </w:rPr>
        <w:t>的迂回或折返</w:t>
      </w:r>
      <w:r>
        <w:rPr>
          <w:rFonts w:ascii="宋体" w:eastAsia="宋体" w:hAnsi="宋体" w:hint="eastAsia"/>
          <w:w w:val="108"/>
        </w:rPr>
        <w:t>”</w:t>
      </w:r>
      <w:r>
        <w:rPr>
          <w:rFonts w:ascii="宋体" w:eastAsia="宋体" w:hAnsi="宋体"/>
          <w:w w:val="108"/>
        </w:rPr>
        <w:t>的规定。</w:t>
      </w:r>
    </w:p>
    <w:p w14:paraId="426CA2D4" w14:textId="77777777" w:rsidR="009F79CF" w:rsidRDefault="00EB3612">
      <w:pPr>
        <w:jc w:val="center"/>
        <w:rPr>
          <w:rFonts w:eastAsia="黑体"/>
          <w:b/>
          <w:bCs/>
          <w:sz w:val="28"/>
          <w:szCs w:val="32"/>
        </w:rPr>
      </w:pPr>
      <w:r>
        <w:rPr>
          <w:rFonts w:eastAsia="黑体" w:hint="eastAsia"/>
          <w:b/>
          <w:bCs/>
          <w:sz w:val="28"/>
          <w:szCs w:val="32"/>
        </w:rPr>
        <w:t xml:space="preserve">9.2  </w:t>
      </w:r>
      <w:r>
        <w:rPr>
          <w:rFonts w:eastAsia="黑体" w:hint="eastAsia"/>
          <w:b/>
          <w:bCs/>
          <w:sz w:val="28"/>
          <w:szCs w:val="32"/>
        </w:rPr>
        <w:t>企业铁路</w:t>
      </w:r>
    </w:p>
    <w:p w14:paraId="5CAF83CB" w14:textId="77777777" w:rsidR="009F79CF" w:rsidRDefault="00EB3612">
      <w:pPr>
        <w:widowControl/>
        <w:rPr>
          <w:rFonts w:ascii="宋体" w:eastAsia="宋体" w:hAnsi="宋体"/>
          <w:w w:val="108"/>
        </w:rPr>
      </w:pPr>
      <w:r>
        <w:rPr>
          <w:rFonts w:ascii="宋体" w:eastAsia="宋体" w:hAnsi="宋体"/>
          <w:w w:val="108"/>
        </w:rPr>
        <w:t xml:space="preserve">9.2.1 </w:t>
      </w:r>
      <w:r>
        <w:rPr>
          <w:rFonts w:ascii="宋体" w:eastAsia="宋体" w:hAnsi="宋体" w:hint="eastAsia"/>
          <w:w w:val="108"/>
        </w:rPr>
        <w:t xml:space="preserve"> </w:t>
      </w:r>
      <w:r>
        <w:rPr>
          <w:rFonts w:ascii="宋体" w:eastAsia="宋体" w:hAnsi="宋体"/>
          <w:w w:val="108"/>
        </w:rPr>
        <w:t>铁路运输是化工企业惯用的一种运输方式。在多种运输方式中，它具有运输量大、受自然环境影响小和相对安全可靠的特点，但也存在车辆运用不灵活、工程投资较大和制约总平面布置等问题。本条提出了工厂选用铁路运输的几项条件。</w:t>
      </w:r>
    </w:p>
    <w:p w14:paraId="545FE859" w14:textId="77777777" w:rsidR="009F79CF" w:rsidRDefault="00EB3612">
      <w:pPr>
        <w:widowControl/>
        <w:ind w:firstLineChars="200" w:firstLine="518"/>
        <w:rPr>
          <w:rFonts w:ascii="宋体" w:eastAsia="宋体" w:hAnsi="宋体"/>
          <w:w w:val="108"/>
        </w:rPr>
      </w:pPr>
      <w:r>
        <w:rPr>
          <w:rFonts w:ascii="宋体" w:eastAsia="宋体" w:hAnsi="宋体"/>
          <w:w w:val="108"/>
        </w:rPr>
        <w:t>1</w:t>
      </w:r>
      <w:r>
        <w:rPr>
          <w:rFonts w:ascii="宋体" w:eastAsia="宋体" w:hAnsi="宋体" w:hint="eastAsia"/>
          <w:w w:val="108"/>
        </w:rPr>
        <w:t xml:space="preserve">  </w:t>
      </w:r>
      <w:r>
        <w:rPr>
          <w:rFonts w:ascii="宋体" w:eastAsia="宋体" w:hAnsi="宋体"/>
          <w:w w:val="108"/>
        </w:rPr>
        <w:t>企业修建铁路首先应考虑其运输任务，发挥其运输量较大的特点。如果平均每昼夜到或发的车辆达不到</w:t>
      </w:r>
      <w:r>
        <w:rPr>
          <w:rFonts w:ascii="宋体" w:eastAsia="宋体" w:hAnsi="宋体" w:hint="eastAsia"/>
          <w:w w:val="108"/>
          <w:bdr w:val="single" w:sz="4" w:space="0" w:color="auto"/>
        </w:rPr>
        <w:t>5～6 辆(约合 80kt/a)，每日向企业取送不到一个车组</w:t>
      </w:r>
      <w:r>
        <w:rPr>
          <w:rFonts w:ascii="宋体" w:eastAsia="宋体" w:hAnsi="宋体" w:hint="eastAsia"/>
          <w:w w:val="108"/>
          <w:u w:val="single"/>
        </w:rPr>
        <w:t>一定数量</w:t>
      </w:r>
      <w:r>
        <w:rPr>
          <w:rFonts w:ascii="宋体" w:eastAsia="宋体" w:hAnsi="宋体"/>
          <w:w w:val="108"/>
        </w:rPr>
        <w:t>，则修建铁路的利用率不高，投资效益难以发挥。另外，铁路运输的货物品种和性质是否满足生产要求，厂区总平面和竖向设计与铁路线路布置的相互适应程度，都是修建铁路的基本条件。</w:t>
      </w:r>
    </w:p>
    <w:p w14:paraId="7E6183DB" w14:textId="77777777" w:rsidR="009F79CF" w:rsidRDefault="00EB3612">
      <w:pPr>
        <w:widowControl/>
        <w:rPr>
          <w:rFonts w:ascii="宋体" w:eastAsia="宋体" w:hAnsi="宋体"/>
          <w:w w:val="108"/>
        </w:rPr>
      </w:pPr>
      <w:r>
        <w:rPr>
          <w:rFonts w:ascii="宋体" w:eastAsia="宋体" w:hAnsi="宋体"/>
          <w:w w:val="108"/>
        </w:rPr>
        <w:t>9.2.3</w:t>
      </w:r>
      <w:r>
        <w:rPr>
          <w:rFonts w:ascii="宋体" w:eastAsia="宋体" w:hAnsi="宋体" w:hint="eastAsia"/>
          <w:w w:val="108"/>
        </w:rPr>
        <w:t xml:space="preserve"> </w:t>
      </w:r>
      <w:r>
        <w:rPr>
          <w:rFonts w:ascii="宋体" w:eastAsia="宋体" w:hAnsi="宋体"/>
          <w:w w:val="108"/>
        </w:rPr>
        <w:t xml:space="preserve"> 本条是根据现行国家标准《铁路车站及枢纽设计规范》GB 50091</w:t>
      </w:r>
      <w:r>
        <w:rPr>
          <w:rFonts w:ascii="宋体" w:eastAsia="宋体" w:hAnsi="宋体" w:hint="eastAsia"/>
          <w:w w:val="108"/>
          <w:u w:val="single"/>
        </w:rPr>
        <w:t>-2006第11.1.1和11.1.3</w:t>
      </w:r>
      <w:r>
        <w:rPr>
          <w:rFonts w:ascii="宋体" w:eastAsia="宋体" w:hAnsi="宋体" w:hint="eastAsia"/>
          <w:w w:val="108"/>
        </w:rPr>
        <w:t>制定的</w:t>
      </w:r>
      <w:r>
        <w:rPr>
          <w:rFonts w:ascii="宋体" w:eastAsia="宋体" w:hAnsi="宋体"/>
          <w:w w:val="108"/>
        </w:rPr>
        <w:t>。大型的石油化工企业大都依靠铁路运输，由于这些企业的运输和作业量均较大，而且由于装卸量不平衡和某些原料及产品对车种的特殊要求，还需要大量重空车流的交换，多数情况下应设置主要为办理该企业的列车到发、解编、车辆取送和交接等作业的铁路工业站。近些年，由于城市规划、工业布局和企业综合利用的要求，较多的工厂集中在一个工业区内，其中每一个工厂虽不如上述那些企业有</w:t>
      </w:r>
      <w:r>
        <w:rPr>
          <w:rFonts w:ascii="宋体" w:eastAsia="宋体" w:hAnsi="宋体"/>
          <w:w w:val="108"/>
        </w:rPr>
        <w:lastRenderedPageBreak/>
        <w:t>大量的大宗货物运输和装卸作业，但也产生相当的运量。根据其作用、性质和工业区位置的要求，往往需要设置地区性的多企业共用的工业站，以便铁路专用线接轨，统一办理各企业车辆的到发、解编、车辆取送和交接作业。</w:t>
      </w:r>
    </w:p>
    <w:p w14:paraId="7E0C6D7A" w14:textId="77777777" w:rsidR="009F79CF" w:rsidRDefault="00EB3612">
      <w:pPr>
        <w:widowControl/>
        <w:ind w:firstLineChars="200" w:firstLine="518"/>
        <w:rPr>
          <w:rFonts w:ascii="宋体" w:eastAsia="宋体" w:hAnsi="宋体"/>
          <w:w w:val="108"/>
        </w:rPr>
      </w:pPr>
      <w:r>
        <w:rPr>
          <w:rFonts w:ascii="宋体" w:eastAsia="宋体" w:hAnsi="宋体"/>
          <w:w w:val="108"/>
        </w:rPr>
        <w:t>工业站多数位于企业铁路与国家铁路的接轨点处。</w:t>
      </w:r>
    </w:p>
    <w:p w14:paraId="3DD0EA84" w14:textId="77777777" w:rsidR="009F79CF" w:rsidRDefault="00EB3612">
      <w:pPr>
        <w:widowControl/>
        <w:rPr>
          <w:rFonts w:ascii="宋体" w:eastAsia="宋体" w:hAnsi="宋体"/>
          <w:w w:val="108"/>
        </w:rPr>
      </w:pPr>
      <w:r>
        <w:rPr>
          <w:rFonts w:ascii="宋体" w:eastAsia="宋体" w:hAnsi="宋体"/>
          <w:w w:val="108"/>
        </w:rPr>
        <w:t>9.2.4</w:t>
      </w:r>
      <w:r>
        <w:rPr>
          <w:rFonts w:ascii="宋体" w:eastAsia="宋体" w:hAnsi="宋体" w:hint="eastAsia"/>
          <w:w w:val="108"/>
        </w:rPr>
        <w:t xml:space="preserve">  </w:t>
      </w:r>
      <w:r>
        <w:rPr>
          <w:rFonts w:ascii="宋体" w:eastAsia="宋体" w:hAnsi="宋体"/>
          <w:w w:val="108"/>
        </w:rPr>
        <w:t>本条规定了在实行车辆交接的情况下，向企业取送车组较多或车组数量虽不很大但距离较远时，可以在工厂前方或厂区内部设置企业站。如果厂区近邻工业站，也可同路网部门协商与工业站联合设置。大型或特大型化工企业，厂区较大，下属生产单位取、送、调车作业量都很大，或大型企业各分厂(或各生产单元)联系较多时，还可设置企业下属部门的调车场或调车股道。因此，设计时应在考虑铁路运输与企业内部运输合理衔接的基础上，对工业站与企业站进行合理配置。</w:t>
      </w:r>
    </w:p>
    <w:p w14:paraId="12C193E9" w14:textId="77777777" w:rsidR="009F79CF" w:rsidRDefault="00EB3612">
      <w:pPr>
        <w:widowControl/>
        <w:ind w:firstLineChars="200" w:firstLine="518"/>
        <w:rPr>
          <w:rFonts w:ascii="宋体" w:eastAsia="宋体" w:hAnsi="宋体"/>
          <w:b/>
          <w:bCs/>
          <w:w w:val="108"/>
        </w:rPr>
      </w:pPr>
      <w:r>
        <w:rPr>
          <w:rFonts w:ascii="宋体" w:eastAsia="宋体" w:hAnsi="宋体"/>
          <w:w w:val="108"/>
        </w:rPr>
        <w:t>化工企业的扩建、改造是我国经济发展的规律之一，由于工厂扩建，货运量和品种的变化，导致车流行、调和装卸作业的复杂化，所以在确定车站位置时，</w:t>
      </w:r>
      <w:r>
        <w:rPr>
          <w:rFonts w:ascii="宋体" w:eastAsia="宋体" w:hAnsi="宋体" w:hint="eastAsia"/>
          <w:w w:val="108"/>
          <w:u w:val="single"/>
        </w:rPr>
        <w:t>应根据企业发展规划</w:t>
      </w:r>
      <w:r>
        <w:rPr>
          <w:rFonts w:ascii="宋体" w:eastAsia="宋体" w:hAnsi="宋体"/>
          <w:w w:val="108"/>
        </w:rPr>
        <w:t>要留有一定的发展余地，考虑分期建设的可能。</w:t>
      </w:r>
    </w:p>
    <w:p w14:paraId="27540FD6" w14:textId="77777777" w:rsidR="009F79CF" w:rsidRDefault="00EB3612">
      <w:pPr>
        <w:widowControl/>
        <w:ind w:firstLineChars="200" w:firstLine="518"/>
        <w:rPr>
          <w:rFonts w:ascii="宋体" w:eastAsia="宋体" w:hAnsi="宋体"/>
          <w:w w:val="108"/>
          <w:highlight w:val="yellow"/>
          <w:u w:val="single"/>
        </w:rPr>
      </w:pPr>
      <w:r>
        <w:rPr>
          <w:rFonts w:ascii="宋体" w:eastAsia="宋体" w:hAnsi="宋体" w:hint="eastAsia"/>
          <w:w w:val="108"/>
          <w:u w:val="single"/>
        </w:rPr>
        <w:t>铁总运［2013］136号提出，大宗货物专用线，一般应具备整列装卸和直通运输的技术条件。现行国家标准《III、IV铁路设计规范》GB50012-2012第1.0.10规定，为企业服务的铁路与路网接轨时，应采用整列装卸、直通运输的运输组织方式。</w:t>
      </w:r>
    </w:p>
    <w:p w14:paraId="5EF05570" w14:textId="77777777" w:rsidR="009F79CF" w:rsidRDefault="00EB3612">
      <w:pPr>
        <w:widowControl/>
        <w:rPr>
          <w:rFonts w:ascii="宋体" w:eastAsia="宋体" w:hAnsi="宋体"/>
          <w:w w:val="108"/>
        </w:rPr>
      </w:pPr>
      <w:r>
        <w:rPr>
          <w:rFonts w:ascii="宋体" w:eastAsia="宋体" w:hAnsi="宋体"/>
          <w:w w:val="108"/>
        </w:rPr>
        <w:t>9.2.5</w:t>
      </w:r>
      <w:r>
        <w:rPr>
          <w:rFonts w:ascii="宋体" w:eastAsia="宋体" w:hAnsi="宋体" w:hint="eastAsia"/>
          <w:w w:val="108"/>
        </w:rPr>
        <w:t xml:space="preserve">  </w:t>
      </w:r>
      <w:r>
        <w:rPr>
          <w:rFonts w:ascii="宋体" w:eastAsia="宋体" w:hAnsi="宋体"/>
          <w:w w:val="108"/>
        </w:rPr>
        <w:t>本条是根据现行国家标准</w:t>
      </w:r>
      <w:r>
        <w:rPr>
          <w:rFonts w:ascii="宋体" w:eastAsia="宋体" w:hAnsi="宋体" w:hint="eastAsia"/>
          <w:w w:val="108"/>
          <w:bdr w:val="single" w:sz="4" w:space="0" w:color="auto"/>
        </w:rPr>
        <w:t>《工业企业标准轨距铁路设计规范》GBJ 12</w:t>
      </w:r>
      <w:r>
        <w:rPr>
          <w:rFonts w:ascii="宋体" w:eastAsia="宋体" w:hAnsi="宋体"/>
          <w:w w:val="108"/>
          <w:u w:val="single"/>
        </w:rPr>
        <w:t>《</w:t>
      </w:r>
      <w:r>
        <w:rPr>
          <w:rFonts w:ascii="宋体" w:eastAsia="宋体" w:hAnsi="宋体" w:cs="宋体" w:hint="eastAsia"/>
          <w:w w:val="108"/>
          <w:u w:val="single"/>
        </w:rPr>
        <w:t>Ⅲ、Ⅳ级</w:t>
      </w:r>
      <w:r>
        <w:rPr>
          <w:rFonts w:ascii="宋体" w:eastAsia="宋体" w:hAnsi="宋体"/>
          <w:w w:val="108"/>
          <w:u w:val="single"/>
        </w:rPr>
        <w:t>铁路设计规范</w:t>
      </w:r>
      <w:r>
        <w:rPr>
          <w:rFonts w:ascii="宋体" w:eastAsia="宋体" w:hAnsi="宋体" w:hint="eastAsia"/>
          <w:w w:val="108"/>
          <w:u w:val="single"/>
        </w:rPr>
        <w:t>》</w:t>
      </w:r>
      <w:r>
        <w:rPr>
          <w:rFonts w:ascii="宋体" w:eastAsia="宋体" w:hAnsi="宋体"/>
          <w:w w:val="108"/>
          <w:u w:val="single"/>
        </w:rPr>
        <w:t xml:space="preserve">GB </w:t>
      </w:r>
      <w:r>
        <w:rPr>
          <w:rFonts w:ascii="宋体" w:eastAsia="宋体" w:hAnsi="宋体" w:hint="eastAsia"/>
          <w:w w:val="108"/>
          <w:u w:val="single"/>
        </w:rPr>
        <w:t>500</w:t>
      </w:r>
      <w:r>
        <w:rPr>
          <w:rFonts w:ascii="宋体" w:eastAsia="宋体" w:hAnsi="宋体"/>
          <w:w w:val="108"/>
          <w:u w:val="single"/>
        </w:rPr>
        <w:t>12</w:t>
      </w:r>
      <w:r>
        <w:rPr>
          <w:rFonts w:ascii="宋体" w:eastAsia="宋体" w:hAnsi="宋体" w:hint="eastAsia"/>
          <w:w w:val="108"/>
          <w:u w:val="single"/>
        </w:rPr>
        <w:t>-2012第1.0.10条</w:t>
      </w:r>
      <w:r>
        <w:rPr>
          <w:rFonts w:ascii="宋体" w:eastAsia="宋体" w:hAnsi="宋体"/>
          <w:w w:val="108"/>
        </w:rPr>
        <w:t>及《铁路车站及枢纽设计规范</w:t>
      </w:r>
      <w:r>
        <w:rPr>
          <w:rFonts w:ascii="宋体" w:eastAsia="宋体" w:hAnsi="宋体" w:hint="eastAsia"/>
          <w:w w:val="108"/>
        </w:rPr>
        <w:t>》</w:t>
      </w:r>
      <w:r>
        <w:rPr>
          <w:rFonts w:ascii="宋体" w:eastAsia="宋体" w:hAnsi="宋体"/>
          <w:w w:val="108"/>
        </w:rPr>
        <w:t>GB 50091</w:t>
      </w:r>
      <w:r>
        <w:rPr>
          <w:rFonts w:ascii="宋体" w:eastAsia="宋体" w:hAnsi="宋体" w:hint="eastAsia"/>
          <w:w w:val="108"/>
          <w:u w:val="single"/>
        </w:rPr>
        <w:t>-2016第11.3.2条</w:t>
      </w:r>
      <w:r>
        <w:rPr>
          <w:rFonts w:ascii="宋体" w:eastAsia="宋体" w:hAnsi="宋体" w:hint="eastAsia"/>
          <w:w w:val="108"/>
        </w:rPr>
        <w:t>制定</w:t>
      </w:r>
      <w:r>
        <w:rPr>
          <w:rFonts w:ascii="宋体" w:eastAsia="宋体" w:hAnsi="宋体"/>
          <w:w w:val="108"/>
        </w:rPr>
        <w:t>的。交接的方式通过技术经济比选一般能反映方案在技术上的可能和在经济上的合理，但还有一些非技术经济比选的因素、条件或问题，需路厂协商解决。</w:t>
      </w:r>
    </w:p>
    <w:p w14:paraId="450A9B94" w14:textId="77777777" w:rsidR="009F79CF" w:rsidRDefault="00EB3612">
      <w:pPr>
        <w:widowControl/>
        <w:ind w:firstLineChars="200" w:firstLine="518"/>
        <w:rPr>
          <w:rFonts w:ascii="宋体" w:eastAsia="宋体" w:hAnsi="宋体"/>
          <w:w w:val="108"/>
        </w:rPr>
      </w:pPr>
      <w:r>
        <w:rPr>
          <w:rFonts w:ascii="宋体" w:eastAsia="宋体" w:hAnsi="宋体"/>
          <w:w w:val="108"/>
        </w:rPr>
        <w:t>交接作业地点应根据所采用的交接方式及铁路专用线管理方式和车站的布置形式分别确定。</w:t>
      </w:r>
    </w:p>
    <w:p w14:paraId="42FF5A34" w14:textId="77777777" w:rsidR="009F79CF" w:rsidRDefault="00EB3612">
      <w:pPr>
        <w:widowControl/>
        <w:ind w:firstLineChars="200" w:firstLine="518"/>
        <w:rPr>
          <w:rFonts w:ascii="宋体" w:eastAsia="宋体" w:hAnsi="宋体"/>
          <w:w w:val="108"/>
        </w:rPr>
      </w:pPr>
      <w:r>
        <w:rPr>
          <w:rFonts w:ascii="宋体" w:eastAsia="宋体" w:hAnsi="宋体"/>
          <w:w w:val="108"/>
        </w:rPr>
        <w:lastRenderedPageBreak/>
        <w:t>对于装卸量小或虽装卸量大但调车作业简单，自备机车利用率甚低，且设置机车整备、检修设施经济上不利者，宜采用货物交接方式。实行货物交接时，为避免倒装倒运，应在工业企业内的装卸地点交接。</w:t>
      </w:r>
    </w:p>
    <w:p w14:paraId="593443C6" w14:textId="77777777" w:rsidR="009F79CF" w:rsidRDefault="00EB3612">
      <w:pPr>
        <w:widowControl/>
        <w:ind w:firstLineChars="200" w:firstLine="518"/>
        <w:rPr>
          <w:rFonts w:ascii="宋体" w:eastAsia="宋体" w:hAnsi="宋体"/>
          <w:w w:val="108"/>
        </w:rPr>
      </w:pPr>
      <w:r>
        <w:rPr>
          <w:rFonts w:ascii="宋体" w:eastAsia="宋体" w:hAnsi="宋体"/>
          <w:w w:val="108"/>
        </w:rPr>
        <w:t>实行车辆交接时，交接作业应以简化程序、减少车辆停留时间为原则，同时又便于划清路、厂双方的责任，提高运输质量。</w:t>
      </w:r>
    </w:p>
    <w:p w14:paraId="4518D653" w14:textId="77777777" w:rsidR="009F79CF" w:rsidRDefault="00EB3612">
      <w:pPr>
        <w:ind w:firstLineChars="200" w:firstLine="518"/>
        <w:rPr>
          <w:rFonts w:ascii="宋体" w:eastAsia="宋体" w:hAnsi="宋体"/>
          <w:w w:val="108"/>
        </w:rPr>
      </w:pPr>
      <w:r>
        <w:rPr>
          <w:rFonts w:ascii="宋体" w:eastAsia="宋体" w:hAnsi="宋体"/>
          <w:w w:val="108"/>
        </w:rPr>
        <w:t>在企业自营铁路进行车辆交接的管理体制下，路网与工厂双方的交接线，目前在我国各大化工企业中，大多设在工业站或企业站上，多年的实践证明这两种做法都是现实和可行的。</w:t>
      </w:r>
    </w:p>
    <w:p w14:paraId="64E30E5C" w14:textId="77777777" w:rsidR="009F79CF" w:rsidRDefault="00EB3612">
      <w:pPr>
        <w:widowControl/>
        <w:rPr>
          <w:rFonts w:ascii="宋体" w:eastAsia="宋体" w:hAnsi="宋体"/>
          <w:w w:val="108"/>
        </w:rPr>
      </w:pPr>
      <w:r>
        <w:rPr>
          <w:rFonts w:ascii="宋体" w:eastAsia="宋体" w:hAnsi="宋体"/>
          <w:w w:val="108"/>
        </w:rPr>
        <w:t>9.2.6</w:t>
      </w:r>
      <w:r>
        <w:rPr>
          <w:rFonts w:ascii="宋体" w:eastAsia="宋体" w:hAnsi="宋体" w:hint="eastAsia"/>
          <w:w w:val="108"/>
        </w:rPr>
        <w:t xml:space="preserve">  </w:t>
      </w:r>
      <w:r>
        <w:rPr>
          <w:rFonts w:ascii="宋体" w:eastAsia="宋体" w:hAnsi="宋体"/>
          <w:w w:val="108"/>
        </w:rPr>
        <w:t>本条规定了企业车站股道数量及有效长度的配置。企业站的股道配置可参照工业站的有关规定，根据具体情况分析计算。</w:t>
      </w:r>
    </w:p>
    <w:p w14:paraId="75AAC1F3" w14:textId="77777777" w:rsidR="009F79CF" w:rsidRDefault="00EB3612">
      <w:pPr>
        <w:widowControl/>
        <w:ind w:firstLineChars="200" w:firstLine="518"/>
        <w:rPr>
          <w:rFonts w:ascii="宋体" w:eastAsia="宋体" w:hAnsi="宋体"/>
          <w:w w:val="108"/>
        </w:rPr>
      </w:pPr>
      <w:r>
        <w:rPr>
          <w:rFonts w:ascii="宋体" w:eastAsia="宋体" w:hAnsi="宋体"/>
          <w:w w:val="108"/>
        </w:rPr>
        <w:t>1</w:t>
      </w:r>
      <w:r>
        <w:rPr>
          <w:rFonts w:ascii="宋体" w:eastAsia="宋体" w:hAnsi="宋体" w:hint="eastAsia"/>
          <w:w w:val="108"/>
        </w:rPr>
        <w:t xml:space="preserve">  </w:t>
      </w:r>
      <w:r>
        <w:rPr>
          <w:rFonts w:ascii="宋体" w:eastAsia="宋体" w:hAnsi="宋体"/>
          <w:w w:val="108"/>
        </w:rPr>
        <w:t>到发线数量在各种计算参数具备时应按计算确定。</w:t>
      </w:r>
    </w:p>
    <w:p w14:paraId="32DF8203" w14:textId="77777777" w:rsidR="009F79CF" w:rsidRDefault="00EB3612">
      <w:pPr>
        <w:widowControl/>
        <w:ind w:firstLineChars="200" w:firstLine="518"/>
        <w:rPr>
          <w:rFonts w:ascii="宋体" w:eastAsia="宋体" w:hAnsi="宋体"/>
          <w:w w:val="108"/>
        </w:rPr>
      </w:pPr>
      <w:r>
        <w:rPr>
          <w:rFonts w:ascii="宋体" w:eastAsia="宋体" w:hAnsi="宋体"/>
          <w:w w:val="108"/>
        </w:rPr>
        <w:t>参照现行国家标准《铁路车站及枢纽设计规范</w:t>
      </w:r>
      <w:r>
        <w:rPr>
          <w:rFonts w:ascii="宋体" w:eastAsia="宋体" w:hAnsi="宋体" w:hint="eastAsia"/>
          <w:w w:val="108"/>
        </w:rPr>
        <w:t>》</w:t>
      </w:r>
      <w:r>
        <w:rPr>
          <w:rFonts w:ascii="宋体" w:eastAsia="宋体" w:hAnsi="宋体"/>
          <w:w w:val="108"/>
        </w:rPr>
        <w:t>GB 50091对工业站到发线数量的规定，企业站的到发线数量，应根据各种列车(车组)到发或取送车次数和路厂的统一技术作业过程确定。具体设计时，可用分析法计算。各种列车(车组)占用到发线的时间指标，可对照类似车站的指标并结合具体情况确定。由于企业进出企业站车辆的波动性较大，设计的到发线宜留有一定的机动能力。</w:t>
      </w:r>
    </w:p>
    <w:p w14:paraId="438B74F2" w14:textId="77777777" w:rsidR="009F79CF" w:rsidRDefault="00EB3612">
      <w:pPr>
        <w:widowControl/>
        <w:ind w:firstLineChars="200" w:firstLine="518"/>
        <w:rPr>
          <w:rFonts w:ascii="宋体" w:eastAsia="宋体" w:hAnsi="宋体"/>
          <w:w w:val="108"/>
        </w:rPr>
      </w:pPr>
      <w:r>
        <w:rPr>
          <w:rFonts w:ascii="宋体" w:eastAsia="宋体" w:hAnsi="宋体"/>
          <w:w w:val="108"/>
        </w:rPr>
        <w:t>到发线的有效长度的规定是根据</w:t>
      </w:r>
      <w:r>
        <w:rPr>
          <w:rFonts w:ascii="宋体" w:eastAsia="宋体" w:hAnsi="宋体" w:hint="eastAsia"/>
          <w:w w:val="108"/>
        </w:rPr>
        <w:t>现行国家标准</w:t>
      </w:r>
      <w:r>
        <w:rPr>
          <w:rFonts w:ascii="宋体" w:eastAsia="宋体" w:hAnsi="宋体" w:hint="eastAsia"/>
          <w:w w:val="108"/>
          <w:bdr w:val="single" w:sz="4" w:space="0" w:color="auto"/>
        </w:rPr>
        <w:t>《工业企业标准轨距铁路设计规范》GBJ 12</w:t>
      </w:r>
      <w:r>
        <w:rPr>
          <w:rFonts w:ascii="宋体" w:eastAsia="宋体" w:hAnsi="宋体" w:hint="eastAsia"/>
          <w:w w:val="108"/>
          <w:u w:val="single"/>
        </w:rPr>
        <w:t>《III、IV铁路设计规范》GB50012-2012第8.1.9条</w:t>
      </w:r>
      <w:r>
        <w:rPr>
          <w:rFonts w:ascii="宋体" w:eastAsia="宋体" w:hAnsi="宋体" w:hint="eastAsia"/>
          <w:w w:val="108"/>
        </w:rPr>
        <w:t>制定的。</w:t>
      </w:r>
      <w:r>
        <w:rPr>
          <w:rFonts w:ascii="宋体" w:eastAsia="宋体" w:hAnsi="宋体"/>
          <w:w w:val="108"/>
        </w:rPr>
        <w:t>为了便于直接接发路网直达列车和交接进出企业铁路的路网整列列车，企业站应有部分到发线与衔接的路网铁路车站到发线的有效长度相同。</w:t>
      </w:r>
    </w:p>
    <w:p w14:paraId="5812492B" w14:textId="77777777" w:rsidR="009F79CF" w:rsidRDefault="00EB3612">
      <w:pPr>
        <w:ind w:firstLineChars="200" w:firstLine="518"/>
        <w:rPr>
          <w:rFonts w:ascii="宋体" w:eastAsia="宋体" w:hAnsi="宋体"/>
          <w:w w:val="108"/>
          <w:u w:val="single"/>
        </w:rPr>
      </w:pPr>
      <w:r>
        <w:rPr>
          <w:rFonts w:ascii="宋体" w:eastAsia="宋体" w:hAnsi="宋体"/>
          <w:w w:val="108"/>
        </w:rPr>
        <w:t>2</w:t>
      </w:r>
      <w:r>
        <w:rPr>
          <w:rFonts w:ascii="宋体" w:eastAsia="宋体" w:hAnsi="宋体" w:hint="eastAsia"/>
          <w:w w:val="108"/>
        </w:rPr>
        <w:t xml:space="preserve">  企业站的</w:t>
      </w:r>
      <w:r>
        <w:rPr>
          <w:rFonts w:ascii="宋体" w:eastAsia="宋体" w:hAnsi="宋体" w:hint="eastAsia"/>
          <w:w w:val="108"/>
          <w:bdr w:val="single" w:sz="4" w:space="0" w:color="auto"/>
        </w:rPr>
        <w:t>调车线一般是为解编小运转列车和为各装卸点挑选车辆而设置的。</w:t>
      </w:r>
      <w:r>
        <w:rPr>
          <w:rFonts w:ascii="宋体" w:eastAsia="宋体" w:hAnsi="宋体" w:hint="eastAsia"/>
          <w:w w:val="108"/>
        </w:rPr>
        <w:t>调车线的数量应根据装卸地点、作业车数和调车作业方式等因素确定。</w:t>
      </w:r>
      <w:r>
        <w:rPr>
          <w:rFonts w:ascii="宋体" w:eastAsia="宋体" w:hAnsi="宋体" w:hint="eastAsia"/>
          <w:w w:val="108"/>
          <w:u w:val="single"/>
        </w:rPr>
        <w:t>本条根据《III、IV铁路设计规范》GB50012-2012第8.1.9条及《铁路车站及枢纽设计规范》GB 50091－2016第10.1.3条制定的。</w:t>
      </w:r>
    </w:p>
    <w:p w14:paraId="508DEDFB" w14:textId="77777777" w:rsidR="009F79CF" w:rsidRDefault="00EB3612">
      <w:pPr>
        <w:ind w:firstLineChars="200" w:firstLine="518"/>
        <w:rPr>
          <w:rFonts w:ascii="宋体" w:eastAsia="宋体" w:hAnsi="宋体"/>
          <w:w w:val="108"/>
        </w:rPr>
      </w:pPr>
      <w:r>
        <w:rPr>
          <w:rFonts w:ascii="宋体" w:eastAsia="宋体" w:hAnsi="宋体" w:hint="eastAsia"/>
          <w:w w:val="108"/>
          <w:bdr w:val="single" w:sz="4" w:space="0" w:color="auto"/>
        </w:rPr>
        <w:lastRenderedPageBreak/>
        <w:t>调车线的有效长度应满足车列取送时最大长度的需要，即取送车辆总长度加机车长(30m)和适当留有安全距离的要求。</w:t>
      </w:r>
    </w:p>
    <w:p w14:paraId="6FEF9D95" w14:textId="77777777" w:rsidR="009F79CF" w:rsidRDefault="00EB3612">
      <w:pPr>
        <w:ind w:firstLineChars="200" w:firstLine="518"/>
        <w:rPr>
          <w:rFonts w:ascii="宋体" w:eastAsia="宋体" w:hAnsi="宋体"/>
          <w:w w:val="108"/>
        </w:rPr>
      </w:pPr>
      <w:r>
        <w:rPr>
          <w:rFonts w:ascii="宋体" w:eastAsia="宋体" w:hAnsi="宋体" w:hint="eastAsia"/>
          <w:w w:val="108"/>
          <w:bdr w:val="single" w:sz="4" w:space="0" w:color="auto"/>
        </w:rPr>
        <w:t>当企业站的到发线和调车线混合使用时，其数量可按上述到发线和调车线的确定原则综合确定。</w:t>
      </w:r>
    </w:p>
    <w:p w14:paraId="567D5071" w14:textId="77777777" w:rsidR="009F79CF" w:rsidRDefault="00EB3612">
      <w:pPr>
        <w:widowControl/>
        <w:ind w:firstLineChars="200" w:firstLine="518"/>
        <w:rPr>
          <w:rFonts w:ascii="宋体" w:eastAsia="宋体" w:hAnsi="宋体"/>
          <w:w w:val="108"/>
        </w:rPr>
      </w:pPr>
      <w:r>
        <w:rPr>
          <w:rFonts w:ascii="宋体" w:eastAsia="宋体" w:hAnsi="宋体"/>
          <w:w w:val="108"/>
        </w:rPr>
        <w:t xml:space="preserve">3 </w:t>
      </w:r>
      <w:r>
        <w:rPr>
          <w:rFonts w:ascii="宋体" w:eastAsia="宋体" w:hAnsi="宋体" w:hint="eastAsia"/>
          <w:w w:val="108"/>
        </w:rPr>
        <w:t xml:space="preserve"> </w:t>
      </w:r>
      <w:r>
        <w:rPr>
          <w:rFonts w:ascii="宋体" w:eastAsia="宋体" w:hAnsi="宋体"/>
          <w:w w:val="108"/>
        </w:rPr>
        <w:t>企业站的牵出线应根据行车量、调车作业量和有无其他线路可以利用调车等因素确定。</w:t>
      </w:r>
      <w:r>
        <w:rPr>
          <w:rFonts w:ascii="宋体" w:eastAsia="宋体" w:hAnsi="宋体" w:hint="eastAsia"/>
          <w:w w:val="108"/>
          <w:u w:val="single"/>
        </w:rPr>
        <w:t>此条的制定也参照</w:t>
      </w:r>
      <w:r>
        <w:rPr>
          <w:rFonts w:ascii="宋体" w:eastAsia="宋体" w:hAnsi="宋体"/>
          <w:w w:val="108"/>
        </w:rPr>
        <w:t>现行国家标准</w:t>
      </w:r>
      <w:r>
        <w:rPr>
          <w:rFonts w:ascii="宋体" w:eastAsia="宋体" w:hAnsi="宋体" w:hint="eastAsia"/>
          <w:w w:val="108"/>
          <w:bdr w:val="single" w:sz="4" w:space="0" w:color="auto"/>
        </w:rPr>
        <w:t>《工业企业标准轨距铁路设计规范》GBJ</w:t>
      </w:r>
      <w:r>
        <w:rPr>
          <w:rFonts w:ascii="宋体" w:eastAsia="宋体" w:hAnsi="宋体"/>
          <w:w w:val="108"/>
          <w:bdr w:val="single" w:sz="4" w:space="0" w:color="auto"/>
        </w:rPr>
        <w:t xml:space="preserve"> </w:t>
      </w:r>
      <w:r>
        <w:rPr>
          <w:rFonts w:ascii="宋体" w:eastAsia="宋体" w:hAnsi="宋体" w:hint="eastAsia"/>
          <w:w w:val="108"/>
          <w:bdr w:val="single" w:sz="4" w:space="0" w:color="auto"/>
        </w:rPr>
        <w:t>12规定"行车量不大，且本站调车作业量较小时，可利用正线、联络线及其他线路进行调车作业"</w:t>
      </w:r>
      <w:r>
        <w:rPr>
          <w:rFonts w:ascii="宋体" w:eastAsia="宋体" w:hAnsi="宋体"/>
          <w:w w:val="108"/>
          <w:u w:val="single"/>
        </w:rPr>
        <w:t>《</w:t>
      </w:r>
      <w:r>
        <w:rPr>
          <w:rFonts w:ascii="宋体" w:eastAsia="宋体" w:hAnsi="宋体" w:cs="宋体" w:hint="eastAsia"/>
          <w:w w:val="108"/>
          <w:u w:val="single"/>
        </w:rPr>
        <w:t>Ⅲ、Ⅳ级</w:t>
      </w:r>
      <w:r>
        <w:rPr>
          <w:rFonts w:ascii="宋体" w:eastAsia="宋体" w:hAnsi="宋体"/>
          <w:w w:val="108"/>
          <w:u w:val="single"/>
        </w:rPr>
        <w:t>铁路设计规范</w:t>
      </w:r>
      <w:r>
        <w:rPr>
          <w:rFonts w:ascii="宋体" w:eastAsia="宋体" w:hAnsi="宋体" w:hint="eastAsia"/>
          <w:w w:val="108"/>
          <w:u w:val="single"/>
        </w:rPr>
        <w:t>》</w:t>
      </w:r>
      <w:r>
        <w:rPr>
          <w:rFonts w:ascii="宋体" w:eastAsia="宋体" w:hAnsi="宋体"/>
          <w:w w:val="108"/>
          <w:u w:val="single"/>
        </w:rPr>
        <w:t>GB</w:t>
      </w:r>
      <w:r>
        <w:rPr>
          <w:rFonts w:ascii="宋体" w:eastAsia="宋体" w:hAnsi="宋体" w:hint="eastAsia"/>
          <w:w w:val="108"/>
          <w:u w:val="single"/>
        </w:rPr>
        <w:t>50012-2012第8.1.6条及《铁路车站及枢纽设计规范》GB 50091－2016第10.1.4条的</w:t>
      </w:r>
      <w:r>
        <w:rPr>
          <w:rFonts w:ascii="宋体" w:eastAsia="宋体" w:hAnsi="宋体"/>
          <w:w w:val="108"/>
          <w:u w:val="single"/>
        </w:rPr>
        <w:t>规定</w:t>
      </w:r>
      <w:r>
        <w:rPr>
          <w:rFonts w:ascii="宋体" w:eastAsia="宋体" w:hAnsi="宋体" w:hint="eastAsia"/>
          <w:w w:val="108"/>
          <w:u w:val="single"/>
        </w:rPr>
        <w:t>编制</w:t>
      </w:r>
      <w:r>
        <w:rPr>
          <w:rFonts w:ascii="宋体" w:eastAsia="宋体" w:hAnsi="宋体" w:hint="eastAsia"/>
          <w:w w:val="108"/>
        </w:rPr>
        <w:t>。但</w:t>
      </w:r>
      <w:r>
        <w:rPr>
          <w:rFonts w:ascii="宋体" w:eastAsia="宋体" w:hAnsi="宋体"/>
          <w:w w:val="108"/>
        </w:rPr>
        <w:t>大型的企业站由于调车作业繁忙应设置牵出线。</w:t>
      </w:r>
    </w:p>
    <w:p w14:paraId="2083EDDF" w14:textId="77777777" w:rsidR="009F79CF" w:rsidRDefault="00EB3612">
      <w:pPr>
        <w:rPr>
          <w:rFonts w:ascii="宋体" w:eastAsia="宋体" w:hAnsi="宋体"/>
          <w:w w:val="108"/>
        </w:rPr>
      </w:pPr>
      <w:r>
        <w:rPr>
          <w:rFonts w:ascii="宋体" w:eastAsia="宋体" w:hAnsi="宋体"/>
          <w:w w:val="108"/>
        </w:rPr>
        <w:t xml:space="preserve">9.2.7 </w:t>
      </w:r>
      <w:r>
        <w:rPr>
          <w:rFonts w:ascii="宋体" w:eastAsia="宋体" w:hAnsi="宋体" w:hint="eastAsia"/>
          <w:w w:val="108"/>
        </w:rPr>
        <w:t xml:space="preserve"> </w:t>
      </w:r>
      <w:r>
        <w:rPr>
          <w:rFonts w:ascii="宋体" w:eastAsia="宋体" w:hAnsi="宋体"/>
          <w:w w:val="108"/>
        </w:rPr>
        <w:t>企业铁路系统根据运营、检修需要，按运量和管理体制，一般可设置不同规模的行车、机务、工务、电务、通信及信号等设施，这些设施均应合理设置，并应符合现行国家标准</w:t>
      </w:r>
      <w:r>
        <w:rPr>
          <w:rFonts w:ascii="宋体" w:eastAsia="宋体" w:hAnsi="宋体" w:hint="eastAsia"/>
          <w:w w:val="108"/>
          <w:bdr w:val="single" w:sz="4" w:space="0" w:color="auto"/>
        </w:rPr>
        <w:t>《工业企业标准轨距铁路设计规范》GBJ 12</w:t>
      </w:r>
      <w:r>
        <w:rPr>
          <w:rFonts w:ascii="宋体" w:eastAsia="宋体" w:hAnsi="宋体"/>
          <w:w w:val="108"/>
          <w:u w:val="single"/>
        </w:rPr>
        <w:t>《</w:t>
      </w:r>
      <w:r>
        <w:rPr>
          <w:rFonts w:ascii="宋体" w:eastAsia="宋体" w:hAnsi="宋体" w:cs="宋体" w:hint="eastAsia"/>
          <w:w w:val="108"/>
          <w:u w:val="single"/>
        </w:rPr>
        <w:t>Ⅲ、Ⅳ级</w:t>
      </w:r>
      <w:r>
        <w:rPr>
          <w:rFonts w:ascii="宋体" w:eastAsia="宋体" w:hAnsi="宋体"/>
          <w:w w:val="108"/>
          <w:u w:val="single"/>
        </w:rPr>
        <w:t>铁路设计规范</w:t>
      </w:r>
      <w:r>
        <w:rPr>
          <w:rFonts w:ascii="宋体" w:eastAsia="宋体" w:hAnsi="宋体" w:hint="eastAsia"/>
          <w:w w:val="108"/>
          <w:u w:val="single"/>
        </w:rPr>
        <w:t>》</w:t>
      </w:r>
      <w:r>
        <w:rPr>
          <w:rFonts w:ascii="宋体" w:eastAsia="宋体" w:hAnsi="宋体"/>
          <w:w w:val="108"/>
          <w:u w:val="single"/>
        </w:rPr>
        <w:t>GB</w:t>
      </w:r>
      <w:r>
        <w:rPr>
          <w:rFonts w:ascii="宋体" w:eastAsia="宋体" w:hAnsi="宋体" w:hint="eastAsia"/>
          <w:w w:val="108"/>
          <w:u w:val="single"/>
        </w:rPr>
        <w:t>50012</w:t>
      </w:r>
      <w:r>
        <w:rPr>
          <w:rFonts w:ascii="宋体" w:eastAsia="宋体" w:hAnsi="宋体"/>
          <w:w w:val="108"/>
        </w:rPr>
        <w:t>的有关规定。</w:t>
      </w:r>
    </w:p>
    <w:p w14:paraId="0049504B" w14:textId="77777777" w:rsidR="009F79CF" w:rsidRDefault="00EB3612">
      <w:pPr>
        <w:widowControl/>
        <w:rPr>
          <w:rFonts w:ascii="宋体" w:eastAsia="宋体" w:hAnsi="宋体"/>
          <w:w w:val="108"/>
        </w:rPr>
      </w:pPr>
      <w:r>
        <w:rPr>
          <w:rFonts w:ascii="宋体" w:eastAsia="宋体" w:hAnsi="宋体"/>
          <w:w w:val="108"/>
        </w:rPr>
        <w:t>9.2.10</w:t>
      </w:r>
      <w:r>
        <w:rPr>
          <w:rFonts w:ascii="宋体" w:eastAsia="宋体" w:hAnsi="宋体" w:hint="eastAsia"/>
          <w:w w:val="108"/>
        </w:rPr>
        <w:t xml:space="preserve">  该</w:t>
      </w:r>
      <w:r>
        <w:rPr>
          <w:rFonts w:ascii="宋体" w:eastAsia="宋体" w:hAnsi="宋体"/>
          <w:w w:val="108"/>
        </w:rPr>
        <w:t>条是根据《铁路车站及枢纽设计规范</w:t>
      </w:r>
      <w:r>
        <w:rPr>
          <w:rFonts w:ascii="宋体" w:eastAsia="宋体" w:hAnsi="宋体" w:hint="eastAsia"/>
          <w:w w:val="108"/>
        </w:rPr>
        <w:t>》</w:t>
      </w:r>
      <w:r>
        <w:rPr>
          <w:rFonts w:ascii="宋体" w:eastAsia="宋体" w:hAnsi="宋体"/>
          <w:w w:val="108"/>
        </w:rPr>
        <w:t>GB 50091</w:t>
      </w:r>
      <w:r>
        <w:rPr>
          <w:rFonts w:ascii="宋体" w:eastAsia="宋体" w:hAnsi="宋体" w:hint="eastAsia"/>
          <w:w w:val="108"/>
          <w:u w:val="single"/>
        </w:rPr>
        <w:t xml:space="preserve"> -2006第3.2.4条及</w:t>
      </w:r>
      <w:r>
        <w:rPr>
          <w:rFonts w:ascii="宋体" w:eastAsia="宋体" w:hAnsi="宋体"/>
          <w:w w:val="108"/>
          <w:u w:val="single"/>
        </w:rPr>
        <w:t>《</w:t>
      </w:r>
      <w:r>
        <w:rPr>
          <w:rFonts w:ascii="宋体" w:eastAsia="宋体" w:hAnsi="宋体" w:cs="宋体" w:hint="eastAsia"/>
          <w:w w:val="108"/>
          <w:u w:val="single"/>
        </w:rPr>
        <w:t>Ⅲ、Ⅳ级</w:t>
      </w:r>
      <w:r>
        <w:rPr>
          <w:rFonts w:ascii="宋体" w:eastAsia="宋体" w:hAnsi="宋体"/>
          <w:w w:val="108"/>
          <w:u w:val="single"/>
        </w:rPr>
        <w:t>铁路设计规范</w:t>
      </w:r>
      <w:r>
        <w:rPr>
          <w:rFonts w:ascii="宋体" w:eastAsia="宋体" w:hAnsi="宋体" w:hint="eastAsia"/>
          <w:w w:val="108"/>
          <w:u w:val="single"/>
        </w:rPr>
        <w:t>》</w:t>
      </w:r>
      <w:r>
        <w:rPr>
          <w:rFonts w:ascii="宋体" w:eastAsia="宋体" w:hAnsi="宋体"/>
          <w:w w:val="108"/>
          <w:u w:val="single"/>
        </w:rPr>
        <w:t>GB</w:t>
      </w:r>
      <w:r>
        <w:rPr>
          <w:rFonts w:ascii="宋体" w:eastAsia="宋体" w:hAnsi="宋体" w:hint="eastAsia"/>
          <w:w w:val="108"/>
          <w:u w:val="single"/>
        </w:rPr>
        <w:t>50012-2012第3.2.7条的规定</w:t>
      </w:r>
      <w:r>
        <w:rPr>
          <w:rFonts w:ascii="宋体" w:eastAsia="宋体" w:hAnsi="宋体" w:hint="eastAsia"/>
          <w:w w:val="108"/>
        </w:rPr>
        <w:t>制定</w:t>
      </w:r>
      <w:r>
        <w:rPr>
          <w:rFonts w:ascii="宋体" w:eastAsia="宋体" w:hAnsi="宋体"/>
          <w:w w:val="108"/>
        </w:rPr>
        <w:t>的。货物装卸线如设在小半径曲线上时，由于车辆距站台的空隙较大，装卸不便，又不安全;同时，相邻车辆的车钩中心线相互错开，车辆的摘挂作业困难。因此，货物装卸线应设置在直线段上。在困难条件下可设在半径不小于600m的曲线上;在特别困难条件下，曲线半径不应小于500m。</w:t>
      </w:r>
    </w:p>
    <w:p w14:paraId="1799FD47" w14:textId="77777777" w:rsidR="009F79CF" w:rsidRDefault="00EB3612">
      <w:pPr>
        <w:widowControl/>
        <w:ind w:firstLineChars="200" w:firstLine="518"/>
        <w:rPr>
          <w:rFonts w:ascii="宋体" w:eastAsia="宋体" w:hAnsi="宋体"/>
          <w:w w:val="108"/>
        </w:rPr>
      </w:pPr>
      <w:r>
        <w:rPr>
          <w:rFonts w:ascii="宋体" w:eastAsia="宋体" w:hAnsi="宋体" w:hint="eastAsia"/>
          <w:w w:val="108"/>
          <w:bdr w:val="single" w:sz="4" w:space="0" w:color="auto"/>
        </w:rPr>
        <w:t>“</w:t>
      </w:r>
      <w:r>
        <w:rPr>
          <w:rFonts w:ascii="宋体" w:eastAsia="宋体" w:hAnsi="宋体"/>
          <w:w w:val="108"/>
          <w:bdr w:val="single" w:sz="4" w:space="0" w:color="auto"/>
        </w:rPr>
        <w:t>不靠站台的装卸线(可燃、易燃、危险品的装卸线除外)，可设在半径不小于300m的曲线上;如无车辆摘挂作业，可设在半径不小于200m的曲线上</w:t>
      </w:r>
      <w:r>
        <w:rPr>
          <w:rFonts w:ascii="宋体" w:eastAsia="宋体" w:hAnsi="宋体" w:hint="eastAsia"/>
          <w:w w:val="108"/>
          <w:bdr w:val="single" w:sz="4" w:space="0" w:color="auto"/>
        </w:rPr>
        <w:t>”</w:t>
      </w:r>
      <w:r>
        <w:rPr>
          <w:rFonts w:ascii="宋体" w:eastAsia="宋体" w:hAnsi="宋体"/>
          <w:w w:val="108"/>
          <w:bdr w:val="single" w:sz="4" w:space="0" w:color="auto"/>
        </w:rPr>
        <w:t>是根据《工业企业标准轨距铁路设计规范》GBJ 12制定的。货物装</w:t>
      </w:r>
      <w:r>
        <w:rPr>
          <w:rFonts w:ascii="宋体" w:eastAsia="宋体" w:hAnsi="宋体"/>
          <w:w w:val="108"/>
          <w:bdr w:val="single" w:sz="4" w:space="0" w:color="auto"/>
        </w:rPr>
        <w:lastRenderedPageBreak/>
        <w:t>卸线宜设在平道上是现行国家标准《铁路车站及枢纽设计规范</w:t>
      </w:r>
      <w:r>
        <w:rPr>
          <w:rFonts w:ascii="宋体" w:eastAsia="宋体" w:hAnsi="宋体" w:hint="eastAsia"/>
          <w:w w:val="108"/>
          <w:bdr w:val="single" w:sz="4" w:space="0" w:color="auto"/>
        </w:rPr>
        <w:t>》</w:t>
      </w:r>
      <w:r>
        <w:rPr>
          <w:rFonts w:ascii="宋体" w:eastAsia="宋体" w:hAnsi="宋体"/>
          <w:w w:val="108"/>
          <w:bdr w:val="single" w:sz="4" w:space="0" w:color="auto"/>
        </w:rPr>
        <w:t>GB 50091的规定。</w:t>
      </w:r>
    </w:p>
    <w:p w14:paraId="099650D5" w14:textId="77777777" w:rsidR="009F79CF" w:rsidRDefault="00EB3612">
      <w:pPr>
        <w:ind w:firstLineChars="200" w:firstLine="518"/>
        <w:rPr>
          <w:rFonts w:ascii="宋体" w:eastAsia="宋体" w:hAnsi="宋体"/>
          <w:w w:val="108"/>
        </w:rPr>
      </w:pPr>
      <w:r>
        <w:rPr>
          <w:rFonts w:ascii="宋体" w:eastAsia="宋体" w:hAnsi="宋体"/>
          <w:w w:val="108"/>
        </w:rPr>
        <w:t>货物装卸线宜设在平道上是《铁路车站及枢纽设计规范</w:t>
      </w:r>
      <w:r>
        <w:rPr>
          <w:rFonts w:ascii="宋体" w:eastAsia="宋体" w:hAnsi="宋体" w:hint="eastAsia"/>
          <w:w w:val="108"/>
        </w:rPr>
        <w:t>》</w:t>
      </w:r>
      <w:r>
        <w:rPr>
          <w:rFonts w:ascii="宋体" w:eastAsia="宋体" w:hAnsi="宋体"/>
          <w:w w:val="108"/>
        </w:rPr>
        <w:t>GB 50091</w:t>
      </w:r>
      <w:r>
        <w:rPr>
          <w:rFonts w:ascii="宋体" w:eastAsia="宋体" w:hAnsi="宋体" w:hint="eastAsia"/>
          <w:w w:val="108"/>
        </w:rPr>
        <w:t>-</w:t>
      </w:r>
      <w:r>
        <w:rPr>
          <w:rFonts w:ascii="宋体" w:eastAsia="宋体" w:hAnsi="宋体" w:hint="eastAsia"/>
          <w:w w:val="108"/>
          <w:u w:val="single"/>
        </w:rPr>
        <w:t>2012第3.2.14条和《III、IV铁路设计规范》GB50012-2012第3.2.10条的</w:t>
      </w:r>
      <w:r>
        <w:rPr>
          <w:rFonts w:ascii="宋体" w:eastAsia="宋体" w:hAnsi="宋体"/>
          <w:w w:val="108"/>
        </w:rPr>
        <w:t>规定。</w:t>
      </w:r>
      <w:r>
        <w:rPr>
          <w:rFonts w:ascii="宋体" w:eastAsia="宋体" w:hAnsi="宋体" w:hint="eastAsia"/>
          <w:w w:val="108"/>
        </w:rPr>
        <w:t>货物装卸线如设在较大的坡道上时，车辆受外力影响，很不安全。因此，货物装卸线应设在平道上。在困难的条件下，为与站坪坡度一致，可设在不大于</w:t>
      </w:r>
      <w:r>
        <w:rPr>
          <w:rFonts w:ascii="宋体" w:eastAsia="宋体" w:hAnsi="宋体" w:hint="eastAsia"/>
          <w:w w:val="108"/>
          <w:bdr w:val="single" w:sz="4" w:space="0" w:color="auto"/>
        </w:rPr>
        <w:t>1.5‰</w:t>
      </w:r>
      <w:r>
        <w:rPr>
          <w:rFonts w:ascii="宋体" w:eastAsia="宋体" w:hAnsi="宋体" w:hint="eastAsia"/>
          <w:w w:val="108"/>
          <w:u w:val="single"/>
        </w:rPr>
        <w:t>1‰</w:t>
      </w:r>
      <w:r>
        <w:rPr>
          <w:rFonts w:ascii="宋体" w:eastAsia="宋体" w:hAnsi="宋体" w:hint="eastAsia"/>
          <w:w w:val="108"/>
        </w:rPr>
        <w:t>的坡道上。</w:t>
      </w:r>
    </w:p>
    <w:p w14:paraId="66A7BA86" w14:textId="77777777" w:rsidR="009F79CF" w:rsidRDefault="00EB3612">
      <w:pPr>
        <w:widowControl/>
        <w:ind w:firstLineChars="200" w:firstLine="518"/>
        <w:rPr>
          <w:rFonts w:ascii="宋体" w:eastAsia="宋体" w:hAnsi="宋体"/>
          <w:w w:val="108"/>
        </w:rPr>
      </w:pPr>
      <w:r>
        <w:rPr>
          <w:rFonts w:ascii="宋体" w:eastAsia="宋体" w:hAnsi="宋体"/>
          <w:w w:val="108"/>
        </w:rPr>
        <w:t>液体货物装卸线:考虑到车辆测重和测量体积以及停车安全的需要，应设在平道上。</w:t>
      </w:r>
    </w:p>
    <w:p w14:paraId="4BAB8D16" w14:textId="77777777" w:rsidR="009F79CF" w:rsidRDefault="00EB3612">
      <w:pPr>
        <w:widowControl/>
        <w:ind w:firstLineChars="200" w:firstLine="518"/>
        <w:rPr>
          <w:rFonts w:ascii="宋体" w:eastAsia="宋体" w:hAnsi="宋体"/>
          <w:w w:val="108"/>
        </w:rPr>
      </w:pPr>
      <w:r>
        <w:rPr>
          <w:rFonts w:ascii="宋体" w:eastAsia="宋体" w:hAnsi="宋体"/>
          <w:w w:val="108"/>
        </w:rPr>
        <w:t>危险货物装卸线:主要装卸易燃、易爆等危险品。因此要特别注意防止车辆受外力影响而溜走，造成事故，故应设在平道上。</w:t>
      </w:r>
    </w:p>
    <w:p w14:paraId="0F507251" w14:textId="77777777" w:rsidR="009F79CF" w:rsidRDefault="00EB3612">
      <w:pPr>
        <w:widowControl/>
        <w:ind w:firstLineChars="200" w:firstLine="518"/>
        <w:rPr>
          <w:rFonts w:ascii="宋体" w:eastAsia="宋体" w:hAnsi="宋体"/>
          <w:w w:val="108"/>
        </w:rPr>
      </w:pPr>
      <w:r>
        <w:rPr>
          <w:rFonts w:ascii="宋体" w:eastAsia="宋体" w:hAnsi="宋体"/>
          <w:w w:val="108"/>
        </w:rPr>
        <w:t>车辆起迄点距竖曲线始、终点不应小于15m，相当于留下一辆货车的长度，目的是使车辆不易溜走，保证作业安全。</w:t>
      </w:r>
    </w:p>
    <w:p w14:paraId="1C3E416E" w14:textId="77777777" w:rsidR="009F79CF" w:rsidRDefault="00EB3612">
      <w:pPr>
        <w:widowControl/>
        <w:rPr>
          <w:rFonts w:ascii="宋体" w:eastAsia="宋体" w:hAnsi="宋体"/>
          <w:w w:val="108"/>
        </w:rPr>
      </w:pPr>
      <w:r>
        <w:rPr>
          <w:rFonts w:ascii="宋体" w:eastAsia="宋体" w:hAnsi="宋体"/>
          <w:w w:val="108"/>
        </w:rPr>
        <w:t>9.2.11</w:t>
      </w:r>
      <w:r>
        <w:rPr>
          <w:rFonts w:ascii="宋体" w:eastAsia="宋体" w:hAnsi="宋体" w:hint="eastAsia"/>
          <w:w w:val="108"/>
        </w:rPr>
        <w:t xml:space="preserve">  </w:t>
      </w:r>
      <w:r>
        <w:rPr>
          <w:rFonts w:ascii="宋体" w:eastAsia="宋体" w:hAnsi="宋体"/>
          <w:w w:val="108"/>
        </w:rPr>
        <w:t>可燃液体、</w:t>
      </w:r>
      <w:r>
        <w:rPr>
          <w:rFonts w:ascii="宋体" w:eastAsia="宋体" w:hAnsi="宋体" w:hint="eastAsia"/>
          <w:w w:val="108"/>
        </w:rPr>
        <w:t>液化</w:t>
      </w:r>
      <w:r>
        <w:rPr>
          <w:rFonts w:ascii="宋体" w:eastAsia="宋体" w:hAnsi="宋体" w:hint="eastAsia"/>
          <w:w w:val="108"/>
          <w:bdr w:val="single" w:sz="4" w:space="0" w:color="auto"/>
        </w:rPr>
        <w:t>石油气</w:t>
      </w:r>
      <w:r>
        <w:rPr>
          <w:rFonts w:ascii="宋体" w:eastAsia="宋体" w:hAnsi="宋体" w:hint="eastAsia"/>
          <w:w w:val="108"/>
          <w:u w:val="single"/>
        </w:rPr>
        <w:t>烃</w:t>
      </w:r>
      <w:r>
        <w:rPr>
          <w:rFonts w:ascii="宋体" w:eastAsia="宋体" w:hAnsi="宋体"/>
          <w:w w:val="108"/>
        </w:rPr>
        <w:t>和各种危险品、剧毒品等的装卸线，防火、安全要求较严，具体内容解释如下</w:t>
      </w:r>
      <w:r>
        <w:rPr>
          <w:rFonts w:ascii="宋体" w:eastAsia="宋体" w:hAnsi="宋体" w:hint="eastAsia"/>
          <w:w w:val="108"/>
        </w:rPr>
        <w:t>：</w:t>
      </w:r>
    </w:p>
    <w:p w14:paraId="1B60CEB0" w14:textId="77777777" w:rsidR="009F79CF" w:rsidRDefault="00EB3612">
      <w:pPr>
        <w:widowControl/>
        <w:ind w:firstLineChars="200" w:firstLine="518"/>
        <w:rPr>
          <w:rFonts w:ascii="宋体" w:eastAsia="宋体" w:hAnsi="宋体"/>
          <w:w w:val="108"/>
        </w:rPr>
      </w:pPr>
      <w:r>
        <w:rPr>
          <w:rFonts w:ascii="宋体" w:eastAsia="宋体" w:hAnsi="宋体"/>
          <w:w w:val="108"/>
        </w:rPr>
        <w:t>1</w:t>
      </w:r>
      <w:r>
        <w:rPr>
          <w:rFonts w:ascii="宋体" w:eastAsia="宋体" w:hAnsi="宋体" w:hint="eastAsia"/>
          <w:w w:val="108"/>
        </w:rPr>
        <w:t xml:space="preserve">  </w:t>
      </w:r>
      <w:r>
        <w:rPr>
          <w:rFonts w:ascii="宋体" w:eastAsia="宋体" w:hAnsi="宋体"/>
          <w:w w:val="108"/>
        </w:rPr>
        <w:t>装卸线不应有其他品种的车流通过，宜为尽头式布置。</w:t>
      </w:r>
      <w:r>
        <w:rPr>
          <w:rFonts w:ascii="宋体" w:eastAsia="宋体" w:hAnsi="宋体" w:hint="eastAsia"/>
          <w:w w:val="108"/>
          <w:bdr w:val="single" w:sz="4" w:space="0" w:color="auto"/>
        </w:rPr>
        <w:t>本条已在很多化工企业中得到实践，效果是肯定的。</w:t>
      </w:r>
      <w:r>
        <w:rPr>
          <w:rFonts w:ascii="宋体" w:eastAsia="宋体" w:hAnsi="宋体"/>
          <w:w w:val="108"/>
          <w:u w:val="single"/>
        </w:rPr>
        <w:t>很多化工企业</w:t>
      </w:r>
      <w:r>
        <w:rPr>
          <w:rFonts w:ascii="宋体" w:eastAsia="宋体" w:hAnsi="宋体" w:hint="eastAsia"/>
          <w:w w:val="108"/>
          <w:u w:val="single"/>
        </w:rPr>
        <w:t>采用此种方式，完全可以满足需要，尽头式有利于安全作业、便于栈桥和装卸设施的布置，同时便于扩建，减少占地。</w:t>
      </w:r>
      <w:r>
        <w:rPr>
          <w:rFonts w:ascii="宋体" w:eastAsia="宋体" w:hAnsi="宋体"/>
          <w:w w:val="108"/>
        </w:rPr>
        <w:t>但如遇有运量大、作业繁忙的装卸线也不排除由前端进，从后端出的贯通式布置，一般是每股道上有1个品种作业。</w:t>
      </w:r>
    </w:p>
    <w:p w14:paraId="6BE5F27A" w14:textId="77777777" w:rsidR="009F79CF" w:rsidRDefault="00EB3612">
      <w:pPr>
        <w:widowControl/>
        <w:ind w:firstLineChars="200" w:firstLine="518"/>
        <w:rPr>
          <w:rFonts w:ascii="宋体" w:eastAsia="宋体" w:hAnsi="宋体"/>
          <w:w w:val="108"/>
          <w:u w:val="single"/>
        </w:rPr>
      </w:pPr>
      <w:r>
        <w:rPr>
          <w:rFonts w:ascii="宋体" w:eastAsia="宋体" w:hAnsi="宋体"/>
          <w:w w:val="108"/>
        </w:rPr>
        <w:t>对于性质相近，装卸量都不大的物品，为发挥线路作业能力，1股道上可布置2</w:t>
      </w:r>
      <w:r>
        <w:rPr>
          <w:rFonts w:ascii="宋体" w:eastAsia="宋体" w:hAnsi="宋体" w:cs="宋体" w:hint="eastAsia"/>
          <w:w w:val="108"/>
        </w:rPr>
        <w:t>～</w:t>
      </w:r>
      <w:r>
        <w:rPr>
          <w:rFonts w:ascii="宋体" w:eastAsia="宋体" w:hAnsi="宋体"/>
          <w:w w:val="108"/>
        </w:rPr>
        <w:t>3个品种的货位。</w:t>
      </w:r>
      <w:r>
        <w:rPr>
          <w:rFonts w:ascii="宋体" w:eastAsia="宋体" w:hAnsi="宋体" w:hint="eastAsia"/>
          <w:w w:val="108"/>
          <w:bdr w:val="single" w:sz="4" w:space="0" w:color="auto"/>
        </w:rPr>
        <w:t>这种情况在老企业中是存在的，证实可行。</w:t>
      </w:r>
      <w:r>
        <w:rPr>
          <w:rFonts w:ascii="宋体" w:eastAsia="宋体" w:hAnsi="宋体" w:hint="eastAsia"/>
          <w:w w:val="108"/>
          <w:u w:val="single"/>
        </w:rPr>
        <w:t>实践证明也是可行的。</w:t>
      </w:r>
    </w:p>
    <w:p w14:paraId="6F942987" w14:textId="77777777" w:rsidR="009F79CF" w:rsidRDefault="00EB3612">
      <w:pPr>
        <w:ind w:firstLineChars="200" w:firstLine="518"/>
        <w:rPr>
          <w:rFonts w:ascii="宋体" w:eastAsia="宋体" w:hAnsi="宋体"/>
          <w:w w:val="108"/>
          <w:u w:val="single"/>
        </w:rPr>
      </w:pPr>
      <w:r>
        <w:rPr>
          <w:rFonts w:ascii="宋体" w:eastAsia="宋体" w:hAnsi="宋体" w:hint="eastAsia"/>
          <w:w w:val="108"/>
          <w:u w:val="single"/>
        </w:rPr>
        <w:t>液化烃宜单独设置装卸线系根据国家标准《石油化工企业设计防火标准》GB50160要求制定的。</w:t>
      </w:r>
    </w:p>
    <w:p w14:paraId="220A1FF3" w14:textId="77777777" w:rsidR="009F79CF" w:rsidRDefault="00EB3612">
      <w:pPr>
        <w:widowControl/>
        <w:ind w:firstLineChars="200" w:firstLine="518"/>
        <w:rPr>
          <w:rFonts w:ascii="宋体" w:eastAsia="宋体" w:hAnsi="宋体"/>
          <w:w w:val="108"/>
          <w:u w:val="single"/>
        </w:rPr>
      </w:pPr>
      <w:r>
        <w:rPr>
          <w:rFonts w:ascii="宋体" w:eastAsia="宋体" w:hAnsi="宋体" w:hint="eastAsia"/>
          <w:w w:val="108"/>
          <w:u w:val="single"/>
        </w:rPr>
        <w:lastRenderedPageBreak/>
        <w:t>丙B类液体宜单独设置装卸线系根据国家标准《石油化工企业设计防火标准》GB50160要求制定的。</w:t>
      </w:r>
    </w:p>
    <w:p w14:paraId="79786326" w14:textId="77777777" w:rsidR="009F79CF" w:rsidRDefault="00EB3612">
      <w:pPr>
        <w:widowControl/>
        <w:ind w:firstLineChars="200" w:firstLine="518"/>
        <w:rPr>
          <w:rFonts w:ascii="宋体" w:eastAsia="宋体" w:hAnsi="宋体"/>
          <w:b/>
          <w:bCs/>
          <w:w w:val="108"/>
        </w:rPr>
      </w:pPr>
      <w:r>
        <w:rPr>
          <w:rFonts w:ascii="宋体" w:eastAsia="宋体" w:hAnsi="宋体" w:hint="eastAsia"/>
          <w:w w:val="108"/>
          <w:bdr w:val="single" w:sz="4" w:space="0" w:color="auto"/>
        </w:rPr>
        <w:t>2  此类装卸线的设置应符合第9.2.10条的要求。</w:t>
      </w:r>
      <w:r>
        <w:rPr>
          <w:rFonts w:ascii="宋体" w:eastAsia="宋体" w:hAnsi="宋体" w:hint="eastAsia"/>
          <w:w w:val="108"/>
        </w:rPr>
        <w:t>此款删除。</w:t>
      </w:r>
    </w:p>
    <w:p w14:paraId="1A8099A6" w14:textId="77777777" w:rsidR="009F79CF" w:rsidRDefault="00EB3612">
      <w:pPr>
        <w:widowControl/>
        <w:ind w:firstLineChars="200" w:firstLine="518"/>
        <w:rPr>
          <w:rFonts w:ascii="宋体" w:eastAsia="宋体" w:hAnsi="宋体"/>
          <w:w w:val="108"/>
        </w:rPr>
      </w:pPr>
      <w:r>
        <w:rPr>
          <w:rFonts w:ascii="宋体" w:eastAsia="宋体" w:hAnsi="宋体"/>
          <w:w w:val="108"/>
        </w:rPr>
        <w:t xml:space="preserve">3 </w:t>
      </w:r>
      <w:r>
        <w:rPr>
          <w:rFonts w:ascii="宋体" w:eastAsia="宋体" w:hAnsi="宋体" w:hint="eastAsia"/>
          <w:w w:val="108"/>
        </w:rPr>
        <w:t xml:space="preserve"> </w:t>
      </w:r>
      <w:r>
        <w:rPr>
          <w:rFonts w:ascii="宋体" w:eastAsia="宋体" w:hAnsi="宋体"/>
          <w:w w:val="108"/>
        </w:rPr>
        <w:t>为保证线路本身和作业安全及厂区道路的通畅，规定此类装卸线作业段不应与</w:t>
      </w:r>
      <w:r>
        <w:rPr>
          <w:rFonts w:ascii="宋体" w:eastAsia="宋体" w:hAnsi="宋体" w:hint="eastAsia"/>
          <w:w w:val="108"/>
          <w:u w:val="single"/>
        </w:rPr>
        <w:t>这些</w:t>
      </w:r>
      <w:r>
        <w:rPr>
          <w:rFonts w:ascii="宋体" w:eastAsia="宋体" w:hAnsi="宋体"/>
          <w:w w:val="108"/>
        </w:rPr>
        <w:t>道路</w:t>
      </w:r>
      <w:r>
        <w:rPr>
          <w:rFonts w:ascii="宋体" w:eastAsia="宋体" w:hAnsi="宋体" w:hint="eastAsia"/>
          <w:w w:val="108"/>
          <w:u w:val="single"/>
        </w:rPr>
        <w:t>和出入口</w:t>
      </w:r>
      <w:r>
        <w:rPr>
          <w:rFonts w:ascii="宋体" w:eastAsia="宋体" w:hAnsi="宋体"/>
          <w:w w:val="108"/>
        </w:rPr>
        <w:t>平交。</w:t>
      </w:r>
    </w:p>
    <w:p w14:paraId="52933E0F" w14:textId="77777777" w:rsidR="009F79CF" w:rsidRDefault="00EB3612">
      <w:pPr>
        <w:widowControl/>
        <w:ind w:firstLineChars="200" w:firstLine="518"/>
        <w:rPr>
          <w:rFonts w:ascii="宋体" w:eastAsia="宋体" w:hAnsi="宋体"/>
          <w:w w:val="108"/>
        </w:rPr>
      </w:pPr>
      <w:r>
        <w:rPr>
          <w:rFonts w:ascii="宋体" w:eastAsia="宋体" w:hAnsi="宋体"/>
          <w:w w:val="108"/>
        </w:rPr>
        <w:t xml:space="preserve">4 </w:t>
      </w:r>
      <w:r>
        <w:rPr>
          <w:rFonts w:ascii="宋体" w:eastAsia="宋体" w:hAnsi="宋体" w:hint="eastAsia"/>
          <w:w w:val="108"/>
        </w:rPr>
        <w:t xml:space="preserve"> </w:t>
      </w:r>
      <w:r>
        <w:rPr>
          <w:rFonts w:ascii="宋体" w:eastAsia="宋体" w:hAnsi="宋体"/>
          <w:w w:val="108"/>
        </w:rPr>
        <w:t>此类装卸线安全防护要求较高，不</w:t>
      </w:r>
      <w:r>
        <w:rPr>
          <w:rFonts w:ascii="宋体" w:eastAsia="宋体" w:hAnsi="宋体" w:hint="eastAsia"/>
          <w:w w:val="108"/>
          <w:bdr w:val="single" w:sz="4" w:space="0" w:color="auto"/>
        </w:rPr>
        <w:t>宜</w:t>
      </w:r>
      <w:r>
        <w:rPr>
          <w:rFonts w:ascii="宋体" w:eastAsia="宋体" w:hAnsi="宋体" w:hint="eastAsia"/>
          <w:w w:val="108"/>
          <w:u w:val="single"/>
        </w:rPr>
        <w:t>应</w:t>
      </w:r>
      <w:r>
        <w:rPr>
          <w:rFonts w:ascii="宋体" w:eastAsia="宋体" w:hAnsi="宋体"/>
          <w:w w:val="108"/>
        </w:rPr>
        <w:t>通过或停站与装卸品种无关的车流。</w:t>
      </w:r>
    </w:p>
    <w:p w14:paraId="75C0AD99" w14:textId="77777777" w:rsidR="009F79CF" w:rsidRDefault="00EB3612">
      <w:pPr>
        <w:widowControl/>
        <w:rPr>
          <w:rFonts w:ascii="宋体" w:eastAsia="宋体" w:hAnsi="宋体"/>
          <w:w w:val="108"/>
        </w:rPr>
      </w:pPr>
      <w:r>
        <w:rPr>
          <w:rFonts w:ascii="宋体" w:eastAsia="宋体" w:hAnsi="宋体"/>
          <w:w w:val="108"/>
          <w:bdr w:val="single" w:sz="4" w:space="0" w:color="auto"/>
        </w:rPr>
        <w:t>9.2.14</w:t>
      </w:r>
      <w:r>
        <w:rPr>
          <w:rFonts w:ascii="宋体" w:eastAsia="宋体" w:hAnsi="宋体" w:hint="eastAsia"/>
          <w:w w:val="108"/>
          <w:bdr w:val="single" w:sz="4" w:space="0" w:color="auto"/>
        </w:rPr>
        <w:t xml:space="preserve">  本条主要是对蒸汽机车牵引的车组而言，因为目前个别 进行大宗矿石、煤炭装卸的化工厂尚有使用蒸汽机车的情况，而内燃机车由于其启动牵引力大于持续牵引力，可以不做严格限制。</w:t>
      </w:r>
      <w:r>
        <w:rPr>
          <w:rFonts w:ascii="宋体" w:eastAsia="宋体" w:hAnsi="宋体" w:hint="eastAsia"/>
          <w:w w:val="108"/>
        </w:rPr>
        <w:t>删除此条。</w:t>
      </w:r>
    </w:p>
    <w:p w14:paraId="7BD0B2DA" w14:textId="77777777" w:rsidR="009F79CF" w:rsidRDefault="00EB3612">
      <w:pPr>
        <w:widowControl/>
        <w:rPr>
          <w:rFonts w:ascii="宋体" w:eastAsia="宋体" w:hAnsi="宋体"/>
          <w:w w:val="108"/>
        </w:rPr>
      </w:pPr>
      <w:r>
        <w:rPr>
          <w:rFonts w:ascii="宋体" w:eastAsia="宋体" w:hAnsi="宋体"/>
          <w:w w:val="108"/>
        </w:rPr>
        <w:t xml:space="preserve">9.2.15 </w:t>
      </w:r>
      <w:r>
        <w:rPr>
          <w:rFonts w:ascii="宋体" w:eastAsia="宋体" w:hAnsi="宋体" w:hint="eastAsia"/>
          <w:w w:val="108"/>
        </w:rPr>
        <w:t xml:space="preserve"> </w:t>
      </w:r>
      <w:r>
        <w:rPr>
          <w:rFonts w:ascii="宋体" w:eastAsia="宋体" w:hAnsi="宋体"/>
          <w:w w:val="108"/>
        </w:rPr>
        <w:t>企业自备或常年租用专用车辆在许多大、中型企业中都是存在的，过去设计中，曾有忽视这些车辆在周转中回厂和待修等停放需要股道的问题。其股道数量及有效长度</w:t>
      </w:r>
      <w:r>
        <w:rPr>
          <w:rFonts w:ascii="宋体" w:eastAsia="宋体" w:hAnsi="宋体" w:hint="eastAsia"/>
          <w:w w:val="108"/>
        </w:rPr>
        <w:t>应</w:t>
      </w:r>
      <w:r>
        <w:rPr>
          <w:rFonts w:ascii="宋体" w:eastAsia="宋体" w:hAnsi="宋体" w:hint="eastAsia"/>
          <w:w w:val="108"/>
          <w:bdr w:val="single" w:sz="4" w:space="0" w:color="auto"/>
        </w:rPr>
        <w:t>符合现行行业标准《化工企业厂内铁路装卸线、装卸货位、存车线计算规定》HG/T 20565的规定</w:t>
      </w:r>
      <w:r>
        <w:rPr>
          <w:rFonts w:ascii="宋体" w:eastAsia="宋体" w:hAnsi="宋体" w:hint="eastAsia"/>
          <w:w w:val="108"/>
          <w:u w:val="single"/>
        </w:rPr>
        <w:t>根据具体需要和条件确定</w:t>
      </w:r>
      <w:r>
        <w:rPr>
          <w:rFonts w:ascii="宋体" w:eastAsia="宋体" w:hAnsi="宋体" w:hint="eastAsia"/>
          <w:w w:val="108"/>
        </w:rPr>
        <w:t>。</w:t>
      </w:r>
    </w:p>
    <w:p w14:paraId="106A412C" w14:textId="77777777" w:rsidR="009F79CF" w:rsidRDefault="00EB3612">
      <w:pPr>
        <w:widowControl/>
        <w:rPr>
          <w:rFonts w:ascii="宋体" w:eastAsia="宋体" w:hAnsi="宋体"/>
          <w:w w:val="108"/>
        </w:rPr>
      </w:pPr>
      <w:r>
        <w:rPr>
          <w:rFonts w:ascii="宋体" w:eastAsia="宋体" w:hAnsi="宋体"/>
          <w:b/>
          <w:bCs/>
          <w:w w:val="108"/>
        </w:rPr>
        <w:t>9.2.17</w:t>
      </w:r>
      <w:r>
        <w:rPr>
          <w:rFonts w:ascii="宋体" w:eastAsia="宋体" w:hAnsi="宋体"/>
          <w:w w:val="108"/>
        </w:rPr>
        <w:t xml:space="preserve"> </w:t>
      </w:r>
      <w:r>
        <w:rPr>
          <w:rFonts w:ascii="宋体" w:eastAsia="宋体" w:hAnsi="宋体" w:hint="eastAsia"/>
          <w:w w:val="108"/>
        </w:rPr>
        <w:t xml:space="preserve"> </w:t>
      </w:r>
      <w:r>
        <w:rPr>
          <w:rFonts w:ascii="宋体" w:eastAsia="宋体" w:hAnsi="宋体"/>
          <w:w w:val="108"/>
        </w:rPr>
        <w:t>铁路货物过秤一般都在车辆到达或解体，送上卸车货位 之前;或出厂产品在装车编组待发之前进行作业。为缩短车列行程，轨道衡应布置在通过线上，并靠近工厂车站的咽喉地段。轨道衡线的有效长度及两端线段的平面、纵断面技术要求应符合所选设备的安装要求和现行国家标准</w:t>
      </w:r>
      <w:r>
        <w:rPr>
          <w:rFonts w:ascii="宋体" w:eastAsia="宋体" w:hAnsi="宋体"/>
          <w:w w:val="108"/>
          <w:bdr w:val="single" w:sz="4" w:space="0" w:color="auto"/>
        </w:rPr>
        <w:t>《工业企业标准轨距铁路设计规范</w:t>
      </w:r>
      <w:r>
        <w:rPr>
          <w:rFonts w:ascii="宋体" w:eastAsia="宋体" w:hAnsi="宋体" w:hint="eastAsia"/>
          <w:w w:val="108"/>
          <w:bdr w:val="single" w:sz="4" w:space="0" w:color="auto"/>
        </w:rPr>
        <w:t>》</w:t>
      </w:r>
      <w:r>
        <w:rPr>
          <w:rFonts w:ascii="宋体" w:eastAsia="宋体" w:hAnsi="宋体"/>
          <w:w w:val="108"/>
          <w:bdr w:val="single" w:sz="4" w:space="0" w:color="auto"/>
        </w:rPr>
        <w:t>GBJ 12</w:t>
      </w:r>
      <w:r>
        <w:rPr>
          <w:rFonts w:ascii="宋体" w:eastAsia="宋体" w:hAnsi="宋体"/>
          <w:w w:val="108"/>
          <w:u w:val="single"/>
        </w:rPr>
        <w:t>《</w:t>
      </w:r>
      <w:r>
        <w:rPr>
          <w:rFonts w:ascii="宋体" w:eastAsia="宋体" w:hAnsi="宋体" w:hint="eastAsia"/>
          <w:w w:val="108"/>
          <w:u w:val="single"/>
        </w:rPr>
        <w:t>Ⅲ、Ⅳ级</w:t>
      </w:r>
      <w:r>
        <w:rPr>
          <w:rFonts w:ascii="宋体" w:eastAsia="宋体" w:hAnsi="宋体"/>
          <w:w w:val="108"/>
          <w:u w:val="single"/>
        </w:rPr>
        <w:t>铁路设计规范</w:t>
      </w:r>
      <w:r>
        <w:rPr>
          <w:rFonts w:ascii="宋体" w:eastAsia="宋体" w:hAnsi="宋体" w:hint="eastAsia"/>
          <w:w w:val="108"/>
          <w:u w:val="single"/>
        </w:rPr>
        <w:t>》</w:t>
      </w:r>
      <w:r>
        <w:rPr>
          <w:rFonts w:ascii="宋体" w:eastAsia="宋体" w:hAnsi="宋体"/>
          <w:w w:val="108"/>
          <w:u w:val="single"/>
        </w:rPr>
        <w:t>GB</w:t>
      </w:r>
      <w:r>
        <w:rPr>
          <w:rFonts w:ascii="宋体" w:eastAsia="宋体" w:hAnsi="宋体" w:hint="eastAsia"/>
          <w:w w:val="108"/>
          <w:u w:val="single"/>
        </w:rPr>
        <w:t>50012</w:t>
      </w:r>
      <w:r>
        <w:rPr>
          <w:rFonts w:ascii="宋体" w:eastAsia="宋体" w:hAnsi="宋体"/>
          <w:w w:val="108"/>
        </w:rPr>
        <w:t>的规定。</w:t>
      </w:r>
    </w:p>
    <w:p w14:paraId="5752DEB8" w14:textId="77777777" w:rsidR="009F79CF" w:rsidRDefault="00EB3612">
      <w:pPr>
        <w:widowControl/>
        <w:rPr>
          <w:rFonts w:ascii="宋体" w:eastAsia="宋体" w:hAnsi="宋体"/>
          <w:w w:val="108"/>
          <w:u w:val="single"/>
        </w:rPr>
      </w:pPr>
      <w:r>
        <w:rPr>
          <w:rFonts w:ascii="宋体" w:eastAsia="宋体" w:hAnsi="宋体"/>
          <w:w w:val="108"/>
        </w:rPr>
        <w:t xml:space="preserve">9.2.21、9.2.22 </w:t>
      </w:r>
      <w:r>
        <w:rPr>
          <w:rFonts w:ascii="宋体" w:eastAsia="宋体" w:hAnsi="宋体" w:hint="eastAsia"/>
          <w:w w:val="108"/>
        </w:rPr>
        <w:t xml:space="preserve"> </w:t>
      </w:r>
      <w:r>
        <w:rPr>
          <w:rFonts w:ascii="宋体" w:eastAsia="宋体" w:hAnsi="宋体"/>
          <w:w w:val="108"/>
        </w:rPr>
        <w:t>铁路运输各作业场所的照明设施，是为保证正常、安全、有效作业而设置的。</w:t>
      </w:r>
      <w:r>
        <w:rPr>
          <w:rFonts w:ascii="宋体" w:eastAsia="宋体" w:hAnsi="宋体" w:hint="eastAsia"/>
          <w:w w:val="108"/>
          <w:u w:val="single"/>
        </w:rPr>
        <w:t>铁路通信设施的设置是保障铁路运行的必要条件。</w:t>
      </w:r>
    </w:p>
    <w:p w14:paraId="2137195B" w14:textId="77777777" w:rsidR="009F79CF" w:rsidRDefault="00EB3612">
      <w:pPr>
        <w:widowControl/>
        <w:ind w:firstLineChars="200" w:firstLine="518"/>
        <w:rPr>
          <w:rFonts w:ascii="宋体" w:eastAsia="宋体" w:hAnsi="宋体"/>
          <w:w w:val="108"/>
        </w:rPr>
      </w:pPr>
      <w:r>
        <w:rPr>
          <w:rFonts w:ascii="宋体" w:eastAsia="宋体" w:hAnsi="宋体" w:hint="eastAsia"/>
          <w:w w:val="108"/>
          <w:bdr w:val="single" w:sz="4" w:space="0" w:color="auto"/>
        </w:rPr>
        <w:lastRenderedPageBreak/>
        <w:t>通信电话是货运调度、运输指挥的必要工具。运输、调度岗位及各作业点都应设置电话，运输及行车系统还应有独立的电话系 统，以保证生产和安全指令准确及时下达。</w:t>
      </w:r>
    </w:p>
    <w:p w14:paraId="59D469BC" w14:textId="77777777" w:rsidR="009F79CF" w:rsidRDefault="00EB3612">
      <w:pPr>
        <w:widowControl/>
        <w:rPr>
          <w:rFonts w:ascii="宋体" w:eastAsia="宋体" w:hAnsi="宋体"/>
          <w:w w:val="108"/>
          <w:u w:val="single"/>
        </w:rPr>
      </w:pPr>
      <w:r>
        <w:rPr>
          <w:rFonts w:ascii="宋体" w:eastAsia="宋体" w:hAnsi="宋体" w:hint="eastAsia"/>
          <w:w w:val="108"/>
          <w:u w:val="single"/>
        </w:rPr>
        <w:t>9.2.25  本条从便于瞭望、调度和作业联系考虑规定了铁路站房的布置原则。</w:t>
      </w:r>
    </w:p>
    <w:p w14:paraId="44E93B8C" w14:textId="77777777" w:rsidR="009F79CF" w:rsidRDefault="00EB3612">
      <w:pPr>
        <w:widowControl/>
        <w:rPr>
          <w:rFonts w:ascii="宋体" w:eastAsia="宋体" w:hAnsi="宋体"/>
          <w:w w:val="108"/>
        </w:rPr>
      </w:pPr>
      <w:r>
        <w:rPr>
          <w:rFonts w:ascii="宋体" w:eastAsia="宋体" w:hAnsi="宋体" w:hint="eastAsia"/>
          <w:w w:val="108"/>
          <w:u w:val="single"/>
        </w:rPr>
        <w:t>9.2.26  信号楼的布置应考虑便于瞭望、指挥调度方便外，尚应使其通信及电力线路便捷。</w:t>
      </w:r>
    </w:p>
    <w:p w14:paraId="429E3311" w14:textId="77777777" w:rsidR="009F79CF" w:rsidRDefault="00EB3612">
      <w:pPr>
        <w:jc w:val="center"/>
        <w:rPr>
          <w:rFonts w:eastAsia="黑体"/>
          <w:b/>
          <w:bCs/>
          <w:sz w:val="28"/>
          <w:szCs w:val="32"/>
        </w:rPr>
      </w:pPr>
      <w:r>
        <w:rPr>
          <w:rFonts w:eastAsia="黑体" w:hint="eastAsia"/>
          <w:b/>
          <w:bCs/>
          <w:sz w:val="28"/>
          <w:szCs w:val="32"/>
        </w:rPr>
        <w:t xml:space="preserve">9.3 </w:t>
      </w:r>
      <w:r>
        <w:rPr>
          <w:rFonts w:eastAsia="黑体" w:hint="eastAsia"/>
          <w:b/>
          <w:bCs/>
          <w:sz w:val="28"/>
          <w:szCs w:val="32"/>
        </w:rPr>
        <w:t>厂内道路及汽车运输</w:t>
      </w:r>
    </w:p>
    <w:p w14:paraId="4A19D869" w14:textId="77777777" w:rsidR="009F79CF" w:rsidRDefault="00EB3612">
      <w:pPr>
        <w:widowControl/>
        <w:rPr>
          <w:rFonts w:ascii="宋体" w:eastAsia="宋体" w:hAnsi="宋体"/>
          <w:w w:val="108"/>
        </w:rPr>
      </w:pPr>
      <w:r>
        <w:rPr>
          <w:rFonts w:ascii="宋体" w:eastAsia="宋体" w:hAnsi="宋体"/>
          <w:bCs/>
          <w:w w:val="108"/>
        </w:rPr>
        <w:t>9.3.4</w:t>
      </w:r>
      <w:r>
        <w:rPr>
          <w:rFonts w:ascii="宋体" w:eastAsia="宋体" w:hAnsi="宋体"/>
          <w:b/>
          <w:bCs/>
          <w:w w:val="108"/>
        </w:rPr>
        <w:t xml:space="preserve"> </w:t>
      </w:r>
      <w:r>
        <w:rPr>
          <w:rFonts w:ascii="宋体" w:eastAsia="宋体" w:hAnsi="宋体" w:hint="eastAsia"/>
          <w:w w:val="108"/>
        </w:rPr>
        <w:t xml:space="preserve"> </w:t>
      </w:r>
      <w:r>
        <w:rPr>
          <w:rFonts w:ascii="宋体" w:eastAsia="宋体" w:hAnsi="宋体"/>
          <w:w w:val="108"/>
        </w:rPr>
        <w:t>厂内道路路面宽度，主要应按道路类别、人行与车流通行需要和所在通道宽度等因素确定，表 9.3.4中数值是根据现行国家标准《厂矿道路设计规范</w:t>
      </w:r>
      <w:r>
        <w:rPr>
          <w:rFonts w:ascii="宋体" w:eastAsia="宋体" w:hAnsi="宋体" w:hint="eastAsia"/>
          <w:w w:val="108"/>
        </w:rPr>
        <w:t>》</w:t>
      </w:r>
      <w:r>
        <w:rPr>
          <w:rFonts w:ascii="宋体" w:eastAsia="宋体" w:hAnsi="宋体"/>
          <w:w w:val="108"/>
        </w:rPr>
        <w:t>GBJ 22的有关规定及</w:t>
      </w:r>
      <w:r>
        <w:rPr>
          <w:rFonts w:ascii="宋体" w:eastAsia="宋体" w:hAnsi="宋体"/>
          <w:w w:val="108"/>
          <w:bdr w:val="single" w:sz="4" w:space="0" w:color="auto"/>
        </w:rPr>
        <w:t>近几年来</w:t>
      </w:r>
      <w:r>
        <w:rPr>
          <w:rFonts w:ascii="宋体" w:eastAsia="宋体" w:hAnsi="宋体"/>
          <w:w w:val="108"/>
        </w:rPr>
        <w:t>各化工企业设计实用数值编制。大型化工企业厂区面积在120hm</w:t>
      </w:r>
      <w:r>
        <w:rPr>
          <w:rFonts w:ascii="宋体" w:eastAsia="宋体" w:hAnsi="宋体"/>
          <w:w w:val="108"/>
          <w:vertAlign w:val="superscript"/>
        </w:rPr>
        <w:t>2</w:t>
      </w:r>
      <w:r>
        <w:rPr>
          <w:rFonts w:ascii="宋体" w:eastAsia="宋体" w:hAnsi="宋体"/>
          <w:w w:val="108"/>
        </w:rPr>
        <w:t>以上，其主要通道宽度大于60m时，考虑交通和观感因素，提出了一个15m的数值。而厂区面积较小的各型工厂应尽可能采用下限值，以保证路面与通道宽度的适宜比例和节省投资</w:t>
      </w:r>
      <w:r>
        <w:rPr>
          <w:rFonts w:ascii="宋体" w:eastAsia="宋体" w:hAnsi="宋体" w:hint="eastAsia"/>
          <w:w w:val="108"/>
        </w:rPr>
        <w:t>。</w:t>
      </w:r>
    </w:p>
    <w:p w14:paraId="5C9007B0" w14:textId="77777777" w:rsidR="009F79CF" w:rsidRDefault="00EB3612">
      <w:pPr>
        <w:widowControl/>
        <w:rPr>
          <w:rFonts w:ascii="宋体" w:eastAsia="宋体" w:hAnsi="宋体"/>
          <w:w w:val="108"/>
        </w:rPr>
      </w:pPr>
      <w:r>
        <w:rPr>
          <w:rFonts w:ascii="宋体" w:eastAsia="宋体" w:hAnsi="宋体"/>
          <w:w w:val="108"/>
        </w:rPr>
        <w:t xml:space="preserve">9.3.8 </w:t>
      </w:r>
      <w:r>
        <w:rPr>
          <w:rFonts w:ascii="宋体" w:eastAsia="宋体" w:hAnsi="宋体" w:hint="eastAsia"/>
          <w:w w:val="108"/>
        </w:rPr>
        <w:t xml:space="preserve"> </w:t>
      </w:r>
      <w:r>
        <w:rPr>
          <w:rFonts w:ascii="宋体" w:eastAsia="宋体" w:hAnsi="宋体" w:hint="eastAsia"/>
          <w:w w:val="108"/>
          <w:u w:val="single"/>
        </w:rPr>
        <w:t>本条文提示，</w:t>
      </w:r>
      <w:r>
        <w:rPr>
          <w:rFonts w:ascii="宋体" w:eastAsia="宋体" w:hAnsi="宋体"/>
          <w:w w:val="108"/>
        </w:rPr>
        <w:t>厂内道路设计时应</w:t>
      </w:r>
      <w:r>
        <w:rPr>
          <w:rFonts w:ascii="宋体" w:eastAsia="宋体" w:hAnsi="宋体" w:hint="eastAsia"/>
          <w:w w:val="108"/>
          <w:bdr w:val="single" w:sz="4" w:space="0" w:color="auto"/>
        </w:rPr>
        <w:t>重视基建</w:t>
      </w:r>
      <w:r>
        <w:rPr>
          <w:rFonts w:ascii="宋体" w:eastAsia="宋体" w:hAnsi="宋体" w:hint="eastAsia"/>
          <w:w w:val="108"/>
          <w:u w:val="single"/>
        </w:rPr>
        <w:t>考虑建设</w:t>
      </w:r>
      <w:r>
        <w:rPr>
          <w:rFonts w:ascii="宋体" w:eastAsia="宋体" w:hAnsi="宋体"/>
          <w:w w:val="108"/>
        </w:rPr>
        <w:t>、检修期间的大件设备运输与吊装的要求，并要注意厂内外之间的道路通畅问题。大件运输对道路的平面、纵断面、桥涵、跨线管架及</w:t>
      </w:r>
      <w:r>
        <w:rPr>
          <w:rFonts w:ascii="宋体" w:eastAsia="宋体" w:hAnsi="宋体" w:hint="eastAsia"/>
          <w:w w:val="108"/>
        </w:rPr>
        <w:t>栈</w:t>
      </w:r>
      <w:r>
        <w:rPr>
          <w:rFonts w:ascii="宋体" w:eastAsia="宋体" w:hAnsi="宋体"/>
          <w:w w:val="108"/>
        </w:rPr>
        <w:t>桥净空等的要求，都是设计时应该预先考虑的，以免后期使用时造成麻烦。</w:t>
      </w:r>
    </w:p>
    <w:p w14:paraId="1C83D916" w14:textId="77777777" w:rsidR="009F79CF" w:rsidRDefault="00EB3612">
      <w:pPr>
        <w:widowControl/>
        <w:rPr>
          <w:rFonts w:ascii="宋体" w:eastAsia="宋体" w:hAnsi="宋体"/>
          <w:w w:val="108"/>
        </w:rPr>
      </w:pPr>
      <w:r>
        <w:rPr>
          <w:rFonts w:ascii="宋体" w:eastAsia="宋体" w:hAnsi="宋体"/>
          <w:w w:val="108"/>
        </w:rPr>
        <w:t>9.3.9</w:t>
      </w:r>
      <w:r>
        <w:rPr>
          <w:rFonts w:ascii="宋体" w:eastAsia="宋体" w:hAnsi="宋体" w:hint="eastAsia"/>
          <w:w w:val="108"/>
        </w:rPr>
        <w:t xml:space="preserve"> </w:t>
      </w:r>
      <w:r>
        <w:rPr>
          <w:rFonts w:ascii="宋体" w:eastAsia="宋体" w:hAnsi="宋体"/>
          <w:w w:val="108"/>
        </w:rPr>
        <w:t xml:space="preserve"> 为保障化工企业的消防及安全，</w:t>
      </w:r>
      <w:r>
        <w:rPr>
          <w:rFonts w:ascii="宋体" w:eastAsia="宋体" w:hAnsi="宋体" w:hint="eastAsia"/>
          <w:w w:val="108"/>
          <w:bdr w:val="single" w:sz="4" w:space="0" w:color="auto"/>
        </w:rPr>
        <w:t>根据现行国家标准《工业 企业总平面设计规范》GB 50187制定。最长列车长度是根据联络线在该区间的机车牵引定数、调车或装卸线上允许的最大装卸车数量确定的。其目的是保证在最长列车停靠的不利情况下，消防 车道仍可畅通</w:t>
      </w:r>
      <w:r>
        <w:rPr>
          <w:rFonts w:ascii="宋体" w:eastAsia="宋体" w:hAnsi="宋体" w:hint="eastAsia"/>
          <w:w w:val="108"/>
          <w:u w:val="single"/>
        </w:rPr>
        <w:t>避免铁路对消防作业的影响，制定本条</w:t>
      </w:r>
      <w:r>
        <w:rPr>
          <w:rFonts w:ascii="宋体" w:eastAsia="宋体" w:hAnsi="宋体" w:hint="eastAsia"/>
          <w:w w:val="108"/>
        </w:rPr>
        <w:t>。</w:t>
      </w:r>
    </w:p>
    <w:p w14:paraId="092BD4EC" w14:textId="77777777" w:rsidR="009F79CF" w:rsidRDefault="00EB3612">
      <w:pPr>
        <w:widowControl/>
        <w:rPr>
          <w:rFonts w:ascii="宋体" w:eastAsia="宋体" w:hAnsi="宋体"/>
          <w:w w:val="108"/>
        </w:rPr>
      </w:pPr>
      <w:r>
        <w:rPr>
          <w:rFonts w:ascii="宋体" w:eastAsia="宋体" w:hAnsi="宋体"/>
          <w:w w:val="108"/>
        </w:rPr>
        <w:lastRenderedPageBreak/>
        <w:t>9.3.14</w:t>
      </w:r>
      <w:r>
        <w:rPr>
          <w:rFonts w:ascii="宋体" w:eastAsia="宋体" w:hAnsi="宋体" w:hint="eastAsia"/>
          <w:w w:val="108"/>
        </w:rPr>
        <w:t xml:space="preserve">  </w:t>
      </w:r>
      <w:r>
        <w:rPr>
          <w:rFonts w:ascii="宋体" w:eastAsia="宋体" w:hAnsi="宋体"/>
          <w:w w:val="108"/>
        </w:rPr>
        <w:t>厂内道路与铁路平面交叉的技术条件是按现行国家标准《厂矿道路设计规范</w:t>
      </w:r>
      <w:r>
        <w:rPr>
          <w:rFonts w:ascii="宋体" w:eastAsia="宋体" w:hAnsi="宋体" w:hint="eastAsia"/>
          <w:w w:val="108"/>
        </w:rPr>
        <w:t>》</w:t>
      </w:r>
      <w:r>
        <w:rPr>
          <w:rFonts w:ascii="宋体" w:eastAsia="宋体" w:hAnsi="宋体"/>
          <w:w w:val="108"/>
        </w:rPr>
        <w:t>GBJ 22制定的</w:t>
      </w:r>
      <w:r>
        <w:rPr>
          <w:rFonts w:ascii="宋体" w:eastAsia="宋体" w:hAnsi="宋体" w:hint="eastAsia"/>
          <w:w w:val="108"/>
        </w:rPr>
        <w:t>。</w:t>
      </w:r>
      <w:r>
        <w:rPr>
          <w:rFonts w:ascii="宋体" w:eastAsia="宋体" w:hAnsi="宋体"/>
          <w:w w:val="108"/>
        </w:rPr>
        <w:t>其中，为铁路运行安全和道口施工、管理方便，增加了避开作业繁忙地区和道岔尖轨的内容。</w:t>
      </w:r>
    </w:p>
    <w:p w14:paraId="7194107D" w14:textId="77777777" w:rsidR="009F79CF" w:rsidRDefault="00EB3612">
      <w:pPr>
        <w:widowControl/>
        <w:ind w:firstLineChars="200" w:firstLine="518"/>
        <w:rPr>
          <w:rFonts w:ascii="宋体" w:eastAsia="宋体" w:hAnsi="宋体"/>
          <w:w w:val="108"/>
          <w:u w:val="single"/>
        </w:rPr>
      </w:pPr>
      <w:r>
        <w:rPr>
          <w:rFonts w:ascii="宋体" w:eastAsia="宋体" w:hAnsi="宋体" w:hint="eastAsia"/>
          <w:w w:val="108"/>
          <w:u w:val="single"/>
        </w:rPr>
        <w:t>道口的设置、分级和防护要求应按现行的国家标准《工业企业厂内铁路、道路运输安全规程》 GB 4387的规定执行。</w:t>
      </w:r>
    </w:p>
    <w:p w14:paraId="5849726F" w14:textId="77777777" w:rsidR="009F79CF" w:rsidRDefault="00EB3612">
      <w:pPr>
        <w:widowControl/>
        <w:rPr>
          <w:rFonts w:ascii="宋体" w:eastAsia="宋体" w:hAnsi="宋体"/>
          <w:w w:val="108"/>
          <w:u w:val="single"/>
        </w:rPr>
      </w:pPr>
      <w:r>
        <w:rPr>
          <w:rFonts w:ascii="宋体" w:eastAsia="宋体" w:hAnsi="宋体" w:hint="eastAsia"/>
          <w:w w:val="108"/>
          <w:u w:val="single"/>
        </w:rPr>
        <w:t>9.3.17  车辆集聚的车库、普通大宗货物装卸点附近，设置停车、回车场是需要的。本条的制定系为保证行车安全和工厂运行的安全，避免停车场地的设置对厂内生产、交通运输带来不利的影响，同时要考虑地方有关部门对厂区停车位设置的要求。</w:t>
      </w:r>
    </w:p>
    <w:p w14:paraId="14B8033D" w14:textId="77777777" w:rsidR="009F79CF" w:rsidRDefault="00EB3612">
      <w:pPr>
        <w:widowControl/>
        <w:rPr>
          <w:rFonts w:ascii="宋体" w:eastAsia="宋体" w:hAnsi="宋体"/>
          <w:w w:val="108"/>
        </w:rPr>
      </w:pPr>
      <w:r>
        <w:rPr>
          <w:rFonts w:ascii="宋体" w:eastAsia="宋体" w:hAnsi="宋体"/>
          <w:bCs/>
          <w:w w:val="108"/>
        </w:rPr>
        <w:t>9.3.18</w:t>
      </w:r>
      <w:r>
        <w:rPr>
          <w:rFonts w:ascii="宋体" w:eastAsia="宋体" w:hAnsi="宋体" w:hint="eastAsia"/>
          <w:w w:val="108"/>
        </w:rPr>
        <w:t xml:space="preserve">  </w:t>
      </w:r>
      <w:r>
        <w:rPr>
          <w:rFonts w:ascii="宋体" w:eastAsia="宋体" w:hAnsi="宋体"/>
          <w:w w:val="108"/>
        </w:rPr>
        <w:t>本条是对厂内道路边缘至两侧建筑物与构筑物的最小距离的规定，表9.3.18中所列的各项数值是根据现行国家标准《厂矿道路设计规范</w:t>
      </w:r>
      <w:r>
        <w:rPr>
          <w:rFonts w:ascii="宋体" w:eastAsia="宋体" w:hAnsi="宋体" w:hint="eastAsia"/>
          <w:w w:val="108"/>
        </w:rPr>
        <w:t>》</w:t>
      </w:r>
      <w:r>
        <w:rPr>
          <w:rFonts w:ascii="宋体" w:eastAsia="宋体" w:hAnsi="宋体"/>
          <w:w w:val="108"/>
        </w:rPr>
        <w:t>GBJ 22并结合化工厂特点制定的。</w:t>
      </w:r>
      <w:r>
        <w:rPr>
          <w:rFonts w:ascii="宋体" w:eastAsia="宋体" w:hAnsi="宋体"/>
          <w:w w:val="108"/>
          <w:bdr w:val="single" w:sz="4" w:space="0" w:color="auto"/>
        </w:rPr>
        <w:t>照明电杆(边缘)至公路型单车道中心不小于3m是根据现行国家标准《石油化工企业设计防火规范</w:t>
      </w:r>
      <w:r>
        <w:rPr>
          <w:rFonts w:ascii="宋体" w:eastAsia="宋体" w:hAnsi="宋体" w:hint="eastAsia"/>
          <w:w w:val="108"/>
          <w:bdr w:val="single" w:sz="4" w:space="0" w:color="auto"/>
        </w:rPr>
        <w:t>》</w:t>
      </w:r>
      <w:r>
        <w:rPr>
          <w:rFonts w:ascii="宋体" w:eastAsia="宋体" w:hAnsi="宋体"/>
          <w:w w:val="108"/>
          <w:bdr w:val="single" w:sz="4" w:space="0" w:color="auto"/>
        </w:rPr>
        <w:t>GB 50160制定的。</w:t>
      </w:r>
    </w:p>
    <w:p w14:paraId="7260F8C0" w14:textId="77777777" w:rsidR="009F79CF" w:rsidRDefault="00EB3612">
      <w:pPr>
        <w:widowControl/>
        <w:rPr>
          <w:rFonts w:ascii="宋体" w:eastAsia="宋体" w:hAnsi="宋体"/>
          <w:w w:val="108"/>
        </w:rPr>
      </w:pPr>
      <w:r>
        <w:rPr>
          <w:rFonts w:ascii="宋体" w:eastAsia="宋体" w:hAnsi="宋体"/>
          <w:w w:val="108"/>
        </w:rPr>
        <w:t>9.3.19</w:t>
      </w:r>
      <w:r>
        <w:rPr>
          <w:rFonts w:ascii="宋体" w:eastAsia="宋体" w:hAnsi="宋体" w:hint="eastAsia"/>
          <w:w w:val="108"/>
        </w:rPr>
        <w:t xml:space="preserve">  </w:t>
      </w:r>
      <w:r>
        <w:rPr>
          <w:rFonts w:ascii="宋体" w:eastAsia="宋体" w:hAnsi="宋体" w:hint="eastAsia"/>
          <w:w w:val="108"/>
          <w:bdr w:val="single" w:sz="4" w:space="0" w:color="auto"/>
        </w:rPr>
        <w:t>目前我国各企业为加强经济核算，</w:t>
      </w:r>
      <w:r>
        <w:rPr>
          <w:rFonts w:ascii="宋体" w:eastAsia="宋体" w:hAnsi="宋体"/>
          <w:w w:val="108"/>
          <w:u w:val="single"/>
        </w:rPr>
        <w:t>目前</w:t>
      </w:r>
      <w:r>
        <w:rPr>
          <w:rFonts w:ascii="宋体" w:eastAsia="宋体" w:hAnsi="宋体" w:hint="eastAsia"/>
          <w:w w:val="108"/>
          <w:u w:val="single"/>
        </w:rPr>
        <w:t>各企业根据需要</w:t>
      </w:r>
      <w:r>
        <w:rPr>
          <w:rFonts w:ascii="宋体" w:eastAsia="宋体" w:hAnsi="宋体"/>
          <w:w w:val="108"/>
        </w:rPr>
        <w:t>普遍在厂区主要货运进出口处设置了汽车衡。最理想的安装位置是在重车行驶方向的右侧，以减少与其他车辆的交叉。汽车衡台面两端的引道平面与纵坡技术要求已随衡器设备的升级换代而简化。但每台汽车衡的具体要求还应根据设备安装说明书来确定。两端引道直线长度应为一个车位长，引道与道路的连接内缘转弯半径仍不宜小于12m</w:t>
      </w:r>
      <w:r>
        <w:rPr>
          <w:rFonts w:ascii="宋体" w:eastAsia="宋体" w:hAnsi="宋体" w:hint="eastAsia"/>
          <w:w w:val="108"/>
        </w:rPr>
        <w:t>，</w:t>
      </w:r>
      <w:r>
        <w:rPr>
          <w:rFonts w:ascii="宋体" w:eastAsia="宋体" w:hAnsi="宋体"/>
          <w:w w:val="108"/>
        </w:rPr>
        <w:t>困难条件下可降至9m。</w:t>
      </w:r>
    </w:p>
    <w:p w14:paraId="0D33C36E" w14:textId="77777777" w:rsidR="009F79CF" w:rsidRDefault="00EB3612">
      <w:pPr>
        <w:rPr>
          <w:rFonts w:ascii="宋体" w:eastAsia="宋体" w:hAnsi="宋体"/>
          <w:w w:val="108"/>
          <w:u w:val="single"/>
        </w:rPr>
      </w:pPr>
      <w:r>
        <w:rPr>
          <w:rFonts w:ascii="宋体" w:eastAsia="宋体" w:hAnsi="宋体"/>
          <w:w w:val="108"/>
        </w:rPr>
        <w:t xml:space="preserve">9.3.21 </w:t>
      </w:r>
      <w:r>
        <w:rPr>
          <w:rFonts w:ascii="宋体" w:eastAsia="宋体" w:hAnsi="宋体" w:hint="eastAsia"/>
          <w:w w:val="108"/>
        </w:rPr>
        <w:t xml:space="preserve"> </w:t>
      </w:r>
      <w:r>
        <w:rPr>
          <w:rFonts w:ascii="宋体" w:eastAsia="宋体" w:hAnsi="宋体" w:hint="eastAsia"/>
          <w:w w:val="108"/>
          <w:bdr w:val="single" w:sz="4" w:space="0" w:color="auto"/>
        </w:rPr>
        <w:t>汽车库车辆入库率推荐值是根据原化工部颁发的《化工企业建设节约用地若干规定》[(88)化基字第401号文]中的有关 数值制定的。</w:t>
      </w:r>
      <w:r>
        <w:rPr>
          <w:rFonts w:ascii="宋体" w:eastAsia="宋体" w:hAnsi="宋体" w:hint="eastAsia"/>
          <w:w w:val="108"/>
          <w:u w:val="single"/>
        </w:rPr>
        <w:t>提出货运汽车、大客车以露天停放为主主要是节省投资、减少用地面积和节省能耗，目前的汽车工业水平已能满足车辆露天停放的要求。</w:t>
      </w:r>
    </w:p>
    <w:p w14:paraId="15DD192C" w14:textId="77777777" w:rsidR="009F79CF" w:rsidRDefault="00EB3612">
      <w:pPr>
        <w:rPr>
          <w:rFonts w:ascii="宋体" w:eastAsia="宋体" w:hAnsi="宋体"/>
          <w:w w:val="108"/>
        </w:rPr>
      </w:pPr>
      <w:r>
        <w:rPr>
          <w:rFonts w:ascii="宋体" w:eastAsia="宋体" w:hAnsi="宋体"/>
          <w:b/>
          <w:bCs/>
          <w:w w:val="108"/>
        </w:rPr>
        <w:t>9.3.22</w:t>
      </w:r>
      <w:r>
        <w:rPr>
          <w:rFonts w:ascii="宋体" w:eastAsia="宋体" w:hAnsi="宋体"/>
          <w:w w:val="108"/>
        </w:rPr>
        <w:t xml:space="preserve"> </w:t>
      </w:r>
      <w:r>
        <w:rPr>
          <w:rFonts w:ascii="宋体" w:eastAsia="宋体" w:hAnsi="宋体" w:hint="eastAsia"/>
          <w:w w:val="108"/>
        </w:rPr>
        <w:t xml:space="preserve"> </w:t>
      </w:r>
      <w:r>
        <w:rPr>
          <w:rFonts w:ascii="宋体" w:eastAsia="宋体" w:hAnsi="宋体"/>
          <w:w w:val="108"/>
        </w:rPr>
        <w:t>汽车的保养、维修也应尽量与当地协作解决。</w:t>
      </w:r>
      <w:r>
        <w:rPr>
          <w:rFonts w:ascii="宋体" w:eastAsia="宋体" w:hAnsi="宋体"/>
          <w:w w:val="108"/>
          <w:bdr w:val="single" w:sz="4" w:space="0" w:color="auto"/>
        </w:rPr>
        <w:t>为了精简维修设施和定员，化工企业内一般不应设大修修程，50辆车以下的汽车运输机构，</w:t>
      </w:r>
      <w:r>
        <w:rPr>
          <w:rFonts w:ascii="宋体" w:eastAsia="宋体" w:hAnsi="宋体"/>
          <w:w w:val="108"/>
          <w:bdr w:val="single" w:sz="4" w:space="0" w:color="auto"/>
        </w:rPr>
        <w:lastRenderedPageBreak/>
        <w:t>规模较小，可设一、二级保养及小修理设施。</w:t>
      </w:r>
    </w:p>
    <w:p w14:paraId="5E1B6807" w14:textId="77777777" w:rsidR="009F79CF" w:rsidRDefault="00EB3612">
      <w:pPr>
        <w:jc w:val="center"/>
        <w:rPr>
          <w:rFonts w:eastAsia="黑体"/>
          <w:b/>
          <w:bCs/>
          <w:sz w:val="28"/>
          <w:szCs w:val="32"/>
        </w:rPr>
      </w:pPr>
      <w:r>
        <w:rPr>
          <w:rFonts w:eastAsia="黑体"/>
          <w:b/>
          <w:bCs/>
          <w:sz w:val="28"/>
          <w:szCs w:val="32"/>
        </w:rPr>
        <w:t>9.4</w:t>
      </w:r>
      <w:r>
        <w:rPr>
          <w:rFonts w:eastAsia="黑体" w:hint="eastAsia"/>
          <w:b/>
          <w:bCs/>
          <w:sz w:val="28"/>
          <w:szCs w:val="32"/>
        </w:rPr>
        <w:t xml:space="preserve"> </w:t>
      </w:r>
      <w:r>
        <w:rPr>
          <w:rFonts w:eastAsia="黑体" w:hint="eastAsia"/>
          <w:b/>
          <w:bCs/>
          <w:sz w:val="28"/>
          <w:szCs w:val="32"/>
        </w:rPr>
        <w:t>企业码头</w:t>
      </w:r>
    </w:p>
    <w:p w14:paraId="5C72B37A" w14:textId="77777777" w:rsidR="009F79CF" w:rsidRDefault="00EB3612">
      <w:pPr>
        <w:widowControl/>
        <w:rPr>
          <w:rFonts w:ascii="宋体" w:eastAsia="宋体" w:hAnsi="宋体"/>
          <w:w w:val="108"/>
        </w:rPr>
      </w:pPr>
      <w:r>
        <w:rPr>
          <w:rFonts w:ascii="宋体" w:eastAsia="宋体" w:hAnsi="宋体"/>
          <w:w w:val="108"/>
        </w:rPr>
        <w:t>9.4.1</w:t>
      </w:r>
      <w:r>
        <w:rPr>
          <w:rFonts w:ascii="宋体" w:eastAsia="宋体" w:hAnsi="宋体" w:hint="eastAsia"/>
          <w:b/>
          <w:bCs/>
          <w:w w:val="108"/>
        </w:rPr>
        <w:t xml:space="preserve">  </w:t>
      </w:r>
      <w:r>
        <w:rPr>
          <w:rFonts w:ascii="宋体" w:eastAsia="宋体" w:hAnsi="宋体"/>
          <w:w w:val="108"/>
        </w:rPr>
        <w:t>化工企业如确定采用水运方式，其码头设计应是整个工程设计的组成部分，选址应与工厂厂址选择同时进行，码头陆域布置必须与所在地区城市规划彼此联系，相互协调。</w:t>
      </w:r>
    </w:p>
    <w:p w14:paraId="375C2E7B" w14:textId="77777777" w:rsidR="009F79CF" w:rsidRDefault="00EB3612">
      <w:pPr>
        <w:widowControl/>
        <w:ind w:firstLineChars="200" w:firstLine="518"/>
        <w:rPr>
          <w:rFonts w:ascii="宋体" w:eastAsia="宋体" w:hAnsi="宋体"/>
          <w:w w:val="108"/>
        </w:rPr>
      </w:pPr>
      <w:r>
        <w:rPr>
          <w:rFonts w:ascii="宋体" w:eastAsia="宋体" w:hAnsi="宋体"/>
          <w:w w:val="108"/>
        </w:rPr>
        <w:t>码头工程的总体布置应符合现行国家标准《河港工程</w:t>
      </w:r>
      <w:r>
        <w:rPr>
          <w:rFonts w:ascii="宋体" w:eastAsia="宋体" w:hAnsi="宋体" w:hint="eastAsia"/>
          <w:w w:val="108"/>
          <w:u w:val="single"/>
        </w:rPr>
        <w:t>总体</w:t>
      </w:r>
      <w:r>
        <w:rPr>
          <w:rFonts w:ascii="宋体" w:eastAsia="宋体" w:hAnsi="宋体"/>
          <w:w w:val="108"/>
        </w:rPr>
        <w:t>设计规范</w:t>
      </w:r>
      <w:r>
        <w:rPr>
          <w:rFonts w:ascii="宋体" w:eastAsia="宋体" w:hAnsi="宋体" w:hint="eastAsia"/>
          <w:w w:val="108"/>
        </w:rPr>
        <w:t>》</w:t>
      </w:r>
      <w:r>
        <w:rPr>
          <w:rFonts w:ascii="宋体" w:eastAsia="宋体" w:hAnsi="宋体" w:hint="eastAsia"/>
          <w:w w:val="108"/>
          <w:bdr w:val="single" w:sz="4" w:space="0" w:color="auto"/>
        </w:rPr>
        <w:t>GB 50192</w:t>
      </w:r>
      <w:r>
        <w:rPr>
          <w:rFonts w:ascii="宋体" w:eastAsia="宋体" w:hAnsi="宋体" w:hint="eastAsia"/>
          <w:w w:val="108"/>
          <w:u w:val="single"/>
        </w:rPr>
        <w:t xml:space="preserve"> JTJ212</w:t>
      </w:r>
      <w:r>
        <w:rPr>
          <w:rFonts w:ascii="宋体" w:eastAsia="宋体" w:hAnsi="宋体"/>
          <w:w w:val="108"/>
          <w:u w:val="single"/>
        </w:rPr>
        <w:t>、《</w:t>
      </w:r>
      <w:r>
        <w:rPr>
          <w:rFonts w:ascii="宋体" w:eastAsia="宋体" w:hAnsi="宋体" w:hint="eastAsia"/>
          <w:w w:val="108"/>
          <w:u w:val="single"/>
        </w:rPr>
        <w:t>河</w:t>
      </w:r>
      <w:r>
        <w:rPr>
          <w:rFonts w:ascii="宋体" w:eastAsia="宋体" w:hAnsi="宋体"/>
          <w:w w:val="108"/>
          <w:u w:val="single"/>
        </w:rPr>
        <w:t>港总</w:t>
      </w:r>
      <w:r>
        <w:rPr>
          <w:rFonts w:ascii="宋体" w:eastAsia="宋体" w:hAnsi="宋体" w:hint="eastAsia"/>
          <w:w w:val="108"/>
          <w:u w:val="single"/>
        </w:rPr>
        <w:t>体</w:t>
      </w:r>
      <w:r>
        <w:rPr>
          <w:rFonts w:ascii="宋体" w:eastAsia="宋体" w:hAnsi="宋体"/>
          <w:w w:val="108"/>
          <w:u w:val="single"/>
        </w:rPr>
        <w:t>设计规</w:t>
      </w:r>
      <w:r>
        <w:rPr>
          <w:rFonts w:ascii="宋体" w:eastAsia="宋体" w:hAnsi="宋体" w:hint="eastAsia"/>
          <w:w w:val="108"/>
          <w:u w:val="single"/>
        </w:rPr>
        <w:t>范》JTS166</w:t>
      </w:r>
      <w:r>
        <w:rPr>
          <w:rFonts w:ascii="宋体" w:eastAsia="宋体" w:hAnsi="宋体" w:hint="eastAsia"/>
          <w:w w:val="108"/>
        </w:rPr>
        <w:t>和《海港总</w:t>
      </w:r>
      <w:r>
        <w:rPr>
          <w:rFonts w:ascii="宋体" w:eastAsia="宋体" w:hAnsi="宋体" w:hint="eastAsia"/>
          <w:w w:val="108"/>
          <w:bdr w:val="single" w:sz="4" w:space="0" w:color="auto"/>
        </w:rPr>
        <w:t>平面</w:t>
      </w:r>
      <w:r>
        <w:rPr>
          <w:rFonts w:ascii="宋体" w:eastAsia="宋体" w:hAnsi="宋体" w:hint="eastAsia"/>
          <w:w w:val="108"/>
          <w:u w:val="single"/>
        </w:rPr>
        <w:t>体</w:t>
      </w:r>
      <w:r>
        <w:rPr>
          <w:rFonts w:ascii="宋体" w:eastAsia="宋体" w:hAnsi="宋体" w:hint="eastAsia"/>
          <w:w w:val="108"/>
        </w:rPr>
        <w:t>设计规范》</w:t>
      </w:r>
      <w:r>
        <w:rPr>
          <w:rFonts w:ascii="宋体" w:eastAsia="宋体" w:hAnsi="宋体" w:hint="eastAsia"/>
          <w:w w:val="108"/>
          <w:bdr w:val="single" w:sz="4" w:space="0" w:color="auto"/>
        </w:rPr>
        <w:t>JTJ 21</w:t>
      </w:r>
      <w:r>
        <w:rPr>
          <w:rFonts w:ascii="宋体" w:eastAsia="宋体" w:hAnsi="宋体" w:hint="eastAsia"/>
          <w:w w:val="108"/>
          <w:u w:val="single"/>
        </w:rPr>
        <w:t>JTS165</w:t>
      </w:r>
      <w:r>
        <w:rPr>
          <w:rFonts w:ascii="宋体" w:eastAsia="宋体" w:hAnsi="宋体"/>
          <w:w w:val="108"/>
        </w:rPr>
        <w:t>的有关规定。</w:t>
      </w:r>
    </w:p>
    <w:p w14:paraId="666FF262" w14:textId="77777777" w:rsidR="009F79CF" w:rsidRDefault="00EB3612">
      <w:pPr>
        <w:widowControl/>
        <w:rPr>
          <w:rFonts w:ascii="宋体" w:eastAsia="宋体" w:hAnsi="宋体"/>
          <w:w w:val="108"/>
        </w:rPr>
      </w:pPr>
      <w:r>
        <w:rPr>
          <w:rFonts w:ascii="宋体" w:eastAsia="宋体" w:hAnsi="宋体"/>
          <w:w w:val="108"/>
        </w:rPr>
        <w:t>9.4.2、9.4.3</w:t>
      </w:r>
      <w:r>
        <w:rPr>
          <w:rFonts w:ascii="宋体" w:eastAsia="宋体" w:hAnsi="宋体" w:hint="eastAsia"/>
          <w:w w:val="108"/>
        </w:rPr>
        <w:t xml:space="preserve">  </w:t>
      </w:r>
      <w:r>
        <w:rPr>
          <w:rFonts w:ascii="宋体" w:eastAsia="宋体" w:hAnsi="宋体"/>
          <w:w w:val="108"/>
        </w:rPr>
        <w:t>装卸和储存可燃、易爆、剧毒等危险品的码头，对附近的城镇、工厂、重要建筑物、构筑物有一定的环境和安全的影响。所以提出上、下风向和上、下游的方位关系要求。具体要求除应符合河港、海港工程的设计规范之外，还应符合水源保护的要求和现行国家标准《石油库设计规范</w:t>
      </w:r>
      <w:r>
        <w:rPr>
          <w:rFonts w:ascii="宋体" w:eastAsia="宋体" w:hAnsi="宋体" w:hint="eastAsia"/>
          <w:w w:val="108"/>
        </w:rPr>
        <w:t>》</w:t>
      </w:r>
      <w:r>
        <w:rPr>
          <w:rFonts w:ascii="宋体" w:eastAsia="宋体" w:hAnsi="宋体"/>
          <w:w w:val="108"/>
        </w:rPr>
        <w:t>GB 50074</w:t>
      </w:r>
      <w:r>
        <w:rPr>
          <w:rFonts w:ascii="宋体" w:eastAsia="宋体" w:hAnsi="宋体" w:hint="eastAsia"/>
          <w:w w:val="108"/>
          <w:u w:val="single"/>
        </w:rPr>
        <w:t>、《油气化工码头设计防火规范》JTS 158</w:t>
      </w:r>
      <w:r>
        <w:rPr>
          <w:rFonts w:ascii="宋体" w:eastAsia="宋体" w:hAnsi="宋体"/>
          <w:w w:val="108"/>
        </w:rPr>
        <w:t>等有关规定。</w:t>
      </w:r>
    </w:p>
    <w:p w14:paraId="6FB2814D" w14:textId="77777777" w:rsidR="009F79CF" w:rsidRDefault="00EB3612">
      <w:pPr>
        <w:widowControl/>
        <w:rPr>
          <w:rFonts w:ascii="宋体" w:eastAsia="宋体" w:hAnsi="宋体"/>
          <w:w w:val="108"/>
        </w:rPr>
      </w:pPr>
      <w:r>
        <w:rPr>
          <w:rFonts w:ascii="宋体" w:eastAsia="宋体" w:hAnsi="宋体"/>
          <w:w w:val="108"/>
        </w:rPr>
        <w:t xml:space="preserve">9.4.5 </w:t>
      </w:r>
      <w:r>
        <w:rPr>
          <w:rFonts w:ascii="宋体" w:eastAsia="宋体" w:hAnsi="宋体" w:hint="eastAsia"/>
          <w:w w:val="108"/>
        </w:rPr>
        <w:t xml:space="preserve"> </w:t>
      </w:r>
      <w:r>
        <w:rPr>
          <w:rFonts w:ascii="宋体" w:eastAsia="宋体" w:hAnsi="宋体"/>
          <w:w w:val="108"/>
        </w:rPr>
        <w:t>化工企业码头陆域布置与码头生产工艺过程有关。除装卸作业和生产指挥的有关设备与建筑物、构筑物必须布置在陆域前方外，其他的储运、转运、行政办公及生活服务设施均应合理安排在陆域后方并与厂区储运系统合理衔接。</w:t>
      </w:r>
    </w:p>
    <w:p w14:paraId="2E174FCC" w14:textId="77777777" w:rsidR="009F79CF" w:rsidRDefault="00EB3612">
      <w:pPr>
        <w:widowControl/>
        <w:ind w:firstLineChars="200" w:firstLine="518"/>
        <w:rPr>
          <w:rFonts w:ascii="宋体" w:eastAsia="宋体" w:hAnsi="宋体"/>
          <w:w w:val="108"/>
        </w:rPr>
      </w:pPr>
      <w:r>
        <w:rPr>
          <w:rFonts w:ascii="宋体" w:eastAsia="宋体" w:hAnsi="宋体"/>
          <w:w w:val="108"/>
        </w:rPr>
        <w:t>码头陆域的竖向设计应便于装卸作业和转运，前后方场地整拓应有利于运输工具的布置、行驶和消防安全，故提出宜采用平坡式。</w:t>
      </w:r>
    </w:p>
    <w:p w14:paraId="4F5D2372" w14:textId="77777777" w:rsidR="009F79CF" w:rsidRDefault="00EB3612">
      <w:pPr>
        <w:widowControl/>
        <w:ind w:firstLineChars="200" w:firstLine="518"/>
        <w:rPr>
          <w:rFonts w:ascii="宋体" w:eastAsia="宋体" w:hAnsi="宋体"/>
          <w:w w:val="108"/>
        </w:rPr>
      </w:pPr>
      <w:r>
        <w:rPr>
          <w:rFonts w:ascii="宋体" w:eastAsia="宋体" w:hAnsi="宋体"/>
          <w:w w:val="108"/>
        </w:rPr>
        <w:t>为保障码头前方至后方库、场的运输通畅、安全有序，要求前方作业区、作业地带有2条以上的对外通道。</w:t>
      </w:r>
    </w:p>
    <w:p w14:paraId="43259A31" w14:textId="77777777" w:rsidR="009F79CF" w:rsidRDefault="00EB3612">
      <w:pPr>
        <w:widowControl/>
        <w:ind w:firstLineChars="200" w:firstLine="518"/>
        <w:rPr>
          <w:rFonts w:ascii="宋体" w:eastAsia="宋体" w:hAnsi="宋体"/>
          <w:w w:val="108"/>
        </w:rPr>
      </w:pPr>
      <w:r>
        <w:rPr>
          <w:rFonts w:ascii="宋体" w:eastAsia="宋体" w:hAnsi="宋体"/>
          <w:w w:val="108"/>
        </w:rPr>
        <w:t>码头后方储存可燃、易爆等危险物料的库、场和罐区设置环形道路是按现行国家标准《石油化工企业设计防火</w:t>
      </w:r>
      <w:r>
        <w:rPr>
          <w:rFonts w:ascii="宋体" w:eastAsia="宋体" w:hAnsi="宋体" w:hint="eastAsia"/>
          <w:w w:val="108"/>
          <w:bdr w:val="single" w:sz="4" w:space="0" w:color="auto"/>
        </w:rPr>
        <w:t>规范</w:t>
      </w:r>
      <w:r>
        <w:rPr>
          <w:rFonts w:ascii="宋体" w:eastAsia="宋体" w:hAnsi="宋体" w:hint="eastAsia"/>
          <w:w w:val="108"/>
          <w:u w:val="single"/>
        </w:rPr>
        <w:t>标准</w:t>
      </w:r>
      <w:r>
        <w:rPr>
          <w:rFonts w:ascii="宋体" w:eastAsia="宋体" w:hAnsi="宋体" w:hint="eastAsia"/>
          <w:w w:val="108"/>
        </w:rPr>
        <w:t>》</w:t>
      </w:r>
      <w:r>
        <w:rPr>
          <w:rFonts w:ascii="宋体" w:eastAsia="宋体" w:hAnsi="宋体"/>
          <w:w w:val="108"/>
        </w:rPr>
        <w:t>GB</w:t>
      </w:r>
      <w:r>
        <w:rPr>
          <w:rFonts w:ascii="宋体" w:eastAsia="宋体" w:hAnsi="宋体" w:hint="eastAsia"/>
          <w:w w:val="108"/>
        </w:rPr>
        <w:t xml:space="preserve"> </w:t>
      </w:r>
      <w:r>
        <w:rPr>
          <w:rFonts w:ascii="宋体" w:eastAsia="宋体" w:hAnsi="宋体"/>
          <w:w w:val="108"/>
        </w:rPr>
        <w:t>50160中有关规定提出的。</w:t>
      </w:r>
    </w:p>
    <w:p w14:paraId="1499121C" w14:textId="77777777" w:rsidR="009F79CF" w:rsidRDefault="00EB3612">
      <w:pPr>
        <w:widowControl/>
        <w:ind w:firstLineChars="200" w:firstLine="518"/>
        <w:rPr>
          <w:rFonts w:ascii="宋体" w:eastAsia="宋体" w:hAnsi="宋体"/>
          <w:w w:val="108"/>
        </w:rPr>
      </w:pPr>
      <w:r>
        <w:rPr>
          <w:rFonts w:ascii="宋体" w:eastAsia="宋体" w:hAnsi="宋体"/>
          <w:w w:val="108"/>
        </w:rPr>
        <w:t>码头的下河坡道宽度与坡度要求是按交通部标准《</w:t>
      </w:r>
      <w:r>
        <w:rPr>
          <w:rFonts w:ascii="宋体" w:eastAsia="宋体" w:hAnsi="宋体" w:hint="eastAsia"/>
          <w:w w:val="108"/>
        </w:rPr>
        <w:t>河港</w:t>
      </w:r>
      <w:r>
        <w:rPr>
          <w:rFonts w:ascii="宋体" w:eastAsia="宋体" w:hAnsi="宋体" w:hint="eastAsia"/>
          <w:w w:val="108"/>
          <w:u w:val="single"/>
        </w:rPr>
        <w:t>工程</w:t>
      </w:r>
      <w:r>
        <w:rPr>
          <w:rFonts w:ascii="宋体" w:eastAsia="宋体" w:hAnsi="宋体" w:hint="eastAsia"/>
          <w:w w:val="108"/>
        </w:rPr>
        <w:t>总体</w:t>
      </w:r>
      <w:r>
        <w:rPr>
          <w:rFonts w:ascii="宋体" w:eastAsia="宋体" w:hAnsi="宋体" w:hint="eastAsia"/>
          <w:w w:val="108"/>
          <w:bdr w:val="single" w:sz="4" w:space="0" w:color="auto"/>
        </w:rPr>
        <w:t>及工艺</w:t>
      </w:r>
      <w:r>
        <w:rPr>
          <w:rFonts w:ascii="宋体" w:eastAsia="宋体" w:hAnsi="宋体" w:hint="eastAsia"/>
          <w:w w:val="108"/>
        </w:rPr>
        <w:t>设计</w:t>
      </w:r>
      <w:r>
        <w:rPr>
          <w:rFonts w:ascii="宋体" w:eastAsia="宋体" w:hAnsi="宋体" w:hint="eastAsia"/>
          <w:w w:val="108"/>
          <w:u w:val="single"/>
        </w:rPr>
        <w:t>规范</w:t>
      </w:r>
      <w:r>
        <w:rPr>
          <w:rFonts w:ascii="宋体" w:eastAsia="宋体" w:hAnsi="宋体" w:hint="eastAsia"/>
          <w:w w:val="108"/>
        </w:rPr>
        <w:t>》</w:t>
      </w:r>
      <w:r>
        <w:rPr>
          <w:rFonts w:ascii="宋体" w:eastAsia="宋体" w:hAnsi="宋体"/>
          <w:w w:val="108"/>
        </w:rPr>
        <w:t>JTJ 212的规定制定的。</w:t>
      </w:r>
    </w:p>
    <w:p w14:paraId="4F587A83" w14:textId="77777777" w:rsidR="009F79CF" w:rsidRDefault="00EB3612">
      <w:pPr>
        <w:widowControl/>
        <w:ind w:firstLineChars="200" w:firstLine="518"/>
        <w:rPr>
          <w:rFonts w:ascii="宋体" w:eastAsia="宋体" w:hAnsi="宋体"/>
          <w:w w:val="108"/>
        </w:rPr>
      </w:pPr>
      <w:r>
        <w:rPr>
          <w:rFonts w:ascii="宋体" w:eastAsia="宋体" w:hAnsi="宋体"/>
          <w:w w:val="108"/>
        </w:rPr>
        <w:lastRenderedPageBreak/>
        <w:t>码头陆域的车流和移动机具较多时，要考虑回旋、移动操作和停放、维修的场地或空间，以免造成堵塞和相互干扰。</w:t>
      </w:r>
    </w:p>
    <w:p w14:paraId="1060D23A" w14:textId="77777777" w:rsidR="009F79CF" w:rsidRDefault="00EB3612">
      <w:pPr>
        <w:rPr>
          <w:rFonts w:eastAsia="宋体"/>
        </w:rPr>
      </w:pPr>
      <w:r>
        <w:rPr>
          <w:rFonts w:eastAsia="宋体"/>
        </w:rPr>
        <w:br w:type="page"/>
      </w:r>
    </w:p>
    <w:p w14:paraId="6D6DBE5A" w14:textId="77777777" w:rsidR="009F79CF" w:rsidRDefault="009F79CF">
      <w:pPr>
        <w:rPr>
          <w:rFonts w:eastAsia="宋体"/>
        </w:rPr>
      </w:pPr>
    </w:p>
    <w:p w14:paraId="262C873F" w14:textId="77777777" w:rsidR="009F79CF" w:rsidRDefault="00EB3612">
      <w:pPr>
        <w:pStyle w:val="1"/>
        <w:spacing w:before="329" w:after="329"/>
        <w:rPr>
          <w:rFonts w:eastAsia="黑体"/>
          <w:sz w:val="28"/>
        </w:rPr>
      </w:pPr>
      <w:r>
        <w:rPr>
          <w:rFonts w:eastAsia="黑体"/>
          <w:sz w:val="28"/>
        </w:rPr>
        <w:t xml:space="preserve">10  </w:t>
      </w:r>
      <w:r>
        <w:rPr>
          <w:rFonts w:eastAsia="黑体" w:hint="eastAsia"/>
          <w:sz w:val="28"/>
        </w:rPr>
        <w:t>主要技术</w:t>
      </w:r>
      <w:r>
        <w:rPr>
          <w:rFonts w:eastAsia="黑体"/>
          <w:sz w:val="28"/>
        </w:rPr>
        <w:t>经济指标</w:t>
      </w:r>
    </w:p>
    <w:p w14:paraId="154D3BCE" w14:textId="77777777" w:rsidR="009F79CF" w:rsidRDefault="00EB3612">
      <w:pPr>
        <w:widowControl/>
        <w:rPr>
          <w:rFonts w:ascii="宋体" w:eastAsia="宋体" w:hAnsi="宋体"/>
          <w:color w:val="2F2F2F"/>
          <w:w w:val="108"/>
        </w:rPr>
      </w:pPr>
      <w:r>
        <w:rPr>
          <w:rFonts w:ascii="宋体" w:eastAsia="宋体" w:hAnsi="宋体" w:hint="eastAsia"/>
          <w:color w:val="2F2F2F"/>
          <w:w w:val="108"/>
        </w:rPr>
        <w:t>10.0.1  化工企业总图运输设计，应结合工程的具体情况，选取以下相应的技术经济指标。</w:t>
      </w:r>
    </w:p>
    <w:p w14:paraId="4EFBFEFD" w14:textId="77777777" w:rsidR="009F79CF" w:rsidRDefault="00EB3612">
      <w:pPr>
        <w:widowControl/>
        <w:ind w:firstLineChars="200" w:firstLine="518"/>
        <w:rPr>
          <w:rFonts w:ascii="宋体" w:eastAsia="宋体" w:hAnsi="宋体"/>
          <w:w w:val="108"/>
        </w:rPr>
      </w:pPr>
      <w:r>
        <w:rPr>
          <w:rFonts w:ascii="宋体" w:eastAsia="宋体" w:hAnsi="宋体" w:hint="eastAsia"/>
          <w:w w:val="108"/>
        </w:rPr>
        <w:t>1  化工企业建设项目总用地面积指标，</w:t>
      </w:r>
      <w:r>
        <w:rPr>
          <w:rFonts w:ascii="宋体" w:eastAsia="宋体" w:hAnsi="宋体" w:hint="eastAsia"/>
          <w:color w:val="000000" w:themeColor="text1"/>
          <w:w w:val="108"/>
          <w:bdr w:val="single" w:sz="4" w:space="0" w:color="auto"/>
        </w:rPr>
        <w:t>应</w:t>
      </w:r>
      <w:r>
        <w:rPr>
          <w:rFonts w:ascii="宋体" w:eastAsia="宋体" w:hAnsi="宋体" w:hint="eastAsia"/>
          <w:w w:val="108"/>
          <w:u w:val="single"/>
        </w:rPr>
        <w:t>可</w:t>
      </w:r>
      <w:r>
        <w:rPr>
          <w:rFonts w:ascii="宋体" w:eastAsia="宋体" w:hAnsi="宋体" w:hint="eastAsia"/>
          <w:w w:val="108"/>
        </w:rPr>
        <w:t>包括下列各项用地面积：</w:t>
      </w:r>
    </w:p>
    <w:p w14:paraId="34720FBF" w14:textId="77777777" w:rsidR="009F79CF" w:rsidRDefault="00EB3612">
      <w:pPr>
        <w:widowControl/>
        <w:ind w:firstLineChars="200" w:firstLine="518"/>
        <w:rPr>
          <w:rFonts w:ascii="宋体" w:eastAsia="宋体" w:hAnsi="宋体"/>
          <w:w w:val="108"/>
        </w:rPr>
      </w:pPr>
      <w:r>
        <w:rPr>
          <w:rFonts w:ascii="宋体" w:eastAsia="宋体" w:hAnsi="宋体" w:hint="eastAsia"/>
          <w:w w:val="108"/>
        </w:rPr>
        <w:t>1)化工企业建设项目总用地面积即为规划用地面积。</w:t>
      </w:r>
    </w:p>
    <w:p w14:paraId="16D2D214" w14:textId="77777777" w:rsidR="009F79CF" w:rsidRDefault="00EB3612">
      <w:pPr>
        <w:widowControl/>
        <w:ind w:firstLineChars="200" w:firstLine="518"/>
        <w:rPr>
          <w:rFonts w:ascii="宋体" w:eastAsia="宋体" w:hAnsi="宋体"/>
          <w:w w:val="108"/>
        </w:rPr>
      </w:pPr>
      <w:r>
        <w:rPr>
          <w:rFonts w:ascii="宋体" w:eastAsia="宋体" w:hAnsi="宋体" w:hint="eastAsia"/>
          <w:w w:val="108"/>
        </w:rPr>
        <w:t>2)管理服务区用地面积</w:t>
      </w:r>
      <w:r>
        <w:rPr>
          <w:rFonts w:ascii="宋体" w:eastAsia="宋体" w:hAnsi="宋体" w:hint="eastAsia"/>
          <w:w w:val="108"/>
          <w:bdr w:val="single" w:sz="4" w:space="0" w:color="auto"/>
        </w:rPr>
        <w:t>按本规范附录A的规定计算其用地面积</w:t>
      </w:r>
      <w:r>
        <w:rPr>
          <w:rFonts w:ascii="宋体" w:eastAsia="宋体" w:hAnsi="宋体" w:hint="eastAsia"/>
          <w:w w:val="108"/>
          <w:u w:val="single"/>
        </w:rPr>
        <w:t>为生产厂区以外的，为生产厂区服务的行政管理和生活服务设施的用地面积。</w:t>
      </w:r>
    </w:p>
    <w:p w14:paraId="30D20BE1" w14:textId="77777777" w:rsidR="009F79CF" w:rsidRDefault="00EB3612">
      <w:pPr>
        <w:widowControl/>
        <w:ind w:firstLineChars="200" w:firstLine="518"/>
        <w:rPr>
          <w:rFonts w:ascii="宋体" w:eastAsia="宋体" w:hAnsi="宋体"/>
          <w:w w:val="108"/>
        </w:rPr>
      </w:pPr>
      <w:r>
        <w:rPr>
          <w:rFonts w:ascii="宋体" w:eastAsia="宋体" w:hAnsi="宋体" w:hint="eastAsia"/>
          <w:w w:val="108"/>
        </w:rPr>
        <w:t>3)厂区用地面积按本</w:t>
      </w:r>
      <w:r>
        <w:rPr>
          <w:rFonts w:ascii="宋体" w:eastAsia="宋体" w:hAnsi="宋体" w:hint="eastAsia"/>
          <w:w w:val="108"/>
          <w:bdr w:val="single" w:sz="4" w:space="0" w:color="auto"/>
        </w:rPr>
        <w:t>规范</w:t>
      </w:r>
      <w:r>
        <w:rPr>
          <w:rFonts w:ascii="宋体" w:eastAsia="宋体" w:hAnsi="宋体" w:hint="eastAsia"/>
          <w:w w:val="108"/>
          <w:u w:val="single"/>
        </w:rPr>
        <w:t>标准</w:t>
      </w:r>
      <w:r>
        <w:rPr>
          <w:rFonts w:ascii="宋体" w:eastAsia="宋体" w:hAnsi="宋体" w:hint="eastAsia"/>
          <w:w w:val="108"/>
        </w:rPr>
        <w:t>附录A的规定计算其用地</w:t>
      </w:r>
      <w:r>
        <w:rPr>
          <w:rFonts w:ascii="宋体" w:eastAsia="宋体" w:hAnsi="宋体" w:hint="eastAsia"/>
          <w:color w:val="2F2F2F"/>
          <w:w w:val="108"/>
        </w:rPr>
        <w:t>面积</w:t>
      </w:r>
      <w:r>
        <w:rPr>
          <w:rFonts w:ascii="宋体" w:eastAsia="宋体" w:hAnsi="宋体" w:hint="eastAsia"/>
          <w:color w:val="2F2F2F"/>
          <w:w w:val="108"/>
          <w:bdr w:val="single" w:sz="4" w:space="0" w:color="auto"/>
        </w:rPr>
        <w:t>（不包括预留地用地面积）</w:t>
      </w:r>
      <w:r>
        <w:rPr>
          <w:rFonts w:ascii="宋体" w:eastAsia="宋体" w:hAnsi="宋体" w:hint="eastAsia"/>
          <w:color w:val="2F2F2F"/>
          <w:w w:val="108"/>
          <w:u w:val="single"/>
        </w:rPr>
        <w:t>，如有多个厂区应分列</w:t>
      </w:r>
      <w:r>
        <w:rPr>
          <w:rFonts w:ascii="宋体" w:eastAsia="宋体" w:hAnsi="宋体" w:hint="eastAsia"/>
          <w:color w:val="2F2F2F"/>
          <w:w w:val="108"/>
        </w:rPr>
        <w:t>。</w:t>
      </w:r>
    </w:p>
    <w:p w14:paraId="051E7C93" w14:textId="77777777" w:rsidR="009F79CF" w:rsidRDefault="00EB3612">
      <w:pPr>
        <w:widowControl/>
        <w:ind w:firstLineChars="200" w:firstLine="518"/>
        <w:rPr>
          <w:rFonts w:ascii="宋体" w:eastAsia="宋体" w:hAnsi="宋体"/>
          <w:w w:val="108"/>
        </w:rPr>
      </w:pPr>
      <w:r>
        <w:rPr>
          <w:rFonts w:ascii="宋体" w:eastAsia="宋体" w:hAnsi="宋体" w:hint="eastAsia"/>
          <w:w w:val="108"/>
          <w:bdr w:val="single" w:sz="4" w:space="0" w:color="auto"/>
        </w:rPr>
        <w:t>4)居住区用地:包括住宅用地、公共服务设施用地、道路用地和公共绿地。当按“居住区规划总用地”计算时，则除上述各项用地外，尚应包括居住区规划范围内除居住区用地以外的各种用地。例如:非直接为本区居民配建的道路用地、其他单位用地、保留的自然村落或不可建设用地等。居住区用地指标的计算方法按现行国家标准《城市居住区规划设计规范》GB 50180的规定。</w:t>
      </w:r>
      <w:r>
        <w:rPr>
          <w:rFonts w:ascii="宋体" w:eastAsia="宋体" w:hAnsi="宋体" w:hint="eastAsia"/>
          <w:w w:val="108"/>
          <w:u w:val="single"/>
        </w:rPr>
        <w:t>本款删除。</w:t>
      </w:r>
    </w:p>
    <w:p w14:paraId="7D9DD1F7" w14:textId="77777777" w:rsidR="009F79CF" w:rsidRDefault="00EB3612">
      <w:pPr>
        <w:widowControl/>
        <w:ind w:firstLineChars="200" w:firstLine="518"/>
        <w:rPr>
          <w:rFonts w:ascii="宋体" w:eastAsia="宋体" w:hAnsi="宋体"/>
          <w:w w:val="108"/>
        </w:rPr>
      </w:pPr>
      <w:r>
        <w:rPr>
          <w:rFonts w:ascii="宋体" w:eastAsia="宋体" w:hAnsi="宋体" w:hint="eastAsia"/>
          <w:color w:val="2F2F2F"/>
          <w:w w:val="108"/>
        </w:rPr>
        <w:t>5)厂外铁路专用线用地:包括铁路专用线路用地和厂外企业车站用地。铁路专用线线路长度，由接轨点道岔跟端轨缝中心起计算至铁路进入厂区</w:t>
      </w:r>
      <w:r>
        <w:rPr>
          <w:rFonts w:ascii="宋体" w:eastAsia="宋体" w:hAnsi="宋体" w:hint="eastAsia"/>
          <w:color w:val="2F2F2F"/>
          <w:w w:val="108"/>
          <w:u w:val="single"/>
        </w:rPr>
        <w:t>的</w:t>
      </w:r>
      <w:r>
        <w:rPr>
          <w:rFonts w:ascii="宋体" w:eastAsia="宋体" w:hAnsi="宋体" w:hint="eastAsia"/>
          <w:color w:val="2F2F2F"/>
          <w:w w:val="108"/>
        </w:rPr>
        <w:t>围</w:t>
      </w:r>
      <w:r>
        <w:rPr>
          <w:rFonts w:ascii="宋体" w:eastAsia="宋体" w:hAnsi="宋体" w:hint="eastAsia"/>
          <w:w w:val="108"/>
        </w:rPr>
        <w:t>墙</w:t>
      </w:r>
      <w:r>
        <w:rPr>
          <w:rFonts w:ascii="宋体" w:eastAsia="宋体" w:hAnsi="宋体" w:hint="eastAsia"/>
          <w:w w:val="108"/>
          <w:u w:val="single"/>
        </w:rPr>
        <w:t>处</w:t>
      </w:r>
      <w:r>
        <w:rPr>
          <w:rFonts w:ascii="宋体" w:eastAsia="宋体" w:hAnsi="宋体" w:hint="eastAsia"/>
          <w:w w:val="108"/>
        </w:rPr>
        <w:t>。</w:t>
      </w:r>
      <w:r>
        <w:rPr>
          <w:rFonts w:ascii="宋体" w:eastAsia="宋体" w:hAnsi="宋体" w:hint="eastAsia"/>
          <w:w w:val="108"/>
          <w:bdr w:val="single" w:sz="4" w:space="0" w:color="auto"/>
        </w:rPr>
        <w:t>铁路运输设施用地的计算按现行国家标准《工业企业标准轨距铁路设计规范》GBJ 12的规定</w:t>
      </w:r>
      <w:r>
        <w:rPr>
          <w:rFonts w:ascii="宋体" w:eastAsia="宋体" w:hAnsi="宋体" w:hint="eastAsia"/>
          <w:w w:val="108"/>
          <w:u w:val="single"/>
        </w:rPr>
        <w:t>厂外铁路专用线及铁路运输设施用地面积按铁路线路及铁路运输设施设计用地的边界线计算</w:t>
      </w:r>
      <w:r>
        <w:rPr>
          <w:rFonts w:ascii="宋体" w:eastAsia="宋体" w:hAnsi="宋体" w:hint="eastAsia"/>
          <w:w w:val="108"/>
        </w:rPr>
        <w:t>。</w:t>
      </w:r>
    </w:p>
    <w:p w14:paraId="2A8CE446" w14:textId="77777777" w:rsidR="009F79CF" w:rsidRDefault="00EB3612">
      <w:pPr>
        <w:widowControl/>
        <w:ind w:firstLineChars="200" w:firstLine="518"/>
        <w:rPr>
          <w:rFonts w:ascii="宋体" w:eastAsia="宋体" w:hAnsi="宋体"/>
          <w:w w:val="108"/>
        </w:rPr>
      </w:pPr>
      <w:r>
        <w:rPr>
          <w:rFonts w:ascii="宋体" w:eastAsia="宋体" w:hAnsi="宋体" w:hint="eastAsia"/>
          <w:w w:val="108"/>
        </w:rPr>
        <w:lastRenderedPageBreak/>
        <w:t>6)厂外道路用地：其道路长度自厂区大门中心至厂外道路所连接的道路(公路)的路基边缘止，或至厂外道路通达设施的边界止。厂外道路用地按</w:t>
      </w:r>
      <w:r>
        <w:rPr>
          <w:rFonts w:ascii="宋体" w:eastAsia="宋体" w:hAnsi="宋体" w:hint="eastAsia"/>
          <w:w w:val="108"/>
          <w:bdr w:val="single" w:sz="4" w:space="0" w:color="auto"/>
        </w:rPr>
        <w:t>现行国家标准《厂矿道路设计规范》GBJ 22的规定</w:t>
      </w:r>
      <w:r>
        <w:rPr>
          <w:rFonts w:ascii="宋体" w:eastAsia="宋体" w:hAnsi="宋体" w:hint="eastAsia"/>
          <w:w w:val="108"/>
          <w:u w:val="single"/>
        </w:rPr>
        <w:t>道路设计用地的边界线</w:t>
      </w:r>
      <w:r>
        <w:rPr>
          <w:rFonts w:ascii="宋体" w:eastAsia="宋体" w:hAnsi="宋体" w:hint="eastAsia"/>
          <w:w w:val="108"/>
        </w:rPr>
        <w:t>计算。</w:t>
      </w:r>
    </w:p>
    <w:p w14:paraId="7A1E0880" w14:textId="77777777" w:rsidR="009F79CF" w:rsidRDefault="00EB3612">
      <w:pPr>
        <w:widowControl/>
        <w:rPr>
          <w:rFonts w:ascii="宋体" w:eastAsia="宋体" w:hAnsi="宋体"/>
          <w:color w:val="2F2F2F"/>
          <w:w w:val="108"/>
        </w:rPr>
      </w:pPr>
      <w:r>
        <w:rPr>
          <w:rFonts w:ascii="宋体" w:eastAsia="宋体" w:hAnsi="宋体" w:hint="eastAsia"/>
          <w:color w:val="2F2F2F"/>
          <w:w w:val="108"/>
        </w:rPr>
        <w:t>7)厂外其他工程设施用地面积包括:工厂码头区用地面积、厂外其他运输方式用地面积、厂外仓储设施用地面积、厂外工程管线用地面积、厂外公用工程设施用地面积、厂外固体废物堆场用地面积、厂外火炬、防排洪工程等用地面积。</w:t>
      </w:r>
    </w:p>
    <w:p w14:paraId="6D3903BE"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工厂码头区用地:按设计用地的边界计算，如设围墙时，按围墙坐标计算。</w:t>
      </w:r>
    </w:p>
    <w:p w14:paraId="3F5189EF"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厂外其他运输方式用地，例如:管道运输，其管线或管廊用地，按本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附录A的管线用地面积或管廊用地面积计算的规定计算;带式运输，按其栈桥投影长宽乘积计算。</w:t>
      </w:r>
    </w:p>
    <w:p w14:paraId="36255DAE"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厂外仓储设施用地:按设计用地的边界计算，如设围墙时，按围墙坐标计算。</w:t>
      </w:r>
    </w:p>
    <w:p w14:paraId="5287BD78"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厂外工程管线用地:按本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附录A的管线用地面积或管廊用地面积的规定计算。</w:t>
      </w:r>
    </w:p>
    <w:p w14:paraId="3C7C7597"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厂外公用工程设施用地和固体废物堆场用地均按设计用地的边界计算，如设围墙时，按围墙坐标计算。</w:t>
      </w:r>
    </w:p>
    <w:p w14:paraId="0DB80943" w14:textId="77777777" w:rsidR="009F79CF" w:rsidRDefault="00EB3612">
      <w:pPr>
        <w:widowControl/>
        <w:ind w:firstLineChars="200" w:firstLine="519"/>
        <w:rPr>
          <w:rFonts w:ascii="宋体" w:eastAsia="宋体" w:hAnsi="宋体"/>
          <w:color w:val="2F2F2F"/>
          <w:w w:val="108"/>
        </w:rPr>
      </w:pPr>
      <w:r>
        <w:rPr>
          <w:rFonts w:ascii="宋体" w:eastAsia="宋体" w:hAnsi="宋体" w:hint="eastAsia"/>
          <w:b/>
          <w:bCs/>
          <w:color w:val="2F2F2F"/>
          <w:w w:val="108"/>
        </w:rPr>
        <w:t>2</w:t>
      </w:r>
      <w:r>
        <w:rPr>
          <w:rFonts w:ascii="宋体" w:eastAsia="宋体" w:hAnsi="宋体" w:hint="eastAsia"/>
          <w:color w:val="2F2F2F"/>
          <w:w w:val="108"/>
        </w:rPr>
        <w:t xml:space="preserve">  厂区总平面布置宜列出下列主要技术经济指标:</w:t>
      </w:r>
    </w:p>
    <w:p w14:paraId="6847F5ED" w14:textId="77777777" w:rsidR="009F79CF" w:rsidRDefault="00EB3612">
      <w:pPr>
        <w:ind w:firstLine="410"/>
        <w:rPr>
          <w:rFonts w:ascii="宋体" w:eastAsia="宋体" w:hAnsi="宋体"/>
          <w:w w:val="108"/>
        </w:rPr>
      </w:pPr>
      <w:r>
        <w:rPr>
          <w:rFonts w:ascii="宋体" w:eastAsia="宋体" w:hAnsi="宋体" w:hint="eastAsia"/>
          <w:w w:val="108"/>
        </w:rPr>
        <w:t>1)厂区用地面积为计算方便，一般按围墙坐标计算，无全厂性围墙时，可根据其设计边界线计算。</w:t>
      </w:r>
      <w:r>
        <w:rPr>
          <w:rFonts w:ascii="宋体" w:eastAsia="宋体" w:hAnsi="宋体" w:hint="eastAsia"/>
          <w:w w:val="108"/>
          <w:u w:val="single"/>
        </w:rPr>
        <w:t>当厂区围墙不与征地界线重合时，需单独列出征地面积，征地面积按征地坐标计算。</w:t>
      </w:r>
      <w:r>
        <w:rPr>
          <w:rFonts w:ascii="宋体" w:eastAsia="宋体" w:hAnsi="宋体" w:hint="eastAsia"/>
          <w:w w:val="108"/>
        </w:rPr>
        <w:t>厂区用地面积包括了行政办公及生活服务设施用地面积，并应扣除预留地用地面积。</w:t>
      </w:r>
    </w:p>
    <w:p w14:paraId="2BB273D8" w14:textId="77777777" w:rsidR="009F79CF" w:rsidRDefault="00EB3612">
      <w:pPr>
        <w:widowControl/>
        <w:ind w:firstLineChars="200" w:firstLine="518"/>
        <w:rPr>
          <w:rFonts w:ascii="宋体" w:eastAsia="宋体" w:hAnsi="宋体"/>
          <w:w w:val="108"/>
        </w:rPr>
      </w:pPr>
      <w:r>
        <w:rPr>
          <w:rFonts w:ascii="宋体" w:eastAsia="宋体" w:hAnsi="宋体" w:hint="eastAsia"/>
          <w:w w:val="108"/>
        </w:rPr>
        <w:t>2)建筑物、构筑物</w:t>
      </w:r>
      <w:r>
        <w:rPr>
          <w:rFonts w:ascii="宋体" w:eastAsia="宋体" w:hAnsi="宋体" w:hint="eastAsia"/>
          <w:w w:val="108"/>
          <w:bdr w:val="single" w:sz="4" w:space="0" w:color="auto"/>
        </w:rPr>
        <w:t>占</w:t>
      </w:r>
      <w:r>
        <w:rPr>
          <w:rFonts w:ascii="宋体" w:eastAsia="宋体" w:hAnsi="宋体" w:hint="eastAsia"/>
          <w:w w:val="108"/>
          <w:u w:val="single"/>
        </w:rPr>
        <w:t>用</w:t>
      </w:r>
      <w:r>
        <w:rPr>
          <w:rFonts w:ascii="宋体" w:eastAsia="宋体" w:hAnsi="宋体" w:hint="eastAsia"/>
          <w:w w:val="108"/>
        </w:rPr>
        <w:t>地面积计算按建筑</w:t>
      </w:r>
      <w:r>
        <w:rPr>
          <w:rFonts w:ascii="宋体" w:eastAsia="宋体" w:hAnsi="宋体" w:hint="eastAsia"/>
          <w:w w:val="108"/>
          <w:bdr w:val="single" w:sz="4" w:space="0" w:color="auto"/>
        </w:rPr>
        <w:t>轴线</w:t>
      </w:r>
      <w:r>
        <w:rPr>
          <w:rFonts w:ascii="宋体" w:eastAsia="宋体" w:hAnsi="宋体" w:hint="eastAsia"/>
          <w:w w:val="108"/>
          <w:u w:val="single"/>
        </w:rPr>
        <w:t>物接触地面的自然层建筑外墙或结构外围水平的投影面积</w:t>
      </w:r>
      <w:r>
        <w:rPr>
          <w:rFonts w:ascii="宋体" w:eastAsia="宋体" w:hAnsi="宋体" w:hint="eastAsia"/>
          <w:w w:val="108"/>
        </w:rPr>
        <w:t>计算，现有建筑无资料时按外墙面尺寸计算。</w:t>
      </w:r>
    </w:p>
    <w:p w14:paraId="7812EAC6" w14:textId="77777777" w:rsidR="009F79CF" w:rsidRDefault="00EB3612">
      <w:pPr>
        <w:widowControl/>
        <w:ind w:firstLineChars="200" w:firstLine="518"/>
        <w:rPr>
          <w:rFonts w:ascii="宋体" w:eastAsia="宋体" w:hAnsi="宋体"/>
          <w:w w:val="108"/>
        </w:rPr>
      </w:pPr>
      <w:r>
        <w:rPr>
          <w:rFonts w:ascii="宋体" w:eastAsia="宋体" w:hAnsi="宋体" w:hint="eastAsia"/>
          <w:w w:val="108"/>
        </w:rPr>
        <w:lastRenderedPageBreak/>
        <w:t>3)行政办公及生活服务设施用地面积:</w:t>
      </w:r>
      <w:r>
        <w:rPr>
          <w:rFonts w:ascii="宋体" w:eastAsia="宋体" w:hAnsi="宋体" w:hint="eastAsia"/>
          <w:w w:val="108"/>
          <w:bdr w:val="single" w:sz="4" w:space="0" w:color="auto"/>
        </w:rPr>
        <w:t>项目</w:t>
      </w:r>
      <w:r>
        <w:rPr>
          <w:rFonts w:ascii="宋体" w:eastAsia="宋体" w:hAnsi="宋体" w:hint="eastAsia"/>
          <w:w w:val="108"/>
          <w:u w:val="single"/>
        </w:rPr>
        <w:t>厂区</w:t>
      </w:r>
      <w:r>
        <w:rPr>
          <w:rFonts w:ascii="宋体" w:eastAsia="宋体" w:hAnsi="宋体" w:hint="eastAsia"/>
          <w:w w:val="108"/>
        </w:rPr>
        <w:t>用地范围</w:t>
      </w:r>
      <w:r>
        <w:rPr>
          <w:rFonts w:ascii="宋体" w:eastAsia="宋体" w:hAnsi="宋体" w:hint="eastAsia"/>
          <w:w w:val="108"/>
          <w:bdr w:val="single" w:sz="4" w:space="0" w:color="auto"/>
        </w:rPr>
        <w:t>为</w:t>
      </w:r>
      <w:r>
        <w:rPr>
          <w:rFonts w:ascii="宋体" w:eastAsia="宋体" w:hAnsi="宋体" w:hint="eastAsia"/>
          <w:w w:val="108"/>
          <w:u w:val="single"/>
        </w:rPr>
        <w:t>内</w:t>
      </w:r>
      <w:r>
        <w:rPr>
          <w:rFonts w:ascii="宋体" w:eastAsia="宋体" w:hAnsi="宋体" w:hint="eastAsia"/>
          <w:w w:val="108"/>
        </w:rPr>
        <w:t>行政办公、生活服务设施用地面积。</w:t>
      </w:r>
    </w:p>
    <w:p w14:paraId="08C5AECF" w14:textId="77777777" w:rsidR="009F79CF" w:rsidRDefault="00EB3612">
      <w:pPr>
        <w:widowControl/>
        <w:ind w:firstLineChars="200" w:firstLine="518"/>
        <w:rPr>
          <w:rFonts w:ascii="宋体" w:eastAsia="宋体" w:hAnsi="宋体"/>
          <w:w w:val="108"/>
        </w:rPr>
      </w:pPr>
      <w:r>
        <w:rPr>
          <w:rFonts w:ascii="宋体" w:eastAsia="宋体" w:hAnsi="宋体" w:hint="eastAsia"/>
          <w:w w:val="108"/>
        </w:rPr>
        <w:t>4)</w:t>
      </w:r>
      <w:r>
        <w:rPr>
          <w:rFonts w:ascii="宋体" w:eastAsia="宋体" w:hAnsi="宋体" w:cs="宋体" w:hint="eastAsia"/>
          <w:w w:val="108"/>
        </w:rPr>
        <w:t>～</w:t>
      </w:r>
      <w:r>
        <w:rPr>
          <w:rFonts w:ascii="宋体" w:eastAsia="宋体" w:hAnsi="宋体" w:hint="eastAsia"/>
          <w:w w:val="108"/>
        </w:rPr>
        <w:t>6)露天生产装置或设备用地面积，露天堆场及操作场用地面积，天桥、栈桥、管线及管廊用地面积，分别按本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w w:val="108"/>
        </w:rPr>
        <w:t>附录A的有关规定计算。</w:t>
      </w:r>
    </w:p>
    <w:p w14:paraId="22CFFEDD" w14:textId="77777777" w:rsidR="009F79CF" w:rsidRDefault="00EB3612">
      <w:pPr>
        <w:widowControl/>
        <w:ind w:firstLineChars="200" w:firstLine="518"/>
        <w:rPr>
          <w:rFonts w:ascii="宋体" w:eastAsia="宋体" w:hAnsi="宋体"/>
          <w:w w:val="108"/>
        </w:rPr>
      </w:pPr>
      <w:r>
        <w:rPr>
          <w:rFonts w:ascii="宋体" w:eastAsia="宋体" w:hAnsi="宋体" w:hint="eastAsia"/>
          <w:w w:val="108"/>
        </w:rPr>
        <w:t>7)总建筑面积:</w:t>
      </w:r>
      <w:r>
        <w:rPr>
          <w:rFonts w:ascii="宋体" w:eastAsia="宋体" w:hAnsi="宋体" w:hint="eastAsia"/>
          <w:w w:val="108"/>
          <w:bdr w:val="single" w:sz="4" w:space="0" w:color="auto"/>
        </w:rPr>
        <w:t>总建筑面积和计算工厂容积率的总建构筑物面积是有区别的。</w:t>
      </w:r>
      <w:r>
        <w:rPr>
          <w:rFonts w:ascii="宋体" w:eastAsia="宋体" w:hAnsi="宋体" w:hint="eastAsia"/>
          <w:w w:val="108"/>
        </w:rPr>
        <w:t>总建筑面积按</w:t>
      </w:r>
      <w:r>
        <w:rPr>
          <w:rFonts w:ascii="宋体" w:eastAsia="宋体" w:hAnsi="宋体" w:hint="eastAsia"/>
          <w:w w:val="108"/>
          <w:bdr w:val="single" w:sz="4" w:space="0" w:color="auto"/>
        </w:rPr>
        <w:t>建筑设计</w:t>
      </w:r>
      <w:r>
        <w:rPr>
          <w:rFonts w:ascii="宋体" w:eastAsia="宋体" w:hAnsi="宋体" w:hint="eastAsia"/>
          <w:w w:val="108"/>
          <w:u w:val="single"/>
        </w:rPr>
        <w:t>现行国家标准《建筑工程建筑面积计算规范》</w:t>
      </w:r>
      <w:r>
        <w:rPr>
          <w:rFonts w:ascii="宋体" w:eastAsia="宋体" w:hAnsi="宋体"/>
          <w:w w:val="108"/>
          <w:u w:val="single"/>
        </w:rPr>
        <w:t>GB/T 50353</w:t>
      </w:r>
      <w:r>
        <w:rPr>
          <w:rFonts w:ascii="宋体" w:eastAsia="宋体" w:hAnsi="宋体" w:hint="eastAsia"/>
          <w:w w:val="108"/>
          <w:u w:val="single"/>
        </w:rPr>
        <w:t>的</w:t>
      </w:r>
      <w:r>
        <w:rPr>
          <w:rFonts w:ascii="宋体" w:eastAsia="宋体" w:hAnsi="宋体" w:hint="eastAsia"/>
          <w:w w:val="108"/>
        </w:rPr>
        <w:t>规定计算。</w:t>
      </w:r>
    </w:p>
    <w:p w14:paraId="20711896" w14:textId="77777777" w:rsidR="009F79CF" w:rsidRDefault="00EB3612">
      <w:pPr>
        <w:widowControl/>
        <w:ind w:firstLineChars="200" w:firstLine="518"/>
        <w:rPr>
          <w:rFonts w:ascii="宋体" w:hAnsi="宋体"/>
          <w:w w:val="108"/>
          <w:highlight w:val="yellow"/>
          <w:u w:val="single"/>
        </w:rPr>
      </w:pPr>
      <w:r>
        <w:rPr>
          <w:rFonts w:ascii="宋体" w:eastAsia="宋体" w:hAnsi="宋体" w:hint="eastAsia"/>
          <w:w w:val="108"/>
        </w:rPr>
        <w:t>8)计算工厂容积率的总建构筑物面积:按本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w w:val="108"/>
        </w:rPr>
        <w:t>附录A的有关规定计算</w:t>
      </w:r>
      <w:r>
        <w:rPr>
          <w:rFonts w:ascii="宋体" w:eastAsia="宋体" w:hAnsi="宋体" w:hint="eastAsia"/>
          <w:w w:val="108"/>
          <w:u w:val="single"/>
        </w:rPr>
        <w:t>，并应符合厂区所在地的规划要求</w:t>
      </w:r>
      <w:r>
        <w:rPr>
          <w:rFonts w:ascii="宋体" w:eastAsia="宋体" w:hAnsi="宋体" w:hint="eastAsia"/>
          <w:w w:val="108"/>
        </w:rPr>
        <w:t>。</w:t>
      </w:r>
    </w:p>
    <w:p w14:paraId="2DC90417"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9)厂内铁路线路长度:按本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w:t>
      </w:r>
    </w:p>
    <w:p w14:paraId="13AEB8C8"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10)厂内铁路用地面积:按本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w:t>
      </w:r>
    </w:p>
    <w:p w14:paraId="30F37CA4"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11)厂内道路用地面积(包括广场、停车场、回车场、车间引道、人行道等用地面积):按本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w:t>
      </w:r>
    </w:p>
    <w:p w14:paraId="08016AF6"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12)围墙长度:以围墙</w:t>
      </w:r>
      <w:r>
        <w:rPr>
          <w:rFonts w:ascii="宋体" w:eastAsia="宋体" w:hAnsi="宋体" w:hint="eastAsia"/>
          <w:color w:val="2F2F2F"/>
          <w:w w:val="108"/>
          <w:u w:val="single"/>
        </w:rPr>
        <w:t>坐标或</w:t>
      </w:r>
      <w:r>
        <w:rPr>
          <w:rFonts w:ascii="宋体" w:eastAsia="宋体" w:hAnsi="宋体" w:hint="eastAsia"/>
          <w:color w:val="2F2F2F"/>
          <w:w w:val="108"/>
        </w:rPr>
        <w:t>中心线计算长度。</w:t>
      </w:r>
    </w:p>
    <w:p w14:paraId="39710881"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13)厂区土(石)方工程总量:除场地平整土石方量外，还应包括铁路、道路、建筑物、构筑物、设备、地下管线及沟槽等基础出土。</w:t>
      </w:r>
    </w:p>
    <w:p w14:paraId="40600BFD"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14)厂区绿化用地计算面积:按本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附录C的有关规定计算。</w:t>
      </w:r>
      <w:r>
        <w:rPr>
          <w:rFonts w:ascii="宋体" w:eastAsia="宋体" w:hAnsi="宋体" w:hint="eastAsia"/>
          <w:color w:val="2F2F2F"/>
          <w:w w:val="108"/>
          <w:bdr w:val="single" w:sz="4" w:space="0" w:color="auto"/>
        </w:rPr>
        <w:t>厂区绿化用地计算面积与实际种植面积是有区别的，绿化用地计算面积中部分面积和厂区利用系数中部分面积有时会重复计算。</w:t>
      </w:r>
    </w:p>
    <w:p w14:paraId="3FB8BB8E"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15)投资强度:按本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附录A的规定计算。</w:t>
      </w:r>
    </w:p>
    <w:p w14:paraId="2D001DD7"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16)建筑系数:是总图运输设计中的一个特有指标。计算用地面积时，包括建筑物、构筑物、露天设备及设施、堆场和操作场地的用地面积。按本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w:t>
      </w:r>
    </w:p>
    <w:p w14:paraId="7885801E"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lastRenderedPageBreak/>
        <w:t>17)厂区利用系数:是总图运输设计中的一个特有指标，公式中的道路用地面积</w:t>
      </w:r>
      <w:r>
        <w:rPr>
          <w:rFonts w:ascii="宋体" w:eastAsia="宋体" w:hAnsi="宋体" w:hint="eastAsia"/>
          <w:color w:val="2F2F2F"/>
          <w:w w:val="108"/>
          <w:bdr w:val="single" w:sz="4" w:space="0" w:color="auto"/>
        </w:rPr>
        <w:t>(包括车间引道、人行道、广场、停车场、回车场等)</w:t>
      </w:r>
      <w:r>
        <w:rPr>
          <w:rFonts w:ascii="宋体" w:eastAsia="宋体" w:hAnsi="宋体" w:hint="eastAsia"/>
          <w:color w:val="2F2F2F"/>
          <w:w w:val="108"/>
          <w:u w:val="single"/>
        </w:rPr>
        <w:t>、铁路用地面积、工程管线用地面积</w:t>
      </w:r>
      <w:r>
        <w:rPr>
          <w:rFonts w:ascii="宋体" w:eastAsia="宋体" w:hAnsi="宋体" w:hint="eastAsia"/>
          <w:color w:val="2F2F2F"/>
          <w:w w:val="108"/>
        </w:rPr>
        <w:t>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w:t>
      </w:r>
    </w:p>
    <w:p w14:paraId="3490F5E3" w14:textId="77777777" w:rsidR="009F79CF" w:rsidRDefault="00EB3612">
      <w:pPr>
        <w:widowControl/>
        <w:ind w:firstLineChars="200" w:firstLine="518"/>
        <w:rPr>
          <w:rFonts w:ascii="宋体" w:eastAsia="宋体" w:hAnsi="宋体"/>
          <w:color w:val="2F2F2F"/>
          <w:w w:val="108"/>
        </w:rPr>
      </w:pPr>
      <w:r>
        <w:rPr>
          <w:rFonts w:ascii="宋体" w:eastAsia="宋体" w:hAnsi="宋体" w:hint="eastAsia"/>
          <w:color w:val="2F2F2F"/>
          <w:w w:val="108"/>
        </w:rPr>
        <w:t>18)工厂容积率:按本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hint="eastAsia"/>
          <w:color w:val="2F2F2F"/>
          <w:w w:val="108"/>
        </w:rPr>
        <w:t>附录A的有关规定计算。工厂容积率和建筑容积率的计算内容是有区别的。计算工厂容积率时，</w:t>
      </w:r>
      <w:r>
        <w:rPr>
          <w:rFonts w:ascii="宋体" w:eastAsia="宋体" w:hAnsi="宋体" w:hint="eastAsia"/>
          <w:color w:val="2F2F2F"/>
          <w:w w:val="108"/>
          <w:u w:val="single"/>
        </w:rPr>
        <w:t>除</w:t>
      </w:r>
      <w:r>
        <w:rPr>
          <w:rFonts w:ascii="宋体" w:eastAsia="宋体" w:hAnsi="宋体" w:hint="eastAsia"/>
          <w:color w:val="2F2F2F"/>
          <w:w w:val="108"/>
        </w:rPr>
        <w:t>总建筑面积</w:t>
      </w:r>
      <w:r>
        <w:rPr>
          <w:rFonts w:ascii="宋体" w:eastAsia="宋体" w:hAnsi="宋体" w:hint="eastAsia"/>
          <w:color w:val="2F2F2F"/>
          <w:w w:val="108"/>
          <w:bdr w:val="single" w:sz="4" w:space="0" w:color="auto"/>
        </w:rPr>
        <w:t>中</w:t>
      </w:r>
      <w:r>
        <w:rPr>
          <w:rFonts w:ascii="宋体" w:eastAsia="宋体" w:hAnsi="宋体" w:hint="eastAsia"/>
          <w:color w:val="2F2F2F"/>
          <w:w w:val="108"/>
          <w:u w:val="single"/>
        </w:rPr>
        <w:t>外，还</w:t>
      </w:r>
      <w:r>
        <w:rPr>
          <w:rFonts w:ascii="宋体" w:eastAsia="宋体" w:hAnsi="宋体" w:hint="eastAsia"/>
          <w:color w:val="2F2F2F"/>
          <w:w w:val="108"/>
        </w:rPr>
        <w:t>增加了构筑物和设备及设施等计算面积</w:t>
      </w:r>
      <w:r>
        <w:rPr>
          <w:rFonts w:ascii="宋体" w:eastAsia="宋体" w:hAnsi="宋体" w:hint="eastAsia"/>
          <w:color w:val="2F2F2F"/>
          <w:w w:val="108"/>
          <w:bdr w:val="single" w:sz="4" w:space="0" w:color="auto"/>
        </w:rPr>
        <w:t>，当建筑层高超过8m时，该层建筑面积按加倍计算</w:t>
      </w:r>
      <w:r>
        <w:rPr>
          <w:rFonts w:ascii="宋体" w:eastAsia="宋体" w:hAnsi="宋体" w:hint="eastAsia"/>
          <w:color w:val="2F2F2F"/>
          <w:w w:val="108"/>
        </w:rPr>
        <w:t>。</w:t>
      </w:r>
    </w:p>
    <w:p w14:paraId="3835CA06" w14:textId="77777777" w:rsidR="009F79CF" w:rsidRDefault="00EB3612">
      <w:pPr>
        <w:widowControl/>
        <w:ind w:firstLineChars="200" w:firstLine="518"/>
        <w:rPr>
          <w:rFonts w:ascii="宋体" w:eastAsia="宋体" w:hAnsi="宋体"/>
          <w:w w:val="108"/>
        </w:rPr>
      </w:pPr>
      <w:r>
        <w:rPr>
          <w:rFonts w:ascii="宋体" w:eastAsia="宋体" w:hAnsi="宋体" w:hint="eastAsia"/>
          <w:color w:val="2F2F2F"/>
          <w:w w:val="108"/>
        </w:rPr>
        <w:t>19)行政办公及生活服务设施用地</w:t>
      </w:r>
      <w:r>
        <w:rPr>
          <w:rFonts w:ascii="宋体" w:eastAsia="宋体" w:hAnsi="宋体" w:hint="eastAsia"/>
          <w:color w:val="2F2F2F"/>
          <w:w w:val="108"/>
          <w:bdr w:val="single" w:sz="4" w:space="0" w:color="auto"/>
        </w:rPr>
        <w:t>面积比率</w:t>
      </w:r>
      <w:r>
        <w:rPr>
          <w:rFonts w:ascii="宋体" w:eastAsia="宋体" w:hAnsi="宋体" w:hint="eastAsia"/>
          <w:color w:val="2F2F2F"/>
          <w:w w:val="108"/>
          <w:u w:val="single"/>
        </w:rPr>
        <w:t>所占比重</w:t>
      </w:r>
      <w:r>
        <w:rPr>
          <w:rFonts w:ascii="宋体" w:eastAsia="宋体" w:hAnsi="宋体" w:hint="eastAsia"/>
          <w:color w:val="2F2F2F"/>
          <w:w w:val="108"/>
        </w:rPr>
        <w:t>:项目用地范围</w:t>
      </w:r>
      <w:r>
        <w:rPr>
          <w:rFonts w:ascii="宋体" w:eastAsia="宋体" w:hAnsi="宋体" w:hint="eastAsia"/>
          <w:color w:val="2F2F2F"/>
          <w:w w:val="108"/>
          <w:u w:val="single"/>
        </w:rPr>
        <w:t>内</w:t>
      </w:r>
      <w:r>
        <w:rPr>
          <w:rFonts w:ascii="宋体" w:eastAsia="宋体" w:hAnsi="宋体" w:hint="eastAsia"/>
          <w:color w:val="2F2F2F"/>
          <w:w w:val="108"/>
        </w:rPr>
        <w:t>行政办公、生活服务设</w:t>
      </w:r>
      <w:r>
        <w:rPr>
          <w:rFonts w:ascii="宋体" w:eastAsia="宋体" w:hAnsi="宋体" w:hint="eastAsia"/>
          <w:w w:val="108"/>
        </w:rPr>
        <w:t>施用地面积</w:t>
      </w:r>
      <w:r>
        <w:rPr>
          <w:rFonts w:ascii="宋体" w:eastAsia="宋体" w:hAnsi="宋体" w:hint="eastAsia"/>
          <w:w w:val="108"/>
          <w:u w:val="single"/>
        </w:rPr>
        <w:t>（或分摊土地面积）</w:t>
      </w:r>
      <w:r>
        <w:rPr>
          <w:rFonts w:ascii="宋体" w:eastAsia="宋体" w:hAnsi="宋体" w:hint="eastAsia"/>
          <w:w w:val="108"/>
        </w:rPr>
        <w:t>占总用地面积的比例。计算公式:</w:t>
      </w:r>
    </w:p>
    <w:p w14:paraId="029429BE" w14:textId="77777777" w:rsidR="009F79CF" w:rsidRDefault="00EB3612">
      <w:pPr>
        <w:widowControl/>
        <w:ind w:firstLineChars="200" w:firstLine="518"/>
        <w:rPr>
          <w:rFonts w:ascii="宋体" w:eastAsia="宋体" w:hAnsi="宋体"/>
          <w:w w:val="108"/>
        </w:rPr>
      </w:pPr>
      <w:r>
        <w:rPr>
          <w:rFonts w:ascii="宋体" w:eastAsia="宋体" w:hAnsi="宋体" w:hint="eastAsia"/>
          <w:w w:val="108"/>
        </w:rPr>
        <w:t>行政办公及生活服务设施用地</w:t>
      </w:r>
      <w:r>
        <w:rPr>
          <w:rFonts w:ascii="宋体" w:eastAsia="宋体" w:hAnsi="宋体" w:hint="eastAsia"/>
          <w:w w:val="108"/>
          <w:bdr w:val="single" w:sz="4" w:space="0" w:color="auto"/>
        </w:rPr>
        <w:t>面积所占比率</w:t>
      </w:r>
      <w:r>
        <w:rPr>
          <w:rFonts w:ascii="宋体" w:eastAsia="宋体" w:hAnsi="宋体" w:hint="eastAsia"/>
          <w:w w:val="108"/>
          <w:u w:val="single"/>
        </w:rPr>
        <w:t>所占比重</w:t>
      </w:r>
    </w:p>
    <w:p w14:paraId="0911FE2C" w14:textId="77777777" w:rsidR="009F79CF" w:rsidRDefault="00EB3612">
      <w:pPr>
        <w:widowControl/>
        <w:ind w:firstLineChars="200" w:firstLine="518"/>
        <w:rPr>
          <w:rFonts w:ascii="宋体" w:eastAsia="宋体" w:hAnsi="宋体"/>
          <w:w w:val="108"/>
        </w:rPr>
      </w:pPr>
      <w:r>
        <w:rPr>
          <w:rFonts w:ascii="宋体" w:eastAsia="宋体" w:hAnsi="宋体" w:hint="eastAsia"/>
          <w:w w:val="108"/>
        </w:rPr>
        <w:t>=行政办公、生活服务设施用地面积÷项目总用地面积×100%。</w:t>
      </w:r>
    </w:p>
    <w:p w14:paraId="12508E8B" w14:textId="77777777" w:rsidR="009F79CF" w:rsidRDefault="00EB3612">
      <w:pPr>
        <w:widowControl/>
        <w:ind w:firstLineChars="200" w:firstLine="480"/>
        <w:rPr>
          <w:rFonts w:ascii="宋体" w:eastAsia="宋体" w:hAnsi="宋体"/>
          <w:w w:val="108"/>
          <w:u w:val="single"/>
        </w:rPr>
      </w:pPr>
      <w:r>
        <w:rPr>
          <w:rStyle w:val="fontstyle01"/>
          <w:rFonts w:hint="default"/>
          <w:sz w:val="24"/>
          <w:szCs w:val="24"/>
          <w:u w:val="single"/>
        </w:rPr>
        <w:t>当无法单独计算行政办公和生活服务设施占用土地面积时，可以采用行政办公和生活服务设施建筑面积占总建筑面积的比重计算得出的分摊土地面积代替。</w:t>
      </w:r>
    </w:p>
    <w:p w14:paraId="37792994" w14:textId="77777777" w:rsidR="009F79CF" w:rsidRDefault="00EB3612">
      <w:pPr>
        <w:widowControl/>
        <w:ind w:firstLineChars="200" w:firstLine="518"/>
        <w:rPr>
          <w:rFonts w:ascii="宋体" w:eastAsia="宋体" w:hAnsi="宋体"/>
          <w:strike/>
          <w:color w:val="2F2F2F"/>
          <w:w w:val="108"/>
        </w:rPr>
      </w:pPr>
      <w:r>
        <w:rPr>
          <w:rFonts w:ascii="宋体" w:eastAsia="宋体" w:hAnsi="宋体" w:hint="eastAsia"/>
          <w:color w:val="2F2F2F"/>
          <w:w w:val="108"/>
        </w:rPr>
        <w:t>20)厂区绿地率:厂区用地范围内各类绿化用地</w:t>
      </w:r>
      <w:r>
        <w:rPr>
          <w:rFonts w:ascii="宋体" w:eastAsia="宋体" w:hAnsi="宋体" w:hint="eastAsia"/>
          <w:color w:val="2F2F2F"/>
          <w:w w:val="108"/>
          <w:bdr w:val="single" w:sz="4" w:space="0" w:color="auto"/>
        </w:rPr>
        <w:t>计算</w:t>
      </w:r>
      <w:r>
        <w:rPr>
          <w:rFonts w:ascii="宋体" w:eastAsia="宋体" w:hAnsi="宋体" w:hint="eastAsia"/>
          <w:color w:val="2F2F2F"/>
          <w:w w:val="108"/>
        </w:rPr>
        <w:t>面积的总</w:t>
      </w:r>
      <w:r>
        <w:rPr>
          <w:rFonts w:ascii="宋体" w:eastAsia="宋体" w:hAnsi="宋体"/>
          <w:color w:val="2F2F2F"/>
          <w:w w:val="108"/>
        </w:rPr>
        <w:t>和与厂区用地面积的比率</w:t>
      </w:r>
      <w:r>
        <w:rPr>
          <w:rFonts w:ascii="宋体" w:eastAsia="宋体" w:hAnsi="宋体"/>
          <w:color w:val="2F2F2F"/>
          <w:w w:val="108"/>
          <w:u w:val="single"/>
        </w:rPr>
        <w:t>，</w:t>
      </w:r>
      <w:r>
        <w:rPr>
          <w:rFonts w:ascii="宋体" w:eastAsia="宋体" w:hAnsi="宋体"/>
          <w:color w:val="2F2F2F"/>
          <w:w w:val="108"/>
        </w:rPr>
        <w:t>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color w:val="2F2F2F"/>
          <w:w w:val="108"/>
        </w:rPr>
        <w:t>附录C的有关规定计算。</w:t>
      </w:r>
      <w:r>
        <w:rPr>
          <w:rFonts w:ascii="宋体" w:eastAsia="宋体" w:hAnsi="宋体"/>
          <w:color w:val="2F2F2F"/>
          <w:w w:val="108"/>
          <w:bdr w:val="single" w:sz="4" w:space="0" w:color="auto"/>
        </w:rPr>
        <w:t>绿化用地计算面积与实际种植面积是有区别的，应注意的是，附录C公式中用的是厂区绿化用地计算面积。</w:t>
      </w:r>
    </w:p>
    <w:p w14:paraId="3E3CDB1C" w14:textId="77777777" w:rsidR="009F79CF" w:rsidRDefault="00EB3612">
      <w:pPr>
        <w:widowControl/>
        <w:ind w:firstLineChars="200" w:firstLine="518"/>
        <w:rPr>
          <w:rFonts w:ascii="宋体" w:eastAsia="宋体" w:hAnsi="宋体"/>
          <w:w w:val="108"/>
          <w:u w:val="single"/>
        </w:rPr>
      </w:pPr>
      <w:r>
        <w:rPr>
          <w:rFonts w:ascii="宋体" w:eastAsia="宋体" w:hAnsi="宋体"/>
          <w:w w:val="108"/>
          <w:u w:val="single"/>
        </w:rPr>
        <w:t>21</w:t>
      </w:r>
      <w:r>
        <w:rPr>
          <w:rFonts w:ascii="宋体" w:eastAsia="宋体" w:hAnsi="宋体" w:hint="eastAsia"/>
          <w:w w:val="108"/>
          <w:u w:val="single"/>
        </w:rPr>
        <w:t>）机动车停车位：厂区用地范围内的各种车辆停车泊位数。机动车配建的停车位指标，以小型车为计算当量，各类车辆的换算当量系数可参考表</w:t>
      </w:r>
      <w:r>
        <w:rPr>
          <w:rFonts w:ascii="宋体" w:eastAsia="宋体" w:hAnsi="宋体"/>
          <w:w w:val="108"/>
          <w:u w:val="single"/>
        </w:rPr>
        <w:t>7</w:t>
      </w:r>
    </w:p>
    <w:p w14:paraId="3FAE9624" w14:textId="77777777" w:rsidR="009F79CF" w:rsidRDefault="00EB3612">
      <w:pPr>
        <w:ind w:right="51"/>
        <w:jc w:val="center"/>
        <w:rPr>
          <w:spacing w:val="4"/>
          <w:u w:val="single"/>
        </w:rPr>
      </w:pPr>
      <w:r>
        <w:rPr>
          <w:rFonts w:hint="eastAsia"/>
          <w:spacing w:val="4"/>
          <w:u w:val="single"/>
        </w:rPr>
        <w:t>表</w:t>
      </w:r>
      <w:r>
        <w:rPr>
          <w:spacing w:val="4"/>
          <w:u w:val="single"/>
        </w:rPr>
        <w:t xml:space="preserve">7  </w:t>
      </w:r>
      <w:r>
        <w:rPr>
          <w:rFonts w:hint="eastAsia"/>
          <w:spacing w:val="4"/>
          <w:u w:val="single"/>
        </w:rPr>
        <w:t>车辆换算当量系数建议表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944"/>
        <w:gridCol w:w="1552"/>
        <w:gridCol w:w="1703"/>
        <w:gridCol w:w="1703"/>
        <w:gridCol w:w="1097"/>
      </w:tblGrid>
      <w:tr w:rsidR="009F79CF" w14:paraId="0EC93D7B" w14:textId="77777777">
        <w:tc>
          <w:tcPr>
            <w:tcW w:w="891" w:type="pct"/>
            <w:vMerge w:val="restart"/>
            <w:vAlign w:val="center"/>
          </w:tcPr>
          <w:p w14:paraId="27C2BC2B"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车型</w:t>
            </w:r>
          </w:p>
        </w:tc>
        <w:tc>
          <w:tcPr>
            <w:tcW w:w="4109" w:type="pct"/>
            <w:gridSpan w:val="5"/>
            <w:vAlign w:val="center"/>
          </w:tcPr>
          <w:p w14:paraId="74B99655"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机动车停车位长度</w:t>
            </w:r>
            <w:r>
              <w:rPr>
                <w:rFonts w:ascii="_x000B__x000C_" w:hAnsi="_x000B__x000C_"/>
                <w:spacing w:val="4"/>
                <w:sz w:val="21"/>
                <w:szCs w:val="21"/>
                <w:u w:val="single"/>
              </w:rPr>
              <w:t>L</w:t>
            </w:r>
            <w:r>
              <w:rPr>
                <w:rFonts w:ascii="_x000B__x000C_" w:hAnsi="_x000B__x000C_"/>
                <w:spacing w:val="4"/>
                <w:sz w:val="21"/>
                <w:szCs w:val="21"/>
                <w:u w:val="single"/>
              </w:rPr>
              <w:t>（</w:t>
            </w:r>
            <w:r>
              <w:rPr>
                <w:rFonts w:ascii="_x000B__x000C_" w:hAnsi="_x000B__x000C_"/>
                <w:spacing w:val="4"/>
                <w:sz w:val="21"/>
                <w:szCs w:val="21"/>
                <w:u w:val="single"/>
              </w:rPr>
              <w:t>m</w:t>
            </w:r>
            <w:r>
              <w:rPr>
                <w:rFonts w:ascii="_x000B__x000C_" w:hAnsi="_x000B__x000C_"/>
                <w:spacing w:val="4"/>
                <w:sz w:val="21"/>
                <w:szCs w:val="21"/>
                <w:u w:val="single"/>
              </w:rPr>
              <w:t>）</w:t>
            </w:r>
          </w:p>
        </w:tc>
      </w:tr>
      <w:tr w:rsidR="009F79CF" w14:paraId="6E37DED2" w14:textId="77777777">
        <w:tc>
          <w:tcPr>
            <w:tcW w:w="891" w:type="pct"/>
            <w:vMerge/>
          </w:tcPr>
          <w:p w14:paraId="5948623C" w14:textId="77777777" w:rsidR="009F79CF" w:rsidRDefault="009F79CF">
            <w:pPr>
              <w:jc w:val="center"/>
              <w:rPr>
                <w:rFonts w:ascii="_x000B__x000C_" w:hAnsi="_x000B__x000C_"/>
                <w:spacing w:val="4"/>
                <w:sz w:val="21"/>
                <w:szCs w:val="21"/>
                <w:u w:val="single"/>
              </w:rPr>
            </w:pPr>
          </w:p>
        </w:tc>
        <w:tc>
          <w:tcPr>
            <w:tcW w:w="554" w:type="pct"/>
            <w:vAlign w:val="center"/>
          </w:tcPr>
          <w:p w14:paraId="48ED8DBC"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L≤6</w:t>
            </w:r>
          </w:p>
        </w:tc>
        <w:tc>
          <w:tcPr>
            <w:tcW w:w="911" w:type="pct"/>
            <w:vAlign w:val="center"/>
          </w:tcPr>
          <w:p w14:paraId="5C633B63"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6</w:t>
            </w:r>
            <w:r>
              <w:rPr>
                <w:rFonts w:ascii="_x000B__x000C_" w:hAnsi="_x000B__x000C_"/>
                <w:spacing w:val="4"/>
                <w:sz w:val="21"/>
                <w:szCs w:val="21"/>
                <w:u w:val="single"/>
              </w:rPr>
              <w:t>＜</w:t>
            </w:r>
            <w:r>
              <w:rPr>
                <w:rFonts w:ascii="_x000B__x000C_" w:hAnsi="_x000B__x000C_"/>
                <w:spacing w:val="4"/>
                <w:sz w:val="21"/>
                <w:szCs w:val="21"/>
                <w:u w:val="single"/>
              </w:rPr>
              <w:t>L≤10</w:t>
            </w:r>
          </w:p>
        </w:tc>
        <w:tc>
          <w:tcPr>
            <w:tcW w:w="1000" w:type="pct"/>
            <w:vAlign w:val="center"/>
          </w:tcPr>
          <w:p w14:paraId="65EA39DA"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10</w:t>
            </w:r>
            <w:r>
              <w:rPr>
                <w:rFonts w:ascii="_x000B__x000C_" w:hAnsi="_x000B__x000C_"/>
                <w:spacing w:val="4"/>
                <w:sz w:val="21"/>
                <w:szCs w:val="21"/>
                <w:u w:val="single"/>
              </w:rPr>
              <w:t>＜</w:t>
            </w:r>
            <w:r>
              <w:rPr>
                <w:rFonts w:ascii="_x000B__x000C_" w:hAnsi="_x000B__x000C_"/>
                <w:spacing w:val="4"/>
                <w:sz w:val="21"/>
                <w:szCs w:val="21"/>
                <w:u w:val="single"/>
              </w:rPr>
              <w:t>L≤14</w:t>
            </w:r>
          </w:p>
        </w:tc>
        <w:tc>
          <w:tcPr>
            <w:tcW w:w="1000" w:type="pct"/>
            <w:vAlign w:val="center"/>
          </w:tcPr>
          <w:p w14:paraId="65BA47D2"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14</w:t>
            </w:r>
            <w:r>
              <w:rPr>
                <w:rFonts w:ascii="_x000B__x000C_" w:hAnsi="_x000B__x000C_"/>
                <w:spacing w:val="4"/>
                <w:sz w:val="21"/>
                <w:szCs w:val="21"/>
                <w:u w:val="single"/>
              </w:rPr>
              <w:t>＜</w:t>
            </w:r>
            <w:r>
              <w:rPr>
                <w:rFonts w:ascii="_x000B__x000C_" w:hAnsi="_x000B__x000C_"/>
                <w:spacing w:val="4"/>
                <w:sz w:val="21"/>
                <w:szCs w:val="21"/>
                <w:u w:val="single"/>
              </w:rPr>
              <w:t>L≤18</w:t>
            </w:r>
          </w:p>
        </w:tc>
        <w:tc>
          <w:tcPr>
            <w:tcW w:w="643" w:type="pct"/>
            <w:vAlign w:val="center"/>
          </w:tcPr>
          <w:p w14:paraId="36622525"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L</w:t>
            </w:r>
            <w:r>
              <w:rPr>
                <w:rFonts w:ascii="_x000B__x000C_" w:hAnsi="_x000B__x000C_"/>
                <w:spacing w:val="4"/>
                <w:sz w:val="21"/>
                <w:szCs w:val="21"/>
                <w:u w:val="single"/>
              </w:rPr>
              <w:t>＞</w:t>
            </w:r>
            <w:r>
              <w:rPr>
                <w:rFonts w:ascii="_x000B__x000C_" w:hAnsi="_x000B__x000C_"/>
                <w:spacing w:val="4"/>
                <w:sz w:val="21"/>
                <w:szCs w:val="21"/>
                <w:u w:val="single"/>
              </w:rPr>
              <w:t>18</w:t>
            </w:r>
          </w:p>
        </w:tc>
      </w:tr>
      <w:tr w:rsidR="009F79CF" w14:paraId="428D221E" w14:textId="77777777">
        <w:tc>
          <w:tcPr>
            <w:tcW w:w="891" w:type="pct"/>
            <w:vAlign w:val="center"/>
          </w:tcPr>
          <w:p w14:paraId="706C0B15"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lastRenderedPageBreak/>
              <w:t>换算系数</w:t>
            </w:r>
          </w:p>
        </w:tc>
        <w:tc>
          <w:tcPr>
            <w:tcW w:w="554" w:type="pct"/>
            <w:vAlign w:val="center"/>
          </w:tcPr>
          <w:p w14:paraId="7BF21AF0"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1.0</w:t>
            </w:r>
          </w:p>
        </w:tc>
        <w:tc>
          <w:tcPr>
            <w:tcW w:w="911" w:type="pct"/>
            <w:vAlign w:val="center"/>
          </w:tcPr>
          <w:p w14:paraId="12006233"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2.0</w:t>
            </w:r>
          </w:p>
        </w:tc>
        <w:tc>
          <w:tcPr>
            <w:tcW w:w="1000" w:type="pct"/>
            <w:vAlign w:val="center"/>
          </w:tcPr>
          <w:p w14:paraId="33C3FF7E"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2.5</w:t>
            </w:r>
          </w:p>
        </w:tc>
        <w:tc>
          <w:tcPr>
            <w:tcW w:w="1000" w:type="pct"/>
            <w:vAlign w:val="center"/>
          </w:tcPr>
          <w:p w14:paraId="012D4AC3"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3.0</w:t>
            </w:r>
          </w:p>
        </w:tc>
        <w:tc>
          <w:tcPr>
            <w:tcW w:w="643" w:type="pct"/>
            <w:vAlign w:val="center"/>
          </w:tcPr>
          <w:p w14:paraId="4199C0FB" w14:textId="77777777" w:rsidR="009F79CF" w:rsidRDefault="00EB3612">
            <w:pPr>
              <w:jc w:val="center"/>
              <w:rPr>
                <w:rFonts w:ascii="_x000B__x000C_" w:hAnsi="_x000B__x000C_"/>
                <w:spacing w:val="4"/>
                <w:sz w:val="21"/>
                <w:szCs w:val="21"/>
                <w:u w:val="single"/>
              </w:rPr>
            </w:pPr>
            <w:r>
              <w:rPr>
                <w:rFonts w:ascii="_x000B__x000C_" w:hAnsi="_x000B__x000C_"/>
                <w:spacing w:val="4"/>
                <w:sz w:val="21"/>
                <w:szCs w:val="21"/>
                <w:u w:val="single"/>
              </w:rPr>
              <w:t>3.5</w:t>
            </w:r>
          </w:p>
        </w:tc>
      </w:tr>
    </w:tbl>
    <w:p w14:paraId="3B62C266" w14:textId="77777777" w:rsidR="009F79CF" w:rsidRDefault="00EB3612">
      <w:pPr>
        <w:widowControl/>
        <w:ind w:rightChars="54" w:right="130" w:firstLineChars="200" w:firstLine="453"/>
        <w:rPr>
          <w:rFonts w:ascii="宋体" w:eastAsia="宋体" w:hAnsi="宋体"/>
          <w:w w:val="108"/>
          <w:sz w:val="21"/>
          <w:szCs w:val="21"/>
          <w:highlight w:val="yellow"/>
          <w:u w:val="single"/>
        </w:rPr>
      </w:pPr>
      <w:r>
        <w:rPr>
          <w:rFonts w:ascii="宋体" w:eastAsia="宋体" w:hAnsi="宋体"/>
          <w:w w:val="108"/>
          <w:sz w:val="21"/>
          <w:szCs w:val="21"/>
          <w:u w:val="single"/>
        </w:rPr>
        <w:t>22</w:t>
      </w:r>
      <w:r>
        <w:rPr>
          <w:rFonts w:ascii="宋体" w:eastAsia="宋体" w:hAnsi="宋体" w:hint="eastAsia"/>
          <w:w w:val="108"/>
          <w:sz w:val="21"/>
          <w:szCs w:val="21"/>
          <w:u w:val="single"/>
        </w:rPr>
        <w:t>）非机动车停车位：厂区用地范围内的非机动车停放数量。</w:t>
      </w:r>
    </w:p>
    <w:p w14:paraId="56C8934D" w14:textId="77777777" w:rsidR="009F79CF" w:rsidRDefault="00EB3612">
      <w:pPr>
        <w:widowControl/>
        <w:rPr>
          <w:rFonts w:ascii="宋体" w:eastAsia="宋体" w:hAnsi="宋体"/>
          <w:color w:val="2F2F2F"/>
          <w:w w:val="108"/>
        </w:rPr>
      </w:pPr>
      <w:r>
        <w:rPr>
          <w:rFonts w:ascii="宋体" w:eastAsia="宋体" w:hAnsi="宋体"/>
          <w:w w:val="108"/>
        </w:rPr>
        <w:t>10.0.2</w:t>
      </w:r>
      <w:r>
        <w:rPr>
          <w:rFonts w:ascii="宋体" w:eastAsia="宋体" w:hAnsi="宋体" w:hint="eastAsia"/>
          <w:w w:val="108"/>
        </w:rPr>
        <w:t xml:space="preserve">  </w:t>
      </w:r>
      <w:r>
        <w:rPr>
          <w:rFonts w:ascii="宋体" w:eastAsia="宋体" w:hAnsi="宋体"/>
          <w:w w:val="108"/>
        </w:rPr>
        <w:t>对改建、扩建工程的总图运输设计技术经济指标的计算非常复杂。如仅仅计算改建、扩建工程部分技术经济指标无法反映出企业经改、扩建后的总平面布置是否更趋于合理。实际上，除单独场地扩建工程外，不可能把改、扩建部分与现有部分截然分开而单独计算改、扩建部分指标。所以本条文规定了改、扩建工程的总图运输设计技术经济指标的计算，应结合厂区现有设施及场地具体情况，按本</w:t>
      </w:r>
      <w:r>
        <w:rPr>
          <w:rFonts w:ascii="宋体" w:eastAsia="宋体" w:hAnsi="宋体" w:hint="eastAsia"/>
          <w:color w:val="2F2F2F"/>
          <w:w w:val="108"/>
          <w:bdr w:val="single" w:sz="4" w:space="0" w:color="auto"/>
        </w:rPr>
        <w:t>规范</w:t>
      </w:r>
      <w:r>
        <w:rPr>
          <w:rFonts w:ascii="宋体" w:eastAsia="宋体" w:hAnsi="宋体" w:hint="eastAsia"/>
          <w:color w:val="2F2F2F"/>
          <w:w w:val="108"/>
          <w:u w:val="single"/>
        </w:rPr>
        <w:t>标准</w:t>
      </w:r>
      <w:r>
        <w:rPr>
          <w:rFonts w:ascii="宋体" w:eastAsia="宋体" w:hAnsi="宋体"/>
          <w:w w:val="108"/>
        </w:rPr>
        <w:t>规定的指标项目，计算有关指标，并宜列出企业原有相应的指标，以便进行改建、扩建前后的比较。</w:t>
      </w:r>
      <w:r>
        <w:rPr>
          <w:rFonts w:ascii="宋体" w:eastAsia="宋体" w:hAnsi="宋体" w:hint="eastAsia"/>
          <w:w w:val="108"/>
          <w:u w:val="single"/>
        </w:rPr>
        <w:t>对于企业原有指标不清和难以计算的，可根据具体情况确定。</w:t>
      </w:r>
    </w:p>
    <w:p w14:paraId="67C7DF6A" w14:textId="77777777" w:rsidR="009F79CF" w:rsidRDefault="009F79CF">
      <w:pPr>
        <w:rPr>
          <w:rFonts w:eastAsia="宋体"/>
          <w:u w:val="single"/>
        </w:rPr>
      </w:pPr>
    </w:p>
    <w:p w14:paraId="79D2DBAB" w14:textId="77777777" w:rsidR="009F79CF" w:rsidRDefault="009F79CF">
      <w:pPr>
        <w:rPr>
          <w:rFonts w:eastAsia="宋体"/>
        </w:rPr>
      </w:pPr>
    </w:p>
    <w:sectPr w:rsidR="009F79CF">
      <w:footerReference w:type="default" r:id="rId14"/>
      <w:pgSz w:w="11906" w:h="16838"/>
      <w:pgMar w:top="1440" w:right="1803" w:bottom="1440" w:left="1803" w:header="851" w:footer="992" w:gutter="0"/>
      <w:cols w:space="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53EA" w14:textId="77777777" w:rsidR="001C0E1C" w:rsidRDefault="001C0E1C">
      <w:pPr>
        <w:spacing w:line="240" w:lineRule="auto"/>
      </w:pPr>
      <w:r>
        <w:separator/>
      </w:r>
    </w:p>
  </w:endnote>
  <w:endnote w:type="continuationSeparator" w:id="0">
    <w:p w14:paraId="75002512" w14:textId="77777777" w:rsidR="001C0E1C" w:rsidRDefault="001C0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_x000B__x000C_">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945F" w14:textId="77777777" w:rsidR="00A2047C" w:rsidRDefault="00A2047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7FC9F0" w14:textId="77777777" w:rsidR="00A2047C" w:rsidRDefault="00A204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D97C" w14:textId="77777777" w:rsidR="00A2047C" w:rsidRDefault="00A2047C">
    <w:pPr>
      <w:pStyle w:val="a5"/>
      <w:ind w:right="18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8A5D" w14:textId="77777777" w:rsidR="00A2047C" w:rsidRDefault="00A2047C">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5F87" w14:textId="77777777" w:rsidR="001C0E1C" w:rsidRDefault="001C0E1C">
      <w:pPr>
        <w:spacing w:line="240" w:lineRule="auto"/>
      </w:pPr>
      <w:r>
        <w:separator/>
      </w:r>
    </w:p>
  </w:footnote>
  <w:footnote w:type="continuationSeparator" w:id="0">
    <w:p w14:paraId="46A7C927" w14:textId="77777777" w:rsidR="001C0E1C" w:rsidRDefault="001C0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FDDE" w14:textId="77777777" w:rsidR="00A2047C" w:rsidRDefault="00A2047C">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4177" w14:textId="77777777" w:rsidR="00A2047C" w:rsidRDefault="00A2047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A9A932"/>
    <w:multiLevelType w:val="singleLevel"/>
    <w:tmpl w:val="9BA9A932"/>
    <w:lvl w:ilvl="0">
      <w:start w:val="1"/>
      <w:numFmt w:val="decimal"/>
      <w:lvlText w:val="%1."/>
      <w:lvlJc w:val="left"/>
      <w:pPr>
        <w:ind w:left="425" w:hanging="425"/>
      </w:pPr>
      <w:rPr>
        <w:rFonts w:hint="default"/>
      </w:rPr>
    </w:lvl>
  </w:abstractNum>
  <w:abstractNum w:abstractNumId="1" w15:restartNumberingAfterBreak="0">
    <w:nsid w:val="F207FC7A"/>
    <w:multiLevelType w:val="singleLevel"/>
    <w:tmpl w:val="F207FC7A"/>
    <w:lvl w:ilvl="0">
      <w:start w:val="1"/>
      <w:numFmt w:val="decimal"/>
      <w:lvlText w:val="%1)"/>
      <w:lvlJc w:val="left"/>
      <w:pPr>
        <w:tabs>
          <w:tab w:val="left" w:pos="312"/>
        </w:tabs>
      </w:pPr>
    </w:lvl>
  </w:abstractNum>
  <w:abstractNum w:abstractNumId="2" w15:restartNumberingAfterBreak="0">
    <w:nsid w:val="6A7BBCC9"/>
    <w:multiLevelType w:val="singleLevel"/>
    <w:tmpl w:val="6A7BBCC9"/>
    <w:lvl w:ilvl="0">
      <w:start w:val="1"/>
      <w:numFmt w:val="decimal"/>
      <w:suff w:val="space"/>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淑玲">
    <w15:presenceInfo w15:providerId="None" w15:userId="张淑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420"/>
  <w:drawingGridVerticalSpacing w:val="165"/>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77"/>
    <w:rsid w:val="00004436"/>
    <w:rsid w:val="00005465"/>
    <w:rsid w:val="0001258B"/>
    <w:rsid w:val="00015467"/>
    <w:rsid w:val="000156F9"/>
    <w:rsid w:val="0002013F"/>
    <w:rsid w:val="00020F92"/>
    <w:rsid w:val="00021B23"/>
    <w:rsid w:val="000267B4"/>
    <w:rsid w:val="00027F63"/>
    <w:rsid w:val="00032E57"/>
    <w:rsid w:val="000355C8"/>
    <w:rsid w:val="0005161B"/>
    <w:rsid w:val="000517F0"/>
    <w:rsid w:val="0005338F"/>
    <w:rsid w:val="00054641"/>
    <w:rsid w:val="00062E68"/>
    <w:rsid w:val="00065BC7"/>
    <w:rsid w:val="00065D8B"/>
    <w:rsid w:val="000661D8"/>
    <w:rsid w:val="00083FE4"/>
    <w:rsid w:val="00085D48"/>
    <w:rsid w:val="00087259"/>
    <w:rsid w:val="00093BD5"/>
    <w:rsid w:val="00096127"/>
    <w:rsid w:val="000B7A4D"/>
    <w:rsid w:val="000C14AE"/>
    <w:rsid w:val="000C4A5B"/>
    <w:rsid w:val="000C4A6A"/>
    <w:rsid w:val="000C5A1D"/>
    <w:rsid w:val="000D01FB"/>
    <w:rsid w:val="000D0504"/>
    <w:rsid w:val="000D0EE6"/>
    <w:rsid w:val="000D33B0"/>
    <w:rsid w:val="000D6510"/>
    <w:rsid w:val="000E193F"/>
    <w:rsid w:val="000E1D15"/>
    <w:rsid w:val="00104230"/>
    <w:rsid w:val="00111ABC"/>
    <w:rsid w:val="00114FB8"/>
    <w:rsid w:val="00115F46"/>
    <w:rsid w:val="00116D79"/>
    <w:rsid w:val="00117794"/>
    <w:rsid w:val="001231D9"/>
    <w:rsid w:val="001262F7"/>
    <w:rsid w:val="00137DC7"/>
    <w:rsid w:val="00142AA3"/>
    <w:rsid w:val="00154734"/>
    <w:rsid w:val="00156E6A"/>
    <w:rsid w:val="00157A23"/>
    <w:rsid w:val="00167AAC"/>
    <w:rsid w:val="0017569F"/>
    <w:rsid w:val="001801F6"/>
    <w:rsid w:val="00184E49"/>
    <w:rsid w:val="0018652E"/>
    <w:rsid w:val="001877D5"/>
    <w:rsid w:val="001A0852"/>
    <w:rsid w:val="001A5A4E"/>
    <w:rsid w:val="001A706C"/>
    <w:rsid w:val="001B479F"/>
    <w:rsid w:val="001B4873"/>
    <w:rsid w:val="001C0E1C"/>
    <w:rsid w:val="001C348C"/>
    <w:rsid w:val="001C35B7"/>
    <w:rsid w:val="001D0871"/>
    <w:rsid w:val="001D1F14"/>
    <w:rsid w:val="001D44BD"/>
    <w:rsid w:val="001D5A24"/>
    <w:rsid w:val="001D64F6"/>
    <w:rsid w:val="001F14B6"/>
    <w:rsid w:val="001F7291"/>
    <w:rsid w:val="00200A2F"/>
    <w:rsid w:val="00201261"/>
    <w:rsid w:val="002014CE"/>
    <w:rsid w:val="002126BD"/>
    <w:rsid w:val="00217035"/>
    <w:rsid w:val="00225070"/>
    <w:rsid w:val="00225A65"/>
    <w:rsid w:val="00226CCE"/>
    <w:rsid w:val="00233BA2"/>
    <w:rsid w:val="002361A6"/>
    <w:rsid w:val="00236478"/>
    <w:rsid w:val="002367C2"/>
    <w:rsid w:val="00236CFE"/>
    <w:rsid w:val="00247F79"/>
    <w:rsid w:val="0025239D"/>
    <w:rsid w:val="002536EE"/>
    <w:rsid w:val="0025563E"/>
    <w:rsid w:val="002612B1"/>
    <w:rsid w:val="00264AF2"/>
    <w:rsid w:val="00273679"/>
    <w:rsid w:val="002807E7"/>
    <w:rsid w:val="002904EE"/>
    <w:rsid w:val="00293DC7"/>
    <w:rsid w:val="002B0E32"/>
    <w:rsid w:val="002B3737"/>
    <w:rsid w:val="002B5542"/>
    <w:rsid w:val="002C126E"/>
    <w:rsid w:val="002C5ED0"/>
    <w:rsid w:val="002C69D5"/>
    <w:rsid w:val="002E0DBE"/>
    <w:rsid w:val="002E1E17"/>
    <w:rsid w:val="002F330F"/>
    <w:rsid w:val="002F4DE6"/>
    <w:rsid w:val="003009F3"/>
    <w:rsid w:val="00300CC2"/>
    <w:rsid w:val="00304CE2"/>
    <w:rsid w:val="0030594D"/>
    <w:rsid w:val="003059EE"/>
    <w:rsid w:val="003168B8"/>
    <w:rsid w:val="0032188F"/>
    <w:rsid w:val="003268FF"/>
    <w:rsid w:val="003435C8"/>
    <w:rsid w:val="00355F6C"/>
    <w:rsid w:val="00357F5C"/>
    <w:rsid w:val="00366775"/>
    <w:rsid w:val="00370F01"/>
    <w:rsid w:val="003804E4"/>
    <w:rsid w:val="0038669B"/>
    <w:rsid w:val="00390393"/>
    <w:rsid w:val="00392E14"/>
    <w:rsid w:val="0039482F"/>
    <w:rsid w:val="00397C6E"/>
    <w:rsid w:val="003A13D5"/>
    <w:rsid w:val="003A6F30"/>
    <w:rsid w:val="003A739E"/>
    <w:rsid w:val="003B0B0A"/>
    <w:rsid w:val="003B1FE6"/>
    <w:rsid w:val="003B78A6"/>
    <w:rsid w:val="003C2390"/>
    <w:rsid w:val="003C2F06"/>
    <w:rsid w:val="003D5D9C"/>
    <w:rsid w:val="003E142B"/>
    <w:rsid w:val="003F5491"/>
    <w:rsid w:val="00400597"/>
    <w:rsid w:val="00420184"/>
    <w:rsid w:val="00430324"/>
    <w:rsid w:val="0043134A"/>
    <w:rsid w:val="00431C9D"/>
    <w:rsid w:val="0043261D"/>
    <w:rsid w:val="00436269"/>
    <w:rsid w:val="00437B32"/>
    <w:rsid w:val="00437B59"/>
    <w:rsid w:val="0044158C"/>
    <w:rsid w:val="00447ADF"/>
    <w:rsid w:val="004553BE"/>
    <w:rsid w:val="004576A9"/>
    <w:rsid w:val="004669C8"/>
    <w:rsid w:val="00473CEE"/>
    <w:rsid w:val="00480DF6"/>
    <w:rsid w:val="004817CD"/>
    <w:rsid w:val="00483109"/>
    <w:rsid w:val="0049231B"/>
    <w:rsid w:val="00493447"/>
    <w:rsid w:val="00493707"/>
    <w:rsid w:val="004A21E7"/>
    <w:rsid w:val="004B5869"/>
    <w:rsid w:val="004C425D"/>
    <w:rsid w:val="004D71AA"/>
    <w:rsid w:val="004D7A39"/>
    <w:rsid w:val="004E2881"/>
    <w:rsid w:val="004E6410"/>
    <w:rsid w:val="004E661A"/>
    <w:rsid w:val="004F1A91"/>
    <w:rsid w:val="004F27C1"/>
    <w:rsid w:val="004F5609"/>
    <w:rsid w:val="00500720"/>
    <w:rsid w:val="00502EA3"/>
    <w:rsid w:val="005136F2"/>
    <w:rsid w:val="00515991"/>
    <w:rsid w:val="005205F7"/>
    <w:rsid w:val="00524499"/>
    <w:rsid w:val="0052622C"/>
    <w:rsid w:val="0053531D"/>
    <w:rsid w:val="00541D8D"/>
    <w:rsid w:val="00543336"/>
    <w:rsid w:val="00547592"/>
    <w:rsid w:val="005521A2"/>
    <w:rsid w:val="0055361C"/>
    <w:rsid w:val="00554C60"/>
    <w:rsid w:val="00560DBA"/>
    <w:rsid w:val="005667CD"/>
    <w:rsid w:val="00576057"/>
    <w:rsid w:val="00582DA3"/>
    <w:rsid w:val="00584479"/>
    <w:rsid w:val="005956A8"/>
    <w:rsid w:val="005A7E46"/>
    <w:rsid w:val="005B231D"/>
    <w:rsid w:val="005B36FA"/>
    <w:rsid w:val="005B6D41"/>
    <w:rsid w:val="005C76EE"/>
    <w:rsid w:val="005D0161"/>
    <w:rsid w:val="005D35D0"/>
    <w:rsid w:val="005D615E"/>
    <w:rsid w:val="005E0DFD"/>
    <w:rsid w:val="005E7B6F"/>
    <w:rsid w:val="005F4EF3"/>
    <w:rsid w:val="005F69FB"/>
    <w:rsid w:val="005F6D83"/>
    <w:rsid w:val="00602381"/>
    <w:rsid w:val="00612EB6"/>
    <w:rsid w:val="00613FE5"/>
    <w:rsid w:val="00614FC1"/>
    <w:rsid w:val="00620351"/>
    <w:rsid w:val="006213E6"/>
    <w:rsid w:val="00624030"/>
    <w:rsid w:val="006253E2"/>
    <w:rsid w:val="00627E2E"/>
    <w:rsid w:val="00630A9A"/>
    <w:rsid w:val="00634249"/>
    <w:rsid w:val="0063479A"/>
    <w:rsid w:val="00645407"/>
    <w:rsid w:val="00651C08"/>
    <w:rsid w:val="00651E33"/>
    <w:rsid w:val="00661D39"/>
    <w:rsid w:val="00677A19"/>
    <w:rsid w:val="00696AD8"/>
    <w:rsid w:val="006A0E47"/>
    <w:rsid w:val="006A34E2"/>
    <w:rsid w:val="006A7F8C"/>
    <w:rsid w:val="006B088A"/>
    <w:rsid w:val="006B16CD"/>
    <w:rsid w:val="006B3957"/>
    <w:rsid w:val="006B3AD5"/>
    <w:rsid w:val="006B45D2"/>
    <w:rsid w:val="006E00FF"/>
    <w:rsid w:val="006E1DF2"/>
    <w:rsid w:val="006E6CA1"/>
    <w:rsid w:val="006F374A"/>
    <w:rsid w:val="006F3E24"/>
    <w:rsid w:val="006F6DD4"/>
    <w:rsid w:val="007027D0"/>
    <w:rsid w:val="0070312B"/>
    <w:rsid w:val="007068C8"/>
    <w:rsid w:val="00727123"/>
    <w:rsid w:val="007273AF"/>
    <w:rsid w:val="0074074B"/>
    <w:rsid w:val="007444A3"/>
    <w:rsid w:val="00744632"/>
    <w:rsid w:val="007449F4"/>
    <w:rsid w:val="007458AD"/>
    <w:rsid w:val="00754A0A"/>
    <w:rsid w:val="00756AAE"/>
    <w:rsid w:val="00757933"/>
    <w:rsid w:val="00762893"/>
    <w:rsid w:val="0077126C"/>
    <w:rsid w:val="00773D2C"/>
    <w:rsid w:val="00790723"/>
    <w:rsid w:val="0079448A"/>
    <w:rsid w:val="007A3789"/>
    <w:rsid w:val="007A4F4C"/>
    <w:rsid w:val="007A6A61"/>
    <w:rsid w:val="007A7DA7"/>
    <w:rsid w:val="007B0BA2"/>
    <w:rsid w:val="007B341D"/>
    <w:rsid w:val="007C1088"/>
    <w:rsid w:val="007C1CBC"/>
    <w:rsid w:val="007C2995"/>
    <w:rsid w:val="007C6D7C"/>
    <w:rsid w:val="007D1281"/>
    <w:rsid w:val="007D3AD7"/>
    <w:rsid w:val="007D59BD"/>
    <w:rsid w:val="007F2A1E"/>
    <w:rsid w:val="007F7617"/>
    <w:rsid w:val="007F77D9"/>
    <w:rsid w:val="007F7CB2"/>
    <w:rsid w:val="00804716"/>
    <w:rsid w:val="008170C5"/>
    <w:rsid w:val="0082425B"/>
    <w:rsid w:val="008265D7"/>
    <w:rsid w:val="008368F0"/>
    <w:rsid w:val="00840354"/>
    <w:rsid w:val="0084285C"/>
    <w:rsid w:val="008448A5"/>
    <w:rsid w:val="00847D29"/>
    <w:rsid w:val="008641FF"/>
    <w:rsid w:val="00865E23"/>
    <w:rsid w:val="00870083"/>
    <w:rsid w:val="00873617"/>
    <w:rsid w:val="0087701B"/>
    <w:rsid w:val="00880F8E"/>
    <w:rsid w:val="008A43AA"/>
    <w:rsid w:val="008A4757"/>
    <w:rsid w:val="008A5B68"/>
    <w:rsid w:val="008B1363"/>
    <w:rsid w:val="008B5E1A"/>
    <w:rsid w:val="008B743B"/>
    <w:rsid w:val="008C4135"/>
    <w:rsid w:val="008C77A5"/>
    <w:rsid w:val="008E5843"/>
    <w:rsid w:val="00921838"/>
    <w:rsid w:val="009402A1"/>
    <w:rsid w:val="00945D38"/>
    <w:rsid w:val="00945DDE"/>
    <w:rsid w:val="00947A07"/>
    <w:rsid w:val="00951849"/>
    <w:rsid w:val="009536D2"/>
    <w:rsid w:val="00955A3D"/>
    <w:rsid w:val="00965110"/>
    <w:rsid w:val="00976B21"/>
    <w:rsid w:val="009814F3"/>
    <w:rsid w:val="0098754E"/>
    <w:rsid w:val="00987A79"/>
    <w:rsid w:val="0099579F"/>
    <w:rsid w:val="009A204B"/>
    <w:rsid w:val="009A2993"/>
    <w:rsid w:val="009B06E5"/>
    <w:rsid w:val="009B0C6A"/>
    <w:rsid w:val="009B2AFF"/>
    <w:rsid w:val="009B7C68"/>
    <w:rsid w:val="009C014D"/>
    <w:rsid w:val="009C65D6"/>
    <w:rsid w:val="009C6602"/>
    <w:rsid w:val="009D059D"/>
    <w:rsid w:val="009D50D3"/>
    <w:rsid w:val="009E0363"/>
    <w:rsid w:val="009E1871"/>
    <w:rsid w:val="009E5BC0"/>
    <w:rsid w:val="009F04AC"/>
    <w:rsid w:val="009F1A9D"/>
    <w:rsid w:val="009F2031"/>
    <w:rsid w:val="009F79CF"/>
    <w:rsid w:val="00A05E74"/>
    <w:rsid w:val="00A07229"/>
    <w:rsid w:val="00A15A75"/>
    <w:rsid w:val="00A2047C"/>
    <w:rsid w:val="00A213D7"/>
    <w:rsid w:val="00A24579"/>
    <w:rsid w:val="00A265CD"/>
    <w:rsid w:val="00A3017A"/>
    <w:rsid w:val="00A4189B"/>
    <w:rsid w:val="00A445E4"/>
    <w:rsid w:val="00A507A6"/>
    <w:rsid w:val="00A60386"/>
    <w:rsid w:val="00A63003"/>
    <w:rsid w:val="00A63096"/>
    <w:rsid w:val="00A764C7"/>
    <w:rsid w:val="00A8388F"/>
    <w:rsid w:val="00A850EC"/>
    <w:rsid w:val="00A91384"/>
    <w:rsid w:val="00A92BF5"/>
    <w:rsid w:val="00A95CA9"/>
    <w:rsid w:val="00A95FA5"/>
    <w:rsid w:val="00AA5C33"/>
    <w:rsid w:val="00AB2465"/>
    <w:rsid w:val="00AB2E9E"/>
    <w:rsid w:val="00AB45A4"/>
    <w:rsid w:val="00AD1AD3"/>
    <w:rsid w:val="00AD1C00"/>
    <w:rsid w:val="00AD354C"/>
    <w:rsid w:val="00AD4993"/>
    <w:rsid w:val="00AD6306"/>
    <w:rsid w:val="00AD69B5"/>
    <w:rsid w:val="00AE16AA"/>
    <w:rsid w:val="00AE1DF4"/>
    <w:rsid w:val="00AE2ADB"/>
    <w:rsid w:val="00AE785B"/>
    <w:rsid w:val="00AF3D69"/>
    <w:rsid w:val="00AF534A"/>
    <w:rsid w:val="00B04901"/>
    <w:rsid w:val="00B049C8"/>
    <w:rsid w:val="00B12421"/>
    <w:rsid w:val="00B126E8"/>
    <w:rsid w:val="00B172B5"/>
    <w:rsid w:val="00B237FC"/>
    <w:rsid w:val="00B25B79"/>
    <w:rsid w:val="00B27D56"/>
    <w:rsid w:val="00B3043E"/>
    <w:rsid w:val="00B30E0B"/>
    <w:rsid w:val="00B313F8"/>
    <w:rsid w:val="00B31E49"/>
    <w:rsid w:val="00B44332"/>
    <w:rsid w:val="00B46620"/>
    <w:rsid w:val="00B65B47"/>
    <w:rsid w:val="00B83FE9"/>
    <w:rsid w:val="00B87867"/>
    <w:rsid w:val="00BA459C"/>
    <w:rsid w:val="00BA69B2"/>
    <w:rsid w:val="00BB3E06"/>
    <w:rsid w:val="00BB4494"/>
    <w:rsid w:val="00BB5A42"/>
    <w:rsid w:val="00BB5E71"/>
    <w:rsid w:val="00BC4DED"/>
    <w:rsid w:val="00BC502C"/>
    <w:rsid w:val="00BD011C"/>
    <w:rsid w:val="00BD0FF1"/>
    <w:rsid w:val="00BD555C"/>
    <w:rsid w:val="00BE7958"/>
    <w:rsid w:val="00BF2604"/>
    <w:rsid w:val="00BF29AD"/>
    <w:rsid w:val="00BF35E8"/>
    <w:rsid w:val="00BF7EB4"/>
    <w:rsid w:val="00C00A52"/>
    <w:rsid w:val="00C03095"/>
    <w:rsid w:val="00C03864"/>
    <w:rsid w:val="00C03F0D"/>
    <w:rsid w:val="00C070BF"/>
    <w:rsid w:val="00C13DE7"/>
    <w:rsid w:val="00C258C1"/>
    <w:rsid w:val="00C2691E"/>
    <w:rsid w:val="00C307E6"/>
    <w:rsid w:val="00C3161D"/>
    <w:rsid w:val="00C33DC1"/>
    <w:rsid w:val="00C33F43"/>
    <w:rsid w:val="00C34A11"/>
    <w:rsid w:val="00C351AF"/>
    <w:rsid w:val="00C35D33"/>
    <w:rsid w:val="00C36E69"/>
    <w:rsid w:val="00C43B57"/>
    <w:rsid w:val="00C46561"/>
    <w:rsid w:val="00C512B7"/>
    <w:rsid w:val="00C54310"/>
    <w:rsid w:val="00C5712D"/>
    <w:rsid w:val="00C613FE"/>
    <w:rsid w:val="00C638E4"/>
    <w:rsid w:val="00C67BB5"/>
    <w:rsid w:val="00C75D5C"/>
    <w:rsid w:val="00C76F8C"/>
    <w:rsid w:val="00C90037"/>
    <w:rsid w:val="00C91CF8"/>
    <w:rsid w:val="00C94BC2"/>
    <w:rsid w:val="00C95348"/>
    <w:rsid w:val="00CB15DA"/>
    <w:rsid w:val="00CC14F0"/>
    <w:rsid w:val="00CC568C"/>
    <w:rsid w:val="00CD2F02"/>
    <w:rsid w:val="00CD6053"/>
    <w:rsid w:val="00CE41A7"/>
    <w:rsid w:val="00CE7826"/>
    <w:rsid w:val="00CF6830"/>
    <w:rsid w:val="00CF701A"/>
    <w:rsid w:val="00D03648"/>
    <w:rsid w:val="00D03B5A"/>
    <w:rsid w:val="00D05197"/>
    <w:rsid w:val="00D10420"/>
    <w:rsid w:val="00D12F66"/>
    <w:rsid w:val="00D15C47"/>
    <w:rsid w:val="00D166D8"/>
    <w:rsid w:val="00D172E7"/>
    <w:rsid w:val="00D2250F"/>
    <w:rsid w:val="00D23E91"/>
    <w:rsid w:val="00D3324C"/>
    <w:rsid w:val="00D339FC"/>
    <w:rsid w:val="00D40B9D"/>
    <w:rsid w:val="00D43D88"/>
    <w:rsid w:val="00D55CF7"/>
    <w:rsid w:val="00D6042E"/>
    <w:rsid w:val="00D60694"/>
    <w:rsid w:val="00D6435A"/>
    <w:rsid w:val="00D65CD3"/>
    <w:rsid w:val="00D806B6"/>
    <w:rsid w:val="00D85D77"/>
    <w:rsid w:val="00DA068B"/>
    <w:rsid w:val="00DA1441"/>
    <w:rsid w:val="00DB30CB"/>
    <w:rsid w:val="00DB5EDC"/>
    <w:rsid w:val="00DB7960"/>
    <w:rsid w:val="00DC3C4C"/>
    <w:rsid w:val="00DC515F"/>
    <w:rsid w:val="00DD066D"/>
    <w:rsid w:val="00DD3ED8"/>
    <w:rsid w:val="00DD3F69"/>
    <w:rsid w:val="00DD6FA9"/>
    <w:rsid w:val="00DE0FA2"/>
    <w:rsid w:val="00DE1765"/>
    <w:rsid w:val="00DE34A3"/>
    <w:rsid w:val="00DE3B24"/>
    <w:rsid w:val="00DF417D"/>
    <w:rsid w:val="00DF552D"/>
    <w:rsid w:val="00DF7441"/>
    <w:rsid w:val="00E16105"/>
    <w:rsid w:val="00E21FC8"/>
    <w:rsid w:val="00E22F5E"/>
    <w:rsid w:val="00E302A3"/>
    <w:rsid w:val="00E31617"/>
    <w:rsid w:val="00E32C72"/>
    <w:rsid w:val="00E32F75"/>
    <w:rsid w:val="00E35481"/>
    <w:rsid w:val="00E412B0"/>
    <w:rsid w:val="00E41C6F"/>
    <w:rsid w:val="00E5112E"/>
    <w:rsid w:val="00E574ED"/>
    <w:rsid w:val="00E61B23"/>
    <w:rsid w:val="00E63D12"/>
    <w:rsid w:val="00E657BE"/>
    <w:rsid w:val="00E65CED"/>
    <w:rsid w:val="00E72BF0"/>
    <w:rsid w:val="00E76024"/>
    <w:rsid w:val="00E80989"/>
    <w:rsid w:val="00E85247"/>
    <w:rsid w:val="00E93456"/>
    <w:rsid w:val="00E9773D"/>
    <w:rsid w:val="00EB3612"/>
    <w:rsid w:val="00EB391B"/>
    <w:rsid w:val="00EC03B8"/>
    <w:rsid w:val="00EC15EE"/>
    <w:rsid w:val="00EC41BE"/>
    <w:rsid w:val="00EC4A00"/>
    <w:rsid w:val="00EC683F"/>
    <w:rsid w:val="00EE2715"/>
    <w:rsid w:val="00EE5766"/>
    <w:rsid w:val="00EF2912"/>
    <w:rsid w:val="00F010CF"/>
    <w:rsid w:val="00F0188C"/>
    <w:rsid w:val="00F018B9"/>
    <w:rsid w:val="00F072CD"/>
    <w:rsid w:val="00F159BC"/>
    <w:rsid w:val="00F33032"/>
    <w:rsid w:val="00F36230"/>
    <w:rsid w:val="00F402FC"/>
    <w:rsid w:val="00F414B4"/>
    <w:rsid w:val="00F435AE"/>
    <w:rsid w:val="00F4379A"/>
    <w:rsid w:val="00F51E0D"/>
    <w:rsid w:val="00F54AA4"/>
    <w:rsid w:val="00F67A4F"/>
    <w:rsid w:val="00F70398"/>
    <w:rsid w:val="00F70481"/>
    <w:rsid w:val="00F722E4"/>
    <w:rsid w:val="00F81583"/>
    <w:rsid w:val="00F81BC5"/>
    <w:rsid w:val="00FA3DA8"/>
    <w:rsid w:val="00FA5D27"/>
    <w:rsid w:val="00FA780B"/>
    <w:rsid w:val="00FB055C"/>
    <w:rsid w:val="00FB416C"/>
    <w:rsid w:val="00FD4815"/>
    <w:rsid w:val="00FD7068"/>
    <w:rsid w:val="00FE5232"/>
    <w:rsid w:val="00FF0CF0"/>
    <w:rsid w:val="00FF258A"/>
    <w:rsid w:val="00FF602C"/>
    <w:rsid w:val="0DAB7875"/>
    <w:rsid w:val="11CD788E"/>
    <w:rsid w:val="127927BD"/>
    <w:rsid w:val="14C45A01"/>
    <w:rsid w:val="1E0F3C6C"/>
    <w:rsid w:val="23E551AC"/>
    <w:rsid w:val="2453739E"/>
    <w:rsid w:val="248A0CCA"/>
    <w:rsid w:val="2D76074F"/>
    <w:rsid w:val="426117EB"/>
    <w:rsid w:val="45AC153A"/>
    <w:rsid w:val="48A34995"/>
    <w:rsid w:val="56386E3E"/>
    <w:rsid w:val="62D35F78"/>
    <w:rsid w:val="68173373"/>
    <w:rsid w:val="737352B5"/>
    <w:rsid w:val="7997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610CBF12"/>
  <w15:docId w15:val="{CB47A932-9F28-483B-8991-3E5597D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imes New Roman" w:hAnsi="Times New Roman" w:cs="Times New Roman"/>
      <w:kern w:val="2"/>
      <w:sz w:val="24"/>
      <w:szCs w:val="24"/>
    </w:rPr>
  </w:style>
  <w:style w:type="paragraph" w:styleId="1">
    <w:name w:val="heading 1"/>
    <w:basedOn w:val="a"/>
    <w:next w:val="a"/>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paragraph" w:customStyle="1" w:styleId="TableParagraph">
    <w:name w:val="Table Paragraph"/>
    <w:basedOn w:val="a"/>
    <w:uiPriority w:val="1"/>
    <w:qFormat/>
    <w:pPr>
      <w:spacing w:line="240" w:lineRule="auto"/>
      <w:jc w:val="left"/>
    </w:pPr>
    <w:rPr>
      <w:rFonts w:asciiTheme="minorHAnsi" w:eastAsiaTheme="minorHAnsi" w:hAnsiTheme="minorHAnsi" w:cstheme="minorBidi"/>
      <w:kern w:val="0"/>
      <w:sz w:val="22"/>
      <w:szCs w:val="22"/>
      <w:lang w:eastAsia="en-US"/>
    </w:rPr>
  </w:style>
  <w:style w:type="character" w:customStyle="1" w:styleId="fontstyle01">
    <w:name w:val="fontstyle01"/>
    <w:basedOn w:val="a0"/>
    <w:qFormat/>
    <w:rPr>
      <w:rFonts w:ascii="宋体" w:eastAsia="宋体" w:hAnsi="宋体" w:hint="eastAsia"/>
      <w:color w:val="000000"/>
      <w:sz w:val="18"/>
      <w:szCs w:val="18"/>
    </w:rPr>
  </w:style>
  <w:style w:type="character" w:customStyle="1" w:styleId="a7">
    <w:name w:val="页眉 字符"/>
    <w:basedOn w:val="a0"/>
    <w:link w:val="a6"/>
    <w:qFormat/>
    <w:rPr>
      <w:rFonts w:ascii="Times New Roman" w:hAnsi="Times New Roman" w:cs="Times New Roman"/>
      <w:kern w:val="2"/>
      <w:sz w:val="18"/>
      <w:szCs w:val="18"/>
    </w:rPr>
  </w:style>
  <w:style w:type="character" w:customStyle="1" w:styleId="20">
    <w:name w:val="标题 2 字符"/>
    <w:basedOn w:val="a0"/>
    <w:link w:val="2"/>
    <w:qFormat/>
    <w:rPr>
      <w:rFonts w:ascii="Arial" w:eastAsia="黑体" w:hAnsi="Arial" w:cs="Times New Roman"/>
      <w:b/>
      <w:bCs/>
      <w:kern w:val="2"/>
      <w:sz w:val="32"/>
      <w:szCs w:val="32"/>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167</Pages>
  <Words>17535</Words>
  <Characters>99952</Characters>
  <Application>Microsoft Office Word</Application>
  <DocSecurity>0</DocSecurity>
  <Lines>832</Lines>
  <Paragraphs>234</Paragraphs>
  <ScaleCrop>false</ScaleCrop>
  <Company/>
  <LinksUpToDate>false</LinksUpToDate>
  <CharactersWithSpaces>117253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houyifu</dc:creator>
  <cp:lastModifiedBy>s201004022@163.com</cp:lastModifiedBy>
  <cp:revision>36</cp:revision>
  <cp:lastPrinted>2022-01-05T03:06:00Z</cp:lastPrinted>
  <dcterms:created xsi:type="dcterms:W3CDTF">2021-01-07T07:16:00Z</dcterms:created>
  <dcterms:modified xsi:type="dcterms:W3CDTF">2022-01-06T02:05:00Z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