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ins w:id="0" w:author="谭凯:办公厅秘书处初核" w:date="2022-04-07T18:30:47Z"/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传统村落集中连片保护利用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范县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（市、区）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名单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北京市门头沟区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河北省石家庄市井陉县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山西省阳泉市平定县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山西省晋中市平遥县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内蒙古自治区呼伦贝尔市额尔古纳市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辽宁省朝阳市朝阳县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吉林省白山市临江市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江苏省苏州市吴中区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浙江省金华市兰溪市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浙江省丽水市松阳县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安徽省宣城市绩溪县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福建省福州市永泰县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福建省龙岩市连城县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江西省吉安市吉水县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江西省赣州市瑞金市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山东省济南市章丘区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山东省威海市荣成市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河南省平顶山市郏县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河南省信阳市新县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湖北省黄冈市麻城市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湖北省咸宁市通山县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湖南省郴州市汝城县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湖南省怀化市溆浦县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广东省梅州市梅县区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广西壮族自治区桂林市灌阳县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广西壮族自治区贺州市富川瑶族自治县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海南省澄迈县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重庆市秀山土家族苗族自治县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重庆市酉阳土家族苗族自治县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四川省泸州市合江县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四川省广元市昭化区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贵州省铜仁市石阡县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贵州省黔南布依族苗族自治州荔波县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云南省保山市腾冲市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云南省红河哈尼族彝族自治州建水县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陕西省延安市延川县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陕西省安康市汉滨区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甘肃省白银市景泰县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青海省海东市循化撒拉族自治县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caps/>
          <w:spacing w:val="-10"/>
          <w:sz w:val="32"/>
          <w:szCs w:val="32"/>
        </w:rPr>
      </w:pPr>
      <w:r>
        <w:rPr>
          <w:rFonts w:ascii="仿宋_GB2312" w:eastAsia="仿宋_GB2312"/>
          <w:caps/>
          <w:spacing w:val="-10"/>
          <w:sz w:val="32"/>
          <w:szCs w:val="32"/>
        </w:rPr>
        <w:t>新疆维吾尔自治区昌吉回族自治州</w:t>
      </w:r>
      <w:r>
        <w:rPr>
          <w:rFonts w:hint="eastAsia" w:ascii="仿宋_GB2312" w:eastAsia="仿宋_GB2312"/>
          <w:caps/>
          <w:spacing w:val="-10"/>
          <w:sz w:val="32"/>
          <w:szCs w:val="32"/>
        </w:rPr>
        <w:t>木垒哈萨克自治县</w:t>
      </w:r>
    </w:p>
    <w:p>
      <w:pPr>
        <w:pStyle w:val="10"/>
        <w:adjustRightInd w:val="0"/>
        <w:snapToGrid w:val="0"/>
        <w:spacing w:line="560" w:lineRule="exact"/>
        <w:ind w:left="1060" w:firstLine="0" w:firstLineChars="0"/>
        <w:rPr>
          <w:rFonts w:ascii="仿宋_GB2312" w:eastAsia="仿宋_GB2312"/>
          <w:cap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995567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CF63DC"/>
    <w:multiLevelType w:val="multilevel"/>
    <w:tmpl w:val="48CF63DC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谭凯:办公厅秘书处初核">
    <w15:presenceInfo w15:providerId="None" w15:userId="谭凯:办公厅秘书处初核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05"/>
    <w:rsid w:val="00074336"/>
    <w:rsid w:val="0013361E"/>
    <w:rsid w:val="00187E76"/>
    <w:rsid w:val="001E01AA"/>
    <w:rsid w:val="00242345"/>
    <w:rsid w:val="00292D12"/>
    <w:rsid w:val="002C71D2"/>
    <w:rsid w:val="00325617"/>
    <w:rsid w:val="005272DD"/>
    <w:rsid w:val="00560B3E"/>
    <w:rsid w:val="007A4C05"/>
    <w:rsid w:val="007B1A5F"/>
    <w:rsid w:val="007B73B2"/>
    <w:rsid w:val="007D53F0"/>
    <w:rsid w:val="008876F7"/>
    <w:rsid w:val="009E3B31"/>
    <w:rsid w:val="009F3C71"/>
    <w:rsid w:val="00A06525"/>
    <w:rsid w:val="00A755F0"/>
    <w:rsid w:val="00CE719F"/>
    <w:rsid w:val="00EB0EC7"/>
    <w:rsid w:val="00FE7430"/>
    <w:rsid w:val="04E928A5"/>
    <w:rsid w:val="0BDD6EF7"/>
    <w:rsid w:val="4C7C4BCF"/>
    <w:rsid w:val="CBD85440"/>
    <w:rsid w:val="F7F7D4DB"/>
    <w:rsid w:val="FFFD1D8B"/>
    <w:rsid w:val="FFFEA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441</Words>
  <Characters>444</Characters>
  <Lines>3</Lines>
  <Paragraphs>1</Paragraphs>
  <TotalTime>101</TotalTime>
  <ScaleCrop>false</ScaleCrop>
  <LinksUpToDate>false</LinksUpToDate>
  <CharactersWithSpaces>444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2022-03-26T17:01:00Z</dcterms:created>
  <dc:creator>X230</dc:creator>
  <cp:lastModifiedBy>小绿人同学</cp:lastModifiedBy>
  <cp:lastPrinted>2022-04-08T15:11:00Z</cp:lastPrinted>
  <dcterms:modified xsi:type="dcterms:W3CDTF">2022-04-19T03:17:08Z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EF57C775B76841E7B8C995AD5DC45EFE</vt:lpwstr>
  </property>
</Properties>
</file>