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F634F" w14:textId="77777777" w:rsidR="00393771" w:rsidRDefault="00D65B27">
      <w:pPr>
        <w:ind w:firstLineChars="200" w:firstLine="1040"/>
        <w:rPr>
          <w:rFonts w:ascii="黑体" w:eastAsia="黑体"/>
          <w:b/>
          <w:sz w:val="32"/>
          <w:szCs w:val="32"/>
        </w:rPr>
      </w:pPr>
      <w:r>
        <w:rPr>
          <w:rFonts w:ascii="黑体" w:eastAsia="黑体" w:hAnsi="黑体"/>
          <w:noProof/>
          <w:kern w:val="0"/>
          <w:sz w:val="52"/>
        </w:rPr>
        <w:drawing>
          <wp:anchor distT="0" distB="0" distL="114300" distR="114300" simplePos="0" relativeHeight="251659264" behindDoc="0" locked="0" layoutInCell="1" allowOverlap="0" wp14:anchorId="0809E5F7" wp14:editId="7EC7F6BD">
            <wp:simplePos x="0" y="0"/>
            <wp:positionH relativeFrom="page">
              <wp:posOffset>4969510</wp:posOffset>
            </wp:positionH>
            <wp:positionV relativeFrom="page">
              <wp:posOffset>499745</wp:posOffset>
            </wp:positionV>
            <wp:extent cx="1447165" cy="732790"/>
            <wp:effectExtent l="0" t="0" r="635"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r>
        <w:rPr>
          <w:rFonts w:ascii="黑体" w:eastAsia="黑体" w:hint="eastAsia"/>
          <w:b/>
          <w:sz w:val="32"/>
          <w:szCs w:val="32"/>
        </w:rPr>
        <w:t xml:space="preserve"> 中华人民共和国国家标准</w:t>
      </w:r>
    </w:p>
    <w:p w14:paraId="00118334" w14:textId="77777777" w:rsidR="00393771" w:rsidRDefault="00D65B27">
      <w:pPr>
        <w:jc w:val="right"/>
        <w:rPr>
          <w:rFonts w:ascii="黑体" w:eastAsia="黑体"/>
          <w:b/>
          <w:sz w:val="44"/>
          <w:szCs w:val="32"/>
        </w:rPr>
      </w:pPr>
      <w:r>
        <w:rPr>
          <w:rFonts w:ascii="黑体" w:eastAsia="黑体" w:hint="eastAsia"/>
          <w:b/>
          <w:sz w:val="44"/>
          <w:szCs w:val="32"/>
        </w:rPr>
        <w:t>G</w:t>
      </w:r>
      <w:r>
        <w:rPr>
          <w:rFonts w:ascii="黑体" w:eastAsia="黑体"/>
          <w:b/>
          <w:sz w:val="44"/>
          <w:szCs w:val="32"/>
        </w:rPr>
        <w:t>B xxx/xx</w:t>
      </w:r>
    </w:p>
    <w:tbl>
      <w:tblPr>
        <w:tblW w:w="11770" w:type="dxa"/>
        <w:tblInd w:w="-1687" w:type="dxa"/>
        <w:tblBorders>
          <w:top w:val="single" w:sz="8" w:space="0" w:color="auto"/>
        </w:tblBorders>
        <w:tblLook w:val="04A0" w:firstRow="1" w:lastRow="0" w:firstColumn="1" w:lastColumn="0" w:noHBand="0" w:noVBand="1"/>
      </w:tblPr>
      <w:tblGrid>
        <w:gridCol w:w="11770"/>
      </w:tblGrid>
      <w:tr w:rsidR="00393771" w14:paraId="32F15D42" w14:textId="77777777">
        <w:trPr>
          <w:trHeight w:val="100"/>
        </w:trPr>
        <w:tc>
          <w:tcPr>
            <w:tcW w:w="11770" w:type="dxa"/>
          </w:tcPr>
          <w:p w14:paraId="3AE30987" w14:textId="77777777" w:rsidR="00393771" w:rsidRDefault="00393771">
            <w:pPr>
              <w:jc w:val="center"/>
              <w:rPr>
                <w:rFonts w:ascii="黑体" w:eastAsia="黑体"/>
                <w:b/>
                <w:sz w:val="44"/>
                <w:szCs w:val="32"/>
              </w:rPr>
            </w:pPr>
          </w:p>
        </w:tc>
      </w:tr>
    </w:tbl>
    <w:p w14:paraId="70936C97" w14:textId="77777777" w:rsidR="00393771" w:rsidRDefault="00393771">
      <w:pPr>
        <w:jc w:val="center"/>
        <w:rPr>
          <w:rFonts w:ascii="黑体" w:eastAsia="黑体"/>
          <w:b/>
          <w:sz w:val="44"/>
          <w:szCs w:val="32"/>
        </w:rPr>
      </w:pPr>
    </w:p>
    <w:p w14:paraId="62B9BEDC" w14:textId="77777777" w:rsidR="00393771" w:rsidRDefault="00393771">
      <w:pPr>
        <w:rPr>
          <w:rFonts w:ascii="黑体" w:eastAsia="黑体"/>
          <w:b/>
          <w:sz w:val="44"/>
          <w:szCs w:val="32"/>
        </w:rPr>
      </w:pPr>
    </w:p>
    <w:p w14:paraId="0ADBEE3E" w14:textId="77777777" w:rsidR="00393771" w:rsidRDefault="00393771">
      <w:pPr>
        <w:rPr>
          <w:rFonts w:ascii="黑体" w:eastAsia="黑体"/>
          <w:b/>
          <w:sz w:val="44"/>
          <w:szCs w:val="32"/>
        </w:rPr>
      </w:pPr>
    </w:p>
    <w:p w14:paraId="324F7EB7" w14:textId="77777777" w:rsidR="00393771" w:rsidRDefault="00D65B27">
      <w:pPr>
        <w:adjustRightInd w:val="0"/>
        <w:snapToGrid w:val="0"/>
        <w:spacing w:line="360" w:lineRule="auto"/>
        <w:jc w:val="center"/>
        <w:rPr>
          <w:rFonts w:eastAsia="黑体"/>
          <w:sz w:val="48"/>
          <w:szCs w:val="48"/>
        </w:rPr>
      </w:pPr>
      <w:r>
        <w:rPr>
          <w:rFonts w:eastAsia="黑体" w:hint="eastAsia"/>
          <w:sz w:val="48"/>
          <w:szCs w:val="48"/>
        </w:rPr>
        <w:t>建筑消能减震加固技术标准</w:t>
      </w:r>
    </w:p>
    <w:p w14:paraId="2EBD032E" w14:textId="77777777" w:rsidR="00393771" w:rsidRDefault="00D65B27">
      <w:pPr>
        <w:jc w:val="center"/>
        <w:rPr>
          <w:rFonts w:ascii="黑体" w:eastAsia="黑体"/>
          <w:b/>
          <w:sz w:val="32"/>
          <w:szCs w:val="32"/>
        </w:rPr>
      </w:pPr>
      <w:r>
        <w:rPr>
          <w:rFonts w:eastAsia="黑体"/>
          <w:szCs w:val="28"/>
        </w:rPr>
        <w:t>Technical specification for seismic energy</w:t>
      </w:r>
    </w:p>
    <w:p w14:paraId="242FC73E" w14:textId="77777777" w:rsidR="00393771" w:rsidRDefault="00D65B27">
      <w:pPr>
        <w:jc w:val="center"/>
        <w:rPr>
          <w:rFonts w:eastAsia="黑体"/>
          <w:szCs w:val="28"/>
        </w:rPr>
      </w:pPr>
      <w:r>
        <w:rPr>
          <w:rFonts w:eastAsia="黑体"/>
          <w:szCs w:val="28"/>
        </w:rPr>
        <w:t xml:space="preserve">dissipation of </w:t>
      </w:r>
      <w:r>
        <w:rPr>
          <w:rFonts w:eastAsia="黑体" w:hint="eastAsia"/>
          <w:szCs w:val="28"/>
        </w:rPr>
        <w:t>retrofit</w:t>
      </w:r>
      <w:r>
        <w:rPr>
          <w:rFonts w:eastAsia="黑体"/>
          <w:szCs w:val="28"/>
        </w:rPr>
        <w:t xml:space="preserve"> structure</w:t>
      </w:r>
    </w:p>
    <w:p w14:paraId="57FB4C98" w14:textId="77777777" w:rsidR="00393771" w:rsidRDefault="00393771">
      <w:pPr>
        <w:jc w:val="center"/>
        <w:rPr>
          <w:rFonts w:eastAsia="黑体"/>
          <w:szCs w:val="28"/>
        </w:rPr>
      </w:pPr>
    </w:p>
    <w:p w14:paraId="5EB65076" w14:textId="77777777" w:rsidR="00393771" w:rsidRDefault="00393771">
      <w:pPr>
        <w:jc w:val="center"/>
        <w:rPr>
          <w:rFonts w:ascii="黑体" w:eastAsia="黑体"/>
          <w:b/>
          <w:sz w:val="32"/>
          <w:szCs w:val="32"/>
        </w:rPr>
      </w:pPr>
    </w:p>
    <w:p w14:paraId="1339B8A1" w14:textId="77777777" w:rsidR="00393771" w:rsidRDefault="00393771">
      <w:pPr>
        <w:jc w:val="center"/>
        <w:rPr>
          <w:rFonts w:ascii="黑体" w:eastAsia="黑体"/>
          <w:b/>
          <w:sz w:val="32"/>
          <w:szCs w:val="32"/>
        </w:rPr>
      </w:pPr>
    </w:p>
    <w:p w14:paraId="286CB256" w14:textId="77777777" w:rsidR="00393771" w:rsidRPr="005A52AB" w:rsidRDefault="005A52AB">
      <w:pPr>
        <w:jc w:val="center"/>
        <w:rPr>
          <w:rFonts w:ascii="黑体" w:eastAsia="黑体"/>
          <w:sz w:val="32"/>
          <w:szCs w:val="32"/>
        </w:rPr>
      </w:pPr>
      <w:r w:rsidRPr="005A52AB">
        <w:rPr>
          <w:rFonts w:ascii="黑体" w:eastAsia="黑体" w:hint="eastAsia"/>
          <w:sz w:val="32"/>
          <w:szCs w:val="32"/>
        </w:rPr>
        <w:t>征求意见稿</w:t>
      </w:r>
    </w:p>
    <w:p w14:paraId="6D024968" w14:textId="77777777" w:rsidR="00393771" w:rsidRDefault="00393771">
      <w:pPr>
        <w:jc w:val="center"/>
        <w:rPr>
          <w:rFonts w:ascii="黑体" w:eastAsia="黑体"/>
          <w:b/>
          <w:sz w:val="32"/>
          <w:szCs w:val="32"/>
        </w:rPr>
      </w:pPr>
    </w:p>
    <w:p w14:paraId="0BC71584" w14:textId="77777777" w:rsidR="00393771" w:rsidRDefault="00393771">
      <w:pPr>
        <w:jc w:val="center"/>
        <w:rPr>
          <w:rFonts w:ascii="黑体" w:eastAsia="黑体"/>
          <w:b/>
          <w:sz w:val="32"/>
          <w:szCs w:val="32"/>
        </w:rPr>
      </w:pPr>
    </w:p>
    <w:p w14:paraId="6F9130CF" w14:textId="77777777" w:rsidR="00393771" w:rsidRDefault="00393771">
      <w:pPr>
        <w:jc w:val="center"/>
        <w:rPr>
          <w:rFonts w:ascii="黑体" w:eastAsia="黑体"/>
          <w:b/>
          <w:sz w:val="32"/>
          <w:szCs w:val="32"/>
        </w:rPr>
      </w:pPr>
    </w:p>
    <w:p w14:paraId="300A5675" w14:textId="77777777" w:rsidR="00393771" w:rsidRDefault="00393771">
      <w:pPr>
        <w:jc w:val="center"/>
        <w:rPr>
          <w:rFonts w:ascii="黑体" w:eastAsia="黑体"/>
          <w:b/>
          <w:sz w:val="32"/>
          <w:szCs w:val="32"/>
        </w:rPr>
      </w:pPr>
    </w:p>
    <w:p w14:paraId="17A397A7" w14:textId="77777777" w:rsidR="00393771" w:rsidRDefault="00393771">
      <w:pPr>
        <w:jc w:val="center"/>
        <w:rPr>
          <w:rFonts w:ascii="黑体" w:eastAsia="黑体"/>
          <w:b/>
          <w:sz w:val="32"/>
          <w:szCs w:val="32"/>
        </w:rPr>
      </w:pPr>
    </w:p>
    <w:p w14:paraId="79FDB0A4" w14:textId="77777777" w:rsidR="00393771" w:rsidRDefault="00393771">
      <w:pPr>
        <w:jc w:val="center"/>
        <w:rPr>
          <w:rFonts w:ascii="黑体" w:eastAsia="黑体"/>
          <w:b/>
          <w:sz w:val="32"/>
          <w:szCs w:val="32"/>
        </w:rPr>
      </w:pPr>
    </w:p>
    <w:p w14:paraId="146E6EA7" w14:textId="77777777" w:rsidR="00393771" w:rsidRDefault="00D65B27">
      <w:pPr>
        <w:rPr>
          <w:rFonts w:ascii="黑体" w:eastAsia="黑体"/>
          <w:b/>
          <w:sz w:val="32"/>
          <w:szCs w:val="32"/>
          <w:u w:val="single"/>
        </w:rPr>
      </w:pPr>
      <w:r>
        <w:rPr>
          <w:rFonts w:ascii="黑体" w:eastAsia="黑体"/>
          <w:b/>
          <w:sz w:val="32"/>
          <w:szCs w:val="32"/>
          <w:u w:val="single"/>
        </w:rPr>
        <w:t>XXX-XX-XX</w:t>
      </w:r>
      <w:r>
        <w:rPr>
          <w:rFonts w:ascii="黑体" w:eastAsia="黑体" w:hint="eastAsia"/>
          <w:b/>
          <w:sz w:val="32"/>
          <w:szCs w:val="32"/>
          <w:u w:val="single"/>
        </w:rPr>
        <w:t xml:space="preserve">发布 </w:t>
      </w:r>
      <w:r>
        <w:rPr>
          <w:rFonts w:ascii="黑体" w:eastAsia="黑体"/>
          <w:b/>
          <w:sz w:val="32"/>
          <w:szCs w:val="32"/>
          <w:u w:val="single"/>
        </w:rPr>
        <w:t xml:space="preserve">                       XXX-XX-XX</w:t>
      </w:r>
      <w:r>
        <w:rPr>
          <w:rFonts w:ascii="黑体" w:eastAsia="黑体" w:hint="eastAsia"/>
          <w:b/>
          <w:sz w:val="32"/>
          <w:szCs w:val="32"/>
          <w:u w:val="single"/>
        </w:rPr>
        <w:t xml:space="preserve">实施 </w:t>
      </w:r>
      <w:r>
        <w:rPr>
          <w:rFonts w:ascii="黑体" w:eastAsia="黑体"/>
          <w:b/>
          <w:sz w:val="32"/>
          <w:szCs w:val="32"/>
          <w:u w:val="single"/>
        </w:rPr>
        <w:t xml:space="preserve">  </w:t>
      </w:r>
    </w:p>
    <w:p w14:paraId="6B97C5DF" w14:textId="77777777" w:rsidR="00393771" w:rsidRDefault="00D65B27">
      <w:pPr>
        <w:jc w:val="center"/>
        <w:rPr>
          <w:rFonts w:ascii="黑体" w:eastAsia="黑体"/>
          <w:b/>
          <w:sz w:val="32"/>
          <w:szCs w:val="32"/>
        </w:rPr>
      </w:pPr>
      <w:r>
        <w:rPr>
          <w:rFonts w:ascii="黑体" w:eastAsia="黑体" w:hint="eastAsia"/>
          <w:b/>
          <w:sz w:val="32"/>
          <w:szCs w:val="32"/>
        </w:rPr>
        <w:t xml:space="preserve">中华人民共和国住房和城乡建设部 </w:t>
      </w:r>
      <w:r>
        <w:rPr>
          <w:rFonts w:ascii="黑体" w:eastAsia="黑体"/>
          <w:b/>
          <w:sz w:val="32"/>
          <w:szCs w:val="32"/>
        </w:rPr>
        <w:t xml:space="preserve">   </w:t>
      </w:r>
      <w:r>
        <w:rPr>
          <w:rFonts w:ascii="黑体" w:eastAsia="黑体" w:hint="eastAsia"/>
          <w:b/>
          <w:sz w:val="32"/>
          <w:szCs w:val="32"/>
        </w:rPr>
        <w:t>发布</w:t>
      </w:r>
    </w:p>
    <w:p w14:paraId="388EE79C" w14:textId="77777777" w:rsidR="00393771" w:rsidRDefault="00393771">
      <w:pPr>
        <w:jc w:val="center"/>
        <w:rPr>
          <w:rFonts w:ascii="黑体" w:eastAsia="黑体"/>
          <w:b/>
          <w:sz w:val="32"/>
          <w:szCs w:val="32"/>
        </w:rPr>
      </w:pPr>
    </w:p>
    <w:p w14:paraId="5D581F37" w14:textId="77777777" w:rsidR="00393771" w:rsidRDefault="00393771">
      <w:pPr>
        <w:jc w:val="center"/>
        <w:rPr>
          <w:rFonts w:ascii="黑体" w:eastAsia="黑体"/>
          <w:b/>
          <w:sz w:val="32"/>
          <w:szCs w:val="32"/>
        </w:rPr>
      </w:pPr>
    </w:p>
    <w:sdt>
      <w:sdtPr>
        <w:rPr>
          <w:lang w:val="zh-CN"/>
        </w:rPr>
        <w:id w:val="1236361723"/>
        <w:docPartObj>
          <w:docPartGallery w:val="Table of Contents"/>
          <w:docPartUnique/>
        </w:docPartObj>
      </w:sdtPr>
      <w:sdtEndPr>
        <w:rPr>
          <w:lang w:val="en-US"/>
        </w:rPr>
      </w:sdtEndPr>
      <w:sdtContent>
        <w:p w14:paraId="18B26F21" w14:textId="77777777" w:rsidR="00393771" w:rsidRPr="004A7161" w:rsidRDefault="00D65B27">
          <w:pPr>
            <w:jc w:val="center"/>
            <w:rPr>
              <w:b/>
            </w:rPr>
          </w:pPr>
          <w:r w:rsidRPr="004A7161">
            <w:rPr>
              <w:rFonts w:ascii="宋体" w:hAnsi="宋体"/>
              <w:b/>
            </w:rPr>
            <w:t>目录</w:t>
          </w:r>
        </w:p>
        <w:p w14:paraId="105DF8EB" w14:textId="77777777" w:rsidR="004A7161" w:rsidRDefault="00D65B27" w:rsidP="004A7161">
          <w:pPr>
            <w:pStyle w:val="10"/>
            <w:tabs>
              <w:tab w:val="left" w:pos="230"/>
            </w:tabs>
            <w:spacing w:before="0" w:after="0" w:line="400" w:lineRule="exact"/>
            <w:rPr>
              <w:rFonts w:asciiTheme="minorHAnsi" w:eastAsiaTheme="minorEastAsia" w:hAnsiTheme="minorHAnsi" w:cstheme="minorBidi"/>
              <w:b w:val="0"/>
              <w:bCs w:val="0"/>
              <w:caps w:val="0"/>
              <w:noProof/>
              <w:sz w:val="21"/>
              <w:szCs w:val="22"/>
            </w:rPr>
          </w:pPr>
          <w:r>
            <w:fldChar w:fldCharType="begin"/>
          </w:r>
          <w:r>
            <w:instrText xml:space="preserve"> TOC \o "1-3" \h \z \u </w:instrText>
          </w:r>
          <w:r>
            <w:fldChar w:fldCharType="separate"/>
          </w:r>
          <w:hyperlink w:anchor="_Toc103088811" w:history="1">
            <w:r w:rsidR="004A7161" w:rsidRPr="001103A1">
              <w:rPr>
                <w:rStyle w:val="af9"/>
                <w:noProof/>
              </w:rPr>
              <w:t>1</w:t>
            </w:r>
            <w:r w:rsidR="004A7161">
              <w:rPr>
                <w:rFonts w:asciiTheme="minorHAnsi" w:eastAsiaTheme="minorEastAsia" w:hAnsiTheme="minorHAnsi" w:cstheme="minorBidi"/>
                <w:b w:val="0"/>
                <w:bCs w:val="0"/>
                <w:caps w:val="0"/>
                <w:noProof/>
                <w:sz w:val="21"/>
                <w:szCs w:val="22"/>
              </w:rPr>
              <w:tab/>
            </w:r>
            <w:r w:rsidR="004A7161" w:rsidRPr="001103A1">
              <w:rPr>
                <w:rStyle w:val="af9"/>
                <w:rFonts w:hint="eastAsia"/>
                <w:noProof/>
              </w:rPr>
              <w:t>总</w:t>
            </w:r>
            <w:r w:rsidR="004A7161" w:rsidRPr="001103A1">
              <w:rPr>
                <w:rStyle w:val="af9"/>
                <w:noProof/>
              </w:rPr>
              <w:t xml:space="preserve"> </w:t>
            </w:r>
            <w:r w:rsidR="004A7161" w:rsidRPr="001103A1">
              <w:rPr>
                <w:rStyle w:val="af9"/>
                <w:rFonts w:hint="eastAsia"/>
                <w:noProof/>
              </w:rPr>
              <w:t>则</w:t>
            </w:r>
            <w:r w:rsidR="004A7161">
              <w:rPr>
                <w:noProof/>
                <w:webHidden/>
              </w:rPr>
              <w:tab/>
            </w:r>
            <w:r w:rsidR="004A7161">
              <w:rPr>
                <w:noProof/>
                <w:webHidden/>
              </w:rPr>
              <w:fldChar w:fldCharType="begin"/>
            </w:r>
            <w:r w:rsidR="004A7161">
              <w:rPr>
                <w:noProof/>
                <w:webHidden/>
              </w:rPr>
              <w:instrText xml:space="preserve"> PAGEREF _Toc103088811 \h </w:instrText>
            </w:r>
            <w:r w:rsidR="004A7161">
              <w:rPr>
                <w:noProof/>
                <w:webHidden/>
              </w:rPr>
            </w:r>
            <w:r w:rsidR="004A7161">
              <w:rPr>
                <w:noProof/>
                <w:webHidden/>
              </w:rPr>
              <w:fldChar w:fldCharType="separate"/>
            </w:r>
            <w:r w:rsidR="00B179CA">
              <w:rPr>
                <w:noProof/>
                <w:webHidden/>
              </w:rPr>
              <w:t>1</w:t>
            </w:r>
            <w:r w:rsidR="004A7161">
              <w:rPr>
                <w:noProof/>
                <w:webHidden/>
              </w:rPr>
              <w:fldChar w:fldCharType="end"/>
            </w:r>
          </w:hyperlink>
        </w:p>
        <w:p w14:paraId="0022FE21" w14:textId="77777777" w:rsidR="004A7161" w:rsidRDefault="00A05671" w:rsidP="004A7161">
          <w:pPr>
            <w:pStyle w:val="10"/>
            <w:tabs>
              <w:tab w:val="left" w:pos="230"/>
            </w:tabs>
            <w:spacing w:before="0" w:after="0" w:line="400" w:lineRule="exact"/>
            <w:rPr>
              <w:rFonts w:asciiTheme="minorHAnsi" w:eastAsiaTheme="minorEastAsia" w:hAnsiTheme="minorHAnsi" w:cstheme="minorBidi"/>
              <w:b w:val="0"/>
              <w:bCs w:val="0"/>
              <w:caps w:val="0"/>
              <w:noProof/>
              <w:sz w:val="21"/>
              <w:szCs w:val="22"/>
            </w:rPr>
          </w:pPr>
          <w:hyperlink w:anchor="_Toc103088812" w:history="1">
            <w:r w:rsidR="004A7161" w:rsidRPr="001103A1">
              <w:rPr>
                <w:rStyle w:val="af9"/>
                <w:noProof/>
              </w:rPr>
              <w:t>2</w:t>
            </w:r>
            <w:r w:rsidR="004A7161">
              <w:rPr>
                <w:rFonts w:asciiTheme="minorHAnsi" w:eastAsiaTheme="minorEastAsia" w:hAnsiTheme="minorHAnsi" w:cstheme="minorBidi"/>
                <w:b w:val="0"/>
                <w:bCs w:val="0"/>
                <w:caps w:val="0"/>
                <w:noProof/>
                <w:sz w:val="21"/>
                <w:szCs w:val="22"/>
              </w:rPr>
              <w:tab/>
            </w:r>
            <w:r w:rsidR="004A7161" w:rsidRPr="001103A1">
              <w:rPr>
                <w:rStyle w:val="af9"/>
                <w:rFonts w:hint="eastAsia"/>
                <w:noProof/>
              </w:rPr>
              <w:t>术语和符号</w:t>
            </w:r>
            <w:r w:rsidR="004A7161">
              <w:rPr>
                <w:noProof/>
                <w:webHidden/>
              </w:rPr>
              <w:tab/>
            </w:r>
            <w:r w:rsidR="004A7161">
              <w:rPr>
                <w:noProof/>
                <w:webHidden/>
              </w:rPr>
              <w:fldChar w:fldCharType="begin"/>
            </w:r>
            <w:r w:rsidR="004A7161">
              <w:rPr>
                <w:noProof/>
                <w:webHidden/>
              </w:rPr>
              <w:instrText xml:space="preserve"> PAGEREF _Toc103088812 \h </w:instrText>
            </w:r>
            <w:r w:rsidR="004A7161">
              <w:rPr>
                <w:noProof/>
                <w:webHidden/>
              </w:rPr>
            </w:r>
            <w:r w:rsidR="004A7161">
              <w:rPr>
                <w:noProof/>
                <w:webHidden/>
              </w:rPr>
              <w:fldChar w:fldCharType="separate"/>
            </w:r>
            <w:r w:rsidR="00B179CA">
              <w:rPr>
                <w:noProof/>
                <w:webHidden/>
              </w:rPr>
              <w:t>2</w:t>
            </w:r>
            <w:r w:rsidR="004A7161">
              <w:rPr>
                <w:noProof/>
                <w:webHidden/>
              </w:rPr>
              <w:fldChar w:fldCharType="end"/>
            </w:r>
          </w:hyperlink>
        </w:p>
        <w:p w14:paraId="597BF8A6"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13" w:history="1">
            <w:r w:rsidR="004A7161" w:rsidRPr="001103A1">
              <w:rPr>
                <w:rStyle w:val="af9"/>
                <w:noProof/>
              </w:rPr>
              <w:t xml:space="preserve">2.1 </w:t>
            </w:r>
            <w:r w:rsidR="004A7161" w:rsidRPr="001103A1">
              <w:rPr>
                <w:rStyle w:val="af9"/>
                <w:rFonts w:hint="eastAsia"/>
                <w:noProof/>
              </w:rPr>
              <w:t>术语</w:t>
            </w:r>
            <w:r w:rsidR="004A7161">
              <w:rPr>
                <w:noProof/>
                <w:webHidden/>
              </w:rPr>
              <w:tab/>
            </w:r>
            <w:r w:rsidR="004A7161">
              <w:rPr>
                <w:noProof/>
                <w:webHidden/>
              </w:rPr>
              <w:fldChar w:fldCharType="begin"/>
            </w:r>
            <w:r w:rsidR="004A7161">
              <w:rPr>
                <w:noProof/>
                <w:webHidden/>
              </w:rPr>
              <w:instrText xml:space="preserve"> PAGEREF _Toc103088813 \h </w:instrText>
            </w:r>
            <w:r w:rsidR="004A7161">
              <w:rPr>
                <w:noProof/>
                <w:webHidden/>
              </w:rPr>
            </w:r>
            <w:r w:rsidR="004A7161">
              <w:rPr>
                <w:noProof/>
                <w:webHidden/>
              </w:rPr>
              <w:fldChar w:fldCharType="separate"/>
            </w:r>
            <w:r w:rsidR="00B179CA">
              <w:rPr>
                <w:noProof/>
                <w:webHidden/>
              </w:rPr>
              <w:t>2</w:t>
            </w:r>
            <w:r w:rsidR="004A7161">
              <w:rPr>
                <w:noProof/>
                <w:webHidden/>
              </w:rPr>
              <w:fldChar w:fldCharType="end"/>
            </w:r>
          </w:hyperlink>
        </w:p>
        <w:p w14:paraId="03FEEF25"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14" w:history="1">
            <w:r w:rsidR="004A7161" w:rsidRPr="001103A1">
              <w:rPr>
                <w:rStyle w:val="af9"/>
                <w:noProof/>
              </w:rPr>
              <w:t xml:space="preserve">2.2 </w:t>
            </w:r>
            <w:r w:rsidR="004A7161" w:rsidRPr="001103A1">
              <w:rPr>
                <w:rStyle w:val="af9"/>
                <w:rFonts w:hint="eastAsia"/>
                <w:noProof/>
              </w:rPr>
              <w:t>符号</w:t>
            </w:r>
            <w:r w:rsidR="004A7161">
              <w:rPr>
                <w:noProof/>
                <w:webHidden/>
              </w:rPr>
              <w:tab/>
            </w:r>
            <w:r w:rsidR="004A7161">
              <w:rPr>
                <w:noProof/>
                <w:webHidden/>
              </w:rPr>
              <w:fldChar w:fldCharType="begin"/>
            </w:r>
            <w:r w:rsidR="004A7161">
              <w:rPr>
                <w:noProof/>
                <w:webHidden/>
              </w:rPr>
              <w:instrText xml:space="preserve"> PAGEREF _Toc103088814 \h </w:instrText>
            </w:r>
            <w:r w:rsidR="004A7161">
              <w:rPr>
                <w:noProof/>
                <w:webHidden/>
              </w:rPr>
            </w:r>
            <w:r w:rsidR="004A7161">
              <w:rPr>
                <w:noProof/>
                <w:webHidden/>
              </w:rPr>
              <w:fldChar w:fldCharType="separate"/>
            </w:r>
            <w:r w:rsidR="00B179CA">
              <w:rPr>
                <w:noProof/>
                <w:webHidden/>
              </w:rPr>
              <w:t>4</w:t>
            </w:r>
            <w:r w:rsidR="004A7161">
              <w:rPr>
                <w:noProof/>
                <w:webHidden/>
              </w:rPr>
              <w:fldChar w:fldCharType="end"/>
            </w:r>
          </w:hyperlink>
        </w:p>
        <w:p w14:paraId="66292373" w14:textId="77777777" w:rsidR="004A7161" w:rsidRDefault="00A05671" w:rsidP="004A7161">
          <w:pPr>
            <w:pStyle w:val="10"/>
            <w:tabs>
              <w:tab w:val="left" w:pos="230"/>
            </w:tabs>
            <w:spacing w:before="0" w:after="0" w:line="400" w:lineRule="exact"/>
            <w:rPr>
              <w:rFonts w:asciiTheme="minorHAnsi" w:eastAsiaTheme="minorEastAsia" w:hAnsiTheme="minorHAnsi" w:cstheme="minorBidi"/>
              <w:b w:val="0"/>
              <w:bCs w:val="0"/>
              <w:caps w:val="0"/>
              <w:noProof/>
              <w:sz w:val="21"/>
              <w:szCs w:val="22"/>
            </w:rPr>
          </w:pPr>
          <w:hyperlink w:anchor="_Toc103088815" w:history="1">
            <w:r w:rsidR="004A7161" w:rsidRPr="001103A1">
              <w:rPr>
                <w:rStyle w:val="af9"/>
                <w:noProof/>
              </w:rPr>
              <w:t>3</w:t>
            </w:r>
            <w:r w:rsidR="004A7161">
              <w:rPr>
                <w:rFonts w:asciiTheme="minorHAnsi" w:eastAsiaTheme="minorEastAsia" w:hAnsiTheme="minorHAnsi" w:cstheme="minorBidi"/>
                <w:b w:val="0"/>
                <w:bCs w:val="0"/>
                <w:caps w:val="0"/>
                <w:noProof/>
                <w:sz w:val="21"/>
                <w:szCs w:val="22"/>
              </w:rPr>
              <w:tab/>
            </w:r>
            <w:r w:rsidR="004A7161" w:rsidRPr="001103A1">
              <w:rPr>
                <w:rStyle w:val="af9"/>
                <w:rFonts w:hint="eastAsia"/>
                <w:noProof/>
              </w:rPr>
              <w:t>基本规定</w:t>
            </w:r>
            <w:r w:rsidR="004A7161">
              <w:rPr>
                <w:noProof/>
                <w:webHidden/>
              </w:rPr>
              <w:tab/>
            </w:r>
            <w:r w:rsidR="004A7161">
              <w:rPr>
                <w:noProof/>
                <w:webHidden/>
              </w:rPr>
              <w:fldChar w:fldCharType="begin"/>
            </w:r>
            <w:r w:rsidR="004A7161">
              <w:rPr>
                <w:noProof/>
                <w:webHidden/>
              </w:rPr>
              <w:instrText xml:space="preserve"> PAGEREF _Toc103088815 \h </w:instrText>
            </w:r>
            <w:r w:rsidR="004A7161">
              <w:rPr>
                <w:noProof/>
                <w:webHidden/>
              </w:rPr>
            </w:r>
            <w:r w:rsidR="004A7161">
              <w:rPr>
                <w:noProof/>
                <w:webHidden/>
              </w:rPr>
              <w:fldChar w:fldCharType="separate"/>
            </w:r>
            <w:r w:rsidR="00B179CA">
              <w:rPr>
                <w:noProof/>
                <w:webHidden/>
              </w:rPr>
              <w:t>5</w:t>
            </w:r>
            <w:r w:rsidR="004A7161">
              <w:rPr>
                <w:noProof/>
                <w:webHidden/>
              </w:rPr>
              <w:fldChar w:fldCharType="end"/>
            </w:r>
          </w:hyperlink>
        </w:p>
        <w:p w14:paraId="5341D7C8"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16" w:history="1">
            <w:r w:rsidR="004A7161" w:rsidRPr="001103A1">
              <w:rPr>
                <w:rStyle w:val="af9"/>
                <w:noProof/>
              </w:rPr>
              <w:t>3.1</w:t>
            </w:r>
            <w:r w:rsidR="004A7161" w:rsidRPr="001103A1">
              <w:rPr>
                <w:rStyle w:val="af9"/>
                <w:rFonts w:hint="eastAsia"/>
                <w:noProof/>
              </w:rPr>
              <w:t>一般规定</w:t>
            </w:r>
            <w:r w:rsidR="004A7161">
              <w:rPr>
                <w:noProof/>
                <w:webHidden/>
              </w:rPr>
              <w:tab/>
            </w:r>
            <w:r w:rsidR="004A7161">
              <w:rPr>
                <w:noProof/>
                <w:webHidden/>
              </w:rPr>
              <w:fldChar w:fldCharType="begin"/>
            </w:r>
            <w:r w:rsidR="004A7161">
              <w:rPr>
                <w:noProof/>
                <w:webHidden/>
              </w:rPr>
              <w:instrText xml:space="preserve"> PAGEREF _Toc103088816 \h </w:instrText>
            </w:r>
            <w:r w:rsidR="004A7161">
              <w:rPr>
                <w:noProof/>
                <w:webHidden/>
              </w:rPr>
            </w:r>
            <w:r w:rsidR="004A7161">
              <w:rPr>
                <w:noProof/>
                <w:webHidden/>
              </w:rPr>
              <w:fldChar w:fldCharType="separate"/>
            </w:r>
            <w:r w:rsidR="00B179CA">
              <w:rPr>
                <w:noProof/>
                <w:webHidden/>
              </w:rPr>
              <w:t>5</w:t>
            </w:r>
            <w:r w:rsidR="004A7161">
              <w:rPr>
                <w:noProof/>
                <w:webHidden/>
              </w:rPr>
              <w:fldChar w:fldCharType="end"/>
            </w:r>
          </w:hyperlink>
        </w:p>
        <w:p w14:paraId="1FFFE7CE"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17" w:history="1">
            <w:r w:rsidR="004A7161" w:rsidRPr="001103A1">
              <w:rPr>
                <w:rStyle w:val="af9"/>
                <w:noProof/>
              </w:rPr>
              <w:t xml:space="preserve">3.2 </w:t>
            </w:r>
            <w:r w:rsidR="004A7161" w:rsidRPr="001103A1">
              <w:rPr>
                <w:rStyle w:val="af9"/>
                <w:rFonts w:hint="eastAsia"/>
                <w:noProof/>
              </w:rPr>
              <w:t>消能器</w:t>
            </w:r>
            <w:r w:rsidR="004A7161">
              <w:rPr>
                <w:noProof/>
                <w:webHidden/>
              </w:rPr>
              <w:tab/>
            </w:r>
            <w:r w:rsidR="004A7161">
              <w:rPr>
                <w:noProof/>
                <w:webHidden/>
              </w:rPr>
              <w:fldChar w:fldCharType="begin"/>
            </w:r>
            <w:r w:rsidR="004A7161">
              <w:rPr>
                <w:noProof/>
                <w:webHidden/>
              </w:rPr>
              <w:instrText xml:space="preserve"> PAGEREF _Toc103088817 \h </w:instrText>
            </w:r>
            <w:r w:rsidR="004A7161">
              <w:rPr>
                <w:noProof/>
                <w:webHidden/>
              </w:rPr>
            </w:r>
            <w:r w:rsidR="004A7161">
              <w:rPr>
                <w:noProof/>
                <w:webHidden/>
              </w:rPr>
              <w:fldChar w:fldCharType="separate"/>
            </w:r>
            <w:r w:rsidR="00B179CA">
              <w:rPr>
                <w:noProof/>
                <w:webHidden/>
              </w:rPr>
              <w:t>5</w:t>
            </w:r>
            <w:r w:rsidR="004A7161">
              <w:rPr>
                <w:noProof/>
                <w:webHidden/>
              </w:rPr>
              <w:fldChar w:fldCharType="end"/>
            </w:r>
          </w:hyperlink>
        </w:p>
        <w:p w14:paraId="376C7CA3"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18" w:history="1">
            <w:r w:rsidR="004A7161" w:rsidRPr="001103A1">
              <w:rPr>
                <w:rStyle w:val="af9"/>
                <w:noProof/>
              </w:rPr>
              <w:t xml:space="preserve">3.3 </w:t>
            </w:r>
            <w:r w:rsidR="004A7161" w:rsidRPr="001103A1">
              <w:rPr>
                <w:rStyle w:val="af9"/>
                <w:rFonts w:hint="eastAsia"/>
                <w:noProof/>
              </w:rPr>
              <w:t>计算方法</w:t>
            </w:r>
            <w:r w:rsidR="004A7161">
              <w:rPr>
                <w:noProof/>
                <w:webHidden/>
              </w:rPr>
              <w:tab/>
            </w:r>
            <w:r w:rsidR="004A7161">
              <w:rPr>
                <w:noProof/>
                <w:webHidden/>
              </w:rPr>
              <w:fldChar w:fldCharType="begin"/>
            </w:r>
            <w:r w:rsidR="004A7161">
              <w:rPr>
                <w:noProof/>
                <w:webHidden/>
              </w:rPr>
              <w:instrText xml:space="preserve"> PAGEREF _Toc103088818 \h </w:instrText>
            </w:r>
            <w:r w:rsidR="004A7161">
              <w:rPr>
                <w:noProof/>
                <w:webHidden/>
              </w:rPr>
            </w:r>
            <w:r w:rsidR="004A7161">
              <w:rPr>
                <w:noProof/>
                <w:webHidden/>
              </w:rPr>
              <w:fldChar w:fldCharType="separate"/>
            </w:r>
            <w:r w:rsidR="00B179CA">
              <w:rPr>
                <w:noProof/>
                <w:webHidden/>
              </w:rPr>
              <w:t>5</w:t>
            </w:r>
            <w:r w:rsidR="004A7161">
              <w:rPr>
                <w:noProof/>
                <w:webHidden/>
              </w:rPr>
              <w:fldChar w:fldCharType="end"/>
            </w:r>
          </w:hyperlink>
        </w:p>
        <w:p w14:paraId="57F658E6"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19" w:history="1">
            <w:r w:rsidR="004A7161" w:rsidRPr="001103A1">
              <w:rPr>
                <w:rStyle w:val="af9"/>
                <w:noProof/>
              </w:rPr>
              <w:t xml:space="preserve">3.4 </w:t>
            </w:r>
            <w:r w:rsidR="004A7161" w:rsidRPr="001103A1">
              <w:rPr>
                <w:rStyle w:val="af9"/>
                <w:rFonts w:hint="eastAsia"/>
                <w:noProof/>
              </w:rPr>
              <w:t>加固方案</w:t>
            </w:r>
            <w:r w:rsidR="004A7161">
              <w:rPr>
                <w:noProof/>
                <w:webHidden/>
              </w:rPr>
              <w:tab/>
            </w:r>
            <w:r w:rsidR="004A7161">
              <w:rPr>
                <w:noProof/>
                <w:webHidden/>
              </w:rPr>
              <w:fldChar w:fldCharType="begin"/>
            </w:r>
            <w:r w:rsidR="004A7161">
              <w:rPr>
                <w:noProof/>
                <w:webHidden/>
              </w:rPr>
              <w:instrText xml:space="preserve"> PAGEREF _Toc103088819 \h </w:instrText>
            </w:r>
            <w:r w:rsidR="004A7161">
              <w:rPr>
                <w:noProof/>
                <w:webHidden/>
              </w:rPr>
            </w:r>
            <w:r w:rsidR="004A7161">
              <w:rPr>
                <w:noProof/>
                <w:webHidden/>
              </w:rPr>
              <w:fldChar w:fldCharType="separate"/>
            </w:r>
            <w:r w:rsidR="00B179CA">
              <w:rPr>
                <w:noProof/>
                <w:webHidden/>
              </w:rPr>
              <w:t>6</w:t>
            </w:r>
            <w:r w:rsidR="004A7161">
              <w:rPr>
                <w:noProof/>
                <w:webHidden/>
              </w:rPr>
              <w:fldChar w:fldCharType="end"/>
            </w:r>
          </w:hyperlink>
        </w:p>
        <w:p w14:paraId="20BD47AC"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20" w:history="1">
            <w:r w:rsidR="004A7161" w:rsidRPr="001103A1">
              <w:rPr>
                <w:rStyle w:val="af9"/>
                <w:noProof/>
              </w:rPr>
              <w:t xml:space="preserve">3.5 </w:t>
            </w:r>
            <w:r w:rsidR="004A7161" w:rsidRPr="001103A1">
              <w:rPr>
                <w:rStyle w:val="af9"/>
                <w:rFonts w:hint="eastAsia"/>
                <w:noProof/>
              </w:rPr>
              <w:t>消能部件与连接</w:t>
            </w:r>
            <w:r w:rsidR="004A7161">
              <w:rPr>
                <w:noProof/>
                <w:webHidden/>
              </w:rPr>
              <w:tab/>
            </w:r>
            <w:r w:rsidR="004A7161">
              <w:rPr>
                <w:noProof/>
                <w:webHidden/>
              </w:rPr>
              <w:fldChar w:fldCharType="begin"/>
            </w:r>
            <w:r w:rsidR="004A7161">
              <w:rPr>
                <w:noProof/>
                <w:webHidden/>
              </w:rPr>
              <w:instrText xml:space="preserve"> PAGEREF _Toc103088820 \h </w:instrText>
            </w:r>
            <w:r w:rsidR="004A7161">
              <w:rPr>
                <w:noProof/>
                <w:webHidden/>
              </w:rPr>
            </w:r>
            <w:r w:rsidR="004A7161">
              <w:rPr>
                <w:noProof/>
                <w:webHidden/>
              </w:rPr>
              <w:fldChar w:fldCharType="separate"/>
            </w:r>
            <w:r w:rsidR="00B179CA">
              <w:rPr>
                <w:noProof/>
                <w:webHidden/>
              </w:rPr>
              <w:t>6</w:t>
            </w:r>
            <w:r w:rsidR="004A7161">
              <w:rPr>
                <w:noProof/>
                <w:webHidden/>
              </w:rPr>
              <w:fldChar w:fldCharType="end"/>
            </w:r>
          </w:hyperlink>
        </w:p>
        <w:p w14:paraId="18735C57"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21" w:history="1">
            <w:r w:rsidR="004A7161" w:rsidRPr="001103A1">
              <w:rPr>
                <w:rStyle w:val="af9"/>
                <w:noProof/>
              </w:rPr>
              <w:t xml:space="preserve">3.6 </w:t>
            </w:r>
            <w:r w:rsidR="004A7161" w:rsidRPr="001103A1">
              <w:rPr>
                <w:rStyle w:val="af9"/>
                <w:rFonts w:hint="eastAsia"/>
                <w:noProof/>
              </w:rPr>
              <w:t>性能化加固设计</w:t>
            </w:r>
            <w:r w:rsidR="004A7161">
              <w:rPr>
                <w:noProof/>
                <w:webHidden/>
              </w:rPr>
              <w:tab/>
            </w:r>
            <w:r w:rsidR="004A7161">
              <w:rPr>
                <w:noProof/>
                <w:webHidden/>
              </w:rPr>
              <w:fldChar w:fldCharType="begin"/>
            </w:r>
            <w:r w:rsidR="004A7161">
              <w:rPr>
                <w:noProof/>
                <w:webHidden/>
              </w:rPr>
              <w:instrText xml:space="preserve"> PAGEREF _Toc103088821 \h </w:instrText>
            </w:r>
            <w:r w:rsidR="004A7161">
              <w:rPr>
                <w:noProof/>
                <w:webHidden/>
              </w:rPr>
            </w:r>
            <w:r w:rsidR="004A7161">
              <w:rPr>
                <w:noProof/>
                <w:webHidden/>
              </w:rPr>
              <w:fldChar w:fldCharType="separate"/>
            </w:r>
            <w:r w:rsidR="00B179CA">
              <w:rPr>
                <w:noProof/>
                <w:webHidden/>
              </w:rPr>
              <w:t>6</w:t>
            </w:r>
            <w:r w:rsidR="004A7161">
              <w:rPr>
                <w:noProof/>
                <w:webHidden/>
              </w:rPr>
              <w:fldChar w:fldCharType="end"/>
            </w:r>
          </w:hyperlink>
        </w:p>
        <w:p w14:paraId="1CAA3AB1" w14:textId="77777777" w:rsidR="004A7161" w:rsidRDefault="00A05671" w:rsidP="004A7161">
          <w:pPr>
            <w:pStyle w:val="10"/>
            <w:tabs>
              <w:tab w:val="left" w:pos="230"/>
            </w:tabs>
            <w:spacing w:before="0" w:after="0" w:line="400" w:lineRule="exact"/>
            <w:rPr>
              <w:rFonts w:asciiTheme="minorHAnsi" w:eastAsiaTheme="minorEastAsia" w:hAnsiTheme="minorHAnsi" w:cstheme="minorBidi"/>
              <w:b w:val="0"/>
              <w:bCs w:val="0"/>
              <w:caps w:val="0"/>
              <w:noProof/>
              <w:sz w:val="21"/>
              <w:szCs w:val="22"/>
            </w:rPr>
          </w:pPr>
          <w:hyperlink w:anchor="_Toc103088822" w:history="1">
            <w:r w:rsidR="004A7161" w:rsidRPr="001103A1">
              <w:rPr>
                <w:rStyle w:val="af9"/>
                <w:noProof/>
              </w:rPr>
              <w:t>4</w:t>
            </w:r>
            <w:r w:rsidR="004A7161">
              <w:rPr>
                <w:rFonts w:asciiTheme="minorHAnsi" w:eastAsiaTheme="minorEastAsia" w:hAnsiTheme="minorHAnsi" w:cstheme="minorBidi"/>
                <w:b w:val="0"/>
                <w:bCs w:val="0"/>
                <w:caps w:val="0"/>
                <w:noProof/>
                <w:sz w:val="21"/>
                <w:szCs w:val="22"/>
              </w:rPr>
              <w:tab/>
            </w:r>
            <w:r w:rsidR="004A7161" w:rsidRPr="001103A1">
              <w:rPr>
                <w:rStyle w:val="af9"/>
                <w:rFonts w:hint="eastAsia"/>
                <w:noProof/>
              </w:rPr>
              <w:t>消能减震加固计算</w:t>
            </w:r>
            <w:r w:rsidR="004A7161">
              <w:rPr>
                <w:noProof/>
                <w:webHidden/>
              </w:rPr>
              <w:tab/>
            </w:r>
            <w:r w:rsidR="004A7161">
              <w:rPr>
                <w:noProof/>
                <w:webHidden/>
              </w:rPr>
              <w:fldChar w:fldCharType="begin"/>
            </w:r>
            <w:r w:rsidR="004A7161">
              <w:rPr>
                <w:noProof/>
                <w:webHidden/>
              </w:rPr>
              <w:instrText xml:space="preserve"> PAGEREF _Toc103088822 \h </w:instrText>
            </w:r>
            <w:r w:rsidR="004A7161">
              <w:rPr>
                <w:noProof/>
                <w:webHidden/>
              </w:rPr>
            </w:r>
            <w:r w:rsidR="004A7161">
              <w:rPr>
                <w:noProof/>
                <w:webHidden/>
              </w:rPr>
              <w:fldChar w:fldCharType="separate"/>
            </w:r>
            <w:r w:rsidR="00B179CA">
              <w:rPr>
                <w:noProof/>
                <w:webHidden/>
              </w:rPr>
              <w:t>9</w:t>
            </w:r>
            <w:r w:rsidR="004A7161">
              <w:rPr>
                <w:noProof/>
                <w:webHidden/>
              </w:rPr>
              <w:fldChar w:fldCharType="end"/>
            </w:r>
          </w:hyperlink>
        </w:p>
        <w:p w14:paraId="499A5DE9"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23" w:history="1">
            <w:r w:rsidR="004A7161" w:rsidRPr="001103A1">
              <w:rPr>
                <w:rStyle w:val="af9"/>
                <w:noProof/>
              </w:rPr>
              <w:t xml:space="preserve">4.1 </w:t>
            </w:r>
            <w:r w:rsidR="004A7161" w:rsidRPr="001103A1">
              <w:rPr>
                <w:rStyle w:val="af9"/>
                <w:rFonts w:hint="eastAsia"/>
                <w:noProof/>
              </w:rPr>
              <w:t>一般规定</w:t>
            </w:r>
            <w:r w:rsidR="004A7161">
              <w:rPr>
                <w:noProof/>
                <w:webHidden/>
              </w:rPr>
              <w:tab/>
            </w:r>
            <w:r w:rsidR="004A7161">
              <w:rPr>
                <w:noProof/>
                <w:webHidden/>
              </w:rPr>
              <w:fldChar w:fldCharType="begin"/>
            </w:r>
            <w:r w:rsidR="004A7161">
              <w:rPr>
                <w:noProof/>
                <w:webHidden/>
              </w:rPr>
              <w:instrText xml:space="preserve"> PAGEREF _Toc103088823 \h </w:instrText>
            </w:r>
            <w:r w:rsidR="004A7161">
              <w:rPr>
                <w:noProof/>
                <w:webHidden/>
              </w:rPr>
            </w:r>
            <w:r w:rsidR="004A7161">
              <w:rPr>
                <w:noProof/>
                <w:webHidden/>
              </w:rPr>
              <w:fldChar w:fldCharType="separate"/>
            </w:r>
            <w:r w:rsidR="00B179CA">
              <w:rPr>
                <w:noProof/>
                <w:webHidden/>
              </w:rPr>
              <w:t>9</w:t>
            </w:r>
            <w:r w:rsidR="004A7161">
              <w:rPr>
                <w:noProof/>
                <w:webHidden/>
              </w:rPr>
              <w:fldChar w:fldCharType="end"/>
            </w:r>
          </w:hyperlink>
        </w:p>
        <w:p w14:paraId="421183AB"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24" w:history="1">
            <w:r w:rsidR="004A7161" w:rsidRPr="001103A1">
              <w:rPr>
                <w:rStyle w:val="af9"/>
                <w:noProof/>
              </w:rPr>
              <w:t xml:space="preserve">4.2 </w:t>
            </w:r>
            <w:r w:rsidR="004A7161" w:rsidRPr="001103A1">
              <w:rPr>
                <w:rStyle w:val="af9"/>
                <w:rFonts w:hint="eastAsia"/>
                <w:noProof/>
              </w:rPr>
              <w:t>地震作用</w:t>
            </w:r>
            <w:r w:rsidR="004A7161">
              <w:rPr>
                <w:noProof/>
                <w:webHidden/>
              </w:rPr>
              <w:tab/>
            </w:r>
            <w:r w:rsidR="004A7161">
              <w:rPr>
                <w:noProof/>
                <w:webHidden/>
              </w:rPr>
              <w:fldChar w:fldCharType="begin"/>
            </w:r>
            <w:r w:rsidR="004A7161">
              <w:rPr>
                <w:noProof/>
                <w:webHidden/>
              </w:rPr>
              <w:instrText xml:space="preserve"> PAGEREF _Toc103088824 \h </w:instrText>
            </w:r>
            <w:r w:rsidR="004A7161">
              <w:rPr>
                <w:noProof/>
                <w:webHidden/>
              </w:rPr>
            </w:r>
            <w:r w:rsidR="004A7161">
              <w:rPr>
                <w:noProof/>
                <w:webHidden/>
              </w:rPr>
              <w:fldChar w:fldCharType="separate"/>
            </w:r>
            <w:r w:rsidR="00B179CA">
              <w:rPr>
                <w:noProof/>
                <w:webHidden/>
              </w:rPr>
              <w:t>9</w:t>
            </w:r>
            <w:r w:rsidR="004A7161">
              <w:rPr>
                <w:noProof/>
                <w:webHidden/>
              </w:rPr>
              <w:fldChar w:fldCharType="end"/>
            </w:r>
          </w:hyperlink>
        </w:p>
        <w:p w14:paraId="34F510A9"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25" w:history="1">
            <w:r w:rsidR="004A7161" w:rsidRPr="001103A1">
              <w:rPr>
                <w:rStyle w:val="af9"/>
                <w:noProof/>
              </w:rPr>
              <w:t xml:space="preserve">4.3 </w:t>
            </w:r>
            <w:r w:rsidR="004A7161" w:rsidRPr="001103A1">
              <w:rPr>
                <w:rStyle w:val="af9"/>
                <w:rFonts w:hint="eastAsia"/>
                <w:noProof/>
              </w:rPr>
              <w:t>计算模型与分析</w:t>
            </w:r>
            <w:r w:rsidR="004A7161">
              <w:rPr>
                <w:noProof/>
                <w:webHidden/>
              </w:rPr>
              <w:tab/>
            </w:r>
            <w:r w:rsidR="004A7161">
              <w:rPr>
                <w:noProof/>
                <w:webHidden/>
              </w:rPr>
              <w:fldChar w:fldCharType="begin"/>
            </w:r>
            <w:r w:rsidR="004A7161">
              <w:rPr>
                <w:noProof/>
                <w:webHidden/>
              </w:rPr>
              <w:instrText xml:space="preserve"> PAGEREF _Toc103088825 \h </w:instrText>
            </w:r>
            <w:r w:rsidR="004A7161">
              <w:rPr>
                <w:noProof/>
                <w:webHidden/>
              </w:rPr>
            </w:r>
            <w:r w:rsidR="004A7161">
              <w:rPr>
                <w:noProof/>
                <w:webHidden/>
              </w:rPr>
              <w:fldChar w:fldCharType="separate"/>
            </w:r>
            <w:r w:rsidR="00B179CA">
              <w:rPr>
                <w:noProof/>
                <w:webHidden/>
              </w:rPr>
              <w:t>12</w:t>
            </w:r>
            <w:r w:rsidR="004A7161">
              <w:rPr>
                <w:noProof/>
                <w:webHidden/>
              </w:rPr>
              <w:fldChar w:fldCharType="end"/>
            </w:r>
          </w:hyperlink>
        </w:p>
        <w:p w14:paraId="388CFF8F"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26" w:history="1">
            <w:r w:rsidR="004A7161" w:rsidRPr="001103A1">
              <w:rPr>
                <w:rStyle w:val="af9"/>
                <w:noProof/>
              </w:rPr>
              <w:t xml:space="preserve">4.4 </w:t>
            </w:r>
            <w:r w:rsidR="004A7161" w:rsidRPr="001103A1">
              <w:rPr>
                <w:rStyle w:val="af9"/>
                <w:rFonts w:hint="eastAsia"/>
                <w:noProof/>
              </w:rPr>
              <w:t>结构承载力验算</w:t>
            </w:r>
            <w:r w:rsidR="004A7161">
              <w:rPr>
                <w:noProof/>
                <w:webHidden/>
              </w:rPr>
              <w:tab/>
            </w:r>
            <w:r w:rsidR="004A7161">
              <w:rPr>
                <w:noProof/>
                <w:webHidden/>
              </w:rPr>
              <w:fldChar w:fldCharType="begin"/>
            </w:r>
            <w:r w:rsidR="004A7161">
              <w:rPr>
                <w:noProof/>
                <w:webHidden/>
              </w:rPr>
              <w:instrText xml:space="preserve"> PAGEREF _Toc103088826 \h </w:instrText>
            </w:r>
            <w:r w:rsidR="004A7161">
              <w:rPr>
                <w:noProof/>
                <w:webHidden/>
              </w:rPr>
            </w:r>
            <w:r w:rsidR="004A7161">
              <w:rPr>
                <w:noProof/>
                <w:webHidden/>
              </w:rPr>
              <w:fldChar w:fldCharType="separate"/>
            </w:r>
            <w:r w:rsidR="00B179CA">
              <w:rPr>
                <w:noProof/>
                <w:webHidden/>
              </w:rPr>
              <w:t>15</w:t>
            </w:r>
            <w:r w:rsidR="004A7161">
              <w:rPr>
                <w:noProof/>
                <w:webHidden/>
              </w:rPr>
              <w:fldChar w:fldCharType="end"/>
            </w:r>
          </w:hyperlink>
        </w:p>
        <w:p w14:paraId="1434D476"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27" w:history="1">
            <w:r w:rsidR="004A7161" w:rsidRPr="001103A1">
              <w:rPr>
                <w:rStyle w:val="af9"/>
                <w:noProof/>
              </w:rPr>
              <w:t xml:space="preserve">4.5 </w:t>
            </w:r>
            <w:r w:rsidR="004A7161" w:rsidRPr="001103A1">
              <w:rPr>
                <w:rStyle w:val="af9"/>
                <w:rFonts w:hint="eastAsia"/>
                <w:noProof/>
              </w:rPr>
              <w:t>结构变形验算</w:t>
            </w:r>
            <w:r w:rsidR="004A7161">
              <w:rPr>
                <w:noProof/>
                <w:webHidden/>
              </w:rPr>
              <w:tab/>
            </w:r>
            <w:r w:rsidR="004A7161">
              <w:rPr>
                <w:noProof/>
                <w:webHidden/>
              </w:rPr>
              <w:fldChar w:fldCharType="begin"/>
            </w:r>
            <w:r w:rsidR="004A7161">
              <w:rPr>
                <w:noProof/>
                <w:webHidden/>
              </w:rPr>
              <w:instrText xml:space="preserve"> PAGEREF _Toc103088827 \h </w:instrText>
            </w:r>
            <w:r w:rsidR="004A7161">
              <w:rPr>
                <w:noProof/>
                <w:webHidden/>
              </w:rPr>
            </w:r>
            <w:r w:rsidR="004A7161">
              <w:rPr>
                <w:noProof/>
                <w:webHidden/>
              </w:rPr>
              <w:fldChar w:fldCharType="separate"/>
            </w:r>
            <w:r w:rsidR="00B179CA">
              <w:rPr>
                <w:noProof/>
                <w:webHidden/>
              </w:rPr>
              <w:t>17</w:t>
            </w:r>
            <w:r w:rsidR="004A7161">
              <w:rPr>
                <w:noProof/>
                <w:webHidden/>
              </w:rPr>
              <w:fldChar w:fldCharType="end"/>
            </w:r>
          </w:hyperlink>
        </w:p>
        <w:p w14:paraId="49C77F98" w14:textId="77777777" w:rsidR="004A7161" w:rsidRDefault="00A05671" w:rsidP="004A7161">
          <w:pPr>
            <w:pStyle w:val="10"/>
            <w:tabs>
              <w:tab w:val="left" w:pos="230"/>
            </w:tabs>
            <w:spacing w:before="0" w:after="0" w:line="400" w:lineRule="exact"/>
            <w:rPr>
              <w:rFonts w:asciiTheme="minorHAnsi" w:eastAsiaTheme="minorEastAsia" w:hAnsiTheme="minorHAnsi" w:cstheme="minorBidi"/>
              <w:b w:val="0"/>
              <w:bCs w:val="0"/>
              <w:caps w:val="0"/>
              <w:noProof/>
              <w:sz w:val="21"/>
              <w:szCs w:val="22"/>
            </w:rPr>
          </w:pPr>
          <w:hyperlink w:anchor="_Toc103088828" w:history="1">
            <w:r w:rsidR="004A7161" w:rsidRPr="001103A1">
              <w:rPr>
                <w:rStyle w:val="af9"/>
                <w:noProof/>
              </w:rPr>
              <w:t>5</w:t>
            </w:r>
            <w:r w:rsidR="004A7161">
              <w:rPr>
                <w:rFonts w:asciiTheme="minorHAnsi" w:eastAsiaTheme="minorEastAsia" w:hAnsiTheme="minorHAnsi" w:cstheme="minorBidi"/>
                <w:b w:val="0"/>
                <w:bCs w:val="0"/>
                <w:caps w:val="0"/>
                <w:noProof/>
                <w:sz w:val="21"/>
                <w:szCs w:val="22"/>
              </w:rPr>
              <w:tab/>
            </w:r>
            <w:r w:rsidR="004A7161" w:rsidRPr="001103A1">
              <w:rPr>
                <w:rStyle w:val="af9"/>
                <w:rFonts w:hint="eastAsia"/>
                <w:noProof/>
              </w:rPr>
              <w:t>消能器的技术性能及检验</w:t>
            </w:r>
            <w:r w:rsidR="004A7161">
              <w:rPr>
                <w:noProof/>
                <w:webHidden/>
              </w:rPr>
              <w:tab/>
            </w:r>
            <w:r w:rsidR="004A7161">
              <w:rPr>
                <w:noProof/>
                <w:webHidden/>
              </w:rPr>
              <w:fldChar w:fldCharType="begin"/>
            </w:r>
            <w:r w:rsidR="004A7161">
              <w:rPr>
                <w:noProof/>
                <w:webHidden/>
              </w:rPr>
              <w:instrText xml:space="preserve"> PAGEREF _Toc103088828 \h </w:instrText>
            </w:r>
            <w:r w:rsidR="004A7161">
              <w:rPr>
                <w:noProof/>
                <w:webHidden/>
              </w:rPr>
            </w:r>
            <w:r w:rsidR="004A7161">
              <w:rPr>
                <w:noProof/>
                <w:webHidden/>
              </w:rPr>
              <w:fldChar w:fldCharType="separate"/>
            </w:r>
            <w:r w:rsidR="00B179CA">
              <w:rPr>
                <w:noProof/>
                <w:webHidden/>
              </w:rPr>
              <w:t>19</w:t>
            </w:r>
            <w:r w:rsidR="004A7161">
              <w:rPr>
                <w:noProof/>
                <w:webHidden/>
              </w:rPr>
              <w:fldChar w:fldCharType="end"/>
            </w:r>
          </w:hyperlink>
        </w:p>
        <w:p w14:paraId="0576C410"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29" w:history="1">
            <w:r w:rsidR="004A7161" w:rsidRPr="001103A1">
              <w:rPr>
                <w:rStyle w:val="af9"/>
                <w:noProof/>
              </w:rPr>
              <w:t xml:space="preserve">5.1 </w:t>
            </w:r>
            <w:r w:rsidR="004A7161" w:rsidRPr="001103A1">
              <w:rPr>
                <w:rStyle w:val="af9"/>
                <w:rFonts w:hint="eastAsia"/>
                <w:noProof/>
              </w:rPr>
              <w:t>一般要求</w:t>
            </w:r>
            <w:r w:rsidR="004A7161">
              <w:rPr>
                <w:noProof/>
                <w:webHidden/>
              </w:rPr>
              <w:tab/>
            </w:r>
            <w:r w:rsidR="004A7161">
              <w:rPr>
                <w:noProof/>
                <w:webHidden/>
              </w:rPr>
              <w:fldChar w:fldCharType="begin"/>
            </w:r>
            <w:r w:rsidR="004A7161">
              <w:rPr>
                <w:noProof/>
                <w:webHidden/>
              </w:rPr>
              <w:instrText xml:space="preserve"> PAGEREF _Toc103088829 \h </w:instrText>
            </w:r>
            <w:r w:rsidR="004A7161">
              <w:rPr>
                <w:noProof/>
                <w:webHidden/>
              </w:rPr>
            </w:r>
            <w:r w:rsidR="004A7161">
              <w:rPr>
                <w:noProof/>
                <w:webHidden/>
              </w:rPr>
              <w:fldChar w:fldCharType="separate"/>
            </w:r>
            <w:r w:rsidR="00B179CA">
              <w:rPr>
                <w:noProof/>
                <w:webHidden/>
              </w:rPr>
              <w:t>19</w:t>
            </w:r>
            <w:r w:rsidR="004A7161">
              <w:rPr>
                <w:noProof/>
                <w:webHidden/>
              </w:rPr>
              <w:fldChar w:fldCharType="end"/>
            </w:r>
          </w:hyperlink>
        </w:p>
        <w:p w14:paraId="384C451F"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30" w:history="1">
            <w:r w:rsidR="004A7161" w:rsidRPr="001103A1">
              <w:rPr>
                <w:rStyle w:val="af9"/>
                <w:noProof/>
              </w:rPr>
              <w:t xml:space="preserve">5.2 </w:t>
            </w:r>
            <w:r w:rsidR="004A7161" w:rsidRPr="001103A1">
              <w:rPr>
                <w:rStyle w:val="af9"/>
                <w:rFonts w:hint="eastAsia"/>
                <w:noProof/>
              </w:rPr>
              <w:t>黏滞消能器和黏滞阻尼墙</w:t>
            </w:r>
            <w:r w:rsidR="004A7161">
              <w:rPr>
                <w:noProof/>
                <w:webHidden/>
              </w:rPr>
              <w:tab/>
            </w:r>
            <w:r w:rsidR="004A7161">
              <w:rPr>
                <w:noProof/>
                <w:webHidden/>
              </w:rPr>
              <w:fldChar w:fldCharType="begin"/>
            </w:r>
            <w:r w:rsidR="004A7161">
              <w:rPr>
                <w:noProof/>
                <w:webHidden/>
              </w:rPr>
              <w:instrText xml:space="preserve"> PAGEREF _Toc103088830 \h </w:instrText>
            </w:r>
            <w:r w:rsidR="004A7161">
              <w:rPr>
                <w:noProof/>
                <w:webHidden/>
              </w:rPr>
            </w:r>
            <w:r w:rsidR="004A7161">
              <w:rPr>
                <w:noProof/>
                <w:webHidden/>
              </w:rPr>
              <w:fldChar w:fldCharType="separate"/>
            </w:r>
            <w:r w:rsidR="00B179CA">
              <w:rPr>
                <w:noProof/>
                <w:webHidden/>
              </w:rPr>
              <w:t>19</w:t>
            </w:r>
            <w:r w:rsidR="004A7161">
              <w:rPr>
                <w:noProof/>
                <w:webHidden/>
              </w:rPr>
              <w:fldChar w:fldCharType="end"/>
            </w:r>
          </w:hyperlink>
        </w:p>
        <w:p w14:paraId="61048FA6"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31" w:history="1">
            <w:r w:rsidR="004A7161" w:rsidRPr="001103A1">
              <w:rPr>
                <w:rStyle w:val="af9"/>
                <w:noProof/>
              </w:rPr>
              <w:t xml:space="preserve">5.3 </w:t>
            </w:r>
            <w:r w:rsidR="004A7161" w:rsidRPr="001103A1">
              <w:rPr>
                <w:rStyle w:val="af9"/>
                <w:rFonts w:hint="eastAsia"/>
                <w:noProof/>
              </w:rPr>
              <w:t>黏弹性消能器和黏弹性阻尼墙</w:t>
            </w:r>
            <w:r w:rsidR="004A7161">
              <w:rPr>
                <w:noProof/>
                <w:webHidden/>
              </w:rPr>
              <w:tab/>
            </w:r>
            <w:r w:rsidR="004A7161">
              <w:rPr>
                <w:noProof/>
                <w:webHidden/>
              </w:rPr>
              <w:fldChar w:fldCharType="begin"/>
            </w:r>
            <w:r w:rsidR="004A7161">
              <w:rPr>
                <w:noProof/>
                <w:webHidden/>
              </w:rPr>
              <w:instrText xml:space="preserve"> PAGEREF _Toc103088831 \h </w:instrText>
            </w:r>
            <w:r w:rsidR="004A7161">
              <w:rPr>
                <w:noProof/>
                <w:webHidden/>
              </w:rPr>
            </w:r>
            <w:r w:rsidR="004A7161">
              <w:rPr>
                <w:noProof/>
                <w:webHidden/>
              </w:rPr>
              <w:fldChar w:fldCharType="separate"/>
            </w:r>
            <w:r w:rsidR="00B179CA">
              <w:rPr>
                <w:noProof/>
                <w:webHidden/>
              </w:rPr>
              <w:t>20</w:t>
            </w:r>
            <w:r w:rsidR="004A7161">
              <w:rPr>
                <w:noProof/>
                <w:webHidden/>
              </w:rPr>
              <w:fldChar w:fldCharType="end"/>
            </w:r>
          </w:hyperlink>
        </w:p>
        <w:p w14:paraId="0707C7E6"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32" w:history="1">
            <w:r w:rsidR="004A7161" w:rsidRPr="001103A1">
              <w:rPr>
                <w:rStyle w:val="af9"/>
                <w:noProof/>
              </w:rPr>
              <w:t xml:space="preserve">5.4 </w:t>
            </w:r>
            <w:r w:rsidR="004A7161" w:rsidRPr="001103A1">
              <w:rPr>
                <w:rStyle w:val="af9"/>
                <w:rFonts w:hint="eastAsia"/>
                <w:noProof/>
              </w:rPr>
              <w:t>金属消能器</w:t>
            </w:r>
            <w:r w:rsidR="004A7161">
              <w:rPr>
                <w:noProof/>
                <w:webHidden/>
              </w:rPr>
              <w:tab/>
            </w:r>
            <w:r w:rsidR="004A7161">
              <w:rPr>
                <w:noProof/>
                <w:webHidden/>
              </w:rPr>
              <w:fldChar w:fldCharType="begin"/>
            </w:r>
            <w:r w:rsidR="004A7161">
              <w:rPr>
                <w:noProof/>
                <w:webHidden/>
              </w:rPr>
              <w:instrText xml:space="preserve"> PAGEREF _Toc103088832 \h </w:instrText>
            </w:r>
            <w:r w:rsidR="004A7161">
              <w:rPr>
                <w:noProof/>
                <w:webHidden/>
              </w:rPr>
            </w:r>
            <w:r w:rsidR="004A7161">
              <w:rPr>
                <w:noProof/>
                <w:webHidden/>
              </w:rPr>
              <w:fldChar w:fldCharType="separate"/>
            </w:r>
            <w:r w:rsidR="00B179CA">
              <w:rPr>
                <w:noProof/>
                <w:webHidden/>
              </w:rPr>
              <w:t>23</w:t>
            </w:r>
            <w:r w:rsidR="004A7161">
              <w:rPr>
                <w:noProof/>
                <w:webHidden/>
              </w:rPr>
              <w:fldChar w:fldCharType="end"/>
            </w:r>
          </w:hyperlink>
        </w:p>
        <w:p w14:paraId="508C67F1"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33" w:history="1">
            <w:r w:rsidR="004A7161" w:rsidRPr="001103A1">
              <w:rPr>
                <w:rStyle w:val="af9"/>
                <w:noProof/>
              </w:rPr>
              <w:t xml:space="preserve">5.5 </w:t>
            </w:r>
            <w:r w:rsidR="004A7161" w:rsidRPr="001103A1">
              <w:rPr>
                <w:rStyle w:val="af9"/>
                <w:rFonts w:hint="eastAsia"/>
                <w:noProof/>
              </w:rPr>
              <w:t>屈曲约束耗能支撑</w:t>
            </w:r>
            <w:r w:rsidR="004A7161">
              <w:rPr>
                <w:noProof/>
                <w:webHidden/>
              </w:rPr>
              <w:tab/>
            </w:r>
            <w:r w:rsidR="004A7161">
              <w:rPr>
                <w:noProof/>
                <w:webHidden/>
              </w:rPr>
              <w:fldChar w:fldCharType="begin"/>
            </w:r>
            <w:r w:rsidR="004A7161">
              <w:rPr>
                <w:noProof/>
                <w:webHidden/>
              </w:rPr>
              <w:instrText xml:space="preserve"> PAGEREF _Toc103088833 \h </w:instrText>
            </w:r>
            <w:r w:rsidR="004A7161">
              <w:rPr>
                <w:noProof/>
                <w:webHidden/>
              </w:rPr>
            </w:r>
            <w:r w:rsidR="004A7161">
              <w:rPr>
                <w:noProof/>
                <w:webHidden/>
              </w:rPr>
              <w:fldChar w:fldCharType="separate"/>
            </w:r>
            <w:r w:rsidR="00B179CA">
              <w:rPr>
                <w:noProof/>
                <w:webHidden/>
              </w:rPr>
              <w:t>24</w:t>
            </w:r>
            <w:r w:rsidR="004A7161">
              <w:rPr>
                <w:noProof/>
                <w:webHidden/>
              </w:rPr>
              <w:fldChar w:fldCharType="end"/>
            </w:r>
          </w:hyperlink>
        </w:p>
        <w:p w14:paraId="357C7AE4"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34" w:history="1">
            <w:r w:rsidR="004A7161" w:rsidRPr="001103A1">
              <w:rPr>
                <w:rStyle w:val="af9"/>
                <w:noProof/>
              </w:rPr>
              <w:t xml:space="preserve">5.6 </w:t>
            </w:r>
            <w:r w:rsidR="004A7161" w:rsidRPr="001103A1">
              <w:rPr>
                <w:rStyle w:val="af9"/>
                <w:rFonts w:hint="eastAsia"/>
                <w:noProof/>
              </w:rPr>
              <w:t>摩擦消能器</w:t>
            </w:r>
            <w:r w:rsidR="004A7161">
              <w:rPr>
                <w:noProof/>
                <w:webHidden/>
              </w:rPr>
              <w:tab/>
            </w:r>
            <w:r w:rsidR="004A7161">
              <w:rPr>
                <w:noProof/>
                <w:webHidden/>
              </w:rPr>
              <w:fldChar w:fldCharType="begin"/>
            </w:r>
            <w:r w:rsidR="004A7161">
              <w:rPr>
                <w:noProof/>
                <w:webHidden/>
              </w:rPr>
              <w:instrText xml:space="preserve"> PAGEREF _Toc103088834 \h </w:instrText>
            </w:r>
            <w:r w:rsidR="004A7161">
              <w:rPr>
                <w:noProof/>
                <w:webHidden/>
              </w:rPr>
            </w:r>
            <w:r w:rsidR="004A7161">
              <w:rPr>
                <w:noProof/>
                <w:webHidden/>
              </w:rPr>
              <w:fldChar w:fldCharType="separate"/>
            </w:r>
            <w:r w:rsidR="00B179CA">
              <w:rPr>
                <w:noProof/>
                <w:webHidden/>
              </w:rPr>
              <w:t>25</w:t>
            </w:r>
            <w:r w:rsidR="004A7161">
              <w:rPr>
                <w:noProof/>
                <w:webHidden/>
              </w:rPr>
              <w:fldChar w:fldCharType="end"/>
            </w:r>
          </w:hyperlink>
        </w:p>
        <w:p w14:paraId="03835DB7"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35" w:history="1">
            <w:r w:rsidR="004A7161" w:rsidRPr="001103A1">
              <w:rPr>
                <w:rStyle w:val="af9"/>
                <w:noProof/>
              </w:rPr>
              <w:t xml:space="preserve">5.7 </w:t>
            </w:r>
            <w:r w:rsidR="004A7161" w:rsidRPr="001103A1">
              <w:rPr>
                <w:rStyle w:val="af9"/>
                <w:rFonts w:hint="eastAsia"/>
                <w:noProof/>
              </w:rPr>
              <w:t>复合型消能器</w:t>
            </w:r>
            <w:r w:rsidR="004A7161">
              <w:rPr>
                <w:noProof/>
                <w:webHidden/>
              </w:rPr>
              <w:tab/>
            </w:r>
            <w:r w:rsidR="004A7161">
              <w:rPr>
                <w:noProof/>
                <w:webHidden/>
              </w:rPr>
              <w:fldChar w:fldCharType="begin"/>
            </w:r>
            <w:r w:rsidR="004A7161">
              <w:rPr>
                <w:noProof/>
                <w:webHidden/>
              </w:rPr>
              <w:instrText xml:space="preserve"> PAGEREF _Toc103088835 \h </w:instrText>
            </w:r>
            <w:r w:rsidR="004A7161">
              <w:rPr>
                <w:noProof/>
                <w:webHidden/>
              </w:rPr>
            </w:r>
            <w:r w:rsidR="004A7161">
              <w:rPr>
                <w:noProof/>
                <w:webHidden/>
              </w:rPr>
              <w:fldChar w:fldCharType="separate"/>
            </w:r>
            <w:r w:rsidR="00B179CA">
              <w:rPr>
                <w:noProof/>
                <w:webHidden/>
              </w:rPr>
              <w:t>26</w:t>
            </w:r>
            <w:r w:rsidR="004A7161">
              <w:rPr>
                <w:noProof/>
                <w:webHidden/>
              </w:rPr>
              <w:fldChar w:fldCharType="end"/>
            </w:r>
          </w:hyperlink>
        </w:p>
        <w:p w14:paraId="61AEE3A2"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36" w:history="1">
            <w:r w:rsidR="004A7161" w:rsidRPr="001103A1">
              <w:rPr>
                <w:rStyle w:val="af9"/>
                <w:noProof/>
              </w:rPr>
              <w:t xml:space="preserve">5.8 </w:t>
            </w:r>
            <w:r w:rsidR="004A7161" w:rsidRPr="001103A1">
              <w:rPr>
                <w:rStyle w:val="af9"/>
                <w:rFonts w:hint="eastAsia"/>
                <w:noProof/>
              </w:rPr>
              <w:t>消能器性能检验</w:t>
            </w:r>
            <w:r w:rsidR="004A7161">
              <w:rPr>
                <w:noProof/>
                <w:webHidden/>
              </w:rPr>
              <w:tab/>
            </w:r>
            <w:r w:rsidR="004A7161">
              <w:rPr>
                <w:noProof/>
                <w:webHidden/>
              </w:rPr>
              <w:fldChar w:fldCharType="begin"/>
            </w:r>
            <w:r w:rsidR="004A7161">
              <w:rPr>
                <w:noProof/>
                <w:webHidden/>
              </w:rPr>
              <w:instrText xml:space="preserve"> PAGEREF _Toc103088836 \h </w:instrText>
            </w:r>
            <w:r w:rsidR="004A7161">
              <w:rPr>
                <w:noProof/>
                <w:webHidden/>
              </w:rPr>
            </w:r>
            <w:r w:rsidR="004A7161">
              <w:rPr>
                <w:noProof/>
                <w:webHidden/>
              </w:rPr>
              <w:fldChar w:fldCharType="separate"/>
            </w:r>
            <w:r w:rsidR="00B179CA">
              <w:rPr>
                <w:noProof/>
                <w:webHidden/>
              </w:rPr>
              <w:t>27</w:t>
            </w:r>
            <w:r w:rsidR="004A7161">
              <w:rPr>
                <w:noProof/>
                <w:webHidden/>
              </w:rPr>
              <w:fldChar w:fldCharType="end"/>
            </w:r>
          </w:hyperlink>
        </w:p>
        <w:p w14:paraId="0D5FB9DC" w14:textId="77777777" w:rsidR="004A7161" w:rsidRDefault="00A05671" w:rsidP="004A7161">
          <w:pPr>
            <w:pStyle w:val="10"/>
            <w:tabs>
              <w:tab w:val="left" w:pos="230"/>
            </w:tabs>
            <w:spacing w:before="0" w:after="0" w:line="400" w:lineRule="exact"/>
            <w:rPr>
              <w:rFonts w:asciiTheme="minorHAnsi" w:eastAsiaTheme="minorEastAsia" w:hAnsiTheme="minorHAnsi" w:cstheme="minorBidi"/>
              <w:b w:val="0"/>
              <w:bCs w:val="0"/>
              <w:caps w:val="0"/>
              <w:noProof/>
              <w:sz w:val="21"/>
              <w:szCs w:val="22"/>
            </w:rPr>
          </w:pPr>
          <w:hyperlink w:anchor="_Toc103088837" w:history="1">
            <w:r w:rsidR="004A7161" w:rsidRPr="001103A1">
              <w:rPr>
                <w:rStyle w:val="af9"/>
                <w:noProof/>
              </w:rPr>
              <w:t>6</w:t>
            </w:r>
            <w:r w:rsidR="004A7161">
              <w:rPr>
                <w:rFonts w:asciiTheme="minorHAnsi" w:eastAsiaTheme="minorEastAsia" w:hAnsiTheme="minorHAnsi" w:cstheme="minorBidi"/>
                <w:b w:val="0"/>
                <w:bCs w:val="0"/>
                <w:caps w:val="0"/>
                <w:noProof/>
                <w:sz w:val="21"/>
                <w:szCs w:val="22"/>
              </w:rPr>
              <w:tab/>
            </w:r>
            <w:r w:rsidR="004A7161" w:rsidRPr="001103A1">
              <w:rPr>
                <w:rStyle w:val="af9"/>
                <w:rFonts w:hint="eastAsia"/>
                <w:noProof/>
              </w:rPr>
              <w:t>多高层钢筋混凝土结构</w:t>
            </w:r>
            <w:r w:rsidR="004A7161">
              <w:rPr>
                <w:noProof/>
                <w:webHidden/>
              </w:rPr>
              <w:tab/>
            </w:r>
            <w:r w:rsidR="004A7161">
              <w:rPr>
                <w:noProof/>
                <w:webHidden/>
              </w:rPr>
              <w:fldChar w:fldCharType="begin"/>
            </w:r>
            <w:r w:rsidR="004A7161">
              <w:rPr>
                <w:noProof/>
                <w:webHidden/>
              </w:rPr>
              <w:instrText xml:space="preserve"> PAGEREF _Toc103088837 \h </w:instrText>
            </w:r>
            <w:r w:rsidR="004A7161">
              <w:rPr>
                <w:noProof/>
                <w:webHidden/>
              </w:rPr>
            </w:r>
            <w:r w:rsidR="004A7161">
              <w:rPr>
                <w:noProof/>
                <w:webHidden/>
              </w:rPr>
              <w:fldChar w:fldCharType="separate"/>
            </w:r>
            <w:r w:rsidR="00B179CA">
              <w:rPr>
                <w:noProof/>
                <w:webHidden/>
              </w:rPr>
              <w:t>28</w:t>
            </w:r>
            <w:r w:rsidR="004A7161">
              <w:rPr>
                <w:noProof/>
                <w:webHidden/>
              </w:rPr>
              <w:fldChar w:fldCharType="end"/>
            </w:r>
          </w:hyperlink>
        </w:p>
        <w:p w14:paraId="2C69F800"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38" w:history="1">
            <w:r w:rsidR="004A7161" w:rsidRPr="001103A1">
              <w:rPr>
                <w:rStyle w:val="af9"/>
                <w:noProof/>
              </w:rPr>
              <w:t xml:space="preserve">6.1 </w:t>
            </w:r>
            <w:r w:rsidR="004A7161" w:rsidRPr="001103A1">
              <w:rPr>
                <w:rStyle w:val="af9"/>
                <w:rFonts w:hint="eastAsia"/>
                <w:noProof/>
              </w:rPr>
              <w:t>一般规定</w:t>
            </w:r>
            <w:r w:rsidR="004A7161">
              <w:rPr>
                <w:noProof/>
                <w:webHidden/>
              </w:rPr>
              <w:tab/>
            </w:r>
            <w:r w:rsidR="004A7161">
              <w:rPr>
                <w:noProof/>
                <w:webHidden/>
              </w:rPr>
              <w:fldChar w:fldCharType="begin"/>
            </w:r>
            <w:r w:rsidR="004A7161">
              <w:rPr>
                <w:noProof/>
                <w:webHidden/>
              </w:rPr>
              <w:instrText xml:space="preserve"> PAGEREF _Toc103088838 \h </w:instrText>
            </w:r>
            <w:r w:rsidR="004A7161">
              <w:rPr>
                <w:noProof/>
                <w:webHidden/>
              </w:rPr>
            </w:r>
            <w:r w:rsidR="004A7161">
              <w:rPr>
                <w:noProof/>
                <w:webHidden/>
              </w:rPr>
              <w:fldChar w:fldCharType="separate"/>
            </w:r>
            <w:r w:rsidR="00B179CA">
              <w:rPr>
                <w:noProof/>
                <w:webHidden/>
              </w:rPr>
              <w:t>28</w:t>
            </w:r>
            <w:r w:rsidR="004A7161">
              <w:rPr>
                <w:noProof/>
                <w:webHidden/>
              </w:rPr>
              <w:fldChar w:fldCharType="end"/>
            </w:r>
          </w:hyperlink>
        </w:p>
        <w:p w14:paraId="785BF1FC"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39" w:history="1">
            <w:r w:rsidR="004A7161" w:rsidRPr="001103A1">
              <w:rPr>
                <w:rStyle w:val="af9"/>
                <w:noProof/>
              </w:rPr>
              <w:t xml:space="preserve">6.2 </w:t>
            </w:r>
            <w:r w:rsidR="004A7161" w:rsidRPr="001103A1">
              <w:rPr>
                <w:rStyle w:val="af9"/>
                <w:rFonts w:hint="eastAsia"/>
                <w:noProof/>
              </w:rPr>
              <w:t>计算要点</w:t>
            </w:r>
            <w:r w:rsidR="004A7161">
              <w:rPr>
                <w:noProof/>
                <w:webHidden/>
              </w:rPr>
              <w:tab/>
            </w:r>
            <w:r w:rsidR="004A7161">
              <w:rPr>
                <w:noProof/>
                <w:webHidden/>
              </w:rPr>
              <w:fldChar w:fldCharType="begin"/>
            </w:r>
            <w:r w:rsidR="004A7161">
              <w:rPr>
                <w:noProof/>
                <w:webHidden/>
              </w:rPr>
              <w:instrText xml:space="preserve"> PAGEREF _Toc103088839 \h </w:instrText>
            </w:r>
            <w:r w:rsidR="004A7161">
              <w:rPr>
                <w:noProof/>
                <w:webHidden/>
              </w:rPr>
            </w:r>
            <w:r w:rsidR="004A7161">
              <w:rPr>
                <w:noProof/>
                <w:webHidden/>
              </w:rPr>
              <w:fldChar w:fldCharType="separate"/>
            </w:r>
            <w:r w:rsidR="00B179CA">
              <w:rPr>
                <w:noProof/>
                <w:webHidden/>
              </w:rPr>
              <w:t>29</w:t>
            </w:r>
            <w:r w:rsidR="004A7161">
              <w:rPr>
                <w:noProof/>
                <w:webHidden/>
              </w:rPr>
              <w:fldChar w:fldCharType="end"/>
            </w:r>
          </w:hyperlink>
        </w:p>
        <w:p w14:paraId="7A5F5684"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40" w:history="1">
            <w:r w:rsidR="004A7161" w:rsidRPr="001103A1">
              <w:rPr>
                <w:rStyle w:val="af9"/>
                <w:noProof/>
              </w:rPr>
              <w:t xml:space="preserve">6.3 </w:t>
            </w:r>
            <w:r w:rsidR="004A7161" w:rsidRPr="001103A1">
              <w:rPr>
                <w:rStyle w:val="af9"/>
                <w:rFonts w:hint="eastAsia"/>
                <w:noProof/>
              </w:rPr>
              <w:t>基本构造措施</w:t>
            </w:r>
            <w:r w:rsidR="004A7161">
              <w:rPr>
                <w:noProof/>
                <w:webHidden/>
              </w:rPr>
              <w:tab/>
            </w:r>
            <w:r w:rsidR="004A7161">
              <w:rPr>
                <w:noProof/>
                <w:webHidden/>
              </w:rPr>
              <w:fldChar w:fldCharType="begin"/>
            </w:r>
            <w:r w:rsidR="004A7161">
              <w:rPr>
                <w:noProof/>
                <w:webHidden/>
              </w:rPr>
              <w:instrText xml:space="preserve"> PAGEREF _Toc103088840 \h </w:instrText>
            </w:r>
            <w:r w:rsidR="004A7161">
              <w:rPr>
                <w:noProof/>
                <w:webHidden/>
              </w:rPr>
            </w:r>
            <w:r w:rsidR="004A7161">
              <w:rPr>
                <w:noProof/>
                <w:webHidden/>
              </w:rPr>
              <w:fldChar w:fldCharType="separate"/>
            </w:r>
            <w:r w:rsidR="00B179CA">
              <w:rPr>
                <w:noProof/>
                <w:webHidden/>
              </w:rPr>
              <w:t>29</w:t>
            </w:r>
            <w:r w:rsidR="004A7161">
              <w:rPr>
                <w:noProof/>
                <w:webHidden/>
              </w:rPr>
              <w:fldChar w:fldCharType="end"/>
            </w:r>
          </w:hyperlink>
        </w:p>
        <w:p w14:paraId="3686FD77"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41" w:history="1">
            <w:r w:rsidR="004A7161" w:rsidRPr="001103A1">
              <w:rPr>
                <w:rStyle w:val="af9"/>
                <w:noProof/>
              </w:rPr>
              <w:t xml:space="preserve">6.4 </w:t>
            </w:r>
            <w:r w:rsidR="004A7161" w:rsidRPr="001103A1">
              <w:rPr>
                <w:rStyle w:val="af9"/>
                <w:rFonts w:hint="eastAsia"/>
                <w:noProof/>
              </w:rPr>
              <w:t>消能子结构加固方法</w:t>
            </w:r>
            <w:r w:rsidR="004A7161">
              <w:rPr>
                <w:noProof/>
                <w:webHidden/>
              </w:rPr>
              <w:tab/>
            </w:r>
            <w:r w:rsidR="004A7161">
              <w:rPr>
                <w:noProof/>
                <w:webHidden/>
              </w:rPr>
              <w:fldChar w:fldCharType="begin"/>
            </w:r>
            <w:r w:rsidR="004A7161">
              <w:rPr>
                <w:noProof/>
                <w:webHidden/>
              </w:rPr>
              <w:instrText xml:space="preserve"> PAGEREF _Toc103088841 \h </w:instrText>
            </w:r>
            <w:r w:rsidR="004A7161">
              <w:rPr>
                <w:noProof/>
                <w:webHidden/>
              </w:rPr>
            </w:r>
            <w:r w:rsidR="004A7161">
              <w:rPr>
                <w:noProof/>
                <w:webHidden/>
              </w:rPr>
              <w:fldChar w:fldCharType="separate"/>
            </w:r>
            <w:r w:rsidR="00B179CA">
              <w:rPr>
                <w:noProof/>
                <w:webHidden/>
              </w:rPr>
              <w:t>31</w:t>
            </w:r>
            <w:r w:rsidR="004A7161">
              <w:rPr>
                <w:noProof/>
                <w:webHidden/>
              </w:rPr>
              <w:fldChar w:fldCharType="end"/>
            </w:r>
          </w:hyperlink>
        </w:p>
        <w:p w14:paraId="73B68D47" w14:textId="77777777" w:rsidR="004A7161" w:rsidRDefault="00A05671" w:rsidP="004A7161">
          <w:pPr>
            <w:pStyle w:val="10"/>
            <w:tabs>
              <w:tab w:val="left" w:pos="230"/>
            </w:tabs>
            <w:spacing w:before="0" w:after="0" w:line="400" w:lineRule="exact"/>
            <w:rPr>
              <w:rFonts w:asciiTheme="minorHAnsi" w:eastAsiaTheme="minorEastAsia" w:hAnsiTheme="minorHAnsi" w:cstheme="minorBidi"/>
              <w:b w:val="0"/>
              <w:bCs w:val="0"/>
              <w:caps w:val="0"/>
              <w:noProof/>
              <w:sz w:val="21"/>
              <w:szCs w:val="22"/>
            </w:rPr>
          </w:pPr>
          <w:hyperlink w:anchor="_Toc103088842" w:history="1">
            <w:r w:rsidR="004A7161" w:rsidRPr="001103A1">
              <w:rPr>
                <w:rStyle w:val="af9"/>
                <w:noProof/>
              </w:rPr>
              <w:t>7</w:t>
            </w:r>
            <w:r w:rsidR="004A7161">
              <w:rPr>
                <w:rFonts w:asciiTheme="minorHAnsi" w:eastAsiaTheme="minorEastAsia" w:hAnsiTheme="minorHAnsi" w:cstheme="minorBidi"/>
                <w:b w:val="0"/>
                <w:bCs w:val="0"/>
                <w:caps w:val="0"/>
                <w:noProof/>
                <w:sz w:val="21"/>
                <w:szCs w:val="22"/>
              </w:rPr>
              <w:tab/>
            </w:r>
            <w:r w:rsidR="004A7161" w:rsidRPr="001103A1">
              <w:rPr>
                <w:rStyle w:val="af9"/>
                <w:rFonts w:hint="eastAsia"/>
                <w:noProof/>
              </w:rPr>
              <w:t>多高层钢结构</w:t>
            </w:r>
            <w:r w:rsidR="004A7161">
              <w:rPr>
                <w:noProof/>
                <w:webHidden/>
              </w:rPr>
              <w:tab/>
            </w:r>
            <w:r w:rsidR="004A7161">
              <w:rPr>
                <w:noProof/>
                <w:webHidden/>
              </w:rPr>
              <w:fldChar w:fldCharType="begin"/>
            </w:r>
            <w:r w:rsidR="004A7161">
              <w:rPr>
                <w:noProof/>
                <w:webHidden/>
              </w:rPr>
              <w:instrText xml:space="preserve"> PAGEREF _Toc103088842 \h </w:instrText>
            </w:r>
            <w:r w:rsidR="004A7161">
              <w:rPr>
                <w:noProof/>
                <w:webHidden/>
              </w:rPr>
            </w:r>
            <w:r w:rsidR="004A7161">
              <w:rPr>
                <w:noProof/>
                <w:webHidden/>
              </w:rPr>
              <w:fldChar w:fldCharType="separate"/>
            </w:r>
            <w:r w:rsidR="00B179CA">
              <w:rPr>
                <w:noProof/>
                <w:webHidden/>
              </w:rPr>
              <w:t>34</w:t>
            </w:r>
            <w:r w:rsidR="004A7161">
              <w:rPr>
                <w:noProof/>
                <w:webHidden/>
              </w:rPr>
              <w:fldChar w:fldCharType="end"/>
            </w:r>
          </w:hyperlink>
        </w:p>
        <w:p w14:paraId="3D56CED6"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43" w:history="1">
            <w:r w:rsidR="004A7161" w:rsidRPr="001103A1">
              <w:rPr>
                <w:rStyle w:val="af9"/>
                <w:noProof/>
              </w:rPr>
              <w:t xml:space="preserve">7. 1  </w:t>
            </w:r>
            <w:r w:rsidR="004A7161" w:rsidRPr="001103A1">
              <w:rPr>
                <w:rStyle w:val="af9"/>
                <w:rFonts w:hint="eastAsia"/>
                <w:noProof/>
              </w:rPr>
              <w:t>一般规定</w:t>
            </w:r>
            <w:r w:rsidR="004A7161">
              <w:rPr>
                <w:noProof/>
                <w:webHidden/>
              </w:rPr>
              <w:tab/>
            </w:r>
            <w:r w:rsidR="004A7161">
              <w:rPr>
                <w:noProof/>
                <w:webHidden/>
              </w:rPr>
              <w:fldChar w:fldCharType="begin"/>
            </w:r>
            <w:r w:rsidR="004A7161">
              <w:rPr>
                <w:noProof/>
                <w:webHidden/>
              </w:rPr>
              <w:instrText xml:space="preserve"> PAGEREF _Toc103088843 \h </w:instrText>
            </w:r>
            <w:r w:rsidR="004A7161">
              <w:rPr>
                <w:noProof/>
                <w:webHidden/>
              </w:rPr>
            </w:r>
            <w:r w:rsidR="004A7161">
              <w:rPr>
                <w:noProof/>
                <w:webHidden/>
              </w:rPr>
              <w:fldChar w:fldCharType="separate"/>
            </w:r>
            <w:r w:rsidR="00B179CA">
              <w:rPr>
                <w:noProof/>
                <w:webHidden/>
              </w:rPr>
              <w:t>34</w:t>
            </w:r>
            <w:r w:rsidR="004A7161">
              <w:rPr>
                <w:noProof/>
                <w:webHidden/>
              </w:rPr>
              <w:fldChar w:fldCharType="end"/>
            </w:r>
          </w:hyperlink>
        </w:p>
        <w:p w14:paraId="4649ACE7"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44" w:history="1">
            <w:r w:rsidR="004A7161" w:rsidRPr="001103A1">
              <w:rPr>
                <w:rStyle w:val="af9"/>
                <w:noProof/>
              </w:rPr>
              <w:t xml:space="preserve">7. 2  </w:t>
            </w:r>
            <w:r w:rsidR="004A7161" w:rsidRPr="001103A1">
              <w:rPr>
                <w:rStyle w:val="af9"/>
                <w:rFonts w:hint="eastAsia"/>
                <w:noProof/>
              </w:rPr>
              <w:t>计算要点</w:t>
            </w:r>
            <w:r w:rsidR="004A7161">
              <w:rPr>
                <w:noProof/>
                <w:webHidden/>
              </w:rPr>
              <w:tab/>
            </w:r>
            <w:r w:rsidR="004A7161">
              <w:rPr>
                <w:noProof/>
                <w:webHidden/>
              </w:rPr>
              <w:fldChar w:fldCharType="begin"/>
            </w:r>
            <w:r w:rsidR="004A7161">
              <w:rPr>
                <w:noProof/>
                <w:webHidden/>
              </w:rPr>
              <w:instrText xml:space="preserve"> PAGEREF _Toc103088844 \h </w:instrText>
            </w:r>
            <w:r w:rsidR="004A7161">
              <w:rPr>
                <w:noProof/>
                <w:webHidden/>
              </w:rPr>
            </w:r>
            <w:r w:rsidR="004A7161">
              <w:rPr>
                <w:noProof/>
                <w:webHidden/>
              </w:rPr>
              <w:fldChar w:fldCharType="separate"/>
            </w:r>
            <w:r w:rsidR="00B179CA">
              <w:rPr>
                <w:noProof/>
                <w:webHidden/>
              </w:rPr>
              <w:t>35</w:t>
            </w:r>
            <w:r w:rsidR="004A7161">
              <w:rPr>
                <w:noProof/>
                <w:webHidden/>
              </w:rPr>
              <w:fldChar w:fldCharType="end"/>
            </w:r>
          </w:hyperlink>
        </w:p>
        <w:p w14:paraId="137AE67F"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45" w:history="1">
            <w:r w:rsidR="004A7161" w:rsidRPr="001103A1">
              <w:rPr>
                <w:rStyle w:val="af9"/>
                <w:noProof/>
              </w:rPr>
              <w:t xml:space="preserve">7. 3  </w:t>
            </w:r>
            <w:r w:rsidR="004A7161" w:rsidRPr="001103A1">
              <w:rPr>
                <w:rStyle w:val="af9"/>
                <w:rFonts w:hint="eastAsia"/>
                <w:noProof/>
              </w:rPr>
              <w:t>构造要求</w:t>
            </w:r>
            <w:r w:rsidR="004A7161">
              <w:rPr>
                <w:noProof/>
                <w:webHidden/>
              </w:rPr>
              <w:tab/>
            </w:r>
            <w:r w:rsidR="004A7161">
              <w:rPr>
                <w:noProof/>
                <w:webHidden/>
              </w:rPr>
              <w:fldChar w:fldCharType="begin"/>
            </w:r>
            <w:r w:rsidR="004A7161">
              <w:rPr>
                <w:noProof/>
                <w:webHidden/>
              </w:rPr>
              <w:instrText xml:space="preserve"> PAGEREF _Toc103088845 \h </w:instrText>
            </w:r>
            <w:r w:rsidR="004A7161">
              <w:rPr>
                <w:noProof/>
                <w:webHidden/>
              </w:rPr>
            </w:r>
            <w:r w:rsidR="004A7161">
              <w:rPr>
                <w:noProof/>
                <w:webHidden/>
              </w:rPr>
              <w:fldChar w:fldCharType="separate"/>
            </w:r>
            <w:r w:rsidR="00B179CA">
              <w:rPr>
                <w:noProof/>
                <w:webHidden/>
              </w:rPr>
              <w:t>37</w:t>
            </w:r>
            <w:r w:rsidR="004A7161">
              <w:rPr>
                <w:noProof/>
                <w:webHidden/>
              </w:rPr>
              <w:fldChar w:fldCharType="end"/>
            </w:r>
          </w:hyperlink>
        </w:p>
        <w:p w14:paraId="6CE96209" w14:textId="77777777" w:rsidR="004A7161" w:rsidRDefault="00A05671" w:rsidP="004A7161">
          <w:pPr>
            <w:pStyle w:val="10"/>
            <w:tabs>
              <w:tab w:val="left" w:pos="230"/>
            </w:tabs>
            <w:spacing w:before="0" w:after="0" w:line="400" w:lineRule="exact"/>
            <w:rPr>
              <w:rFonts w:asciiTheme="minorHAnsi" w:eastAsiaTheme="minorEastAsia" w:hAnsiTheme="minorHAnsi" w:cstheme="minorBidi"/>
              <w:b w:val="0"/>
              <w:bCs w:val="0"/>
              <w:caps w:val="0"/>
              <w:noProof/>
              <w:sz w:val="21"/>
              <w:szCs w:val="22"/>
            </w:rPr>
          </w:pPr>
          <w:hyperlink w:anchor="_Toc103088846" w:history="1">
            <w:r w:rsidR="004A7161" w:rsidRPr="001103A1">
              <w:rPr>
                <w:rStyle w:val="af9"/>
                <w:noProof/>
              </w:rPr>
              <w:t>8</w:t>
            </w:r>
            <w:r w:rsidR="004A7161">
              <w:rPr>
                <w:rFonts w:asciiTheme="minorHAnsi" w:eastAsiaTheme="minorEastAsia" w:hAnsiTheme="minorHAnsi" w:cstheme="minorBidi"/>
                <w:b w:val="0"/>
                <w:bCs w:val="0"/>
                <w:caps w:val="0"/>
                <w:noProof/>
                <w:sz w:val="21"/>
                <w:szCs w:val="22"/>
              </w:rPr>
              <w:tab/>
            </w:r>
            <w:r w:rsidR="004A7161" w:rsidRPr="001103A1">
              <w:rPr>
                <w:rStyle w:val="af9"/>
                <w:rFonts w:hint="eastAsia"/>
                <w:noProof/>
              </w:rPr>
              <w:t>木结构</w:t>
            </w:r>
            <w:r w:rsidR="004A7161">
              <w:rPr>
                <w:noProof/>
                <w:webHidden/>
              </w:rPr>
              <w:tab/>
            </w:r>
            <w:r w:rsidR="004A7161">
              <w:rPr>
                <w:noProof/>
                <w:webHidden/>
              </w:rPr>
              <w:fldChar w:fldCharType="begin"/>
            </w:r>
            <w:r w:rsidR="004A7161">
              <w:rPr>
                <w:noProof/>
                <w:webHidden/>
              </w:rPr>
              <w:instrText xml:space="preserve"> PAGEREF _Toc103088846 \h </w:instrText>
            </w:r>
            <w:r w:rsidR="004A7161">
              <w:rPr>
                <w:noProof/>
                <w:webHidden/>
              </w:rPr>
            </w:r>
            <w:r w:rsidR="004A7161">
              <w:rPr>
                <w:noProof/>
                <w:webHidden/>
              </w:rPr>
              <w:fldChar w:fldCharType="separate"/>
            </w:r>
            <w:r w:rsidR="00B179CA">
              <w:rPr>
                <w:noProof/>
                <w:webHidden/>
              </w:rPr>
              <w:t>39</w:t>
            </w:r>
            <w:r w:rsidR="004A7161">
              <w:rPr>
                <w:noProof/>
                <w:webHidden/>
              </w:rPr>
              <w:fldChar w:fldCharType="end"/>
            </w:r>
          </w:hyperlink>
        </w:p>
        <w:p w14:paraId="5062F38C"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47" w:history="1">
            <w:r w:rsidR="004A7161" w:rsidRPr="001103A1">
              <w:rPr>
                <w:rStyle w:val="af9"/>
                <w:noProof/>
              </w:rPr>
              <w:t xml:space="preserve">8.1  </w:t>
            </w:r>
            <w:r w:rsidR="004A7161" w:rsidRPr="001103A1">
              <w:rPr>
                <w:rStyle w:val="af9"/>
                <w:rFonts w:hint="eastAsia"/>
                <w:noProof/>
              </w:rPr>
              <w:t>一般规定</w:t>
            </w:r>
            <w:r w:rsidR="004A7161">
              <w:rPr>
                <w:noProof/>
                <w:webHidden/>
              </w:rPr>
              <w:tab/>
            </w:r>
            <w:r w:rsidR="004A7161">
              <w:rPr>
                <w:noProof/>
                <w:webHidden/>
              </w:rPr>
              <w:fldChar w:fldCharType="begin"/>
            </w:r>
            <w:r w:rsidR="004A7161">
              <w:rPr>
                <w:noProof/>
                <w:webHidden/>
              </w:rPr>
              <w:instrText xml:space="preserve"> PAGEREF _Toc103088847 \h </w:instrText>
            </w:r>
            <w:r w:rsidR="004A7161">
              <w:rPr>
                <w:noProof/>
                <w:webHidden/>
              </w:rPr>
            </w:r>
            <w:r w:rsidR="004A7161">
              <w:rPr>
                <w:noProof/>
                <w:webHidden/>
              </w:rPr>
              <w:fldChar w:fldCharType="separate"/>
            </w:r>
            <w:r w:rsidR="00B179CA">
              <w:rPr>
                <w:noProof/>
                <w:webHidden/>
              </w:rPr>
              <w:t>39</w:t>
            </w:r>
            <w:r w:rsidR="004A7161">
              <w:rPr>
                <w:noProof/>
                <w:webHidden/>
              </w:rPr>
              <w:fldChar w:fldCharType="end"/>
            </w:r>
          </w:hyperlink>
        </w:p>
        <w:p w14:paraId="7F261A7F"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48" w:history="1">
            <w:r w:rsidR="004A7161" w:rsidRPr="001103A1">
              <w:rPr>
                <w:rStyle w:val="af9"/>
                <w:noProof/>
              </w:rPr>
              <w:t xml:space="preserve">8.2  </w:t>
            </w:r>
            <w:r w:rsidR="004A7161" w:rsidRPr="001103A1">
              <w:rPr>
                <w:rStyle w:val="af9"/>
                <w:rFonts w:hint="eastAsia"/>
                <w:noProof/>
              </w:rPr>
              <w:t>计算要点</w:t>
            </w:r>
            <w:r w:rsidR="004A7161">
              <w:rPr>
                <w:noProof/>
                <w:webHidden/>
              </w:rPr>
              <w:tab/>
            </w:r>
            <w:r w:rsidR="004A7161">
              <w:rPr>
                <w:noProof/>
                <w:webHidden/>
              </w:rPr>
              <w:fldChar w:fldCharType="begin"/>
            </w:r>
            <w:r w:rsidR="004A7161">
              <w:rPr>
                <w:noProof/>
                <w:webHidden/>
              </w:rPr>
              <w:instrText xml:space="preserve"> PAGEREF _Toc103088848 \h </w:instrText>
            </w:r>
            <w:r w:rsidR="004A7161">
              <w:rPr>
                <w:noProof/>
                <w:webHidden/>
              </w:rPr>
            </w:r>
            <w:r w:rsidR="004A7161">
              <w:rPr>
                <w:noProof/>
                <w:webHidden/>
              </w:rPr>
              <w:fldChar w:fldCharType="separate"/>
            </w:r>
            <w:r w:rsidR="00B179CA">
              <w:rPr>
                <w:noProof/>
                <w:webHidden/>
              </w:rPr>
              <w:t>39</w:t>
            </w:r>
            <w:r w:rsidR="004A7161">
              <w:rPr>
                <w:noProof/>
                <w:webHidden/>
              </w:rPr>
              <w:fldChar w:fldCharType="end"/>
            </w:r>
          </w:hyperlink>
        </w:p>
        <w:p w14:paraId="73D375C4"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49" w:history="1">
            <w:r w:rsidR="004A7161" w:rsidRPr="001103A1">
              <w:rPr>
                <w:rStyle w:val="af9"/>
                <w:noProof/>
              </w:rPr>
              <w:t xml:space="preserve">8.3  </w:t>
            </w:r>
            <w:r w:rsidR="004A7161" w:rsidRPr="001103A1">
              <w:rPr>
                <w:rStyle w:val="af9"/>
                <w:rFonts w:hint="eastAsia"/>
                <w:noProof/>
              </w:rPr>
              <w:t>构造要求</w:t>
            </w:r>
            <w:r w:rsidR="004A7161">
              <w:rPr>
                <w:noProof/>
                <w:webHidden/>
              </w:rPr>
              <w:tab/>
            </w:r>
            <w:r w:rsidR="004A7161">
              <w:rPr>
                <w:noProof/>
                <w:webHidden/>
              </w:rPr>
              <w:fldChar w:fldCharType="begin"/>
            </w:r>
            <w:r w:rsidR="004A7161">
              <w:rPr>
                <w:noProof/>
                <w:webHidden/>
              </w:rPr>
              <w:instrText xml:space="preserve"> PAGEREF _Toc103088849 \h </w:instrText>
            </w:r>
            <w:r w:rsidR="004A7161">
              <w:rPr>
                <w:noProof/>
                <w:webHidden/>
              </w:rPr>
            </w:r>
            <w:r w:rsidR="004A7161">
              <w:rPr>
                <w:noProof/>
                <w:webHidden/>
              </w:rPr>
              <w:fldChar w:fldCharType="separate"/>
            </w:r>
            <w:r w:rsidR="00B179CA">
              <w:rPr>
                <w:noProof/>
                <w:webHidden/>
              </w:rPr>
              <w:t>39</w:t>
            </w:r>
            <w:r w:rsidR="004A7161">
              <w:rPr>
                <w:noProof/>
                <w:webHidden/>
              </w:rPr>
              <w:fldChar w:fldCharType="end"/>
            </w:r>
          </w:hyperlink>
        </w:p>
        <w:p w14:paraId="1259D552" w14:textId="77777777" w:rsidR="004A7161" w:rsidRDefault="00A05671" w:rsidP="004A7161">
          <w:pPr>
            <w:pStyle w:val="10"/>
            <w:tabs>
              <w:tab w:val="left" w:pos="230"/>
            </w:tabs>
            <w:spacing w:before="0" w:after="0" w:line="400" w:lineRule="exact"/>
            <w:rPr>
              <w:rFonts w:asciiTheme="minorHAnsi" w:eastAsiaTheme="minorEastAsia" w:hAnsiTheme="minorHAnsi" w:cstheme="minorBidi"/>
              <w:b w:val="0"/>
              <w:bCs w:val="0"/>
              <w:caps w:val="0"/>
              <w:noProof/>
              <w:sz w:val="21"/>
              <w:szCs w:val="22"/>
            </w:rPr>
          </w:pPr>
          <w:hyperlink w:anchor="_Toc103088850" w:history="1">
            <w:r w:rsidR="004A7161" w:rsidRPr="001103A1">
              <w:rPr>
                <w:rStyle w:val="af9"/>
                <w:noProof/>
              </w:rPr>
              <w:t>9</w:t>
            </w:r>
            <w:r w:rsidR="004A7161">
              <w:rPr>
                <w:rFonts w:asciiTheme="minorHAnsi" w:eastAsiaTheme="minorEastAsia" w:hAnsiTheme="minorHAnsi" w:cstheme="minorBidi"/>
                <w:b w:val="0"/>
                <w:bCs w:val="0"/>
                <w:caps w:val="0"/>
                <w:noProof/>
                <w:sz w:val="21"/>
                <w:szCs w:val="22"/>
              </w:rPr>
              <w:tab/>
            </w:r>
            <w:r w:rsidR="004A7161" w:rsidRPr="001103A1">
              <w:rPr>
                <w:rStyle w:val="af9"/>
                <w:rFonts w:hint="eastAsia"/>
                <w:noProof/>
              </w:rPr>
              <w:t>工业厂房</w:t>
            </w:r>
            <w:r w:rsidR="004A7161">
              <w:rPr>
                <w:noProof/>
                <w:webHidden/>
              </w:rPr>
              <w:tab/>
            </w:r>
            <w:r w:rsidR="004A7161">
              <w:rPr>
                <w:noProof/>
                <w:webHidden/>
              </w:rPr>
              <w:fldChar w:fldCharType="begin"/>
            </w:r>
            <w:r w:rsidR="004A7161">
              <w:rPr>
                <w:noProof/>
                <w:webHidden/>
              </w:rPr>
              <w:instrText xml:space="preserve"> PAGEREF _Toc103088850 \h </w:instrText>
            </w:r>
            <w:r w:rsidR="004A7161">
              <w:rPr>
                <w:noProof/>
                <w:webHidden/>
              </w:rPr>
            </w:r>
            <w:r w:rsidR="004A7161">
              <w:rPr>
                <w:noProof/>
                <w:webHidden/>
              </w:rPr>
              <w:fldChar w:fldCharType="separate"/>
            </w:r>
            <w:r w:rsidR="00B179CA">
              <w:rPr>
                <w:noProof/>
                <w:webHidden/>
              </w:rPr>
              <w:t>41</w:t>
            </w:r>
            <w:r w:rsidR="004A7161">
              <w:rPr>
                <w:noProof/>
                <w:webHidden/>
              </w:rPr>
              <w:fldChar w:fldCharType="end"/>
            </w:r>
          </w:hyperlink>
        </w:p>
        <w:p w14:paraId="1B595AAC"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51" w:history="1">
            <w:r w:rsidR="004A7161" w:rsidRPr="001103A1">
              <w:rPr>
                <w:rStyle w:val="af9"/>
                <w:noProof/>
              </w:rPr>
              <w:t xml:space="preserve">9.1 </w:t>
            </w:r>
            <w:r w:rsidR="004A7161" w:rsidRPr="001103A1">
              <w:rPr>
                <w:rStyle w:val="af9"/>
                <w:rFonts w:hint="eastAsia"/>
                <w:noProof/>
              </w:rPr>
              <w:t>一般规定</w:t>
            </w:r>
            <w:r w:rsidR="004A7161">
              <w:rPr>
                <w:noProof/>
                <w:webHidden/>
              </w:rPr>
              <w:tab/>
            </w:r>
            <w:r w:rsidR="004A7161">
              <w:rPr>
                <w:noProof/>
                <w:webHidden/>
              </w:rPr>
              <w:fldChar w:fldCharType="begin"/>
            </w:r>
            <w:r w:rsidR="004A7161">
              <w:rPr>
                <w:noProof/>
                <w:webHidden/>
              </w:rPr>
              <w:instrText xml:space="preserve"> PAGEREF _Toc103088851 \h </w:instrText>
            </w:r>
            <w:r w:rsidR="004A7161">
              <w:rPr>
                <w:noProof/>
                <w:webHidden/>
              </w:rPr>
            </w:r>
            <w:r w:rsidR="004A7161">
              <w:rPr>
                <w:noProof/>
                <w:webHidden/>
              </w:rPr>
              <w:fldChar w:fldCharType="separate"/>
            </w:r>
            <w:r w:rsidR="00B179CA">
              <w:rPr>
                <w:noProof/>
                <w:webHidden/>
              </w:rPr>
              <w:t>41</w:t>
            </w:r>
            <w:r w:rsidR="004A7161">
              <w:rPr>
                <w:noProof/>
                <w:webHidden/>
              </w:rPr>
              <w:fldChar w:fldCharType="end"/>
            </w:r>
          </w:hyperlink>
        </w:p>
        <w:p w14:paraId="4DF82E95"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52" w:history="1">
            <w:r w:rsidR="004A7161" w:rsidRPr="001103A1">
              <w:rPr>
                <w:rStyle w:val="af9"/>
                <w:noProof/>
              </w:rPr>
              <w:t xml:space="preserve">9.2 </w:t>
            </w:r>
            <w:r w:rsidR="004A7161" w:rsidRPr="001103A1">
              <w:rPr>
                <w:rStyle w:val="af9"/>
                <w:rFonts w:hint="eastAsia"/>
                <w:noProof/>
              </w:rPr>
              <w:t>抗震措施</w:t>
            </w:r>
            <w:r w:rsidR="004A7161">
              <w:rPr>
                <w:noProof/>
                <w:webHidden/>
              </w:rPr>
              <w:tab/>
            </w:r>
            <w:r w:rsidR="004A7161">
              <w:rPr>
                <w:noProof/>
                <w:webHidden/>
              </w:rPr>
              <w:fldChar w:fldCharType="begin"/>
            </w:r>
            <w:r w:rsidR="004A7161">
              <w:rPr>
                <w:noProof/>
                <w:webHidden/>
              </w:rPr>
              <w:instrText xml:space="preserve"> PAGEREF _Toc103088852 \h </w:instrText>
            </w:r>
            <w:r w:rsidR="004A7161">
              <w:rPr>
                <w:noProof/>
                <w:webHidden/>
              </w:rPr>
            </w:r>
            <w:r w:rsidR="004A7161">
              <w:rPr>
                <w:noProof/>
                <w:webHidden/>
              </w:rPr>
              <w:fldChar w:fldCharType="separate"/>
            </w:r>
            <w:r w:rsidR="00B179CA">
              <w:rPr>
                <w:noProof/>
                <w:webHidden/>
              </w:rPr>
              <w:t>41</w:t>
            </w:r>
            <w:r w:rsidR="004A7161">
              <w:rPr>
                <w:noProof/>
                <w:webHidden/>
              </w:rPr>
              <w:fldChar w:fldCharType="end"/>
            </w:r>
          </w:hyperlink>
        </w:p>
        <w:p w14:paraId="451FE983" w14:textId="77777777" w:rsidR="004A7161" w:rsidRDefault="00A05671" w:rsidP="004A7161">
          <w:pPr>
            <w:pStyle w:val="10"/>
            <w:tabs>
              <w:tab w:val="left" w:pos="845"/>
            </w:tabs>
            <w:spacing w:before="0" w:after="0" w:line="400" w:lineRule="exact"/>
            <w:rPr>
              <w:rFonts w:asciiTheme="minorHAnsi" w:eastAsiaTheme="minorEastAsia" w:hAnsiTheme="minorHAnsi" w:cstheme="minorBidi"/>
              <w:b w:val="0"/>
              <w:bCs w:val="0"/>
              <w:caps w:val="0"/>
              <w:noProof/>
              <w:sz w:val="21"/>
              <w:szCs w:val="22"/>
            </w:rPr>
          </w:pPr>
          <w:hyperlink w:anchor="_Toc103088853" w:history="1">
            <w:r w:rsidR="004A7161" w:rsidRPr="001103A1">
              <w:rPr>
                <w:rStyle w:val="af9"/>
                <w:noProof/>
              </w:rPr>
              <w:t>10</w:t>
            </w:r>
            <w:r w:rsidR="004A7161">
              <w:rPr>
                <w:rFonts w:asciiTheme="minorHAnsi" w:eastAsiaTheme="minorEastAsia" w:hAnsiTheme="minorHAnsi" w:cstheme="minorBidi" w:hint="eastAsia"/>
                <w:b w:val="0"/>
                <w:bCs w:val="0"/>
                <w:caps w:val="0"/>
                <w:noProof/>
                <w:sz w:val="21"/>
                <w:szCs w:val="22"/>
              </w:rPr>
              <w:t xml:space="preserve"> </w:t>
            </w:r>
            <w:r w:rsidR="004A7161" w:rsidRPr="001103A1">
              <w:rPr>
                <w:rStyle w:val="af9"/>
                <w:rFonts w:hint="eastAsia"/>
                <w:noProof/>
              </w:rPr>
              <w:t>村镇民居</w:t>
            </w:r>
            <w:r w:rsidR="004A7161">
              <w:rPr>
                <w:noProof/>
                <w:webHidden/>
              </w:rPr>
              <w:tab/>
            </w:r>
            <w:r w:rsidR="004A7161">
              <w:rPr>
                <w:noProof/>
                <w:webHidden/>
              </w:rPr>
              <w:fldChar w:fldCharType="begin"/>
            </w:r>
            <w:r w:rsidR="004A7161">
              <w:rPr>
                <w:noProof/>
                <w:webHidden/>
              </w:rPr>
              <w:instrText xml:space="preserve"> PAGEREF _Toc103088853 \h </w:instrText>
            </w:r>
            <w:r w:rsidR="004A7161">
              <w:rPr>
                <w:noProof/>
                <w:webHidden/>
              </w:rPr>
            </w:r>
            <w:r w:rsidR="004A7161">
              <w:rPr>
                <w:noProof/>
                <w:webHidden/>
              </w:rPr>
              <w:fldChar w:fldCharType="separate"/>
            </w:r>
            <w:r w:rsidR="00B179CA">
              <w:rPr>
                <w:noProof/>
                <w:webHidden/>
              </w:rPr>
              <w:t>43</w:t>
            </w:r>
            <w:r w:rsidR="004A7161">
              <w:rPr>
                <w:noProof/>
                <w:webHidden/>
              </w:rPr>
              <w:fldChar w:fldCharType="end"/>
            </w:r>
          </w:hyperlink>
        </w:p>
        <w:p w14:paraId="744E2931" w14:textId="77777777" w:rsidR="004A7161" w:rsidRDefault="00A05671" w:rsidP="004A7161">
          <w:pPr>
            <w:pStyle w:val="10"/>
            <w:tabs>
              <w:tab w:val="left" w:pos="1260"/>
            </w:tabs>
            <w:spacing w:before="0" w:after="0" w:line="400" w:lineRule="exact"/>
            <w:rPr>
              <w:rFonts w:asciiTheme="minorHAnsi" w:eastAsiaTheme="minorEastAsia" w:hAnsiTheme="minorHAnsi" w:cstheme="minorBidi"/>
              <w:b w:val="0"/>
              <w:bCs w:val="0"/>
              <w:caps w:val="0"/>
              <w:noProof/>
              <w:sz w:val="21"/>
              <w:szCs w:val="22"/>
            </w:rPr>
          </w:pPr>
          <w:hyperlink w:anchor="_Toc103088854" w:history="1">
            <w:r w:rsidR="004A7161" w:rsidRPr="001103A1">
              <w:rPr>
                <w:rStyle w:val="af9"/>
                <w:noProof/>
              </w:rPr>
              <w:t>11</w:t>
            </w:r>
            <w:r w:rsidR="004A7161">
              <w:rPr>
                <w:rFonts w:asciiTheme="minorHAnsi" w:eastAsiaTheme="minorEastAsia" w:hAnsiTheme="minorHAnsi" w:cstheme="minorBidi" w:hint="eastAsia"/>
                <w:b w:val="0"/>
                <w:bCs w:val="0"/>
                <w:caps w:val="0"/>
                <w:noProof/>
                <w:sz w:val="21"/>
                <w:szCs w:val="22"/>
              </w:rPr>
              <w:t xml:space="preserve"> </w:t>
            </w:r>
            <w:r w:rsidR="004A7161" w:rsidRPr="001103A1">
              <w:rPr>
                <w:rStyle w:val="af9"/>
                <w:rFonts w:hint="eastAsia"/>
                <w:noProof/>
              </w:rPr>
              <w:t>消能部件连接构造与设计</w:t>
            </w:r>
            <w:r w:rsidR="004A7161">
              <w:rPr>
                <w:noProof/>
                <w:webHidden/>
              </w:rPr>
              <w:tab/>
            </w:r>
            <w:r w:rsidR="004A7161">
              <w:rPr>
                <w:noProof/>
                <w:webHidden/>
              </w:rPr>
              <w:fldChar w:fldCharType="begin"/>
            </w:r>
            <w:r w:rsidR="004A7161">
              <w:rPr>
                <w:noProof/>
                <w:webHidden/>
              </w:rPr>
              <w:instrText xml:space="preserve"> PAGEREF _Toc103088854 \h </w:instrText>
            </w:r>
            <w:r w:rsidR="004A7161">
              <w:rPr>
                <w:noProof/>
                <w:webHidden/>
              </w:rPr>
            </w:r>
            <w:r w:rsidR="004A7161">
              <w:rPr>
                <w:noProof/>
                <w:webHidden/>
              </w:rPr>
              <w:fldChar w:fldCharType="separate"/>
            </w:r>
            <w:r w:rsidR="00B179CA">
              <w:rPr>
                <w:noProof/>
                <w:webHidden/>
              </w:rPr>
              <w:t>44</w:t>
            </w:r>
            <w:r w:rsidR="004A7161">
              <w:rPr>
                <w:noProof/>
                <w:webHidden/>
              </w:rPr>
              <w:fldChar w:fldCharType="end"/>
            </w:r>
          </w:hyperlink>
        </w:p>
        <w:p w14:paraId="758F3E80"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55" w:history="1">
            <w:r w:rsidR="004A7161" w:rsidRPr="001103A1">
              <w:rPr>
                <w:rStyle w:val="af9"/>
                <w:noProof/>
              </w:rPr>
              <w:t xml:space="preserve">11.1 </w:t>
            </w:r>
            <w:r w:rsidR="004A7161" w:rsidRPr="001103A1">
              <w:rPr>
                <w:rStyle w:val="af9"/>
                <w:rFonts w:hint="eastAsia"/>
                <w:noProof/>
              </w:rPr>
              <w:t>一般规定</w:t>
            </w:r>
            <w:r w:rsidR="004A7161">
              <w:rPr>
                <w:noProof/>
                <w:webHidden/>
              </w:rPr>
              <w:tab/>
            </w:r>
            <w:r w:rsidR="004A7161">
              <w:rPr>
                <w:noProof/>
                <w:webHidden/>
              </w:rPr>
              <w:fldChar w:fldCharType="begin"/>
            </w:r>
            <w:r w:rsidR="004A7161">
              <w:rPr>
                <w:noProof/>
                <w:webHidden/>
              </w:rPr>
              <w:instrText xml:space="preserve"> PAGEREF _Toc103088855 \h </w:instrText>
            </w:r>
            <w:r w:rsidR="004A7161">
              <w:rPr>
                <w:noProof/>
                <w:webHidden/>
              </w:rPr>
            </w:r>
            <w:r w:rsidR="004A7161">
              <w:rPr>
                <w:noProof/>
                <w:webHidden/>
              </w:rPr>
              <w:fldChar w:fldCharType="separate"/>
            </w:r>
            <w:r w:rsidR="00B179CA">
              <w:rPr>
                <w:noProof/>
                <w:webHidden/>
              </w:rPr>
              <w:t>44</w:t>
            </w:r>
            <w:r w:rsidR="004A7161">
              <w:rPr>
                <w:noProof/>
                <w:webHidden/>
              </w:rPr>
              <w:fldChar w:fldCharType="end"/>
            </w:r>
          </w:hyperlink>
        </w:p>
        <w:p w14:paraId="135D9E87"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56" w:history="1">
            <w:r w:rsidR="004A7161" w:rsidRPr="001103A1">
              <w:rPr>
                <w:rStyle w:val="af9"/>
                <w:noProof/>
              </w:rPr>
              <w:t xml:space="preserve">11.2 </w:t>
            </w:r>
            <w:r w:rsidR="004A7161" w:rsidRPr="001103A1">
              <w:rPr>
                <w:rStyle w:val="af9"/>
                <w:rFonts w:hint="eastAsia"/>
                <w:noProof/>
              </w:rPr>
              <w:t>支撑和支墩设计</w:t>
            </w:r>
            <w:r w:rsidR="004A7161">
              <w:rPr>
                <w:noProof/>
                <w:webHidden/>
              </w:rPr>
              <w:tab/>
            </w:r>
            <w:r w:rsidR="004A7161">
              <w:rPr>
                <w:noProof/>
                <w:webHidden/>
              </w:rPr>
              <w:fldChar w:fldCharType="begin"/>
            </w:r>
            <w:r w:rsidR="004A7161">
              <w:rPr>
                <w:noProof/>
                <w:webHidden/>
              </w:rPr>
              <w:instrText xml:space="preserve"> PAGEREF _Toc103088856 \h </w:instrText>
            </w:r>
            <w:r w:rsidR="004A7161">
              <w:rPr>
                <w:noProof/>
                <w:webHidden/>
              </w:rPr>
            </w:r>
            <w:r w:rsidR="004A7161">
              <w:rPr>
                <w:noProof/>
                <w:webHidden/>
              </w:rPr>
              <w:fldChar w:fldCharType="separate"/>
            </w:r>
            <w:r w:rsidR="00B179CA">
              <w:rPr>
                <w:noProof/>
                <w:webHidden/>
              </w:rPr>
              <w:t>44</w:t>
            </w:r>
            <w:r w:rsidR="004A7161">
              <w:rPr>
                <w:noProof/>
                <w:webHidden/>
              </w:rPr>
              <w:fldChar w:fldCharType="end"/>
            </w:r>
          </w:hyperlink>
        </w:p>
        <w:p w14:paraId="0997556C"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57" w:history="1">
            <w:r w:rsidR="004A7161" w:rsidRPr="001103A1">
              <w:rPr>
                <w:rStyle w:val="af9"/>
                <w:noProof/>
              </w:rPr>
              <w:t xml:space="preserve">11.3 </w:t>
            </w:r>
            <w:r w:rsidR="004A7161" w:rsidRPr="001103A1">
              <w:rPr>
                <w:rStyle w:val="af9"/>
                <w:rFonts w:hint="eastAsia"/>
                <w:noProof/>
              </w:rPr>
              <w:t>连接节点计算</w:t>
            </w:r>
            <w:r w:rsidR="004A7161">
              <w:rPr>
                <w:noProof/>
                <w:webHidden/>
              </w:rPr>
              <w:tab/>
            </w:r>
            <w:r w:rsidR="004A7161">
              <w:rPr>
                <w:noProof/>
                <w:webHidden/>
              </w:rPr>
              <w:fldChar w:fldCharType="begin"/>
            </w:r>
            <w:r w:rsidR="004A7161">
              <w:rPr>
                <w:noProof/>
                <w:webHidden/>
              </w:rPr>
              <w:instrText xml:space="preserve"> PAGEREF _Toc103088857 \h </w:instrText>
            </w:r>
            <w:r w:rsidR="004A7161">
              <w:rPr>
                <w:noProof/>
                <w:webHidden/>
              </w:rPr>
            </w:r>
            <w:r w:rsidR="004A7161">
              <w:rPr>
                <w:noProof/>
                <w:webHidden/>
              </w:rPr>
              <w:fldChar w:fldCharType="separate"/>
            </w:r>
            <w:r w:rsidR="00B179CA">
              <w:rPr>
                <w:noProof/>
                <w:webHidden/>
              </w:rPr>
              <w:t>44</w:t>
            </w:r>
            <w:r w:rsidR="004A7161">
              <w:rPr>
                <w:noProof/>
                <w:webHidden/>
              </w:rPr>
              <w:fldChar w:fldCharType="end"/>
            </w:r>
          </w:hyperlink>
        </w:p>
        <w:p w14:paraId="0DB4C271"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58" w:history="1">
            <w:r w:rsidR="004A7161" w:rsidRPr="001103A1">
              <w:rPr>
                <w:rStyle w:val="af9"/>
                <w:noProof/>
              </w:rPr>
              <w:t xml:space="preserve">11.4 </w:t>
            </w:r>
            <w:r w:rsidR="004A7161" w:rsidRPr="001103A1">
              <w:rPr>
                <w:rStyle w:val="af9"/>
                <w:rFonts w:hint="eastAsia"/>
                <w:noProof/>
              </w:rPr>
              <w:t>连接节点构造</w:t>
            </w:r>
            <w:r w:rsidR="004A7161">
              <w:rPr>
                <w:noProof/>
                <w:webHidden/>
              </w:rPr>
              <w:tab/>
            </w:r>
            <w:r w:rsidR="004A7161">
              <w:rPr>
                <w:noProof/>
                <w:webHidden/>
              </w:rPr>
              <w:fldChar w:fldCharType="begin"/>
            </w:r>
            <w:r w:rsidR="004A7161">
              <w:rPr>
                <w:noProof/>
                <w:webHidden/>
              </w:rPr>
              <w:instrText xml:space="preserve"> PAGEREF _Toc103088858 \h </w:instrText>
            </w:r>
            <w:r w:rsidR="004A7161">
              <w:rPr>
                <w:noProof/>
                <w:webHidden/>
              </w:rPr>
            </w:r>
            <w:r w:rsidR="004A7161">
              <w:rPr>
                <w:noProof/>
                <w:webHidden/>
              </w:rPr>
              <w:fldChar w:fldCharType="separate"/>
            </w:r>
            <w:r w:rsidR="00B179CA">
              <w:rPr>
                <w:noProof/>
                <w:webHidden/>
              </w:rPr>
              <w:t>46</w:t>
            </w:r>
            <w:r w:rsidR="004A7161">
              <w:rPr>
                <w:noProof/>
                <w:webHidden/>
              </w:rPr>
              <w:fldChar w:fldCharType="end"/>
            </w:r>
          </w:hyperlink>
        </w:p>
        <w:p w14:paraId="6A9410FC" w14:textId="77777777" w:rsidR="004A7161" w:rsidRPr="00A026F7" w:rsidRDefault="00A026F7" w:rsidP="00A026F7">
          <w:pPr>
            <w:pStyle w:val="10"/>
            <w:tabs>
              <w:tab w:val="left" w:pos="1260"/>
            </w:tabs>
            <w:spacing w:before="0" w:after="0" w:line="400" w:lineRule="exact"/>
            <w:rPr>
              <w:rStyle w:val="af9"/>
              <w:noProof/>
            </w:rPr>
          </w:pPr>
          <w:r w:rsidRPr="00A026F7">
            <w:rPr>
              <w:rStyle w:val="af9"/>
              <w:rFonts w:hint="eastAsia"/>
              <w:noProof/>
              <w:color w:val="000000" w:themeColor="text1"/>
              <w:u w:val="none"/>
            </w:rPr>
            <w:t>1</w:t>
          </w:r>
          <w:hyperlink w:anchor="_Toc103088859" w:history="1">
            <w:r w:rsidR="004A7161" w:rsidRPr="001103A1">
              <w:rPr>
                <w:rStyle w:val="af9"/>
                <w:noProof/>
              </w:rPr>
              <w:t>2</w:t>
            </w:r>
            <w:r>
              <w:rPr>
                <w:rStyle w:val="af9"/>
                <w:rFonts w:hint="eastAsia"/>
                <w:noProof/>
              </w:rPr>
              <w:t xml:space="preserve"> </w:t>
            </w:r>
            <w:r w:rsidR="004A7161" w:rsidRPr="001103A1">
              <w:rPr>
                <w:rStyle w:val="af9"/>
                <w:rFonts w:hint="eastAsia"/>
                <w:noProof/>
              </w:rPr>
              <w:t>施工、验收和维护</w:t>
            </w:r>
            <w:r w:rsidR="004A7161" w:rsidRPr="00A026F7">
              <w:rPr>
                <w:rStyle w:val="af9"/>
                <w:noProof/>
                <w:webHidden/>
              </w:rPr>
              <w:tab/>
            </w:r>
            <w:r w:rsidR="004A7161" w:rsidRPr="00A026F7">
              <w:rPr>
                <w:rStyle w:val="af9"/>
                <w:noProof/>
                <w:webHidden/>
              </w:rPr>
              <w:fldChar w:fldCharType="begin"/>
            </w:r>
            <w:r w:rsidR="004A7161" w:rsidRPr="00A026F7">
              <w:rPr>
                <w:rStyle w:val="af9"/>
                <w:noProof/>
                <w:webHidden/>
              </w:rPr>
              <w:instrText xml:space="preserve"> PAGEREF _Toc103088859 \h </w:instrText>
            </w:r>
            <w:r w:rsidR="004A7161" w:rsidRPr="00A026F7">
              <w:rPr>
                <w:rStyle w:val="af9"/>
                <w:noProof/>
                <w:webHidden/>
              </w:rPr>
            </w:r>
            <w:r w:rsidR="004A7161" w:rsidRPr="00A026F7">
              <w:rPr>
                <w:rStyle w:val="af9"/>
                <w:noProof/>
                <w:webHidden/>
              </w:rPr>
              <w:fldChar w:fldCharType="separate"/>
            </w:r>
            <w:r w:rsidR="00B179CA">
              <w:rPr>
                <w:rStyle w:val="af9"/>
                <w:noProof/>
                <w:webHidden/>
              </w:rPr>
              <w:t>48</w:t>
            </w:r>
            <w:r w:rsidR="004A7161" w:rsidRPr="00A026F7">
              <w:rPr>
                <w:rStyle w:val="af9"/>
                <w:noProof/>
                <w:webHidden/>
              </w:rPr>
              <w:fldChar w:fldCharType="end"/>
            </w:r>
          </w:hyperlink>
        </w:p>
        <w:p w14:paraId="4D5C8CA1"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60" w:history="1">
            <w:r w:rsidR="004A7161" w:rsidRPr="001103A1">
              <w:rPr>
                <w:rStyle w:val="af9"/>
                <w:noProof/>
              </w:rPr>
              <w:t xml:space="preserve">12.1 </w:t>
            </w:r>
            <w:r w:rsidR="004A7161" w:rsidRPr="001103A1">
              <w:rPr>
                <w:rStyle w:val="af9"/>
                <w:rFonts w:hint="eastAsia"/>
                <w:noProof/>
              </w:rPr>
              <w:t>一般规定</w:t>
            </w:r>
            <w:r w:rsidR="004A7161">
              <w:rPr>
                <w:noProof/>
                <w:webHidden/>
              </w:rPr>
              <w:tab/>
            </w:r>
            <w:r w:rsidR="004A7161">
              <w:rPr>
                <w:noProof/>
                <w:webHidden/>
              </w:rPr>
              <w:fldChar w:fldCharType="begin"/>
            </w:r>
            <w:r w:rsidR="004A7161">
              <w:rPr>
                <w:noProof/>
                <w:webHidden/>
              </w:rPr>
              <w:instrText xml:space="preserve"> PAGEREF _Toc103088860 \h </w:instrText>
            </w:r>
            <w:r w:rsidR="004A7161">
              <w:rPr>
                <w:noProof/>
                <w:webHidden/>
              </w:rPr>
            </w:r>
            <w:r w:rsidR="004A7161">
              <w:rPr>
                <w:noProof/>
                <w:webHidden/>
              </w:rPr>
              <w:fldChar w:fldCharType="separate"/>
            </w:r>
            <w:r w:rsidR="00B179CA">
              <w:rPr>
                <w:noProof/>
                <w:webHidden/>
              </w:rPr>
              <w:t>48</w:t>
            </w:r>
            <w:r w:rsidR="004A7161">
              <w:rPr>
                <w:noProof/>
                <w:webHidden/>
              </w:rPr>
              <w:fldChar w:fldCharType="end"/>
            </w:r>
          </w:hyperlink>
        </w:p>
        <w:p w14:paraId="728BEAB4"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61" w:history="1">
            <w:r w:rsidR="004A7161" w:rsidRPr="001103A1">
              <w:rPr>
                <w:rStyle w:val="af9"/>
                <w:noProof/>
              </w:rPr>
              <w:t xml:space="preserve">12.2 </w:t>
            </w:r>
            <w:r w:rsidR="004A7161" w:rsidRPr="001103A1">
              <w:rPr>
                <w:rStyle w:val="af9"/>
                <w:rFonts w:hint="eastAsia"/>
                <w:noProof/>
              </w:rPr>
              <w:t>消能部件施工</w:t>
            </w:r>
            <w:r w:rsidR="004A7161">
              <w:rPr>
                <w:noProof/>
                <w:webHidden/>
              </w:rPr>
              <w:tab/>
            </w:r>
            <w:r w:rsidR="004A7161">
              <w:rPr>
                <w:noProof/>
                <w:webHidden/>
              </w:rPr>
              <w:fldChar w:fldCharType="begin"/>
            </w:r>
            <w:r w:rsidR="004A7161">
              <w:rPr>
                <w:noProof/>
                <w:webHidden/>
              </w:rPr>
              <w:instrText xml:space="preserve"> PAGEREF _Toc103088861 \h </w:instrText>
            </w:r>
            <w:r w:rsidR="004A7161">
              <w:rPr>
                <w:noProof/>
                <w:webHidden/>
              </w:rPr>
            </w:r>
            <w:r w:rsidR="004A7161">
              <w:rPr>
                <w:noProof/>
                <w:webHidden/>
              </w:rPr>
              <w:fldChar w:fldCharType="separate"/>
            </w:r>
            <w:r w:rsidR="00B179CA">
              <w:rPr>
                <w:noProof/>
                <w:webHidden/>
              </w:rPr>
              <w:t>48</w:t>
            </w:r>
            <w:r w:rsidR="004A7161">
              <w:rPr>
                <w:noProof/>
                <w:webHidden/>
              </w:rPr>
              <w:fldChar w:fldCharType="end"/>
            </w:r>
          </w:hyperlink>
        </w:p>
        <w:p w14:paraId="7CB80302"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62" w:history="1">
            <w:r w:rsidR="004A7161" w:rsidRPr="001103A1">
              <w:rPr>
                <w:rStyle w:val="af9"/>
                <w:noProof/>
              </w:rPr>
              <w:t xml:space="preserve">12.3 </w:t>
            </w:r>
            <w:r w:rsidR="004A7161" w:rsidRPr="001103A1">
              <w:rPr>
                <w:rStyle w:val="af9"/>
                <w:rFonts w:hint="eastAsia"/>
                <w:noProof/>
              </w:rPr>
              <w:t>验</w:t>
            </w:r>
            <w:r w:rsidR="004A7161" w:rsidRPr="001103A1">
              <w:rPr>
                <w:rStyle w:val="af9"/>
                <w:noProof/>
              </w:rPr>
              <w:t xml:space="preserve">  </w:t>
            </w:r>
            <w:r w:rsidR="004A7161" w:rsidRPr="001103A1">
              <w:rPr>
                <w:rStyle w:val="af9"/>
                <w:rFonts w:hint="eastAsia"/>
                <w:noProof/>
              </w:rPr>
              <w:t>收</w:t>
            </w:r>
            <w:r w:rsidR="004A7161">
              <w:rPr>
                <w:noProof/>
                <w:webHidden/>
              </w:rPr>
              <w:tab/>
            </w:r>
            <w:r w:rsidR="004A7161">
              <w:rPr>
                <w:noProof/>
                <w:webHidden/>
              </w:rPr>
              <w:fldChar w:fldCharType="begin"/>
            </w:r>
            <w:r w:rsidR="004A7161">
              <w:rPr>
                <w:noProof/>
                <w:webHidden/>
              </w:rPr>
              <w:instrText xml:space="preserve"> PAGEREF _Toc103088862 \h </w:instrText>
            </w:r>
            <w:r w:rsidR="004A7161">
              <w:rPr>
                <w:noProof/>
                <w:webHidden/>
              </w:rPr>
            </w:r>
            <w:r w:rsidR="004A7161">
              <w:rPr>
                <w:noProof/>
                <w:webHidden/>
              </w:rPr>
              <w:fldChar w:fldCharType="separate"/>
            </w:r>
            <w:r w:rsidR="00B179CA">
              <w:rPr>
                <w:noProof/>
                <w:webHidden/>
              </w:rPr>
              <w:t>49</w:t>
            </w:r>
            <w:r w:rsidR="004A7161">
              <w:rPr>
                <w:noProof/>
                <w:webHidden/>
              </w:rPr>
              <w:fldChar w:fldCharType="end"/>
            </w:r>
          </w:hyperlink>
        </w:p>
        <w:p w14:paraId="3A585B3D"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63" w:history="1">
            <w:r w:rsidR="004A7161" w:rsidRPr="001103A1">
              <w:rPr>
                <w:rStyle w:val="af9"/>
                <w:noProof/>
              </w:rPr>
              <w:t xml:space="preserve">12.4 </w:t>
            </w:r>
            <w:r w:rsidR="004A7161" w:rsidRPr="001103A1">
              <w:rPr>
                <w:rStyle w:val="af9"/>
                <w:rFonts w:hint="eastAsia"/>
                <w:noProof/>
              </w:rPr>
              <w:t>维</w:t>
            </w:r>
            <w:r w:rsidR="004A7161" w:rsidRPr="001103A1">
              <w:rPr>
                <w:rStyle w:val="af9"/>
                <w:noProof/>
              </w:rPr>
              <w:t xml:space="preserve">  </w:t>
            </w:r>
            <w:r w:rsidR="004A7161" w:rsidRPr="001103A1">
              <w:rPr>
                <w:rStyle w:val="af9"/>
                <w:rFonts w:hint="eastAsia"/>
                <w:noProof/>
              </w:rPr>
              <w:t>护</w:t>
            </w:r>
            <w:r w:rsidR="004A7161">
              <w:rPr>
                <w:noProof/>
                <w:webHidden/>
              </w:rPr>
              <w:tab/>
            </w:r>
            <w:r w:rsidR="004A7161">
              <w:rPr>
                <w:noProof/>
                <w:webHidden/>
              </w:rPr>
              <w:fldChar w:fldCharType="begin"/>
            </w:r>
            <w:r w:rsidR="004A7161">
              <w:rPr>
                <w:noProof/>
                <w:webHidden/>
              </w:rPr>
              <w:instrText xml:space="preserve"> PAGEREF _Toc103088863 \h </w:instrText>
            </w:r>
            <w:r w:rsidR="004A7161">
              <w:rPr>
                <w:noProof/>
                <w:webHidden/>
              </w:rPr>
            </w:r>
            <w:r w:rsidR="004A7161">
              <w:rPr>
                <w:noProof/>
                <w:webHidden/>
              </w:rPr>
              <w:fldChar w:fldCharType="separate"/>
            </w:r>
            <w:r w:rsidR="00B179CA">
              <w:rPr>
                <w:noProof/>
                <w:webHidden/>
              </w:rPr>
              <w:t>50</w:t>
            </w:r>
            <w:r w:rsidR="004A7161">
              <w:rPr>
                <w:noProof/>
                <w:webHidden/>
              </w:rPr>
              <w:fldChar w:fldCharType="end"/>
            </w:r>
          </w:hyperlink>
        </w:p>
        <w:p w14:paraId="6AB10235" w14:textId="77777777" w:rsidR="004A7161" w:rsidRDefault="00A05671" w:rsidP="004A7161">
          <w:pPr>
            <w:pStyle w:val="20"/>
            <w:tabs>
              <w:tab w:val="right" w:leader="dot" w:pos="8296"/>
            </w:tabs>
            <w:spacing w:line="400" w:lineRule="exact"/>
            <w:rPr>
              <w:rFonts w:asciiTheme="minorHAnsi" w:eastAsiaTheme="minorEastAsia" w:hAnsiTheme="minorHAnsi" w:cstheme="minorBidi"/>
              <w:smallCaps w:val="0"/>
              <w:noProof/>
              <w:sz w:val="21"/>
              <w:szCs w:val="22"/>
            </w:rPr>
          </w:pPr>
          <w:hyperlink w:anchor="_Toc103088864" w:history="1">
            <w:r w:rsidR="004A7161" w:rsidRPr="001103A1">
              <w:rPr>
                <w:rStyle w:val="af9"/>
                <w:noProof/>
              </w:rPr>
              <w:t xml:space="preserve">12.5 </w:t>
            </w:r>
            <w:r w:rsidR="004A7161" w:rsidRPr="001103A1">
              <w:rPr>
                <w:rStyle w:val="af9"/>
                <w:rFonts w:hint="eastAsia"/>
                <w:noProof/>
              </w:rPr>
              <w:t>灾后检验</w:t>
            </w:r>
            <w:r w:rsidR="004A7161">
              <w:rPr>
                <w:noProof/>
                <w:webHidden/>
              </w:rPr>
              <w:tab/>
            </w:r>
            <w:r w:rsidR="004A7161">
              <w:rPr>
                <w:noProof/>
                <w:webHidden/>
              </w:rPr>
              <w:fldChar w:fldCharType="begin"/>
            </w:r>
            <w:r w:rsidR="004A7161">
              <w:rPr>
                <w:noProof/>
                <w:webHidden/>
              </w:rPr>
              <w:instrText xml:space="preserve"> PAGEREF _Toc103088864 \h </w:instrText>
            </w:r>
            <w:r w:rsidR="004A7161">
              <w:rPr>
                <w:noProof/>
                <w:webHidden/>
              </w:rPr>
            </w:r>
            <w:r w:rsidR="004A7161">
              <w:rPr>
                <w:noProof/>
                <w:webHidden/>
              </w:rPr>
              <w:fldChar w:fldCharType="separate"/>
            </w:r>
            <w:r w:rsidR="00B179CA">
              <w:rPr>
                <w:noProof/>
                <w:webHidden/>
              </w:rPr>
              <w:t>50</w:t>
            </w:r>
            <w:r w:rsidR="004A7161">
              <w:rPr>
                <w:noProof/>
                <w:webHidden/>
              </w:rPr>
              <w:fldChar w:fldCharType="end"/>
            </w:r>
          </w:hyperlink>
        </w:p>
        <w:p w14:paraId="23AE9D4C" w14:textId="77777777" w:rsidR="004A7161" w:rsidRDefault="00A05671" w:rsidP="004A7161">
          <w:pPr>
            <w:pStyle w:val="10"/>
            <w:spacing w:before="0" w:after="0" w:line="400" w:lineRule="exact"/>
            <w:rPr>
              <w:rFonts w:asciiTheme="minorHAnsi" w:eastAsiaTheme="minorEastAsia" w:hAnsiTheme="minorHAnsi" w:cstheme="minorBidi"/>
              <w:b w:val="0"/>
              <w:bCs w:val="0"/>
              <w:caps w:val="0"/>
              <w:noProof/>
              <w:sz w:val="21"/>
              <w:szCs w:val="22"/>
            </w:rPr>
          </w:pPr>
          <w:hyperlink w:anchor="_Toc103088865" w:history="1">
            <w:r w:rsidR="004A7161" w:rsidRPr="001103A1">
              <w:rPr>
                <w:rStyle w:val="af9"/>
                <w:rFonts w:hint="eastAsia"/>
                <w:noProof/>
              </w:rPr>
              <w:t>附</w:t>
            </w:r>
            <w:r w:rsidR="00832C16">
              <w:rPr>
                <w:rStyle w:val="af9"/>
                <w:rFonts w:hint="eastAsia"/>
                <w:noProof/>
              </w:rPr>
              <w:t xml:space="preserve"> </w:t>
            </w:r>
            <w:r w:rsidR="004A7161" w:rsidRPr="001103A1">
              <w:rPr>
                <w:rStyle w:val="af9"/>
                <w:rFonts w:hint="eastAsia"/>
                <w:noProof/>
              </w:rPr>
              <w:t>录</w:t>
            </w:r>
            <w:r w:rsidR="004A7161">
              <w:rPr>
                <w:rStyle w:val="af9"/>
                <w:noProof/>
              </w:rPr>
              <w:t>A</w:t>
            </w:r>
            <w:r w:rsidR="00A026F7">
              <w:rPr>
                <w:rStyle w:val="af9"/>
                <w:rFonts w:hint="eastAsia"/>
                <w:noProof/>
              </w:rPr>
              <w:t xml:space="preserve"> </w:t>
            </w:r>
            <w:r w:rsidR="004A7161" w:rsidRPr="001103A1">
              <w:rPr>
                <w:rStyle w:val="af9"/>
                <w:rFonts w:hint="eastAsia"/>
                <w:noProof/>
              </w:rPr>
              <w:t>钢筋混凝土框架</w:t>
            </w:r>
            <w:r w:rsidR="004A7161" w:rsidRPr="001103A1">
              <w:rPr>
                <w:rStyle w:val="af9"/>
                <w:noProof/>
              </w:rPr>
              <w:t>-</w:t>
            </w:r>
            <w:r w:rsidR="004A7161" w:rsidRPr="001103A1">
              <w:rPr>
                <w:rStyle w:val="af9"/>
                <w:rFonts w:hint="eastAsia"/>
                <w:noProof/>
              </w:rPr>
              <w:t>屈曲约束支撑结构</w:t>
            </w:r>
            <w:r w:rsidR="004A7161">
              <w:rPr>
                <w:noProof/>
                <w:webHidden/>
              </w:rPr>
              <w:tab/>
            </w:r>
            <w:r w:rsidR="004A7161">
              <w:rPr>
                <w:noProof/>
                <w:webHidden/>
              </w:rPr>
              <w:fldChar w:fldCharType="begin"/>
            </w:r>
            <w:r w:rsidR="004A7161">
              <w:rPr>
                <w:noProof/>
                <w:webHidden/>
              </w:rPr>
              <w:instrText xml:space="preserve"> PAGEREF _Toc103088865 \h </w:instrText>
            </w:r>
            <w:r w:rsidR="004A7161">
              <w:rPr>
                <w:noProof/>
                <w:webHidden/>
              </w:rPr>
            </w:r>
            <w:r w:rsidR="004A7161">
              <w:rPr>
                <w:noProof/>
                <w:webHidden/>
              </w:rPr>
              <w:fldChar w:fldCharType="separate"/>
            </w:r>
            <w:r w:rsidR="00B179CA">
              <w:rPr>
                <w:noProof/>
                <w:webHidden/>
              </w:rPr>
              <w:t>51</w:t>
            </w:r>
            <w:r w:rsidR="004A7161">
              <w:rPr>
                <w:noProof/>
                <w:webHidden/>
              </w:rPr>
              <w:fldChar w:fldCharType="end"/>
            </w:r>
          </w:hyperlink>
        </w:p>
        <w:p w14:paraId="7CD5319D" w14:textId="77777777" w:rsidR="004A7161" w:rsidRDefault="00A05671" w:rsidP="004A7161">
          <w:pPr>
            <w:pStyle w:val="10"/>
            <w:spacing w:before="0" w:after="0" w:line="400" w:lineRule="exact"/>
            <w:rPr>
              <w:rFonts w:asciiTheme="minorHAnsi" w:eastAsiaTheme="minorEastAsia" w:hAnsiTheme="minorHAnsi" w:cstheme="minorBidi"/>
              <w:b w:val="0"/>
              <w:bCs w:val="0"/>
              <w:caps w:val="0"/>
              <w:noProof/>
              <w:sz w:val="21"/>
              <w:szCs w:val="22"/>
            </w:rPr>
          </w:pPr>
          <w:hyperlink w:anchor="_Toc103088866" w:history="1">
            <w:r w:rsidR="004A7161" w:rsidRPr="001103A1">
              <w:rPr>
                <w:rStyle w:val="af9"/>
                <w:rFonts w:hint="eastAsia"/>
                <w:noProof/>
              </w:rPr>
              <w:t>附</w:t>
            </w:r>
            <w:r w:rsidR="00832C16">
              <w:rPr>
                <w:rStyle w:val="af9"/>
                <w:rFonts w:hint="eastAsia"/>
                <w:noProof/>
              </w:rPr>
              <w:t xml:space="preserve"> </w:t>
            </w:r>
            <w:r w:rsidR="004A7161" w:rsidRPr="001103A1">
              <w:rPr>
                <w:rStyle w:val="af9"/>
                <w:rFonts w:hint="eastAsia"/>
                <w:noProof/>
              </w:rPr>
              <w:t>录</w:t>
            </w:r>
            <w:r w:rsidR="004A7161">
              <w:rPr>
                <w:rStyle w:val="af9"/>
                <w:noProof/>
              </w:rPr>
              <w:t xml:space="preserve">B </w:t>
            </w:r>
            <w:r w:rsidR="004A7161" w:rsidRPr="001103A1">
              <w:rPr>
                <w:rStyle w:val="af9"/>
                <w:rFonts w:hint="eastAsia"/>
                <w:noProof/>
              </w:rPr>
              <w:t>建筑消能阻尼器性能检测表</w:t>
            </w:r>
            <w:r w:rsidR="004A7161">
              <w:rPr>
                <w:noProof/>
                <w:webHidden/>
              </w:rPr>
              <w:tab/>
            </w:r>
            <w:r w:rsidR="004A7161">
              <w:rPr>
                <w:noProof/>
                <w:webHidden/>
              </w:rPr>
              <w:fldChar w:fldCharType="begin"/>
            </w:r>
            <w:r w:rsidR="004A7161">
              <w:rPr>
                <w:noProof/>
                <w:webHidden/>
              </w:rPr>
              <w:instrText xml:space="preserve"> PAGEREF _Toc103088866 \h </w:instrText>
            </w:r>
            <w:r w:rsidR="004A7161">
              <w:rPr>
                <w:noProof/>
                <w:webHidden/>
              </w:rPr>
            </w:r>
            <w:r w:rsidR="004A7161">
              <w:rPr>
                <w:noProof/>
                <w:webHidden/>
              </w:rPr>
              <w:fldChar w:fldCharType="separate"/>
            </w:r>
            <w:r w:rsidR="00B179CA">
              <w:rPr>
                <w:noProof/>
                <w:webHidden/>
              </w:rPr>
              <w:t>52</w:t>
            </w:r>
            <w:r w:rsidR="004A7161">
              <w:rPr>
                <w:noProof/>
                <w:webHidden/>
              </w:rPr>
              <w:fldChar w:fldCharType="end"/>
            </w:r>
          </w:hyperlink>
        </w:p>
        <w:p w14:paraId="19DD5F68" w14:textId="77777777" w:rsidR="004A7161" w:rsidRDefault="00A05671" w:rsidP="004A7161">
          <w:pPr>
            <w:pStyle w:val="10"/>
            <w:spacing w:before="0" w:after="0" w:line="400" w:lineRule="exact"/>
            <w:rPr>
              <w:rFonts w:asciiTheme="minorHAnsi" w:eastAsiaTheme="minorEastAsia" w:hAnsiTheme="minorHAnsi" w:cstheme="minorBidi"/>
              <w:b w:val="0"/>
              <w:bCs w:val="0"/>
              <w:caps w:val="0"/>
              <w:noProof/>
              <w:sz w:val="21"/>
              <w:szCs w:val="22"/>
            </w:rPr>
          </w:pPr>
          <w:hyperlink w:anchor="_Toc103088867" w:history="1">
            <w:r w:rsidR="004A7161" w:rsidRPr="001103A1">
              <w:rPr>
                <w:rStyle w:val="af9"/>
                <w:rFonts w:hint="eastAsia"/>
                <w:noProof/>
              </w:rPr>
              <w:t>附</w:t>
            </w:r>
            <w:r w:rsidR="00832C16">
              <w:rPr>
                <w:rStyle w:val="af9"/>
                <w:rFonts w:hint="eastAsia"/>
                <w:noProof/>
              </w:rPr>
              <w:t xml:space="preserve"> </w:t>
            </w:r>
            <w:r w:rsidR="004A7161" w:rsidRPr="001103A1">
              <w:rPr>
                <w:rStyle w:val="af9"/>
                <w:rFonts w:hint="eastAsia"/>
                <w:noProof/>
              </w:rPr>
              <w:t>录</w:t>
            </w:r>
            <w:r w:rsidR="004A7161" w:rsidRPr="001103A1">
              <w:rPr>
                <w:rStyle w:val="af9"/>
                <w:noProof/>
              </w:rPr>
              <w:t>C</w:t>
            </w:r>
            <w:r w:rsidR="00A026F7">
              <w:rPr>
                <w:rStyle w:val="af9"/>
                <w:rFonts w:hint="eastAsia"/>
                <w:noProof/>
              </w:rPr>
              <w:t xml:space="preserve"> </w:t>
            </w:r>
            <w:r w:rsidR="004A7161" w:rsidRPr="001103A1">
              <w:rPr>
                <w:rStyle w:val="af9"/>
                <w:rFonts w:hint="eastAsia"/>
                <w:noProof/>
              </w:rPr>
              <w:t>复振型分解反应谱法计算公式</w:t>
            </w:r>
            <w:r w:rsidR="004A7161">
              <w:rPr>
                <w:noProof/>
                <w:webHidden/>
              </w:rPr>
              <w:tab/>
            </w:r>
            <w:r w:rsidR="004A7161">
              <w:rPr>
                <w:noProof/>
                <w:webHidden/>
              </w:rPr>
              <w:fldChar w:fldCharType="begin"/>
            </w:r>
            <w:r w:rsidR="004A7161">
              <w:rPr>
                <w:noProof/>
                <w:webHidden/>
              </w:rPr>
              <w:instrText xml:space="preserve"> PAGEREF _Toc103088867 \h </w:instrText>
            </w:r>
            <w:r w:rsidR="004A7161">
              <w:rPr>
                <w:noProof/>
                <w:webHidden/>
              </w:rPr>
            </w:r>
            <w:r w:rsidR="004A7161">
              <w:rPr>
                <w:noProof/>
                <w:webHidden/>
              </w:rPr>
              <w:fldChar w:fldCharType="separate"/>
            </w:r>
            <w:r w:rsidR="00B179CA">
              <w:rPr>
                <w:noProof/>
                <w:webHidden/>
              </w:rPr>
              <w:t>55</w:t>
            </w:r>
            <w:r w:rsidR="004A7161">
              <w:rPr>
                <w:noProof/>
                <w:webHidden/>
              </w:rPr>
              <w:fldChar w:fldCharType="end"/>
            </w:r>
          </w:hyperlink>
        </w:p>
        <w:p w14:paraId="5CA1C690" w14:textId="7A3FC3FB" w:rsidR="00832C16" w:rsidRPr="00A1170D" w:rsidRDefault="00D65B27" w:rsidP="00A1170D">
          <w:pPr>
            <w:spacing w:line="360" w:lineRule="exact"/>
            <w:rPr>
              <w:rFonts w:ascii="宋体" w:hAnsi="宋体"/>
              <w:b/>
              <w:sz w:val="20"/>
            </w:rPr>
          </w:pPr>
          <w:r>
            <w:rPr>
              <w:bCs/>
              <w:lang w:val="zh-CN"/>
            </w:rPr>
            <w:fldChar w:fldCharType="end"/>
          </w:r>
          <w:r w:rsidR="00EC36CF" w:rsidRPr="00A1170D">
            <w:rPr>
              <w:rFonts w:ascii="宋体" w:hAnsi="宋体"/>
              <w:b/>
              <w:sz w:val="20"/>
            </w:rPr>
            <w:t xml:space="preserve"> </w:t>
          </w:r>
        </w:p>
        <w:p w14:paraId="454B5B7A" w14:textId="77777777" w:rsidR="00393771" w:rsidRPr="00A1170D" w:rsidRDefault="00A05671" w:rsidP="00A1170D"/>
      </w:sdtContent>
    </w:sdt>
    <w:p w14:paraId="77013700" w14:textId="77777777" w:rsidR="00396D0C" w:rsidRDefault="00396D0C">
      <w:pPr>
        <w:ind w:firstLine="480"/>
        <w:rPr>
          <w:b/>
          <w:sz w:val="28"/>
        </w:rPr>
        <w:sectPr w:rsidR="00396D0C">
          <w:footerReference w:type="default" r:id="rId12"/>
          <w:pgSz w:w="11906" w:h="16838"/>
          <w:pgMar w:top="1440" w:right="1800" w:bottom="1440" w:left="1800" w:header="851" w:footer="992" w:gutter="0"/>
          <w:pgNumType w:start="1"/>
          <w:cols w:space="720"/>
          <w:docGrid w:type="lines" w:linePitch="312"/>
        </w:sectPr>
      </w:pPr>
    </w:p>
    <w:sdt>
      <w:sdtPr>
        <w:rPr>
          <w:lang w:val="zh-CN"/>
        </w:rPr>
        <w:id w:val="932712881"/>
        <w:docPartObj>
          <w:docPartGallery w:val="Table of Contents"/>
          <w:docPartUnique/>
        </w:docPartObj>
      </w:sdtPr>
      <w:sdtEndPr/>
      <w:sdtContent>
        <w:p w14:paraId="04A7F97C" w14:textId="77777777" w:rsidR="00396D0C" w:rsidRPr="004A7161" w:rsidRDefault="003F084B" w:rsidP="00396D0C">
          <w:pPr>
            <w:jc w:val="center"/>
            <w:rPr>
              <w:b/>
            </w:rPr>
          </w:pPr>
          <w:r w:rsidRPr="003F084B">
            <w:rPr>
              <w:noProof/>
              <w:szCs w:val="21"/>
            </w:rPr>
            <w:t>Contents</w:t>
          </w:r>
        </w:p>
        <w:p w14:paraId="3B1AAE8A" w14:textId="77777777" w:rsidR="00396D0C" w:rsidRPr="004F2B25" w:rsidRDefault="00396D0C" w:rsidP="00396D0C">
          <w:pPr>
            <w:pStyle w:val="10"/>
            <w:tabs>
              <w:tab w:val="left" w:pos="230"/>
            </w:tabs>
            <w:spacing w:before="0" w:after="0" w:line="400" w:lineRule="exact"/>
            <w:rPr>
              <w:rFonts w:eastAsiaTheme="minorEastAsia"/>
              <w:b w:val="0"/>
              <w:bCs w:val="0"/>
              <w:caps w:val="0"/>
              <w:noProof/>
              <w:sz w:val="21"/>
              <w:szCs w:val="22"/>
            </w:rPr>
          </w:pPr>
          <w:r w:rsidRPr="004F2B25">
            <w:fldChar w:fldCharType="begin"/>
          </w:r>
          <w:r w:rsidRPr="004F2B25">
            <w:instrText xml:space="preserve"> TOC \o "1-3" \h \z \u </w:instrText>
          </w:r>
          <w:r w:rsidRPr="004F2B25">
            <w:fldChar w:fldCharType="separate"/>
          </w:r>
          <w:hyperlink w:anchor="_Toc103088811" w:history="1">
            <w:r w:rsidRPr="004F2B25">
              <w:rPr>
                <w:rStyle w:val="af9"/>
                <w:noProof/>
              </w:rPr>
              <w:t>1</w:t>
            </w:r>
            <w:r w:rsidRPr="004F2B25">
              <w:rPr>
                <w:rFonts w:eastAsiaTheme="minorEastAsia"/>
                <w:b w:val="0"/>
                <w:bCs w:val="0"/>
                <w:caps w:val="0"/>
                <w:noProof/>
                <w:sz w:val="21"/>
                <w:szCs w:val="22"/>
              </w:rPr>
              <w:tab/>
            </w:r>
            <w:r w:rsidR="008D7D23" w:rsidRPr="004F2B25">
              <w:rPr>
                <w:b w:val="0"/>
                <w:bCs w:val="0"/>
                <w:caps w:val="0"/>
                <w:kern w:val="0"/>
                <w:szCs w:val="22"/>
                <w:lang w:eastAsia="en-US"/>
              </w:rPr>
              <w:t>General</w:t>
            </w:r>
            <w:r w:rsidR="008D7D23" w:rsidRPr="004F2B25">
              <w:rPr>
                <w:b w:val="0"/>
                <w:bCs w:val="0"/>
                <w:caps w:val="0"/>
                <w:spacing w:val="-9"/>
                <w:kern w:val="0"/>
                <w:szCs w:val="22"/>
                <w:lang w:eastAsia="en-US"/>
              </w:rPr>
              <w:t xml:space="preserve"> </w:t>
            </w:r>
            <w:r w:rsidR="008D7D23" w:rsidRPr="004F2B25">
              <w:rPr>
                <w:b w:val="0"/>
                <w:bCs w:val="0"/>
                <w:caps w:val="0"/>
                <w:kern w:val="0"/>
                <w:szCs w:val="22"/>
                <w:lang w:eastAsia="en-US"/>
              </w:rPr>
              <w:t>Provisions</w:t>
            </w:r>
            <w:r w:rsidRPr="004F2B25">
              <w:rPr>
                <w:noProof/>
                <w:webHidden/>
              </w:rPr>
              <w:tab/>
            </w:r>
            <w:r w:rsidRPr="004F2B25">
              <w:rPr>
                <w:noProof/>
                <w:webHidden/>
              </w:rPr>
              <w:fldChar w:fldCharType="begin"/>
            </w:r>
            <w:r w:rsidRPr="004F2B25">
              <w:rPr>
                <w:noProof/>
                <w:webHidden/>
              </w:rPr>
              <w:instrText xml:space="preserve"> PAGEREF _Toc103088811 \h </w:instrText>
            </w:r>
            <w:r w:rsidRPr="004F2B25">
              <w:rPr>
                <w:noProof/>
                <w:webHidden/>
              </w:rPr>
            </w:r>
            <w:r w:rsidRPr="004F2B25">
              <w:rPr>
                <w:noProof/>
                <w:webHidden/>
              </w:rPr>
              <w:fldChar w:fldCharType="separate"/>
            </w:r>
            <w:r w:rsidR="004F2B25">
              <w:rPr>
                <w:noProof/>
                <w:webHidden/>
              </w:rPr>
              <w:t>1</w:t>
            </w:r>
            <w:r w:rsidRPr="004F2B25">
              <w:rPr>
                <w:noProof/>
                <w:webHidden/>
              </w:rPr>
              <w:fldChar w:fldCharType="end"/>
            </w:r>
          </w:hyperlink>
        </w:p>
        <w:p w14:paraId="09A6A938" w14:textId="77777777" w:rsidR="00396D0C" w:rsidRPr="004F2B25" w:rsidRDefault="00A05671" w:rsidP="00396D0C">
          <w:pPr>
            <w:pStyle w:val="10"/>
            <w:tabs>
              <w:tab w:val="left" w:pos="230"/>
            </w:tabs>
            <w:spacing w:before="0" w:after="0" w:line="400" w:lineRule="exact"/>
            <w:rPr>
              <w:rFonts w:eastAsiaTheme="minorEastAsia"/>
              <w:b w:val="0"/>
              <w:bCs w:val="0"/>
              <w:caps w:val="0"/>
              <w:noProof/>
              <w:sz w:val="21"/>
              <w:szCs w:val="22"/>
            </w:rPr>
          </w:pPr>
          <w:hyperlink w:anchor="_Toc103088812" w:history="1">
            <w:r w:rsidR="00396D0C" w:rsidRPr="004F2B25">
              <w:rPr>
                <w:rStyle w:val="af9"/>
                <w:noProof/>
              </w:rPr>
              <w:t>2</w:t>
            </w:r>
            <w:r w:rsidR="00396D0C" w:rsidRPr="004F2B25">
              <w:rPr>
                <w:rFonts w:eastAsiaTheme="minorEastAsia"/>
                <w:b w:val="0"/>
                <w:bCs w:val="0"/>
                <w:caps w:val="0"/>
                <w:noProof/>
                <w:sz w:val="21"/>
                <w:szCs w:val="22"/>
              </w:rPr>
              <w:tab/>
            </w:r>
            <w:r w:rsidR="008D7D23" w:rsidRPr="004F2B25">
              <w:rPr>
                <w:b w:val="0"/>
                <w:bCs w:val="0"/>
                <w:caps w:val="0"/>
                <w:kern w:val="0"/>
                <w:szCs w:val="22"/>
                <w:lang w:eastAsia="en-US"/>
              </w:rPr>
              <w:t>Terms</w:t>
            </w:r>
            <w:r w:rsidR="008D7D23" w:rsidRPr="004F2B25">
              <w:rPr>
                <w:b w:val="0"/>
                <w:bCs w:val="0"/>
                <w:caps w:val="0"/>
                <w:spacing w:val="39"/>
                <w:kern w:val="0"/>
                <w:szCs w:val="22"/>
                <w:lang w:eastAsia="en-US"/>
              </w:rPr>
              <w:t xml:space="preserve"> </w:t>
            </w:r>
            <w:r w:rsidR="008D7D23" w:rsidRPr="004F2B25">
              <w:rPr>
                <w:b w:val="0"/>
                <w:bCs w:val="0"/>
                <w:caps w:val="0"/>
                <w:kern w:val="0"/>
                <w:szCs w:val="22"/>
                <w:lang w:eastAsia="en-US"/>
              </w:rPr>
              <w:t>and</w:t>
            </w:r>
            <w:r w:rsidR="008D7D23" w:rsidRPr="004F2B25">
              <w:rPr>
                <w:b w:val="0"/>
                <w:bCs w:val="0"/>
                <w:caps w:val="0"/>
                <w:spacing w:val="39"/>
                <w:kern w:val="0"/>
                <w:szCs w:val="22"/>
                <w:lang w:eastAsia="en-US"/>
              </w:rPr>
              <w:t xml:space="preserve"> </w:t>
            </w:r>
            <w:r w:rsidR="00CA14FD" w:rsidRPr="004F2B25">
              <w:rPr>
                <w:b w:val="0"/>
                <w:bCs w:val="0"/>
                <w:caps w:val="0"/>
                <w:kern w:val="0"/>
                <w:szCs w:val="22"/>
              </w:rPr>
              <w:t>S</w:t>
            </w:r>
            <w:r w:rsidR="008D7D23" w:rsidRPr="004F2B25">
              <w:rPr>
                <w:b w:val="0"/>
                <w:bCs w:val="0"/>
                <w:caps w:val="0"/>
                <w:kern w:val="0"/>
                <w:szCs w:val="22"/>
                <w:lang w:eastAsia="en-US"/>
              </w:rPr>
              <w:t>ymbols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_Toc103088812 \h </w:instrText>
            </w:r>
            <w:r w:rsidR="00396D0C" w:rsidRPr="004F2B25">
              <w:rPr>
                <w:noProof/>
                <w:webHidden/>
              </w:rPr>
            </w:r>
            <w:r w:rsidR="00396D0C" w:rsidRPr="004F2B25">
              <w:rPr>
                <w:noProof/>
                <w:webHidden/>
              </w:rPr>
              <w:fldChar w:fldCharType="separate"/>
            </w:r>
            <w:r w:rsidR="004F2B25">
              <w:rPr>
                <w:noProof/>
                <w:webHidden/>
              </w:rPr>
              <w:t>2</w:t>
            </w:r>
            <w:r w:rsidR="00396D0C" w:rsidRPr="004F2B25">
              <w:rPr>
                <w:noProof/>
                <w:webHidden/>
              </w:rPr>
              <w:fldChar w:fldCharType="end"/>
            </w:r>
          </w:hyperlink>
        </w:p>
        <w:p w14:paraId="59B68EF3"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13" w:history="1">
            <w:r w:rsidR="00396D0C" w:rsidRPr="004F2B25">
              <w:rPr>
                <w:rStyle w:val="af9"/>
                <w:noProof/>
              </w:rPr>
              <w:t>2.1</w:t>
            </w:r>
            <w:r w:rsidR="00E138F1" w:rsidRPr="004F2B25">
              <w:rPr>
                <w:rStyle w:val="af9"/>
                <w:noProof/>
              </w:rPr>
              <w:t xml:space="preserve"> </w:t>
            </w:r>
            <w:r w:rsidR="00396D0C" w:rsidRPr="004F2B25">
              <w:rPr>
                <w:rStyle w:val="af9"/>
                <w:noProof/>
              </w:rPr>
              <w:t xml:space="preserve"> </w:t>
            </w:r>
            <w:r w:rsidR="008D7D23" w:rsidRPr="004F2B25">
              <w:rPr>
                <w:smallCaps w:val="0"/>
                <w:kern w:val="0"/>
                <w:szCs w:val="22"/>
                <w:lang w:eastAsia="en-US"/>
              </w:rPr>
              <w:t>Terms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_Toc103088813 \h </w:instrText>
            </w:r>
            <w:r w:rsidR="00396D0C" w:rsidRPr="004F2B25">
              <w:rPr>
                <w:noProof/>
                <w:webHidden/>
              </w:rPr>
            </w:r>
            <w:r w:rsidR="00396D0C" w:rsidRPr="004F2B25">
              <w:rPr>
                <w:noProof/>
                <w:webHidden/>
              </w:rPr>
              <w:fldChar w:fldCharType="separate"/>
            </w:r>
            <w:r w:rsidR="004F2B25">
              <w:rPr>
                <w:noProof/>
                <w:webHidden/>
              </w:rPr>
              <w:t>2</w:t>
            </w:r>
            <w:r w:rsidR="00396D0C" w:rsidRPr="004F2B25">
              <w:rPr>
                <w:noProof/>
                <w:webHidden/>
              </w:rPr>
              <w:fldChar w:fldCharType="end"/>
            </w:r>
          </w:hyperlink>
        </w:p>
        <w:p w14:paraId="4B96F6AA"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14" w:history="1">
            <w:r w:rsidR="00396D0C" w:rsidRPr="004F2B25">
              <w:rPr>
                <w:rStyle w:val="af9"/>
                <w:noProof/>
              </w:rPr>
              <w:t xml:space="preserve">2.2 </w:t>
            </w:r>
            <w:r w:rsidR="00E138F1" w:rsidRPr="004F2B25">
              <w:rPr>
                <w:rStyle w:val="af9"/>
                <w:noProof/>
              </w:rPr>
              <w:t xml:space="preserve"> </w:t>
            </w:r>
            <w:r w:rsidR="008D7D23" w:rsidRPr="004F2B25">
              <w:rPr>
                <w:smallCaps w:val="0"/>
                <w:kern w:val="0"/>
                <w:szCs w:val="22"/>
                <w:lang w:eastAsia="en-US"/>
              </w:rPr>
              <w:t>Symbols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_Toc103088814 \h </w:instrText>
            </w:r>
            <w:r w:rsidR="00396D0C" w:rsidRPr="004F2B25">
              <w:rPr>
                <w:noProof/>
                <w:webHidden/>
              </w:rPr>
            </w:r>
            <w:r w:rsidR="00396D0C" w:rsidRPr="004F2B25">
              <w:rPr>
                <w:noProof/>
                <w:webHidden/>
              </w:rPr>
              <w:fldChar w:fldCharType="separate"/>
            </w:r>
            <w:r w:rsidR="004F2B25">
              <w:rPr>
                <w:noProof/>
                <w:webHidden/>
              </w:rPr>
              <w:t>4</w:t>
            </w:r>
            <w:r w:rsidR="00396D0C" w:rsidRPr="004F2B25">
              <w:rPr>
                <w:noProof/>
                <w:webHidden/>
              </w:rPr>
              <w:fldChar w:fldCharType="end"/>
            </w:r>
          </w:hyperlink>
        </w:p>
        <w:p w14:paraId="7981B14B" w14:textId="77777777" w:rsidR="00396D0C" w:rsidRPr="004F2B25" w:rsidRDefault="00A05671" w:rsidP="00396D0C">
          <w:pPr>
            <w:pStyle w:val="10"/>
            <w:tabs>
              <w:tab w:val="left" w:pos="230"/>
            </w:tabs>
            <w:spacing w:before="0" w:after="0" w:line="400" w:lineRule="exact"/>
            <w:rPr>
              <w:rFonts w:eastAsiaTheme="minorEastAsia"/>
              <w:b w:val="0"/>
              <w:bCs w:val="0"/>
              <w:caps w:val="0"/>
              <w:noProof/>
              <w:sz w:val="21"/>
              <w:szCs w:val="22"/>
            </w:rPr>
          </w:pPr>
          <w:hyperlink w:anchor="_Toc103088815" w:history="1">
            <w:r w:rsidR="00396D0C" w:rsidRPr="004F2B25">
              <w:rPr>
                <w:rStyle w:val="af9"/>
                <w:noProof/>
              </w:rPr>
              <w:t>3</w:t>
            </w:r>
            <w:r w:rsidR="00396D0C" w:rsidRPr="004F2B25">
              <w:rPr>
                <w:rFonts w:eastAsiaTheme="minorEastAsia"/>
                <w:b w:val="0"/>
                <w:bCs w:val="0"/>
                <w:caps w:val="0"/>
                <w:noProof/>
                <w:sz w:val="21"/>
                <w:szCs w:val="22"/>
              </w:rPr>
              <w:tab/>
            </w:r>
            <w:r w:rsidR="008D7D23" w:rsidRPr="004F2B25">
              <w:rPr>
                <w:b w:val="0"/>
                <w:bCs w:val="0"/>
                <w:caps w:val="0"/>
                <w:kern w:val="0"/>
                <w:szCs w:val="22"/>
                <w:lang w:eastAsia="en-US"/>
              </w:rPr>
              <w:t>Basic</w:t>
            </w:r>
            <w:r w:rsidR="008D7D23" w:rsidRPr="004F2B25">
              <w:rPr>
                <w:b w:val="0"/>
                <w:bCs w:val="0"/>
                <w:caps w:val="0"/>
                <w:spacing w:val="-10"/>
                <w:kern w:val="0"/>
                <w:szCs w:val="22"/>
                <w:lang w:eastAsia="en-US"/>
              </w:rPr>
              <w:t xml:space="preserve"> </w:t>
            </w:r>
            <w:r w:rsidR="008D7D23" w:rsidRPr="004F2B25">
              <w:rPr>
                <w:b w:val="0"/>
                <w:bCs w:val="0"/>
                <w:caps w:val="0"/>
                <w:kern w:val="0"/>
                <w:szCs w:val="22"/>
                <w:lang w:eastAsia="en-US"/>
              </w:rPr>
              <w:t>Requirements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_Toc103088815 \h </w:instrText>
            </w:r>
            <w:r w:rsidR="00396D0C" w:rsidRPr="004F2B25">
              <w:rPr>
                <w:noProof/>
                <w:webHidden/>
              </w:rPr>
            </w:r>
            <w:r w:rsidR="00396D0C" w:rsidRPr="004F2B25">
              <w:rPr>
                <w:noProof/>
                <w:webHidden/>
              </w:rPr>
              <w:fldChar w:fldCharType="separate"/>
            </w:r>
            <w:r w:rsidR="004F2B25">
              <w:rPr>
                <w:noProof/>
                <w:webHidden/>
              </w:rPr>
              <w:t>5</w:t>
            </w:r>
            <w:r w:rsidR="00396D0C" w:rsidRPr="004F2B25">
              <w:rPr>
                <w:noProof/>
                <w:webHidden/>
              </w:rPr>
              <w:fldChar w:fldCharType="end"/>
            </w:r>
          </w:hyperlink>
        </w:p>
        <w:p w14:paraId="7F7B8CC5"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16" w:history="1">
            <w:r w:rsidR="00396D0C" w:rsidRPr="004F2B25">
              <w:rPr>
                <w:rStyle w:val="af9"/>
                <w:noProof/>
              </w:rPr>
              <w:t>3.1</w:t>
            </w:r>
            <w:r w:rsidR="008D7D23" w:rsidRPr="004F2B25">
              <w:rPr>
                <w:smallCaps w:val="0"/>
                <w:spacing w:val="-1"/>
                <w:kern w:val="0"/>
                <w:szCs w:val="22"/>
                <w:lang w:eastAsia="en-US"/>
              </w:rPr>
              <w:t xml:space="preserve"> </w:t>
            </w:r>
            <w:r w:rsidR="00E138F1" w:rsidRPr="004F2B25">
              <w:rPr>
                <w:smallCaps w:val="0"/>
                <w:spacing w:val="-1"/>
                <w:kern w:val="0"/>
                <w:szCs w:val="22"/>
              </w:rPr>
              <w:t xml:space="preserve"> </w:t>
            </w:r>
            <w:r w:rsidR="008D7D23" w:rsidRPr="004F2B25">
              <w:rPr>
                <w:smallCaps w:val="0"/>
                <w:spacing w:val="-1"/>
                <w:kern w:val="0"/>
                <w:szCs w:val="22"/>
                <w:lang w:eastAsia="en-US"/>
              </w:rPr>
              <w:t>General</w:t>
            </w:r>
            <w:r w:rsidR="008D7D23" w:rsidRPr="004F2B25">
              <w:rPr>
                <w:smallCaps w:val="0"/>
                <w:spacing w:val="-10"/>
                <w:kern w:val="0"/>
                <w:szCs w:val="22"/>
                <w:lang w:eastAsia="en-US"/>
              </w:rPr>
              <w:t xml:space="preserve"> </w:t>
            </w:r>
            <w:r w:rsidR="008D7D23" w:rsidRPr="004F2B25">
              <w:rPr>
                <w:smallCaps w:val="0"/>
                <w:spacing w:val="-1"/>
                <w:kern w:val="0"/>
                <w:szCs w:val="22"/>
                <w:lang w:eastAsia="en-US"/>
              </w:rPr>
              <w:t>Requirements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_Toc103088816 \h </w:instrText>
            </w:r>
            <w:r w:rsidR="00396D0C" w:rsidRPr="004F2B25">
              <w:rPr>
                <w:noProof/>
                <w:webHidden/>
              </w:rPr>
            </w:r>
            <w:r w:rsidR="00396D0C" w:rsidRPr="004F2B25">
              <w:rPr>
                <w:noProof/>
                <w:webHidden/>
              </w:rPr>
              <w:fldChar w:fldCharType="separate"/>
            </w:r>
            <w:r w:rsidR="004F2B25">
              <w:rPr>
                <w:noProof/>
                <w:webHidden/>
              </w:rPr>
              <w:t>5</w:t>
            </w:r>
            <w:r w:rsidR="00396D0C" w:rsidRPr="004F2B25">
              <w:rPr>
                <w:noProof/>
                <w:webHidden/>
              </w:rPr>
              <w:fldChar w:fldCharType="end"/>
            </w:r>
          </w:hyperlink>
        </w:p>
        <w:p w14:paraId="41D44B97"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17" w:history="1">
            <w:r w:rsidR="00396D0C" w:rsidRPr="004F2B25">
              <w:rPr>
                <w:rStyle w:val="af9"/>
                <w:noProof/>
              </w:rPr>
              <w:t xml:space="preserve">3.2 </w:t>
            </w:r>
            <w:r w:rsidR="00E138F1" w:rsidRPr="004F2B25">
              <w:rPr>
                <w:rStyle w:val="af9"/>
                <w:noProof/>
              </w:rPr>
              <w:t xml:space="preserve"> </w:t>
            </w:r>
            <w:r w:rsidR="008D7D23" w:rsidRPr="004F2B25">
              <w:rPr>
                <w:smallCaps w:val="0"/>
                <w:kern w:val="0"/>
                <w:szCs w:val="22"/>
                <w:lang w:eastAsia="en-US"/>
              </w:rPr>
              <w:t>Energy</w:t>
            </w:r>
            <w:r w:rsidR="008D7D23" w:rsidRPr="004F2B25">
              <w:rPr>
                <w:smallCaps w:val="0"/>
                <w:spacing w:val="-5"/>
                <w:kern w:val="0"/>
                <w:szCs w:val="22"/>
                <w:lang w:eastAsia="en-US"/>
              </w:rPr>
              <w:t xml:space="preserve"> </w:t>
            </w:r>
            <w:r w:rsidR="008D7D23" w:rsidRPr="004F2B25">
              <w:rPr>
                <w:smallCaps w:val="0"/>
                <w:kern w:val="0"/>
                <w:szCs w:val="22"/>
                <w:lang w:eastAsia="en-US"/>
              </w:rPr>
              <w:t>Dissipation</w:t>
            </w:r>
            <w:r w:rsidR="008D7D23" w:rsidRPr="004F2B25">
              <w:rPr>
                <w:smallCaps w:val="0"/>
                <w:spacing w:val="-5"/>
                <w:kern w:val="0"/>
                <w:szCs w:val="22"/>
                <w:lang w:eastAsia="en-US"/>
              </w:rPr>
              <w:t xml:space="preserve"> </w:t>
            </w:r>
            <w:r w:rsidR="008D7D23" w:rsidRPr="004F2B25">
              <w:rPr>
                <w:smallCaps w:val="0"/>
                <w:kern w:val="0"/>
                <w:szCs w:val="22"/>
                <w:lang w:eastAsia="en-US"/>
              </w:rPr>
              <w:t>Devices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_Toc103088817 \h </w:instrText>
            </w:r>
            <w:r w:rsidR="00396D0C" w:rsidRPr="004F2B25">
              <w:rPr>
                <w:noProof/>
                <w:webHidden/>
              </w:rPr>
            </w:r>
            <w:r w:rsidR="00396D0C" w:rsidRPr="004F2B25">
              <w:rPr>
                <w:noProof/>
                <w:webHidden/>
              </w:rPr>
              <w:fldChar w:fldCharType="separate"/>
            </w:r>
            <w:r w:rsidR="004F2B25">
              <w:rPr>
                <w:noProof/>
                <w:webHidden/>
              </w:rPr>
              <w:t>5</w:t>
            </w:r>
            <w:r w:rsidR="00396D0C" w:rsidRPr="004F2B25">
              <w:rPr>
                <w:noProof/>
                <w:webHidden/>
              </w:rPr>
              <w:fldChar w:fldCharType="end"/>
            </w:r>
          </w:hyperlink>
        </w:p>
        <w:p w14:paraId="0864BA99"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18" w:history="1">
            <w:r w:rsidR="00396D0C" w:rsidRPr="004F2B25">
              <w:rPr>
                <w:rStyle w:val="af9"/>
                <w:noProof/>
              </w:rPr>
              <w:t xml:space="preserve">3.3 </w:t>
            </w:r>
            <w:r w:rsidR="00E138F1" w:rsidRPr="004F2B25">
              <w:rPr>
                <w:rStyle w:val="af9"/>
                <w:noProof/>
              </w:rPr>
              <w:t xml:space="preserve"> </w:t>
            </w:r>
            <w:r w:rsidR="00CA14FD" w:rsidRPr="004F2B25">
              <w:rPr>
                <w:smallCaps w:val="0"/>
                <w:kern w:val="0"/>
                <w:szCs w:val="22"/>
              </w:rPr>
              <w:t>C</w:t>
            </w:r>
            <w:r w:rsidR="008D7D23" w:rsidRPr="004F2B25">
              <w:rPr>
                <w:smallCaps w:val="0"/>
                <w:kern w:val="0"/>
                <w:szCs w:val="22"/>
                <w:lang w:eastAsia="en-US"/>
              </w:rPr>
              <w:t xml:space="preserve">alculation </w:t>
            </w:r>
            <w:r w:rsidR="00CA14FD" w:rsidRPr="004F2B25">
              <w:rPr>
                <w:smallCaps w:val="0"/>
                <w:kern w:val="0"/>
                <w:szCs w:val="22"/>
              </w:rPr>
              <w:t>M</w:t>
            </w:r>
            <w:r w:rsidR="008D7D23" w:rsidRPr="004F2B25">
              <w:rPr>
                <w:smallCaps w:val="0"/>
                <w:kern w:val="0"/>
                <w:szCs w:val="22"/>
                <w:lang w:eastAsia="en-US"/>
              </w:rPr>
              <w:t>ethod</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_Toc103088818 \h </w:instrText>
            </w:r>
            <w:r w:rsidR="00396D0C" w:rsidRPr="004F2B25">
              <w:rPr>
                <w:noProof/>
                <w:webHidden/>
              </w:rPr>
            </w:r>
            <w:r w:rsidR="00396D0C" w:rsidRPr="004F2B25">
              <w:rPr>
                <w:noProof/>
                <w:webHidden/>
              </w:rPr>
              <w:fldChar w:fldCharType="separate"/>
            </w:r>
            <w:r w:rsidR="004F2B25">
              <w:rPr>
                <w:noProof/>
                <w:webHidden/>
              </w:rPr>
              <w:t>5</w:t>
            </w:r>
            <w:r w:rsidR="00396D0C" w:rsidRPr="004F2B25">
              <w:rPr>
                <w:noProof/>
                <w:webHidden/>
              </w:rPr>
              <w:fldChar w:fldCharType="end"/>
            </w:r>
          </w:hyperlink>
        </w:p>
        <w:p w14:paraId="1B5731C9"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19" w:history="1">
            <w:r w:rsidR="00396D0C" w:rsidRPr="004F2B25">
              <w:rPr>
                <w:rStyle w:val="af9"/>
                <w:noProof/>
              </w:rPr>
              <w:t xml:space="preserve">3.4 </w:t>
            </w:r>
            <w:r w:rsidR="00E138F1" w:rsidRPr="004F2B25">
              <w:rPr>
                <w:rStyle w:val="af9"/>
                <w:noProof/>
              </w:rPr>
              <w:t xml:space="preserve"> </w:t>
            </w:r>
            <w:r w:rsidR="008A631F" w:rsidRPr="004F2B25">
              <w:rPr>
                <w:smallCaps w:val="0"/>
                <w:spacing w:val="-1"/>
                <w:kern w:val="0"/>
                <w:szCs w:val="22"/>
                <w:lang w:eastAsia="en-US"/>
              </w:rPr>
              <w:t xml:space="preserve">Reinforcement </w:t>
            </w:r>
            <w:r w:rsidR="00CA14FD" w:rsidRPr="004F2B25">
              <w:rPr>
                <w:smallCaps w:val="0"/>
                <w:spacing w:val="-1"/>
                <w:kern w:val="0"/>
                <w:szCs w:val="22"/>
              </w:rPr>
              <w:t>P</w:t>
            </w:r>
            <w:r w:rsidR="008A631F" w:rsidRPr="004F2B25">
              <w:rPr>
                <w:smallCaps w:val="0"/>
                <w:spacing w:val="-1"/>
                <w:kern w:val="0"/>
                <w:szCs w:val="22"/>
                <w:lang w:eastAsia="en-US"/>
              </w:rPr>
              <w:t>lan</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_Toc103088819 \h </w:instrText>
            </w:r>
            <w:r w:rsidR="00396D0C" w:rsidRPr="004F2B25">
              <w:rPr>
                <w:noProof/>
                <w:webHidden/>
              </w:rPr>
            </w:r>
            <w:r w:rsidR="00396D0C" w:rsidRPr="004F2B25">
              <w:rPr>
                <w:noProof/>
                <w:webHidden/>
              </w:rPr>
              <w:fldChar w:fldCharType="separate"/>
            </w:r>
            <w:r w:rsidR="004F2B25">
              <w:rPr>
                <w:noProof/>
                <w:webHidden/>
              </w:rPr>
              <w:t>6</w:t>
            </w:r>
            <w:r w:rsidR="00396D0C" w:rsidRPr="004F2B25">
              <w:rPr>
                <w:noProof/>
                <w:webHidden/>
              </w:rPr>
              <w:fldChar w:fldCharType="end"/>
            </w:r>
          </w:hyperlink>
        </w:p>
        <w:p w14:paraId="7B1DBA51"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20" w:history="1">
            <w:r w:rsidR="00396D0C" w:rsidRPr="004F2B25">
              <w:rPr>
                <w:rStyle w:val="af9"/>
                <w:noProof/>
              </w:rPr>
              <w:t>3.5</w:t>
            </w:r>
            <w:r w:rsidR="00E138F1" w:rsidRPr="004F2B25">
              <w:rPr>
                <w:rStyle w:val="af9"/>
                <w:noProof/>
              </w:rPr>
              <w:t xml:space="preserve"> </w:t>
            </w:r>
            <w:r w:rsidR="00396D0C" w:rsidRPr="004F2B25">
              <w:rPr>
                <w:rStyle w:val="af9"/>
                <w:noProof/>
              </w:rPr>
              <w:t xml:space="preserve"> </w:t>
            </w:r>
            <w:r w:rsidR="008A631F" w:rsidRPr="004F2B25">
              <w:rPr>
                <w:smallCaps w:val="0"/>
                <w:sz w:val="21"/>
                <w:szCs w:val="22"/>
              </w:rPr>
              <w:t xml:space="preserve">Energy </w:t>
            </w:r>
            <w:r w:rsidR="00CA14FD" w:rsidRPr="004F2B25">
              <w:rPr>
                <w:smallCaps w:val="0"/>
                <w:sz w:val="21"/>
                <w:szCs w:val="22"/>
              </w:rPr>
              <w:t>D</w:t>
            </w:r>
            <w:r w:rsidR="008A631F" w:rsidRPr="004F2B25">
              <w:rPr>
                <w:smallCaps w:val="0"/>
                <w:sz w:val="21"/>
                <w:szCs w:val="22"/>
              </w:rPr>
              <w:t xml:space="preserve">issipating </w:t>
            </w:r>
            <w:r w:rsidR="00CA14FD" w:rsidRPr="004F2B25">
              <w:rPr>
                <w:smallCaps w:val="0"/>
                <w:sz w:val="21"/>
                <w:szCs w:val="22"/>
              </w:rPr>
              <w:t>P</w:t>
            </w:r>
            <w:r w:rsidR="008A631F" w:rsidRPr="004F2B25">
              <w:rPr>
                <w:smallCaps w:val="0"/>
                <w:sz w:val="21"/>
                <w:szCs w:val="22"/>
              </w:rPr>
              <w:t xml:space="preserve">arts and </w:t>
            </w:r>
            <w:r w:rsidR="00CA14FD" w:rsidRPr="004F2B25">
              <w:rPr>
                <w:smallCaps w:val="0"/>
                <w:sz w:val="21"/>
                <w:szCs w:val="22"/>
              </w:rPr>
              <w:t>C</w:t>
            </w:r>
            <w:r w:rsidR="008A631F" w:rsidRPr="004F2B25">
              <w:rPr>
                <w:smallCaps w:val="0"/>
                <w:sz w:val="21"/>
                <w:szCs w:val="22"/>
              </w:rPr>
              <w:t>onnections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_Toc103088820 \h </w:instrText>
            </w:r>
            <w:r w:rsidR="00396D0C" w:rsidRPr="004F2B25">
              <w:rPr>
                <w:noProof/>
                <w:webHidden/>
              </w:rPr>
            </w:r>
            <w:r w:rsidR="00396D0C" w:rsidRPr="004F2B25">
              <w:rPr>
                <w:noProof/>
                <w:webHidden/>
              </w:rPr>
              <w:fldChar w:fldCharType="separate"/>
            </w:r>
            <w:r w:rsidR="004F2B25">
              <w:rPr>
                <w:noProof/>
                <w:webHidden/>
              </w:rPr>
              <w:t>6</w:t>
            </w:r>
            <w:r w:rsidR="00396D0C" w:rsidRPr="004F2B25">
              <w:rPr>
                <w:noProof/>
                <w:webHidden/>
              </w:rPr>
              <w:fldChar w:fldCharType="end"/>
            </w:r>
          </w:hyperlink>
        </w:p>
        <w:p w14:paraId="3E81AE83"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21" w:history="1">
            <w:r w:rsidR="00396D0C" w:rsidRPr="004F2B25">
              <w:rPr>
                <w:rStyle w:val="af9"/>
                <w:noProof/>
              </w:rPr>
              <w:t xml:space="preserve">3.6 </w:t>
            </w:r>
            <w:r w:rsidR="00E138F1" w:rsidRPr="004F2B25">
              <w:rPr>
                <w:rStyle w:val="af9"/>
                <w:noProof/>
              </w:rPr>
              <w:t xml:space="preserve"> </w:t>
            </w:r>
            <w:r w:rsidR="008A631F" w:rsidRPr="004F2B25">
              <w:rPr>
                <w:smallCaps w:val="0"/>
                <w:sz w:val="21"/>
                <w:szCs w:val="22"/>
              </w:rPr>
              <w:t xml:space="preserve">Performance-based </w:t>
            </w:r>
            <w:r w:rsidR="00CA14FD" w:rsidRPr="004F2B25">
              <w:rPr>
                <w:smallCaps w:val="0"/>
                <w:sz w:val="21"/>
                <w:szCs w:val="22"/>
              </w:rPr>
              <w:t>R</w:t>
            </w:r>
            <w:r w:rsidR="008A631F" w:rsidRPr="004F2B25">
              <w:rPr>
                <w:smallCaps w:val="0"/>
                <w:sz w:val="21"/>
                <w:szCs w:val="22"/>
              </w:rPr>
              <w:t xml:space="preserve">einforcement </w:t>
            </w:r>
            <w:r w:rsidR="00CA14FD" w:rsidRPr="004F2B25">
              <w:rPr>
                <w:smallCaps w:val="0"/>
                <w:sz w:val="21"/>
                <w:szCs w:val="22"/>
              </w:rPr>
              <w:t>D</w:t>
            </w:r>
            <w:r w:rsidR="008A631F" w:rsidRPr="004F2B25">
              <w:rPr>
                <w:smallCaps w:val="0"/>
                <w:sz w:val="21"/>
                <w:szCs w:val="22"/>
              </w:rPr>
              <w:t>esign</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_Toc103088821 \h </w:instrText>
            </w:r>
            <w:r w:rsidR="00396D0C" w:rsidRPr="004F2B25">
              <w:rPr>
                <w:noProof/>
                <w:webHidden/>
              </w:rPr>
            </w:r>
            <w:r w:rsidR="00396D0C" w:rsidRPr="004F2B25">
              <w:rPr>
                <w:noProof/>
                <w:webHidden/>
              </w:rPr>
              <w:fldChar w:fldCharType="separate"/>
            </w:r>
            <w:r w:rsidR="004F2B25">
              <w:rPr>
                <w:noProof/>
                <w:webHidden/>
              </w:rPr>
              <w:t>6</w:t>
            </w:r>
            <w:r w:rsidR="00396D0C" w:rsidRPr="004F2B25">
              <w:rPr>
                <w:noProof/>
                <w:webHidden/>
              </w:rPr>
              <w:fldChar w:fldCharType="end"/>
            </w:r>
          </w:hyperlink>
        </w:p>
        <w:p w14:paraId="10109F73" w14:textId="77777777" w:rsidR="00396D0C" w:rsidRPr="004F2B25" w:rsidRDefault="00A05671" w:rsidP="00396D0C">
          <w:pPr>
            <w:pStyle w:val="10"/>
            <w:tabs>
              <w:tab w:val="left" w:pos="230"/>
            </w:tabs>
            <w:spacing w:before="0" w:after="0" w:line="400" w:lineRule="exact"/>
            <w:rPr>
              <w:rFonts w:eastAsiaTheme="minorEastAsia"/>
              <w:b w:val="0"/>
              <w:bCs w:val="0"/>
              <w:caps w:val="0"/>
              <w:noProof/>
              <w:sz w:val="21"/>
              <w:szCs w:val="22"/>
            </w:rPr>
          </w:pPr>
          <w:hyperlink w:anchor="_Toc103088822" w:history="1">
            <w:r w:rsidR="00396D0C" w:rsidRPr="004F2B25">
              <w:rPr>
                <w:rStyle w:val="af9"/>
                <w:noProof/>
              </w:rPr>
              <w:t>4</w:t>
            </w:r>
            <w:r w:rsidR="00396D0C" w:rsidRPr="004F2B25">
              <w:rPr>
                <w:rFonts w:eastAsiaTheme="minorEastAsia"/>
                <w:b w:val="0"/>
                <w:bCs w:val="0"/>
                <w:caps w:val="0"/>
                <w:noProof/>
                <w:sz w:val="21"/>
                <w:szCs w:val="22"/>
              </w:rPr>
              <w:tab/>
            </w:r>
            <w:r w:rsidR="008A631F" w:rsidRPr="004F2B25">
              <w:rPr>
                <w:b w:val="0"/>
                <w:bCs w:val="0"/>
                <w:caps w:val="0"/>
                <w:spacing w:val="-1"/>
                <w:kern w:val="0"/>
                <w:szCs w:val="22"/>
                <w:lang w:eastAsia="en-US"/>
              </w:rPr>
              <w:t>Calculation</w:t>
            </w:r>
            <w:r w:rsidR="008A631F" w:rsidRPr="004F2B25">
              <w:rPr>
                <w:b w:val="0"/>
                <w:bCs w:val="0"/>
                <w:caps w:val="0"/>
                <w:spacing w:val="-9"/>
                <w:kern w:val="0"/>
                <w:szCs w:val="22"/>
                <w:lang w:eastAsia="en-US"/>
              </w:rPr>
              <w:t xml:space="preserve"> </w:t>
            </w:r>
            <w:r w:rsidR="008A631F" w:rsidRPr="004F2B25">
              <w:rPr>
                <w:b w:val="0"/>
                <w:bCs w:val="0"/>
                <w:caps w:val="0"/>
                <w:spacing w:val="-1"/>
                <w:kern w:val="0"/>
                <w:szCs w:val="22"/>
                <w:lang w:eastAsia="en-US"/>
              </w:rPr>
              <w:t>Model</w:t>
            </w:r>
            <w:r w:rsidR="008A631F" w:rsidRPr="004F2B25">
              <w:rPr>
                <w:b w:val="0"/>
                <w:bCs w:val="0"/>
                <w:caps w:val="0"/>
                <w:spacing w:val="-7"/>
                <w:kern w:val="0"/>
                <w:szCs w:val="22"/>
                <w:lang w:eastAsia="en-US"/>
              </w:rPr>
              <w:t xml:space="preserve"> </w:t>
            </w:r>
            <w:r w:rsidR="008A631F" w:rsidRPr="004F2B25">
              <w:rPr>
                <w:b w:val="0"/>
                <w:bCs w:val="0"/>
                <w:caps w:val="0"/>
                <w:spacing w:val="-1"/>
                <w:kern w:val="0"/>
                <w:szCs w:val="22"/>
                <w:lang w:eastAsia="en-US"/>
              </w:rPr>
              <w:t>of</w:t>
            </w:r>
            <w:r w:rsidR="008A631F" w:rsidRPr="004F2B25">
              <w:rPr>
                <w:b w:val="0"/>
                <w:bCs w:val="0"/>
                <w:caps w:val="0"/>
                <w:spacing w:val="-8"/>
                <w:kern w:val="0"/>
                <w:szCs w:val="22"/>
                <w:lang w:eastAsia="en-US"/>
              </w:rPr>
              <w:t xml:space="preserve"> </w:t>
            </w:r>
            <w:r w:rsidR="008A631F" w:rsidRPr="004F2B25">
              <w:rPr>
                <w:b w:val="0"/>
                <w:bCs w:val="0"/>
                <w:caps w:val="0"/>
                <w:spacing w:val="-1"/>
                <w:kern w:val="0"/>
                <w:szCs w:val="22"/>
                <w:lang w:eastAsia="en-US"/>
              </w:rPr>
              <w:t>Seismic</w:t>
            </w:r>
            <w:r w:rsidR="008A631F" w:rsidRPr="004F2B25">
              <w:rPr>
                <w:b w:val="0"/>
                <w:bCs w:val="0"/>
                <w:caps w:val="0"/>
                <w:spacing w:val="-7"/>
                <w:kern w:val="0"/>
                <w:szCs w:val="22"/>
                <w:lang w:eastAsia="en-US"/>
              </w:rPr>
              <w:t xml:space="preserve"> </w:t>
            </w:r>
            <w:r w:rsidR="008A631F" w:rsidRPr="004F2B25">
              <w:rPr>
                <w:b w:val="0"/>
                <w:bCs w:val="0"/>
                <w:caps w:val="0"/>
                <w:spacing w:val="-1"/>
                <w:kern w:val="0"/>
                <w:szCs w:val="22"/>
                <w:lang w:eastAsia="en-US"/>
              </w:rPr>
              <w:t>Energy</w:t>
            </w:r>
            <w:r w:rsidR="008A631F" w:rsidRPr="004F2B25">
              <w:rPr>
                <w:b w:val="0"/>
                <w:bCs w:val="0"/>
                <w:caps w:val="0"/>
                <w:spacing w:val="-8"/>
                <w:kern w:val="0"/>
                <w:szCs w:val="22"/>
                <w:lang w:eastAsia="en-US"/>
              </w:rPr>
              <w:t xml:space="preserve"> </w:t>
            </w:r>
            <w:r w:rsidR="008A631F" w:rsidRPr="004F2B25">
              <w:rPr>
                <w:b w:val="0"/>
                <w:bCs w:val="0"/>
                <w:caps w:val="0"/>
                <w:spacing w:val="-1"/>
                <w:kern w:val="0"/>
                <w:szCs w:val="22"/>
                <w:lang w:eastAsia="en-US"/>
              </w:rPr>
              <w:t>Dissipation</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_Toc103088822 \h </w:instrText>
            </w:r>
            <w:r w:rsidR="00396D0C" w:rsidRPr="004F2B25">
              <w:rPr>
                <w:noProof/>
                <w:webHidden/>
              </w:rPr>
            </w:r>
            <w:r w:rsidR="00396D0C" w:rsidRPr="004F2B25">
              <w:rPr>
                <w:noProof/>
                <w:webHidden/>
              </w:rPr>
              <w:fldChar w:fldCharType="separate"/>
            </w:r>
            <w:r w:rsidR="004F2B25">
              <w:rPr>
                <w:noProof/>
                <w:webHidden/>
              </w:rPr>
              <w:t>9</w:t>
            </w:r>
            <w:r w:rsidR="00396D0C" w:rsidRPr="004F2B25">
              <w:rPr>
                <w:noProof/>
                <w:webHidden/>
              </w:rPr>
              <w:fldChar w:fldCharType="end"/>
            </w:r>
          </w:hyperlink>
        </w:p>
        <w:p w14:paraId="68C1B9AB"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23" w:history="1">
            <w:r w:rsidR="00396D0C" w:rsidRPr="004F2B25">
              <w:rPr>
                <w:rStyle w:val="af9"/>
                <w:noProof/>
              </w:rPr>
              <w:t xml:space="preserve">4.1 </w:t>
            </w:r>
            <w:r w:rsidR="00E138F1" w:rsidRPr="004F2B25">
              <w:rPr>
                <w:rStyle w:val="af9"/>
                <w:noProof/>
              </w:rPr>
              <w:t xml:space="preserve"> </w:t>
            </w:r>
            <w:r w:rsidR="008A631F" w:rsidRPr="004F2B25">
              <w:rPr>
                <w:smallCaps w:val="0"/>
                <w:spacing w:val="-1"/>
                <w:kern w:val="0"/>
                <w:szCs w:val="22"/>
                <w:lang w:eastAsia="en-US"/>
              </w:rPr>
              <w:t>General</w:t>
            </w:r>
            <w:r w:rsidR="008A631F" w:rsidRPr="004F2B25">
              <w:rPr>
                <w:smallCaps w:val="0"/>
                <w:spacing w:val="-9"/>
                <w:kern w:val="0"/>
                <w:szCs w:val="22"/>
                <w:lang w:eastAsia="en-US"/>
              </w:rPr>
              <w:t xml:space="preserve"> </w:t>
            </w:r>
            <w:r w:rsidR="008A631F" w:rsidRPr="004F2B25">
              <w:rPr>
                <w:smallCaps w:val="0"/>
                <w:spacing w:val="-1"/>
                <w:kern w:val="0"/>
                <w:szCs w:val="22"/>
                <w:lang w:eastAsia="en-US"/>
              </w:rPr>
              <w:t>Requirements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_Toc103088823 \h </w:instrText>
            </w:r>
            <w:r w:rsidR="00396D0C" w:rsidRPr="004F2B25">
              <w:rPr>
                <w:noProof/>
                <w:webHidden/>
              </w:rPr>
            </w:r>
            <w:r w:rsidR="00396D0C" w:rsidRPr="004F2B25">
              <w:rPr>
                <w:noProof/>
                <w:webHidden/>
              </w:rPr>
              <w:fldChar w:fldCharType="separate"/>
            </w:r>
            <w:r w:rsidR="004F2B25">
              <w:rPr>
                <w:noProof/>
                <w:webHidden/>
              </w:rPr>
              <w:t>9</w:t>
            </w:r>
            <w:r w:rsidR="00396D0C" w:rsidRPr="004F2B25">
              <w:rPr>
                <w:noProof/>
                <w:webHidden/>
              </w:rPr>
              <w:fldChar w:fldCharType="end"/>
            </w:r>
          </w:hyperlink>
        </w:p>
        <w:p w14:paraId="6AFCCC7B"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24" w:history="1">
            <w:r w:rsidR="00396D0C" w:rsidRPr="004F2B25">
              <w:rPr>
                <w:rStyle w:val="af9"/>
                <w:noProof/>
              </w:rPr>
              <w:t xml:space="preserve">4.2 </w:t>
            </w:r>
            <w:r w:rsidR="00E138F1" w:rsidRPr="004F2B25">
              <w:rPr>
                <w:rStyle w:val="af9"/>
                <w:noProof/>
              </w:rPr>
              <w:t xml:space="preserve"> </w:t>
            </w:r>
            <w:r w:rsidR="00CA14FD" w:rsidRPr="004F2B25">
              <w:rPr>
                <w:smallCaps w:val="0"/>
                <w:sz w:val="21"/>
                <w:szCs w:val="22"/>
              </w:rPr>
              <w:t>E</w:t>
            </w:r>
            <w:r w:rsidR="008A631F" w:rsidRPr="004F2B25">
              <w:rPr>
                <w:smallCaps w:val="0"/>
                <w:sz w:val="21"/>
                <w:szCs w:val="22"/>
              </w:rPr>
              <w:t xml:space="preserve">arthquake </w:t>
            </w:r>
            <w:r w:rsidR="00CA14FD" w:rsidRPr="004F2B25">
              <w:rPr>
                <w:smallCaps w:val="0"/>
                <w:sz w:val="21"/>
                <w:szCs w:val="22"/>
              </w:rPr>
              <w:t>E</w:t>
            </w:r>
            <w:r w:rsidR="008A631F" w:rsidRPr="004F2B25">
              <w:rPr>
                <w:smallCaps w:val="0"/>
                <w:sz w:val="21"/>
                <w:szCs w:val="22"/>
              </w:rPr>
              <w:t>ffect</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_Toc103088824 \h </w:instrText>
            </w:r>
            <w:r w:rsidR="00396D0C" w:rsidRPr="004F2B25">
              <w:rPr>
                <w:noProof/>
                <w:webHidden/>
              </w:rPr>
            </w:r>
            <w:r w:rsidR="00396D0C" w:rsidRPr="004F2B25">
              <w:rPr>
                <w:noProof/>
                <w:webHidden/>
              </w:rPr>
              <w:fldChar w:fldCharType="separate"/>
            </w:r>
            <w:r w:rsidR="004F2B25">
              <w:rPr>
                <w:noProof/>
                <w:webHidden/>
              </w:rPr>
              <w:t>9</w:t>
            </w:r>
            <w:r w:rsidR="00396D0C" w:rsidRPr="004F2B25">
              <w:rPr>
                <w:noProof/>
                <w:webHidden/>
              </w:rPr>
              <w:fldChar w:fldCharType="end"/>
            </w:r>
          </w:hyperlink>
        </w:p>
        <w:p w14:paraId="7F3D7215"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25" w:history="1">
            <w:r w:rsidR="00396D0C" w:rsidRPr="004F2B25">
              <w:rPr>
                <w:rStyle w:val="af9"/>
                <w:noProof/>
              </w:rPr>
              <w:t>4.3</w:t>
            </w:r>
            <w:r w:rsidR="00E138F1" w:rsidRPr="004F2B25">
              <w:rPr>
                <w:rStyle w:val="af9"/>
                <w:noProof/>
              </w:rPr>
              <w:t xml:space="preserve"> </w:t>
            </w:r>
            <w:r w:rsidR="00396D0C" w:rsidRPr="004F2B25">
              <w:rPr>
                <w:rStyle w:val="af9"/>
                <w:noProof/>
              </w:rPr>
              <w:t xml:space="preserve"> </w:t>
            </w:r>
            <w:r w:rsidR="008A631F" w:rsidRPr="004F2B25">
              <w:rPr>
                <w:smallCaps w:val="0"/>
                <w:sz w:val="21"/>
                <w:szCs w:val="22"/>
              </w:rPr>
              <w:t>Computational Models and Analysis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_Toc103088825 \h </w:instrText>
            </w:r>
            <w:r w:rsidR="00396D0C" w:rsidRPr="004F2B25">
              <w:rPr>
                <w:noProof/>
                <w:webHidden/>
              </w:rPr>
            </w:r>
            <w:r w:rsidR="00396D0C" w:rsidRPr="004F2B25">
              <w:rPr>
                <w:noProof/>
                <w:webHidden/>
              </w:rPr>
              <w:fldChar w:fldCharType="separate"/>
            </w:r>
            <w:r w:rsidR="004F2B25">
              <w:rPr>
                <w:noProof/>
                <w:webHidden/>
              </w:rPr>
              <w:t>12</w:t>
            </w:r>
            <w:r w:rsidR="00396D0C" w:rsidRPr="004F2B25">
              <w:rPr>
                <w:noProof/>
                <w:webHidden/>
              </w:rPr>
              <w:fldChar w:fldCharType="end"/>
            </w:r>
          </w:hyperlink>
        </w:p>
        <w:p w14:paraId="734E82F1"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26" w:history="1">
            <w:r w:rsidR="00396D0C" w:rsidRPr="004F2B25">
              <w:rPr>
                <w:rStyle w:val="af9"/>
                <w:noProof/>
              </w:rPr>
              <w:t xml:space="preserve">4.4 </w:t>
            </w:r>
            <w:r w:rsidR="00E138F1" w:rsidRPr="004F2B25">
              <w:rPr>
                <w:rStyle w:val="af9"/>
                <w:noProof/>
              </w:rPr>
              <w:t xml:space="preserve"> </w:t>
            </w:r>
            <w:r w:rsidR="008A631F" w:rsidRPr="004F2B25">
              <w:rPr>
                <w:smallCaps w:val="0"/>
                <w:sz w:val="21"/>
                <w:szCs w:val="22"/>
              </w:rPr>
              <w:t xml:space="preserve">Structural </w:t>
            </w:r>
            <w:r w:rsidR="00CA14FD" w:rsidRPr="004F2B25">
              <w:rPr>
                <w:smallCaps w:val="0"/>
                <w:sz w:val="21"/>
                <w:szCs w:val="22"/>
              </w:rPr>
              <w:t>B</w:t>
            </w:r>
            <w:r w:rsidR="008A631F" w:rsidRPr="004F2B25">
              <w:rPr>
                <w:smallCaps w:val="0"/>
                <w:sz w:val="21"/>
                <w:szCs w:val="22"/>
              </w:rPr>
              <w:t xml:space="preserve">earing </w:t>
            </w:r>
            <w:r w:rsidR="00CA14FD" w:rsidRPr="004F2B25">
              <w:rPr>
                <w:smallCaps w:val="0"/>
                <w:sz w:val="21"/>
                <w:szCs w:val="22"/>
              </w:rPr>
              <w:t>C</w:t>
            </w:r>
            <w:r w:rsidR="008A631F" w:rsidRPr="004F2B25">
              <w:rPr>
                <w:smallCaps w:val="0"/>
                <w:sz w:val="21"/>
                <w:szCs w:val="22"/>
              </w:rPr>
              <w:t xml:space="preserve">apacity </w:t>
            </w:r>
            <w:r w:rsidR="00CA14FD" w:rsidRPr="004F2B25">
              <w:rPr>
                <w:smallCaps w:val="0"/>
                <w:sz w:val="21"/>
                <w:szCs w:val="22"/>
              </w:rPr>
              <w:t>C</w:t>
            </w:r>
            <w:r w:rsidR="008A631F" w:rsidRPr="004F2B25">
              <w:rPr>
                <w:smallCaps w:val="0"/>
                <w:sz w:val="21"/>
                <w:szCs w:val="22"/>
              </w:rPr>
              <w:t>heck</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_Toc103088826 \h </w:instrText>
            </w:r>
            <w:r w:rsidR="00396D0C" w:rsidRPr="004F2B25">
              <w:rPr>
                <w:noProof/>
                <w:webHidden/>
              </w:rPr>
            </w:r>
            <w:r w:rsidR="00396D0C" w:rsidRPr="004F2B25">
              <w:rPr>
                <w:noProof/>
                <w:webHidden/>
              </w:rPr>
              <w:fldChar w:fldCharType="separate"/>
            </w:r>
            <w:r w:rsidR="004F2B25">
              <w:rPr>
                <w:noProof/>
                <w:webHidden/>
              </w:rPr>
              <w:t>15</w:t>
            </w:r>
            <w:r w:rsidR="00396D0C" w:rsidRPr="004F2B25">
              <w:rPr>
                <w:noProof/>
                <w:webHidden/>
              </w:rPr>
              <w:fldChar w:fldCharType="end"/>
            </w:r>
          </w:hyperlink>
        </w:p>
        <w:p w14:paraId="2602465F"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27" w:history="1">
            <w:r w:rsidR="00396D0C" w:rsidRPr="004F2B25">
              <w:rPr>
                <w:rStyle w:val="af9"/>
                <w:noProof/>
              </w:rPr>
              <w:t xml:space="preserve">4.5 </w:t>
            </w:r>
            <w:r w:rsidR="00E138F1" w:rsidRPr="004F2B25">
              <w:rPr>
                <w:rStyle w:val="af9"/>
                <w:noProof/>
              </w:rPr>
              <w:t xml:space="preserve"> </w:t>
            </w:r>
            <w:r w:rsidR="008A631F" w:rsidRPr="004F2B25">
              <w:rPr>
                <w:smallCaps w:val="0"/>
                <w:sz w:val="21"/>
                <w:szCs w:val="22"/>
              </w:rPr>
              <w:t>Structural Deformation Check</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_Toc103088827 \h </w:instrText>
            </w:r>
            <w:r w:rsidR="00396D0C" w:rsidRPr="004F2B25">
              <w:rPr>
                <w:noProof/>
                <w:webHidden/>
              </w:rPr>
            </w:r>
            <w:r w:rsidR="00396D0C" w:rsidRPr="004F2B25">
              <w:rPr>
                <w:noProof/>
                <w:webHidden/>
              </w:rPr>
              <w:fldChar w:fldCharType="separate"/>
            </w:r>
            <w:r w:rsidR="004F2B25">
              <w:rPr>
                <w:noProof/>
                <w:webHidden/>
              </w:rPr>
              <w:t>17</w:t>
            </w:r>
            <w:r w:rsidR="00396D0C" w:rsidRPr="004F2B25">
              <w:rPr>
                <w:noProof/>
                <w:webHidden/>
              </w:rPr>
              <w:fldChar w:fldCharType="end"/>
            </w:r>
          </w:hyperlink>
        </w:p>
        <w:p w14:paraId="405276DD" w14:textId="77777777" w:rsidR="00396D0C" w:rsidRPr="004F2B25" w:rsidRDefault="00A05671" w:rsidP="00396D0C">
          <w:pPr>
            <w:pStyle w:val="10"/>
            <w:tabs>
              <w:tab w:val="left" w:pos="230"/>
            </w:tabs>
            <w:spacing w:before="0" w:after="0" w:line="400" w:lineRule="exact"/>
            <w:rPr>
              <w:rFonts w:eastAsiaTheme="minorEastAsia"/>
              <w:b w:val="0"/>
              <w:bCs w:val="0"/>
              <w:caps w:val="0"/>
              <w:noProof/>
              <w:sz w:val="21"/>
              <w:szCs w:val="22"/>
            </w:rPr>
          </w:pPr>
          <w:hyperlink w:anchor="_Toc103088828" w:history="1">
            <w:r w:rsidR="00396D0C" w:rsidRPr="004F2B25">
              <w:rPr>
                <w:rStyle w:val="af9"/>
                <w:noProof/>
              </w:rPr>
              <w:t>5</w:t>
            </w:r>
            <w:r w:rsidR="00396D0C" w:rsidRPr="004F2B25">
              <w:rPr>
                <w:rFonts w:eastAsiaTheme="minorEastAsia"/>
                <w:b w:val="0"/>
                <w:bCs w:val="0"/>
                <w:caps w:val="0"/>
                <w:noProof/>
                <w:sz w:val="21"/>
                <w:szCs w:val="22"/>
              </w:rPr>
              <w:tab/>
            </w:r>
            <w:r w:rsidR="008A631F" w:rsidRPr="004F2B25">
              <w:rPr>
                <w:b w:val="0"/>
                <w:bCs w:val="0"/>
                <w:caps w:val="0"/>
                <w:spacing w:val="-1"/>
                <w:szCs w:val="22"/>
              </w:rPr>
              <w:t>Technical</w:t>
            </w:r>
            <w:r w:rsidR="008A631F" w:rsidRPr="004F2B25">
              <w:rPr>
                <w:b w:val="0"/>
                <w:bCs w:val="0"/>
                <w:caps w:val="0"/>
                <w:spacing w:val="-9"/>
                <w:szCs w:val="22"/>
              </w:rPr>
              <w:t xml:space="preserve"> </w:t>
            </w:r>
            <w:r w:rsidR="008A631F" w:rsidRPr="004F2B25">
              <w:rPr>
                <w:b w:val="0"/>
                <w:bCs w:val="0"/>
                <w:caps w:val="0"/>
                <w:spacing w:val="-1"/>
                <w:szCs w:val="22"/>
              </w:rPr>
              <w:t>Characteristics</w:t>
            </w:r>
            <w:r w:rsidR="008A631F" w:rsidRPr="004F2B25">
              <w:rPr>
                <w:b w:val="0"/>
                <w:bCs w:val="0"/>
                <w:caps w:val="0"/>
                <w:spacing w:val="-9"/>
                <w:szCs w:val="22"/>
              </w:rPr>
              <w:t xml:space="preserve"> </w:t>
            </w:r>
            <w:r w:rsidR="008A631F" w:rsidRPr="004F2B25">
              <w:rPr>
                <w:b w:val="0"/>
                <w:bCs w:val="0"/>
                <w:caps w:val="0"/>
                <w:spacing w:val="-1"/>
                <w:szCs w:val="22"/>
              </w:rPr>
              <w:t>of</w:t>
            </w:r>
            <w:r w:rsidR="008A631F" w:rsidRPr="004F2B25">
              <w:rPr>
                <w:b w:val="0"/>
                <w:bCs w:val="0"/>
                <w:caps w:val="0"/>
                <w:spacing w:val="-10"/>
                <w:szCs w:val="22"/>
              </w:rPr>
              <w:t xml:space="preserve"> </w:t>
            </w:r>
            <w:r w:rsidR="00CA14FD" w:rsidRPr="004F2B25">
              <w:rPr>
                <w:b w:val="0"/>
                <w:bCs w:val="0"/>
                <w:caps w:val="0"/>
                <w:spacing w:val="-1"/>
                <w:szCs w:val="22"/>
              </w:rPr>
              <w:t>E</w:t>
            </w:r>
            <w:r w:rsidR="008A631F" w:rsidRPr="004F2B25">
              <w:rPr>
                <w:b w:val="0"/>
                <w:bCs w:val="0"/>
                <w:caps w:val="0"/>
                <w:spacing w:val="-1"/>
                <w:szCs w:val="22"/>
              </w:rPr>
              <w:t>nergy</w:t>
            </w:r>
            <w:r w:rsidR="008A631F" w:rsidRPr="004F2B25">
              <w:rPr>
                <w:b w:val="0"/>
                <w:bCs w:val="0"/>
                <w:caps w:val="0"/>
                <w:spacing w:val="-7"/>
                <w:szCs w:val="22"/>
              </w:rPr>
              <w:t xml:space="preserve"> </w:t>
            </w:r>
            <w:r w:rsidR="00CA14FD" w:rsidRPr="004F2B25">
              <w:rPr>
                <w:b w:val="0"/>
                <w:bCs w:val="0"/>
                <w:caps w:val="0"/>
                <w:spacing w:val="-1"/>
                <w:szCs w:val="22"/>
              </w:rPr>
              <w:t>D</w:t>
            </w:r>
            <w:r w:rsidR="008A631F" w:rsidRPr="004F2B25">
              <w:rPr>
                <w:b w:val="0"/>
                <w:bCs w:val="0"/>
                <w:caps w:val="0"/>
                <w:spacing w:val="-1"/>
                <w:szCs w:val="22"/>
              </w:rPr>
              <w:t>issipation</w:t>
            </w:r>
            <w:r w:rsidR="008A631F" w:rsidRPr="004F2B25">
              <w:rPr>
                <w:b w:val="0"/>
                <w:bCs w:val="0"/>
                <w:caps w:val="0"/>
                <w:spacing w:val="-9"/>
                <w:szCs w:val="22"/>
              </w:rPr>
              <w:t xml:space="preserve"> </w:t>
            </w:r>
            <w:r w:rsidR="00CA14FD" w:rsidRPr="004F2B25">
              <w:rPr>
                <w:b w:val="0"/>
                <w:bCs w:val="0"/>
                <w:caps w:val="0"/>
                <w:szCs w:val="22"/>
              </w:rPr>
              <w:t>D</w:t>
            </w:r>
            <w:r w:rsidR="008A631F" w:rsidRPr="004F2B25">
              <w:rPr>
                <w:b w:val="0"/>
                <w:bCs w:val="0"/>
                <w:caps w:val="0"/>
                <w:szCs w:val="22"/>
              </w:rPr>
              <w:t>evices</w:t>
            </w:r>
            <w:r w:rsidR="008A631F" w:rsidRPr="004F2B25">
              <w:rPr>
                <w:b w:val="0"/>
                <w:bCs w:val="0"/>
                <w:caps w:val="0"/>
                <w:spacing w:val="-6"/>
                <w:szCs w:val="22"/>
              </w:rPr>
              <w:t xml:space="preserve"> </w:t>
            </w:r>
            <w:r w:rsidR="008A631F" w:rsidRPr="004F2B25">
              <w:rPr>
                <w:b w:val="0"/>
                <w:bCs w:val="0"/>
                <w:caps w:val="0"/>
                <w:szCs w:val="22"/>
              </w:rPr>
              <w:t>and</w:t>
            </w:r>
            <w:r w:rsidR="008A631F" w:rsidRPr="004F2B25">
              <w:rPr>
                <w:b w:val="0"/>
                <w:bCs w:val="0"/>
                <w:caps w:val="0"/>
                <w:spacing w:val="-5"/>
                <w:szCs w:val="22"/>
              </w:rPr>
              <w:t xml:space="preserve"> </w:t>
            </w:r>
            <w:r w:rsidR="008A631F" w:rsidRPr="004F2B25">
              <w:rPr>
                <w:b w:val="0"/>
                <w:bCs w:val="0"/>
                <w:caps w:val="0"/>
                <w:szCs w:val="22"/>
              </w:rPr>
              <w:t>Inspection</w:t>
            </w:r>
            <w:r w:rsidR="008A631F" w:rsidRPr="004F2B25">
              <w:rPr>
                <w:b w:val="0"/>
                <w:bCs w:val="0"/>
                <w:caps w:val="0"/>
                <w:spacing w:val="-8"/>
                <w:szCs w:val="22"/>
              </w:rPr>
              <w:t xml:space="preserve"> </w:t>
            </w:r>
            <w:r w:rsidR="008A631F" w:rsidRPr="004F2B25">
              <w:rPr>
                <w:b w:val="0"/>
                <w:bCs w:val="0"/>
                <w:caps w:val="0"/>
                <w:szCs w:val="22"/>
              </w:rPr>
              <w:t>Requirements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_Toc103088828 \h </w:instrText>
            </w:r>
            <w:r w:rsidR="00396D0C" w:rsidRPr="004F2B25">
              <w:rPr>
                <w:noProof/>
                <w:webHidden/>
              </w:rPr>
            </w:r>
            <w:r w:rsidR="00396D0C" w:rsidRPr="004F2B25">
              <w:rPr>
                <w:noProof/>
                <w:webHidden/>
              </w:rPr>
              <w:fldChar w:fldCharType="separate"/>
            </w:r>
            <w:r w:rsidR="004F2B25">
              <w:rPr>
                <w:noProof/>
                <w:webHidden/>
              </w:rPr>
              <w:t>19</w:t>
            </w:r>
            <w:r w:rsidR="00396D0C" w:rsidRPr="004F2B25">
              <w:rPr>
                <w:noProof/>
                <w:webHidden/>
              </w:rPr>
              <w:fldChar w:fldCharType="end"/>
            </w:r>
          </w:hyperlink>
        </w:p>
        <w:p w14:paraId="36A6D9A6"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29" w:history="1">
            <w:r w:rsidR="00396D0C" w:rsidRPr="004F2B25">
              <w:rPr>
                <w:rStyle w:val="af9"/>
                <w:noProof/>
              </w:rPr>
              <w:t xml:space="preserve">5.1 </w:t>
            </w:r>
            <w:r w:rsidR="00E138F1" w:rsidRPr="004F2B25">
              <w:rPr>
                <w:rStyle w:val="af9"/>
                <w:noProof/>
              </w:rPr>
              <w:t xml:space="preserve"> </w:t>
            </w:r>
            <w:r w:rsidR="008A631F" w:rsidRPr="004F2B25">
              <w:rPr>
                <w:smallCaps w:val="0"/>
                <w:spacing w:val="-1"/>
                <w:szCs w:val="22"/>
              </w:rPr>
              <w:t xml:space="preserve">General </w:t>
            </w:r>
            <w:r w:rsidR="00CA14FD" w:rsidRPr="004F2B25">
              <w:rPr>
                <w:smallCaps w:val="0"/>
                <w:spacing w:val="-1"/>
                <w:szCs w:val="22"/>
              </w:rPr>
              <w:t>R</w:t>
            </w:r>
            <w:r w:rsidR="008A631F" w:rsidRPr="004F2B25">
              <w:rPr>
                <w:smallCaps w:val="0"/>
                <w:spacing w:val="-1"/>
                <w:szCs w:val="22"/>
              </w:rPr>
              <w:t>equirements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_Toc103088829 \h </w:instrText>
            </w:r>
            <w:r w:rsidR="00396D0C" w:rsidRPr="004F2B25">
              <w:rPr>
                <w:noProof/>
                <w:webHidden/>
              </w:rPr>
            </w:r>
            <w:r w:rsidR="00396D0C" w:rsidRPr="004F2B25">
              <w:rPr>
                <w:noProof/>
                <w:webHidden/>
              </w:rPr>
              <w:fldChar w:fldCharType="separate"/>
            </w:r>
            <w:r w:rsidR="004F2B25">
              <w:rPr>
                <w:noProof/>
                <w:webHidden/>
              </w:rPr>
              <w:t>19</w:t>
            </w:r>
            <w:r w:rsidR="00396D0C" w:rsidRPr="004F2B25">
              <w:rPr>
                <w:noProof/>
                <w:webHidden/>
              </w:rPr>
              <w:fldChar w:fldCharType="end"/>
            </w:r>
          </w:hyperlink>
        </w:p>
        <w:p w14:paraId="39F87538"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30" w:history="1">
            <w:r w:rsidR="00396D0C" w:rsidRPr="004F2B25">
              <w:rPr>
                <w:rStyle w:val="af9"/>
                <w:noProof/>
              </w:rPr>
              <w:t>5.2</w:t>
            </w:r>
            <w:r w:rsidR="00E138F1" w:rsidRPr="004F2B25">
              <w:rPr>
                <w:rStyle w:val="af9"/>
                <w:noProof/>
              </w:rPr>
              <w:t xml:space="preserve"> </w:t>
            </w:r>
            <w:r w:rsidR="00396D0C" w:rsidRPr="004F2B25">
              <w:rPr>
                <w:rStyle w:val="af9"/>
                <w:noProof/>
              </w:rPr>
              <w:t xml:space="preserve"> </w:t>
            </w:r>
            <w:r w:rsidR="008A631F" w:rsidRPr="004F2B25">
              <w:rPr>
                <w:smallCaps w:val="0"/>
                <w:spacing w:val="-1"/>
                <w:szCs w:val="22"/>
              </w:rPr>
              <w:t>Viscous Dissipators and Viscous Damping Walls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_Toc103088830 \h </w:instrText>
            </w:r>
            <w:r w:rsidR="00396D0C" w:rsidRPr="004F2B25">
              <w:rPr>
                <w:noProof/>
                <w:webHidden/>
              </w:rPr>
            </w:r>
            <w:r w:rsidR="00396D0C" w:rsidRPr="004F2B25">
              <w:rPr>
                <w:noProof/>
                <w:webHidden/>
              </w:rPr>
              <w:fldChar w:fldCharType="separate"/>
            </w:r>
            <w:r w:rsidR="004F2B25">
              <w:rPr>
                <w:noProof/>
                <w:webHidden/>
              </w:rPr>
              <w:t>19</w:t>
            </w:r>
            <w:r w:rsidR="00396D0C" w:rsidRPr="004F2B25">
              <w:rPr>
                <w:noProof/>
                <w:webHidden/>
              </w:rPr>
              <w:fldChar w:fldCharType="end"/>
            </w:r>
          </w:hyperlink>
        </w:p>
        <w:p w14:paraId="0BB5BCDD"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31" w:history="1">
            <w:r w:rsidR="00396D0C" w:rsidRPr="004F2B25">
              <w:rPr>
                <w:rStyle w:val="af9"/>
                <w:noProof/>
              </w:rPr>
              <w:t xml:space="preserve">5.3 </w:t>
            </w:r>
            <w:r w:rsidR="00E138F1" w:rsidRPr="004F2B25">
              <w:rPr>
                <w:rStyle w:val="af9"/>
                <w:noProof/>
              </w:rPr>
              <w:t xml:space="preserve"> </w:t>
            </w:r>
            <w:r w:rsidR="008A631F" w:rsidRPr="004F2B25">
              <w:rPr>
                <w:smallCaps w:val="0"/>
                <w:spacing w:val="-1"/>
                <w:szCs w:val="22"/>
              </w:rPr>
              <w:t>Viscoelastic Energy Dissipators and Viscoelastic Damping Walls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_Toc103088831 \h </w:instrText>
            </w:r>
            <w:r w:rsidR="00396D0C" w:rsidRPr="004F2B25">
              <w:rPr>
                <w:noProof/>
                <w:webHidden/>
              </w:rPr>
            </w:r>
            <w:r w:rsidR="00396D0C" w:rsidRPr="004F2B25">
              <w:rPr>
                <w:noProof/>
                <w:webHidden/>
              </w:rPr>
              <w:fldChar w:fldCharType="separate"/>
            </w:r>
            <w:r w:rsidR="004F2B25">
              <w:rPr>
                <w:noProof/>
                <w:webHidden/>
              </w:rPr>
              <w:t>20</w:t>
            </w:r>
            <w:r w:rsidR="00396D0C" w:rsidRPr="004F2B25">
              <w:rPr>
                <w:noProof/>
                <w:webHidden/>
              </w:rPr>
              <w:fldChar w:fldCharType="end"/>
            </w:r>
          </w:hyperlink>
        </w:p>
        <w:p w14:paraId="561B23C1"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32" w:history="1">
            <w:r w:rsidR="00396D0C" w:rsidRPr="004F2B25">
              <w:rPr>
                <w:rStyle w:val="af9"/>
                <w:noProof/>
              </w:rPr>
              <w:t xml:space="preserve">5.4 </w:t>
            </w:r>
            <w:r w:rsidR="00E138F1" w:rsidRPr="004F2B25">
              <w:rPr>
                <w:rStyle w:val="af9"/>
                <w:noProof/>
              </w:rPr>
              <w:t xml:space="preserve"> </w:t>
            </w:r>
            <w:r w:rsidR="008A631F" w:rsidRPr="004F2B25">
              <w:rPr>
                <w:smallCaps w:val="0"/>
                <w:kern w:val="0"/>
                <w:sz w:val="21"/>
                <w:szCs w:val="22"/>
                <w:lang w:eastAsia="en-US"/>
              </w:rPr>
              <w:t>Metal</w:t>
            </w:r>
            <w:r w:rsidR="008A631F" w:rsidRPr="004F2B25">
              <w:rPr>
                <w:smallCaps w:val="0"/>
                <w:spacing w:val="-6"/>
                <w:kern w:val="0"/>
                <w:sz w:val="21"/>
                <w:szCs w:val="22"/>
                <w:lang w:eastAsia="en-US"/>
              </w:rPr>
              <w:t xml:space="preserve"> </w:t>
            </w:r>
            <w:r w:rsidR="008A631F" w:rsidRPr="004F2B25">
              <w:rPr>
                <w:smallCaps w:val="0"/>
                <w:kern w:val="0"/>
                <w:sz w:val="21"/>
                <w:szCs w:val="22"/>
                <w:lang w:eastAsia="en-US"/>
              </w:rPr>
              <w:t>Dissipation</w:t>
            </w:r>
            <w:r w:rsidR="008A631F" w:rsidRPr="004F2B25">
              <w:rPr>
                <w:smallCaps w:val="0"/>
                <w:spacing w:val="-1"/>
                <w:kern w:val="0"/>
                <w:sz w:val="21"/>
                <w:szCs w:val="22"/>
                <w:lang w:eastAsia="en-US"/>
              </w:rPr>
              <w:t xml:space="preserve"> </w:t>
            </w:r>
            <w:r w:rsidR="008A631F" w:rsidRPr="004F2B25">
              <w:rPr>
                <w:smallCaps w:val="0"/>
                <w:kern w:val="0"/>
                <w:sz w:val="21"/>
                <w:szCs w:val="22"/>
                <w:lang w:eastAsia="en-US"/>
              </w:rPr>
              <w:t>Devices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_Toc103088832 \h </w:instrText>
            </w:r>
            <w:r w:rsidR="00396D0C" w:rsidRPr="004F2B25">
              <w:rPr>
                <w:noProof/>
                <w:webHidden/>
              </w:rPr>
            </w:r>
            <w:r w:rsidR="00396D0C" w:rsidRPr="004F2B25">
              <w:rPr>
                <w:noProof/>
                <w:webHidden/>
              </w:rPr>
              <w:fldChar w:fldCharType="separate"/>
            </w:r>
            <w:r w:rsidR="004F2B25">
              <w:rPr>
                <w:noProof/>
                <w:webHidden/>
              </w:rPr>
              <w:t>22</w:t>
            </w:r>
            <w:r w:rsidR="00396D0C" w:rsidRPr="004F2B25">
              <w:rPr>
                <w:noProof/>
                <w:webHidden/>
              </w:rPr>
              <w:fldChar w:fldCharType="end"/>
            </w:r>
          </w:hyperlink>
        </w:p>
        <w:p w14:paraId="6A37892A"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33" w:history="1">
            <w:r w:rsidR="00396D0C" w:rsidRPr="004F2B25">
              <w:rPr>
                <w:rStyle w:val="af9"/>
                <w:noProof/>
              </w:rPr>
              <w:t>5.5</w:t>
            </w:r>
            <w:r w:rsidR="00E138F1" w:rsidRPr="004F2B25">
              <w:rPr>
                <w:rStyle w:val="af9"/>
                <w:noProof/>
              </w:rPr>
              <w:t xml:space="preserve"> </w:t>
            </w:r>
            <w:r w:rsidR="00396D0C" w:rsidRPr="004F2B25">
              <w:rPr>
                <w:rStyle w:val="af9"/>
                <w:noProof/>
              </w:rPr>
              <w:t xml:space="preserve"> </w:t>
            </w:r>
            <w:r w:rsidR="008A631F" w:rsidRPr="004F2B25">
              <w:rPr>
                <w:smallCaps w:val="0"/>
                <w:spacing w:val="-1"/>
                <w:szCs w:val="22"/>
              </w:rPr>
              <w:t>Buckling Restrained Dissipative Bracing</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_Toc103088833 \h </w:instrText>
            </w:r>
            <w:r w:rsidR="00396D0C" w:rsidRPr="004F2B25">
              <w:rPr>
                <w:noProof/>
                <w:webHidden/>
              </w:rPr>
            </w:r>
            <w:r w:rsidR="00396D0C" w:rsidRPr="004F2B25">
              <w:rPr>
                <w:noProof/>
                <w:webHidden/>
              </w:rPr>
              <w:fldChar w:fldCharType="separate"/>
            </w:r>
            <w:r w:rsidR="004F2B25">
              <w:rPr>
                <w:noProof/>
                <w:webHidden/>
              </w:rPr>
              <w:t>23</w:t>
            </w:r>
            <w:r w:rsidR="00396D0C" w:rsidRPr="004F2B25">
              <w:rPr>
                <w:noProof/>
                <w:webHidden/>
              </w:rPr>
              <w:fldChar w:fldCharType="end"/>
            </w:r>
          </w:hyperlink>
        </w:p>
        <w:p w14:paraId="6F95F93B"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34" w:history="1">
            <w:r w:rsidR="00396D0C" w:rsidRPr="004F2B25">
              <w:rPr>
                <w:rStyle w:val="af9"/>
                <w:noProof/>
              </w:rPr>
              <w:t xml:space="preserve">5.6 </w:t>
            </w:r>
            <w:r w:rsidR="00E138F1" w:rsidRPr="004F2B25">
              <w:rPr>
                <w:rStyle w:val="af9"/>
                <w:noProof/>
              </w:rPr>
              <w:t xml:space="preserve"> </w:t>
            </w:r>
            <w:r w:rsidR="008A631F" w:rsidRPr="004F2B25">
              <w:rPr>
                <w:smallCaps w:val="0"/>
                <w:spacing w:val="-1"/>
                <w:szCs w:val="22"/>
              </w:rPr>
              <w:t>Friction Energy Dissipator</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_Toc103088834 \h </w:instrText>
            </w:r>
            <w:r w:rsidR="00396D0C" w:rsidRPr="004F2B25">
              <w:rPr>
                <w:noProof/>
                <w:webHidden/>
              </w:rPr>
            </w:r>
            <w:r w:rsidR="00396D0C" w:rsidRPr="004F2B25">
              <w:rPr>
                <w:noProof/>
                <w:webHidden/>
              </w:rPr>
              <w:fldChar w:fldCharType="separate"/>
            </w:r>
            <w:r w:rsidR="004F2B25">
              <w:rPr>
                <w:noProof/>
                <w:webHidden/>
              </w:rPr>
              <w:t>24</w:t>
            </w:r>
            <w:r w:rsidR="00396D0C" w:rsidRPr="004F2B25">
              <w:rPr>
                <w:noProof/>
                <w:webHidden/>
              </w:rPr>
              <w:fldChar w:fldCharType="end"/>
            </w:r>
          </w:hyperlink>
        </w:p>
        <w:p w14:paraId="678738A1"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35" w:history="1">
            <w:r w:rsidR="00396D0C" w:rsidRPr="004F2B25">
              <w:rPr>
                <w:rStyle w:val="af9"/>
                <w:noProof/>
              </w:rPr>
              <w:t xml:space="preserve">5.7 </w:t>
            </w:r>
            <w:r w:rsidR="00E138F1" w:rsidRPr="004F2B25">
              <w:rPr>
                <w:rStyle w:val="af9"/>
                <w:noProof/>
              </w:rPr>
              <w:t xml:space="preserve"> </w:t>
            </w:r>
            <w:r w:rsidR="008A631F" w:rsidRPr="004F2B25">
              <w:rPr>
                <w:smallCaps w:val="0"/>
                <w:spacing w:val="-1"/>
                <w:szCs w:val="22"/>
              </w:rPr>
              <w:t xml:space="preserve">Composite </w:t>
            </w:r>
            <w:r w:rsidR="00CA14FD" w:rsidRPr="004F2B25">
              <w:rPr>
                <w:smallCaps w:val="0"/>
                <w:spacing w:val="-1"/>
                <w:szCs w:val="22"/>
              </w:rPr>
              <w:t>E</w:t>
            </w:r>
            <w:r w:rsidR="008A631F" w:rsidRPr="004F2B25">
              <w:rPr>
                <w:smallCaps w:val="0"/>
                <w:spacing w:val="-1"/>
                <w:szCs w:val="22"/>
              </w:rPr>
              <w:t xml:space="preserve">nergy </w:t>
            </w:r>
            <w:r w:rsidR="00CA14FD" w:rsidRPr="004F2B25">
              <w:rPr>
                <w:smallCaps w:val="0"/>
                <w:spacing w:val="-1"/>
                <w:szCs w:val="22"/>
              </w:rPr>
              <w:t>D</w:t>
            </w:r>
            <w:r w:rsidR="008A631F" w:rsidRPr="004F2B25">
              <w:rPr>
                <w:smallCaps w:val="0"/>
                <w:spacing w:val="-1"/>
                <w:szCs w:val="22"/>
              </w:rPr>
              <w:t>issipator</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_Toc103088835 \h </w:instrText>
            </w:r>
            <w:r w:rsidR="00396D0C" w:rsidRPr="004F2B25">
              <w:rPr>
                <w:noProof/>
                <w:webHidden/>
              </w:rPr>
            </w:r>
            <w:r w:rsidR="00396D0C" w:rsidRPr="004F2B25">
              <w:rPr>
                <w:noProof/>
                <w:webHidden/>
              </w:rPr>
              <w:fldChar w:fldCharType="separate"/>
            </w:r>
            <w:r w:rsidR="004F2B25">
              <w:rPr>
                <w:noProof/>
                <w:webHidden/>
              </w:rPr>
              <w:t>25</w:t>
            </w:r>
            <w:r w:rsidR="00396D0C" w:rsidRPr="004F2B25">
              <w:rPr>
                <w:noProof/>
                <w:webHidden/>
              </w:rPr>
              <w:fldChar w:fldCharType="end"/>
            </w:r>
          </w:hyperlink>
        </w:p>
        <w:p w14:paraId="49945D6B"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36" w:history="1">
            <w:r w:rsidR="00396D0C" w:rsidRPr="004F2B25">
              <w:rPr>
                <w:rStyle w:val="af9"/>
                <w:noProof/>
              </w:rPr>
              <w:t xml:space="preserve">5.8 </w:t>
            </w:r>
            <w:r w:rsidR="00E138F1" w:rsidRPr="004F2B25">
              <w:rPr>
                <w:rStyle w:val="af9"/>
                <w:noProof/>
              </w:rPr>
              <w:t xml:space="preserve"> </w:t>
            </w:r>
            <w:r w:rsidR="008A631F" w:rsidRPr="004F2B25">
              <w:rPr>
                <w:smallCaps w:val="0"/>
                <w:spacing w:val="-1"/>
                <w:szCs w:val="22"/>
              </w:rPr>
              <w:t>Energy Dissipator Performance Inspection</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_Toc103088836 \h </w:instrText>
            </w:r>
            <w:r w:rsidR="00396D0C" w:rsidRPr="004F2B25">
              <w:rPr>
                <w:noProof/>
                <w:webHidden/>
              </w:rPr>
            </w:r>
            <w:r w:rsidR="00396D0C" w:rsidRPr="004F2B25">
              <w:rPr>
                <w:noProof/>
                <w:webHidden/>
              </w:rPr>
              <w:fldChar w:fldCharType="separate"/>
            </w:r>
            <w:r w:rsidR="004F2B25">
              <w:rPr>
                <w:noProof/>
                <w:webHidden/>
              </w:rPr>
              <w:t>26</w:t>
            </w:r>
            <w:r w:rsidR="00396D0C" w:rsidRPr="004F2B25">
              <w:rPr>
                <w:noProof/>
                <w:webHidden/>
              </w:rPr>
              <w:fldChar w:fldCharType="end"/>
            </w:r>
          </w:hyperlink>
        </w:p>
        <w:p w14:paraId="5BD09F0C" w14:textId="77777777" w:rsidR="00396D0C" w:rsidRPr="004F2B25" w:rsidRDefault="00A05671" w:rsidP="00396D0C">
          <w:pPr>
            <w:pStyle w:val="10"/>
            <w:tabs>
              <w:tab w:val="left" w:pos="230"/>
            </w:tabs>
            <w:spacing w:before="0" w:after="0" w:line="400" w:lineRule="exact"/>
            <w:rPr>
              <w:rFonts w:eastAsiaTheme="minorEastAsia"/>
              <w:b w:val="0"/>
              <w:bCs w:val="0"/>
              <w:caps w:val="0"/>
              <w:noProof/>
              <w:sz w:val="21"/>
              <w:szCs w:val="22"/>
            </w:rPr>
          </w:pPr>
          <w:hyperlink w:anchor="_Toc103088837" w:history="1">
            <w:r w:rsidR="00396D0C" w:rsidRPr="004F2B25">
              <w:rPr>
                <w:rStyle w:val="af9"/>
                <w:noProof/>
              </w:rPr>
              <w:t>6</w:t>
            </w:r>
            <w:r w:rsidR="00396D0C" w:rsidRPr="004F2B25">
              <w:rPr>
                <w:rFonts w:eastAsiaTheme="minorEastAsia"/>
                <w:b w:val="0"/>
                <w:bCs w:val="0"/>
                <w:caps w:val="0"/>
                <w:noProof/>
                <w:sz w:val="21"/>
                <w:szCs w:val="22"/>
              </w:rPr>
              <w:tab/>
            </w:r>
            <w:r w:rsidR="008A631F" w:rsidRPr="004F2B25">
              <w:rPr>
                <w:b w:val="0"/>
                <w:bCs w:val="0"/>
                <w:caps w:val="0"/>
                <w:spacing w:val="-1"/>
                <w:szCs w:val="22"/>
              </w:rPr>
              <w:t xml:space="preserve">Multi-high-rise </w:t>
            </w:r>
            <w:r w:rsidR="00CA14FD" w:rsidRPr="004F2B25">
              <w:rPr>
                <w:b w:val="0"/>
                <w:bCs w:val="0"/>
                <w:caps w:val="0"/>
                <w:spacing w:val="-1"/>
                <w:szCs w:val="22"/>
              </w:rPr>
              <w:t>R</w:t>
            </w:r>
            <w:r w:rsidR="008A631F" w:rsidRPr="004F2B25">
              <w:rPr>
                <w:b w:val="0"/>
                <w:bCs w:val="0"/>
                <w:caps w:val="0"/>
                <w:spacing w:val="-1"/>
                <w:szCs w:val="22"/>
              </w:rPr>
              <w:t xml:space="preserve">einforced </w:t>
            </w:r>
            <w:r w:rsidR="00CA14FD" w:rsidRPr="004F2B25">
              <w:rPr>
                <w:b w:val="0"/>
                <w:bCs w:val="0"/>
                <w:caps w:val="0"/>
                <w:spacing w:val="-1"/>
                <w:szCs w:val="22"/>
              </w:rPr>
              <w:t>C</w:t>
            </w:r>
            <w:r w:rsidR="008A631F" w:rsidRPr="004F2B25">
              <w:rPr>
                <w:b w:val="0"/>
                <w:bCs w:val="0"/>
                <w:caps w:val="0"/>
                <w:spacing w:val="-1"/>
                <w:szCs w:val="22"/>
              </w:rPr>
              <w:t xml:space="preserve">oncrete </w:t>
            </w:r>
            <w:r w:rsidR="00CA14FD" w:rsidRPr="004F2B25">
              <w:rPr>
                <w:b w:val="0"/>
                <w:bCs w:val="0"/>
                <w:caps w:val="0"/>
                <w:spacing w:val="-1"/>
                <w:szCs w:val="22"/>
              </w:rPr>
              <w:t>S</w:t>
            </w:r>
            <w:r w:rsidR="008A631F" w:rsidRPr="004F2B25">
              <w:rPr>
                <w:b w:val="0"/>
                <w:bCs w:val="0"/>
                <w:caps w:val="0"/>
                <w:spacing w:val="-1"/>
                <w:szCs w:val="22"/>
              </w:rPr>
              <w:t>tructure</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_Toc103088837 \h </w:instrText>
            </w:r>
            <w:r w:rsidR="00396D0C" w:rsidRPr="004F2B25">
              <w:rPr>
                <w:noProof/>
                <w:webHidden/>
              </w:rPr>
            </w:r>
            <w:r w:rsidR="00396D0C" w:rsidRPr="004F2B25">
              <w:rPr>
                <w:noProof/>
                <w:webHidden/>
              </w:rPr>
              <w:fldChar w:fldCharType="separate"/>
            </w:r>
            <w:r w:rsidR="004F2B25">
              <w:rPr>
                <w:noProof/>
                <w:webHidden/>
              </w:rPr>
              <w:t>27</w:t>
            </w:r>
            <w:r w:rsidR="00396D0C" w:rsidRPr="004F2B25">
              <w:rPr>
                <w:noProof/>
                <w:webHidden/>
              </w:rPr>
              <w:fldChar w:fldCharType="end"/>
            </w:r>
          </w:hyperlink>
        </w:p>
        <w:p w14:paraId="6D726CA5"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38" w:history="1">
            <w:r w:rsidR="00396D0C" w:rsidRPr="004F2B25">
              <w:rPr>
                <w:rStyle w:val="af9"/>
                <w:noProof/>
              </w:rPr>
              <w:t xml:space="preserve">6.1 </w:t>
            </w:r>
            <w:r w:rsidR="00E138F1" w:rsidRPr="004F2B25">
              <w:rPr>
                <w:rStyle w:val="af9"/>
                <w:noProof/>
              </w:rPr>
              <w:t xml:space="preserve"> </w:t>
            </w:r>
            <w:r w:rsidR="00E138F1" w:rsidRPr="004F2B25">
              <w:rPr>
                <w:smallCaps w:val="0"/>
                <w:spacing w:val="-1"/>
                <w:kern w:val="0"/>
                <w:szCs w:val="22"/>
                <w:lang w:eastAsia="en-US"/>
              </w:rPr>
              <w:t>General</w:t>
            </w:r>
            <w:r w:rsidR="00E138F1" w:rsidRPr="004F2B25">
              <w:rPr>
                <w:smallCaps w:val="0"/>
                <w:spacing w:val="-9"/>
                <w:kern w:val="0"/>
                <w:szCs w:val="22"/>
                <w:lang w:eastAsia="en-US"/>
              </w:rPr>
              <w:t xml:space="preserve"> </w:t>
            </w:r>
            <w:r w:rsidR="00E138F1" w:rsidRPr="004F2B25">
              <w:rPr>
                <w:smallCaps w:val="0"/>
                <w:spacing w:val="-1"/>
                <w:kern w:val="0"/>
                <w:szCs w:val="22"/>
                <w:lang w:eastAsia="en-US"/>
              </w:rPr>
              <w:t>Requirements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_Toc103088838 \h </w:instrText>
            </w:r>
            <w:r w:rsidR="00396D0C" w:rsidRPr="004F2B25">
              <w:rPr>
                <w:noProof/>
                <w:webHidden/>
              </w:rPr>
            </w:r>
            <w:r w:rsidR="00396D0C" w:rsidRPr="004F2B25">
              <w:rPr>
                <w:noProof/>
                <w:webHidden/>
              </w:rPr>
              <w:fldChar w:fldCharType="separate"/>
            </w:r>
            <w:r w:rsidR="004F2B25">
              <w:rPr>
                <w:noProof/>
                <w:webHidden/>
              </w:rPr>
              <w:t>27</w:t>
            </w:r>
            <w:r w:rsidR="00396D0C" w:rsidRPr="004F2B25">
              <w:rPr>
                <w:noProof/>
                <w:webHidden/>
              </w:rPr>
              <w:fldChar w:fldCharType="end"/>
            </w:r>
          </w:hyperlink>
        </w:p>
        <w:p w14:paraId="59BED540"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39" w:history="1">
            <w:r w:rsidR="00396D0C" w:rsidRPr="004F2B25">
              <w:rPr>
                <w:rStyle w:val="af9"/>
                <w:noProof/>
              </w:rPr>
              <w:t xml:space="preserve">6.2 </w:t>
            </w:r>
            <w:r w:rsidR="00E138F1" w:rsidRPr="004F2B25">
              <w:rPr>
                <w:rStyle w:val="af9"/>
                <w:noProof/>
              </w:rPr>
              <w:t xml:space="preserve"> </w:t>
            </w:r>
            <w:r w:rsidR="00E138F1" w:rsidRPr="004F2B25">
              <w:rPr>
                <w:smallCaps w:val="0"/>
                <w:spacing w:val="-1"/>
                <w:szCs w:val="22"/>
              </w:rPr>
              <w:t>Calculation Points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_Toc103088839 \h </w:instrText>
            </w:r>
            <w:r w:rsidR="00396D0C" w:rsidRPr="004F2B25">
              <w:rPr>
                <w:noProof/>
                <w:webHidden/>
              </w:rPr>
            </w:r>
            <w:r w:rsidR="00396D0C" w:rsidRPr="004F2B25">
              <w:rPr>
                <w:noProof/>
                <w:webHidden/>
              </w:rPr>
              <w:fldChar w:fldCharType="separate"/>
            </w:r>
            <w:r w:rsidR="004F2B25">
              <w:rPr>
                <w:noProof/>
                <w:webHidden/>
              </w:rPr>
              <w:t>28</w:t>
            </w:r>
            <w:r w:rsidR="00396D0C" w:rsidRPr="004F2B25">
              <w:rPr>
                <w:noProof/>
                <w:webHidden/>
              </w:rPr>
              <w:fldChar w:fldCharType="end"/>
            </w:r>
          </w:hyperlink>
        </w:p>
        <w:p w14:paraId="0907D3E4"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40" w:history="1">
            <w:r w:rsidR="00396D0C" w:rsidRPr="004F2B25">
              <w:rPr>
                <w:rStyle w:val="af9"/>
                <w:noProof/>
              </w:rPr>
              <w:t>6.3</w:t>
            </w:r>
            <w:r w:rsidR="00E138F1" w:rsidRPr="004F2B25">
              <w:rPr>
                <w:rStyle w:val="af9"/>
                <w:noProof/>
              </w:rPr>
              <w:t xml:space="preserve"> </w:t>
            </w:r>
            <w:r w:rsidR="00396D0C" w:rsidRPr="004F2B25">
              <w:rPr>
                <w:rStyle w:val="af9"/>
                <w:noProof/>
              </w:rPr>
              <w:t xml:space="preserve"> </w:t>
            </w:r>
            <w:r w:rsidR="00E138F1" w:rsidRPr="004F2B25">
              <w:rPr>
                <w:smallCaps w:val="0"/>
                <w:spacing w:val="-1"/>
                <w:szCs w:val="22"/>
              </w:rPr>
              <w:t xml:space="preserve">Basic structural </w:t>
            </w:r>
            <w:r w:rsidR="00CA14FD" w:rsidRPr="004F2B25">
              <w:rPr>
                <w:smallCaps w:val="0"/>
                <w:spacing w:val="-1"/>
                <w:szCs w:val="22"/>
              </w:rPr>
              <w:t>M</w:t>
            </w:r>
            <w:r w:rsidR="00E138F1" w:rsidRPr="004F2B25">
              <w:rPr>
                <w:smallCaps w:val="0"/>
                <w:spacing w:val="-1"/>
                <w:szCs w:val="22"/>
              </w:rPr>
              <w:t>easures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_Toc103088840 \h </w:instrText>
            </w:r>
            <w:r w:rsidR="00396D0C" w:rsidRPr="004F2B25">
              <w:rPr>
                <w:noProof/>
                <w:webHidden/>
              </w:rPr>
            </w:r>
            <w:r w:rsidR="00396D0C" w:rsidRPr="004F2B25">
              <w:rPr>
                <w:noProof/>
                <w:webHidden/>
              </w:rPr>
              <w:fldChar w:fldCharType="separate"/>
            </w:r>
            <w:r w:rsidR="004F2B25">
              <w:rPr>
                <w:noProof/>
                <w:webHidden/>
              </w:rPr>
              <w:t>28</w:t>
            </w:r>
            <w:r w:rsidR="00396D0C" w:rsidRPr="004F2B25">
              <w:rPr>
                <w:noProof/>
                <w:webHidden/>
              </w:rPr>
              <w:fldChar w:fldCharType="end"/>
            </w:r>
          </w:hyperlink>
        </w:p>
        <w:p w14:paraId="0C588AED"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41" w:history="1">
            <w:r w:rsidR="00396D0C" w:rsidRPr="004F2B25">
              <w:rPr>
                <w:rStyle w:val="af9"/>
                <w:noProof/>
              </w:rPr>
              <w:t xml:space="preserve">6.4 </w:t>
            </w:r>
            <w:r w:rsidR="00E138F1" w:rsidRPr="004F2B25">
              <w:rPr>
                <w:rStyle w:val="af9"/>
                <w:noProof/>
              </w:rPr>
              <w:t xml:space="preserve"> </w:t>
            </w:r>
            <w:r w:rsidR="00E138F1" w:rsidRPr="004F2B25">
              <w:rPr>
                <w:smallCaps w:val="0"/>
                <w:spacing w:val="-1"/>
                <w:szCs w:val="22"/>
              </w:rPr>
              <w:t xml:space="preserve">Reinforcement </w:t>
            </w:r>
            <w:r w:rsidR="00CA14FD" w:rsidRPr="004F2B25">
              <w:rPr>
                <w:smallCaps w:val="0"/>
                <w:spacing w:val="-1"/>
                <w:szCs w:val="22"/>
              </w:rPr>
              <w:t>M</w:t>
            </w:r>
            <w:r w:rsidR="00E138F1" w:rsidRPr="004F2B25">
              <w:rPr>
                <w:smallCaps w:val="0"/>
                <w:spacing w:val="-1"/>
                <w:szCs w:val="22"/>
              </w:rPr>
              <w:t xml:space="preserve">ethod of </w:t>
            </w:r>
            <w:r w:rsidR="00CA14FD" w:rsidRPr="004F2B25">
              <w:rPr>
                <w:smallCaps w:val="0"/>
                <w:spacing w:val="-1"/>
                <w:szCs w:val="22"/>
              </w:rPr>
              <w:t>E</w:t>
            </w:r>
            <w:r w:rsidR="00E138F1" w:rsidRPr="004F2B25">
              <w:rPr>
                <w:smallCaps w:val="0"/>
                <w:spacing w:val="-1"/>
                <w:szCs w:val="22"/>
              </w:rPr>
              <w:t xml:space="preserve">nergy </w:t>
            </w:r>
            <w:r w:rsidR="00CA14FD" w:rsidRPr="004F2B25">
              <w:rPr>
                <w:smallCaps w:val="0"/>
                <w:spacing w:val="-1"/>
                <w:szCs w:val="22"/>
              </w:rPr>
              <w:t>D</w:t>
            </w:r>
            <w:r w:rsidR="00E138F1" w:rsidRPr="004F2B25">
              <w:rPr>
                <w:smallCaps w:val="0"/>
                <w:spacing w:val="-1"/>
                <w:szCs w:val="22"/>
              </w:rPr>
              <w:t xml:space="preserve">issipating </w:t>
            </w:r>
            <w:r w:rsidR="00CA14FD" w:rsidRPr="004F2B25">
              <w:rPr>
                <w:smallCaps w:val="0"/>
                <w:spacing w:val="-1"/>
                <w:szCs w:val="22"/>
              </w:rPr>
              <w:t>S</w:t>
            </w:r>
            <w:r w:rsidR="00E138F1" w:rsidRPr="004F2B25">
              <w:rPr>
                <w:smallCaps w:val="0"/>
                <w:spacing w:val="-1"/>
                <w:szCs w:val="22"/>
              </w:rPr>
              <w:t>ubstructure</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_Toc103088841 \h </w:instrText>
            </w:r>
            <w:r w:rsidR="00396D0C" w:rsidRPr="004F2B25">
              <w:rPr>
                <w:noProof/>
                <w:webHidden/>
              </w:rPr>
            </w:r>
            <w:r w:rsidR="00396D0C" w:rsidRPr="004F2B25">
              <w:rPr>
                <w:noProof/>
                <w:webHidden/>
              </w:rPr>
              <w:fldChar w:fldCharType="separate"/>
            </w:r>
            <w:r w:rsidR="004F2B25">
              <w:rPr>
                <w:noProof/>
                <w:webHidden/>
              </w:rPr>
              <w:t>30</w:t>
            </w:r>
            <w:r w:rsidR="00396D0C" w:rsidRPr="004F2B25">
              <w:rPr>
                <w:noProof/>
                <w:webHidden/>
              </w:rPr>
              <w:fldChar w:fldCharType="end"/>
            </w:r>
          </w:hyperlink>
        </w:p>
        <w:p w14:paraId="3BD6694F" w14:textId="77777777" w:rsidR="00396D0C" w:rsidRPr="004F2B25" w:rsidRDefault="00A05671" w:rsidP="00396D0C">
          <w:pPr>
            <w:pStyle w:val="10"/>
            <w:tabs>
              <w:tab w:val="left" w:pos="230"/>
            </w:tabs>
            <w:spacing w:before="0" w:after="0" w:line="400" w:lineRule="exact"/>
            <w:rPr>
              <w:rFonts w:eastAsiaTheme="minorEastAsia"/>
              <w:b w:val="0"/>
              <w:bCs w:val="0"/>
              <w:caps w:val="0"/>
              <w:noProof/>
              <w:sz w:val="21"/>
              <w:szCs w:val="22"/>
            </w:rPr>
          </w:pPr>
          <w:hyperlink w:anchor="_Toc103088842" w:history="1">
            <w:r w:rsidR="00396D0C" w:rsidRPr="004F2B25">
              <w:rPr>
                <w:rStyle w:val="af9"/>
                <w:noProof/>
              </w:rPr>
              <w:t>7</w:t>
            </w:r>
            <w:r w:rsidR="00396D0C" w:rsidRPr="004F2B25">
              <w:rPr>
                <w:rFonts w:eastAsiaTheme="minorEastAsia"/>
                <w:b w:val="0"/>
                <w:bCs w:val="0"/>
                <w:caps w:val="0"/>
                <w:noProof/>
                <w:sz w:val="21"/>
                <w:szCs w:val="22"/>
              </w:rPr>
              <w:tab/>
            </w:r>
            <w:r w:rsidR="00E138F1" w:rsidRPr="004F2B25">
              <w:rPr>
                <w:b w:val="0"/>
                <w:bCs w:val="0"/>
                <w:caps w:val="0"/>
                <w:spacing w:val="-1"/>
                <w:szCs w:val="22"/>
              </w:rPr>
              <w:t xml:space="preserve">Multi-rise </w:t>
            </w:r>
            <w:r w:rsidR="00CA14FD" w:rsidRPr="004F2B25">
              <w:rPr>
                <w:b w:val="0"/>
                <w:bCs w:val="0"/>
                <w:caps w:val="0"/>
                <w:spacing w:val="-1"/>
                <w:szCs w:val="22"/>
              </w:rPr>
              <w:t>S</w:t>
            </w:r>
            <w:r w:rsidR="00E138F1" w:rsidRPr="004F2B25">
              <w:rPr>
                <w:b w:val="0"/>
                <w:bCs w:val="0"/>
                <w:caps w:val="0"/>
                <w:spacing w:val="-1"/>
                <w:szCs w:val="22"/>
              </w:rPr>
              <w:t xml:space="preserve">teel </w:t>
            </w:r>
            <w:r w:rsidR="00CA14FD" w:rsidRPr="004F2B25">
              <w:rPr>
                <w:b w:val="0"/>
                <w:bCs w:val="0"/>
                <w:caps w:val="0"/>
                <w:spacing w:val="-1"/>
                <w:szCs w:val="22"/>
              </w:rPr>
              <w:t>S</w:t>
            </w:r>
            <w:r w:rsidR="00E138F1" w:rsidRPr="004F2B25">
              <w:rPr>
                <w:b w:val="0"/>
                <w:bCs w:val="0"/>
                <w:caps w:val="0"/>
                <w:spacing w:val="-1"/>
                <w:szCs w:val="22"/>
              </w:rPr>
              <w:t>tructure</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_Toc103088842 \h </w:instrText>
            </w:r>
            <w:r w:rsidR="00396D0C" w:rsidRPr="004F2B25">
              <w:rPr>
                <w:noProof/>
                <w:webHidden/>
              </w:rPr>
            </w:r>
            <w:r w:rsidR="00396D0C" w:rsidRPr="004F2B25">
              <w:rPr>
                <w:noProof/>
                <w:webHidden/>
              </w:rPr>
              <w:fldChar w:fldCharType="separate"/>
            </w:r>
            <w:r w:rsidR="004F2B25">
              <w:rPr>
                <w:noProof/>
                <w:webHidden/>
              </w:rPr>
              <w:t>33</w:t>
            </w:r>
            <w:r w:rsidR="00396D0C" w:rsidRPr="004F2B25">
              <w:rPr>
                <w:noProof/>
                <w:webHidden/>
              </w:rPr>
              <w:fldChar w:fldCharType="end"/>
            </w:r>
          </w:hyperlink>
        </w:p>
        <w:p w14:paraId="2B92D2EB"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43" w:history="1">
            <w:r w:rsidR="00396D0C" w:rsidRPr="004F2B25">
              <w:rPr>
                <w:rStyle w:val="af9"/>
                <w:noProof/>
              </w:rPr>
              <w:t xml:space="preserve">7. 1  </w:t>
            </w:r>
            <w:r w:rsidR="00E138F1" w:rsidRPr="004F2B25">
              <w:rPr>
                <w:smallCaps w:val="0"/>
                <w:spacing w:val="-1"/>
                <w:kern w:val="0"/>
                <w:szCs w:val="22"/>
                <w:lang w:eastAsia="en-US"/>
              </w:rPr>
              <w:t>General</w:t>
            </w:r>
            <w:r w:rsidR="00E138F1" w:rsidRPr="004F2B25">
              <w:rPr>
                <w:smallCaps w:val="0"/>
                <w:spacing w:val="-9"/>
                <w:kern w:val="0"/>
                <w:szCs w:val="22"/>
                <w:lang w:eastAsia="en-US"/>
              </w:rPr>
              <w:t xml:space="preserve"> </w:t>
            </w:r>
            <w:r w:rsidR="00E138F1" w:rsidRPr="004F2B25">
              <w:rPr>
                <w:smallCaps w:val="0"/>
                <w:spacing w:val="-1"/>
                <w:kern w:val="0"/>
                <w:szCs w:val="22"/>
                <w:lang w:eastAsia="en-US"/>
              </w:rPr>
              <w:t>Requirements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_Toc103088843 \h </w:instrText>
            </w:r>
            <w:r w:rsidR="00396D0C" w:rsidRPr="004F2B25">
              <w:rPr>
                <w:noProof/>
                <w:webHidden/>
              </w:rPr>
            </w:r>
            <w:r w:rsidR="00396D0C" w:rsidRPr="004F2B25">
              <w:rPr>
                <w:noProof/>
                <w:webHidden/>
              </w:rPr>
              <w:fldChar w:fldCharType="separate"/>
            </w:r>
            <w:r w:rsidR="004F2B25">
              <w:rPr>
                <w:noProof/>
                <w:webHidden/>
              </w:rPr>
              <w:t>33</w:t>
            </w:r>
            <w:r w:rsidR="00396D0C" w:rsidRPr="004F2B25">
              <w:rPr>
                <w:noProof/>
                <w:webHidden/>
              </w:rPr>
              <w:fldChar w:fldCharType="end"/>
            </w:r>
          </w:hyperlink>
        </w:p>
        <w:p w14:paraId="3AB24555"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44" w:history="1">
            <w:r w:rsidR="00396D0C" w:rsidRPr="004F2B25">
              <w:rPr>
                <w:rStyle w:val="af9"/>
                <w:noProof/>
              </w:rPr>
              <w:t xml:space="preserve">7. 2 </w:t>
            </w:r>
            <w:r w:rsidR="00E138F1" w:rsidRPr="004F2B25">
              <w:rPr>
                <w:rStyle w:val="af9"/>
                <w:noProof/>
              </w:rPr>
              <w:t xml:space="preserve"> </w:t>
            </w:r>
            <w:r w:rsidR="00E138F1" w:rsidRPr="004F2B25">
              <w:rPr>
                <w:smallCaps w:val="0"/>
                <w:spacing w:val="-1"/>
                <w:szCs w:val="22"/>
              </w:rPr>
              <w:t>Calculation Points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_Toc103088844 \h </w:instrText>
            </w:r>
            <w:r w:rsidR="00396D0C" w:rsidRPr="004F2B25">
              <w:rPr>
                <w:noProof/>
                <w:webHidden/>
              </w:rPr>
            </w:r>
            <w:r w:rsidR="00396D0C" w:rsidRPr="004F2B25">
              <w:rPr>
                <w:noProof/>
                <w:webHidden/>
              </w:rPr>
              <w:fldChar w:fldCharType="separate"/>
            </w:r>
            <w:r w:rsidR="004F2B25">
              <w:rPr>
                <w:noProof/>
                <w:webHidden/>
              </w:rPr>
              <w:t>34</w:t>
            </w:r>
            <w:r w:rsidR="00396D0C" w:rsidRPr="004F2B25">
              <w:rPr>
                <w:noProof/>
                <w:webHidden/>
              </w:rPr>
              <w:fldChar w:fldCharType="end"/>
            </w:r>
          </w:hyperlink>
        </w:p>
        <w:p w14:paraId="641A9E0D"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45" w:history="1">
            <w:r w:rsidR="00396D0C" w:rsidRPr="004F2B25">
              <w:rPr>
                <w:rStyle w:val="af9"/>
                <w:noProof/>
              </w:rPr>
              <w:t xml:space="preserve">7. 3  </w:t>
            </w:r>
            <w:r w:rsidR="00E138F1" w:rsidRPr="004F2B25">
              <w:rPr>
                <w:smallCaps w:val="0"/>
                <w:spacing w:val="-1"/>
                <w:szCs w:val="22"/>
              </w:rPr>
              <w:t xml:space="preserve">Construction </w:t>
            </w:r>
            <w:r w:rsidR="00CA14FD" w:rsidRPr="004F2B25">
              <w:rPr>
                <w:smallCaps w:val="0"/>
                <w:spacing w:val="-1"/>
                <w:szCs w:val="22"/>
              </w:rPr>
              <w:t>R</w:t>
            </w:r>
            <w:r w:rsidR="00E138F1" w:rsidRPr="004F2B25">
              <w:rPr>
                <w:smallCaps w:val="0"/>
                <w:spacing w:val="-1"/>
                <w:szCs w:val="22"/>
              </w:rPr>
              <w:t>equirements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_Toc103088845 \h </w:instrText>
            </w:r>
            <w:r w:rsidR="00396D0C" w:rsidRPr="004F2B25">
              <w:rPr>
                <w:noProof/>
                <w:webHidden/>
              </w:rPr>
            </w:r>
            <w:r w:rsidR="00396D0C" w:rsidRPr="004F2B25">
              <w:rPr>
                <w:noProof/>
                <w:webHidden/>
              </w:rPr>
              <w:fldChar w:fldCharType="separate"/>
            </w:r>
            <w:r w:rsidR="004F2B25">
              <w:rPr>
                <w:noProof/>
                <w:webHidden/>
              </w:rPr>
              <w:t>36</w:t>
            </w:r>
            <w:r w:rsidR="00396D0C" w:rsidRPr="004F2B25">
              <w:rPr>
                <w:noProof/>
                <w:webHidden/>
              </w:rPr>
              <w:fldChar w:fldCharType="end"/>
            </w:r>
          </w:hyperlink>
        </w:p>
        <w:p w14:paraId="6C2E4032" w14:textId="77777777" w:rsidR="00396D0C" w:rsidRPr="004F2B25" w:rsidRDefault="00A05671" w:rsidP="00396D0C">
          <w:pPr>
            <w:pStyle w:val="10"/>
            <w:tabs>
              <w:tab w:val="left" w:pos="230"/>
            </w:tabs>
            <w:spacing w:before="0" w:after="0" w:line="400" w:lineRule="exact"/>
            <w:rPr>
              <w:rFonts w:eastAsiaTheme="minorEastAsia"/>
              <w:b w:val="0"/>
              <w:bCs w:val="0"/>
              <w:caps w:val="0"/>
              <w:noProof/>
              <w:sz w:val="21"/>
              <w:szCs w:val="22"/>
            </w:rPr>
          </w:pPr>
          <w:hyperlink w:anchor="_Toc103088846" w:history="1">
            <w:r w:rsidR="00396D0C" w:rsidRPr="004F2B25">
              <w:rPr>
                <w:rStyle w:val="af9"/>
                <w:noProof/>
              </w:rPr>
              <w:t>8</w:t>
            </w:r>
            <w:r w:rsidR="00396D0C" w:rsidRPr="004F2B25">
              <w:rPr>
                <w:rFonts w:eastAsiaTheme="minorEastAsia"/>
                <w:b w:val="0"/>
                <w:bCs w:val="0"/>
                <w:caps w:val="0"/>
                <w:noProof/>
                <w:sz w:val="21"/>
                <w:szCs w:val="22"/>
              </w:rPr>
              <w:tab/>
            </w:r>
            <w:r w:rsidR="00E138F1" w:rsidRPr="004F2B25">
              <w:rPr>
                <w:b w:val="0"/>
                <w:bCs w:val="0"/>
                <w:caps w:val="0"/>
                <w:spacing w:val="-1"/>
                <w:szCs w:val="22"/>
              </w:rPr>
              <w:t xml:space="preserve">Wood </w:t>
            </w:r>
            <w:r w:rsidR="00CA14FD" w:rsidRPr="004F2B25">
              <w:rPr>
                <w:b w:val="0"/>
                <w:bCs w:val="0"/>
                <w:caps w:val="0"/>
                <w:spacing w:val="-1"/>
                <w:szCs w:val="22"/>
              </w:rPr>
              <w:t>S</w:t>
            </w:r>
            <w:r w:rsidR="00E138F1" w:rsidRPr="004F2B25">
              <w:rPr>
                <w:b w:val="0"/>
                <w:bCs w:val="0"/>
                <w:caps w:val="0"/>
                <w:spacing w:val="-1"/>
                <w:szCs w:val="22"/>
              </w:rPr>
              <w:t>tructure</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_Toc103088846 \h </w:instrText>
            </w:r>
            <w:r w:rsidR="00396D0C" w:rsidRPr="004F2B25">
              <w:rPr>
                <w:noProof/>
                <w:webHidden/>
              </w:rPr>
            </w:r>
            <w:r w:rsidR="00396D0C" w:rsidRPr="004F2B25">
              <w:rPr>
                <w:noProof/>
                <w:webHidden/>
              </w:rPr>
              <w:fldChar w:fldCharType="separate"/>
            </w:r>
            <w:r w:rsidR="004F2B25">
              <w:rPr>
                <w:noProof/>
                <w:webHidden/>
              </w:rPr>
              <w:t>38</w:t>
            </w:r>
            <w:r w:rsidR="00396D0C" w:rsidRPr="004F2B25">
              <w:rPr>
                <w:noProof/>
                <w:webHidden/>
              </w:rPr>
              <w:fldChar w:fldCharType="end"/>
            </w:r>
          </w:hyperlink>
        </w:p>
        <w:p w14:paraId="4561B872"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47" w:history="1">
            <w:r w:rsidR="00396D0C" w:rsidRPr="004F2B25">
              <w:rPr>
                <w:rStyle w:val="af9"/>
                <w:noProof/>
              </w:rPr>
              <w:t xml:space="preserve">8.1 </w:t>
            </w:r>
            <w:r w:rsidR="00CA14FD" w:rsidRPr="004F2B25">
              <w:rPr>
                <w:rStyle w:val="af9"/>
                <w:noProof/>
              </w:rPr>
              <w:t xml:space="preserve"> </w:t>
            </w:r>
            <w:r w:rsidR="00E138F1" w:rsidRPr="004F2B25">
              <w:rPr>
                <w:smallCaps w:val="0"/>
                <w:spacing w:val="-1"/>
                <w:kern w:val="0"/>
                <w:szCs w:val="22"/>
                <w:lang w:eastAsia="en-US"/>
              </w:rPr>
              <w:t>General</w:t>
            </w:r>
            <w:r w:rsidR="00E138F1" w:rsidRPr="004F2B25">
              <w:rPr>
                <w:smallCaps w:val="0"/>
                <w:spacing w:val="-9"/>
                <w:kern w:val="0"/>
                <w:szCs w:val="22"/>
                <w:lang w:eastAsia="en-US"/>
              </w:rPr>
              <w:t xml:space="preserve"> </w:t>
            </w:r>
            <w:r w:rsidR="00E138F1" w:rsidRPr="004F2B25">
              <w:rPr>
                <w:smallCaps w:val="0"/>
                <w:spacing w:val="-1"/>
                <w:kern w:val="0"/>
                <w:szCs w:val="22"/>
                <w:lang w:eastAsia="en-US"/>
              </w:rPr>
              <w:t>Requirements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_Toc103088847 \h </w:instrText>
            </w:r>
            <w:r w:rsidR="00396D0C" w:rsidRPr="004F2B25">
              <w:rPr>
                <w:noProof/>
                <w:webHidden/>
              </w:rPr>
            </w:r>
            <w:r w:rsidR="00396D0C" w:rsidRPr="004F2B25">
              <w:rPr>
                <w:noProof/>
                <w:webHidden/>
              </w:rPr>
              <w:fldChar w:fldCharType="separate"/>
            </w:r>
            <w:r w:rsidR="004F2B25">
              <w:rPr>
                <w:noProof/>
                <w:webHidden/>
              </w:rPr>
              <w:t>38</w:t>
            </w:r>
            <w:r w:rsidR="00396D0C" w:rsidRPr="004F2B25">
              <w:rPr>
                <w:noProof/>
                <w:webHidden/>
              </w:rPr>
              <w:fldChar w:fldCharType="end"/>
            </w:r>
          </w:hyperlink>
        </w:p>
        <w:p w14:paraId="50EDD809"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48" w:history="1">
            <w:r w:rsidR="00396D0C" w:rsidRPr="004F2B25">
              <w:rPr>
                <w:rStyle w:val="af9"/>
                <w:noProof/>
              </w:rPr>
              <w:t xml:space="preserve">8.2  </w:t>
            </w:r>
            <w:r w:rsidR="00E138F1" w:rsidRPr="004F2B25">
              <w:rPr>
                <w:smallCaps w:val="0"/>
                <w:spacing w:val="-1"/>
                <w:szCs w:val="22"/>
              </w:rPr>
              <w:t>Calculation Points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_Toc103088848 \h </w:instrText>
            </w:r>
            <w:r w:rsidR="00396D0C" w:rsidRPr="004F2B25">
              <w:rPr>
                <w:noProof/>
                <w:webHidden/>
              </w:rPr>
            </w:r>
            <w:r w:rsidR="00396D0C" w:rsidRPr="004F2B25">
              <w:rPr>
                <w:noProof/>
                <w:webHidden/>
              </w:rPr>
              <w:fldChar w:fldCharType="separate"/>
            </w:r>
            <w:r w:rsidR="004F2B25">
              <w:rPr>
                <w:noProof/>
                <w:webHidden/>
              </w:rPr>
              <w:t>38</w:t>
            </w:r>
            <w:r w:rsidR="00396D0C" w:rsidRPr="004F2B25">
              <w:rPr>
                <w:noProof/>
                <w:webHidden/>
              </w:rPr>
              <w:fldChar w:fldCharType="end"/>
            </w:r>
          </w:hyperlink>
        </w:p>
        <w:p w14:paraId="4F85BD51"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49" w:history="1">
            <w:r w:rsidR="00396D0C" w:rsidRPr="004F2B25">
              <w:rPr>
                <w:rStyle w:val="af9"/>
                <w:noProof/>
              </w:rPr>
              <w:t xml:space="preserve">8.3  </w:t>
            </w:r>
            <w:r w:rsidR="00E138F1" w:rsidRPr="004F2B25">
              <w:rPr>
                <w:smallCaps w:val="0"/>
                <w:spacing w:val="-1"/>
                <w:szCs w:val="22"/>
              </w:rPr>
              <w:t xml:space="preserve">Construction </w:t>
            </w:r>
            <w:r w:rsidR="00CA14FD" w:rsidRPr="004F2B25">
              <w:rPr>
                <w:smallCaps w:val="0"/>
                <w:spacing w:val="-1"/>
                <w:szCs w:val="22"/>
              </w:rPr>
              <w:t>R</w:t>
            </w:r>
            <w:r w:rsidR="00E138F1" w:rsidRPr="004F2B25">
              <w:rPr>
                <w:smallCaps w:val="0"/>
                <w:spacing w:val="-1"/>
                <w:szCs w:val="22"/>
              </w:rPr>
              <w:t>equirements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_Toc103088849 \h </w:instrText>
            </w:r>
            <w:r w:rsidR="00396D0C" w:rsidRPr="004F2B25">
              <w:rPr>
                <w:noProof/>
                <w:webHidden/>
              </w:rPr>
            </w:r>
            <w:r w:rsidR="00396D0C" w:rsidRPr="004F2B25">
              <w:rPr>
                <w:noProof/>
                <w:webHidden/>
              </w:rPr>
              <w:fldChar w:fldCharType="separate"/>
            </w:r>
            <w:r w:rsidR="004F2B25">
              <w:rPr>
                <w:noProof/>
                <w:webHidden/>
              </w:rPr>
              <w:t>38</w:t>
            </w:r>
            <w:r w:rsidR="00396D0C" w:rsidRPr="004F2B25">
              <w:rPr>
                <w:noProof/>
                <w:webHidden/>
              </w:rPr>
              <w:fldChar w:fldCharType="end"/>
            </w:r>
          </w:hyperlink>
        </w:p>
        <w:p w14:paraId="58BCA36B" w14:textId="77777777" w:rsidR="00396D0C" w:rsidRPr="004F2B25" w:rsidRDefault="00A05671" w:rsidP="00396D0C">
          <w:pPr>
            <w:pStyle w:val="10"/>
            <w:tabs>
              <w:tab w:val="left" w:pos="230"/>
            </w:tabs>
            <w:spacing w:before="0" w:after="0" w:line="400" w:lineRule="exact"/>
            <w:rPr>
              <w:rFonts w:eastAsiaTheme="minorEastAsia"/>
              <w:b w:val="0"/>
              <w:bCs w:val="0"/>
              <w:caps w:val="0"/>
              <w:noProof/>
              <w:sz w:val="21"/>
              <w:szCs w:val="22"/>
            </w:rPr>
          </w:pPr>
          <w:hyperlink w:anchor="_Toc103088850" w:history="1">
            <w:r w:rsidR="00396D0C" w:rsidRPr="004F2B25">
              <w:rPr>
                <w:rStyle w:val="af9"/>
                <w:noProof/>
              </w:rPr>
              <w:t>9</w:t>
            </w:r>
            <w:r w:rsidR="00396D0C" w:rsidRPr="004F2B25">
              <w:rPr>
                <w:rFonts w:eastAsiaTheme="minorEastAsia"/>
                <w:b w:val="0"/>
                <w:bCs w:val="0"/>
                <w:caps w:val="0"/>
                <w:noProof/>
                <w:sz w:val="21"/>
                <w:szCs w:val="22"/>
              </w:rPr>
              <w:tab/>
            </w:r>
            <w:r w:rsidR="00CA14FD" w:rsidRPr="004F2B25">
              <w:rPr>
                <w:b w:val="0"/>
                <w:bCs w:val="0"/>
                <w:caps w:val="0"/>
                <w:szCs w:val="22"/>
              </w:rPr>
              <w:t>Industrial Plants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_Toc103088850 \h </w:instrText>
            </w:r>
            <w:r w:rsidR="00396D0C" w:rsidRPr="004F2B25">
              <w:rPr>
                <w:noProof/>
                <w:webHidden/>
              </w:rPr>
            </w:r>
            <w:r w:rsidR="00396D0C" w:rsidRPr="004F2B25">
              <w:rPr>
                <w:noProof/>
                <w:webHidden/>
              </w:rPr>
              <w:fldChar w:fldCharType="separate"/>
            </w:r>
            <w:r w:rsidR="004F2B25">
              <w:rPr>
                <w:noProof/>
                <w:webHidden/>
              </w:rPr>
              <w:t>40</w:t>
            </w:r>
            <w:r w:rsidR="00396D0C" w:rsidRPr="004F2B25">
              <w:rPr>
                <w:noProof/>
                <w:webHidden/>
              </w:rPr>
              <w:fldChar w:fldCharType="end"/>
            </w:r>
          </w:hyperlink>
        </w:p>
        <w:p w14:paraId="57D6154A"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51" w:history="1">
            <w:r w:rsidR="00396D0C" w:rsidRPr="004F2B25">
              <w:rPr>
                <w:rStyle w:val="af9"/>
                <w:noProof/>
              </w:rPr>
              <w:t xml:space="preserve">9.1 </w:t>
            </w:r>
            <w:r w:rsidR="00CA14FD" w:rsidRPr="004F2B25">
              <w:rPr>
                <w:rStyle w:val="af9"/>
                <w:noProof/>
              </w:rPr>
              <w:t xml:space="preserve"> </w:t>
            </w:r>
            <w:r w:rsidR="00E138F1" w:rsidRPr="004F2B25">
              <w:rPr>
                <w:smallCaps w:val="0"/>
                <w:spacing w:val="-1"/>
                <w:kern w:val="0"/>
                <w:szCs w:val="22"/>
                <w:lang w:eastAsia="en-US"/>
              </w:rPr>
              <w:t>General</w:t>
            </w:r>
            <w:r w:rsidR="00E138F1" w:rsidRPr="004F2B25">
              <w:rPr>
                <w:smallCaps w:val="0"/>
                <w:spacing w:val="-9"/>
                <w:kern w:val="0"/>
                <w:szCs w:val="22"/>
                <w:lang w:eastAsia="en-US"/>
              </w:rPr>
              <w:t xml:space="preserve"> </w:t>
            </w:r>
            <w:r w:rsidR="00E138F1" w:rsidRPr="004F2B25">
              <w:rPr>
                <w:smallCaps w:val="0"/>
                <w:spacing w:val="-1"/>
                <w:kern w:val="0"/>
                <w:szCs w:val="22"/>
                <w:lang w:eastAsia="en-US"/>
              </w:rPr>
              <w:t>Requirements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_Toc103088851 \h </w:instrText>
            </w:r>
            <w:r w:rsidR="00396D0C" w:rsidRPr="004F2B25">
              <w:rPr>
                <w:noProof/>
                <w:webHidden/>
              </w:rPr>
            </w:r>
            <w:r w:rsidR="00396D0C" w:rsidRPr="004F2B25">
              <w:rPr>
                <w:noProof/>
                <w:webHidden/>
              </w:rPr>
              <w:fldChar w:fldCharType="separate"/>
            </w:r>
            <w:r w:rsidR="004F2B25">
              <w:rPr>
                <w:noProof/>
                <w:webHidden/>
              </w:rPr>
              <w:t>40</w:t>
            </w:r>
            <w:r w:rsidR="00396D0C" w:rsidRPr="004F2B25">
              <w:rPr>
                <w:noProof/>
                <w:webHidden/>
              </w:rPr>
              <w:fldChar w:fldCharType="end"/>
            </w:r>
          </w:hyperlink>
        </w:p>
        <w:p w14:paraId="4AFB946B"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52" w:history="1">
            <w:r w:rsidR="00396D0C" w:rsidRPr="004F2B25">
              <w:rPr>
                <w:rStyle w:val="af9"/>
                <w:noProof/>
              </w:rPr>
              <w:t>9.2</w:t>
            </w:r>
            <w:r w:rsidR="00CA14FD" w:rsidRPr="004F2B25">
              <w:rPr>
                <w:rStyle w:val="af9"/>
                <w:noProof/>
              </w:rPr>
              <w:t xml:space="preserve"> </w:t>
            </w:r>
            <w:r w:rsidR="00396D0C" w:rsidRPr="004F2B25">
              <w:rPr>
                <w:rStyle w:val="af9"/>
                <w:noProof/>
              </w:rPr>
              <w:t xml:space="preserve"> </w:t>
            </w:r>
            <w:r w:rsidR="00CA14FD" w:rsidRPr="004F2B25">
              <w:rPr>
                <w:smallCaps w:val="0"/>
                <w:spacing w:val="-1"/>
                <w:szCs w:val="22"/>
              </w:rPr>
              <w:t>Seismic M</w:t>
            </w:r>
            <w:r w:rsidR="00E138F1" w:rsidRPr="004F2B25">
              <w:rPr>
                <w:smallCaps w:val="0"/>
                <w:spacing w:val="-1"/>
                <w:szCs w:val="22"/>
              </w:rPr>
              <w:t>easures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_Toc103088852 \h </w:instrText>
            </w:r>
            <w:r w:rsidR="00396D0C" w:rsidRPr="004F2B25">
              <w:rPr>
                <w:noProof/>
                <w:webHidden/>
              </w:rPr>
            </w:r>
            <w:r w:rsidR="00396D0C" w:rsidRPr="004F2B25">
              <w:rPr>
                <w:noProof/>
                <w:webHidden/>
              </w:rPr>
              <w:fldChar w:fldCharType="separate"/>
            </w:r>
            <w:r w:rsidR="004F2B25">
              <w:rPr>
                <w:noProof/>
                <w:webHidden/>
              </w:rPr>
              <w:t>40</w:t>
            </w:r>
            <w:r w:rsidR="00396D0C" w:rsidRPr="004F2B25">
              <w:rPr>
                <w:noProof/>
                <w:webHidden/>
              </w:rPr>
              <w:fldChar w:fldCharType="end"/>
            </w:r>
          </w:hyperlink>
        </w:p>
        <w:p w14:paraId="3079B339" w14:textId="77777777" w:rsidR="00396D0C" w:rsidRPr="004F2B25" w:rsidRDefault="00A05671" w:rsidP="00396D0C">
          <w:pPr>
            <w:pStyle w:val="10"/>
            <w:tabs>
              <w:tab w:val="left" w:pos="845"/>
            </w:tabs>
            <w:spacing w:before="0" w:after="0" w:line="400" w:lineRule="exact"/>
            <w:rPr>
              <w:rFonts w:eastAsiaTheme="minorEastAsia"/>
              <w:b w:val="0"/>
              <w:bCs w:val="0"/>
              <w:caps w:val="0"/>
              <w:noProof/>
              <w:sz w:val="21"/>
              <w:szCs w:val="22"/>
            </w:rPr>
          </w:pPr>
          <w:hyperlink w:anchor="_Toc103088853" w:history="1">
            <w:r w:rsidR="00396D0C" w:rsidRPr="004F2B25">
              <w:rPr>
                <w:rStyle w:val="af9"/>
                <w:noProof/>
              </w:rPr>
              <w:t>10</w:t>
            </w:r>
            <w:r w:rsidR="00396D0C" w:rsidRPr="004F2B25">
              <w:rPr>
                <w:rFonts w:eastAsiaTheme="minorEastAsia"/>
                <w:b w:val="0"/>
                <w:bCs w:val="0"/>
                <w:caps w:val="0"/>
                <w:noProof/>
                <w:sz w:val="21"/>
                <w:szCs w:val="22"/>
              </w:rPr>
              <w:t xml:space="preserve"> </w:t>
            </w:r>
            <w:r w:rsidR="00CA14FD" w:rsidRPr="004F2B25">
              <w:rPr>
                <w:rFonts w:eastAsiaTheme="minorEastAsia"/>
                <w:b w:val="0"/>
                <w:bCs w:val="0"/>
                <w:caps w:val="0"/>
                <w:noProof/>
                <w:sz w:val="21"/>
                <w:szCs w:val="22"/>
              </w:rPr>
              <w:t xml:space="preserve"> </w:t>
            </w:r>
            <w:r w:rsidR="00E138F1" w:rsidRPr="004F2B25">
              <w:rPr>
                <w:b w:val="0"/>
                <w:bCs w:val="0"/>
                <w:caps w:val="0"/>
                <w:spacing w:val="-1"/>
                <w:szCs w:val="22"/>
              </w:rPr>
              <w:t xml:space="preserve">Village </w:t>
            </w:r>
            <w:r w:rsidR="00CA14FD" w:rsidRPr="004F2B25">
              <w:rPr>
                <w:b w:val="0"/>
                <w:bCs w:val="0"/>
                <w:caps w:val="0"/>
                <w:spacing w:val="-1"/>
                <w:szCs w:val="22"/>
              </w:rPr>
              <w:t>D</w:t>
            </w:r>
            <w:r w:rsidR="00E138F1" w:rsidRPr="004F2B25">
              <w:rPr>
                <w:b w:val="0"/>
                <w:bCs w:val="0"/>
                <w:caps w:val="0"/>
                <w:spacing w:val="-1"/>
                <w:szCs w:val="22"/>
              </w:rPr>
              <w:t>wellings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_Toc103088853 \h </w:instrText>
            </w:r>
            <w:r w:rsidR="00396D0C" w:rsidRPr="004F2B25">
              <w:rPr>
                <w:noProof/>
                <w:webHidden/>
              </w:rPr>
            </w:r>
            <w:r w:rsidR="00396D0C" w:rsidRPr="004F2B25">
              <w:rPr>
                <w:noProof/>
                <w:webHidden/>
              </w:rPr>
              <w:fldChar w:fldCharType="separate"/>
            </w:r>
            <w:r w:rsidR="004F2B25">
              <w:rPr>
                <w:noProof/>
                <w:webHidden/>
              </w:rPr>
              <w:t>42</w:t>
            </w:r>
            <w:r w:rsidR="00396D0C" w:rsidRPr="004F2B25">
              <w:rPr>
                <w:noProof/>
                <w:webHidden/>
              </w:rPr>
              <w:fldChar w:fldCharType="end"/>
            </w:r>
          </w:hyperlink>
        </w:p>
        <w:p w14:paraId="47DD7031" w14:textId="77777777" w:rsidR="00396D0C" w:rsidRPr="004F2B25" w:rsidRDefault="00A05671" w:rsidP="00396D0C">
          <w:pPr>
            <w:pStyle w:val="10"/>
            <w:tabs>
              <w:tab w:val="left" w:pos="1260"/>
            </w:tabs>
            <w:spacing w:before="0" w:after="0" w:line="400" w:lineRule="exact"/>
            <w:rPr>
              <w:rFonts w:eastAsiaTheme="minorEastAsia"/>
              <w:b w:val="0"/>
              <w:bCs w:val="0"/>
              <w:caps w:val="0"/>
              <w:noProof/>
              <w:sz w:val="21"/>
              <w:szCs w:val="22"/>
            </w:rPr>
          </w:pPr>
          <w:hyperlink w:anchor="_Toc103088854" w:history="1">
            <w:r w:rsidR="00396D0C" w:rsidRPr="004F2B25">
              <w:rPr>
                <w:rStyle w:val="af9"/>
                <w:noProof/>
              </w:rPr>
              <w:t>11</w:t>
            </w:r>
            <w:r w:rsidR="00396D0C" w:rsidRPr="004F2B25">
              <w:rPr>
                <w:rFonts w:eastAsiaTheme="minorEastAsia"/>
                <w:b w:val="0"/>
                <w:bCs w:val="0"/>
                <w:caps w:val="0"/>
                <w:noProof/>
                <w:sz w:val="21"/>
                <w:szCs w:val="22"/>
              </w:rPr>
              <w:t xml:space="preserve"> </w:t>
            </w:r>
            <w:r w:rsidR="00CA14FD" w:rsidRPr="004F2B25">
              <w:rPr>
                <w:rFonts w:eastAsiaTheme="minorEastAsia"/>
                <w:b w:val="0"/>
                <w:bCs w:val="0"/>
                <w:caps w:val="0"/>
                <w:noProof/>
                <w:sz w:val="21"/>
                <w:szCs w:val="22"/>
              </w:rPr>
              <w:t xml:space="preserve"> </w:t>
            </w:r>
            <w:r w:rsidR="00E138F1" w:rsidRPr="004F2B25">
              <w:rPr>
                <w:b w:val="0"/>
                <w:bCs w:val="0"/>
                <w:caps w:val="0"/>
                <w:spacing w:val="-1"/>
                <w:kern w:val="0"/>
                <w:szCs w:val="22"/>
                <w:lang w:eastAsia="en-US"/>
              </w:rPr>
              <w:t>Connecting</w:t>
            </w:r>
            <w:r w:rsidR="00E138F1" w:rsidRPr="004F2B25">
              <w:rPr>
                <w:b w:val="0"/>
                <w:bCs w:val="0"/>
                <w:caps w:val="0"/>
                <w:spacing w:val="-10"/>
                <w:kern w:val="0"/>
                <w:szCs w:val="22"/>
                <w:lang w:eastAsia="en-US"/>
              </w:rPr>
              <w:t xml:space="preserve"> </w:t>
            </w:r>
            <w:r w:rsidR="00E138F1" w:rsidRPr="004F2B25">
              <w:rPr>
                <w:b w:val="0"/>
                <w:bCs w:val="0"/>
                <w:caps w:val="0"/>
                <w:spacing w:val="-1"/>
                <w:kern w:val="0"/>
                <w:szCs w:val="22"/>
                <w:lang w:eastAsia="en-US"/>
              </w:rPr>
              <w:t>and</w:t>
            </w:r>
            <w:r w:rsidR="00E138F1" w:rsidRPr="004F2B25">
              <w:rPr>
                <w:b w:val="0"/>
                <w:bCs w:val="0"/>
                <w:caps w:val="0"/>
                <w:spacing w:val="-10"/>
                <w:kern w:val="0"/>
                <w:szCs w:val="22"/>
                <w:lang w:eastAsia="en-US"/>
              </w:rPr>
              <w:t xml:space="preserve"> </w:t>
            </w:r>
            <w:r w:rsidR="00E138F1" w:rsidRPr="004F2B25">
              <w:rPr>
                <w:b w:val="0"/>
                <w:bCs w:val="0"/>
                <w:caps w:val="0"/>
                <w:kern w:val="0"/>
                <w:szCs w:val="22"/>
                <w:lang w:eastAsia="en-US"/>
              </w:rPr>
              <w:t>Details</w:t>
            </w:r>
            <w:r w:rsidR="00E138F1" w:rsidRPr="004F2B25">
              <w:rPr>
                <w:b w:val="0"/>
                <w:bCs w:val="0"/>
                <w:caps w:val="0"/>
                <w:spacing w:val="-10"/>
                <w:kern w:val="0"/>
                <w:szCs w:val="22"/>
                <w:lang w:eastAsia="en-US"/>
              </w:rPr>
              <w:t xml:space="preserve"> </w:t>
            </w:r>
            <w:r w:rsidR="00E138F1" w:rsidRPr="004F2B25">
              <w:rPr>
                <w:b w:val="0"/>
                <w:bCs w:val="0"/>
                <w:caps w:val="0"/>
                <w:kern w:val="0"/>
                <w:szCs w:val="22"/>
                <w:lang w:eastAsia="en-US"/>
              </w:rPr>
              <w:t>of</w:t>
            </w:r>
            <w:r w:rsidR="00E138F1" w:rsidRPr="004F2B25">
              <w:rPr>
                <w:b w:val="0"/>
                <w:bCs w:val="0"/>
                <w:caps w:val="0"/>
                <w:spacing w:val="-11"/>
                <w:kern w:val="0"/>
                <w:szCs w:val="22"/>
                <w:lang w:eastAsia="en-US"/>
              </w:rPr>
              <w:t xml:space="preserve"> </w:t>
            </w:r>
            <w:r w:rsidR="00E138F1" w:rsidRPr="004F2B25">
              <w:rPr>
                <w:b w:val="0"/>
                <w:bCs w:val="0"/>
                <w:caps w:val="0"/>
                <w:kern w:val="0"/>
                <w:szCs w:val="22"/>
                <w:lang w:eastAsia="en-US"/>
              </w:rPr>
              <w:t>Energy</w:t>
            </w:r>
            <w:r w:rsidR="00E138F1" w:rsidRPr="004F2B25">
              <w:rPr>
                <w:b w:val="0"/>
                <w:bCs w:val="0"/>
                <w:caps w:val="0"/>
                <w:spacing w:val="-8"/>
                <w:kern w:val="0"/>
                <w:szCs w:val="22"/>
                <w:lang w:eastAsia="en-US"/>
              </w:rPr>
              <w:t xml:space="preserve"> </w:t>
            </w:r>
            <w:r w:rsidR="00E138F1" w:rsidRPr="004F2B25">
              <w:rPr>
                <w:b w:val="0"/>
                <w:bCs w:val="0"/>
                <w:caps w:val="0"/>
                <w:kern w:val="0"/>
                <w:szCs w:val="22"/>
                <w:lang w:eastAsia="en-US"/>
              </w:rPr>
              <w:t>Dissipation</w:t>
            </w:r>
            <w:r w:rsidR="00E138F1" w:rsidRPr="004F2B25">
              <w:rPr>
                <w:b w:val="0"/>
                <w:bCs w:val="0"/>
                <w:caps w:val="0"/>
                <w:spacing w:val="-9"/>
                <w:kern w:val="0"/>
                <w:szCs w:val="22"/>
                <w:lang w:eastAsia="en-US"/>
              </w:rPr>
              <w:t xml:space="preserve"> </w:t>
            </w:r>
            <w:r w:rsidR="00E138F1" w:rsidRPr="004F2B25">
              <w:rPr>
                <w:b w:val="0"/>
                <w:bCs w:val="0"/>
                <w:caps w:val="0"/>
                <w:kern w:val="0"/>
                <w:szCs w:val="22"/>
                <w:lang w:eastAsia="en-US"/>
              </w:rPr>
              <w:t>Parts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_Toc103088854 \h </w:instrText>
            </w:r>
            <w:r w:rsidR="00396D0C" w:rsidRPr="004F2B25">
              <w:rPr>
                <w:noProof/>
                <w:webHidden/>
              </w:rPr>
            </w:r>
            <w:r w:rsidR="00396D0C" w:rsidRPr="004F2B25">
              <w:rPr>
                <w:noProof/>
                <w:webHidden/>
              </w:rPr>
              <w:fldChar w:fldCharType="separate"/>
            </w:r>
            <w:r w:rsidR="004F2B25">
              <w:rPr>
                <w:noProof/>
                <w:webHidden/>
              </w:rPr>
              <w:t>43</w:t>
            </w:r>
            <w:r w:rsidR="00396D0C" w:rsidRPr="004F2B25">
              <w:rPr>
                <w:noProof/>
                <w:webHidden/>
              </w:rPr>
              <w:fldChar w:fldCharType="end"/>
            </w:r>
          </w:hyperlink>
        </w:p>
        <w:p w14:paraId="1525E384"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55" w:history="1">
            <w:r w:rsidR="00396D0C" w:rsidRPr="004F2B25">
              <w:rPr>
                <w:rStyle w:val="af9"/>
                <w:noProof/>
              </w:rPr>
              <w:t xml:space="preserve">11.1 </w:t>
            </w:r>
            <w:r w:rsidR="00CA14FD" w:rsidRPr="004F2B25">
              <w:rPr>
                <w:rStyle w:val="af9"/>
                <w:noProof/>
              </w:rPr>
              <w:t xml:space="preserve"> </w:t>
            </w:r>
            <w:r w:rsidR="00E138F1" w:rsidRPr="004F2B25">
              <w:rPr>
                <w:smallCaps w:val="0"/>
                <w:spacing w:val="-1"/>
                <w:kern w:val="0"/>
                <w:szCs w:val="22"/>
                <w:lang w:eastAsia="en-US"/>
              </w:rPr>
              <w:t>General</w:t>
            </w:r>
            <w:r w:rsidR="00E138F1" w:rsidRPr="004F2B25">
              <w:rPr>
                <w:smallCaps w:val="0"/>
                <w:spacing w:val="-9"/>
                <w:kern w:val="0"/>
                <w:szCs w:val="22"/>
                <w:lang w:eastAsia="en-US"/>
              </w:rPr>
              <w:t xml:space="preserve"> </w:t>
            </w:r>
            <w:r w:rsidR="00E138F1" w:rsidRPr="004F2B25">
              <w:rPr>
                <w:smallCaps w:val="0"/>
                <w:spacing w:val="-1"/>
                <w:kern w:val="0"/>
                <w:szCs w:val="22"/>
                <w:lang w:eastAsia="en-US"/>
              </w:rPr>
              <w:t>Requirements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_Toc103088855 \h </w:instrText>
            </w:r>
            <w:r w:rsidR="00396D0C" w:rsidRPr="004F2B25">
              <w:rPr>
                <w:noProof/>
                <w:webHidden/>
              </w:rPr>
            </w:r>
            <w:r w:rsidR="00396D0C" w:rsidRPr="004F2B25">
              <w:rPr>
                <w:noProof/>
                <w:webHidden/>
              </w:rPr>
              <w:fldChar w:fldCharType="separate"/>
            </w:r>
            <w:r w:rsidR="004F2B25">
              <w:rPr>
                <w:noProof/>
                <w:webHidden/>
              </w:rPr>
              <w:t>43</w:t>
            </w:r>
            <w:r w:rsidR="00396D0C" w:rsidRPr="004F2B25">
              <w:rPr>
                <w:noProof/>
                <w:webHidden/>
              </w:rPr>
              <w:fldChar w:fldCharType="end"/>
            </w:r>
          </w:hyperlink>
        </w:p>
        <w:p w14:paraId="6995FF04"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56" w:history="1">
            <w:r w:rsidR="00396D0C" w:rsidRPr="004F2B25">
              <w:rPr>
                <w:rStyle w:val="af9"/>
                <w:noProof/>
              </w:rPr>
              <w:t xml:space="preserve">11.2 </w:t>
            </w:r>
            <w:r w:rsidR="00CA14FD" w:rsidRPr="004F2B25">
              <w:rPr>
                <w:rStyle w:val="af9"/>
                <w:noProof/>
              </w:rPr>
              <w:t xml:space="preserve"> </w:t>
            </w:r>
            <w:r w:rsidR="00E138F1" w:rsidRPr="004F2B25">
              <w:rPr>
                <w:smallCaps w:val="0"/>
                <w:spacing w:val="-1"/>
                <w:kern w:val="0"/>
                <w:szCs w:val="22"/>
                <w:lang w:eastAsia="en-US"/>
              </w:rPr>
              <w:t>Calculation</w:t>
            </w:r>
            <w:r w:rsidR="00E138F1" w:rsidRPr="004F2B25">
              <w:rPr>
                <w:smallCaps w:val="0"/>
                <w:spacing w:val="-10"/>
                <w:kern w:val="0"/>
                <w:szCs w:val="22"/>
                <w:lang w:eastAsia="en-US"/>
              </w:rPr>
              <w:t xml:space="preserve"> </w:t>
            </w:r>
            <w:r w:rsidR="00E138F1" w:rsidRPr="004F2B25">
              <w:rPr>
                <w:smallCaps w:val="0"/>
                <w:kern w:val="0"/>
                <w:szCs w:val="22"/>
                <w:lang w:eastAsia="en-US"/>
              </w:rPr>
              <w:t>of</w:t>
            </w:r>
            <w:r w:rsidR="00E138F1" w:rsidRPr="004F2B25">
              <w:rPr>
                <w:smallCaps w:val="0"/>
                <w:spacing w:val="-9"/>
                <w:kern w:val="0"/>
                <w:szCs w:val="22"/>
                <w:lang w:eastAsia="en-US"/>
              </w:rPr>
              <w:t xml:space="preserve"> </w:t>
            </w:r>
            <w:r w:rsidR="00E138F1" w:rsidRPr="004F2B25">
              <w:rPr>
                <w:smallCaps w:val="0"/>
                <w:kern w:val="0"/>
                <w:szCs w:val="22"/>
                <w:lang w:eastAsia="en-US"/>
              </w:rPr>
              <w:t>Brace,</w:t>
            </w:r>
            <w:r w:rsidR="00E138F1" w:rsidRPr="004F2B25">
              <w:rPr>
                <w:smallCaps w:val="0"/>
                <w:spacing w:val="-7"/>
                <w:kern w:val="0"/>
                <w:szCs w:val="22"/>
                <w:lang w:eastAsia="en-US"/>
              </w:rPr>
              <w:t xml:space="preserve"> </w:t>
            </w:r>
            <w:r w:rsidR="00E138F1" w:rsidRPr="004F2B25">
              <w:rPr>
                <w:smallCaps w:val="0"/>
                <w:kern w:val="0"/>
                <w:szCs w:val="22"/>
                <w:lang w:eastAsia="en-US"/>
              </w:rPr>
              <w:t>Pier</w:t>
            </w:r>
            <w:r w:rsidR="00E138F1" w:rsidRPr="004F2B25">
              <w:rPr>
                <w:smallCaps w:val="0"/>
                <w:spacing w:val="-9"/>
                <w:kern w:val="0"/>
                <w:szCs w:val="22"/>
                <w:lang w:eastAsia="en-US"/>
              </w:rPr>
              <w:t xml:space="preserve"> </w:t>
            </w:r>
            <w:r w:rsidR="00E138F1" w:rsidRPr="004F2B25">
              <w:rPr>
                <w:smallCaps w:val="0"/>
                <w:kern w:val="0"/>
                <w:szCs w:val="22"/>
                <w:lang w:eastAsia="en-US"/>
              </w:rPr>
              <w:t>and</w:t>
            </w:r>
            <w:r w:rsidR="00E138F1" w:rsidRPr="004F2B25">
              <w:rPr>
                <w:smallCaps w:val="0"/>
                <w:spacing w:val="-9"/>
                <w:kern w:val="0"/>
                <w:szCs w:val="22"/>
                <w:lang w:eastAsia="en-US"/>
              </w:rPr>
              <w:t xml:space="preserve"> </w:t>
            </w:r>
            <w:r w:rsidR="00E138F1" w:rsidRPr="004F2B25">
              <w:rPr>
                <w:smallCaps w:val="0"/>
                <w:kern w:val="0"/>
                <w:szCs w:val="22"/>
                <w:lang w:eastAsia="en-US"/>
              </w:rPr>
              <w:t>Shearwall</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_Toc103088856 \h </w:instrText>
            </w:r>
            <w:r w:rsidR="00396D0C" w:rsidRPr="004F2B25">
              <w:rPr>
                <w:noProof/>
                <w:webHidden/>
              </w:rPr>
            </w:r>
            <w:r w:rsidR="00396D0C" w:rsidRPr="004F2B25">
              <w:rPr>
                <w:noProof/>
                <w:webHidden/>
              </w:rPr>
              <w:fldChar w:fldCharType="separate"/>
            </w:r>
            <w:r w:rsidR="004F2B25">
              <w:rPr>
                <w:noProof/>
                <w:webHidden/>
              </w:rPr>
              <w:t>43</w:t>
            </w:r>
            <w:r w:rsidR="00396D0C" w:rsidRPr="004F2B25">
              <w:rPr>
                <w:noProof/>
                <w:webHidden/>
              </w:rPr>
              <w:fldChar w:fldCharType="end"/>
            </w:r>
          </w:hyperlink>
        </w:p>
        <w:p w14:paraId="3A6521E8"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57" w:history="1">
            <w:r w:rsidR="00396D0C" w:rsidRPr="004F2B25">
              <w:rPr>
                <w:rStyle w:val="af9"/>
                <w:noProof/>
              </w:rPr>
              <w:t xml:space="preserve">11.3 </w:t>
            </w:r>
            <w:r w:rsidR="00CA14FD" w:rsidRPr="004F2B25">
              <w:rPr>
                <w:rStyle w:val="af9"/>
                <w:noProof/>
              </w:rPr>
              <w:t xml:space="preserve"> </w:t>
            </w:r>
            <w:r w:rsidR="00E138F1" w:rsidRPr="004F2B25">
              <w:rPr>
                <w:smallCaps w:val="0"/>
                <w:spacing w:val="-1"/>
                <w:szCs w:val="22"/>
              </w:rPr>
              <w:t>Connected Node Computing</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_Toc103088857 \h </w:instrText>
            </w:r>
            <w:r w:rsidR="00396D0C" w:rsidRPr="004F2B25">
              <w:rPr>
                <w:noProof/>
                <w:webHidden/>
              </w:rPr>
            </w:r>
            <w:r w:rsidR="00396D0C" w:rsidRPr="004F2B25">
              <w:rPr>
                <w:noProof/>
                <w:webHidden/>
              </w:rPr>
              <w:fldChar w:fldCharType="separate"/>
            </w:r>
            <w:r w:rsidR="004F2B25">
              <w:rPr>
                <w:noProof/>
                <w:webHidden/>
              </w:rPr>
              <w:t>43</w:t>
            </w:r>
            <w:r w:rsidR="00396D0C" w:rsidRPr="004F2B25">
              <w:rPr>
                <w:noProof/>
                <w:webHidden/>
              </w:rPr>
              <w:fldChar w:fldCharType="end"/>
            </w:r>
          </w:hyperlink>
        </w:p>
        <w:p w14:paraId="54D298DF"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58" w:history="1">
            <w:r w:rsidR="00396D0C" w:rsidRPr="004F2B25">
              <w:rPr>
                <w:rStyle w:val="af9"/>
                <w:noProof/>
              </w:rPr>
              <w:t xml:space="preserve">11.4 </w:t>
            </w:r>
            <w:r w:rsidR="00CA14FD" w:rsidRPr="004F2B25">
              <w:rPr>
                <w:rStyle w:val="af9"/>
                <w:noProof/>
              </w:rPr>
              <w:t xml:space="preserve"> </w:t>
            </w:r>
            <w:r w:rsidR="00CA14FD" w:rsidRPr="004F2B25">
              <w:rPr>
                <w:smallCaps w:val="0"/>
                <w:spacing w:val="-1"/>
                <w:szCs w:val="22"/>
              </w:rPr>
              <w:t>C</w:t>
            </w:r>
            <w:r w:rsidR="00E138F1" w:rsidRPr="004F2B25">
              <w:rPr>
                <w:smallCaps w:val="0"/>
                <w:spacing w:val="-1"/>
                <w:szCs w:val="22"/>
              </w:rPr>
              <w:t xml:space="preserve">onnection </w:t>
            </w:r>
            <w:r w:rsidR="00CA14FD" w:rsidRPr="004F2B25">
              <w:rPr>
                <w:smallCaps w:val="0"/>
                <w:spacing w:val="-1"/>
                <w:szCs w:val="22"/>
              </w:rPr>
              <w:t>N</w:t>
            </w:r>
            <w:r w:rsidR="00E138F1" w:rsidRPr="004F2B25">
              <w:rPr>
                <w:smallCaps w:val="0"/>
                <w:spacing w:val="-1"/>
                <w:szCs w:val="22"/>
              </w:rPr>
              <w:t xml:space="preserve">ode </w:t>
            </w:r>
            <w:r w:rsidR="00CA14FD" w:rsidRPr="004F2B25">
              <w:rPr>
                <w:smallCaps w:val="0"/>
                <w:spacing w:val="-1"/>
                <w:szCs w:val="22"/>
              </w:rPr>
              <w:t>C</w:t>
            </w:r>
            <w:r w:rsidR="00E138F1" w:rsidRPr="004F2B25">
              <w:rPr>
                <w:smallCaps w:val="0"/>
                <w:spacing w:val="-1"/>
                <w:szCs w:val="22"/>
              </w:rPr>
              <w:t>onstruction</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_Toc103088858 \h </w:instrText>
            </w:r>
            <w:r w:rsidR="00396D0C" w:rsidRPr="004F2B25">
              <w:rPr>
                <w:noProof/>
                <w:webHidden/>
              </w:rPr>
            </w:r>
            <w:r w:rsidR="00396D0C" w:rsidRPr="004F2B25">
              <w:rPr>
                <w:noProof/>
                <w:webHidden/>
              </w:rPr>
              <w:fldChar w:fldCharType="separate"/>
            </w:r>
            <w:r w:rsidR="004F2B25">
              <w:rPr>
                <w:noProof/>
                <w:webHidden/>
              </w:rPr>
              <w:t>45</w:t>
            </w:r>
            <w:r w:rsidR="00396D0C" w:rsidRPr="004F2B25">
              <w:rPr>
                <w:noProof/>
                <w:webHidden/>
              </w:rPr>
              <w:fldChar w:fldCharType="end"/>
            </w:r>
          </w:hyperlink>
        </w:p>
        <w:p w14:paraId="2E3F89D1" w14:textId="77777777" w:rsidR="00396D0C" w:rsidRPr="004F2B25" w:rsidRDefault="00396D0C" w:rsidP="00396D0C">
          <w:pPr>
            <w:pStyle w:val="10"/>
            <w:tabs>
              <w:tab w:val="left" w:pos="1260"/>
            </w:tabs>
            <w:spacing w:before="0" w:after="0" w:line="400" w:lineRule="exact"/>
            <w:rPr>
              <w:rStyle w:val="af9"/>
              <w:noProof/>
            </w:rPr>
          </w:pPr>
          <w:r w:rsidRPr="004F2B25">
            <w:rPr>
              <w:rStyle w:val="af9"/>
              <w:noProof/>
              <w:color w:val="000000" w:themeColor="text1"/>
              <w:u w:val="none"/>
            </w:rPr>
            <w:t>1</w:t>
          </w:r>
          <w:hyperlink w:anchor="_Toc103088859" w:history="1">
            <w:r w:rsidRPr="004F2B25">
              <w:rPr>
                <w:rStyle w:val="af9"/>
                <w:noProof/>
              </w:rPr>
              <w:t xml:space="preserve">2 </w:t>
            </w:r>
            <w:r w:rsidR="00CA14FD" w:rsidRPr="004F2B25">
              <w:rPr>
                <w:rStyle w:val="af9"/>
                <w:noProof/>
              </w:rPr>
              <w:t xml:space="preserve"> </w:t>
            </w:r>
            <w:r w:rsidR="00E138F1" w:rsidRPr="004F2B25">
              <w:rPr>
                <w:b w:val="0"/>
                <w:bCs w:val="0"/>
                <w:caps w:val="0"/>
                <w:spacing w:val="-1"/>
                <w:kern w:val="0"/>
                <w:szCs w:val="22"/>
                <w:lang w:eastAsia="en-US"/>
              </w:rPr>
              <w:t>Construction,Quality</w:t>
            </w:r>
            <w:r w:rsidR="00E138F1" w:rsidRPr="004F2B25">
              <w:rPr>
                <w:b w:val="0"/>
                <w:bCs w:val="0"/>
                <w:caps w:val="0"/>
                <w:spacing w:val="-7"/>
                <w:kern w:val="0"/>
                <w:szCs w:val="22"/>
                <w:lang w:eastAsia="en-US"/>
              </w:rPr>
              <w:t xml:space="preserve"> </w:t>
            </w:r>
            <w:r w:rsidR="00E138F1" w:rsidRPr="004F2B25">
              <w:rPr>
                <w:b w:val="0"/>
                <w:bCs w:val="0"/>
                <w:caps w:val="0"/>
                <w:spacing w:val="-1"/>
                <w:kern w:val="0"/>
                <w:szCs w:val="22"/>
                <w:lang w:eastAsia="en-US"/>
              </w:rPr>
              <w:t>Acceptance</w:t>
            </w:r>
            <w:r w:rsidR="00E138F1" w:rsidRPr="004F2B25">
              <w:rPr>
                <w:b w:val="0"/>
                <w:bCs w:val="0"/>
                <w:caps w:val="0"/>
                <w:spacing w:val="-8"/>
                <w:kern w:val="0"/>
                <w:szCs w:val="22"/>
                <w:lang w:eastAsia="en-US"/>
              </w:rPr>
              <w:t xml:space="preserve"> </w:t>
            </w:r>
            <w:r w:rsidR="00E138F1" w:rsidRPr="004F2B25">
              <w:rPr>
                <w:b w:val="0"/>
                <w:bCs w:val="0"/>
                <w:caps w:val="0"/>
                <w:spacing w:val="-1"/>
                <w:kern w:val="0"/>
                <w:szCs w:val="22"/>
                <w:lang w:eastAsia="en-US"/>
              </w:rPr>
              <w:t>and</w:t>
            </w:r>
            <w:r w:rsidR="00E138F1" w:rsidRPr="004F2B25">
              <w:rPr>
                <w:b w:val="0"/>
                <w:bCs w:val="0"/>
                <w:caps w:val="0"/>
                <w:spacing w:val="-8"/>
                <w:kern w:val="0"/>
                <w:szCs w:val="22"/>
                <w:lang w:eastAsia="en-US"/>
              </w:rPr>
              <w:t xml:space="preserve"> </w:t>
            </w:r>
            <w:r w:rsidR="00E138F1" w:rsidRPr="004F2B25">
              <w:rPr>
                <w:b w:val="0"/>
                <w:bCs w:val="0"/>
                <w:caps w:val="0"/>
                <w:spacing w:val="-1"/>
                <w:kern w:val="0"/>
                <w:szCs w:val="22"/>
                <w:lang w:eastAsia="en-US"/>
              </w:rPr>
              <w:t>Maintenance</w:t>
            </w:r>
            <w:r w:rsidRPr="004F2B25">
              <w:rPr>
                <w:rStyle w:val="af9"/>
                <w:noProof/>
                <w:webHidden/>
              </w:rPr>
              <w:tab/>
            </w:r>
            <w:r w:rsidRPr="004F2B25">
              <w:rPr>
                <w:rStyle w:val="af9"/>
                <w:noProof/>
                <w:webHidden/>
              </w:rPr>
              <w:fldChar w:fldCharType="begin"/>
            </w:r>
            <w:r w:rsidRPr="004F2B25">
              <w:rPr>
                <w:rStyle w:val="af9"/>
                <w:noProof/>
                <w:webHidden/>
              </w:rPr>
              <w:instrText xml:space="preserve"> PAGEREF _Toc103088859 \h </w:instrText>
            </w:r>
            <w:r w:rsidRPr="004F2B25">
              <w:rPr>
                <w:rStyle w:val="af9"/>
                <w:noProof/>
                <w:webHidden/>
              </w:rPr>
            </w:r>
            <w:r w:rsidRPr="004F2B25">
              <w:rPr>
                <w:rStyle w:val="af9"/>
                <w:noProof/>
                <w:webHidden/>
              </w:rPr>
              <w:fldChar w:fldCharType="separate"/>
            </w:r>
            <w:r w:rsidR="004F2B25">
              <w:rPr>
                <w:rStyle w:val="af9"/>
                <w:noProof/>
                <w:webHidden/>
              </w:rPr>
              <w:t>47</w:t>
            </w:r>
            <w:r w:rsidRPr="004F2B25">
              <w:rPr>
                <w:rStyle w:val="af9"/>
                <w:noProof/>
                <w:webHidden/>
              </w:rPr>
              <w:fldChar w:fldCharType="end"/>
            </w:r>
          </w:hyperlink>
        </w:p>
        <w:p w14:paraId="5696D27E"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60" w:history="1">
            <w:r w:rsidR="00396D0C" w:rsidRPr="004F2B25">
              <w:rPr>
                <w:rStyle w:val="af9"/>
                <w:noProof/>
              </w:rPr>
              <w:t>12.1</w:t>
            </w:r>
            <w:r w:rsidR="00CA14FD" w:rsidRPr="004F2B25">
              <w:rPr>
                <w:rStyle w:val="af9"/>
                <w:noProof/>
              </w:rPr>
              <w:t xml:space="preserve"> </w:t>
            </w:r>
            <w:r w:rsidR="00396D0C" w:rsidRPr="004F2B25">
              <w:rPr>
                <w:rStyle w:val="af9"/>
                <w:noProof/>
              </w:rPr>
              <w:t xml:space="preserve"> </w:t>
            </w:r>
            <w:r w:rsidR="00E138F1" w:rsidRPr="004F2B25">
              <w:rPr>
                <w:smallCaps w:val="0"/>
                <w:spacing w:val="-1"/>
                <w:szCs w:val="22"/>
              </w:rPr>
              <w:t>General Requirements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_Toc103088860 \h </w:instrText>
            </w:r>
            <w:r w:rsidR="00396D0C" w:rsidRPr="004F2B25">
              <w:rPr>
                <w:noProof/>
                <w:webHidden/>
              </w:rPr>
            </w:r>
            <w:r w:rsidR="00396D0C" w:rsidRPr="004F2B25">
              <w:rPr>
                <w:noProof/>
                <w:webHidden/>
              </w:rPr>
              <w:fldChar w:fldCharType="separate"/>
            </w:r>
            <w:r w:rsidR="004F2B25">
              <w:rPr>
                <w:noProof/>
                <w:webHidden/>
              </w:rPr>
              <w:t>47</w:t>
            </w:r>
            <w:r w:rsidR="00396D0C" w:rsidRPr="004F2B25">
              <w:rPr>
                <w:noProof/>
                <w:webHidden/>
              </w:rPr>
              <w:fldChar w:fldCharType="end"/>
            </w:r>
          </w:hyperlink>
        </w:p>
        <w:p w14:paraId="7316151F"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61" w:history="1">
            <w:r w:rsidR="00396D0C" w:rsidRPr="004F2B25">
              <w:rPr>
                <w:rStyle w:val="af9"/>
                <w:noProof/>
              </w:rPr>
              <w:t xml:space="preserve">12.2 </w:t>
            </w:r>
            <w:r w:rsidR="00CA14FD" w:rsidRPr="004F2B25">
              <w:rPr>
                <w:rStyle w:val="af9"/>
                <w:noProof/>
              </w:rPr>
              <w:t xml:space="preserve"> </w:t>
            </w:r>
            <w:r w:rsidR="00E138F1" w:rsidRPr="004F2B25">
              <w:rPr>
                <w:smallCaps w:val="0"/>
                <w:spacing w:val="-1"/>
                <w:szCs w:val="22"/>
              </w:rPr>
              <w:t xml:space="preserve">Construction of </w:t>
            </w:r>
            <w:r w:rsidR="00CA14FD" w:rsidRPr="004F2B25">
              <w:rPr>
                <w:smallCaps w:val="0"/>
                <w:spacing w:val="-1"/>
                <w:szCs w:val="22"/>
              </w:rPr>
              <w:t>E</w:t>
            </w:r>
            <w:r w:rsidR="00E138F1" w:rsidRPr="004F2B25">
              <w:rPr>
                <w:smallCaps w:val="0"/>
                <w:spacing w:val="-1"/>
                <w:szCs w:val="22"/>
              </w:rPr>
              <w:t xml:space="preserve">nergy </w:t>
            </w:r>
            <w:r w:rsidR="00CA14FD" w:rsidRPr="004F2B25">
              <w:rPr>
                <w:smallCaps w:val="0"/>
                <w:spacing w:val="-1"/>
                <w:szCs w:val="22"/>
              </w:rPr>
              <w:t>D</w:t>
            </w:r>
            <w:r w:rsidR="00E138F1" w:rsidRPr="004F2B25">
              <w:rPr>
                <w:smallCaps w:val="0"/>
                <w:spacing w:val="-1"/>
                <w:szCs w:val="22"/>
              </w:rPr>
              <w:t xml:space="preserve">issipation </w:t>
            </w:r>
            <w:r w:rsidR="00CA14FD" w:rsidRPr="004F2B25">
              <w:rPr>
                <w:smallCaps w:val="0"/>
                <w:spacing w:val="-1"/>
                <w:szCs w:val="22"/>
              </w:rPr>
              <w:t>C</w:t>
            </w:r>
            <w:r w:rsidR="00E138F1" w:rsidRPr="004F2B25">
              <w:rPr>
                <w:smallCaps w:val="0"/>
                <w:spacing w:val="-1"/>
                <w:szCs w:val="22"/>
              </w:rPr>
              <w:t>omponents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_Toc103088861 \h </w:instrText>
            </w:r>
            <w:r w:rsidR="00396D0C" w:rsidRPr="004F2B25">
              <w:rPr>
                <w:noProof/>
                <w:webHidden/>
              </w:rPr>
            </w:r>
            <w:r w:rsidR="00396D0C" w:rsidRPr="004F2B25">
              <w:rPr>
                <w:noProof/>
                <w:webHidden/>
              </w:rPr>
              <w:fldChar w:fldCharType="separate"/>
            </w:r>
            <w:r w:rsidR="004F2B25">
              <w:rPr>
                <w:noProof/>
                <w:webHidden/>
              </w:rPr>
              <w:t>47</w:t>
            </w:r>
            <w:r w:rsidR="00396D0C" w:rsidRPr="004F2B25">
              <w:rPr>
                <w:noProof/>
                <w:webHidden/>
              </w:rPr>
              <w:fldChar w:fldCharType="end"/>
            </w:r>
          </w:hyperlink>
        </w:p>
        <w:p w14:paraId="31352EF0"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62" w:history="1">
            <w:r w:rsidR="00396D0C" w:rsidRPr="004F2B25">
              <w:rPr>
                <w:rStyle w:val="af9"/>
                <w:noProof/>
              </w:rPr>
              <w:t xml:space="preserve">12.3 </w:t>
            </w:r>
            <w:r w:rsidR="00CA14FD" w:rsidRPr="004F2B25">
              <w:rPr>
                <w:rStyle w:val="af9"/>
                <w:noProof/>
              </w:rPr>
              <w:t xml:space="preserve"> </w:t>
            </w:r>
            <w:r w:rsidR="00E138F1" w:rsidRPr="004F2B25">
              <w:rPr>
                <w:smallCaps w:val="0"/>
                <w:kern w:val="0"/>
                <w:szCs w:val="22"/>
                <w:lang w:eastAsia="en-US"/>
              </w:rPr>
              <w:t>Site</w:t>
            </w:r>
            <w:r w:rsidR="00E138F1" w:rsidRPr="004F2B25">
              <w:rPr>
                <w:smallCaps w:val="0"/>
                <w:spacing w:val="-1"/>
                <w:kern w:val="0"/>
                <w:szCs w:val="22"/>
                <w:lang w:eastAsia="en-US"/>
              </w:rPr>
              <w:t xml:space="preserve"> </w:t>
            </w:r>
            <w:r w:rsidR="00E138F1" w:rsidRPr="004F2B25">
              <w:rPr>
                <w:smallCaps w:val="0"/>
                <w:kern w:val="0"/>
                <w:szCs w:val="22"/>
                <w:lang w:eastAsia="en-US"/>
              </w:rPr>
              <w:t>Acceptance</w:t>
            </w:r>
            <w:r w:rsidR="00E138F1" w:rsidRPr="004F2B25">
              <w:rPr>
                <w:smallCaps w:val="0"/>
                <w:spacing w:val="-1"/>
                <w:kern w:val="0"/>
                <w:szCs w:val="22"/>
                <w:lang w:eastAsia="en-US"/>
              </w:rPr>
              <w:t xml:space="preserve"> </w:t>
            </w:r>
            <w:r w:rsidR="00E138F1" w:rsidRPr="004F2B25">
              <w:rPr>
                <w:smallCaps w:val="0"/>
                <w:kern w:val="0"/>
                <w:szCs w:val="22"/>
                <w:lang w:eastAsia="en-US"/>
              </w:rPr>
              <w:t>of</w:t>
            </w:r>
            <w:r w:rsidR="00E138F1" w:rsidRPr="004F2B25">
              <w:rPr>
                <w:smallCaps w:val="0"/>
                <w:spacing w:val="-3"/>
                <w:kern w:val="0"/>
                <w:szCs w:val="22"/>
                <w:lang w:eastAsia="en-US"/>
              </w:rPr>
              <w:t xml:space="preserve"> </w:t>
            </w:r>
            <w:r w:rsidR="00E138F1" w:rsidRPr="004F2B25">
              <w:rPr>
                <w:smallCaps w:val="0"/>
                <w:kern w:val="0"/>
                <w:szCs w:val="22"/>
                <w:lang w:eastAsia="en-US"/>
              </w:rPr>
              <w:t>Energy</w:t>
            </w:r>
            <w:r w:rsidR="00E138F1" w:rsidRPr="004F2B25">
              <w:rPr>
                <w:smallCaps w:val="0"/>
                <w:spacing w:val="-1"/>
                <w:kern w:val="0"/>
                <w:szCs w:val="22"/>
                <w:lang w:eastAsia="en-US"/>
              </w:rPr>
              <w:t xml:space="preserve"> </w:t>
            </w:r>
            <w:r w:rsidR="00E138F1" w:rsidRPr="004F2B25">
              <w:rPr>
                <w:smallCaps w:val="0"/>
                <w:kern w:val="0"/>
                <w:szCs w:val="22"/>
                <w:lang w:eastAsia="en-US"/>
              </w:rPr>
              <w:t>Dissipation</w:t>
            </w:r>
            <w:r w:rsidR="00E138F1" w:rsidRPr="004F2B25">
              <w:rPr>
                <w:smallCaps w:val="0"/>
                <w:spacing w:val="-1"/>
                <w:kern w:val="0"/>
                <w:szCs w:val="22"/>
                <w:lang w:eastAsia="en-US"/>
              </w:rPr>
              <w:t xml:space="preserve"> </w:t>
            </w:r>
            <w:r w:rsidR="00E138F1" w:rsidRPr="004F2B25">
              <w:rPr>
                <w:smallCaps w:val="0"/>
                <w:kern w:val="0"/>
                <w:szCs w:val="22"/>
                <w:lang w:eastAsia="en-US"/>
              </w:rPr>
              <w:t>Parts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_Toc103088862 \h </w:instrText>
            </w:r>
            <w:r w:rsidR="00396D0C" w:rsidRPr="004F2B25">
              <w:rPr>
                <w:noProof/>
                <w:webHidden/>
              </w:rPr>
            </w:r>
            <w:r w:rsidR="00396D0C" w:rsidRPr="004F2B25">
              <w:rPr>
                <w:noProof/>
                <w:webHidden/>
              </w:rPr>
              <w:fldChar w:fldCharType="separate"/>
            </w:r>
            <w:r w:rsidR="004F2B25">
              <w:rPr>
                <w:noProof/>
                <w:webHidden/>
              </w:rPr>
              <w:t>48</w:t>
            </w:r>
            <w:r w:rsidR="00396D0C" w:rsidRPr="004F2B25">
              <w:rPr>
                <w:noProof/>
                <w:webHidden/>
              </w:rPr>
              <w:fldChar w:fldCharType="end"/>
            </w:r>
          </w:hyperlink>
        </w:p>
        <w:p w14:paraId="60567D95"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63" w:history="1">
            <w:r w:rsidR="00396D0C" w:rsidRPr="004F2B25">
              <w:rPr>
                <w:rStyle w:val="af9"/>
                <w:noProof/>
              </w:rPr>
              <w:t xml:space="preserve">12.4 </w:t>
            </w:r>
            <w:r w:rsidR="00CA14FD" w:rsidRPr="004F2B25">
              <w:rPr>
                <w:rStyle w:val="af9"/>
                <w:noProof/>
              </w:rPr>
              <w:t xml:space="preserve"> </w:t>
            </w:r>
            <w:r w:rsidR="00E138F1" w:rsidRPr="004F2B25">
              <w:rPr>
                <w:smallCaps w:val="0"/>
                <w:kern w:val="0"/>
                <w:szCs w:val="22"/>
                <w:lang w:eastAsia="en-US"/>
              </w:rPr>
              <w:t>Maintenance</w:t>
            </w:r>
            <w:r w:rsidR="00E138F1" w:rsidRPr="004F2B25">
              <w:rPr>
                <w:smallCaps w:val="0"/>
                <w:spacing w:val="-1"/>
                <w:kern w:val="0"/>
                <w:szCs w:val="22"/>
                <w:lang w:eastAsia="en-US"/>
              </w:rPr>
              <w:t xml:space="preserve"> </w:t>
            </w:r>
            <w:r w:rsidR="00E138F1" w:rsidRPr="004F2B25">
              <w:rPr>
                <w:smallCaps w:val="0"/>
                <w:kern w:val="0"/>
                <w:szCs w:val="22"/>
                <w:lang w:eastAsia="en-US"/>
              </w:rPr>
              <w:t>of</w:t>
            </w:r>
            <w:r w:rsidR="00E138F1" w:rsidRPr="004F2B25">
              <w:rPr>
                <w:smallCaps w:val="0"/>
                <w:spacing w:val="-3"/>
                <w:kern w:val="0"/>
                <w:szCs w:val="22"/>
                <w:lang w:eastAsia="en-US"/>
              </w:rPr>
              <w:t xml:space="preserve"> </w:t>
            </w:r>
            <w:r w:rsidR="00E138F1" w:rsidRPr="004F2B25">
              <w:rPr>
                <w:smallCaps w:val="0"/>
                <w:kern w:val="0"/>
                <w:szCs w:val="22"/>
                <w:lang w:eastAsia="en-US"/>
              </w:rPr>
              <w:t>Energy</w:t>
            </w:r>
            <w:r w:rsidR="00E138F1" w:rsidRPr="004F2B25">
              <w:rPr>
                <w:smallCaps w:val="0"/>
                <w:spacing w:val="1"/>
                <w:kern w:val="0"/>
                <w:szCs w:val="22"/>
                <w:lang w:eastAsia="en-US"/>
              </w:rPr>
              <w:t xml:space="preserve"> </w:t>
            </w:r>
            <w:r w:rsidR="00E138F1" w:rsidRPr="004F2B25">
              <w:rPr>
                <w:smallCaps w:val="0"/>
                <w:kern w:val="0"/>
                <w:szCs w:val="22"/>
                <w:lang w:eastAsia="en-US"/>
              </w:rPr>
              <w:t>Dissipation</w:t>
            </w:r>
            <w:r w:rsidR="00E138F1" w:rsidRPr="004F2B25">
              <w:rPr>
                <w:smallCaps w:val="0"/>
                <w:spacing w:val="-1"/>
                <w:kern w:val="0"/>
                <w:szCs w:val="22"/>
                <w:lang w:eastAsia="en-US"/>
              </w:rPr>
              <w:t xml:space="preserve"> </w:t>
            </w:r>
            <w:r w:rsidR="00E138F1" w:rsidRPr="004F2B25">
              <w:rPr>
                <w:smallCaps w:val="0"/>
                <w:kern w:val="0"/>
                <w:szCs w:val="22"/>
                <w:lang w:eastAsia="en-US"/>
              </w:rPr>
              <w:t>Parts</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_Toc103088863 \h </w:instrText>
            </w:r>
            <w:r w:rsidR="00396D0C" w:rsidRPr="004F2B25">
              <w:rPr>
                <w:noProof/>
                <w:webHidden/>
              </w:rPr>
            </w:r>
            <w:r w:rsidR="00396D0C" w:rsidRPr="004F2B25">
              <w:rPr>
                <w:noProof/>
                <w:webHidden/>
              </w:rPr>
              <w:fldChar w:fldCharType="separate"/>
            </w:r>
            <w:r w:rsidR="004F2B25">
              <w:rPr>
                <w:noProof/>
                <w:webHidden/>
              </w:rPr>
              <w:t>49</w:t>
            </w:r>
            <w:r w:rsidR="00396D0C" w:rsidRPr="004F2B25">
              <w:rPr>
                <w:noProof/>
                <w:webHidden/>
              </w:rPr>
              <w:fldChar w:fldCharType="end"/>
            </w:r>
          </w:hyperlink>
        </w:p>
        <w:p w14:paraId="711CB982" w14:textId="77777777" w:rsidR="00396D0C" w:rsidRPr="004F2B25" w:rsidRDefault="00A05671" w:rsidP="00396D0C">
          <w:pPr>
            <w:pStyle w:val="20"/>
            <w:tabs>
              <w:tab w:val="right" w:leader="dot" w:pos="8296"/>
            </w:tabs>
            <w:spacing w:line="400" w:lineRule="exact"/>
            <w:rPr>
              <w:rFonts w:eastAsiaTheme="minorEastAsia"/>
              <w:smallCaps w:val="0"/>
              <w:noProof/>
              <w:sz w:val="21"/>
              <w:szCs w:val="22"/>
            </w:rPr>
          </w:pPr>
          <w:hyperlink w:anchor="_Toc103088864" w:history="1">
            <w:r w:rsidR="00396D0C" w:rsidRPr="004F2B25">
              <w:rPr>
                <w:rStyle w:val="af9"/>
                <w:noProof/>
              </w:rPr>
              <w:t xml:space="preserve">12.5 </w:t>
            </w:r>
            <w:r w:rsidR="00CA14FD" w:rsidRPr="004F2B25">
              <w:rPr>
                <w:rStyle w:val="af9"/>
                <w:noProof/>
              </w:rPr>
              <w:t xml:space="preserve"> </w:t>
            </w:r>
            <w:r w:rsidR="00E138F1" w:rsidRPr="004F2B25">
              <w:rPr>
                <w:smallCaps w:val="0"/>
                <w:kern w:val="0"/>
                <w:szCs w:val="22"/>
                <w:lang w:eastAsia="en-US"/>
              </w:rPr>
              <w:t xml:space="preserve">Post </w:t>
            </w:r>
            <w:r w:rsidR="00CA14FD" w:rsidRPr="004F2B25">
              <w:rPr>
                <w:smallCaps w:val="0"/>
                <w:kern w:val="0"/>
                <w:szCs w:val="22"/>
              </w:rPr>
              <w:t>D</w:t>
            </w:r>
            <w:r w:rsidR="00E138F1" w:rsidRPr="004F2B25">
              <w:rPr>
                <w:smallCaps w:val="0"/>
                <w:kern w:val="0"/>
                <w:szCs w:val="22"/>
                <w:lang w:eastAsia="en-US"/>
              </w:rPr>
              <w:t>isaster</w:t>
            </w:r>
            <w:r w:rsidR="00E138F1" w:rsidRPr="004F2B25">
              <w:rPr>
                <w:smallCaps w:val="0"/>
                <w:spacing w:val="-2"/>
                <w:kern w:val="0"/>
                <w:szCs w:val="22"/>
                <w:lang w:eastAsia="en-US"/>
              </w:rPr>
              <w:t xml:space="preserve"> </w:t>
            </w:r>
            <w:r w:rsidR="00CA14FD" w:rsidRPr="004F2B25">
              <w:rPr>
                <w:smallCaps w:val="0"/>
                <w:kern w:val="0"/>
                <w:szCs w:val="22"/>
              </w:rPr>
              <w:t>I</w:t>
            </w:r>
            <w:r w:rsidR="00E138F1" w:rsidRPr="004F2B25">
              <w:rPr>
                <w:smallCaps w:val="0"/>
                <w:kern w:val="0"/>
                <w:szCs w:val="22"/>
                <w:lang w:eastAsia="en-US"/>
              </w:rPr>
              <w:t>nvestigation</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_Toc103088864 \h </w:instrText>
            </w:r>
            <w:r w:rsidR="00396D0C" w:rsidRPr="004F2B25">
              <w:rPr>
                <w:noProof/>
                <w:webHidden/>
              </w:rPr>
            </w:r>
            <w:r w:rsidR="00396D0C" w:rsidRPr="004F2B25">
              <w:rPr>
                <w:noProof/>
                <w:webHidden/>
              </w:rPr>
              <w:fldChar w:fldCharType="separate"/>
            </w:r>
            <w:r w:rsidR="004F2B25">
              <w:rPr>
                <w:noProof/>
                <w:webHidden/>
              </w:rPr>
              <w:t>49</w:t>
            </w:r>
            <w:r w:rsidR="00396D0C" w:rsidRPr="004F2B25">
              <w:rPr>
                <w:noProof/>
                <w:webHidden/>
              </w:rPr>
              <w:fldChar w:fldCharType="end"/>
            </w:r>
          </w:hyperlink>
        </w:p>
        <w:p w14:paraId="76059E25" w14:textId="77777777" w:rsidR="00396D0C" w:rsidRPr="004F2B25" w:rsidRDefault="00A05671" w:rsidP="00396D0C">
          <w:pPr>
            <w:pStyle w:val="10"/>
            <w:spacing w:before="0" w:after="0" w:line="400" w:lineRule="exact"/>
            <w:rPr>
              <w:rFonts w:eastAsiaTheme="minorEastAsia"/>
              <w:b w:val="0"/>
              <w:bCs w:val="0"/>
              <w:caps w:val="0"/>
              <w:noProof/>
              <w:sz w:val="21"/>
              <w:szCs w:val="22"/>
            </w:rPr>
          </w:pPr>
          <w:hyperlink w:anchor="_Toc103088865" w:history="1">
            <w:r w:rsidR="00E138F1" w:rsidRPr="004F2B25">
              <w:rPr>
                <w:b w:val="0"/>
                <w:bCs w:val="0"/>
                <w:caps w:val="0"/>
                <w:kern w:val="0"/>
                <w:szCs w:val="22"/>
                <w:lang w:eastAsia="en-US"/>
              </w:rPr>
              <w:t>APPENDIX</w:t>
            </w:r>
            <w:r w:rsidR="00E138F1" w:rsidRPr="004F2B25">
              <w:rPr>
                <w:b w:val="0"/>
                <w:bCs w:val="0"/>
                <w:caps w:val="0"/>
                <w:spacing w:val="-10"/>
                <w:kern w:val="0"/>
                <w:szCs w:val="22"/>
                <w:lang w:eastAsia="en-US"/>
              </w:rPr>
              <w:t xml:space="preserve"> </w:t>
            </w:r>
            <w:r w:rsidR="00E138F1" w:rsidRPr="004F2B25">
              <w:rPr>
                <w:b w:val="0"/>
                <w:bCs w:val="0"/>
                <w:caps w:val="0"/>
                <w:kern w:val="0"/>
                <w:szCs w:val="22"/>
                <w:lang w:eastAsia="en-US"/>
              </w:rPr>
              <w:t>A</w:t>
            </w:r>
            <w:r w:rsidR="00E138F1" w:rsidRPr="004F2B25">
              <w:rPr>
                <w:b w:val="0"/>
                <w:bCs w:val="0"/>
                <w:caps w:val="0"/>
                <w:kern w:val="0"/>
                <w:szCs w:val="22"/>
              </w:rPr>
              <w:t xml:space="preserve"> </w:t>
            </w:r>
            <w:r w:rsidR="00CA14FD" w:rsidRPr="004F2B25">
              <w:rPr>
                <w:b w:val="0"/>
                <w:bCs w:val="0"/>
                <w:caps w:val="0"/>
                <w:kern w:val="0"/>
                <w:szCs w:val="22"/>
              </w:rPr>
              <w:t xml:space="preserve"> </w:t>
            </w:r>
            <w:r w:rsidR="00E138F1" w:rsidRPr="004F2B25">
              <w:rPr>
                <w:b w:val="0"/>
                <w:bCs w:val="0"/>
                <w:caps w:val="0"/>
                <w:spacing w:val="-1"/>
                <w:szCs w:val="22"/>
              </w:rPr>
              <w:t>Reinforced Concrete Frame - Buckling Restrained Braced Structure</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_Toc103088865 \h </w:instrText>
            </w:r>
            <w:r w:rsidR="00396D0C" w:rsidRPr="004F2B25">
              <w:rPr>
                <w:noProof/>
                <w:webHidden/>
              </w:rPr>
            </w:r>
            <w:r w:rsidR="00396D0C" w:rsidRPr="004F2B25">
              <w:rPr>
                <w:noProof/>
                <w:webHidden/>
              </w:rPr>
              <w:fldChar w:fldCharType="separate"/>
            </w:r>
            <w:r w:rsidR="004F2B25">
              <w:rPr>
                <w:noProof/>
                <w:webHidden/>
              </w:rPr>
              <w:t>50</w:t>
            </w:r>
            <w:r w:rsidR="00396D0C" w:rsidRPr="004F2B25">
              <w:rPr>
                <w:noProof/>
                <w:webHidden/>
              </w:rPr>
              <w:fldChar w:fldCharType="end"/>
            </w:r>
          </w:hyperlink>
        </w:p>
        <w:p w14:paraId="5090DD43" w14:textId="77777777" w:rsidR="00396D0C" w:rsidRPr="004F2B25" w:rsidRDefault="00A05671" w:rsidP="00396D0C">
          <w:pPr>
            <w:pStyle w:val="10"/>
            <w:spacing w:before="0" w:after="0" w:line="400" w:lineRule="exact"/>
            <w:rPr>
              <w:rFonts w:eastAsiaTheme="minorEastAsia"/>
              <w:b w:val="0"/>
              <w:bCs w:val="0"/>
              <w:caps w:val="0"/>
              <w:noProof/>
              <w:sz w:val="21"/>
              <w:szCs w:val="22"/>
            </w:rPr>
          </w:pPr>
          <w:hyperlink w:anchor="_Toc103088866" w:history="1">
            <w:r w:rsidR="00E138F1" w:rsidRPr="004F2B25">
              <w:rPr>
                <w:rStyle w:val="af9"/>
                <w:b w:val="0"/>
                <w:noProof/>
              </w:rPr>
              <w:t>APPENDIX B</w:t>
            </w:r>
            <w:r w:rsidR="00396D0C" w:rsidRPr="004F2B25">
              <w:rPr>
                <w:rStyle w:val="af9"/>
                <w:noProof/>
              </w:rPr>
              <w:t xml:space="preserve"> </w:t>
            </w:r>
            <w:r w:rsidR="00E138F1" w:rsidRPr="004F2B25">
              <w:rPr>
                <w:rStyle w:val="af9"/>
                <w:noProof/>
              </w:rPr>
              <w:t xml:space="preserve"> </w:t>
            </w:r>
            <w:r w:rsidR="00E138F1" w:rsidRPr="004F2B25">
              <w:rPr>
                <w:b w:val="0"/>
                <w:bCs w:val="0"/>
                <w:caps w:val="0"/>
                <w:spacing w:val="-1"/>
                <w:szCs w:val="22"/>
              </w:rPr>
              <w:t xml:space="preserve">Building </w:t>
            </w:r>
            <w:r w:rsidR="00CA14FD" w:rsidRPr="004F2B25">
              <w:rPr>
                <w:b w:val="0"/>
                <w:bCs w:val="0"/>
                <w:caps w:val="0"/>
                <w:spacing w:val="-1"/>
                <w:szCs w:val="22"/>
              </w:rPr>
              <w:t>E</w:t>
            </w:r>
            <w:r w:rsidR="00E138F1" w:rsidRPr="004F2B25">
              <w:rPr>
                <w:b w:val="0"/>
                <w:bCs w:val="0"/>
                <w:caps w:val="0"/>
                <w:spacing w:val="-1"/>
                <w:szCs w:val="22"/>
              </w:rPr>
              <w:t xml:space="preserve">nergy </w:t>
            </w:r>
            <w:r w:rsidR="00CA14FD" w:rsidRPr="004F2B25">
              <w:rPr>
                <w:b w:val="0"/>
                <w:bCs w:val="0"/>
                <w:caps w:val="0"/>
                <w:spacing w:val="-1"/>
                <w:szCs w:val="22"/>
              </w:rPr>
              <w:t>D</w:t>
            </w:r>
            <w:r w:rsidR="00E138F1" w:rsidRPr="004F2B25">
              <w:rPr>
                <w:b w:val="0"/>
                <w:bCs w:val="0"/>
                <w:caps w:val="0"/>
                <w:spacing w:val="-1"/>
                <w:szCs w:val="22"/>
              </w:rPr>
              <w:t xml:space="preserve">issipation </w:t>
            </w:r>
            <w:r w:rsidR="00CA14FD" w:rsidRPr="004F2B25">
              <w:rPr>
                <w:b w:val="0"/>
                <w:bCs w:val="0"/>
                <w:caps w:val="0"/>
                <w:spacing w:val="-1"/>
                <w:szCs w:val="22"/>
              </w:rPr>
              <w:t>D</w:t>
            </w:r>
            <w:r w:rsidR="00E138F1" w:rsidRPr="004F2B25">
              <w:rPr>
                <w:b w:val="0"/>
                <w:bCs w:val="0"/>
                <w:caps w:val="0"/>
                <w:spacing w:val="-1"/>
                <w:szCs w:val="22"/>
              </w:rPr>
              <w:t xml:space="preserve">amper </w:t>
            </w:r>
            <w:r w:rsidR="00CA14FD" w:rsidRPr="004F2B25">
              <w:rPr>
                <w:b w:val="0"/>
                <w:bCs w:val="0"/>
                <w:caps w:val="0"/>
                <w:spacing w:val="-1"/>
                <w:szCs w:val="22"/>
              </w:rPr>
              <w:t>P</w:t>
            </w:r>
            <w:r w:rsidR="00E138F1" w:rsidRPr="004F2B25">
              <w:rPr>
                <w:b w:val="0"/>
                <w:bCs w:val="0"/>
                <w:caps w:val="0"/>
                <w:spacing w:val="-1"/>
                <w:szCs w:val="22"/>
              </w:rPr>
              <w:t xml:space="preserve">erformance </w:t>
            </w:r>
            <w:r w:rsidR="00CA14FD" w:rsidRPr="004F2B25">
              <w:rPr>
                <w:b w:val="0"/>
                <w:bCs w:val="0"/>
                <w:caps w:val="0"/>
                <w:spacing w:val="-1"/>
                <w:szCs w:val="22"/>
              </w:rPr>
              <w:t>T</w:t>
            </w:r>
            <w:r w:rsidR="00E138F1" w:rsidRPr="004F2B25">
              <w:rPr>
                <w:b w:val="0"/>
                <w:bCs w:val="0"/>
                <w:caps w:val="0"/>
                <w:spacing w:val="-1"/>
                <w:szCs w:val="22"/>
              </w:rPr>
              <w:t xml:space="preserve">est </w:t>
            </w:r>
            <w:r w:rsidR="00CA14FD" w:rsidRPr="004F2B25">
              <w:rPr>
                <w:b w:val="0"/>
                <w:bCs w:val="0"/>
                <w:caps w:val="0"/>
                <w:spacing w:val="-1"/>
                <w:szCs w:val="22"/>
              </w:rPr>
              <w:t>T</w:t>
            </w:r>
            <w:r w:rsidR="00E138F1" w:rsidRPr="004F2B25">
              <w:rPr>
                <w:b w:val="0"/>
                <w:bCs w:val="0"/>
                <w:caps w:val="0"/>
                <w:spacing w:val="-1"/>
                <w:szCs w:val="22"/>
              </w:rPr>
              <w:t>able</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_Toc103088866 \h </w:instrText>
            </w:r>
            <w:r w:rsidR="00396D0C" w:rsidRPr="004F2B25">
              <w:rPr>
                <w:noProof/>
                <w:webHidden/>
              </w:rPr>
            </w:r>
            <w:r w:rsidR="00396D0C" w:rsidRPr="004F2B25">
              <w:rPr>
                <w:noProof/>
                <w:webHidden/>
              </w:rPr>
              <w:fldChar w:fldCharType="separate"/>
            </w:r>
            <w:r w:rsidR="004F2B25">
              <w:rPr>
                <w:noProof/>
                <w:webHidden/>
              </w:rPr>
              <w:t>51</w:t>
            </w:r>
            <w:r w:rsidR="00396D0C" w:rsidRPr="004F2B25">
              <w:rPr>
                <w:noProof/>
                <w:webHidden/>
              </w:rPr>
              <w:fldChar w:fldCharType="end"/>
            </w:r>
          </w:hyperlink>
        </w:p>
        <w:p w14:paraId="60853BDD" w14:textId="77777777" w:rsidR="00396D0C" w:rsidRPr="004F2B25" w:rsidRDefault="00A05671" w:rsidP="00CA14FD">
          <w:pPr>
            <w:pStyle w:val="10"/>
            <w:spacing w:before="0" w:after="0" w:line="400" w:lineRule="exact"/>
            <w:ind w:left="1377" w:hangingChars="686" w:hanging="1377"/>
            <w:rPr>
              <w:rFonts w:eastAsiaTheme="minorEastAsia"/>
              <w:b w:val="0"/>
              <w:bCs w:val="0"/>
              <w:caps w:val="0"/>
              <w:noProof/>
              <w:sz w:val="21"/>
              <w:szCs w:val="22"/>
            </w:rPr>
          </w:pPr>
          <w:hyperlink w:anchor="_Toc103088867" w:history="1">
            <w:r w:rsidR="00E138F1" w:rsidRPr="004F2B25">
              <w:rPr>
                <w:rStyle w:val="af9"/>
                <w:b w:val="0"/>
                <w:noProof/>
              </w:rPr>
              <w:t xml:space="preserve">APPENDIX C </w:t>
            </w:r>
            <w:r w:rsidR="00CA14FD" w:rsidRPr="004F2B25">
              <w:rPr>
                <w:rStyle w:val="af9"/>
                <w:b w:val="0"/>
                <w:noProof/>
              </w:rPr>
              <w:t xml:space="preserve"> </w:t>
            </w:r>
            <w:r w:rsidR="00E138F1" w:rsidRPr="004F2B25">
              <w:rPr>
                <w:b w:val="0"/>
                <w:bCs w:val="0"/>
                <w:caps w:val="0"/>
                <w:spacing w:val="-1"/>
                <w:szCs w:val="22"/>
              </w:rPr>
              <w:t xml:space="preserve">Calculation </w:t>
            </w:r>
            <w:r w:rsidR="00CA14FD" w:rsidRPr="004F2B25">
              <w:rPr>
                <w:b w:val="0"/>
                <w:bCs w:val="0"/>
                <w:caps w:val="0"/>
                <w:spacing w:val="-1"/>
                <w:szCs w:val="22"/>
              </w:rPr>
              <w:t>F</w:t>
            </w:r>
            <w:r w:rsidR="00E138F1" w:rsidRPr="004F2B25">
              <w:rPr>
                <w:b w:val="0"/>
                <w:bCs w:val="0"/>
                <w:caps w:val="0"/>
                <w:spacing w:val="-1"/>
                <w:szCs w:val="22"/>
              </w:rPr>
              <w:t xml:space="preserve">ormula of </w:t>
            </w:r>
            <w:r w:rsidR="00CA14FD" w:rsidRPr="004F2B25">
              <w:rPr>
                <w:b w:val="0"/>
                <w:bCs w:val="0"/>
                <w:caps w:val="0"/>
                <w:spacing w:val="-1"/>
                <w:szCs w:val="22"/>
              </w:rPr>
              <w:t>C</w:t>
            </w:r>
            <w:r w:rsidR="00E138F1" w:rsidRPr="004F2B25">
              <w:rPr>
                <w:b w:val="0"/>
                <w:bCs w:val="0"/>
                <w:caps w:val="0"/>
                <w:spacing w:val="-1"/>
                <w:szCs w:val="22"/>
              </w:rPr>
              <w:t xml:space="preserve">omplex </w:t>
            </w:r>
            <w:r w:rsidR="00CA14FD" w:rsidRPr="004F2B25">
              <w:rPr>
                <w:b w:val="0"/>
                <w:bCs w:val="0"/>
                <w:caps w:val="0"/>
                <w:spacing w:val="-1"/>
                <w:szCs w:val="22"/>
              </w:rPr>
              <w:t>V</w:t>
            </w:r>
            <w:r w:rsidR="00E138F1" w:rsidRPr="004F2B25">
              <w:rPr>
                <w:b w:val="0"/>
                <w:bCs w:val="0"/>
                <w:caps w:val="0"/>
                <w:spacing w:val="-1"/>
                <w:szCs w:val="22"/>
              </w:rPr>
              <w:t xml:space="preserve">ibration </w:t>
            </w:r>
            <w:r w:rsidR="00CA14FD" w:rsidRPr="004F2B25">
              <w:rPr>
                <w:b w:val="0"/>
                <w:bCs w:val="0"/>
                <w:caps w:val="0"/>
                <w:spacing w:val="-1"/>
                <w:szCs w:val="22"/>
              </w:rPr>
              <w:t>T</w:t>
            </w:r>
            <w:r w:rsidR="00E138F1" w:rsidRPr="004F2B25">
              <w:rPr>
                <w:b w:val="0"/>
                <w:bCs w:val="0"/>
                <w:caps w:val="0"/>
                <w:spacing w:val="-1"/>
                <w:szCs w:val="22"/>
              </w:rPr>
              <w:t xml:space="preserve">ype </w:t>
            </w:r>
            <w:r w:rsidR="00CA14FD" w:rsidRPr="004F2B25">
              <w:rPr>
                <w:b w:val="0"/>
                <w:bCs w:val="0"/>
                <w:caps w:val="0"/>
                <w:spacing w:val="-1"/>
                <w:szCs w:val="22"/>
              </w:rPr>
              <w:t>D</w:t>
            </w:r>
            <w:r w:rsidR="00E138F1" w:rsidRPr="004F2B25">
              <w:rPr>
                <w:b w:val="0"/>
                <w:bCs w:val="0"/>
                <w:caps w:val="0"/>
                <w:spacing w:val="-1"/>
                <w:szCs w:val="22"/>
              </w:rPr>
              <w:t xml:space="preserve">ecomposition </w:t>
            </w:r>
            <w:r w:rsidR="00CA14FD" w:rsidRPr="004F2B25">
              <w:rPr>
                <w:b w:val="0"/>
                <w:bCs w:val="0"/>
                <w:caps w:val="0"/>
                <w:spacing w:val="-1"/>
                <w:szCs w:val="22"/>
              </w:rPr>
              <w:t>R</w:t>
            </w:r>
            <w:r w:rsidR="00E138F1" w:rsidRPr="004F2B25">
              <w:rPr>
                <w:b w:val="0"/>
                <w:bCs w:val="0"/>
                <w:caps w:val="0"/>
                <w:spacing w:val="-1"/>
                <w:szCs w:val="22"/>
              </w:rPr>
              <w:t xml:space="preserve">esponse </w:t>
            </w:r>
            <w:r w:rsidR="00CA14FD" w:rsidRPr="004F2B25">
              <w:rPr>
                <w:b w:val="0"/>
                <w:bCs w:val="0"/>
                <w:caps w:val="0"/>
                <w:spacing w:val="-1"/>
                <w:szCs w:val="22"/>
              </w:rPr>
              <w:t>S</w:t>
            </w:r>
            <w:r w:rsidR="00E138F1" w:rsidRPr="004F2B25">
              <w:rPr>
                <w:b w:val="0"/>
                <w:bCs w:val="0"/>
                <w:caps w:val="0"/>
                <w:spacing w:val="-1"/>
                <w:szCs w:val="22"/>
              </w:rPr>
              <w:t xml:space="preserve">pectrum </w:t>
            </w:r>
            <w:r w:rsidR="00CA14FD" w:rsidRPr="004F2B25">
              <w:rPr>
                <w:b w:val="0"/>
                <w:bCs w:val="0"/>
                <w:caps w:val="0"/>
                <w:spacing w:val="-1"/>
                <w:szCs w:val="22"/>
              </w:rPr>
              <w:t>M</w:t>
            </w:r>
            <w:r w:rsidR="00E138F1" w:rsidRPr="004F2B25">
              <w:rPr>
                <w:b w:val="0"/>
                <w:bCs w:val="0"/>
                <w:caps w:val="0"/>
                <w:spacing w:val="-1"/>
                <w:szCs w:val="22"/>
              </w:rPr>
              <w:t>ethod</w:t>
            </w:r>
            <w:r w:rsidR="00396D0C" w:rsidRPr="004F2B25">
              <w:rPr>
                <w:noProof/>
                <w:webHidden/>
              </w:rPr>
              <w:tab/>
            </w:r>
            <w:r w:rsidR="00396D0C" w:rsidRPr="004F2B25">
              <w:rPr>
                <w:noProof/>
                <w:webHidden/>
              </w:rPr>
              <w:fldChar w:fldCharType="begin"/>
            </w:r>
            <w:r w:rsidR="00396D0C" w:rsidRPr="004F2B25">
              <w:rPr>
                <w:noProof/>
                <w:webHidden/>
              </w:rPr>
              <w:instrText xml:space="preserve"> PAGEREF _Toc103088867 \h </w:instrText>
            </w:r>
            <w:r w:rsidR="00396D0C" w:rsidRPr="004F2B25">
              <w:rPr>
                <w:noProof/>
                <w:webHidden/>
              </w:rPr>
            </w:r>
            <w:r w:rsidR="00396D0C" w:rsidRPr="004F2B25">
              <w:rPr>
                <w:noProof/>
                <w:webHidden/>
              </w:rPr>
              <w:fldChar w:fldCharType="separate"/>
            </w:r>
            <w:r w:rsidR="004F2B25">
              <w:rPr>
                <w:noProof/>
                <w:webHidden/>
              </w:rPr>
              <w:t>54</w:t>
            </w:r>
            <w:r w:rsidR="00396D0C" w:rsidRPr="004F2B25">
              <w:rPr>
                <w:noProof/>
                <w:webHidden/>
              </w:rPr>
              <w:fldChar w:fldCharType="end"/>
            </w:r>
          </w:hyperlink>
        </w:p>
        <w:p w14:paraId="72567608" w14:textId="77777777" w:rsidR="00396D0C" w:rsidRPr="00FF4824" w:rsidRDefault="00396D0C" w:rsidP="00A1170D">
          <w:pPr>
            <w:rPr>
              <w:b/>
              <w:sz w:val="20"/>
            </w:rPr>
          </w:pPr>
          <w:r w:rsidRPr="004F2B25">
            <w:rPr>
              <w:bCs/>
              <w:lang w:val="zh-CN"/>
            </w:rPr>
            <w:fldChar w:fldCharType="end"/>
          </w:r>
          <w:proofErr w:type="spellStart"/>
          <w:r w:rsidR="00E138F1" w:rsidRPr="004F2B25">
            <w:t>Addition</w:t>
          </w:r>
          <w:proofErr w:type="gramStart"/>
          <w:r w:rsidR="00E138F1" w:rsidRPr="004F2B25">
            <w:t>:Explanation</w:t>
          </w:r>
          <w:proofErr w:type="spellEnd"/>
          <w:proofErr w:type="gramEnd"/>
          <w:r w:rsidR="00E138F1" w:rsidRPr="004F2B25">
            <w:t xml:space="preserve"> of Provision</w:t>
          </w:r>
          <w:r w:rsidR="00E138F1" w:rsidRPr="004F2B25">
            <w:rPr>
              <w:b/>
              <w:sz w:val="20"/>
            </w:rPr>
            <w:t>s</w:t>
          </w:r>
          <w:r w:rsidR="00A1170D" w:rsidRPr="004F2B25">
            <w:rPr>
              <w:b/>
              <w:webHidden/>
              <w:sz w:val="20"/>
            </w:rPr>
            <w:t>………………………………………………………………</w:t>
          </w:r>
          <w:r w:rsidR="00FF4824" w:rsidRPr="004F2B25">
            <w:rPr>
              <w:b/>
              <w:webHidden/>
              <w:sz w:val="20"/>
            </w:rPr>
            <w:t>…..</w:t>
          </w:r>
          <w:r w:rsidR="00EC36CF" w:rsidRPr="004F2B25">
            <w:rPr>
              <w:b/>
              <w:webHidden/>
              <w:sz w:val="20"/>
            </w:rPr>
            <w:t>58</w:t>
          </w:r>
          <w:r w:rsidR="00EC36CF" w:rsidRPr="00FF4824">
            <w:rPr>
              <w:b/>
              <w:sz w:val="20"/>
            </w:rPr>
            <w:t xml:space="preserve"> </w:t>
          </w:r>
        </w:p>
        <w:p w14:paraId="79FB0E8F" w14:textId="77777777" w:rsidR="00396D0C" w:rsidRDefault="00A05671" w:rsidP="00396D0C">
          <w:pPr>
            <w:spacing w:line="400" w:lineRule="exact"/>
            <w:rPr>
              <w:lang w:val="zh-CN"/>
            </w:rPr>
          </w:pPr>
        </w:p>
      </w:sdtContent>
    </w:sdt>
    <w:p w14:paraId="2F6A7551" w14:textId="77777777" w:rsidR="00393771" w:rsidRDefault="00D65B27">
      <w:pPr>
        <w:ind w:firstLine="480"/>
        <w:rPr>
          <w:sz w:val="24"/>
        </w:rPr>
        <w:sectPr w:rsidR="00393771">
          <w:pgSz w:w="11906" w:h="16838"/>
          <w:pgMar w:top="1440" w:right="1800" w:bottom="1440" w:left="1800" w:header="851" w:footer="992" w:gutter="0"/>
          <w:pgNumType w:start="1"/>
          <w:cols w:space="720"/>
          <w:docGrid w:type="lines" w:linePitch="312"/>
        </w:sectPr>
      </w:pPr>
      <w:r>
        <w:rPr>
          <w:b/>
          <w:sz w:val="28"/>
        </w:rPr>
        <w:br w:type="page"/>
      </w:r>
    </w:p>
    <w:p w14:paraId="22237786" w14:textId="77777777" w:rsidR="00393771" w:rsidRDefault="00D65B27" w:rsidP="00940638">
      <w:pPr>
        <w:pStyle w:val="a"/>
        <w:numPr>
          <w:ilvl w:val="0"/>
          <w:numId w:val="4"/>
        </w:numPr>
        <w:ind w:left="602" w:hanging="602"/>
      </w:pPr>
      <w:bookmarkStart w:id="0" w:name="_Toc519677703"/>
      <w:bookmarkStart w:id="1" w:name="_Toc463791951"/>
      <w:bookmarkStart w:id="2" w:name="_Toc364157784"/>
      <w:bookmarkStart w:id="3" w:name="_Toc295770617"/>
      <w:bookmarkStart w:id="4" w:name="_Toc519677882"/>
      <w:bookmarkStart w:id="5" w:name="_Toc519675539"/>
      <w:bookmarkStart w:id="6" w:name="_Toc527393712"/>
      <w:bookmarkStart w:id="7" w:name="_Toc103088811"/>
      <w:r>
        <w:rPr>
          <w:rFonts w:hint="eastAsia"/>
        </w:rPr>
        <w:lastRenderedPageBreak/>
        <w:t>总</w:t>
      </w:r>
      <w:r>
        <w:rPr>
          <w:rFonts w:hint="eastAsia"/>
        </w:rPr>
        <w:t xml:space="preserve"> </w:t>
      </w:r>
      <w:r>
        <w:rPr>
          <w:rFonts w:hint="eastAsia"/>
        </w:rPr>
        <w:t>则</w:t>
      </w:r>
      <w:bookmarkEnd w:id="0"/>
      <w:bookmarkEnd w:id="1"/>
      <w:bookmarkEnd w:id="2"/>
      <w:bookmarkEnd w:id="3"/>
      <w:bookmarkEnd w:id="4"/>
      <w:bookmarkEnd w:id="5"/>
      <w:bookmarkEnd w:id="6"/>
      <w:bookmarkEnd w:id="7"/>
    </w:p>
    <w:p w14:paraId="45AD1404" w14:textId="77777777" w:rsidR="00393771" w:rsidRDefault="00D65B27" w:rsidP="00BA249D">
      <w:r>
        <w:rPr>
          <w:rFonts w:hint="eastAsia"/>
          <w:b/>
        </w:rPr>
        <w:t>1.0.1</w:t>
      </w:r>
      <w:r>
        <w:rPr>
          <w:rFonts w:hint="eastAsia"/>
        </w:rPr>
        <w:t>为规范消能减震技术在既有建筑抗震加固中的应用，贯彻执行国家技术经济政策，做到安全适用、技术先进、经济合理、确保质量，制定本标准。</w:t>
      </w:r>
    </w:p>
    <w:p w14:paraId="1BE5AA1B" w14:textId="77777777" w:rsidR="00393771" w:rsidRDefault="00D65B27" w:rsidP="00BA249D">
      <w:r>
        <w:rPr>
          <w:rFonts w:hint="eastAsia"/>
          <w:b/>
        </w:rPr>
        <w:t>1.0.2</w:t>
      </w:r>
      <w:r>
        <w:rPr>
          <w:rFonts w:hint="eastAsia"/>
        </w:rPr>
        <w:t>本标准适用于抗震设防地区的</w:t>
      </w:r>
      <w:r>
        <w:rPr>
          <w:rStyle w:val="afa"/>
          <w:rFonts w:hint="eastAsia"/>
          <w:kern w:val="0"/>
        </w:rPr>
        <w:t>既有</w:t>
      </w:r>
      <w:r>
        <w:rPr>
          <w:rFonts w:hint="eastAsia"/>
        </w:rPr>
        <w:t>建筑采用消能减震技术进行抗震加固的设计、施工、验收、维护以及消能减震产品检测。</w:t>
      </w:r>
    </w:p>
    <w:p w14:paraId="54BBA0AE" w14:textId="77777777" w:rsidR="00393771" w:rsidRDefault="00D65B27" w:rsidP="00BA249D">
      <w:pPr>
        <w:rPr>
          <w:rFonts w:ascii="华文楷体" w:hAnsi="华文楷体" w:cs="华文楷体"/>
          <w:color w:val="0000FF"/>
        </w:rPr>
      </w:pPr>
      <w:r>
        <w:rPr>
          <w:rFonts w:hint="eastAsia"/>
          <w:b/>
          <w:szCs w:val="21"/>
        </w:rPr>
        <w:t>1.0.3</w:t>
      </w:r>
      <w:r>
        <w:rPr>
          <w:rFonts w:hint="eastAsia"/>
        </w:rPr>
        <w:t>既有建筑应根据后续工作年限分为三类：后续工作</w:t>
      </w:r>
      <w:r>
        <w:rPr>
          <w:rFonts w:hint="eastAsia"/>
        </w:rPr>
        <w:t>30</w:t>
      </w:r>
      <w:r>
        <w:rPr>
          <w:rFonts w:hint="eastAsia"/>
        </w:rPr>
        <w:t>年（含</w:t>
      </w:r>
      <w:r>
        <w:rPr>
          <w:rFonts w:hint="eastAsia"/>
        </w:rPr>
        <w:t>30</w:t>
      </w:r>
      <w:r>
        <w:rPr>
          <w:rFonts w:hint="eastAsia"/>
        </w:rPr>
        <w:t>年）的建筑，简称</w:t>
      </w:r>
      <w:r>
        <w:rPr>
          <w:rFonts w:hint="eastAsia"/>
        </w:rPr>
        <w:t>A</w:t>
      </w:r>
      <w:r>
        <w:rPr>
          <w:rFonts w:hint="eastAsia"/>
        </w:rPr>
        <w:t>类建筑；后续工作</w:t>
      </w:r>
      <w:r>
        <w:rPr>
          <w:rFonts w:hint="eastAsia"/>
        </w:rPr>
        <w:t>40</w:t>
      </w:r>
      <w:r>
        <w:rPr>
          <w:rFonts w:hint="eastAsia"/>
        </w:rPr>
        <w:t>年（含</w:t>
      </w:r>
      <w:r>
        <w:rPr>
          <w:rFonts w:hint="eastAsia"/>
        </w:rPr>
        <w:t>40</w:t>
      </w:r>
      <w:r>
        <w:rPr>
          <w:rFonts w:hint="eastAsia"/>
        </w:rPr>
        <w:t>年）的建筑，简称</w:t>
      </w:r>
      <w:r>
        <w:rPr>
          <w:rFonts w:hint="eastAsia"/>
        </w:rPr>
        <w:t>B</w:t>
      </w:r>
      <w:r>
        <w:rPr>
          <w:rFonts w:hint="eastAsia"/>
        </w:rPr>
        <w:t>类建筑；后续工作</w:t>
      </w:r>
      <w:r>
        <w:rPr>
          <w:rFonts w:hint="eastAsia"/>
        </w:rPr>
        <w:t>50</w:t>
      </w:r>
      <w:r>
        <w:rPr>
          <w:rFonts w:hint="eastAsia"/>
        </w:rPr>
        <w:t>年（含</w:t>
      </w:r>
      <w:r>
        <w:rPr>
          <w:rFonts w:hint="eastAsia"/>
        </w:rPr>
        <w:t>50</w:t>
      </w:r>
      <w:r>
        <w:rPr>
          <w:rFonts w:hint="eastAsia"/>
        </w:rPr>
        <w:t>年）的建筑，简称</w:t>
      </w:r>
      <w:r>
        <w:rPr>
          <w:rFonts w:hint="eastAsia"/>
        </w:rPr>
        <w:t>C</w:t>
      </w:r>
      <w:r>
        <w:rPr>
          <w:rFonts w:hint="eastAsia"/>
        </w:rPr>
        <w:t>类建筑。</w:t>
      </w:r>
    </w:p>
    <w:p w14:paraId="3D100901" w14:textId="77777777" w:rsidR="00393771" w:rsidRDefault="00D65B27" w:rsidP="00BA249D">
      <w:pPr>
        <w:rPr>
          <w:color w:val="FF0000"/>
        </w:rPr>
      </w:pPr>
      <w:r>
        <w:rPr>
          <w:rFonts w:hint="eastAsia"/>
          <w:b/>
        </w:rPr>
        <w:t>1.0.4</w:t>
      </w:r>
      <w:r>
        <w:rPr>
          <w:rFonts w:hint="eastAsia"/>
        </w:rPr>
        <w:t>符合本标准要求的采用消能减震技术加固后的建筑，其基本设防目标是：当遭受低于本地区与后续使用年限相应的抗震设防烈度</w:t>
      </w:r>
      <w:proofErr w:type="gramStart"/>
      <w:r>
        <w:rPr>
          <w:rFonts w:hint="eastAsia"/>
        </w:rPr>
        <w:t>的多遇地震</w:t>
      </w:r>
      <w:proofErr w:type="gramEnd"/>
      <w:r>
        <w:rPr>
          <w:rFonts w:hint="eastAsia"/>
        </w:rPr>
        <w:t>时，主体结构一般不受损坏或不需修理可继续使用；当遭受相当于本地区与后续使用年限相应的设防烈度的地震时，主体结构可能发生损坏，但经一般修理仍可继续使用；现有建筑当遭受相当于本地区与其后续使用年限相应的抗震设防烈度的罕遇地震时，主体结构不致倒塌或发生危及生命的严重破坏，消能器应能正常发挥消能作用。</w:t>
      </w:r>
    </w:p>
    <w:p w14:paraId="2B364461" w14:textId="77777777" w:rsidR="00393771" w:rsidRDefault="00D65B27" w:rsidP="00BA249D">
      <w:pPr>
        <w:rPr>
          <w:szCs w:val="21"/>
        </w:rPr>
      </w:pPr>
      <w:r>
        <w:rPr>
          <w:rFonts w:hint="eastAsia"/>
          <w:b/>
        </w:rPr>
        <w:t>1</w:t>
      </w:r>
      <w:r>
        <w:rPr>
          <w:b/>
        </w:rPr>
        <w:t>.0.5</w:t>
      </w:r>
      <w:r>
        <w:rPr>
          <w:rFonts w:hint="eastAsia"/>
        </w:rPr>
        <w:t>当既有建筑有更高的抗震设防需求</w:t>
      </w:r>
      <w:r>
        <w:rPr>
          <w:rFonts w:hint="eastAsia"/>
          <w:szCs w:val="21"/>
        </w:rPr>
        <w:t>或有加固性能需求时</w:t>
      </w:r>
      <w:r>
        <w:rPr>
          <w:rFonts w:hint="eastAsia"/>
        </w:rPr>
        <w:t>，可</w:t>
      </w:r>
      <w:r>
        <w:rPr>
          <w:rFonts w:hint="eastAsia"/>
          <w:szCs w:val="21"/>
        </w:rPr>
        <w:t>采用消能减震加固性能化设计方法。</w:t>
      </w:r>
    </w:p>
    <w:p w14:paraId="5BEA0EFC" w14:textId="77777777" w:rsidR="00393771" w:rsidRDefault="00D65B27" w:rsidP="00BA249D">
      <w:r>
        <w:rPr>
          <w:rFonts w:hint="eastAsia"/>
          <w:b/>
        </w:rPr>
        <w:t>1.0.</w:t>
      </w:r>
      <w:r>
        <w:rPr>
          <w:b/>
        </w:rPr>
        <w:t>6</w:t>
      </w:r>
      <w:r>
        <w:rPr>
          <w:rFonts w:hint="eastAsia"/>
        </w:rPr>
        <w:t>采用消能减震技术加固的设计、施工、验收、维护，除应符合本标准外，尚应符合国家现行有关规范和标准的规定。</w:t>
      </w:r>
    </w:p>
    <w:p w14:paraId="3D4DB9E8" w14:textId="77777777" w:rsidR="00393771" w:rsidRDefault="00D65B27">
      <w:pPr>
        <w:sectPr w:rsidR="00393771" w:rsidSect="00DE2B36">
          <w:footerReference w:type="default" r:id="rId13"/>
          <w:type w:val="continuous"/>
          <w:pgSz w:w="11906" w:h="16838"/>
          <w:pgMar w:top="1440" w:right="1800" w:bottom="1440" w:left="1800" w:header="851" w:footer="992" w:gutter="0"/>
          <w:pgNumType w:start="1"/>
          <w:cols w:space="720"/>
          <w:docGrid w:type="lines" w:linePitch="312"/>
        </w:sectPr>
      </w:pPr>
      <w:r>
        <w:rPr>
          <w:sz w:val="24"/>
        </w:rPr>
        <w:br w:type="page"/>
      </w:r>
      <w:bookmarkStart w:id="8" w:name="_GoBack"/>
      <w:bookmarkEnd w:id="8"/>
    </w:p>
    <w:p w14:paraId="69E1C362" w14:textId="77777777" w:rsidR="00393771" w:rsidRDefault="00D65B27" w:rsidP="00940638">
      <w:pPr>
        <w:pStyle w:val="a"/>
        <w:numPr>
          <w:ilvl w:val="0"/>
          <w:numId w:val="4"/>
        </w:numPr>
        <w:ind w:left="602" w:hanging="602"/>
      </w:pPr>
      <w:bookmarkStart w:id="9" w:name="_Toc527393713"/>
      <w:bookmarkStart w:id="10" w:name="_Toc519675540"/>
      <w:bookmarkStart w:id="11" w:name="_Toc519677704"/>
      <w:bookmarkStart w:id="12" w:name="_Toc519677883"/>
      <w:bookmarkStart w:id="13" w:name="_Toc463791952"/>
      <w:bookmarkStart w:id="14" w:name="_Toc103088812"/>
      <w:r>
        <w:rPr>
          <w:rFonts w:hint="eastAsia"/>
        </w:rPr>
        <w:lastRenderedPageBreak/>
        <w:t>术语和符号</w:t>
      </w:r>
      <w:bookmarkEnd w:id="9"/>
      <w:bookmarkEnd w:id="10"/>
      <w:bookmarkEnd w:id="11"/>
      <w:bookmarkEnd w:id="12"/>
      <w:bookmarkEnd w:id="13"/>
      <w:bookmarkEnd w:id="14"/>
    </w:p>
    <w:p w14:paraId="15117918" w14:textId="77777777" w:rsidR="00393771" w:rsidRDefault="00D65B27">
      <w:pPr>
        <w:pStyle w:val="af2"/>
      </w:pPr>
      <w:bookmarkStart w:id="15" w:name="_Toc519675541"/>
      <w:bookmarkStart w:id="16" w:name="_Toc527393714"/>
      <w:bookmarkStart w:id="17" w:name="_Toc519677705"/>
      <w:bookmarkStart w:id="18" w:name="_Toc463791953"/>
      <w:bookmarkStart w:id="19" w:name="_Toc519677884"/>
      <w:bookmarkStart w:id="20" w:name="_Toc103088813"/>
      <w:r>
        <w:rPr>
          <w:rFonts w:hint="eastAsia"/>
        </w:rPr>
        <w:t xml:space="preserve">2.1 </w:t>
      </w:r>
      <w:r>
        <w:rPr>
          <w:rFonts w:hint="eastAsia"/>
        </w:rPr>
        <w:t>术语</w:t>
      </w:r>
      <w:bookmarkEnd w:id="15"/>
      <w:bookmarkEnd w:id="16"/>
      <w:bookmarkEnd w:id="17"/>
      <w:bookmarkEnd w:id="18"/>
      <w:bookmarkEnd w:id="19"/>
      <w:bookmarkEnd w:id="20"/>
    </w:p>
    <w:p w14:paraId="5A5F562C" w14:textId="77777777" w:rsidR="00393771" w:rsidRDefault="00D65B27" w:rsidP="00BA249D">
      <w:r>
        <w:rPr>
          <w:rFonts w:hint="eastAsia"/>
          <w:b/>
        </w:rPr>
        <w:t>2.1.1</w:t>
      </w:r>
      <w:r>
        <w:rPr>
          <w:rFonts w:hint="eastAsia"/>
        </w:rPr>
        <w:t xml:space="preserve"> </w:t>
      </w:r>
      <w:r>
        <w:rPr>
          <w:rFonts w:hint="eastAsia"/>
        </w:rPr>
        <w:t>消能减震加固</w:t>
      </w:r>
      <w:r>
        <w:rPr>
          <w:rFonts w:hint="eastAsia"/>
        </w:rPr>
        <w:t xml:space="preserve"> seismic strengthening of buildings by energy dissipation method</w:t>
      </w:r>
    </w:p>
    <w:p w14:paraId="1679C8A1" w14:textId="77777777" w:rsidR="00393771" w:rsidRDefault="00D65B27" w:rsidP="00BA249D">
      <w:pPr>
        <w:ind w:firstLineChars="200" w:firstLine="420"/>
      </w:pPr>
      <w:r>
        <w:rPr>
          <w:rFonts w:hint="eastAsia"/>
        </w:rPr>
        <w:t>在既有建筑中安装消能部件，使其达到抗震鉴定要求所进行的设计及施工。</w:t>
      </w:r>
    </w:p>
    <w:p w14:paraId="59127884" w14:textId="77777777" w:rsidR="00393771" w:rsidRDefault="00D65B27" w:rsidP="00BA249D">
      <w:r>
        <w:rPr>
          <w:rFonts w:hint="eastAsia"/>
          <w:b/>
        </w:rPr>
        <w:t>2.1.2</w:t>
      </w:r>
      <w:r>
        <w:rPr>
          <w:rFonts w:hint="eastAsia"/>
        </w:rPr>
        <w:t xml:space="preserve"> </w:t>
      </w:r>
      <w:r>
        <w:rPr>
          <w:rFonts w:hint="eastAsia"/>
        </w:rPr>
        <w:t>消能器</w:t>
      </w:r>
      <w:r>
        <w:rPr>
          <w:rFonts w:hint="eastAsia"/>
        </w:rPr>
        <w:t xml:space="preserve">energy dissipation device </w:t>
      </w:r>
    </w:p>
    <w:p w14:paraId="34A64A5A" w14:textId="77777777" w:rsidR="00393771" w:rsidRDefault="00D65B27" w:rsidP="00BA249D">
      <w:pPr>
        <w:ind w:firstLineChars="200" w:firstLine="420"/>
      </w:pPr>
      <w:r>
        <w:rPr>
          <w:rFonts w:hint="eastAsia"/>
        </w:rPr>
        <w:t>通过内部材料或构件的摩擦、弹</w:t>
      </w:r>
      <w:proofErr w:type="gramStart"/>
      <w:r>
        <w:rPr>
          <w:rFonts w:hint="eastAsia"/>
        </w:rPr>
        <w:t>塑性滞回变形</w:t>
      </w:r>
      <w:proofErr w:type="gramEnd"/>
      <w:r>
        <w:rPr>
          <w:rFonts w:hint="eastAsia"/>
        </w:rPr>
        <w:t>或</w:t>
      </w:r>
      <w:proofErr w:type="gramStart"/>
      <w:r>
        <w:rPr>
          <w:rFonts w:hint="eastAsia"/>
        </w:rPr>
        <w:t>黏性滞回变形</w:t>
      </w:r>
      <w:proofErr w:type="gramEnd"/>
      <w:r>
        <w:rPr>
          <w:rFonts w:hint="eastAsia"/>
        </w:rPr>
        <w:t>来耗散或吸收能量的装置。包括金属型消能器、摩擦消能器、屈曲约束支撑、</w:t>
      </w:r>
      <w:proofErr w:type="gramStart"/>
      <w:r>
        <w:rPr>
          <w:rFonts w:hint="eastAsia"/>
        </w:rPr>
        <w:t>黏</w:t>
      </w:r>
      <w:proofErr w:type="gramEnd"/>
      <w:r>
        <w:rPr>
          <w:rFonts w:hint="eastAsia"/>
        </w:rPr>
        <w:t>滞消能器和</w:t>
      </w:r>
      <w:r>
        <w:rPr>
          <w:rFonts w:hint="eastAsia"/>
          <w:szCs w:val="21"/>
        </w:rPr>
        <w:t>黏弹性消能器</w:t>
      </w:r>
      <w:r>
        <w:rPr>
          <w:rFonts w:hint="eastAsia"/>
        </w:rPr>
        <w:t>。</w:t>
      </w:r>
    </w:p>
    <w:p w14:paraId="6A7F35D6" w14:textId="77777777" w:rsidR="00393771" w:rsidRDefault="00D65B27" w:rsidP="00BA249D">
      <w:r>
        <w:rPr>
          <w:rFonts w:hint="eastAsia"/>
          <w:b/>
        </w:rPr>
        <w:t>2.1.3</w:t>
      </w:r>
      <w:r>
        <w:rPr>
          <w:rFonts w:hint="eastAsia"/>
        </w:rPr>
        <w:t>消能部件</w:t>
      </w:r>
      <w:r>
        <w:rPr>
          <w:rFonts w:hint="eastAsia"/>
        </w:rPr>
        <w:t xml:space="preserve"> energy dissipation part</w:t>
      </w:r>
    </w:p>
    <w:p w14:paraId="2D413619" w14:textId="77777777" w:rsidR="00393771" w:rsidRDefault="00D65B27" w:rsidP="00BA249D">
      <w:pPr>
        <w:ind w:firstLineChars="200" w:firstLine="420"/>
      </w:pPr>
      <w:r>
        <w:rPr>
          <w:rFonts w:hint="eastAsia"/>
        </w:rPr>
        <w:t>由消能器和支撑或连接消能器构件组成的部分。</w:t>
      </w:r>
    </w:p>
    <w:p w14:paraId="39C53161" w14:textId="77777777" w:rsidR="00393771" w:rsidRDefault="00D65B27" w:rsidP="00BA249D">
      <w:r>
        <w:rPr>
          <w:rFonts w:hint="eastAsia"/>
          <w:b/>
        </w:rPr>
        <w:t>2.1.4</w:t>
      </w:r>
      <w:r>
        <w:rPr>
          <w:rFonts w:hint="eastAsia"/>
        </w:rPr>
        <w:t xml:space="preserve"> </w:t>
      </w:r>
      <w:r>
        <w:rPr>
          <w:rFonts w:hint="eastAsia"/>
        </w:rPr>
        <w:t>金属消能器</w:t>
      </w:r>
      <w:r>
        <w:rPr>
          <w:rFonts w:hint="eastAsia"/>
        </w:rPr>
        <w:t xml:space="preserve"> metal energy dissipation device</w:t>
      </w:r>
    </w:p>
    <w:p w14:paraId="5D0416FA" w14:textId="77777777" w:rsidR="00393771" w:rsidRDefault="00D65B27" w:rsidP="00BA249D">
      <w:pPr>
        <w:ind w:firstLineChars="200" w:firstLine="420"/>
      </w:pPr>
      <w:r>
        <w:rPr>
          <w:rFonts w:hint="eastAsia"/>
        </w:rPr>
        <w:t>由各种不同金属材料元件或构件制成，利用金属元件或构件屈服时产生的弹</w:t>
      </w:r>
      <w:proofErr w:type="gramStart"/>
      <w:r>
        <w:rPr>
          <w:rFonts w:hint="eastAsia"/>
        </w:rPr>
        <w:t>塑性滞回变形</w:t>
      </w:r>
      <w:proofErr w:type="gramEnd"/>
      <w:r>
        <w:rPr>
          <w:rFonts w:hint="eastAsia"/>
        </w:rPr>
        <w:t>耗散能量的减震装置。</w:t>
      </w:r>
    </w:p>
    <w:p w14:paraId="00F24C44" w14:textId="77777777" w:rsidR="00393771" w:rsidRDefault="00D65B27" w:rsidP="00BA249D">
      <w:r>
        <w:rPr>
          <w:rFonts w:hint="eastAsia"/>
          <w:b/>
        </w:rPr>
        <w:t xml:space="preserve">2.1.5 </w:t>
      </w:r>
      <w:r>
        <w:rPr>
          <w:rFonts w:hint="eastAsia"/>
        </w:rPr>
        <w:t>摩擦消能器</w:t>
      </w:r>
      <w:r>
        <w:rPr>
          <w:rFonts w:hint="eastAsia"/>
        </w:rPr>
        <w:t xml:space="preserve"> friction energy dissipation device</w:t>
      </w:r>
    </w:p>
    <w:p w14:paraId="6A647F34" w14:textId="77777777" w:rsidR="00393771" w:rsidRDefault="00D65B27" w:rsidP="00BA249D">
      <w:pPr>
        <w:ind w:firstLineChars="200" w:firstLine="420"/>
      </w:pPr>
      <w:r>
        <w:rPr>
          <w:rFonts w:hint="eastAsia"/>
        </w:rPr>
        <w:t>由钢元件或构件、摩擦片和预压螺栓等组成，利用两个或两个以上元件或构件间发生相对位移时产生的摩擦做功而耗散能量的减震装置。</w:t>
      </w:r>
    </w:p>
    <w:p w14:paraId="2C70D811" w14:textId="77777777" w:rsidR="00393771" w:rsidRDefault="00D65B27" w:rsidP="00BA249D">
      <w:r>
        <w:rPr>
          <w:rFonts w:hint="eastAsia"/>
          <w:b/>
        </w:rPr>
        <w:t>2.1.6</w:t>
      </w:r>
      <w:r>
        <w:rPr>
          <w:rFonts w:hint="eastAsia"/>
        </w:rPr>
        <w:t>屈曲约束支撑</w:t>
      </w:r>
      <w:r>
        <w:rPr>
          <w:rFonts w:hint="eastAsia"/>
        </w:rPr>
        <w:t xml:space="preserve">  buckling-restrained brace</w:t>
      </w:r>
    </w:p>
    <w:p w14:paraId="001DD1E1" w14:textId="77777777" w:rsidR="00393771" w:rsidRDefault="00D65B27" w:rsidP="00BA249D">
      <w:pPr>
        <w:ind w:firstLineChars="200" w:firstLine="420"/>
      </w:pPr>
      <w:r>
        <w:rPr>
          <w:rFonts w:hint="eastAsia"/>
        </w:rPr>
        <w:t>由核心单元、外约束单元等组成，利用核心单元产生弹</w:t>
      </w:r>
      <w:proofErr w:type="gramStart"/>
      <w:r>
        <w:rPr>
          <w:rFonts w:hint="eastAsia"/>
        </w:rPr>
        <w:t>塑性滞回变形</w:t>
      </w:r>
      <w:proofErr w:type="gramEnd"/>
      <w:r>
        <w:rPr>
          <w:rFonts w:hint="eastAsia"/>
        </w:rPr>
        <w:t>耗散能量的减震装置。</w:t>
      </w:r>
    </w:p>
    <w:p w14:paraId="13096614" w14:textId="77777777" w:rsidR="00393771" w:rsidRDefault="00D65B27" w:rsidP="00BA249D">
      <w:r>
        <w:rPr>
          <w:rFonts w:hint="eastAsia"/>
          <w:b/>
        </w:rPr>
        <w:t>2.1.7</w:t>
      </w:r>
      <w:r>
        <w:rPr>
          <w:rFonts w:hint="eastAsia"/>
        </w:rPr>
        <w:t xml:space="preserve"> </w:t>
      </w:r>
      <w:proofErr w:type="gramStart"/>
      <w:r>
        <w:rPr>
          <w:rFonts w:hint="eastAsia"/>
        </w:rPr>
        <w:t>黏</w:t>
      </w:r>
      <w:proofErr w:type="gramEnd"/>
      <w:r>
        <w:rPr>
          <w:rFonts w:hint="eastAsia"/>
        </w:rPr>
        <w:t>滞消能器</w:t>
      </w:r>
      <w:r>
        <w:rPr>
          <w:rFonts w:hint="eastAsia"/>
        </w:rPr>
        <w:t xml:space="preserve"> viscous energy dissipation device</w:t>
      </w:r>
    </w:p>
    <w:p w14:paraId="6A9DCFBA" w14:textId="77777777" w:rsidR="00393771" w:rsidRDefault="00D65B27" w:rsidP="00BA249D">
      <w:pPr>
        <w:ind w:firstLineChars="200" w:firstLine="420"/>
      </w:pPr>
      <w:r>
        <w:rPr>
          <w:rFonts w:hint="eastAsia"/>
        </w:rPr>
        <w:t>由缸体、活塞、</w:t>
      </w:r>
      <w:proofErr w:type="gramStart"/>
      <w:r>
        <w:rPr>
          <w:rFonts w:hint="eastAsia"/>
        </w:rPr>
        <w:t>黏滞材料</w:t>
      </w:r>
      <w:proofErr w:type="gramEnd"/>
      <w:r>
        <w:rPr>
          <w:rFonts w:hint="eastAsia"/>
        </w:rPr>
        <w:t>等部分组成，利用</w:t>
      </w:r>
      <w:proofErr w:type="gramStart"/>
      <w:r>
        <w:rPr>
          <w:rFonts w:hint="eastAsia"/>
        </w:rPr>
        <w:t>黏滞材料</w:t>
      </w:r>
      <w:proofErr w:type="gramEnd"/>
      <w:r>
        <w:rPr>
          <w:rFonts w:hint="eastAsia"/>
        </w:rPr>
        <w:t>运动时产生</w:t>
      </w:r>
      <w:proofErr w:type="gramStart"/>
      <w:r>
        <w:rPr>
          <w:rFonts w:hint="eastAsia"/>
        </w:rPr>
        <w:t>黏</w:t>
      </w:r>
      <w:proofErr w:type="gramEnd"/>
      <w:r>
        <w:rPr>
          <w:rFonts w:hint="eastAsia"/>
        </w:rPr>
        <w:t>滞阻尼耗散能量的减震装置。</w:t>
      </w:r>
    </w:p>
    <w:p w14:paraId="4336FF33" w14:textId="77777777" w:rsidR="00393771" w:rsidRDefault="00D65B27" w:rsidP="00BA249D">
      <w:r>
        <w:rPr>
          <w:rFonts w:hint="eastAsia"/>
          <w:b/>
        </w:rPr>
        <w:t>2.1.8</w:t>
      </w:r>
      <w:proofErr w:type="gramStart"/>
      <w:r>
        <w:rPr>
          <w:rFonts w:hint="eastAsia"/>
        </w:rPr>
        <w:t>黏</w:t>
      </w:r>
      <w:proofErr w:type="gramEnd"/>
      <w:r>
        <w:rPr>
          <w:rFonts w:hint="eastAsia"/>
        </w:rPr>
        <w:t>弹消能器</w:t>
      </w:r>
      <w:r>
        <w:rPr>
          <w:rFonts w:hint="eastAsia"/>
        </w:rPr>
        <w:t xml:space="preserve"> viscoelastic energy dissipation device </w:t>
      </w:r>
    </w:p>
    <w:p w14:paraId="2FE91168" w14:textId="77777777" w:rsidR="00393771" w:rsidRDefault="00D65B27" w:rsidP="00BA249D">
      <w:pPr>
        <w:ind w:firstLineChars="200" w:firstLine="420"/>
        <w:rPr>
          <w:b/>
        </w:rPr>
      </w:pPr>
      <w:r>
        <w:rPr>
          <w:rFonts w:hint="eastAsia"/>
        </w:rPr>
        <w:t>由黏弹性材料和钢板或圆形、方形或矩形钢筒等组成，利用黏弹性材料的剪切变形来耗散能量的减震装置。</w:t>
      </w:r>
    </w:p>
    <w:p w14:paraId="1B4DA05F" w14:textId="77777777" w:rsidR="00393771" w:rsidRDefault="00D65B27" w:rsidP="00BA249D">
      <w:r>
        <w:rPr>
          <w:rFonts w:hint="eastAsia"/>
          <w:b/>
        </w:rPr>
        <w:t>2.1.9</w:t>
      </w:r>
      <w:r>
        <w:rPr>
          <w:rFonts w:hint="eastAsia"/>
        </w:rPr>
        <w:t>附加阻尼比</w:t>
      </w:r>
      <w:r>
        <w:rPr>
          <w:rFonts w:hint="eastAsia"/>
        </w:rPr>
        <w:t xml:space="preserve">  additional damping ratio</w:t>
      </w:r>
    </w:p>
    <w:p w14:paraId="0C0E0AF9" w14:textId="77777777" w:rsidR="00393771" w:rsidRDefault="00D65B27" w:rsidP="00BA249D">
      <w:pPr>
        <w:ind w:firstLineChars="200" w:firstLine="420"/>
      </w:pPr>
      <w:r>
        <w:rPr>
          <w:rFonts w:hint="eastAsia"/>
        </w:rPr>
        <w:t>采用消能减震技术的结构往复运动时消能器附加给主体结构的有效阻尼比。</w:t>
      </w:r>
    </w:p>
    <w:p w14:paraId="11C79740" w14:textId="77777777" w:rsidR="00393771" w:rsidRDefault="00D65B27" w:rsidP="00BA249D">
      <w:r>
        <w:rPr>
          <w:rFonts w:hint="eastAsia"/>
          <w:b/>
        </w:rPr>
        <w:t>2.1.10</w:t>
      </w:r>
      <w:r>
        <w:rPr>
          <w:rFonts w:hint="eastAsia"/>
        </w:rPr>
        <w:t>附加刚度</w:t>
      </w:r>
      <w:r>
        <w:rPr>
          <w:rFonts w:hint="eastAsia"/>
        </w:rPr>
        <w:t xml:space="preserve">  additional stiffness</w:t>
      </w:r>
    </w:p>
    <w:p w14:paraId="31022CD8" w14:textId="77777777" w:rsidR="00393771" w:rsidRDefault="00D65B27" w:rsidP="00BA249D">
      <w:pPr>
        <w:ind w:firstLineChars="200" w:firstLine="420"/>
      </w:pPr>
      <w:r>
        <w:rPr>
          <w:rFonts w:hint="eastAsia"/>
        </w:rPr>
        <w:t>采用消能减震技术的结构往复运动时消能器附加给主体结构的有效刚度。</w:t>
      </w:r>
    </w:p>
    <w:p w14:paraId="3B7F35F5" w14:textId="77777777" w:rsidR="00393771" w:rsidRDefault="00D65B27" w:rsidP="00BA249D">
      <w:r>
        <w:rPr>
          <w:rFonts w:hint="eastAsia"/>
          <w:b/>
        </w:rPr>
        <w:t>2.1.11</w:t>
      </w:r>
      <w:r>
        <w:rPr>
          <w:rFonts w:hint="eastAsia"/>
        </w:rPr>
        <w:t>设计阻尼力</w:t>
      </w:r>
      <w:r>
        <w:rPr>
          <w:rFonts w:hint="eastAsia"/>
        </w:rPr>
        <w:t>design damping force of energy dissipation device</w:t>
      </w:r>
    </w:p>
    <w:p w14:paraId="1A45C987" w14:textId="77777777" w:rsidR="00393771" w:rsidRDefault="00D65B27" w:rsidP="00BA249D">
      <w:pPr>
        <w:ind w:firstLineChars="200" w:firstLine="420"/>
      </w:pPr>
      <w:r>
        <w:rPr>
          <w:rFonts w:hint="eastAsia"/>
        </w:rPr>
        <w:t>采用消能减震技术的</w:t>
      </w:r>
      <w:proofErr w:type="gramStart"/>
      <w:r>
        <w:rPr>
          <w:rFonts w:hint="eastAsia"/>
        </w:rPr>
        <w:t>结构在罕遇</w:t>
      </w:r>
      <w:proofErr w:type="gramEnd"/>
      <w:r>
        <w:rPr>
          <w:rFonts w:hint="eastAsia"/>
        </w:rPr>
        <w:t>地震作用下消能器产生的阻尼力。</w:t>
      </w:r>
    </w:p>
    <w:p w14:paraId="02510B80" w14:textId="77777777" w:rsidR="00393771" w:rsidRDefault="00D65B27" w:rsidP="00BA249D">
      <w:r>
        <w:rPr>
          <w:rFonts w:hint="eastAsia"/>
          <w:b/>
        </w:rPr>
        <w:t>2.1.12</w:t>
      </w:r>
      <w:r>
        <w:rPr>
          <w:rFonts w:hint="eastAsia"/>
        </w:rPr>
        <w:t>设计位移</w:t>
      </w:r>
      <w:r>
        <w:rPr>
          <w:rFonts w:hint="eastAsia"/>
        </w:rPr>
        <w:t xml:space="preserve"> design displacement of energy dissipation device </w:t>
      </w:r>
    </w:p>
    <w:p w14:paraId="7A32DD9A" w14:textId="77777777" w:rsidR="00393771" w:rsidRDefault="00D65B27" w:rsidP="00BA249D">
      <w:pPr>
        <w:ind w:firstLineChars="200" w:firstLine="420"/>
      </w:pPr>
      <w:r>
        <w:rPr>
          <w:rFonts w:hint="eastAsia"/>
        </w:rPr>
        <w:t>采用消能减震技术的</w:t>
      </w:r>
      <w:proofErr w:type="gramStart"/>
      <w:r>
        <w:rPr>
          <w:rFonts w:hint="eastAsia"/>
        </w:rPr>
        <w:t>结构在罕遇</w:t>
      </w:r>
      <w:proofErr w:type="gramEnd"/>
      <w:r>
        <w:rPr>
          <w:rFonts w:hint="eastAsia"/>
        </w:rPr>
        <w:t>地震作用下消能</w:t>
      </w:r>
      <w:proofErr w:type="gramStart"/>
      <w:r>
        <w:rPr>
          <w:rFonts w:hint="eastAsia"/>
        </w:rPr>
        <w:t>器达到</w:t>
      </w:r>
      <w:proofErr w:type="gramEnd"/>
      <w:r>
        <w:rPr>
          <w:rFonts w:hint="eastAsia"/>
        </w:rPr>
        <w:t>的位移值。</w:t>
      </w:r>
    </w:p>
    <w:p w14:paraId="0C6C4E51" w14:textId="77777777" w:rsidR="00393771" w:rsidRDefault="00D65B27" w:rsidP="00BA249D">
      <w:r>
        <w:rPr>
          <w:rFonts w:hint="eastAsia"/>
          <w:b/>
        </w:rPr>
        <w:t>2.1.13</w:t>
      </w:r>
      <w:r>
        <w:rPr>
          <w:rFonts w:hint="eastAsia"/>
        </w:rPr>
        <w:t>设计速度</w:t>
      </w:r>
      <w:r>
        <w:rPr>
          <w:rFonts w:hint="eastAsia"/>
        </w:rPr>
        <w:t xml:space="preserve"> design velocity of energy dissipation device</w:t>
      </w:r>
    </w:p>
    <w:p w14:paraId="32053D16" w14:textId="77777777" w:rsidR="00393771" w:rsidRDefault="00D65B27" w:rsidP="00BA249D">
      <w:pPr>
        <w:ind w:firstLineChars="200" w:firstLine="420"/>
      </w:pPr>
      <w:r>
        <w:rPr>
          <w:rFonts w:hint="eastAsia"/>
        </w:rPr>
        <w:t>采用消能减震技术的</w:t>
      </w:r>
      <w:proofErr w:type="gramStart"/>
      <w:r>
        <w:rPr>
          <w:rFonts w:hint="eastAsia"/>
        </w:rPr>
        <w:t>结构在罕遇</w:t>
      </w:r>
      <w:proofErr w:type="gramEnd"/>
      <w:r>
        <w:rPr>
          <w:rFonts w:hint="eastAsia"/>
        </w:rPr>
        <w:t>地震作用下消能</w:t>
      </w:r>
      <w:proofErr w:type="gramStart"/>
      <w:r>
        <w:rPr>
          <w:rFonts w:hint="eastAsia"/>
        </w:rPr>
        <w:t>器达到</w:t>
      </w:r>
      <w:proofErr w:type="gramEnd"/>
      <w:r>
        <w:rPr>
          <w:rFonts w:hint="eastAsia"/>
        </w:rPr>
        <w:t>的速度值。</w:t>
      </w:r>
    </w:p>
    <w:p w14:paraId="0E054FA9" w14:textId="77777777" w:rsidR="00393771" w:rsidRDefault="00D65B27" w:rsidP="00BA249D">
      <w:r>
        <w:rPr>
          <w:rFonts w:hint="eastAsia"/>
          <w:b/>
        </w:rPr>
        <w:t>2.1.14</w:t>
      </w:r>
      <w:r>
        <w:rPr>
          <w:rFonts w:hint="eastAsia"/>
        </w:rPr>
        <w:t>极限位移</w:t>
      </w:r>
      <w:r>
        <w:rPr>
          <w:rFonts w:hint="eastAsia"/>
        </w:rPr>
        <w:t xml:space="preserve"> ultimate displacement of energy dissipation device</w:t>
      </w:r>
    </w:p>
    <w:p w14:paraId="7CCDB1A0" w14:textId="77777777" w:rsidR="00393771" w:rsidRDefault="00D65B27" w:rsidP="00BA249D">
      <w:pPr>
        <w:ind w:firstLineChars="200" w:firstLine="420"/>
      </w:pPr>
      <w:r>
        <w:rPr>
          <w:rFonts w:hint="eastAsia"/>
        </w:rPr>
        <w:t>消能器能达到的最大变形量，消能器的变形超过该值后认为消能</w:t>
      </w:r>
      <w:proofErr w:type="gramStart"/>
      <w:r>
        <w:rPr>
          <w:rFonts w:hint="eastAsia"/>
        </w:rPr>
        <w:t>器失去</w:t>
      </w:r>
      <w:proofErr w:type="gramEnd"/>
      <w:r>
        <w:rPr>
          <w:rFonts w:hint="eastAsia"/>
        </w:rPr>
        <w:t>消能功能。</w:t>
      </w:r>
    </w:p>
    <w:p w14:paraId="7A243FE8" w14:textId="77777777" w:rsidR="00393771" w:rsidRDefault="00D65B27" w:rsidP="00BA249D">
      <w:r>
        <w:rPr>
          <w:rFonts w:hint="eastAsia"/>
          <w:b/>
        </w:rPr>
        <w:t>2.1.15</w:t>
      </w:r>
      <w:r>
        <w:rPr>
          <w:rFonts w:hint="eastAsia"/>
        </w:rPr>
        <w:t>极限速度</w:t>
      </w:r>
      <w:r>
        <w:rPr>
          <w:rFonts w:hint="eastAsia"/>
        </w:rPr>
        <w:t xml:space="preserve"> ultimate velocity of energy dissipation device</w:t>
      </w:r>
    </w:p>
    <w:p w14:paraId="5BB49FFD" w14:textId="77777777" w:rsidR="00393771" w:rsidRDefault="00D65B27" w:rsidP="00BA249D">
      <w:pPr>
        <w:ind w:firstLineChars="200" w:firstLine="420"/>
        <w:rPr>
          <w:b/>
        </w:rPr>
      </w:pPr>
      <w:r>
        <w:rPr>
          <w:rFonts w:hint="eastAsia"/>
        </w:rPr>
        <w:t>消能器能达到的最大速度，消能器的速度超过该值后认为消能</w:t>
      </w:r>
      <w:proofErr w:type="gramStart"/>
      <w:r>
        <w:rPr>
          <w:rFonts w:hint="eastAsia"/>
        </w:rPr>
        <w:t>器失去</w:t>
      </w:r>
      <w:proofErr w:type="gramEnd"/>
      <w:r>
        <w:rPr>
          <w:rFonts w:hint="eastAsia"/>
        </w:rPr>
        <w:t>消能功能。</w:t>
      </w:r>
    </w:p>
    <w:p w14:paraId="3B6A9EBA" w14:textId="77777777" w:rsidR="00393771" w:rsidRDefault="00D65B27" w:rsidP="00BA249D">
      <w:r>
        <w:rPr>
          <w:rFonts w:hint="eastAsia"/>
          <w:b/>
        </w:rPr>
        <w:t>2.1.16</w:t>
      </w:r>
      <w:r>
        <w:rPr>
          <w:rFonts w:hint="eastAsia"/>
        </w:rPr>
        <w:t>极限阻尼力</w:t>
      </w:r>
      <w:r>
        <w:rPr>
          <w:rFonts w:hint="eastAsia"/>
        </w:rPr>
        <w:t>ultimate damping force of energy dissipation device</w:t>
      </w:r>
    </w:p>
    <w:p w14:paraId="04581C0B" w14:textId="77777777" w:rsidR="00393771" w:rsidRDefault="00D65B27" w:rsidP="00BA249D">
      <w:pPr>
        <w:ind w:firstLineChars="200" w:firstLine="420"/>
      </w:pPr>
      <w:r>
        <w:rPr>
          <w:rFonts w:hint="eastAsia"/>
        </w:rPr>
        <w:t>消能器在达到极限位移或极限速度时，所能达到的最大阻尼力。</w:t>
      </w:r>
    </w:p>
    <w:p w14:paraId="433876A3" w14:textId="77777777" w:rsidR="00393771" w:rsidRDefault="00D65B27" w:rsidP="00BA249D">
      <w:r>
        <w:rPr>
          <w:rFonts w:hint="eastAsia"/>
          <w:b/>
        </w:rPr>
        <w:t>2.1.17</w:t>
      </w:r>
      <w:r>
        <w:rPr>
          <w:rFonts w:hint="eastAsia"/>
        </w:rPr>
        <w:t xml:space="preserve"> </w:t>
      </w:r>
      <w:r>
        <w:rPr>
          <w:rFonts w:hint="eastAsia"/>
        </w:rPr>
        <w:t>增大截面加固法</w:t>
      </w:r>
      <w:r>
        <w:rPr>
          <w:rFonts w:hint="eastAsia"/>
        </w:rPr>
        <w:t xml:space="preserve"> structure member strengthening with increasing section area</w:t>
      </w:r>
    </w:p>
    <w:p w14:paraId="682C1E3C" w14:textId="77777777" w:rsidR="00393771" w:rsidRDefault="00D65B27" w:rsidP="00BA249D">
      <w:pPr>
        <w:ind w:firstLineChars="200" w:firstLine="420"/>
      </w:pPr>
      <w:r>
        <w:rPr>
          <w:rFonts w:hint="eastAsia"/>
        </w:rPr>
        <w:t>增大原构件截面面积并增配钢筋，以提高其承载力和刚度，或改变其自振频率的一种直接加固法。</w:t>
      </w:r>
    </w:p>
    <w:p w14:paraId="7F90C786" w14:textId="77777777" w:rsidR="00393771" w:rsidRDefault="00D65B27" w:rsidP="00BA249D">
      <w:r>
        <w:rPr>
          <w:rFonts w:hint="eastAsia"/>
          <w:b/>
        </w:rPr>
        <w:lastRenderedPageBreak/>
        <w:t>2.1.18</w:t>
      </w:r>
      <w:r>
        <w:rPr>
          <w:rFonts w:hint="eastAsia"/>
        </w:rPr>
        <w:t xml:space="preserve"> </w:t>
      </w:r>
      <w:r>
        <w:rPr>
          <w:rFonts w:hint="eastAsia"/>
        </w:rPr>
        <w:t>外包型钢加固法</w:t>
      </w:r>
      <w:r>
        <w:rPr>
          <w:rFonts w:hint="eastAsia"/>
        </w:rPr>
        <w:t xml:space="preserve"> structure member strengthening with externally wrapped shaped steel </w:t>
      </w:r>
    </w:p>
    <w:p w14:paraId="704356D0" w14:textId="77777777" w:rsidR="00393771" w:rsidRDefault="00D65B27" w:rsidP="00BA249D">
      <w:pPr>
        <w:ind w:firstLineChars="200" w:firstLine="420"/>
      </w:pPr>
      <w:r>
        <w:rPr>
          <w:rFonts w:hint="eastAsia"/>
        </w:rPr>
        <w:t>对钢筋混凝土梁、柱外包</w:t>
      </w:r>
      <w:proofErr w:type="gramStart"/>
      <w:r>
        <w:rPr>
          <w:rFonts w:hint="eastAsia"/>
        </w:rPr>
        <w:t>型钢及钢缀板</w:t>
      </w:r>
      <w:proofErr w:type="gramEnd"/>
      <w:r>
        <w:rPr>
          <w:rFonts w:hint="eastAsia"/>
        </w:rPr>
        <w:t>焊成的构架，以达到共同受力并使原构件受到约束作用的加固方法。</w:t>
      </w:r>
    </w:p>
    <w:p w14:paraId="62666292" w14:textId="77777777" w:rsidR="00393771" w:rsidRDefault="00D65B27" w:rsidP="00BA249D">
      <w:r>
        <w:rPr>
          <w:rFonts w:hint="eastAsia"/>
          <w:b/>
        </w:rPr>
        <w:t>2.1.19</w:t>
      </w:r>
      <w:r>
        <w:rPr>
          <w:rFonts w:hint="eastAsia"/>
        </w:rPr>
        <w:t xml:space="preserve"> </w:t>
      </w:r>
      <w:r>
        <w:rPr>
          <w:rFonts w:hint="eastAsia"/>
        </w:rPr>
        <w:t>碳纤维布加固法</w:t>
      </w:r>
      <w:r>
        <w:rPr>
          <w:rFonts w:hint="eastAsia"/>
        </w:rPr>
        <w:t xml:space="preserve"> structure member strengthening with carbonic </w:t>
      </w:r>
      <w:proofErr w:type="spellStart"/>
      <w:r>
        <w:rPr>
          <w:rFonts w:hint="eastAsia"/>
        </w:rPr>
        <w:t>fibre</w:t>
      </w:r>
      <w:proofErr w:type="spellEnd"/>
      <w:r>
        <w:rPr>
          <w:rFonts w:hint="eastAsia"/>
        </w:rPr>
        <w:t xml:space="preserve"> reinforced polymer</w:t>
      </w:r>
    </w:p>
    <w:p w14:paraId="0CE0625E" w14:textId="77777777" w:rsidR="00393771" w:rsidRDefault="00D65B27" w:rsidP="00BA249D">
      <w:pPr>
        <w:ind w:firstLineChars="200" w:firstLine="420"/>
      </w:pPr>
      <w:r>
        <w:rPr>
          <w:rFonts w:hint="eastAsia"/>
        </w:rPr>
        <w:t>在原有的钢筋混凝土梁柱表面用胶</w:t>
      </w:r>
      <w:proofErr w:type="gramStart"/>
      <w:r>
        <w:rPr>
          <w:rFonts w:hint="eastAsia"/>
        </w:rPr>
        <w:t>粘材料</w:t>
      </w:r>
      <w:proofErr w:type="gramEnd"/>
      <w:r>
        <w:rPr>
          <w:rFonts w:hint="eastAsia"/>
        </w:rPr>
        <w:t>粘贴碳纤维片材等的加固方法。</w:t>
      </w:r>
    </w:p>
    <w:p w14:paraId="172A7622" w14:textId="77777777" w:rsidR="00393771" w:rsidRDefault="00393771">
      <w:pPr>
        <w:spacing w:line="360" w:lineRule="auto"/>
      </w:pPr>
    </w:p>
    <w:p w14:paraId="5302C2DA" w14:textId="77777777" w:rsidR="00393771" w:rsidRDefault="00D65B27">
      <w:pPr>
        <w:pStyle w:val="af2"/>
      </w:pPr>
      <w:bookmarkStart w:id="21" w:name="_Toc463791954"/>
      <w:r>
        <w:rPr>
          <w:rFonts w:ascii="Times New Roman" w:hAnsi="Times New Roman"/>
          <w:b w:val="0"/>
          <w:bCs w:val="0"/>
          <w:kern w:val="2"/>
          <w:szCs w:val="20"/>
        </w:rPr>
        <w:br w:type="page"/>
      </w:r>
      <w:bookmarkStart w:id="22" w:name="_Toc519677706"/>
      <w:bookmarkStart w:id="23" w:name="_Toc519675542"/>
      <w:bookmarkStart w:id="24" w:name="_Toc519677885"/>
      <w:bookmarkStart w:id="25" w:name="_Toc527393715"/>
      <w:bookmarkStart w:id="26" w:name="_Toc103088814"/>
      <w:r>
        <w:rPr>
          <w:rFonts w:hint="eastAsia"/>
        </w:rPr>
        <w:lastRenderedPageBreak/>
        <w:t xml:space="preserve">2.2 </w:t>
      </w:r>
      <w:r>
        <w:rPr>
          <w:rFonts w:hint="eastAsia"/>
        </w:rPr>
        <w:t>符号</w:t>
      </w:r>
      <w:bookmarkEnd w:id="21"/>
      <w:bookmarkEnd w:id="22"/>
      <w:bookmarkEnd w:id="23"/>
      <w:bookmarkEnd w:id="24"/>
      <w:bookmarkEnd w:id="25"/>
      <w:bookmarkEnd w:id="26"/>
    </w:p>
    <w:p w14:paraId="2BFA107F" w14:textId="77777777" w:rsidR="00393771" w:rsidRDefault="00D65B27">
      <w:r w:rsidRPr="00B40772">
        <w:rPr>
          <w:rFonts w:hint="eastAsia"/>
          <w:b/>
        </w:rPr>
        <w:t xml:space="preserve">2.2.1 </w:t>
      </w:r>
      <w:r>
        <w:rPr>
          <w:rFonts w:hint="eastAsia"/>
        </w:rPr>
        <w:t>结构参数</w:t>
      </w:r>
    </w:p>
    <w:tbl>
      <w:tblPr>
        <w:tblW w:w="8217" w:type="dxa"/>
        <w:tblLayout w:type="fixed"/>
        <w:tblLook w:val="04A0" w:firstRow="1" w:lastRow="0" w:firstColumn="1" w:lastColumn="0" w:noHBand="0" w:noVBand="1"/>
      </w:tblPr>
      <w:tblGrid>
        <w:gridCol w:w="1155"/>
        <w:gridCol w:w="7062"/>
      </w:tblGrid>
      <w:tr w:rsidR="00E60159" w:rsidRPr="00BE4B56" w14:paraId="222E3E06" w14:textId="77777777" w:rsidTr="00FD0793">
        <w:trPr>
          <w:trHeight w:val="397"/>
        </w:trPr>
        <w:tc>
          <w:tcPr>
            <w:tcW w:w="1155" w:type="dxa"/>
            <w:vAlign w:val="center"/>
            <w:hideMark/>
          </w:tcPr>
          <w:p w14:paraId="33578FCF" w14:textId="77777777" w:rsidR="00E60159" w:rsidRPr="00BE4B56" w:rsidRDefault="00E60159" w:rsidP="00E60159">
            <w:pPr>
              <w:tabs>
                <w:tab w:val="left" w:pos="2055"/>
              </w:tabs>
              <w:snapToGrid w:val="0"/>
              <w:spacing w:line="480" w:lineRule="exact"/>
              <w:jc w:val="right"/>
            </w:pPr>
            <w:r w:rsidRPr="00BE4B56">
              <w:rPr>
                <w:noProof/>
                <w:position w:val="-14"/>
              </w:rPr>
              <w:drawing>
                <wp:inline distT="0" distB="0" distL="0" distR="0" wp14:anchorId="5851B1D6" wp14:editId="51203E46">
                  <wp:extent cx="211455" cy="228600"/>
                  <wp:effectExtent l="0" t="0" r="0" b="0"/>
                  <wp:docPr id="470" name="图片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455" cy="228600"/>
                          </a:xfrm>
                          <a:prstGeom prst="rect">
                            <a:avLst/>
                          </a:prstGeom>
                          <a:noFill/>
                          <a:ln>
                            <a:noFill/>
                          </a:ln>
                        </pic:spPr>
                      </pic:pic>
                    </a:graphicData>
                  </a:graphic>
                </wp:inline>
              </w:drawing>
            </w:r>
          </w:p>
        </w:tc>
        <w:tc>
          <w:tcPr>
            <w:tcW w:w="7062" w:type="dxa"/>
            <w:vAlign w:val="center"/>
            <w:hideMark/>
          </w:tcPr>
          <w:p w14:paraId="4134D077" w14:textId="77777777" w:rsidR="00E60159" w:rsidRPr="00BE4B56" w:rsidRDefault="00E60159" w:rsidP="00E60159">
            <w:pPr>
              <w:tabs>
                <w:tab w:val="left" w:pos="2055"/>
              </w:tabs>
              <w:snapToGrid w:val="0"/>
              <w:spacing w:line="440" w:lineRule="exact"/>
            </w:pPr>
            <w:proofErr w:type="gramStart"/>
            <w:r w:rsidRPr="00BE4B56">
              <w:t>—</w:t>
            </w:r>
            <w:r>
              <w:rPr>
                <w:rFonts w:hint="eastAsia"/>
              </w:rPr>
              <w:t>设置</w:t>
            </w:r>
            <w:proofErr w:type="gramEnd"/>
            <w:r>
              <w:rPr>
                <w:rFonts w:hint="eastAsia"/>
              </w:rPr>
              <w:t>消能部件的主体结构层间屈服剪力；</w:t>
            </w:r>
          </w:p>
        </w:tc>
      </w:tr>
      <w:tr w:rsidR="00E60159" w:rsidRPr="00BE4B56" w14:paraId="4804241D" w14:textId="77777777" w:rsidTr="00FD0793">
        <w:trPr>
          <w:trHeight w:val="397"/>
        </w:trPr>
        <w:tc>
          <w:tcPr>
            <w:tcW w:w="1155" w:type="dxa"/>
            <w:vAlign w:val="center"/>
            <w:hideMark/>
          </w:tcPr>
          <w:p w14:paraId="630E2905" w14:textId="77777777" w:rsidR="00E60159" w:rsidRPr="00BE4B56" w:rsidRDefault="00E60159" w:rsidP="00E60159">
            <w:pPr>
              <w:tabs>
                <w:tab w:val="left" w:pos="2055"/>
              </w:tabs>
              <w:snapToGrid w:val="0"/>
              <w:spacing w:line="480" w:lineRule="exact"/>
              <w:jc w:val="right"/>
            </w:pPr>
            <w:r w:rsidRPr="00BE4B56">
              <w:t xml:space="preserve">   </w:t>
            </w:r>
            <w:r w:rsidRPr="00E60159">
              <w:rPr>
                <w:position w:val="-10"/>
              </w:rPr>
              <w:object w:dxaOrig="300" w:dyaOrig="320" w14:anchorId="5D01F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5.5pt" o:ole="">
                  <v:imagedata r:id="rId15" o:title=""/>
                </v:shape>
                <o:OLEObject Type="Embed" ProgID="Equation.3" ShapeID="_x0000_i1025" DrawAspect="Content" ObjectID="_1719229580" r:id="rId16"/>
              </w:object>
            </w:r>
          </w:p>
        </w:tc>
        <w:tc>
          <w:tcPr>
            <w:tcW w:w="7062" w:type="dxa"/>
            <w:vAlign w:val="center"/>
            <w:hideMark/>
          </w:tcPr>
          <w:p w14:paraId="3148918A" w14:textId="77777777" w:rsidR="00E60159" w:rsidRPr="00BE4B56" w:rsidRDefault="00E60159" w:rsidP="00E60159">
            <w:pPr>
              <w:tabs>
                <w:tab w:val="left" w:pos="2055"/>
              </w:tabs>
              <w:snapToGrid w:val="0"/>
              <w:spacing w:line="440" w:lineRule="exact"/>
            </w:pPr>
            <w:proofErr w:type="gramStart"/>
            <w:r w:rsidRPr="00BE4B56">
              <w:t>—</w:t>
            </w:r>
            <w:r>
              <w:rPr>
                <w:rFonts w:hint="eastAsia"/>
              </w:rPr>
              <w:t>结构</w:t>
            </w:r>
            <w:proofErr w:type="gramEnd"/>
            <w:r>
              <w:rPr>
                <w:rFonts w:hint="eastAsia"/>
              </w:rPr>
              <w:t>抗扭刚度；</w:t>
            </w:r>
          </w:p>
        </w:tc>
      </w:tr>
      <w:tr w:rsidR="00E60159" w:rsidRPr="00BE4B56" w14:paraId="76CD4ED7" w14:textId="77777777" w:rsidTr="00FD0793">
        <w:trPr>
          <w:trHeight w:val="397"/>
        </w:trPr>
        <w:tc>
          <w:tcPr>
            <w:tcW w:w="1155" w:type="dxa"/>
            <w:vAlign w:val="center"/>
            <w:hideMark/>
          </w:tcPr>
          <w:p w14:paraId="61EA433A" w14:textId="77777777" w:rsidR="00E60159" w:rsidRPr="00BE4B56" w:rsidRDefault="00E60159" w:rsidP="00E60159">
            <w:pPr>
              <w:tabs>
                <w:tab w:val="left" w:pos="2055"/>
              </w:tabs>
              <w:snapToGrid w:val="0"/>
              <w:spacing w:line="480" w:lineRule="exact"/>
              <w:jc w:val="right"/>
            </w:pPr>
            <w:r w:rsidRPr="00E60159">
              <w:rPr>
                <w:position w:val="-10"/>
              </w:rPr>
              <w:object w:dxaOrig="220" w:dyaOrig="320" w14:anchorId="2EF96A8E">
                <v:shape id="_x0000_i1026" type="#_x0000_t75" style="width:10.95pt;height:15.5pt" o:ole="">
                  <v:imagedata r:id="rId17" o:title=""/>
                </v:shape>
                <o:OLEObject Type="Embed" ProgID="Equation.3" ShapeID="_x0000_i1026" DrawAspect="Content" ObjectID="_1719229581" r:id="rId18"/>
              </w:object>
            </w:r>
          </w:p>
        </w:tc>
        <w:tc>
          <w:tcPr>
            <w:tcW w:w="7062" w:type="dxa"/>
            <w:vAlign w:val="center"/>
            <w:hideMark/>
          </w:tcPr>
          <w:p w14:paraId="7321E7FA" w14:textId="77777777" w:rsidR="00E60159" w:rsidRPr="00BE4B56" w:rsidRDefault="00E60159" w:rsidP="00E60159">
            <w:pPr>
              <w:tabs>
                <w:tab w:val="left" w:pos="2055"/>
              </w:tabs>
              <w:snapToGrid w:val="0"/>
              <w:spacing w:line="440" w:lineRule="exact"/>
            </w:pPr>
            <w:proofErr w:type="gramStart"/>
            <w:r w:rsidRPr="00BE4B56">
              <w:t>—</w:t>
            </w:r>
            <w:r>
              <w:rPr>
                <w:rFonts w:hint="eastAsia"/>
              </w:rPr>
              <w:t>采用</w:t>
            </w:r>
            <w:proofErr w:type="gramEnd"/>
            <w:r>
              <w:rPr>
                <w:rFonts w:hint="eastAsia"/>
              </w:rPr>
              <w:t>消能减震技术的结构的第</w:t>
            </w:r>
            <w:proofErr w:type="spellStart"/>
            <w:r>
              <w:rPr>
                <w:rFonts w:hint="eastAsia"/>
              </w:rPr>
              <w:t>i</w:t>
            </w:r>
            <w:proofErr w:type="spellEnd"/>
            <w:r>
              <w:rPr>
                <w:rFonts w:hint="eastAsia"/>
              </w:rPr>
              <w:t>阶振型周期；</w:t>
            </w:r>
          </w:p>
        </w:tc>
      </w:tr>
      <w:tr w:rsidR="00E60159" w:rsidRPr="00BE4B56" w14:paraId="51AFEB92" w14:textId="77777777" w:rsidTr="00FD0793">
        <w:trPr>
          <w:trHeight w:val="397"/>
        </w:trPr>
        <w:tc>
          <w:tcPr>
            <w:tcW w:w="1155" w:type="dxa"/>
            <w:vAlign w:val="center"/>
            <w:hideMark/>
          </w:tcPr>
          <w:p w14:paraId="3D567309" w14:textId="77777777" w:rsidR="00E60159" w:rsidRPr="00BE4B56" w:rsidRDefault="00FD0793" w:rsidP="00845BAF">
            <w:pPr>
              <w:tabs>
                <w:tab w:val="left" w:pos="2055"/>
              </w:tabs>
              <w:snapToGrid w:val="0"/>
              <w:spacing w:line="480" w:lineRule="exact"/>
              <w:jc w:val="right"/>
              <w:rPr>
                <w:bCs/>
                <w:dstrike/>
                <w:position w:val="-6"/>
              </w:rPr>
            </w:pPr>
            <w:r w:rsidRPr="00E60159">
              <w:rPr>
                <w:position w:val="-10"/>
              </w:rPr>
              <w:object w:dxaOrig="200" w:dyaOrig="300" w14:anchorId="31798DEC">
                <v:shape id="_x0000_i1027" type="#_x0000_t75" style="width:8.65pt;height:15.05pt" o:ole="">
                  <v:imagedata r:id="rId19" o:title=""/>
                </v:shape>
                <o:OLEObject Type="Embed" ProgID="Equation.3" ShapeID="_x0000_i1027" DrawAspect="Content" ObjectID="_1719229582" r:id="rId20"/>
              </w:object>
            </w:r>
          </w:p>
        </w:tc>
        <w:tc>
          <w:tcPr>
            <w:tcW w:w="7062" w:type="dxa"/>
            <w:vAlign w:val="center"/>
            <w:hideMark/>
          </w:tcPr>
          <w:p w14:paraId="3887ED85" w14:textId="77777777" w:rsidR="00E60159" w:rsidRPr="00BE4B56" w:rsidRDefault="00E60159" w:rsidP="00E60159">
            <w:pPr>
              <w:tabs>
                <w:tab w:val="left" w:pos="2055"/>
              </w:tabs>
              <w:snapToGrid w:val="0"/>
              <w:spacing w:line="440" w:lineRule="exact"/>
            </w:pPr>
            <w:proofErr w:type="gramStart"/>
            <w:r w:rsidRPr="00BE4B56">
              <w:t>—</w:t>
            </w:r>
            <w:r>
              <w:rPr>
                <w:rFonts w:hint="eastAsia"/>
              </w:rPr>
              <w:t>采用</w:t>
            </w:r>
            <w:proofErr w:type="gramEnd"/>
            <w:r>
              <w:rPr>
                <w:rFonts w:hint="eastAsia"/>
              </w:rPr>
              <w:t>消能减震技术的结构总阻尼比；</w:t>
            </w:r>
          </w:p>
        </w:tc>
      </w:tr>
      <w:tr w:rsidR="00B40772" w:rsidRPr="00BE4B56" w14:paraId="14EB6D92" w14:textId="77777777" w:rsidTr="00FD0793">
        <w:trPr>
          <w:trHeight w:val="397"/>
        </w:trPr>
        <w:tc>
          <w:tcPr>
            <w:tcW w:w="1155" w:type="dxa"/>
            <w:vAlign w:val="center"/>
          </w:tcPr>
          <w:p w14:paraId="64ED1B3A" w14:textId="77777777" w:rsidR="00B40772" w:rsidRPr="00BE4B56" w:rsidRDefault="00FD0793" w:rsidP="00845BAF">
            <w:pPr>
              <w:tabs>
                <w:tab w:val="left" w:pos="2055"/>
              </w:tabs>
              <w:snapToGrid w:val="0"/>
              <w:spacing w:line="480" w:lineRule="exact"/>
              <w:jc w:val="right"/>
              <w:rPr>
                <w:bCs/>
                <w:dstrike/>
                <w:position w:val="-6"/>
              </w:rPr>
            </w:pPr>
            <w:r w:rsidRPr="00845BAF">
              <w:rPr>
                <w:position w:val="-10"/>
              </w:rPr>
              <w:object w:dxaOrig="240" w:dyaOrig="320" w14:anchorId="1F466363">
                <v:shape id="_x0000_i1028" type="#_x0000_t75" style="width:12.3pt;height:15.5pt" o:ole="">
                  <v:imagedata r:id="rId21" o:title=""/>
                </v:shape>
                <o:OLEObject Type="Embed" ProgID="Equation.3" ShapeID="_x0000_i1028" DrawAspect="Content" ObjectID="_1719229583" r:id="rId22"/>
              </w:object>
            </w:r>
          </w:p>
        </w:tc>
        <w:tc>
          <w:tcPr>
            <w:tcW w:w="7062" w:type="dxa"/>
            <w:vAlign w:val="center"/>
          </w:tcPr>
          <w:p w14:paraId="773A5C14" w14:textId="77777777" w:rsidR="00B40772" w:rsidRPr="00BE4B56" w:rsidRDefault="00B40772" w:rsidP="00E60159">
            <w:pPr>
              <w:tabs>
                <w:tab w:val="left" w:pos="2055"/>
              </w:tabs>
              <w:snapToGrid w:val="0"/>
              <w:spacing w:line="440" w:lineRule="exact"/>
            </w:pPr>
            <w:proofErr w:type="gramStart"/>
            <w:r w:rsidRPr="00BE4B56">
              <w:t>—</w:t>
            </w:r>
            <w:r>
              <w:rPr>
                <w:rFonts w:hint="eastAsia"/>
              </w:rPr>
              <w:t>主体</w:t>
            </w:r>
            <w:proofErr w:type="gramEnd"/>
            <w:r>
              <w:rPr>
                <w:rFonts w:hint="eastAsia"/>
              </w:rPr>
              <w:t>结构阻尼比；</w:t>
            </w:r>
          </w:p>
        </w:tc>
      </w:tr>
      <w:tr w:rsidR="00E60159" w:rsidRPr="00BE4B56" w14:paraId="29434484" w14:textId="77777777" w:rsidTr="00FD0793">
        <w:trPr>
          <w:trHeight w:val="397"/>
        </w:trPr>
        <w:tc>
          <w:tcPr>
            <w:tcW w:w="1155" w:type="dxa"/>
            <w:vAlign w:val="center"/>
            <w:hideMark/>
          </w:tcPr>
          <w:p w14:paraId="26D728B9" w14:textId="77777777" w:rsidR="00E60159" w:rsidRPr="00BE4B56" w:rsidRDefault="00E60159" w:rsidP="00E60159">
            <w:pPr>
              <w:tabs>
                <w:tab w:val="left" w:pos="2055"/>
              </w:tabs>
              <w:snapToGrid w:val="0"/>
              <w:spacing w:line="480" w:lineRule="exact"/>
              <w:jc w:val="right"/>
            </w:pPr>
            <w:r w:rsidRPr="00BE4B56">
              <w:rPr>
                <w:noProof/>
                <w:position w:val="-10"/>
              </w:rPr>
              <w:drawing>
                <wp:inline distT="0" distB="0" distL="0" distR="0" wp14:anchorId="6A5F9FD5" wp14:editId="7183AA88">
                  <wp:extent cx="152400" cy="144145"/>
                  <wp:effectExtent l="0" t="0" r="0" b="8255"/>
                  <wp:docPr id="456" name="图片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p>
        </w:tc>
        <w:tc>
          <w:tcPr>
            <w:tcW w:w="7062" w:type="dxa"/>
            <w:vAlign w:val="center"/>
            <w:hideMark/>
          </w:tcPr>
          <w:p w14:paraId="2741FAE7" w14:textId="77777777" w:rsidR="00E60159" w:rsidRPr="00BE4B56" w:rsidRDefault="00E60159" w:rsidP="00E60159">
            <w:pPr>
              <w:tabs>
                <w:tab w:val="left" w:pos="2055"/>
              </w:tabs>
              <w:snapToGrid w:val="0"/>
              <w:spacing w:line="440" w:lineRule="exact"/>
            </w:pPr>
            <w:proofErr w:type="gramStart"/>
            <w:r w:rsidRPr="00BE4B56">
              <w:t>—</w:t>
            </w:r>
            <w:r w:rsidR="00B40772">
              <w:rPr>
                <w:rFonts w:hint="eastAsia"/>
              </w:rPr>
              <w:t>结构</w:t>
            </w:r>
            <w:proofErr w:type="gramEnd"/>
            <w:r w:rsidR="00B40772">
              <w:rPr>
                <w:rFonts w:hint="eastAsia"/>
              </w:rPr>
              <w:t>自振频率；</w:t>
            </w:r>
          </w:p>
        </w:tc>
      </w:tr>
      <w:tr w:rsidR="00E60159" w:rsidRPr="00BE4B56" w14:paraId="32254E32" w14:textId="77777777" w:rsidTr="00FD0793">
        <w:trPr>
          <w:trHeight w:val="397"/>
        </w:trPr>
        <w:tc>
          <w:tcPr>
            <w:tcW w:w="1155" w:type="dxa"/>
            <w:vAlign w:val="center"/>
            <w:hideMark/>
          </w:tcPr>
          <w:p w14:paraId="14A83234" w14:textId="77777777" w:rsidR="00E60159" w:rsidRPr="00BE4B56" w:rsidRDefault="0060657A" w:rsidP="00845BAF">
            <w:pPr>
              <w:tabs>
                <w:tab w:val="left" w:pos="2055"/>
              </w:tabs>
              <w:snapToGrid w:val="0"/>
              <w:spacing w:line="480" w:lineRule="exact"/>
              <w:jc w:val="right"/>
            </w:pPr>
            <w:r w:rsidRPr="00845BAF">
              <w:rPr>
                <w:position w:val="-14"/>
              </w:rPr>
              <w:object w:dxaOrig="499" w:dyaOrig="360" w14:anchorId="633222C8">
                <v:shape id="_x0000_i1029" type="#_x0000_t75" style="width:25.05pt;height:18.25pt" o:ole="">
                  <v:imagedata r:id="rId24" o:title=""/>
                </v:shape>
                <o:OLEObject Type="Embed" ProgID="Equation.3" ShapeID="_x0000_i1029" DrawAspect="Content" ObjectID="_1719229584" r:id="rId25"/>
              </w:object>
            </w:r>
          </w:p>
        </w:tc>
        <w:tc>
          <w:tcPr>
            <w:tcW w:w="7062" w:type="dxa"/>
            <w:vAlign w:val="center"/>
            <w:hideMark/>
          </w:tcPr>
          <w:p w14:paraId="139ABBDA" w14:textId="77777777" w:rsidR="00E60159" w:rsidRPr="00BE4B56" w:rsidRDefault="00E60159" w:rsidP="00E60159">
            <w:pPr>
              <w:tabs>
                <w:tab w:val="left" w:pos="2055"/>
              </w:tabs>
              <w:snapToGrid w:val="0"/>
              <w:spacing w:line="440" w:lineRule="exact"/>
            </w:pPr>
            <w:r w:rsidRPr="00BE4B56">
              <w:t>—</w:t>
            </w:r>
            <w:r w:rsidR="00B40772">
              <w:rPr>
                <w:rFonts w:hint="eastAsia"/>
              </w:rPr>
              <w:t>消能部件在水平方向的屈服位移</w:t>
            </w:r>
            <w:proofErr w:type="gramStart"/>
            <w:r w:rsidR="00B40772">
              <w:rPr>
                <w:rFonts w:hint="eastAsia"/>
              </w:rPr>
              <w:t>或起滑位移</w:t>
            </w:r>
            <w:proofErr w:type="gramEnd"/>
            <w:r w:rsidR="00B40772">
              <w:rPr>
                <w:rFonts w:hint="eastAsia"/>
              </w:rPr>
              <w:t>；</w:t>
            </w:r>
          </w:p>
        </w:tc>
      </w:tr>
      <w:tr w:rsidR="00E60159" w:rsidRPr="00BE4B56" w14:paraId="21705162" w14:textId="77777777" w:rsidTr="00FD0793">
        <w:trPr>
          <w:trHeight w:val="397"/>
        </w:trPr>
        <w:tc>
          <w:tcPr>
            <w:tcW w:w="1155" w:type="dxa"/>
            <w:vAlign w:val="center"/>
          </w:tcPr>
          <w:p w14:paraId="5C35B040" w14:textId="77777777" w:rsidR="00E60159" w:rsidRPr="00BE4B56" w:rsidRDefault="0060657A" w:rsidP="00845BAF">
            <w:pPr>
              <w:tabs>
                <w:tab w:val="left" w:pos="2055"/>
              </w:tabs>
              <w:snapToGrid w:val="0"/>
              <w:spacing w:line="480" w:lineRule="exact"/>
              <w:jc w:val="right"/>
              <w:rPr>
                <w:noProof/>
                <w:position w:val="-14"/>
              </w:rPr>
            </w:pPr>
            <w:r w:rsidRPr="00845BAF">
              <w:rPr>
                <w:position w:val="-14"/>
              </w:rPr>
              <w:object w:dxaOrig="460" w:dyaOrig="360" w14:anchorId="156D4AC5">
                <v:shape id="_x0000_i1030" type="#_x0000_t75" style="width:22.35pt;height:18.25pt" o:ole="">
                  <v:imagedata r:id="rId26" o:title=""/>
                </v:shape>
                <o:OLEObject Type="Embed" ProgID="Equation.3" ShapeID="_x0000_i1030" DrawAspect="Content" ObjectID="_1719229585" r:id="rId27"/>
              </w:object>
            </w:r>
          </w:p>
        </w:tc>
        <w:tc>
          <w:tcPr>
            <w:tcW w:w="7062" w:type="dxa"/>
            <w:vAlign w:val="center"/>
          </w:tcPr>
          <w:p w14:paraId="12B76A29" w14:textId="77777777" w:rsidR="00E60159" w:rsidRPr="00BE4B56" w:rsidRDefault="00E60159" w:rsidP="00E60159">
            <w:pPr>
              <w:tabs>
                <w:tab w:val="left" w:pos="2055"/>
              </w:tabs>
              <w:snapToGrid w:val="0"/>
              <w:spacing w:line="440" w:lineRule="exact"/>
            </w:pPr>
            <w:proofErr w:type="gramStart"/>
            <w:r w:rsidRPr="00BE4B56">
              <w:t>—</w:t>
            </w:r>
            <w:r w:rsidR="00B40772">
              <w:rPr>
                <w:rFonts w:hint="eastAsia"/>
              </w:rPr>
              <w:t>设置</w:t>
            </w:r>
            <w:proofErr w:type="gramEnd"/>
            <w:r w:rsidR="00B40772">
              <w:rPr>
                <w:rFonts w:hint="eastAsia"/>
              </w:rPr>
              <w:t>消能部件的主体结构层间屈服位移。</w:t>
            </w:r>
          </w:p>
        </w:tc>
      </w:tr>
    </w:tbl>
    <w:p w14:paraId="6CEECFB3" w14:textId="77777777" w:rsidR="00393771" w:rsidRPr="00E60159" w:rsidRDefault="00393771">
      <w:pPr>
        <w:adjustRightInd w:val="0"/>
        <w:snapToGrid w:val="0"/>
        <w:ind w:firstLine="420"/>
      </w:pPr>
    </w:p>
    <w:p w14:paraId="20A30196" w14:textId="77777777" w:rsidR="00393771" w:rsidRDefault="00B40772" w:rsidP="00B40772">
      <w:pPr>
        <w:adjustRightInd w:val="0"/>
        <w:snapToGrid w:val="0"/>
      </w:pPr>
      <w:r w:rsidRPr="00B40772">
        <w:rPr>
          <w:rFonts w:hint="eastAsia"/>
          <w:b/>
        </w:rPr>
        <w:t>2.2.</w:t>
      </w:r>
      <w:r>
        <w:rPr>
          <w:rFonts w:hint="eastAsia"/>
          <w:b/>
        </w:rPr>
        <w:t xml:space="preserve">2 </w:t>
      </w:r>
      <w:r w:rsidR="00D65B27">
        <w:rPr>
          <w:rFonts w:hint="eastAsia"/>
        </w:rPr>
        <w:t>消能器参数</w:t>
      </w:r>
    </w:p>
    <w:tbl>
      <w:tblPr>
        <w:tblW w:w="8217" w:type="dxa"/>
        <w:tblLayout w:type="fixed"/>
        <w:tblLook w:val="04A0" w:firstRow="1" w:lastRow="0" w:firstColumn="1" w:lastColumn="0" w:noHBand="0" w:noVBand="1"/>
      </w:tblPr>
      <w:tblGrid>
        <w:gridCol w:w="1155"/>
        <w:gridCol w:w="7062"/>
      </w:tblGrid>
      <w:tr w:rsidR="0060657A" w:rsidRPr="00BE4B56" w14:paraId="5EA67012" w14:textId="77777777" w:rsidTr="00B0649F">
        <w:trPr>
          <w:trHeight w:val="397"/>
        </w:trPr>
        <w:tc>
          <w:tcPr>
            <w:tcW w:w="1155" w:type="dxa"/>
            <w:vAlign w:val="center"/>
            <w:hideMark/>
          </w:tcPr>
          <w:p w14:paraId="28809F33" w14:textId="77777777" w:rsidR="0060657A" w:rsidRPr="00BE4B56" w:rsidRDefault="00C236BA" w:rsidP="00C236BA">
            <w:pPr>
              <w:tabs>
                <w:tab w:val="left" w:pos="2055"/>
              </w:tabs>
              <w:snapToGrid w:val="0"/>
              <w:spacing w:line="480" w:lineRule="exact"/>
              <w:jc w:val="right"/>
            </w:pPr>
            <w:r w:rsidRPr="00E60159">
              <w:rPr>
                <w:position w:val="-10"/>
              </w:rPr>
              <w:object w:dxaOrig="340" w:dyaOrig="320" w14:anchorId="1CDA2190">
                <v:shape id="_x0000_i1031" type="#_x0000_t75" style="width:16.85pt;height:15.5pt" o:ole="">
                  <v:imagedata r:id="rId28" o:title=""/>
                </v:shape>
                <o:OLEObject Type="Embed" ProgID="Equation.3" ShapeID="_x0000_i1031" DrawAspect="Content" ObjectID="_1719229586" r:id="rId29"/>
              </w:object>
            </w:r>
          </w:p>
        </w:tc>
        <w:tc>
          <w:tcPr>
            <w:tcW w:w="7062" w:type="dxa"/>
            <w:vAlign w:val="center"/>
            <w:hideMark/>
          </w:tcPr>
          <w:p w14:paraId="69683AD8" w14:textId="77777777" w:rsidR="0060657A" w:rsidRPr="00BE4B56" w:rsidRDefault="0060657A" w:rsidP="00213EDE">
            <w:pPr>
              <w:tabs>
                <w:tab w:val="left" w:pos="2055"/>
              </w:tabs>
              <w:snapToGrid w:val="0"/>
              <w:spacing w:line="440" w:lineRule="exact"/>
            </w:pPr>
            <w:r w:rsidRPr="00BE4B56">
              <w:t>—</w:t>
            </w:r>
            <w:r>
              <w:rPr>
                <w:rFonts w:hint="eastAsia"/>
              </w:rPr>
              <w:t>消能器的线性阻尼系数；</w:t>
            </w:r>
          </w:p>
        </w:tc>
      </w:tr>
      <w:tr w:rsidR="0060657A" w:rsidRPr="00BE4B56" w14:paraId="0AD54D57" w14:textId="77777777" w:rsidTr="00B0649F">
        <w:trPr>
          <w:trHeight w:val="397"/>
        </w:trPr>
        <w:tc>
          <w:tcPr>
            <w:tcW w:w="1155" w:type="dxa"/>
            <w:vAlign w:val="center"/>
            <w:hideMark/>
          </w:tcPr>
          <w:p w14:paraId="32264931" w14:textId="77777777" w:rsidR="0060657A" w:rsidRPr="00BE4B56" w:rsidRDefault="0060657A" w:rsidP="00C236BA">
            <w:pPr>
              <w:tabs>
                <w:tab w:val="left" w:pos="2055"/>
              </w:tabs>
              <w:snapToGrid w:val="0"/>
              <w:spacing w:line="480" w:lineRule="exact"/>
              <w:jc w:val="right"/>
            </w:pPr>
            <w:r w:rsidRPr="00BE4B56">
              <w:t xml:space="preserve">   </w:t>
            </w:r>
            <w:r w:rsidR="00C236BA" w:rsidRPr="00C236BA">
              <w:rPr>
                <w:position w:val="-14"/>
              </w:rPr>
              <w:object w:dxaOrig="300" w:dyaOrig="360" w14:anchorId="77465B6A">
                <v:shape id="_x0000_i1032" type="#_x0000_t75" style="width:15.05pt;height:18.25pt" o:ole="">
                  <v:imagedata r:id="rId30" o:title=""/>
                </v:shape>
                <o:OLEObject Type="Embed" ProgID="Equation.3" ShapeID="_x0000_i1032" DrawAspect="Content" ObjectID="_1719229587" r:id="rId31"/>
              </w:object>
            </w:r>
          </w:p>
        </w:tc>
        <w:tc>
          <w:tcPr>
            <w:tcW w:w="7062" w:type="dxa"/>
            <w:vAlign w:val="center"/>
            <w:hideMark/>
          </w:tcPr>
          <w:p w14:paraId="01D2B0CD" w14:textId="77777777" w:rsidR="0060657A" w:rsidRPr="00BE4B56" w:rsidRDefault="0060657A" w:rsidP="00213EDE">
            <w:pPr>
              <w:tabs>
                <w:tab w:val="left" w:pos="2055"/>
              </w:tabs>
              <w:snapToGrid w:val="0"/>
              <w:spacing w:line="440" w:lineRule="exact"/>
            </w:pPr>
            <w:r w:rsidRPr="00BE4B56">
              <w:t>—</w:t>
            </w:r>
            <w:r>
              <w:rPr>
                <w:rFonts w:hint="eastAsia"/>
              </w:rPr>
              <w:t>第</w:t>
            </w:r>
            <w:r w:rsidR="00B0649F" w:rsidRPr="00C236BA">
              <w:rPr>
                <w:position w:val="-10"/>
              </w:rPr>
              <w:object w:dxaOrig="180" w:dyaOrig="279" w14:anchorId="612DE3FF">
                <v:shape id="_x0000_i1033" type="#_x0000_t75" style="width:8.65pt;height:14.15pt" o:ole="">
                  <v:imagedata r:id="rId32" o:title=""/>
                </v:shape>
                <o:OLEObject Type="Embed" ProgID="Equation.3" ShapeID="_x0000_i1033" DrawAspect="Content" ObjectID="_1719229588" r:id="rId33"/>
              </w:object>
            </w:r>
            <w:proofErr w:type="gramStart"/>
            <w:r>
              <w:rPr>
                <w:rFonts w:hint="eastAsia"/>
              </w:rPr>
              <w:t>个</w:t>
            </w:r>
            <w:proofErr w:type="gramEnd"/>
            <w:r>
              <w:rPr>
                <w:rFonts w:hint="eastAsia"/>
              </w:rPr>
              <w:t>消能器由试验确定的线性阻尼系数；</w:t>
            </w:r>
          </w:p>
        </w:tc>
      </w:tr>
      <w:tr w:rsidR="0060657A" w:rsidRPr="00BE4B56" w14:paraId="69C7E421" w14:textId="77777777" w:rsidTr="00B0649F">
        <w:trPr>
          <w:trHeight w:val="397"/>
        </w:trPr>
        <w:tc>
          <w:tcPr>
            <w:tcW w:w="1155" w:type="dxa"/>
            <w:vAlign w:val="center"/>
            <w:hideMark/>
          </w:tcPr>
          <w:p w14:paraId="3404C42C" w14:textId="77777777" w:rsidR="0060657A" w:rsidRPr="00BE4B56" w:rsidRDefault="00C236BA" w:rsidP="00213EDE">
            <w:pPr>
              <w:tabs>
                <w:tab w:val="left" w:pos="2055"/>
              </w:tabs>
              <w:snapToGrid w:val="0"/>
              <w:spacing w:line="480" w:lineRule="exact"/>
              <w:jc w:val="right"/>
            </w:pPr>
            <w:r w:rsidRPr="00E60159">
              <w:rPr>
                <w:position w:val="-10"/>
              </w:rPr>
              <w:object w:dxaOrig="300" w:dyaOrig="320" w14:anchorId="38909C75">
                <v:shape id="_x0000_i1034" type="#_x0000_t75" style="width:15.05pt;height:15.5pt" o:ole="">
                  <v:imagedata r:id="rId34" o:title=""/>
                </v:shape>
                <o:OLEObject Type="Embed" ProgID="Equation.3" ShapeID="_x0000_i1034" DrawAspect="Content" ObjectID="_1719229589" r:id="rId35"/>
              </w:object>
            </w:r>
          </w:p>
        </w:tc>
        <w:tc>
          <w:tcPr>
            <w:tcW w:w="7062" w:type="dxa"/>
            <w:vAlign w:val="center"/>
            <w:hideMark/>
          </w:tcPr>
          <w:p w14:paraId="35E693FB" w14:textId="77777777" w:rsidR="0060657A" w:rsidRPr="00BE4B56" w:rsidRDefault="0060657A" w:rsidP="00213EDE">
            <w:pPr>
              <w:tabs>
                <w:tab w:val="left" w:pos="2055"/>
              </w:tabs>
              <w:snapToGrid w:val="0"/>
              <w:spacing w:line="440" w:lineRule="exact"/>
            </w:pPr>
            <w:r w:rsidRPr="00BE4B56">
              <w:t>—</w:t>
            </w:r>
            <w:r>
              <w:rPr>
                <w:rFonts w:hint="eastAsia"/>
              </w:rPr>
              <w:t>消能器在相应位移下的阻尼力；</w:t>
            </w:r>
          </w:p>
        </w:tc>
      </w:tr>
      <w:tr w:rsidR="0060657A" w:rsidRPr="00BE4B56" w14:paraId="5769FF30" w14:textId="77777777" w:rsidTr="00B0649F">
        <w:trPr>
          <w:trHeight w:val="397"/>
        </w:trPr>
        <w:tc>
          <w:tcPr>
            <w:tcW w:w="1155" w:type="dxa"/>
            <w:vAlign w:val="center"/>
            <w:hideMark/>
          </w:tcPr>
          <w:p w14:paraId="3487A35A" w14:textId="77777777" w:rsidR="0060657A" w:rsidRPr="00BE4B56" w:rsidRDefault="00C236BA" w:rsidP="00213EDE">
            <w:pPr>
              <w:tabs>
                <w:tab w:val="left" w:pos="2055"/>
              </w:tabs>
              <w:snapToGrid w:val="0"/>
              <w:spacing w:line="480" w:lineRule="exact"/>
              <w:jc w:val="right"/>
              <w:rPr>
                <w:bCs/>
                <w:dstrike/>
                <w:position w:val="-6"/>
              </w:rPr>
            </w:pPr>
            <w:r w:rsidRPr="00E60159">
              <w:rPr>
                <w:position w:val="-10"/>
              </w:rPr>
              <w:object w:dxaOrig="320" w:dyaOrig="320" w14:anchorId="1ECF00C9">
                <v:shape id="_x0000_i1035" type="#_x0000_t75" style="width:15.5pt;height:15.5pt" o:ole="">
                  <v:imagedata r:id="rId36" o:title=""/>
                </v:shape>
                <o:OLEObject Type="Embed" ProgID="Equation.3" ShapeID="_x0000_i1035" DrawAspect="Content" ObjectID="_1719229590" r:id="rId37"/>
              </w:object>
            </w:r>
          </w:p>
        </w:tc>
        <w:tc>
          <w:tcPr>
            <w:tcW w:w="7062" w:type="dxa"/>
            <w:vAlign w:val="center"/>
            <w:hideMark/>
          </w:tcPr>
          <w:p w14:paraId="5292739C" w14:textId="77777777" w:rsidR="0060657A" w:rsidRPr="00BE4B56" w:rsidRDefault="0060657A" w:rsidP="00213EDE">
            <w:pPr>
              <w:tabs>
                <w:tab w:val="left" w:pos="2055"/>
              </w:tabs>
              <w:snapToGrid w:val="0"/>
              <w:spacing w:line="440" w:lineRule="exact"/>
            </w:pPr>
            <w:r w:rsidRPr="00BE4B56">
              <w:t>—</w:t>
            </w:r>
            <w:r>
              <w:rPr>
                <w:rFonts w:hint="eastAsia"/>
              </w:rPr>
              <w:t>支撑构件沿消能方向的刚度；</w:t>
            </w:r>
          </w:p>
        </w:tc>
      </w:tr>
      <w:tr w:rsidR="0060657A" w:rsidRPr="00BE4B56" w14:paraId="5928E4DF" w14:textId="77777777" w:rsidTr="00B0649F">
        <w:trPr>
          <w:trHeight w:val="397"/>
        </w:trPr>
        <w:tc>
          <w:tcPr>
            <w:tcW w:w="1155" w:type="dxa"/>
            <w:vAlign w:val="center"/>
          </w:tcPr>
          <w:p w14:paraId="186FB446" w14:textId="77777777" w:rsidR="0060657A" w:rsidRPr="00BE4B56" w:rsidRDefault="00C236BA" w:rsidP="00213EDE">
            <w:pPr>
              <w:tabs>
                <w:tab w:val="left" w:pos="2055"/>
              </w:tabs>
              <w:snapToGrid w:val="0"/>
              <w:spacing w:line="480" w:lineRule="exact"/>
              <w:jc w:val="right"/>
              <w:rPr>
                <w:bCs/>
                <w:dstrike/>
                <w:position w:val="-6"/>
              </w:rPr>
            </w:pPr>
            <w:r w:rsidRPr="00C236BA">
              <w:rPr>
                <w:position w:val="-14"/>
              </w:rPr>
              <w:object w:dxaOrig="380" w:dyaOrig="360" w14:anchorId="065DCF0D">
                <v:shape id="_x0000_i1036" type="#_x0000_t75" style="width:19.15pt;height:18.25pt" o:ole="">
                  <v:imagedata r:id="rId38" o:title=""/>
                </v:shape>
                <o:OLEObject Type="Embed" ProgID="Equation.3" ShapeID="_x0000_i1036" DrawAspect="Content" ObjectID="_1719229591" r:id="rId39"/>
              </w:object>
            </w:r>
          </w:p>
        </w:tc>
        <w:tc>
          <w:tcPr>
            <w:tcW w:w="7062" w:type="dxa"/>
            <w:vAlign w:val="center"/>
          </w:tcPr>
          <w:p w14:paraId="1063A11F" w14:textId="77777777" w:rsidR="0060657A" w:rsidRPr="00BE4B56" w:rsidRDefault="0060657A" w:rsidP="00213EDE">
            <w:pPr>
              <w:tabs>
                <w:tab w:val="left" w:pos="2055"/>
              </w:tabs>
              <w:snapToGrid w:val="0"/>
              <w:spacing w:line="440" w:lineRule="exact"/>
            </w:pPr>
            <w:r w:rsidRPr="00BE4B56">
              <w:t>—</w:t>
            </w:r>
            <w:r>
              <w:rPr>
                <w:rFonts w:hint="eastAsia"/>
              </w:rPr>
              <w:t>第</w:t>
            </w:r>
            <w:r w:rsidR="00C236BA" w:rsidRPr="00C236BA">
              <w:rPr>
                <w:position w:val="-10"/>
              </w:rPr>
              <w:object w:dxaOrig="180" w:dyaOrig="279" w14:anchorId="57DCE9C2">
                <v:shape id="_x0000_i1037" type="#_x0000_t75" style="width:8.65pt;height:14.15pt" o:ole="">
                  <v:imagedata r:id="rId40" o:title=""/>
                </v:shape>
                <o:OLEObject Type="Embed" ProgID="Equation.3" ShapeID="_x0000_i1037" DrawAspect="Content" ObjectID="_1719229592" r:id="rId41"/>
              </w:object>
            </w:r>
            <w:proofErr w:type="gramStart"/>
            <w:r>
              <w:rPr>
                <w:rFonts w:hint="eastAsia"/>
              </w:rPr>
              <w:t>个</w:t>
            </w:r>
            <w:proofErr w:type="gramEnd"/>
            <w:r>
              <w:rPr>
                <w:rFonts w:hint="eastAsia"/>
              </w:rPr>
              <w:t>消能部件在结构预期层间位移</w:t>
            </w:r>
            <w:r w:rsidR="00B0649F" w:rsidRPr="00C236BA">
              <w:rPr>
                <w:position w:val="-14"/>
              </w:rPr>
              <w:object w:dxaOrig="400" w:dyaOrig="360" w14:anchorId="51008E9E">
                <v:shape id="_x0000_i1038" type="#_x0000_t75" style="width:19.6pt;height:18.25pt" o:ole="">
                  <v:imagedata r:id="rId42" o:title=""/>
                </v:shape>
                <o:OLEObject Type="Embed" ProgID="Equation.3" ShapeID="_x0000_i1038" DrawAspect="Content" ObjectID="_1719229593" r:id="rId43"/>
              </w:object>
            </w:r>
            <w:r>
              <w:rPr>
                <w:rFonts w:hint="eastAsia"/>
              </w:rPr>
              <w:t>下往复循环一周所消耗的能量；</w:t>
            </w:r>
          </w:p>
        </w:tc>
      </w:tr>
      <w:tr w:rsidR="0060657A" w:rsidRPr="00BE4B56" w14:paraId="1BF35941" w14:textId="77777777" w:rsidTr="00B0649F">
        <w:trPr>
          <w:trHeight w:val="397"/>
        </w:trPr>
        <w:tc>
          <w:tcPr>
            <w:tcW w:w="1155" w:type="dxa"/>
            <w:vAlign w:val="center"/>
            <w:hideMark/>
          </w:tcPr>
          <w:p w14:paraId="10E12B36" w14:textId="77777777" w:rsidR="0060657A" w:rsidRPr="00BE4B56" w:rsidRDefault="00C236BA" w:rsidP="00213EDE">
            <w:pPr>
              <w:tabs>
                <w:tab w:val="left" w:pos="2055"/>
              </w:tabs>
              <w:snapToGrid w:val="0"/>
              <w:spacing w:line="480" w:lineRule="exact"/>
              <w:jc w:val="right"/>
            </w:pPr>
            <w:r w:rsidRPr="00E60159">
              <w:rPr>
                <w:position w:val="-10"/>
              </w:rPr>
              <w:object w:dxaOrig="279" w:dyaOrig="320" w14:anchorId="1D6C26C1">
                <v:shape id="_x0000_i1039" type="#_x0000_t75" style="width:14.15pt;height:15.5pt" o:ole="">
                  <v:imagedata r:id="rId44" o:title=""/>
                </v:shape>
                <o:OLEObject Type="Embed" ProgID="Equation.3" ShapeID="_x0000_i1039" DrawAspect="Content" ObjectID="_1719229594" r:id="rId45"/>
              </w:object>
            </w:r>
          </w:p>
        </w:tc>
        <w:tc>
          <w:tcPr>
            <w:tcW w:w="7062" w:type="dxa"/>
            <w:vAlign w:val="center"/>
            <w:hideMark/>
          </w:tcPr>
          <w:p w14:paraId="2943752F" w14:textId="77777777" w:rsidR="0060657A" w:rsidRPr="00BE4B56" w:rsidRDefault="0060657A" w:rsidP="00213EDE">
            <w:pPr>
              <w:tabs>
                <w:tab w:val="left" w:pos="2055"/>
              </w:tabs>
              <w:snapToGrid w:val="0"/>
              <w:spacing w:line="440" w:lineRule="exact"/>
            </w:pPr>
            <w:r w:rsidRPr="00BE4B56">
              <w:t>—</w:t>
            </w:r>
            <w:r>
              <w:rPr>
                <w:rFonts w:hint="eastAsia"/>
              </w:rPr>
              <w:t>消能部件附加</w:t>
            </w:r>
            <w:proofErr w:type="gramStart"/>
            <w:r>
              <w:rPr>
                <w:rFonts w:hint="eastAsia"/>
              </w:rPr>
              <w:t>给结构</w:t>
            </w:r>
            <w:proofErr w:type="gramEnd"/>
            <w:r>
              <w:rPr>
                <w:rFonts w:hint="eastAsia"/>
              </w:rPr>
              <w:t>的有效阻尼比；</w:t>
            </w:r>
          </w:p>
        </w:tc>
      </w:tr>
      <w:tr w:rsidR="0060657A" w:rsidRPr="00BE4B56" w14:paraId="540A16E7" w14:textId="77777777" w:rsidTr="00B0649F">
        <w:trPr>
          <w:trHeight w:val="397"/>
        </w:trPr>
        <w:tc>
          <w:tcPr>
            <w:tcW w:w="1155" w:type="dxa"/>
            <w:vAlign w:val="center"/>
            <w:hideMark/>
          </w:tcPr>
          <w:p w14:paraId="61B3C989" w14:textId="77777777" w:rsidR="0060657A" w:rsidRPr="00BE4B56" w:rsidRDefault="00B0649F" w:rsidP="00213EDE">
            <w:pPr>
              <w:tabs>
                <w:tab w:val="left" w:pos="2055"/>
              </w:tabs>
              <w:snapToGrid w:val="0"/>
              <w:spacing w:line="480" w:lineRule="exact"/>
              <w:jc w:val="right"/>
            </w:pPr>
            <w:r w:rsidRPr="00C236BA">
              <w:rPr>
                <w:position w:val="-10"/>
              </w:rPr>
              <w:object w:dxaOrig="680" w:dyaOrig="320" w14:anchorId="59178E68">
                <v:shape id="_x0000_i1040" type="#_x0000_t75" style="width:34.2pt;height:15.5pt" o:ole="">
                  <v:imagedata r:id="rId46" o:title=""/>
                </v:shape>
                <o:OLEObject Type="Embed" ProgID="Equation.3" ShapeID="_x0000_i1040" DrawAspect="Content" ObjectID="_1719229595" r:id="rId47"/>
              </w:object>
            </w:r>
          </w:p>
        </w:tc>
        <w:tc>
          <w:tcPr>
            <w:tcW w:w="7062" w:type="dxa"/>
            <w:vAlign w:val="center"/>
            <w:hideMark/>
          </w:tcPr>
          <w:p w14:paraId="49476C14" w14:textId="77777777" w:rsidR="0060657A" w:rsidRPr="00BE4B56" w:rsidRDefault="0060657A" w:rsidP="00213EDE">
            <w:pPr>
              <w:tabs>
                <w:tab w:val="left" w:pos="2055"/>
              </w:tabs>
              <w:snapToGrid w:val="0"/>
              <w:spacing w:line="440" w:lineRule="exact"/>
            </w:pPr>
            <w:r w:rsidRPr="00BE4B56">
              <w:t>—</w:t>
            </w:r>
            <w:r>
              <w:rPr>
                <w:rFonts w:hint="eastAsia"/>
              </w:rPr>
              <w:t>沿消能方向消能器最大可能的位移；</w:t>
            </w:r>
          </w:p>
        </w:tc>
      </w:tr>
      <w:tr w:rsidR="0060657A" w:rsidRPr="00BE4B56" w14:paraId="534541FE" w14:textId="77777777" w:rsidTr="00B0649F">
        <w:trPr>
          <w:trHeight w:val="397"/>
        </w:trPr>
        <w:tc>
          <w:tcPr>
            <w:tcW w:w="1155" w:type="dxa"/>
            <w:vAlign w:val="center"/>
          </w:tcPr>
          <w:p w14:paraId="221D7B61" w14:textId="77777777" w:rsidR="0060657A" w:rsidRPr="00BE4B56" w:rsidRDefault="00B0649F" w:rsidP="00213EDE">
            <w:pPr>
              <w:tabs>
                <w:tab w:val="left" w:pos="2055"/>
              </w:tabs>
              <w:snapToGrid w:val="0"/>
              <w:spacing w:line="480" w:lineRule="exact"/>
              <w:jc w:val="right"/>
              <w:rPr>
                <w:noProof/>
                <w:position w:val="-14"/>
              </w:rPr>
            </w:pPr>
            <w:r w:rsidRPr="00C236BA">
              <w:rPr>
                <w:position w:val="-6"/>
              </w:rPr>
              <w:object w:dxaOrig="340" w:dyaOrig="260" w14:anchorId="77BF12E1">
                <v:shape id="_x0000_i1041" type="#_x0000_t75" style="width:16.85pt;height:12.75pt" o:ole="">
                  <v:imagedata r:id="rId48" o:title=""/>
                </v:shape>
                <o:OLEObject Type="Embed" ProgID="Equation.3" ShapeID="_x0000_i1041" DrawAspect="Content" ObjectID="_1719229596" r:id="rId49"/>
              </w:object>
            </w:r>
          </w:p>
        </w:tc>
        <w:tc>
          <w:tcPr>
            <w:tcW w:w="7062" w:type="dxa"/>
            <w:vAlign w:val="center"/>
          </w:tcPr>
          <w:p w14:paraId="6012FB73" w14:textId="77777777" w:rsidR="0060657A" w:rsidRPr="00BE4B56" w:rsidRDefault="0060657A" w:rsidP="00213EDE">
            <w:pPr>
              <w:tabs>
                <w:tab w:val="left" w:pos="2055"/>
              </w:tabs>
              <w:snapToGrid w:val="0"/>
              <w:spacing w:line="440" w:lineRule="exact"/>
            </w:pPr>
            <w:r w:rsidRPr="00BE4B56">
              <w:t>—</w:t>
            </w:r>
            <w:r>
              <w:rPr>
                <w:rFonts w:hint="eastAsia"/>
              </w:rPr>
              <w:t>沿消能方向消能器的位移。</w:t>
            </w:r>
          </w:p>
        </w:tc>
      </w:tr>
    </w:tbl>
    <w:p w14:paraId="23019799" w14:textId="77777777" w:rsidR="00393771" w:rsidRDefault="00393771">
      <w:pPr>
        <w:adjustRightInd w:val="0"/>
        <w:snapToGrid w:val="0"/>
        <w:ind w:firstLine="420"/>
      </w:pPr>
    </w:p>
    <w:p w14:paraId="0F2198C2" w14:textId="77777777" w:rsidR="00393771" w:rsidRDefault="00D65B27" w:rsidP="00940638">
      <w:pPr>
        <w:pStyle w:val="a"/>
        <w:numPr>
          <w:ilvl w:val="0"/>
          <w:numId w:val="4"/>
        </w:numPr>
      </w:pPr>
      <w:bookmarkStart w:id="27" w:name="_Toc463791955"/>
      <w:r>
        <w:rPr>
          <w:rFonts w:ascii="Times New Roman" w:hAnsi="Times New Roman"/>
          <w:b w:val="0"/>
          <w:bCs w:val="0"/>
          <w:sz w:val="21"/>
          <w:szCs w:val="20"/>
        </w:rPr>
        <w:br w:type="page"/>
      </w:r>
      <w:bookmarkStart w:id="28" w:name="_Toc519677707"/>
      <w:bookmarkStart w:id="29" w:name="_Toc519677886"/>
      <w:bookmarkStart w:id="30" w:name="_Toc527393716"/>
      <w:bookmarkStart w:id="31" w:name="_Toc519675543"/>
      <w:bookmarkStart w:id="32" w:name="_Toc103088815"/>
      <w:r>
        <w:rPr>
          <w:rFonts w:hint="eastAsia"/>
        </w:rPr>
        <w:lastRenderedPageBreak/>
        <w:t>基本规定</w:t>
      </w:r>
      <w:bookmarkEnd w:id="27"/>
      <w:bookmarkEnd w:id="28"/>
      <w:bookmarkEnd w:id="29"/>
      <w:bookmarkEnd w:id="30"/>
      <w:bookmarkEnd w:id="31"/>
      <w:bookmarkEnd w:id="32"/>
    </w:p>
    <w:p w14:paraId="16EE0B98" w14:textId="77777777" w:rsidR="00393771" w:rsidRDefault="00D65B27">
      <w:pPr>
        <w:pStyle w:val="af2"/>
      </w:pPr>
      <w:bookmarkStart w:id="33" w:name="_Toc463791956"/>
      <w:bookmarkStart w:id="34" w:name="_Toc519675544"/>
      <w:bookmarkStart w:id="35" w:name="_Toc519677708"/>
      <w:bookmarkStart w:id="36" w:name="_Toc519677887"/>
      <w:bookmarkStart w:id="37" w:name="_Toc527393717"/>
      <w:bookmarkStart w:id="38" w:name="_Toc103088816"/>
      <w:r>
        <w:t>3.1</w:t>
      </w:r>
      <w:r>
        <w:rPr>
          <w:rFonts w:hint="eastAsia"/>
        </w:rPr>
        <w:t>一般规定</w:t>
      </w:r>
      <w:bookmarkEnd w:id="33"/>
      <w:bookmarkEnd w:id="34"/>
      <w:bookmarkEnd w:id="35"/>
      <w:bookmarkEnd w:id="36"/>
      <w:bookmarkEnd w:id="37"/>
      <w:bookmarkEnd w:id="38"/>
    </w:p>
    <w:p w14:paraId="453F73C6" w14:textId="77777777" w:rsidR="00393771" w:rsidRDefault="00D65B27" w:rsidP="00B0649F">
      <w:pPr>
        <w:rPr>
          <w:szCs w:val="21"/>
        </w:rPr>
      </w:pPr>
      <w:r>
        <w:rPr>
          <w:b/>
          <w:szCs w:val="21"/>
        </w:rPr>
        <w:t>3.1.</w:t>
      </w:r>
      <w:r>
        <w:rPr>
          <w:rFonts w:hint="eastAsia"/>
          <w:b/>
          <w:szCs w:val="21"/>
        </w:rPr>
        <w:t xml:space="preserve">1 </w:t>
      </w:r>
      <w:r>
        <w:rPr>
          <w:rFonts w:hint="eastAsia"/>
          <w:szCs w:val="21"/>
        </w:rPr>
        <w:t>既有建筑加固前，应根据设防烈度、抗震设防分类、后续工作年限和结构类型等，按国家现行相关标准的规定进行鉴定。</w:t>
      </w:r>
    </w:p>
    <w:p w14:paraId="2E495D8E" w14:textId="77777777" w:rsidR="00393771" w:rsidRDefault="00D65B27" w:rsidP="00B0649F">
      <w:pPr>
        <w:rPr>
          <w:szCs w:val="21"/>
        </w:rPr>
      </w:pPr>
      <w:r>
        <w:rPr>
          <w:b/>
          <w:szCs w:val="21"/>
        </w:rPr>
        <w:t>3.1.</w:t>
      </w:r>
      <w:r>
        <w:rPr>
          <w:rFonts w:hint="eastAsia"/>
          <w:b/>
          <w:szCs w:val="21"/>
        </w:rPr>
        <w:t>2</w:t>
      </w:r>
      <w:r>
        <w:rPr>
          <w:rFonts w:hint="eastAsia"/>
          <w:szCs w:val="21"/>
        </w:rPr>
        <w:t xml:space="preserve"> </w:t>
      </w:r>
      <w:r>
        <w:rPr>
          <w:rFonts w:hint="eastAsia"/>
          <w:szCs w:val="21"/>
        </w:rPr>
        <w:t>采用消能减震技术加固的结构应满足本标准的相关要求或符合国家现行有关标准的相关规定。</w:t>
      </w:r>
    </w:p>
    <w:p w14:paraId="4F96D645" w14:textId="77777777" w:rsidR="00393771" w:rsidRDefault="00D65B27" w:rsidP="00B0649F">
      <w:pPr>
        <w:pStyle w:val="aff1"/>
        <w:ind w:firstLineChars="0" w:firstLine="0"/>
        <w:rPr>
          <w:szCs w:val="21"/>
        </w:rPr>
      </w:pPr>
      <w:r>
        <w:rPr>
          <w:rFonts w:hint="eastAsia"/>
          <w:b/>
          <w:szCs w:val="21"/>
        </w:rPr>
        <w:t xml:space="preserve">3.1.4 </w:t>
      </w:r>
      <w:r>
        <w:rPr>
          <w:rFonts w:hint="eastAsia"/>
          <w:szCs w:val="21"/>
        </w:rPr>
        <w:t xml:space="preserve"> </w:t>
      </w:r>
      <w:r>
        <w:rPr>
          <w:rFonts w:hint="eastAsia"/>
          <w:szCs w:val="21"/>
        </w:rPr>
        <w:t>采用钢筋混凝土框架结构或钢框架结构的学校、幼儿园、医院、养老机构、儿童福利机构、应急指挥中心、应急避难场所、广播电视的建筑，抗震加固采用消能减震技术时，罕遇地震下弹塑性层间位移角钢筋混凝土框架结构不应大于</w:t>
      </w:r>
      <w:r>
        <w:rPr>
          <w:szCs w:val="21"/>
        </w:rPr>
        <w:t>1/</w:t>
      </w:r>
      <w:r>
        <w:rPr>
          <w:rFonts w:hint="eastAsia"/>
          <w:szCs w:val="21"/>
        </w:rPr>
        <w:t>100</w:t>
      </w:r>
      <w:r>
        <w:rPr>
          <w:rFonts w:hint="eastAsia"/>
          <w:szCs w:val="21"/>
        </w:rPr>
        <w:t>，钢框架结构不应大于</w:t>
      </w:r>
      <w:r>
        <w:rPr>
          <w:rFonts w:hint="eastAsia"/>
          <w:szCs w:val="21"/>
        </w:rPr>
        <w:t>1/70</w:t>
      </w:r>
      <w:r>
        <w:rPr>
          <w:rFonts w:hint="eastAsia"/>
          <w:szCs w:val="21"/>
        </w:rPr>
        <w:t>。</w:t>
      </w:r>
    </w:p>
    <w:p w14:paraId="68A6EC0E" w14:textId="77777777" w:rsidR="00393771" w:rsidRDefault="00D65B27" w:rsidP="00B0649F">
      <w:pPr>
        <w:rPr>
          <w:szCs w:val="21"/>
        </w:rPr>
      </w:pPr>
      <w:r>
        <w:rPr>
          <w:rFonts w:hint="eastAsia"/>
          <w:b/>
          <w:bCs/>
          <w:szCs w:val="21"/>
        </w:rPr>
        <w:t>3.1.5</w:t>
      </w:r>
      <w:r>
        <w:rPr>
          <w:rFonts w:hint="eastAsia"/>
          <w:szCs w:val="21"/>
        </w:rPr>
        <w:t xml:space="preserve"> </w:t>
      </w:r>
      <w:r>
        <w:rPr>
          <w:rFonts w:hint="eastAsia"/>
          <w:szCs w:val="21"/>
        </w:rPr>
        <w:t>需满足设防烈度地震后正常使用要求的建筑应按</w:t>
      </w:r>
      <w:r>
        <w:rPr>
          <w:rFonts w:hint="eastAsia"/>
          <w:szCs w:val="21"/>
        </w:rPr>
        <w:t>C</w:t>
      </w:r>
      <w:r>
        <w:rPr>
          <w:rFonts w:hint="eastAsia"/>
          <w:szCs w:val="21"/>
        </w:rPr>
        <w:t>类房屋加固，并验算设防烈度地震下的变形，层间</w:t>
      </w:r>
      <w:proofErr w:type="gramStart"/>
      <w:r>
        <w:rPr>
          <w:rFonts w:hint="eastAsia"/>
          <w:szCs w:val="21"/>
        </w:rPr>
        <w:t>位移角应满足</w:t>
      </w:r>
      <w:proofErr w:type="gramEnd"/>
      <w:r>
        <w:rPr>
          <w:rFonts w:hint="eastAsia"/>
          <w:szCs w:val="21"/>
        </w:rPr>
        <w:t>结构构件受力变形限值和填充墙变形要求。</w:t>
      </w:r>
    </w:p>
    <w:p w14:paraId="66BAD0DE" w14:textId="77777777" w:rsidR="00393771" w:rsidRDefault="00D65B27" w:rsidP="00B0649F">
      <w:pPr>
        <w:pStyle w:val="aff1"/>
        <w:ind w:left="632" w:hangingChars="300" w:hanging="632"/>
      </w:pPr>
      <w:r>
        <w:rPr>
          <w:rFonts w:hint="eastAsia"/>
          <w:b/>
        </w:rPr>
        <w:t xml:space="preserve">3.1.6 </w:t>
      </w:r>
      <w:proofErr w:type="gramStart"/>
      <w:r>
        <w:rPr>
          <w:rFonts w:hint="eastAsia"/>
        </w:rPr>
        <w:t>多遇地震</w:t>
      </w:r>
      <w:proofErr w:type="gramEnd"/>
      <w:r>
        <w:rPr>
          <w:rFonts w:hint="eastAsia"/>
        </w:rPr>
        <w:t>下，单个消能部件承担的水平剪力不宜大于楼层剪力的</w:t>
      </w:r>
      <w:r>
        <w:rPr>
          <w:rFonts w:hint="eastAsia"/>
        </w:rPr>
        <w:t>1/4</w:t>
      </w:r>
      <w:r>
        <w:rPr>
          <w:rFonts w:hint="eastAsia"/>
        </w:rPr>
        <w:t>。</w:t>
      </w:r>
    </w:p>
    <w:p w14:paraId="27EBB130" w14:textId="77777777" w:rsidR="00393771" w:rsidRDefault="00D65B27">
      <w:pPr>
        <w:pStyle w:val="af2"/>
      </w:pPr>
      <w:bookmarkStart w:id="39" w:name="_Toc463791957"/>
      <w:bookmarkStart w:id="40" w:name="_Toc519677888"/>
      <w:bookmarkStart w:id="41" w:name="_Toc519675545"/>
      <w:bookmarkStart w:id="42" w:name="_Toc519677709"/>
      <w:bookmarkStart w:id="43" w:name="_Toc527393718"/>
      <w:bookmarkStart w:id="44" w:name="_Toc103088817"/>
      <w:r>
        <w:t xml:space="preserve">3.2 </w:t>
      </w:r>
      <w:r>
        <w:rPr>
          <w:rFonts w:hint="eastAsia"/>
        </w:rPr>
        <w:t>消能器</w:t>
      </w:r>
      <w:bookmarkEnd w:id="39"/>
      <w:bookmarkEnd w:id="40"/>
      <w:bookmarkEnd w:id="41"/>
      <w:bookmarkEnd w:id="42"/>
      <w:bookmarkEnd w:id="43"/>
      <w:bookmarkEnd w:id="44"/>
    </w:p>
    <w:p w14:paraId="17F93E6E" w14:textId="77777777" w:rsidR="00393771" w:rsidRDefault="00D65B27" w:rsidP="00B0649F">
      <w:pPr>
        <w:rPr>
          <w:szCs w:val="21"/>
        </w:rPr>
      </w:pPr>
      <w:r w:rsidRPr="00B0649F">
        <w:rPr>
          <w:rFonts w:hint="eastAsia"/>
          <w:b/>
          <w:szCs w:val="21"/>
        </w:rPr>
        <w:t>3.2.1</w:t>
      </w:r>
      <w:r>
        <w:rPr>
          <w:rFonts w:hint="eastAsia"/>
          <w:szCs w:val="21"/>
        </w:rPr>
        <w:t>消能器应符合下列规定：</w:t>
      </w:r>
    </w:p>
    <w:p w14:paraId="4FDCBA15" w14:textId="77777777" w:rsidR="00393771" w:rsidRDefault="00B0649F" w:rsidP="00B0649F">
      <w:pPr>
        <w:tabs>
          <w:tab w:val="left" w:pos="0"/>
          <w:tab w:val="left" w:pos="425"/>
        </w:tabs>
        <w:ind w:left="426"/>
        <w:rPr>
          <w:szCs w:val="21"/>
        </w:rPr>
      </w:pPr>
      <w:r w:rsidRPr="00B0649F">
        <w:rPr>
          <w:rFonts w:hint="eastAsia"/>
          <w:b/>
          <w:szCs w:val="21"/>
        </w:rPr>
        <w:t>1</w:t>
      </w:r>
      <w:r>
        <w:rPr>
          <w:rFonts w:hint="eastAsia"/>
          <w:szCs w:val="21"/>
        </w:rPr>
        <w:t xml:space="preserve"> </w:t>
      </w:r>
      <w:r w:rsidR="00D65B27">
        <w:rPr>
          <w:rFonts w:hint="eastAsia"/>
          <w:szCs w:val="21"/>
        </w:rPr>
        <w:t>消能器应具备良好的变形能力、耗能能力、耐久性和环境适应性；</w:t>
      </w:r>
    </w:p>
    <w:p w14:paraId="61DB9357" w14:textId="77777777" w:rsidR="00393771" w:rsidRDefault="00B0649F" w:rsidP="00B0649F">
      <w:pPr>
        <w:tabs>
          <w:tab w:val="left" w:pos="0"/>
          <w:tab w:val="left" w:pos="425"/>
        </w:tabs>
        <w:ind w:left="426"/>
        <w:rPr>
          <w:szCs w:val="21"/>
        </w:rPr>
      </w:pPr>
      <w:r w:rsidRPr="00B0649F">
        <w:rPr>
          <w:rFonts w:hint="eastAsia"/>
          <w:b/>
          <w:szCs w:val="21"/>
        </w:rPr>
        <w:t>2</w:t>
      </w:r>
      <w:r>
        <w:rPr>
          <w:rFonts w:hint="eastAsia"/>
          <w:szCs w:val="21"/>
        </w:rPr>
        <w:t xml:space="preserve"> </w:t>
      </w:r>
      <w:r w:rsidR="00D65B27">
        <w:rPr>
          <w:rFonts w:hint="eastAsia"/>
          <w:szCs w:val="21"/>
        </w:rPr>
        <w:t>设计风荷载作用下金属消能器不宜发生屈服变形；</w:t>
      </w:r>
    </w:p>
    <w:p w14:paraId="3FB05708" w14:textId="77777777" w:rsidR="00393771" w:rsidRDefault="00B0649F" w:rsidP="00375CFD">
      <w:pPr>
        <w:tabs>
          <w:tab w:val="left" w:pos="0"/>
          <w:tab w:val="left" w:pos="425"/>
        </w:tabs>
        <w:ind w:firstLineChars="200" w:firstLine="422"/>
        <w:rPr>
          <w:szCs w:val="21"/>
        </w:rPr>
      </w:pPr>
      <w:r w:rsidRPr="00B0649F">
        <w:rPr>
          <w:rFonts w:hint="eastAsia"/>
          <w:b/>
          <w:szCs w:val="21"/>
        </w:rPr>
        <w:t>3</w:t>
      </w:r>
      <w:r>
        <w:rPr>
          <w:rFonts w:hint="eastAsia"/>
          <w:szCs w:val="21"/>
        </w:rPr>
        <w:t xml:space="preserve"> </w:t>
      </w:r>
      <w:proofErr w:type="gramStart"/>
      <w:r w:rsidR="00D65B27">
        <w:rPr>
          <w:rFonts w:hint="eastAsia"/>
          <w:szCs w:val="21"/>
        </w:rPr>
        <w:t>多遇地震</w:t>
      </w:r>
      <w:proofErr w:type="gramEnd"/>
      <w:r w:rsidR="00D65B27">
        <w:rPr>
          <w:rFonts w:hint="eastAsia"/>
          <w:szCs w:val="21"/>
        </w:rPr>
        <w:t>作用下消能器应能提供附加阻尼或附加刚度，罕遇地震作用下消能器应正常发挥作用；</w:t>
      </w:r>
    </w:p>
    <w:p w14:paraId="6B07B35B" w14:textId="77777777" w:rsidR="00393771" w:rsidRDefault="00B0649F" w:rsidP="00B0649F">
      <w:pPr>
        <w:tabs>
          <w:tab w:val="left" w:pos="0"/>
          <w:tab w:val="left" w:pos="425"/>
        </w:tabs>
        <w:ind w:left="426"/>
        <w:rPr>
          <w:szCs w:val="21"/>
        </w:rPr>
      </w:pPr>
      <w:r w:rsidRPr="00B0649F">
        <w:rPr>
          <w:rFonts w:hint="eastAsia"/>
          <w:b/>
          <w:szCs w:val="21"/>
        </w:rPr>
        <w:t xml:space="preserve">4 </w:t>
      </w:r>
      <w:r w:rsidR="00D65B27">
        <w:rPr>
          <w:rFonts w:hint="eastAsia"/>
          <w:szCs w:val="21"/>
        </w:rPr>
        <w:t>消能器应采用可靠的连接方法，应留足够工作空间；</w:t>
      </w:r>
    </w:p>
    <w:p w14:paraId="2178A804" w14:textId="77777777" w:rsidR="00393771" w:rsidRDefault="00B0649F" w:rsidP="00B0649F">
      <w:pPr>
        <w:tabs>
          <w:tab w:val="left" w:pos="425"/>
        </w:tabs>
        <w:ind w:left="426"/>
        <w:rPr>
          <w:szCs w:val="21"/>
        </w:rPr>
      </w:pPr>
      <w:r w:rsidRPr="00B0649F">
        <w:rPr>
          <w:rFonts w:hint="eastAsia"/>
          <w:b/>
          <w:szCs w:val="21"/>
        </w:rPr>
        <w:t>5</w:t>
      </w:r>
      <w:r>
        <w:rPr>
          <w:rFonts w:hint="eastAsia"/>
          <w:szCs w:val="21"/>
        </w:rPr>
        <w:t xml:space="preserve"> </w:t>
      </w:r>
      <w:r w:rsidR="00D65B27">
        <w:rPr>
          <w:rFonts w:hint="eastAsia"/>
          <w:szCs w:val="21"/>
        </w:rPr>
        <w:t>消能器性能参数应满足设计文件要求。</w:t>
      </w:r>
    </w:p>
    <w:p w14:paraId="2CD261F8" w14:textId="77777777" w:rsidR="00393771" w:rsidRDefault="00D65B27" w:rsidP="00B0649F">
      <w:pPr>
        <w:rPr>
          <w:szCs w:val="21"/>
        </w:rPr>
      </w:pPr>
      <w:r>
        <w:rPr>
          <w:rFonts w:hint="eastAsia"/>
          <w:b/>
          <w:szCs w:val="21"/>
        </w:rPr>
        <w:t>3.2.</w:t>
      </w:r>
      <w:r>
        <w:rPr>
          <w:b/>
          <w:szCs w:val="21"/>
        </w:rPr>
        <w:t>2</w:t>
      </w:r>
      <w:r>
        <w:rPr>
          <w:rFonts w:hint="eastAsia"/>
          <w:szCs w:val="21"/>
        </w:rPr>
        <w:t>加固使用的消能器应满足本标准附录</w:t>
      </w:r>
      <w:r>
        <w:rPr>
          <w:rFonts w:hint="eastAsia"/>
          <w:szCs w:val="21"/>
        </w:rPr>
        <w:t>B</w:t>
      </w:r>
      <w:r>
        <w:rPr>
          <w:rFonts w:hint="eastAsia"/>
          <w:szCs w:val="21"/>
        </w:rPr>
        <w:t>的型式检验要求，并符合下列规定</w:t>
      </w:r>
      <w:r>
        <w:rPr>
          <w:rFonts w:hint="eastAsia"/>
          <w:szCs w:val="21"/>
        </w:rPr>
        <w:t>:</w:t>
      </w:r>
    </w:p>
    <w:p w14:paraId="1E0529A2" w14:textId="77777777" w:rsidR="00393771" w:rsidRDefault="00B0649F" w:rsidP="00B0649F">
      <w:pPr>
        <w:ind w:firstLineChars="200" w:firstLine="422"/>
        <w:rPr>
          <w:szCs w:val="21"/>
        </w:rPr>
      </w:pPr>
      <w:r w:rsidRPr="00B0649F">
        <w:rPr>
          <w:rFonts w:hint="eastAsia"/>
          <w:b/>
          <w:szCs w:val="21"/>
        </w:rPr>
        <w:t xml:space="preserve">1 </w:t>
      </w:r>
      <w:r w:rsidR="00D65B27">
        <w:rPr>
          <w:rFonts w:hint="eastAsia"/>
          <w:szCs w:val="21"/>
        </w:rPr>
        <w:t>构造应与型式检验试件一致；</w:t>
      </w:r>
    </w:p>
    <w:p w14:paraId="471AEAB7" w14:textId="77777777" w:rsidR="00393771" w:rsidRDefault="00B0649F" w:rsidP="00B0649F">
      <w:pPr>
        <w:ind w:firstLineChars="200" w:firstLine="422"/>
        <w:jc w:val="left"/>
        <w:rPr>
          <w:szCs w:val="21"/>
        </w:rPr>
      </w:pPr>
      <w:r w:rsidRPr="00B0649F">
        <w:rPr>
          <w:rFonts w:hint="eastAsia"/>
          <w:b/>
          <w:szCs w:val="21"/>
        </w:rPr>
        <w:t>2</w:t>
      </w:r>
      <w:r w:rsidR="00D65B27">
        <w:rPr>
          <w:rFonts w:hint="eastAsia"/>
          <w:szCs w:val="21"/>
        </w:rPr>
        <w:t xml:space="preserve"> </w:t>
      </w:r>
      <w:r w:rsidR="00D65B27">
        <w:rPr>
          <w:rFonts w:hint="eastAsia"/>
          <w:szCs w:val="21"/>
        </w:rPr>
        <w:t>截面尺寸不大于型式检验试件的</w:t>
      </w:r>
      <w:r w:rsidR="00D65B27">
        <w:rPr>
          <w:rFonts w:hint="eastAsia"/>
          <w:szCs w:val="21"/>
        </w:rPr>
        <w:t>20%</w:t>
      </w:r>
      <w:r w:rsidR="00D65B27">
        <w:rPr>
          <w:rFonts w:hint="eastAsia"/>
          <w:szCs w:val="21"/>
        </w:rPr>
        <w:t>，长度偏差</w:t>
      </w:r>
      <w:r w:rsidR="00D65B27">
        <w:rPr>
          <w:rFonts w:ascii="宋体" w:hAnsi="宋体" w:cs="宋体" w:hint="eastAsia"/>
          <w:szCs w:val="21"/>
          <w:u w:val="single"/>
        </w:rPr>
        <w:t>+</w:t>
      </w:r>
      <w:r w:rsidR="00D65B27">
        <w:rPr>
          <w:rFonts w:hint="eastAsia"/>
          <w:szCs w:val="21"/>
        </w:rPr>
        <w:t>50%</w:t>
      </w:r>
      <w:r w:rsidR="00D65B27">
        <w:rPr>
          <w:rFonts w:hint="eastAsia"/>
          <w:szCs w:val="21"/>
        </w:rPr>
        <w:t>以内；</w:t>
      </w:r>
    </w:p>
    <w:p w14:paraId="6EAB5787" w14:textId="77777777" w:rsidR="00393771" w:rsidRDefault="00B0649F" w:rsidP="00C67759">
      <w:pPr>
        <w:ind w:firstLineChars="196" w:firstLine="413"/>
        <w:jc w:val="left"/>
        <w:rPr>
          <w:szCs w:val="21"/>
        </w:rPr>
      </w:pPr>
      <w:r w:rsidRPr="00B0649F">
        <w:rPr>
          <w:rFonts w:hint="eastAsia"/>
          <w:b/>
          <w:szCs w:val="21"/>
        </w:rPr>
        <w:t>3</w:t>
      </w:r>
      <w:r w:rsidR="00D65B27" w:rsidRPr="00B0649F">
        <w:rPr>
          <w:rFonts w:hint="eastAsia"/>
          <w:b/>
          <w:szCs w:val="21"/>
        </w:rPr>
        <w:t xml:space="preserve"> </w:t>
      </w:r>
      <w:r w:rsidR="00D65B27">
        <w:rPr>
          <w:rFonts w:hint="eastAsia"/>
          <w:szCs w:val="21"/>
        </w:rPr>
        <w:t>消能器型式检验的力学性能与加固使用的消能器力学性能设计值偏差在</w:t>
      </w:r>
      <w:r w:rsidR="00D65B27" w:rsidRPr="00B0649F">
        <w:rPr>
          <w:rFonts w:hint="eastAsia"/>
          <w:szCs w:val="21"/>
        </w:rPr>
        <w:t>+</w:t>
      </w:r>
      <w:r w:rsidR="00D65B27">
        <w:rPr>
          <w:rFonts w:hint="eastAsia"/>
          <w:szCs w:val="21"/>
        </w:rPr>
        <w:t>50%</w:t>
      </w:r>
      <w:r w:rsidR="00D65B27">
        <w:rPr>
          <w:rFonts w:hint="eastAsia"/>
          <w:szCs w:val="21"/>
        </w:rPr>
        <w:t>以内；阻尼力型式检验值宜不小于加固使用消能器的</w:t>
      </w:r>
      <w:r w:rsidR="00D65B27">
        <w:rPr>
          <w:rFonts w:hint="eastAsia"/>
          <w:szCs w:val="21"/>
        </w:rPr>
        <w:t>50%</w:t>
      </w:r>
      <w:r w:rsidR="00D65B27">
        <w:rPr>
          <w:rFonts w:hint="eastAsia"/>
          <w:szCs w:val="21"/>
        </w:rPr>
        <w:t>；</w:t>
      </w:r>
    </w:p>
    <w:p w14:paraId="3E49C935" w14:textId="77777777" w:rsidR="00393771" w:rsidRPr="00B0649F" w:rsidRDefault="00B0649F" w:rsidP="00B0649F">
      <w:pPr>
        <w:ind w:firstLineChars="200" w:firstLine="422"/>
        <w:rPr>
          <w:color w:val="000000" w:themeColor="text1"/>
          <w:szCs w:val="21"/>
        </w:rPr>
      </w:pPr>
      <w:r w:rsidRPr="00B0649F">
        <w:rPr>
          <w:rFonts w:hint="eastAsia"/>
          <w:b/>
          <w:color w:val="000000" w:themeColor="text1"/>
          <w:szCs w:val="21"/>
        </w:rPr>
        <w:t xml:space="preserve">4 </w:t>
      </w:r>
      <w:r w:rsidR="00D65B27" w:rsidRPr="00B0649F">
        <w:rPr>
          <w:rFonts w:hint="eastAsia"/>
          <w:color w:val="000000" w:themeColor="text1"/>
          <w:szCs w:val="21"/>
        </w:rPr>
        <w:t>型式检验极限位移下疲劳性能的工作位移应大于加固使用消能器的设计位移。</w:t>
      </w:r>
    </w:p>
    <w:p w14:paraId="2FB8D723" w14:textId="77777777" w:rsidR="00393771" w:rsidRDefault="00D65B27">
      <w:pPr>
        <w:pStyle w:val="af2"/>
      </w:pPr>
      <w:bookmarkStart w:id="45" w:name="_Toc519677889"/>
      <w:bookmarkStart w:id="46" w:name="_Toc519675546"/>
      <w:bookmarkStart w:id="47" w:name="_Toc463791958"/>
      <w:bookmarkStart w:id="48" w:name="_Toc527393719"/>
      <w:bookmarkStart w:id="49" w:name="_Toc519677710"/>
      <w:bookmarkStart w:id="50" w:name="_Toc103088818"/>
      <w:r>
        <w:t>3.3</w:t>
      </w:r>
      <w:r>
        <w:rPr>
          <w:rFonts w:hint="eastAsia"/>
        </w:rPr>
        <w:t xml:space="preserve"> </w:t>
      </w:r>
      <w:r>
        <w:rPr>
          <w:rFonts w:hint="eastAsia"/>
        </w:rPr>
        <w:t>计算</w:t>
      </w:r>
      <w:bookmarkEnd w:id="45"/>
      <w:bookmarkEnd w:id="46"/>
      <w:bookmarkEnd w:id="47"/>
      <w:bookmarkEnd w:id="48"/>
      <w:bookmarkEnd w:id="49"/>
      <w:r>
        <w:rPr>
          <w:rFonts w:hint="eastAsia"/>
        </w:rPr>
        <w:t>方法</w:t>
      </w:r>
      <w:bookmarkEnd w:id="50"/>
    </w:p>
    <w:p w14:paraId="61222E3B" w14:textId="77777777" w:rsidR="00393771" w:rsidRDefault="00D65B27" w:rsidP="00B0649F">
      <w:pPr>
        <w:rPr>
          <w:rFonts w:ascii="华文楷体" w:eastAsia="华文楷体" w:hAnsi="华文楷体" w:cs="华文楷体"/>
          <w:color w:val="0000FF"/>
        </w:rPr>
      </w:pPr>
      <w:r>
        <w:rPr>
          <w:rFonts w:hint="eastAsia"/>
          <w:b/>
          <w:szCs w:val="21"/>
        </w:rPr>
        <w:t>3.3.1</w:t>
      </w:r>
      <w:r>
        <w:rPr>
          <w:rFonts w:hint="eastAsia"/>
          <w:szCs w:val="21"/>
        </w:rPr>
        <w:t xml:space="preserve"> </w:t>
      </w:r>
      <w:r>
        <w:rPr>
          <w:rFonts w:hint="eastAsia"/>
          <w:szCs w:val="21"/>
        </w:rPr>
        <w:t>不同后续工作年限</w:t>
      </w:r>
      <w:r>
        <w:rPr>
          <w:rFonts w:hint="eastAsia"/>
          <w:szCs w:val="21"/>
        </w:rPr>
        <w:t>A</w:t>
      </w:r>
      <w:r>
        <w:rPr>
          <w:rFonts w:hint="eastAsia"/>
          <w:szCs w:val="21"/>
        </w:rPr>
        <w:t>、</w:t>
      </w:r>
      <w:r>
        <w:rPr>
          <w:rFonts w:hint="eastAsia"/>
          <w:szCs w:val="21"/>
        </w:rPr>
        <w:t>B</w:t>
      </w:r>
      <w:r>
        <w:rPr>
          <w:rFonts w:hint="eastAsia"/>
          <w:szCs w:val="21"/>
        </w:rPr>
        <w:t>类建筑的地震</w:t>
      </w:r>
      <w:proofErr w:type="gramStart"/>
      <w:r>
        <w:rPr>
          <w:rFonts w:hint="eastAsia"/>
          <w:szCs w:val="21"/>
        </w:rPr>
        <w:t>作用折减系数</w:t>
      </w:r>
      <w:proofErr w:type="gramEnd"/>
      <w:r>
        <w:rPr>
          <w:rFonts w:hint="eastAsia"/>
          <w:szCs w:val="21"/>
        </w:rPr>
        <w:t>取</w:t>
      </w:r>
      <w:r>
        <w:rPr>
          <w:rFonts w:hint="eastAsia"/>
          <w:szCs w:val="21"/>
        </w:rPr>
        <w:t>0.8</w:t>
      </w:r>
      <w:r>
        <w:rPr>
          <w:rFonts w:hint="eastAsia"/>
          <w:szCs w:val="21"/>
        </w:rPr>
        <w:t>、</w:t>
      </w:r>
      <w:r>
        <w:rPr>
          <w:rFonts w:hint="eastAsia"/>
          <w:szCs w:val="21"/>
        </w:rPr>
        <w:t>0.9</w:t>
      </w:r>
      <w:r>
        <w:rPr>
          <w:rFonts w:hint="eastAsia"/>
          <w:szCs w:val="21"/>
        </w:rPr>
        <w:t>。</w:t>
      </w:r>
    </w:p>
    <w:p w14:paraId="77548970" w14:textId="77777777" w:rsidR="00393771" w:rsidRDefault="00D65B27" w:rsidP="00B0649F">
      <w:pPr>
        <w:pStyle w:val="aff1"/>
        <w:ind w:firstLineChars="0" w:firstLine="0"/>
        <w:rPr>
          <w:szCs w:val="21"/>
        </w:rPr>
      </w:pPr>
      <w:r>
        <w:rPr>
          <w:rFonts w:hint="eastAsia"/>
          <w:b/>
          <w:szCs w:val="21"/>
        </w:rPr>
        <w:t>3.3.2</w:t>
      </w:r>
      <w:r>
        <w:rPr>
          <w:b/>
          <w:szCs w:val="21"/>
        </w:rPr>
        <w:t xml:space="preserve"> </w:t>
      </w:r>
      <w:r>
        <w:rPr>
          <w:szCs w:val="21"/>
        </w:rPr>
        <w:t xml:space="preserve"> A</w:t>
      </w:r>
      <w:r>
        <w:rPr>
          <w:rFonts w:hint="eastAsia"/>
          <w:szCs w:val="21"/>
        </w:rPr>
        <w:t>、</w:t>
      </w:r>
      <w:r>
        <w:rPr>
          <w:szCs w:val="21"/>
        </w:rPr>
        <w:t>B</w:t>
      </w:r>
      <w:r>
        <w:rPr>
          <w:rFonts w:hint="eastAsia"/>
          <w:szCs w:val="21"/>
        </w:rPr>
        <w:t>、</w:t>
      </w:r>
      <w:r>
        <w:rPr>
          <w:szCs w:val="21"/>
        </w:rPr>
        <w:t>C</w:t>
      </w:r>
      <w:r>
        <w:rPr>
          <w:rFonts w:hint="eastAsia"/>
          <w:szCs w:val="21"/>
        </w:rPr>
        <w:t>类建筑设防烈度地震加速度应符合表</w:t>
      </w:r>
      <w:r>
        <w:rPr>
          <w:rFonts w:hint="eastAsia"/>
          <w:szCs w:val="21"/>
        </w:rPr>
        <w:t>3.3.2</w:t>
      </w:r>
      <w:r>
        <w:rPr>
          <w:rFonts w:hint="eastAsia"/>
          <w:szCs w:val="21"/>
        </w:rPr>
        <w:t>的规定。</w:t>
      </w:r>
    </w:p>
    <w:p w14:paraId="01297F22" w14:textId="77777777" w:rsidR="00393771" w:rsidRDefault="00D65B27" w:rsidP="00B0649F">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3.3.</w:t>
      </w:r>
      <w:r>
        <w:rPr>
          <w:rFonts w:eastAsia="黑体" w:hint="eastAsia"/>
          <w:sz w:val="18"/>
          <w:szCs w:val="24"/>
        </w:rPr>
        <w:t>2</w:t>
      </w:r>
      <w:r>
        <w:rPr>
          <w:rFonts w:eastAsia="黑体" w:hint="eastAsia"/>
          <w:sz w:val="18"/>
          <w:szCs w:val="24"/>
          <w:lang w:val="en-AU"/>
        </w:rPr>
        <w:t xml:space="preserve"> </w:t>
      </w:r>
      <w:r>
        <w:rPr>
          <w:rFonts w:eastAsia="黑体" w:hint="eastAsia"/>
          <w:sz w:val="18"/>
          <w:szCs w:val="24"/>
          <w:lang w:val="en-AU"/>
        </w:rPr>
        <w:t>抗震设计基本地震加速度（</w:t>
      </w:r>
      <w:r>
        <w:rPr>
          <w:rFonts w:eastAsia="黑体" w:hint="eastAsia"/>
          <w:sz w:val="18"/>
          <w:szCs w:val="24"/>
          <w:lang w:val="en-AU"/>
        </w:rPr>
        <w:t>g</w:t>
      </w:r>
      <w:r>
        <w:rPr>
          <w:rFonts w:eastAsia="黑体" w:hint="eastAsia"/>
          <w:sz w:val="18"/>
          <w:szCs w:val="24"/>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1244"/>
        <w:gridCol w:w="1984"/>
        <w:gridCol w:w="1984"/>
        <w:gridCol w:w="1323"/>
      </w:tblGrid>
      <w:tr w:rsidR="00393771" w14:paraId="2952E6CF" w14:textId="77777777" w:rsidTr="00940638">
        <w:trPr>
          <w:trHeight w:val="702"/>
        </w:trPr>
        <w:tc>
          <w:tcPr>
            <w:tcW w:w="1987" w:type="dxa"/>
            <w:tcBorders>
              <w:top w:val="single" w:sz="4" w:space="0" w:color="auto"/>
              <w:left w:val="single" w:sz="4" w:space="0" w:color="auto"/>
              <w:tl2br w:val="single" w:sz="4" w:space="0" w:color="auto"/>
            </w:tcBorders>
            <w:vAlign w:val="center"/>
          </w:tcPr>
          <w:p w14:paraId="2FFEEF21" w14:textId="77777777" w:rsidR="00393771" w:rsidRDefault="00D65B27">
            <w:pPr>
              <w:spacing w:line="360" w:lineRule="auto"/>
              <w:ind w:leftChars="239" w:left="502"/>
              <w:jc w:val="center"/>
              <w:rPr>
                <w:kern w:val="0"/>
                <w:sz w:val="18"/>
                <w:szCs w:val="18"/>
              </w:rPr>
            </w:pPr>
            <w:r>
              <w:rPr>
                <w:rFonts w:hint="eastAsia"/>
                <w:kern w:val="0"/>
                <w:sz w:val="18"/>
                <w:szCs w:val="18"/>
              </w:rPr>
              <w:t>设防地震</w:t>
            </w:r>
          </w:p>
          <w:p w14:paraId="62288C2B" w14:textId="77777777" w:rsidR="00393771" w:rsidRDefault="00D65B27">
            <w:pPr>
              <w:spacing w:line="360" w:lineRule="auto"/>
              <w:rPr>
                <w:kern w:val="0"/>
                <w:sz w:val="18"/>
                <w:szCs w:val="18"/>
              </w:rPr>
            </w:pPr>
            <w:r>
              <w:rPr>
                <w:rFonts w:hint="eastAsia"/>
                <w:kern w:val="0"/>
                <w:sz w:val="18"/>
                <w:szCs w:val="18"/>
              </w:rPr>
              <w:t>加固结构类别</w:t>
            </w:r>
          </w:p>
        </w:tc>
        <w:tc>
          <w:tcPr>
            <w:tcW w:w="1244" w:type="dxa"/>
            <w:tcBorders>
              <w:top w:val="single" w:sz="4" w:space="0" w:color="auto"/>
            </w:tcBorders>
            <w:vAlign w:val="center"/>
          </w:tcPr>
          <w:p w14:paraId="48964864" w14:textId="77777777" w:rsidR="00393771" w:rsidRDefault="00D65B27">
            <w:pPr>
              <w:spacing w:line="360" w:lineRule="auto"/>
              <w:jc w:val="center"/>
              <w:rPr>
                <w:kern w:val="0"/>
                <w:sz w:val="18"/>
                <w:szCs w:val="18"/>
              </w:rPr>
            </w:pPr>
            <w:r>
              <w:rPr>
                <w:rFonts w:hint="eastAsia"/>
                <w:kern w:val="0"/>
                <w:sz w:val="18"/>
                <w:szCs w:val="18"/>
              </w:rPr>
              <w:t>6</w:t>
            </w:r>
          </w:p>
        </w:tc>
        <w:tc>
          <w:tcPr>
            <w:tcW w:w="1984" w:type="dxa"/>
            <w:tcBorders>
              <w:top w:val="single" w:sz="4" w:space="0" w:color="auto"/>
            </w:tcBorders>
            <w:vAlign w:val="center"/>
          </w:tcPr>
          <w:p w14:paraId="486402BD" w14:textId="77777777" w:rsidR="00393771" w:rsidRDefault="00D65B27">
            <w:pPr>
              <w:spacing w:line="360" w:lineRule="auto"/>
              <w:jc w:val="center"/>
              <w:rPr>
                <w:kern w:val="0"/>
                <w:sz w:val="18"/>
                <w:szCs w:val="18"/>
              </w:rPr>
            </w:pPr>
            <w:r>
              <w:rPr>
                <w:rFonts w:hint="eastAsia"/>
                <w:kern w:val="0"/>
                <w:sz w:val="18"/>
                <w:szCs w:val="18"/>
              </w:rPr>
              <w:t>7</w:t>
            </w:r>
          </w:p>
        </w:tc>
        <w:tc>
          <w:tcPr>
            <w:tcW w:w="1984" w:type="dxa"/>
            <w:tcBorders>
              <w:top w:val="single" w:sz="4" w:space="0" w:color="auto"/>
            </w:tcBorders>
            <w:vAlign w:val="center"/>
          </w:tcPr>
          <w:p w14:paraId="3FC9E168" w14:textId="77777777" w:rsidR="00393771" w:rsidRDefault="00D65B27">
            <w:pPr>
              <w:spacing w:line="360" w:lineRule="auto"/>
              <w:jc w:val="center"/>
              <w:rPr>
                <w:kern w:val="0"/>
                <w:sz w:val="18"/>
                <w:szCs w:val="18"/>
              </w:rPr>
            </w:pPr>
            <w:r>
              <w:rPr>
                <w:rFonts w:hint="eastAsia"/>
                <w:kern w:val="0"/>
                <w:sz w:val="18"/>
                <w:szCs w:val="18"/>
              </w:rPr>
              <w:t>8</w:t>
            </w:r>
          </w:p>
        </w:tc>
        <w:tc>
          <w:tcPr>
            <w:tcW w:w="1323" w:type="dxa"/>
            <w:tcBorders>
              <w:top w:val="single" w:sz="4" w:space="0" w:color="auto"/>
              <w:right w:val="single" w:sz="4" w:space="0" w:color="auto"/>
            </w:tcBorders>
            <w:vAlign w:val="center"/>
          </w:tcPr>
          <w:p w14:paraId="3ED916F7" w14:textId="77777777" w:rsidR="00393771" w:rsidRDefault="00D65B27">
            <w:pPr>
              <w:spacing w:line="360" w:lineRule="auto"/>
              <w:jc w:val="center"/>
              <w:rPr>
                <w:kern w:val="0"/>
                <w:sz w:val="18"/>
                <w:szCs w:val="18"/>
              </w:rPr>
            </w:pPr>
            <w:r>
              <w:rPr>
                <w:rFonts w:hint="eastAsia"/>
                <w:kern w:val="0"/>
                <w:sz w:val="18"/>
                <w:szCs w:val="18"/>
              </w:rPr>
              <w:t>9</w:t>
            </w:r>
          </w:p>
        </w:tc>
      </w:tr>
      <w:tr w:rsidR="00393771" w14:paraId="13A000E1" w14:textId="77777777" w:rsidTr="00940638">
        <w:tc>
          <w:tcPr>
            <w:tcW w:w="1987" w:type="dxa"/>
            <w:tcBorders>
              <w:left w:val="single" w:sz="4" w:space="0" w:color="auto"/>
            </w:tcBorders>
            <w:vAlign w:val="center"/>
          </w:tcPr>
          <w:p w14:paraId="6C6D6E4F" w14:textId="77777777" w:rsidR="00393771" w:rsidRDefault="00D65B27">
            <w:pPr>
              <w:spacing w:line="360" w:lineRule="auto"/>
              <w:jc w:val="center"/>
              <w:rPr>
                <w:kern w:val="0"/>
                <w:sz w:val="18"/>
                <w:szCs w:val="18"/>
              </w:rPr>
            </w:pPr>
            <w:r>
              <w:rPr>
                <w:rFonts w:hint="eastAsia"/>
                <w:kern w:val="0"/>
                <w:sz w:val="18"/>
                <w:szCs w:val="18"/>
              </w:rPr>
              <w:t>A</w:t>
            </w:r>
          </w:p>
        </w:tc>
        <w:tc>
          <w:tcPr>
            <w:tcW w:w="1244" w:type="dxa"/>
            <w:vAlign w:val="center"/>
          </w:tcPr>
          <w:p w14:paraId="3D2DC81B" w14:textId="77777777" w:rsidR="00393771" w:rsidRDefault="00D65B27">
            <w:pPr>
              <w:spacing w:line="360" w:lineRule="auto"/>
              <w:jc w:val="center"/>
              <w:rPr>
                <w:kern w:val="0"/>
                <w:sz w:val="18"/>
                <w:szCs w:val="18"/>
              </w:rPr>
            </w:pPr>
            <w:r>
              <w:rPr>
                <w:rFonts w:hint="eastAsia"/>
                <w:kern w:val="0"/>
                <w:sz w:val="18"/>
                <w:szCs w:val="18"/>
              </w:rPr>
              <w:t>0.040</w:t>
            </w:r>
          </w:p>
        </w:tc>
        <w:tc>
          <w:tcPr>
            <w:tcW w:w="1984" w:type="dxa"/>
            <w:vAlign w:val="center"/>
          </w:tcPr>
          <w:p w14:paraId="206293F2" w14:textId="77777777" w:rsidR="00393771" w:rsidRDefault="00D65B27">
            <w:pPr>
              <w:spacing w:line="360" w:lineRule="auto"/>
              <w:jc w:val="center"/>
              <w:rPr>
                <w:kern w:val="0"/>
                <w:sz w:val="18"/>
                <w:szCs w:val="18"/>
              </w:rPr>
            </w:pPr>
            <w:r>
              <w:rPr>
                <w:rFonts w:hint="eastAsia"/>
                <w:kern w:val="0"/>
                <w:sz w:val="18"/>
                <w:szCs w:val="18"/>
              </w:rPr>
              <w:t>0.080</w:t>
            </w:r>
            <w:r>
              <w:rPr>
                <w:rFonts w:hint="eastAsia"/>
                <w:kern w:val="0"/>
                <w:sz w:val="18"/>
                <w:szCs w:val="18"/>
              </w:rPr>
              <w:t>（</w:t>
            </w:r>
            <w:r>
              <w:rPr>
                <w:rFonts w:hint="eastAsia"/>
                <w:kern w:val="0"/>
                <w:sz w:val="18"/>
                <w:szCs w:val="18"/>
              </w:rPr>
              <w:t>0.120</w:t>
            </w:r>
            <w:r>
              <w:rPr>
                <w:rFonts w:hint="eastAsia"/>
                <w:kern w:val="0"/>
                <w:sz w:val="18"/>
                <w:szCs w:val="18"/>
              </w:rPr>
              <w:t>）</w:t>
            </w:r>
          </w:p>
        </w:tc>
        <w:tc>
          <w:tcPr>
            <w:tcW w:w="1984" w:type="dxa"/>
            <w:vAlign w:val="center"/>
          </w:tcPr>
          <w:p w14:paraId="00D2601E" w14:textId="77777777" w:rsidR="00393771" w:rsidRDefault="00D65B27">
            <w:pPr>
              <w:spacing w:line="360" w:lineRule="auto"/>
              <w:jc w:val="center"/>
              <w:rPr>
                <w:kern w:val="0"/>
                <w:sz w:val="18"/>
                <w:szCs w:val="18"/>
              </w:rPr>
            </w:pPr>
            <w:r>
              <w:rPr>
                <w:rFonts w:hint="eastAsia"/>
                <w:kern w:val="0"/>
                <w:sz w:val="18"/>
                <w:szCs w:val="18"/>
              </w:rPr>
              <w:t>0.160</w:t>
            </w:r>
            <w:r>
              <w:rPr>
                <w:rFonts w:hint="eastAsia"/>
                <w:kern w:val="0"/>
                <w:sz w:val="18"/>
                <w:szCs w:val="18"/>
              </w:rPr>
              <w:t>（</w:t>
            </w:r>
            <w:r>
              <w:rPr>
                <w:rFonts w:hint="eastAsia"/>
                <w:kern w:val="0"/>
                <w:sz w:val="18"/>
                <w:szCs w:val="18"/>
              </w:rPr>
              <w:t>0.240</w:t>
            </w:r>
            <w:r>
              <w:rPr>
                <w:rFonts w:hint="eastAsia"/>
                <w:kern w:val="0"/>
                <w:sz w:val="18"/>
                <w:szCs w:val="18"/>
              </w:rPr>
              <w:t>）</w:t>
            </w:r>
          </w:p>
        </w:tc>
        <w:tc>
          <w:tcPr>
            <w:tcW w:w="1323" w:type="dxa"/>
            <w:tcBorders>
              <w:right w:val="single" w:sz="4" w:space="0" w:color="auto"/>
            </w:tcBorders>
            <w:vAlign w:val="center"/>
          </w:tcPr>
          <w:p w14:paraId="21BE1107" w14:textId="77777777" w:rsidR="00393771" w:rsidRDefault="00D65B27">
            <w:pPr>
              <w:spacing w:line="360" w:lineRule="auto"/>
              <w:jc w:val="center"/>
              <w:rPr>
                <w:kern w:val="0"/>
                <w:sz w:val="18"/>
                <w:szCs w:val="18"/>
              </w:rPr>
            </w:pPr>
            <w:r>
              <w:rPr>
                <w:rFonts w:hint="eastAsia"/>
                <w:kern w:val="0"/>
                <w:sz w:val="18"/>
                <w:szCs w:val="18"/>
              </w:rPr>
              <w:t>0.320</w:t>
            </w:r>
          </w:p>
        </w:tc>
      </w:tr>
      <w:tr w:rsidR="00393771" w14:paraId="3A106CE8" w14:textId="77777777" w:rsidTr="00940638">
        <w:tc>
          <w:tcPr>
            <w:tcW w:w="1987" w:type="dxa"/>
            <w:tcBorders>
              <w:left w:val="single" w:sz="4" w:space="0" w:color="auto"/>
            </w:tcBorders>
            <w:vAlign w:val="center"/>
          </w:tcPr>
          <w:p w14:paraId="7C4E73B7" w14:textId="77777777" w:rsidR="00393771" w:rsidRDefault="00D65B27">
            <w:pPr>
              <w:spacing w:line="360" w:lineRule="auto"/>
              <w:jc w:val="center"/>
              <w:rPr>
                <w:kern w:val="0"/>
                <w:sz w:val="18"/>
                <w:szCs w:val="18"/>
              </w:rPr>
            </w:pPr>
            <w:r>
              <w:rPr>
                <w:rFonts w:hint="eastAsia"/>
                <w:kern w:val="0"/>
                <w:sz w:val="18"/>
                <w:szCs w:val="18"/>
              </w:rPr>
              <w:t>B</w:t>
            </w:r>
          </w:p>
        </w:tc>
        <w:tc>
          <w:tcPr>
            <w:tcW w:w="1244" w:type="dxa"/>
            <w:vAlign w:val="center"/>
          </w:tcPr>
          <w:p w14:paraId="68BA2FF9" w14:textId="77777777" w:rsidR="00393771" w:rsidRDefault="00D65B27">
            <w:pPr>
              <w:spacing w:line="360" w:lineRule="auto"/>
              <w:jc w:val="center"/>
              <w:rPr>
                <w:kern w:val="0"/>
                <w:sz w:val="18"/>
                <w:szCs w:val="18"/>
              </w:rPr>
            </w:pPr>
            <w:r>
              <w:rPr>
                <w:rFonts w:hint="eastAsia"/>
                <w:kern w:val="0"/>
                <w:sz w:val="18"/>
                <w:szCs w:val="18"/>
              </w:rPr>
              <w:t>0.045</w:t>
            </w:r>
          </w:p>
        </w:tc>
        <w:tc>
          <w:tcPr>
            <w:tcW w:w="1984" w:type="dxa"/>
            <w:vAlign w:val="center"/>
          </w:tcPr>
          <w:p w14:paraId="49CF48AF" w14:textId="77777777" w:rsidR="00393771" w:rsidRDefault="00D65B27">
            <w:pPr>
              <w:spacing w:line="360" w:lineRule="auto"/>
              <w:jc w:val="center"/>
              <w:rPr>
                <w:kern w:val="0"/>
                <w:sz w:val="18"/>
                <w:szCs w:val="18"/>
              </w:rPr>
            </w:pPr>
            <w:r>
              <w:rPr>
                <w:rFonts w:hint="eastAsia"/>
                <w:kern w:val="0"/>
                <w:sz w:val="18"/>
                <w:szCs w:val="18"/>
              </w:rPr>
              <w:t>0.090</w:t>
            </w:r>
            <w:r>
              <w:rPr>
                <w:rFonts w:hint="eastAsia"/>
                <w:kern w:val="0"/>
                <w:sz w:val="18"/>
                <w:szCs w:val="18"/>
              </w:rPr>
              <w:t>（</w:t>
            </w:r>
            <w:r>
              <w:rPr>
                <w:rFonts w:hint="eastAsia"/>
                <w:kern w:val="0"/>
                <w:sz w:val="18"/>
                <w:szCs w:val="18"/>
              </w:rPr>
              <w:t>0.135</w:t>
            </w:r>
            <w:r>
              <w:rPr>
                <w:rFonts w:hint="eastAsia"/>
                <w:kern w:val="0"/>
                <w:sz w:val="18"/>
                <w:szCs w:val="18"/>
              </w:rPr>
              <w:t>）</w:t>
            </w:r>
          </w:p>
        </w:tc>
        <w:tc>
          <w:tcPr>
            <w:tcW w:w="1984" w:type="dxa"/>
            <w:vAlign w:val="center"/>
          </w:tcPr>
          <w:p w14:paraId="30244AA0" w14:textId="77777777" w:rsidR="00393771" w:rsidRDefault="00D65B27">
            <w:pPr>
              <w:spacing w:line="360" w:lineRule="auto"/>
              <w:jc w:val="center"/>
              <w:rPr>
                <w:kern w:val="0"/>
                <w:sz w:val="18"/>
                <w:szCs w:val="18"/>
              </w:rPr>
            </w:pPr>
            <w:r>
              <w:rPr>
                <w:rFonts w:hint="eastAsia"/>
                <w:kern w:val="0"/>
                <w:sz w:val="18"/>
                <w:szCs w:val="18"/>
              </w:rPr>
              <w:t>0.180</w:t>
            </w:r>
            <w:r>
              <w:rPr>
                <w:rFonts w:hint="eastAsia"/>
                <w:kern w:val="0"/>
                <w:sz w:val="18"/>
                <w:szCs w:val="18"/>
              </w:rPr>
              <w:t>（</w:t>
            </w:r>
            <w:r>
              <w:rPr>
                <w:rFonts w:hint="eastAsia"/>
                <w:kern w:val="0"/>
                <w:sz w:val="18"/>
                <w:szCs w:val="18"/>
              </w:rPr>
              <w:t>0.270</w:t>
            </w:r>
            <w:r>
              <w:rPr>
                <w:rFonts w:hint="eastAsia"/>
                <w:kern w:val="0"/>
                <w:sz w:val="18"/>
                <w:szCs w:val="18"/>
              </w:rPr>
              <w:t>）</w:t>
            </w:r>
          </w:p>
        </w:tc>
        <w:tc>
          <w:tcPr>
            <w:tcW w:w="1323" w:type="dxa"/>
            <w:tcBorders>
              <w:right w:val="single" w:sz="4" w:space="0" w:color="auto"/>
            </w:tcBorders>
            <w:vAlign w:val="center"/>
          </w:tcPr>
          <w:p w14:paraId="7B4FA8EC" w14:textId="77777777" w:rsidR="00393771" w:rsidRDefault="00D65B27">
            <w:pPr>
              <w:spacing w:line="360" w:lineRule="auto"/>
              <w:jc w:val="center"/>
              <w:rPr>
                <w:kern w:val="0"/>
                <w:sz w:val="18"/>
                <w:szCs w:val="18"/>
              </w:rPr>
            </w:pPr>
            <w:r>
              <w:rPr>
                <w:rFonts w:hint="eastAsia"/>
                <w:kern w:val="0"/>
                <w:sz w:val="18"/>
                <w:szCs w:val="18"/>
              </w:rPr>
              <w:t>0.360</w:t>
            </w:r>
          </w:p>
        </w:tc>
      </w:tr>
      <w:tr w:rsidR="00393771" w14:paraId="1679CB0D" w14:textId="77777777" w:rsidTr="00940638">
        <w:tc>
          <w:tcPr>
            <w:tcW w:w="1987" w:type="dxa"/>
            <w:tcBorders>
              <w:left w:val="single" w:sz="4" w:space="0" w:color="auto"/>
              <w:bottom w:val="single" w:sz="4" w:space="0" w:color="auto"/>
            </w:tcBorders>
            <w:vAlign w:val="center"/>
          </w:tcPr>
          <w:p w14:paraId="232ECDD6" w14:textId="77777777" w:rsidR="00393771" w:rsidRDefault="00D65B27">
            <w:pPr>
              <w:spacing w:line="360" w:lineRule="auto"/>
              <w:jc w:val="center"/>
              <w:rPr>
                <w:kern w:val="0"/>
                <w:sz w:val="18"/>
                <w:szCs w:val="18"/>
              </w:rPr>
            </w:pPr>
            <w:r>
              <w:rPr>
                <w:rFonts w:hint="eastAsia"/>
                <w:kern w:val="0"/>
                <w:sz w:val="18"/>
                <w:szCs w:val="18"/>
              </w:rPr>
              <w:t>C</w:t>
            </w:r>
          </w:p>
        </w:tc>
        <w:tc>
          <w:tcPr>
            <w:tcW w:w="1244" w:type="dxa"/>
            <w:tcBorders>
              <w:bottom w:val="single" w:sz="4" w:space="0" w:color="auto"/>
            </w:tcBorders>
            <w:vAlign w:val="center"/>
          </w:tcPr>
          <w:p w14:paraId="559B3E24" w14:textId="77777777" w:rsidR="00393771" w:rsidRDefault="00D65B27">
            <w:pPr>
              <w:spacing w:line="360" w:lineRule="auto"/>
              <w:jc w:val="center"/>
              <w:rPr>
                <w:kern w:val="0"/>
                <w:sz w:val="18"/>
                <w:szCs w:val="18"/>
              </w:rPr>
            </w:pPr>
            <w:r>
              <w:rPr>
                <w:rFonts w:hint="eastAsia"/>
                <w:kern w:val="0"/>
                <w:sz w:val="18"/>
                <w:szCs w:val="18"/>
              </w:rPr>
              <w:t>0.050</w:t>
            </w:r>
          </w:p>
        </w:tc>
        <w:tc>
          <w:tcPr>
            <w:tcW w:w="1984" w:type="dxa"/>
            <w:tcBorders>
              <w:bottom w:val="single" w:sz="4" w:space="0" w:color="auto"/>
            </w:tcBorders>
            <w:vAlign w:val="center"/>
          </w:tcPr>
          <w:p w14:paraId="3FABDC25" w14:textId="77777777" w:rsidR="00393771" w:rsidRDefault="00D65B27">
            <w:pPr>
              <w:spacing w:line="360" w:lineRule="auto"/>
              <w:jc w:val="center"/>
              <w:rPr>
                <w:kern w:val="0"/>
                <w:sz w:val="18"/>
                <w:szCs w:val="18"/>
              </w:rPr>
            </w:pPr>
            <w:r>
              <w:rPr>
                <w:rFonts w:hint="eastAsia"/>
                <w:kern w:val="0"/>
                <w:sz w:val="18"/>
                <w:szCs w:val="18"/>
              </w:rPr>
              <w:t>0.100</w:t>
            </w:r>
            <w:r>
              <w:rPr>
                <w:rFonts w:hint="eastAsia"/>
                <w:kern w:val="0"/>
                <w:sz w:val="18"/>
                <w:szCs w:val="18"/>
              </w:rPr>
              <w:t>（</w:t>
            </w:r>
            <w:r>
              <w:rPr>
                <w:rFonts w:hint="eastAsia"/>
                <w:kern w:val="0"/>
                <w:sz w:val="18"/>
                <w:szCs w:val="18"/>
              </w:rPr>
              <w:t>0.150</w:t>
            </w:r>
            <w:r>
              <w:rPr>
                <w:rFonts w:hint="eastAsia"/>
                <w:kern w:val="0"/>
                <w:sz w:val="18"/>
                <w:szCs w:val="18"/>
              </w:rPr>
              <w:t>）</w:t>
            </w:r>
          </w:p>
        </w:tc>
        <w:tc>
          <w:tcPr>
            <w:tcW w:w="1984" w:type="dxa"/>
            <w:tcBorders>
              <w:bottom w:val="single" w:sz="4" w:space="0" w:color="auto"/>
            </w:tcBorders>
            <w:vAlign w:val="center"/>
          </w:tcPr>
          <w:p w14:paraId="3F2954F4" w14:textId="77777777" w:rsidR="00393771" w:rsidRDefault="00D65B27">
            <w:pPr>
              <w:spacing w:line="360" w:lineRule="auto"/>
              <w:jc w:val="center"/>
              <w:rPr>
                <w:kern w:val="0"/>
                <w:sz w:val="18"/>
                <w:szCs w:val="18"/>
              </w:rPr>
            </w:pPr>
            <w:r>
              <w:rPr>
                <w:rFonts w:hint="eastAsia"/>
                <w:kern w:val="0"/>
                <w:sz w:val="18"/>
                <w:szCs w:val="18"/>
              </w:rPr>
              <w:t>0.200</w:t>
            </w:r>
            <w:r>
              <w:rPr>
                <w:rFonts w:hint="eastAsia"/>
                <w:kern w:val="0"/>
                <w:sz w:val="18"/>
                <w:szCs w:val="18"/>
              </w:rPr>
              <w:t>（</w:t>
            </w:r>
            <w:r>
              <w:rPr>
                <w:rFonts w:hint="eastAsia"/>
                <w:kern w:val="0"/>
                <w:sz w:val="18"/>
                <w:szCs w:val="18"/>
              </w:rPr>
              <w:t>0.300</w:t>
            </w:r>
            <w:r>
              <w:rPr>
                <w:rFonts w:hint="eastAsia"/>
                <w:kern w:val="0"/>
                <w:sz w:val="18"/>
                <w:szCs w:val="18"/>
              </w:rPr>
              <w:t>）</w:t>
            </w:r>
          </w:p>
        </w:tc>
        <w:tc>
          <w:tcPr>
            <w:tcW w:w="1323" w:type="dxa"/>
            <w:tcBorders>
              <w:bottom w:val="single" w:sz="4" w:space="0" w:color="auto"/>
              <w:right w:val="single" w:sz="4" w:space="0" w:color="auto"/>
            </w:tcBorders>
            <w:vAlign w:val="center"/>
          </w:tcPr>
          <w:p w14:paraId="2FACE27E" w14:textId="77777777" w:rsidR="00393771" w:rsidRDefault="00D65B27">
            <w:pPr>
              <w:spacing w:line="360" w:lineRule="auto"/>
              <w:jc w:val="center"/>
              <w:rPr>
                <w:kern w:val="0"/>
                <w:sz w:val="18"/>
                <w:szCs w:val="18"/>
              </w:rPr>
            </w:pPr>
            <w:r>
              <w:rPr>
                <w:rFonts w:hint="eastAsia"/>
                <w:kern w:val="0"/>
                <w:sz w:val="18"/>
                <w:szCs w:val="18"/>
              </w:rPr>
              <w:t>0.400</w:t>
            </w:r>
          </w:p>
        </w:tc>
      </w:tr>
    </w:tbl>
    <w:p w14:paraId="596F6BF1" w14:textId="77777777" w:rsidR="00393771" w:rsidRDefault="00D65B27">
      <w:pPr>
        <w:pStyle w:val="aff1"/>
        <w:spacing w:line="360" w:lineRule="auto"/>
        <w:ind w:firstLineChars="0" w:firstLine="0"/>
        <w:rPr>
          <w:sz w:val="18"/>
          <w:szCs w:val="18"/>
        </w:rPr>
      </w:pPr>
      <w:r>
        <w:rPr>
          <w:rFonts w:hint="eastAsia"/>
          <w:sz w:val="18"/>
          <w:szCs w:val="18"/>
        </w:rPr>
        <w:t>注：括号数值分别是</w:t>
      </w:r>
      <w:r>
        <w:rPr>
          <w:rFonts w:hint="eastAsia"/>
          <w:sz w:val="18"/>
          <w:szCs w:val="18"/>
        </w:rPr>
        <w:t>7</w:t>
      </w:r>
      <w:r>
        <w:rPr>
          <w:rFonts w:hint="eastAsia"/>
          <w:sz w:val="18"/>
          <w:szCs w:val="18"/>
        </w:rPr>
        <w:t>度</w:t>
      </w:r>
      <w:r>
        <w:rPr>
          <w:rFonts w:hint="eastAsia"/>
          <w:sz w:val="18"/>
          <w:szCs w:val="18"/>
        </w:rPr>
        <w:t>0.15g</w:t>
      </w:r>
      <w:r>
        <w:rPr>
          <w:rFonts w:hint="eastAsia"/>
          <w:sz w:val="18"/>
          <w:szCs w:val="18"/>
        </w:rPr>
        <w:t>和</w:t>
      </w:r>
      <w:r>
        <w:rPr>
          <w:rFonts w:hint="eastAsia"/>
          <w:sz w:val="18"/>
          <w:szCs w:val="18"/>
        </w:rPr>
        <w:t>8</w:t>
      </w:r>
      <w:r>
        <w:rPr>
          <w:rFonts w:hint="eastAsia"/>
          <w:sz w:val="18"/>
          <w:szCs w:val="18"/>
        </w:rPr>
        <w:t>度</w:t>
      </w:r>
      <w:r>
        <w:rPr>
          <w:rFonts w:hint="eastAsia"/>
          <w:sz w:val="18"/>
          <w:szCs w:val="18"/>
        </w:rPr>
        <w:t>0.30g</w:t>
      </w:r>
      <w:r>
        <w:rPr>
          <w:rFonts w:hint="eastAsia"/>
          <w:sz w:val="18"/>
          <w:szCs w:val="18"/>
        </w:rPr>
        <w:t>地区的不同使用年限的设防地震加速度。</w:t>
      </w:r>
    </w:p>
    <w:p w14:paraId="228CDB90" w14:textId="77777777" w:rsidR="00393771" w:rsidRDefault="00D65B27" w:rsidP="00940638">
      <w:pPr>
        <w:pStyle w:val="aff1"/>
        <w:ind w:firstLineChars="0" w:firstLine="0"/>
        <w:rPr>
          <w:szCs w:val="21"/>
        </w:rPr>
      </w:pPr>
      <w:r>
        <w:rPr>
          <w:rFonts w:hint="eastAsia"/>
          <w:b/>
          <w:szCs w:val="21"/>
        </w:rPr>
        <w:t>3.3.3</w:t>
      </w:r>
      <w:r>
        <w:rPr>
          <w:rFonts w:hint="eastAsia"/>
          <w:szCs w:val="21"/>
        </w:rPr>
        <w:t>采用消能减震技术加固设计的结构，应进行罕遇地震作用下的非线性分析。计算结果应经分析判断确定其合理、有效后方可用于工程设计。</w:t>
      </w:r>
    </w:p>
    <w:p w14:paraId="10CFE314" w14:textId="77777777" w:rsidR="00393771" w:rsidRDefault="00D65B27">
      <w:pPr>
        <w:pStyle w:val="af2"/>
      </w:pPr>
      <w:bookmarkStart w:id="51" w:name="_Toc519677890"/>
      <w:bookmarkStart w:id="52" w:name="_Toc519675547"/>
      <w:bookmarkStart w:id="53" w:name="_Toc463791959"/>
      <w:bookmarkStart w:id="54" w:name="_Toc519677711"/>
      <w:bookmarkStart w:id="55" w:name="_Toc527393720"/>
      <w:bookmarkStart w:id="56" w:name="_Toc103088819"/>
      <w:r>
        <w:lastRenderedPageBreak/>
        <w:t xml:space="preserve">3.4 </w:t>
      </w:r>
      <w:r>
        <w:rPr>
          <w:rFonts w:hint="eastAsia"/>
        </w:rPr>
        <w:t>加固</w:t>
      </w:r>
      <w:bookmarkEnd w:id="51"/>
      <w:bookmarkEnd w:id="52"/>
      <w:bookmarkEnd w:id="53"/>
      <w:bookmarkEnd w:id="54"/>
      <w:bookmarkEnd w:id="55"/>
      <w:r>
        <w:rPr>
          <w:rFonts w:hint="eastAsia"/>
        </w:rPr>
        <w:t>方案</w:t>
      </w:r>
      <w:bookmarkEnd w:id="56"/>
    </w:p>
    <w:p w14:paraId="12473FD9" w14:textId="77777777" w:rsidR="00393771" w:rsidRDefault="00D65B27" w:rsidP="00C67759">
      <w:pPr>
        <w:rPr>
          <w:szCs w:val="21"/>
        </w:rPr>
      </w:pPr>
      <w:r>
        <w:rPr>
          <w:rFonts w:hint="eastAsia"/>
          <w:b/>
          <w:szCs w:val="21"/>
        </w:rPr>
        <w:t>3.4.1</w:t>
      </w:r>
      <w:r>
        <w:rPr>
          <w:rFonts w:hint="eastAsia"/>
          <w:szCs w:val="21"/>
        </w:rPr>
        <w:t xml:space="preserve"> </w:t>
      </w:r>
      <w:r>
        <w:rPr>
          <w:rFonts w:hint="eastAsia"/>
          <w:szCs w:val="21"/>
        </w:rPr>
        <w:t>消能减震加固应符合下列规定：</w:t>
      </w:r>
    </w:p>
    <w:p w14:paraId="5269298B" w14:textId="77777777" w:rsidR="00393771" w:rsidRDefault="00C67759" w:rsidP="00C67759">
      <w:pPr>
        <w:pStyle w:val="aff1"/>
        <w:ind w:left="426" w:firstLineChars="0" w:firstLine="0"/>
        <w:rPr>
          <w:szCs w:val="21"/>
        </w:rPr>
      </w:pPr>
      <w:r w:rsidRPr="002F5004">
        <w:rPr>
          <w:rFonts w:hint="eastAsia"/>
          <w:b/>
          <w:szCs w:val="21"/>
        </w:rPr>
        <w:t>1</w:t>
      </w:r>
      <w:r>
        <w:rPr>
          <w:rFonts w:hint="eastAsia"/>
          <w:szCs w:val="21"/>
        </w:rPr>
        <w:t xml:space="preserve"> </w:t>
      </w:r>
      <w:r w:rsidR="00D65B27">
        <w:rPr>
          <w:rFonts w:hint="eastAsia"/>
          <w:szCs w:val="21"/>
        </w:rPr>
        <w:t>消能减震加固方案应根据抗震鉴定结果综合分析后确定，减少对原结构构件的加固</w:t>
      </w:r>
    </w:p>
    <w:p w14:paraId="276B9ECD" w14:textId="77777777" w:rsidR="00393771" w:rsidRPr="00C67759" w:rsidRDefault="00D65B27" w:rsidP="00C67759">
      <w:pPr>
        <w:rPr>
          <w:szCs w:val="21"/>
        </w:rPr>
      </w:pPr>
      <w:r w:rsidRPr="00C67759">
        <w:rPr>
          <w:rFonts w:hint="eastAsia"/>
          <w:szCs w:val="21"/>
        </w:rPr>
        <w:t>量；</w:t>
      </w:r>
    </w:p>
    <w:p w14:paraId="66B7E820" w14:textId="77777777" w:rsidR="00393771" w:rsidRDefault="00C67759" w:rsidP="00C67759">
      <w:pPr>
        <w:pStyle w:val="aff1"/>
        <w:ind w:left="424" w:firstLineChars="0" w:firstLine="0"/>
        <w:rPr>
          <w:szCs w:val="21"/>
        </w:rPr>
      </w:pPr>
      <w:r w:rsidRPr="002F5004">
        <w:rPr>
          <w:rFonts w:hint="eastAsia"/>
          <w:b/>
          <w:szCs w:val="21"/>
        </w:rPr>
        <w:t>2</w:t>
      </w:r>
      <w:r>
        <w:rPr>
          <w:rFonts w:hint="eastAsia"/>
          <w:szCs w:val="21"/>
        </w:rPr>
        <w:t xml:space="preserve"> </w:t>
      </w:r>
      <w:r w:rsidR="00D65B27">
        <w:rPr>
          <w:rFonts w:hint="eastAsia"/>
          <w:szCs w:val="21"/>
        </w:rPr>
        <w:t>不规则建筑加固后的结构刚度宜分布均匀；</w:t>
      </w:r>
    </w:p>
    <w:p w14:paraId="385102AB" w14:textId="77777777" w:rsidR="00393771" w:rsidRDefault="00C67759" w:rsidP="00C67759">
      <w:pPr>
        <w:pStyle w:val="aff1"/>
        <w:ind w:left="424" w:firstLineChars="0" w:firstLine="0"/>
        <w:rPr>
          <w:szCs w:val="21"/>
        </w:rPr>
      </w:pPr>
      <w:r w:rsidRPr="002F5004">
        <w:rPr>
          <w:rFonts w:hint="eastAsia"/>
          <w:b/>
          <w:szCs w:val="21"/>
        </w:rPr>
        <w:t>3</w:t>
      </w:r>
      <w:r>
        <w:rPr>
          <w:rFonts w:hint="eastAsia"/>
          <w:szCs w:val="21"/>
        </w:rPr>
        <w:t xml:space="preserve"> </w:t>
      </w:r>
      <w:r w:rsidR="00D65B27">
        <w:rPr>
          <w:rFonts w:hint="eastAsia"/>
          <w:szCs w:val="21"/>
        </w:rPr>
        <w:t>单跨框架结构可采用金属消能器的消能减震加固方案，消能部件布置</w:t>
      </w:r>
    </w:p>
    <w:p w14:paraId="16E03B4E" w14:textId="77777777" w:rsidR="00393771" w:rsidRPr="00C67759" w:rsidRDefault="00D65B27" w:rsidP="00C67759">
      <w:pPr>
        <w:rPr>
          <w:szCs w:val="21"/>
        </w:rPr>
      </w:pPr>
      <w:r w:rsidRPr="00C67759">
        <w:rPr>
          <w:rFonts w:hint="eastAsia"/>
          <w:szCs w:val="21"/>
        </w:rPr>
        <w:t>间距不宜大于</w:t>
      </w:r>
      <w:r w:rsidRPr="00C67759">
        <w:rPr>
          <w:rFonts w:hint="eastAsia"/>
          <w:szCs w:val="21"/>
        </w:rPr>
        <w:t>12m</w:t>
      </w:r>
      <w:r w:rsidRPr="00C67759">
        <w:rPr>
          <w:rFonts w:hint="eastAsia"/>
          <w:szCs w:val="21"/>
        </w:rPr>
        <w:t>；</w:t>
      </w:r>
    </w:p>
    <w:p w14:paraId="334FE95E" w14:textId="77777777" w:rsidR="00393771" w:rsidRDefault="00C67759" w:rsidP="00C67759">
      <w:pPr>
        <w:pStyle w:val="aff1"/>
        <w:ind w:left="424" w:firstLineChars="0" w:firstLine="0"/>
        <w:rPr>
          <w:szCs w:val="21"/>
        </w:rPr>
      </w:pPr>
      <w:r w:rsidRPr="002F5004">
        <w:rPr>
          <w:rFonts w:hint="eastAsia"/>
          <w:b/>
          <w:szCs w:val="21"/>
        </w:rPr>
        <w:t xml:space="preserve">4 </w:t>
      </w:r>
      <w:r w:rsidR="00D65B27">
        <w:rPr>
          <w:rFonts w:hint="eastAsia"/>
          <w:szCs w:val="21"/>
        </w:rPr>
        <w:t>原结构</w:t>
      </w:r>
      <w:r w:rsidR="00D65B27">
        <w:rPr>
          <w:szCs w:val="21"/>
        </w:rPr>
        <w:t>采用预制楼板时应</w:t>
      </w:r>
      <w:r w:rsidR="00D65B27">
        <w:rPr>
          <w:rFonts w:hint="eastAsia"/>
          <w:szCs w:val="21"/>
        </w:rPr>
        <w:t>加强楼、屋盖整体性；</w:t>
      </w:r>
    </w:p>
    <w:p w14:paraId="1BB8804F" w14:textId="77777777" w:rsidR="00393771" w:rsidRDefault="00C67759" w:rsidP="002F5004">
      <w:pPr>
        <w:ind w:firstLineChars="200" w:firstLine="422"/>
        <w:rPr>
          <w:szCs w:val="21"/>
        </w:rPr>
      </w:pPr>
      <w:r w:rsidRPr="002F5004">
        <w:rPr>
          <w:rFonts w:hint="eastAsia"/>
          <w:b/>
          <w:szCs w:val="21"/>
        </w:rPr>
        <w:t xml:space="preserve">5 </w:t>
      </w:r>
      <w:r w:rsidR="00D65B27">
        <w:rPr>
          <w:rFonts w:hint="eastAsia"/>
          <w:szCs w:val="21"/>
        </w:rPr>
        <w:t>结构地基和基础抗震加固应符合</w:t>
      </w:r>
      <w:proofErr w:type="gramStart"/>
      <w:r w:rsidR="00D65B27">
        <w:rPr>
          <w:rFonts w:hint="eastAsia"/>
          <w:szCs w:val="21"/>
        </w:rPr>
        <w:t>现行行业</w:t>
      </w:r>
      <w:proofErr w:type="gramEnd"/>
      <w:r w:rsidR="00D65B27">
        <w:rPr>
          <w:rFonts w:hint="eastAsia"/>
          <w:szCs w:val="21"/>
        </w:rPr>
        <w:t>标准《建筑抗震加固技术规程》</w:t>
      </w:r>
      <w:r w:rsidR="00D65B27">
        <w:rPr>
          <w:rFonts w:hint="eastAsia"/>
          <w:szCs w:val="21"/>
        </w:rPr>
        <w:t>JGJ116</w:t>
      </w:r>
      <w:r w:rsidR="00D65B27">
        <w:rPr>
          <w:rFonts w:hint="eastAsia"/>
          <w:szCs w:val="21"/>
        </w:rPr>
        <w:t>的有关规定。</w:t>
      </w:r>
    </w:p>
    <w:p w14:paraId="101F2347" w14:textId="77777777" w:rsidR="00393771" w:rsidRDefault="00D65B27" w:rsidP="00C67759">
      <w:pPr>
        <w:rPr>
          <w:szCs w:val="21"/>
        </w:rPr>
      </w:pPr>
      <w:r>
        <w:rPr>
          <w:rFonts w:hint="eastAsia"/>
          <w:b/>
          <w:szCs w:val="21"/>
        </w:rPr>
        <w:t>3.4.2</w:t>
      </w:r>
      <w:r>
        <w:rPr>
          <w:rFonts w:hint="eastAsia"/>
          <w:szCs w:val="21"/>
        </w:rPr>
        <w:t xml:space="preserve">  </w:t>
      </w:r>
      <w:r>
        <w:rPr>
          <w:rFonts w:hint="eastAsia"/>
          <w:szCs w:val="21"/>
        </w:rPr>
        <w:t>确定消能减震加固方案时，消能部件的布置应符合下列规定：</w:t>
      </w:r>
    </w:p>
    <w:p w14:paraId="159926B3" w14:textId="77777777" w:rsidR="00393771" w:rsidRDefault="002F5004" w:rsidP="002F5004">
      <w:pPr>
        <w:ind w:left="420"/>
        <w:rPr>
          <w:szCs w:val="21"/>
        </w:rPr>
      </w:pPr>
      <w:r w:rsidRPr="002F5004">
        <w:rPr>
          <w:rFonts w:hint="eastAsia"/>
          <w:b/>
          <w:szCs w:val="21"/>
        </w:rPr>
        <w:t xml:space="preserve">1 </w:t>
      </w:r>
      <w:r w:rsidR="00D65B27">
        <w:rPr>
          <w:rFonts w:hint="eastAsia"/>
          <w:szCs w:val="21"/>
        </w:rPr>
        <w:t>消能部件宜根据需要</w:t>
      </w:r>
      <w:proofErr w:type="gramStart"/>
      <w:r w:rsidR="00D65B27">
        <w:rPr>
          <w:rFonts w:hint="eastAsia"/>
          <w:szCs w:val="21"/>
        </w:rPr>
        <w:t>沿结构</w:t>
      </w:r>
      <w:proofErr w:type="gramEnd"/>
      <w:r w:rsidR="00D65B27">
        <w:rPr>
          <w:rFonts w:hint="eastAsia"/>
          <w:szCs w:val="21"/>
        </w:rPr>
        <w:t>两个主轴方向设置，形成均匀合理的受力体系；</w:t>
      </w:r>
    </w:p>
    <w:p w14:paraId="2F6E5494" w14:textId="77777777" w:rsidR="00393771" w:rsidRDefault="002F5004" w:rsidP="002F5004">
      <w:pPr>
        <w:ind w:left="420"/>
        <w:rPr>
          <w:szCs w:val="21"/>
        </w:rPr>
      </w:pPr>
      <w:r w:rsidRPr="002F5004">
        <w:rPr>
          <w:rFonts w:hint="eastAsia"/>
          <w:b/>
          <w:szCs w:val="21"/>
        </w:rPr>
        <w:t>2</w:t>
      </w:r>
      <w:r>
        <w:rPr>
          <w:rFonts w:hint="eastAsia"/>
          <w:szCs w:val="21"/>
        </w:rPr>
        <w:t xml:space="preserve"> </w:t>
      </w:r>
      <w:r w:rsidR="00D65B27">
        <w:rPr>
          <w:rFonts w:hint="eastAsia"/>
          <w:szCs w:val="21"/>
        </w:rPr>
        <w:t>消能部件</w:t>
      </w:r>
      <w:proofErr w:type="gramStart"/>
      <w:r w:rsidR="00D65B27">
        <w:rPr>
          <w:rFonts w:hint="eastAsia"/>
          <w:szCs w:val="21"/>
        </w:rPr>
        <w:t>宜设置</w:t>
      </w:r>
      <w:proofErr w:type="gramEnd"/>
      <w:r w:rsidR="00D65B27">
        <w:rPr>
          <w:rFonts w:hint="eastAsia"/>
          <w:szCs w:val="21"/>
        </w:rPr>
        <w:t>在层间相对变形或速度较大的位置；</w:t>
      </w:r>
    </w:p>
    <w:p w14:paraId="36AF8A68" w14:textId="77777777" w:rsidR="00393771" w:rsidRDefault="002F5004" w:rsidP="002F5004">
      <w:pPr>
        <w:ind w:firstLineChars="200" w:firstLine="422"/>
        <w:rPr>
          <w:szCs w:val="21"/>
        </w:rPr>
      </w:pPr>
      <w:r w:rsidRPr="002F5004">
        <w:rPr>
          <w:rFonts w:hint="eastAsia"/>
          <w:b/>
          <w:szCs w:val="21"/>
        </w:rPr>
        <w:t>3</w:t>
      </w:r>
      <w:r>
        <w:rPr>
          <w:rFonts w:hint="eastAsia"/>
          <w:szCs w:val="21"/>
        </w:rPr>
        <w:t xml:space="preserve"> </w:t>
      </w:r>
      <w:r w:rsidR="00D65B27">
        <w:rPr>
          <w:rFonts w:hint="eastAsia"/>
          <w:szCs w:val="21"/>
        </w:rPr>
        <w:t>采用金属消能器时，</w:t>
      </w:r>
      <w:proofErr w:type="gramStart"/>
      <w:r w:rsidR="00D65B27">
        <w:rPr>
          <w:rFonts w:hint="eastAsia"/>
          <w:szCs w:val="21"/>
        </w:rPr>
        <w:t>宜沿结构</w:t>
      </w:r>
      <w:proofErr w:type="gramEnd"/>
      <w:r w:rsidR="00D65B27">
        <w:rPr>
          <w:rFonts w:hint="eastAsia"/>
          <w:szCs w:val="21"/>
        </w:rPr>
        <w:t>上下连续布置，当受建筑方案影响无法连续布置时，可</w:t>
      </w:r>
      <w:proofErr w:type="gramStart"/>
      <w:r w:rsidR="00D65B27">
        <w:rPr>
          <w:rFonts w:hint="eastAsia"/>
          <w:szCs w:val="21"/>
        </w:rPr>
        <w:t>在邻跨布置</w:t>
      </w:r>
      <w:proofErr w:type="gramEnd"/>
      <w:r w:rsidR="00D65B27">
        <w:rPr>
          <w:rFonts w:hint="eastAsia"/>
          <w:szCs w:val="21"/>
        </w:rPr>
        <w:t>；</w:t>
      </w:r>
    </w:p>
    <w:p w14:paraId="075D8D0E" w14:textId="77777777" w:rsidR="00393771" w:rsidRDefault="002F5004" w:rsidP="002F5004">
      <w:pPr>
        <w:ind w:left="420"/>
        <w:rPr>
          <w:szCs w:val="21"/>
        </w:rPr>
      </w:pPr>
      <w:r w:rsidRPr="002F5004">
        <w:rPr>
          <w:rFonts w:hint="eastAsia"/>
          <w:b/>
          <w:szCs w:val="21"/>
        </w:rPr>
        <w:t xml:space="preserve">4 </w:t>
      </w:r>
      <w:r w:rsidR="00D65B27">
        <w:rPr>
          <w:rFonts w:hint="eastAsia"/>
          <w:szCs w:val="21"/>
        </w:rPr>
        <w:t>消能部件的设置，应便于检查、维护和替换。</w:t>
      </w:r>
    </w:p>
    <w:p w14:paraId="2AF8FA53" w14:textId="77777777" w:rsidR="00393771" w:rsidRDefault="00D65B27">
      <w:pPr>
        <w:pStyle w:val="af2"/>
      </w:pPr>
      <w:bookmarkStart w:id="57" w:name="_Toc463791960"/>
      <w:bookmarkStart w:id="58" w:name="_Toc519677891"/>
      <w:bookmarkStart w:id="59" w:name="_Toc527393721"/>
      <w:bookmarkStart w:id="60" w:name="_Toc519677712"/>
      <w:bookmarkStart w:id="61" w:name="_Toc519675548"/>
      <w:bookmarkStart w:id="62" w:name="_Toc103088820"/>
      <w:r>
        <w:rPr>
          <w:rFonts w:hint="eastAsia"/>
        </w:rPr>
        <w:t xml:space="preserve">3.5 </w:t>
      </w:r>
      <w:r>
        <w:rPr>
          <w:rFonts w:hint="eastAsia"/>
        </w:rPr>
        <w:t>消能部件与</w:t>
      </w:r>
      <w:bookmarkEnd w:id="57"/>
      <w:bookmarkEnd w:id="58"/>
      <w:bookmarkEnd w:id="59"/>
      <w:bookmarkEnd w:id="60"/>
      <w:bookmarkEnd w:id="61"/>
      <w:r>
        <w:rPr>
          <w:rFonts w:hint="eastAsia"/>
        </w:rPr>
        <w:t>连接</w:t>
      </w:r>
      <w:bookmarkEnd w:id="62"/>
    </w:p>
    <w:p w14:paraId="2CA80A62" w14:textId="77777777" w:rsidR="00393771" w:rsidRDefault="00D65B27" w:rsidP="002F5004">
      <w:pPr>
        <w:pStyle w:val="aff1"/>
        <w:ind w:firstLineChars="0" w:firstLine="0"/>
        <w:rPr>
          <w:szCs w:val="21"/>
        </w:rPr>
      </w:pPr>
      <w:r>
        <w:rPr>
          <w:rFonts w:hint="eastAsia"/>
          <w:b/>
          <w:szCs w:val="21"/>
        </w:rPr>
        <w:t xml:space="preserve">3.5.1 </w:t>
      </w:r>
      <w:r>
        <w:rPr>
          <w:rFonts w:hint="eastAsia"/>
          <w:szCs w:val="21"/>
        </w:rPr>
        <w:t>消能部件与原结构连接方法可采用直接连接、嵌套式连接或外贴式连接等。</w:t>
      </w:r>
    </w:p>
    <w:p w14:paraId="45A32F56" w14:textId="77777777" w:rsidR="00393771" w:rsidRDefault="00D65B27" w:rsidP="002F5004">
      <w:pPr>
        <w:pStyle w:val="aff1"/>
        <w:ind w:firstLineChars="0" w:firstLine="0"/>
        <w:rPr>
          <w:szCs w:val="21"/>
        </w:rPr>
      </w:pPr>
      <w:r>
        <w:rPr>
          <w:rFonts w:hint="eastAsia"/>
          <w:b/>
          <w:szCs w:val="21"/>
        </w:rPr>
        <w:t>3.5.2</w:t>
      </w:r>
      <w:r>
        <w:rPr>
          <w:rFonts w:hint="eastAsia"/>
          <w:szCs w:val="21"/>
        </w:rPr>
        <w:t xml:space="preserve"> </w:t>
      </w:r>
      <w:r>
        <w:rPr>
          <w:rFonts w:hint="eastAsia"/>
          <w:szCs w:val="21"/>
        </w:rPr>
        <w:t>消能器与支撑、支承构件的连接，以及消能部件与主体结构的连接，应符合钢构件连接、钢与钢筋混凝土构件连接、钢与钢管混凝土构件连接构造的规定。</w:t>
      </w:r>
    </w:p>
    <w:p w14:paraId="205BD900" w14:textId="77777777" w:rsidR="00393771" w:rsidRDefault="00D65B27" w:rsidP="002F5004">
      <w:pPr>
        <w:pStyle w:val="aff1"/>
        <w:ind w:firstLineChars="0" w:firstLine="0"/>
        <w:rPr>
          <w:rFonts w:eastAsia="华文楷体"/>
          <w:szCs w:val="21"/>
        </w:rPr>
      </w:pPr>
      <w:r>
        <w:rPr>
          <w:rFonts w:hint="eastAsia"/>
          <w:b/>
          <w:szCs w:val="21"/>
        </w:rPr>
        <w:t>3.5.3</w:t>
      </w:r>
      <w:r>
        <w:rPr>
          <w:rFonts w:hint="eastAsia"/>
          <w:szCs w:val="21"/>
        </w:rPr>
        <w:t xml:space="preserve"> </w:t>
      </w:r>
      <w:r>
        <w:rPr>
          <w:rFonts w:hint="eastAsia"/>
          <w:szCs w:val="21"/>
        </w:rPr>
        <w:t>消能器与支撑和连接件之间宜采用焊接或法兰连接，也可采用销轴连接或高强螺栓连接。销轴连接时应严格控制安装间隙</w:t>
      </w:r>
      <w:r>
        <w:rPr>
          <w:rFonts w:eastAsia="华文楷体" w:hint="eastAsia"/>
          <w:szCs w:val="21"/>
        </w:rPr>
        <w:t>。</w:t>
      </w:r>
    </w:p>
    <w:p w14:paraId="7EA097E8" w14:textId="77777777" w:rsidR="00393771" w:rsidRDefault="00D65B27" w:rsidP="002F5004">
      <w:pPr>
        <w:pStyle w:val="aff1"/>
        <w:ind w:firstLineChars="0" w:firstLine="0"/>
        <w:rPr>
          <w:szCs w:val="21"/>
        </w:rPr>
      </w:pPr>
      <w:r>
        <w:rPr>
          <w:rFonts w:hint="eastAsia"/>
          <w:b/>
          <w:szCs w:val="21"/>
        </w:rPr>
        <w:t xml:space="preserve">3.5.4 </w:t>
      </w:r>
      <w:r>
        <w:rPr>
          <w:rFonts w:hint="eastAsia"/>
          <w:szCs w:val="21"/>
        </w:rPr>
        <w:t>在消能器设计阻尼力作用下，消能部件中的支撑、支承应处于弹性工作状态；消能部件与主体结构相连的预埋件、节点板等应处于弹性工作状态，且不应出现滑移或拔出等破坏。</w:t>
      </w:r>
    </w:p>
    <w:p w14:paraId="71F0A759" w14:textId="77777777" w:rsidR="00393771" w:rsidRDefault="00D65B27">
      <w:pPr>
        <w:pStyle w:val="af2"/>
      </w:pPr>
      <w:bookmarkStart w:id="63" w:name="_Toc103088821"/>
      <w:r>
        <w:rPr>
          <w:rFonts w:hint="eastAsia"/>
        </w:rPr>
        <w:t xml:space="preserve">3.6 </w:t>
      </w:r>
      <w:r>
        <w:rPr>
          <w:rFonts w:hint="eastAsia"/>
        </w:rPr>
        <w:t>性能化加固设计</w:t>
      </w:r>
      <w:bookmarkEnd w:id="63"/>
    </w:p>
    <w:p w14:paraId="3850FC24" w14:textId="77777777" w:rsidR="00393771" w:rsidRDefault="00D65B27" w:rsidP="002F5004">
      <w:pPr>
        <w:rPr>
          <w:color w:val="000000"/>
          <w:szCs w:val="21"/>
        </w:rPr>
      </w:pPr>
      <w:r>
        <w:rPr>
          <w:rFonts w:hint="eastAsia"/>
          <w:b/>
          <w:bCs/>
          <w:color w:val="000000"/>
          <w:szCs w:val="21"/>
        </w:rPr>
        <w:t>3</w:t>
      </w:r>
      <w:r>
        <w:rPr>
          <w:b/>
          <w:bCs/>
          <w:color w:val="000000"/>
          <w:szCs w:val="21"/>
        </w:rPr>
        <w:t>.</w:t>
      </w:r>
      <w:r>
        <w:rPr>
          <w:rFonts w:hint="eastAsia"/>
          <w:b/>
          <w:bCs/>
          <w:color w:val="000000"/>
          <w:szCs w:val="21"/>
        </w:rPr>
        <w:t>6</w:t>
      </w:r>
      <w:r>
        <w:rPr>
          <w:b/>
          <w:bCs/>
          <w:color w:val="000000"/>
          <w:szCs w:val="21"/>
        </w:rPr>
        <w:t>.1</w:t>
      </w:r>
      <w:r>
        <w:rPr>
          <w:color w:val="000000"/>
          <w:szCs w:val="21"/>
        </w:rPr>
        <w:t xml:space="preserve"> </w:t>
      </w:r>
      <w:r>
        <w:rPr>
          <w:rFonts w:hint="eastAsia"/>
          <w:color w:val="000000"/>
          <w:szCs w:val="21"/>
        </w:rPr>
        <w:t>进行消能减震性能化加固设计时，应结合建筑实际需求选择</w:t>
      </w:r>
      <w:r>
        <w:rPr>
          <w:color w:val="000000"/>
          <w:szCs w:val="21"/>
        </w:rPr>
        <w:t>抗震</w:t>
      </w:r>
      <w:r>
        <w:rPr>
          <w:rFonts w:hint="eastAsia"/>
          <w:color w:val="000000"/>
          <w:szCs w:val="21"/>
        </w:rPr>
        <w:t>性能目标，</w:t>
      </w:r>
      <w:r>
        <w:rPr>
          <w:color w:val="000000"/>
          <w:szCs w:val="21"/>
        </w:rPr>
        <w:t>并采取满足预期性能目标的</w:t>
      </w:r>
      <w:r>
        <w:rPr>
          <w:rFonts w:hint="eastAsia"/>
          <w:color w:val="000000"/>
          <w:szCs w:val="21"/>
        </w:rPr>
        <w:t>抗震</w:t>
      </w:r>
      <w:r>
        <w:rPr>
          <w:color w:val="000000"/>
          <w:szCs w:val="21"/>
        </w:rPr>
        <w:t>措施。</w:t>
      </w:r>
    </w:p>
    <w:p w14:paraId="15E5BFD5" w14:textId="77777777" w:rsidR="00393771" w:rsidRDefault="00D65B27" w:rsidP="002F5004">
      <w:pPr>
        <w:pStyle w:val="ac"/>
        <w:spacing w:after="0"/>
        <w:ind w:right="299"/>
        <w:rPr>
          <w:rFonts w:ascii="Times New Roman" w:hAnsi="Times New Roman"/>
          <w:color w:val="000000"/>
          <w:kern w:val="2"/>
          <w:sz w:val="21"/>
          <w:szCs w:val="21"/>
        </w:rPr>
      </w:pPr>
      <w:r>
        <w:rPr>
          <w:rFonts w:ascii="Times New Roman" w:hAnsi="Times New Roman" w:hint="eastAsia"/>
          <w:b/>
          <w:bCs/>
          <w:color w:val="000000"/>
          <w:kern w:val="2"/>
          <w:sz w:val="21"/>
          <w:szCs w:val="21"/>
        </w:rPr>
        <w:t>3.6</w:t>
      </w:r>
      <w:r>
        <w:rPr>
          <w:rFonts w:ascii="Times New Roman" w:hAnsi="Times New Roman"/>
          <w:b/>
          <w:bCs/>
          <w:color w:val="000000"/>
          <w:kern w:val="2"/>
          <w:sz w:val="21"/>
          <w:szCs w:val="21"/>
        </w:rPr>
        <w:t xml:space="preserve">.2 </w:t>
      </w:r>
      <w:r>
        <w:rPr>
          <w:rFonts w:ascii="Times New Roman" w:hAnsi="Times New Roman" w:hint="eastAsia"/>
          <w:color w:val="000000"/>
          <w:kern w:val="2"/>
          <w:sz w:val="21"/>
          <w:szCs w:val="21"/>
        </w:rPr>
        <w:t>消能减震加固的抗震</w:t>
      </w:r>
      <w:r>
        <w:rPr>
          <w:rFonts w:ascii="Times New Roman" w:hAnsi="Times New Roman"/>
          <w:color w:val="000000"/>
          <w:kern w:val="2"/>
          <w:sz w:val="21"/>
          <w:szCs w:val="21"/>
        </w:rPr>
        <w:t>性</w:t>
      </w:r>
      <w:proofErr w:type="gramStart"/>
      <w:r>
        <w:rPr>
          <w:rFonts w:ascii="Times New Roman" w:hAnsi="Times New Roman"/>
          <w:color w:val="000000"/>
          <w:kern w:val="2"/>
          <w:sz w:val="21"/>
          <w:szCs w:val="21"/>
        </w:rPr>
        <w:t>能目标</w:t>
      </w:r>
      <w:proofErr w:type="gramEnd"/>
      <w:r>
        <w:rPr>
          <w:rFonts w:ascii="Times New Roman" w:hAnsi="Times New Roman"/>
          <w:color w:val="000000"/>
          <w:kern w:val="2"/>
          <w:sz w:val="21"/>
          <w:szCs w:val="21"/>
        </w:rPr>
        <w:t>设为</w:t>
      </w:r>
      <w:r>
        <w:rPr>
          <w:rFonts w:ascii="Times New Roman" w:hAnsi="Times New Roman"/>
          <w:color w:val="000000"/>
          <w:kern w:val="2"/>
          <w:sz w:val="21"/>
          <w:szCs w:val="21"/>
        </w:rPr>
        <w:t xml:space="preserve"> A</w:t>
      </w:r>
      <w:r>
        <w:rPr>
          <w:rFonts w:ascii="Times New Roman" w:hAnsi="Times New Roman"/>
          <w:color w:val="000000"/>
          <w:kern w:val="2"/>
          <w:sz w:val="21"/>
          <w:szCs w:val="21"/>
        </w:rPr>
        <w:t>、</w:t>
      </w:r>
      <w:r>
        <w:rPr>
          <w:rFonts w:ascii="Times New Roman" w:hAnsi="Times New Roman"/>
          <w:color w:val="000000"/>
          <w:kern w:val="2"/>
          <w:sz w:val="21"/>
          <w:szCs w:val="21"/>
        </w:rPr>
        <w:t>B</w:t>
      </w:r>
      <w:r>
        <w:rPr>
          <w:rFonts w:ascii="Times New Roman" w:hAnsi="Times New Roman"/>
          <w:color w:val="000000"/>
          <w:kern w:val="2"/>
          <w:sz w:val="21"/>
          <w:szCs w:val="21"/>
        </w:rPr>
        <w:t>、</w:t>
      </w:r>
      <w:r>
        <w:rPr>
          <w:rFonts w:ascii="Times New Roman" w:hAnsi="Times New Roman"/>
          <w:color w:val="000000"/>
          <w:kern w:val="2"/>
          <w:sz w:val="21"/>
          <w:szCs w:val="21"/>
        </w:rPr>
        <w:t>C</w:t>
      </w:r>
      <w:r>
        <w:rPr>
          <w:rFonts w:ascii="Times New Roman" w:hAnsi="Times New Roman"/>
          <w:color w:val="000000"/>
          <w:kern w:val="2"/>
          <w:sz w:val="21"/>
          <w:szCs w:val="21"/>
        </w:rPr>
        <w:t>、</w:t>
      </w:r>
      <w:r>
        <w:rPr>
          <w:rFonts w:ascii="Times New Roman" w:hAnsi="Times New Roman"/>
          <w:color w:val="000000"/>
          <w:kern w:val="2"/>
          <w:sz w:val="21"/>
          <w:szCs w:val="21"/>
        </w:rPr>
        <w:t xml:space="preserve">D </w:t>
      </w:r>
      <w:r>
        <w:rPr>
          <w:rFonts w:ascii="Times New Roman" w:hAnsi="Times New Roman"/>
          <w:color w:val="000000"/>
          <w:kern w:val="2"/>
          <w:sz w:val="21"/>
          <w:szCs w:val="21"/>
        </w:rPr>
        <w:t>四个等级</w:t>
      </w:r>
      <w:r>
        <w:rPr>
          <w:rFonts w:ascii="Times New Roman" w:hAnsi="Times New Roman" w:hint="eastAsia"/>
          <w:color w:val="000000"/>
          <w:kern w:val="2"/>
          <w:sz w:val="21"/>
          <w:szCs w:val="21"/>
        </w:rPr>
        <w:t>，见</w:t>
      </w:r>
      <w:r>
        <w:rPr>
          <w:rFonts w:ascii="Times New Roman" w:hAnsi="Times New Roman"/>
          <w:color w:val="000000"/>
          <w:kern w:val="2"/>
          <w:sz w:val="21"/>
          <w:szCs w:val="21"/>
        </w:rPr>
        <w:t>表</w:t>
      </w:r>
      <w:r>
        <w:rPr>
          <w:rFonts w:ascii="Times New Roman" w:hAnsi="Times New Roman" w:hint="eastAsia"/>
          <w:color w:val="000000"/>
          <w:kern w:val="2"/>
          <w:sz w:val="21"/>
          <w:szCs w:val="21"/>
        </w:rPr>
        <w:t>3</w:t>
      </w:r>
      <w:r>
        <w:rPr>
          <w:rFonts w:ascii="Times New Roman" w:hAnsi="Times New Roman"/>
          <w:color w:val="000000"/>
          <w:kern w:val="2"/>
          <w:sz w:val="21"/>
          <w:szCs w:val="21"/>
        </w:rPr>
        <w:t>.</w:t>
      </w:r>
      <w:r>
        <w:rPr>
          <w:rFonts w:ascii="Times New Roman" w:hAnsi="Times New Roman" w:hint="eastAsia"/>
          <w:color w:val="000000"/>
          <w:kern w:val="2"/>
          <w:sz w:val="21"/>
          <w:szCs w:val="21"/>
        </w:rPr>
        <w:t>6</w:t>
      </w:r>
      <w:r>
        <w:rPr>
          <w:rFonts w:ascii="Times New Roman" w:hAnsi="Times New Roman"/>
          <w:color w:val="000000"/>
          <w:kern w:val="2"/>
          <w:sz w:val="21"/>
          <w:szCs w:val="21"/>
        </w:rPr>
        <w:t>.</w:t>
      </w:r>
      <w:r>
        <w:rPr>
          <w:rFonts w:ascii="Times New Roman" w:hAnsi="Times New Roman" w:hint="eastAsia"/>
          <w:color w:val="000000"/>
          <w:kern w:val="2"/>
          <w:sz w:val="21"/>
          <w:szCs w:val="21"/>
        </w:rPr>
        <w:t>2-1</w:t>
      </w:r>
      <w:r>
        <w:rPr>
          <w:rFonts w:ascii="Times New Roman" w:hAnsi="Times New Roman"/>
          <w:color w:val="000000"/>
          <w:kern w:val="2"/>
          <w:sz w:val="21"/>
          <w:szCs w:val="21"/>
        </w:rPr>
        <w:t>，结构抗震性能分为</w:t>
      </w:r>
      <w:r>
        <w:rPr>
          <w:rFonts w:ascii="Times New Roman" w:hAnsi="Times New Roman"/>
          <w:color w:val="000000"/>
          <w:kern w:val="2"/>
          <w:sz w:val="21"/>
          <w:szCs w:val="21"/>
        </w:rPr>
        <w:t xml:space="preserve"> 1</w:t>
      </w:r>
      <w:r>
        <w:rPr>
          <w:rFonts w:ascii="Times New Roman" w:hAnsi="Times New Roman"/>
          <w:color w:val="000000"/>
          <w:kern w:val="2"/>
          <w:sz w:val="21"/>
          <w:szCs w:val="21"/>
        </w:rPr>
        <w:t>、</w:t>
      </w:r>
      <w:r>
        <w:rPr>
          <w:rFonts w:ascii="Times New Roman" w:hAnsi="Times New Roman"/>
          <w:color w:val="000000"/>
          <w:kern w:val="2"/>
          <w:sz w:val="21"/>
          <w:szCs w:val="21"/>
        </w:rPr>
        <w:t>2</w:t>
      </w:r>
      <w:r>
        <w:rPr>
          <w:rFonts w:ascii="Times New Roman" w:hAnsi="Times New Roman"/>
          <w:color w:val="000000"/>
          <w:kern w:val="2"/>
          <w:sz w:val="21"/>
          <w:szCs w:val="21"/>
        </w:rPr>
        <w:t>、</w:t>
      </w:r>
      <w:r>
        <w:rPr>
          <w:rFonts w:ascii="Times New Roman" w:hAnsi="Times New Roman"/>
          <w:color w:val="000000"/>
          <w:kern w:val="2"/>
          <w:sz w:val="21"/>
          <w:szCs w:val="21"/>
        </w:rPr>
        <w:t>3</w:t>
      </w:r>
      <w:r>
        <w:rPr>
          <w:rFonts w:ascii="Times New Roman" w:hAnsi="Times New Roman"/>
          <w:color w:val="000000"/>
          <w:kern w:val="2"/>
          <w:sz w:val="21"/>
          <w:szCs w:val="21"/>
        </w:rPr>
        <w:t>、</w:t>
      </w:r>
      <w:r>
        <w:rPr>
          <w:rFonts w:ascii="Times New Roman" w:hAnsi="Times New Roman"/>
          <w:color w:val="000000"/>
          <w:kern w:val="2"/>
          <w:sz w:val="21"/>
          <w:szCs w:val="21"/>
        </w:rPr>
        <w:t>4</w:t>
      </w:r>
      <w:r>
        <w:rPr>
          <w:rFonts w:ascii="Times New Roman" w:hAnsi="Times New Roman"/>
          <w:color w:val="000000"/>
          <w:kern w:val="2"/>
          <w:sz w:val="21"/>
          <w:szCs w:val="21"/>
        </w:rPr>
        <w:t>、</w:t>
      </w:r>
      <w:r>
        <w:rPr>
          <w:rFonts w:ascii="Times New Roman" w:hAnsi="Times New Roman"/>
          <w:color w:val="000000"/>
          <w:kern w:val="2"/>
          <w:sz w:val="21"/>
          <w:szCs w:val="21"/>
        </w:rPr>
        <w:t>5</w:t>
      </w:r>
      <w:proofErr w:type="gramStart"/>
      <w:r>
        <w:rPr>
          <w:rFonts w:ascii="Times New Roman" w:hAnsi="Times New Roman" w:hint="eastAsia"/>
          <w:color w:val="000000"/>
          <w:kern w:val="2"/>
          <w:sz w:val="21"/>
          <w:szCs w:val="21"/>
        </w:rPr>
        <w:t>五</w:t>
      </w:r>
      <w:r>
        <w:rPr>
          <w:rFonts w:ascii="Times New Roman" w:hAnsi="Times New Roman"/>
          <w:color w:val="000000"/>
          <w:kern w:val="2"/>
          <w:sz w:val="21"/>
          <w:szCs w:val="21"/>
        </w:rPr>
        <w:t>个</w:t>
      </w:r>
      <w:proofErr w:type="gramEnd"/>
      <w:r>
        <w:rPr>
          <w:rFonts w:ascii="Times New Roman" w:hAnsi="Times New Roman"/>
          <w:color w:val="000000"/>
          <w:kern w:val="2"/>
          <w:sz w:val="21"/>
          <w:szCs w:val="21"/>
        </w:rPr>
        <w:t>水准</w:t>
      </w:r>
      <w:r>
        <w:rPr>
          <w:rFonts w:ascii="Times New Roman" w:hAnsi="Times New Roman" w:hint="eastAsia"/>
          <w:color w:val="000000"/>
          <w:kern w:val="2"/>
          <w:sz w:val="21"/>
          <w:szCs w:val="21"/>
        </w:rPr>
        <w:t>，见表</w:t>
      </w:r>
      <w:r>
        <w:rPr>
          <w:rFonts w:ascii="Times New Roman" w:hAnsi="Times New Roman" w:hint="eastAsia"/>
          <w:color w:val="000000"/>
          <w:kern w:val="2"/>
          <w:sz w:val="21"/>
          <w:szCs w:val="21"/>
        </w:rPr>
        <w:t>3.4.2-2</w:t>
      </w:r>
      <w:r>
        <w:rPr>
          <w:rFonts w:ascii="Times New Roman" w:hAnsi="Times New Roman"/>
          <w:color w:val="000000"/>
          <w:kern w:val="2"/>
          <w:sz w:val="21"/>
          <w:szCs w:val="21"/>
        </w:rPr>
        <w:t>。</w:t>
      </w:r>
    </w:p>
    <w:p w14:paraId="29FCFE2F" w14:textId="77777777" w:rsidR="00393771" w:rsidRDefault="00D65B27" w:rsidP="002F5004">
      <w:pPr>
        <w:widowControl/>
        <w:tabs>
          <w:tab w:val="left" w:pos="735"/>
        </w:tabs>
        <w:spacing w:line="360" w:lineRule="auto"/>
        <w:jc w:val="center"/>
        <w:rPr>
          <w:rFonts w:eastAsia="黑体"/>
          <w:sz w:val="18"/>
          <w:szCs w:val="24"/>
          <w:lang w:val="en-AU"/>
        </w:rPr>
      </w:pPr>
      <w:r>
        <w:rPr>
          <w:rFonts w:eastAsia="黑体"/>
          <w:sz w:val="18"/>
          <w:szCs w:val="24"/>
          <w:lang w:val="en-AU"/>
        </w:rPr>
        <w:t>表</w:t>
      </w:r>
      <w:r>
        <w:rPr>
          <w:rFonts w:eastAsia="黑体" w:hint="eastAsia"/>
          <w:sz w:val="18"/>
          <w:szCs w:val="24"/>
          <w:lang w:val="en-AU"/>
        </w:rPr>
        <w:t>3</w:t>
      </w:r>
      <w:r>
        <w:rPr>
          <w:rFonts w:eastAsia="黑体"/>
          <w:sz w:val="18"/>
          <w:szCs w:val="24"/>
          <w:lang w:val="en-AU"/>
        </w:rPr>
        <w:t>.</w:t>
      </w:r>
      <w:r>
        <w:rPr>
          <w:rFonts w:eastAsia="黑体" w:hint="eastAsia"/>
          <w:sz w:val="18"/>
          <w:szCs w:val="24"/>
          <w:lang w:val="en-AU"/>
        </w:rPr>
        <w:t>6</w:t>
      </w:r>
      <w:r>
        <w:rPr>
          <w:rFonts w:eastAsia="黑体"/>
          <w:sz w:val="18"/>
          <w:szCs w:val="24"/>
          <w:lang w:val="en-AU"/>
        </w:rPr>
        <w:t>.2</w:t>
      </w:r>
      <w:r>
        <w:rPr>
          <w:rFonts w:eastAsia="黑体" w:hint="eastAsia"/>
          <w:sz w:val="18"/>
          <w:szCs w:val="24"/>
          <w:lang w:val="en-AU"/>
        </w:rPr>
        <w:t>-1</w:t>
      </w:r>
      <w:r>
        <w:rPr>
          <w:rFonts w:eastAsia="黑体"/>
          <w:sz w:val="18"/>
          <w:szCs w:val="24"/>
          <w:lang w:val="en-AU"/>
        </w:rPr>
        <w:t xml:space="preserve"> </w:t>
      </w:r>
      <w:r>
        <w:rPr>
          <w:rFonts w:eastAsia="黑体"/>
          <w:sz w:val="18"/>
          <w:szCs w:val="24"/>
          <w:lang w:val="en-AU"/>
        </w:rPr>
        <w:t>结构抗震性能目标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29"/>
        <w:gridCol w:w="1080"/>
        <w:gridCol w:w="1080"/>
        <w:gridCol w:w="1080"/>
        <w:gridCol w:w="1080"/>
      </w:tblGrid>
      <w:tr w:rsidR="00393771" w14:paraId="7B7702F0" w14:textId="77777777">
        <w:trPr>
          <w:trHeight w:val="274"/>
          <w:jc w:val="center"/>
        </w:trPr>
        <w:tc>
          <w:tcPr>
            <w:tcW w:w="2329" w:type="dxa"/>
            <w:vMerge w:val="restart"/>
          </w:tcPr>
          <w:p w14:paraId="69B02691" w14:textId="77777777" w:rsidR="00393771" w:rsidRDefault="00D65B27">
            <w:pPr>
              <w:pStyle w:val="ac"/>
              <w:spacing w:beforeLines="50" w:before="156" w:after="0"/>
              <w:jc w:val="center"/>
              <w:rPr>
                <w:rFonts w:ascii="Times New Roman" w:hAnsi="Times New Roman"/>
                <w:color w:val="000000"/>
                <w:kern w:val="2"/>
                <w:sz w:val="18"/>
                <w:szCs w:val="18"/>
              </w:rPr>
            </w:pPr>
            <w:r>
              <w:rPr>
                <w:rFonts w:ascii="Times New Roman" w:hAnsi="Times New Roman"/>
                <w:color w:val="000000"/>
                <w:kern w:val="2"/>
                <w:sz w:val="18"/>
                <w:szCs w:val="18"/>
              </w:rPr>
              <w:t>地震水准</w:t>
            </w:r>
          </w:p>
        </w:tc>
        <w:tc>
          <w:tcPr>
            <w:tcW w:w="4320" w:type="dxa"/>
            <w:gridSpan w:val="4"/>
          </w:tcPr>
          <w:p w14:paraId="25C46C2F" w14:textId="77777777" w:rsidR="00393771" w:rsidRDefault="00D65B27">
            <w:pPr>
              <w:pStyle w:val="ac"/>
              <w:spacing w:after="0"/>
              <w:jc w:val="center"/>
              <w:rPr>
                <w:rFonts w:ascii="Times New Roman" w:hAnsi="Times New Roman"/>
                <w:color w:val="000000"/>
                <w:kern w:val="2"/>
                <w:sz w:val="18"/>
                <w:szCs w:val="18"/>
              </w:rPr>
            </w:pPr>
            <w:r>
              <w:rPr>
                <w:rFonts w:ascii="Times New Roman" w:hAnsi="Times New Roman"/>
                <w:color w:val="000000"/>
                <w:kern w:val="2"/>
                <w:sz w:val="18"/>
                <w:szCs w:val="18"/>
              </w:rPr>
              <w:t>性能目标</w:t>
            </w:r>
          </w:p>
        </w:tc>
      </w:tr>
      <w:tr w:rsidR="00393771" w14:paraId="539AD00D" w14:textId="77777777">
        <w:trPr>
          <w:trHeight w:val="283"/>
          <w:jc w:val="center"/>
        </w:trPr>
        <w:tc>
          <w:tcPr>
            <w:tcW w:w="2329" w:type="dxa"/>
            <w:vMerge/>
          </w:tcPr>
          <w:p w14:paraId="1FB8B66A" w14:textId="77777777" w:rsidR="00393771" w:rsidRDefault="00393771">
            <w:pPr>
              <w:pStyle w:val="ac"/>
              <w:spacing w:after="0"/>
              <w:jc w:val="center"/>
              <w:rPr>
                <w:rFonts w:ascii="Times New Roman" w:hAnsi="Times New Roman"/>
                <w:color w:val="000000"/>
                <w:kern w:val="2"/>
                <w:sz w:val="18"/>
                <w:szCs w:val="18"/>
              </w:rPr>
            </w:pPr>
          </w:p>
        </w:tc>
        <w:tc>
          <w:tcPr>
            <w:tcW w:w="1080" w:type="dxa"/>
          </w:tcPr>
          <w:p w14:paraId="0C3AB27D" w14:textId="77777777" w:rsidR="00393771" w:rsidRDefault="00D65B27">
            <w:pPr>
              <w:pStyle w:val="ac"/>
              <w:spacing w:after="0"/>
              <w:jc w:val="center"/>
              <w:rPr>
                <w:rFonts w:ascii="Times New Roman" w:hAnsi="Times New Roman"/>
                <w:color w:val="000000"/>
                <w:kern w:val="2"/>
                <w:sz w:val="18"/>
                <w:szCs w:val="18"/>
              </w:rPr>
            </w:pPr>
            <w:r>
              <w:rPr>
                <w:rFonts w:ascii="Times New Roman" w:hAnsi="Times New Roman"/>
                <w:color w:val="000000"/>
                <w:kern w:val="2"/>
                <w:sz w:val="18"/>
                <w:szCs w:val="18"/>
              </w:rPr>
              <w:t>A</w:t>
            </w:r>
          </w:p>
        </w:tc>
        <w:tc>
          <w:tcPr>
            <w:tcW w:w="1080" w:type="dxa"/>
          </w:tcPr>
          <w:p w14:paraId="42DE1ECE" w14:textId="77777777" w:rsidR="00393771" w:rsidRDefault="00D65B27">
            <w:pPr>
              <w:pStyle w:val="ac"/>
              <w:spacing w:after="0"/>
              <w:jc w:val="center"/>
              <w:rPr>
                <w:rFonts w:ascii="Times New Roman" w:hAnsi="Times New Roman"/>
                <w:color w:val="000000"/>
                <w:kern w:val="2"/>
                <w:sz w:val="18"/>
                <w:szCs w:val="18"/>
              </w:rPr>
            </w:pPr>
            <w:r>
              <w:rPr>
                <w:rFonts w:ascii="Times New Roman" w:hAnsi="Times New Roman"/>
                <w:color w:val="000000"/>
                <w:kern w:val="2"/>
                <w:sz w:val="18"/>
                <w:szCs w:val="18"/>
              </w:rPr>
              <w:t>B</w:t>
            </w:r>
          </w:p>
        </w:tc>
        <w:tc>
          <w:tcPr>
            <w:tcW w:w="1080" w:type="dxa"/>
          </w:tcPr>
          <w:p w14:paraId="5E50A3EB" w14:textId="77777777" w:rsidR="00393771" w:rsidRDefault="00D65B27">
            <w:pPr>
              <w:pStyle w:val="ac"/>
              <w:spacing w:after="0"/>
              <w:jc w:val="center"/>
              <w:rPr>
                <w:rFonts w:ascii="Times New Roman" w:hAnsi="Times New Roman"/>
                <w:color w:val="000000"/>
                <w:kern w:val="2"/>
                <w:sz w:val="18"/>
                <w:szCs w:val="18"/>
              </w:rPr>
            </w:pPr>
            <w:r>
              <w:rPr>
                <w:rFonts w:ascii="Times New Roman" w:hAnsi="Times New Roman"/>
                <w:color w:val="000000"/>
                <w:kern w:val="2"/>
                <w:sz w:val="18"/>
                <w:szCs w:val="18"/>
              </w:rPr>
              <w:t>C</w:t>
            </w:r>
          </w:p>
        </w:tc>
        <w:tc>
          <w:tcPr>
            <w:tcW w:w="1080" w:type="dxa"/>
          </w:tcPr>
          <w:p w14:paraId="56AD5B77" w14:textId="77777777" w:rsidR="00393771" w:rsidRDefault="00D65B27">
            <w:pPr>
              <w:pStyle w:val="ac"/>
              <w:spacing w:after="0"/>
              <w:jc w:val="center"/>
              <w:rPr>
                <w:rFonts w:ascii="Times New Roman" w:hAnsi="Times New Roman"/>
                <w:color w:val="000000"/>
                <w:kern w:val="2"/>
                <w:sz w:val="18"/>
                <w:szCs w:val="18"/>
              </w:rPr>
            </w:pPr>
            <w:r>
              <w:rPr>
                <w:rFonts w:ascii="Times New Roman" w:hAnsi="Times New Roman"/>
                <w:color w:val="000000"/>
                <w:kern w:val="2"/>
                <w:sz w:val="18"/>
                <w:szCs w:val="18"/>
              </w:rPr>
              <w:t>D</w:t>
            </w:r>
          </w:p>
        </w:tc>
      </w:tr>
      <w:tr w:rsidR="00393771" w14:paraId="0E78AD47" w14:textId="77777777">
        <w:trPr>
          <w:trHeight w:val="260"/>
          <w:jc w:val="center"/>
        </w:trPr>
        <w:tc>
          <w:tcPr>
            <w:tcW w:w="2329" w:type="dxa"/>
          </w:tcPr>
          <w:p w14:paraId="752C6B2B" w14:textId="77777777" w:rsidR="00393771" w:rsidRDefault="00D65B27">
            <w:pPr>
              <w:pStyle w:val="ac"/>
              <w:spacing w:after="0"/>
              <w:jc w:val="center"/>
              <w:rPr>
                <w:rFonts w:ascii="Times New Roman" w:hAnsi="Times New Roman"/>
                <w:color w:val="000000"/>
                <w:kern w:val="2"/>
                <w:sz w:val="18"/>
                <w:szCs w:val="18"/>
              </w:rPr>
            </w:pPr>
            <w:proofErr w:type="gramStart"/>
            <w:r>
              <w:rPr>
                <w:rFonts w:ascii="Times New Roman" w:hAnsi="Times New Roman"/>
                <w:color w:val="000000"/>
                <w:kern w:val="2"/>
                <w:sz w:val="18"/>
                <w:szCs w:val="18"/>
              </w:rPr>
              <w:t>多遇地震</w:t>
            </w:r>
            <w:proofErr w:type="gramEnd"/>
            <w:r>
              <w:rPr>
                <w:rFonts w:ascii="Times New Roman" w:hAnsi="Times New Roman"/>
                <w:color w:val="000000"/>
                <w:kern w:val="2"/>
                <w:sz w:val="18"/>
                <w:szCs w:val="18"/>
              </w:rPr>
              <w:t xml:space="preserve"> </w:t>
            </w:r>
          </w:p>
        </w:tc>
        <w:tc>
          <w:tcPr>
            <w:tcW w:w="1080" w:type="dxa"/>
          </w:tcPr>
          <w:p w14:paraId="441858C4" w14:textId="77777777" w:rsidR="00393771" w:rsidRDefault="00D65B27">
            <w:pPr>
              <w:pStyle w:val="ac"/>
              <w:spacing w:after="0"/>
              <w:jc w:val="center"/>
              <w:rPr>
                <w:rFonts w:ascii="Times New Roman" w:hAnsi="Times New Roman"/>
                <w:color w:val="000000"/>
                <w:kern w:val="2"/>
                <w:sz w:val="18"/>
                <w:szCs w:val="18"/>
              </w:rPr>
            </w:pPr>
            <w:r>
              <w:rPr>
                <w:rFonts w:ascii="Times New Roman" w:hAnsi="Times New Roman"/>
                <w:color w:val="000000"/>
                <w:kern w:val="2"/>
                <w:sz w:val="18"/>
                <w:szCs w:val="18"/>
              </w:rPr>
              <w:t>1</w:t>
            </w:r>
          </w:p>
        </w:tc>
        <w:tc>
          <w:tcPr>
            <w:tcW w:w="1080" w:type="dxa"/>
          </w:tcPr>
          <w:p w14:paraId="751232B0" w14:textId="77777777" w:rsidR="00393771" w:rsidRDefault="00D65B27">
            <w:pPr>
              <w:pStyle w:val="ac"/>
              <w:spacing w:after="0"/>
              <w:jc w:val="center"/>
              <w:rPr>
                <w:rFonts w:ascii="Times New Roman" w:hAnsi="Times New Roman"/>
                <w:color w:val="000000"/>
                <w:kern w:val="2"/>
                <w:sz w:val="18"/>
                <w:szCs w:val="18"/>
              </w:rPr>
            </w:pPr>
            <w:r>
              <w:rPr>
                <w:rFonts w:ascii="Times New Roman" w:hAnsi="Times New Roman"/>
                <w:color w:val="000000"/>
                <w:kern w:val="2"/>
                <w:sz w:val="18"/>
                <w:szCs w:val="18"/>
              </w:rPr>
              <w:t>1</w:t>
            </w:r>
          </w:p>
        </w:tc>
        <w:tc>
          <w:tcPr>
            <w:tcW w:w="1080" w:type="dxa"/>
          </w:tcPr>
          <w:p w14:paraId="562F81D2" w14:textId="77777777" w:rsidR="00393771" w:rsidRDefault="00D65B27">
            <w:pPr>
              <w:pStyle w:val="ac"/>
              <w:spacing w:after="0"/>
              <w:jc w:val="center"/>
              <w:rPr>
                <w:rFonts w:ascii="Times New Roman" w:hAnsi="Times New Roman"/>
                <w:color w:val="000000"/>
                <w:kern w:val="2"/>
                <w:sz w:val="18"/>
                <w:szCs w:val="18"/>
              </w:rPr>
            </w:pPr>
            <w:r>
              <w:rPr>
                <w:rFonts w:ascii="Times New Roman" w:hAnsi="Times New Roman"/>
                <w:color w:val="000000"/>
                <w:kern w:val="2"/>
                <w:sz w:val="18"/>
                <w:szCs w:val="18"/>
              </w:rPr>
              <w:t>1</w:t>
            </w:r>
          </w:p>
        </w:tc>
        <w:tc>
          <w:tcPr>
            <w:tcW w:w="1080" w:type="dxa"/>
          </w:tcPr>
          <w:p w14:paraId="7794471A" w14:textId="77777777" w:rsidR="00393771" w:rsidRDefault="00D65B27">
            <w:pPr>
              <w:pStyle w:val="ac"/>
              <w:spacing w:after="0"/>
              <w:jc w:val="center"/>
              <w:rPr>
                <w:rFonts w:ascii="Times New Roman" w:hAnsi="Times New Roman"/>
                <w:color w:val="000000"/>
                <w:kern w:val="2"/>
                <w:sz w:val="18"/>
                <w:szCs w:val="18"/>
              </w:rPr>
            </w:pPr>
            <w:r>
              <w:rPr>
                <w:rFonts w:ascii="Times New Roman" w:hAnsi="Times New Roman"/>
                <w:color w:val="000000"/>
                <w:kern w:val="2"/>
                <w:sz w:val="18"/>
                <w:szCs w:val="18"/>
              </w:rPr>
              <w:t>1</w:t>
            </w:r>
          </w:p>
        </w:tc>
      </w:tr>
      <w:tr w:rsidR="00393771" w14:paraId="0FCE5136" w14:textId="77777777">
        <w:trPr>
          <w:trHeight w:val="266"/>
          <w:jc w:val="center"/>
        </w:trPr>
        <w:tc>
          <w:tcPr>
            <w:tcW w:w="2329" w:type="dxa"/>
          </w:tcPr>
          <w:p w14:paraId="469C47F2" w14:textId="77777777" w:rsidR="00393771" w:rsidRDefault="00D65B27">
            <w:pPr>
              <w:pStyle w:val="ac"/>
              <w:spacing w:after="0"/>
              <w:jc w:val="center"/>
              <w:rPr>
                <w:rFonts w:ascii="Times New Roman" w:hAnsi="Times New Roman"/>
                <w:color w:val="000000"/>
                <w:kern w:val="2"/>
                <w:sz w:val="18"/>
                <w:szCs w:val="18"/>
              </w:rPr>
            </w:pPr>
            <w:r>
              <w:rPr>
                <w:rFonts w:ascii="Times New Roman" w:hAnsi="Times New Roman"/>
                <w:color w:val="000000"/>
                <w:kern w:val="2"/>
                <w:sz w:val="18"/>
                <w:szCs w:val="18"/>
              </w:rPr>
              <w:t>设防地震</w:t>
            </w:r>
          </w:p>
        </w:tc>
        <w:tc>
          <w:tcPr>
            <w:tcW w:w="1080" w:type="dxa"/>
          </w:tcPr>
          <w:p w14:paraId="7480EFDE" w14:textId="77777777" w:rsidR="00393771" w:rsidRDefault="00D65B27">
            <w:pPr>
              <w:pStyle w:val="ac"/>
              <w:spacing w:after="0"/>
              <w:jc w:val="center"/>
              <w:rPr>
                <w:rFonts w:ascii="Times New Roman" w:hAnsi="Times New Roman"/>
                <w:color w:val="000000"/>
                <w:kern w:val="2"/>
                <w:sz w:val="18"/>
                <w:szCs w:val="18"/>
              </w:rPr>
            </w:pPr>
            <w:r>
              <w:rPr>
                <w:rFonts w:ascii="Times New Roman" w:hAnsi="Times New Roman"/>
                <w:color w:val="000000"/>
                <w:kern w:val="2"/>
                <w:sz w:val="18"/>
                <w:szCs w:val="18"/>
              </w:rPr>
              <w:t>1</w:t>
            </w:r>
          </w:p>
        </w:tc>
        <w:tc>
          <w:tcPr>
            <w:tcW w:w="1080" w:type="dxa"/>
          </w:tcPr>
          <w:p w14:paraId="117F1981" w14:textId="77777777" w:rsidR="00393771" w:rsidRDefault="00D65B27">
            <w:pPr>
              <w:pStyle w:val="ac"/>
              <w:spacing w:after="0"/>
              <w:jc w:val="center"/>
              <w:rPr>
                <w:rFonts w:ascii="Times New Roman" w:hAnsi="Times New Roman"/>
                <w:color w:val="000000"/>
                <w:kern w:val="2"/>
                <w:sz w:val="18"/>
                <w:szCs w:val="18"/>
              </w:rPr>
            </w:pPr>
            <w:r>
              <w:rPr>
                <w:rFonts w:ascii="Times New Roman" w:hAnsi="Times New Roman"/>
                <w:color w:val="000000"/>
                <w:kern w:val="2"/>
                <w:sz w:val="18"/>
                <w:szCs w:val="18"/>
              </w:rPr>
              <w:t>2</w:t>
            </w:r>
          </w:p>
        </w:tc>
        <w:tc>
          <w:tcPr>
            <w:tcW w:w="1080" w:type="dxa"/>
          </w:tcPr>
          <w:p w14:paraId="54021519" w14:textId="77777777" w:rsidR="00393771" w:rsidRDefault="00D65B27">
            <w:pPr>
              <w:pStyle w:val="ac"/>
              <w:spacing w:after="0"/>
              <w:jc w:val="center"/>
              <w:rPr>
                <w:rFonts w:ascii="Times New Roman" w:hAnsi="Times New Roman"/>
                <w:color w:val="000000"/>
                <w:kern w:val="2"/>
                <w:sz w:val="18"/>
                <w:szCs w:val="18"/>
              </w:rPr>
            </w:pPr>
            <w:r>
              <w:rPr>
                <w:rFonts w:ascii="Times New Roman" w:hAnsi="Times New Roman"/>
                <w:color w:val="000000"/>
                <w:kern w:val="2"/>
                <w:sz w:val="18"/>
                <w:szCs w:val="18"/>
              </w:rPr>
              <w:t>3</w:t>
            </w:r>
          </w:p>
        </w:tc>
        <w:tc>
          <w:tcPr>
            <w:tcW w:w="1080" w:type="dxa"/>
          </w:tcPr>
          <w:p w14:paraId="6EF03280" w14:textId="77777777" w:rsidR="00393771" w:rsidRDefault="00D65B27">
            <w:pPr>
              <w:pStyle w:val="ac"/>
              <w:spacing w:after="0"/>
              <w:jc w:val="center"/>
              <w:rPr>
                <w:rFonts w:ascii="Times New Roman" w:hAnsi="Times New Roman"/>
                <w:color w:val="000000"/>
                <w:kern w:val="2"/>
                <w:sz w:val="18"/>
                <w:szCs w:val="18"/>
              </w:rPr>
            </w:pPr>
            <w:r>
              <w:rPr>
                <w:rFonts w:ascii="Times New Roman" w:hAnsi="Times New Roman"/>
                <w:color w:val="000000"/>
                <w:kern w:val="2"/>
                <w:sz w:val="18"/>
                <w:szCs w:val="18"/>
              </w:rPr>
              <w:t>4</w:t>
            </w:r>
          </w:p>
        </w:tc>
      </w:tr>
      <w:tr w:rsidR="00393771" w14:paraId="1F73C5B1" w14:textId="77777777">
        <w:trPr>
          <w:trHeight w:val="268"/>
          <w:jc w:val="center"/>
        </w:trPr>
        <w:tc>
          <w:tcPr>
            <w:tcW w:w="2329" w:type="dxa"/>
          </w:tcPr>
          <w:p w14:paraId="790E5011" w14:textId="77777777" w:rsidR="00393771" w:rsidRDefault="00D65B27">
            <w:pPr>
              <w:pStyle w:val="ac"/>
              <w:spacing w:after="0"/>
              <w:jc w:val="center"/>
              <w:rPr>
                <w:rFonts w:ascii="Times New Roman" w:hAnsi="Times New Roman"/>
                <w:color w:val="000000"/>
                <w:kern w:val="2"/>
                <w:sz w:val="18"/>
                <w:szCs w:val="18"/>
              </w:rPr>
            </w:pPr>
            <w:proofErr w:type="gramStart"/>
            <w:r>
              <w:rPr>
                <w:rFonts w:ascii="Times New Roman" w:hAnsi="Times New Roman"/>
                <w:color w:val="000000"/>
                <w:kern w:val="2"/>
                <w:sz w:val="18"/>
                <w:szCs w:val="18"/>
              </w:rPr>
              <w:t>罕遇</w:t>
            </w:r>
            <w:proofErr w:type="gramEnd"/>
            <w:r>
              <w:rPr>
                <w:rFonts w:ascii="Times New Roman" w:hAnsi="Times New Roman"/>
                <w:color w:val="000000"/>
                <w:kern w:val="2"/>
                <w:sz w:val="18"/>
                <w:szCs w:val="18"/>
              </w:rPr>
              <w:t>地震</w:t>
            </w:r>
          </w:p>
        </w:tc>
        <w:tc>
          <w:tcPr>
            <w:tcW w:w="1080" w:type="dxa"/>
          </w:tcPr>
          <w:p w14:paraId="35229902" w14:textId="77777777" w:rsidR="00393771" w:rsidRDefault="00D65B27">
            <w:pPr>
              <w:pStyle w:val="ac"/>
              <w:spacing w:after="0"/>
              <w:jc w:val="center"/>
              <w:rPr>
                <w:rFonts w:ascii="Times New Roman" w:hAnsi="Times New Roman"/>
                <w:color w:val="000000"/>
                <w:kern w:val="2"/>
                <w:sz w:val="18"/>
                <w:szCs w:val="18"/>
              </w:rPr>
            </w:pPr>
            <w:r>
              <w:rPr>
                <w:rFonts w:ascii="Times New Roman" w:hAnsi="Times New Roman"/>
                <w:color w:val="000000"/>
                <w:kern w:val="2"/>
                <w:sz w:val="18"/>
                <w:szCs w:val="18"/>
              </w:rPr>
              <w:t>2</w:t>
            </w:r>
          </w:p>
        </w:tc>
        <w:tc>
          <w:tcPr>
            <w:tcW w:w="1080" w:type="dxa"/>
          </w:tcPr>
          <w:p w14:paraId="0B54ACE2" w14:textId="77777777" w:rsidR="00393771" w:rsidRDefault="00D65B27">
            <w:pPr>
              <w:pStyle w:val="ac"/>
              <w:spacing w:after="0"/>
              <w:jc w:val="center"/>
              <w:rPr>
                <w:rFonts w:ascii="Times New Roman" w:hAnsi="Times New Roman"/>
                <w:color w:val="000000"/>
                <w:kern w:val="2"/>
                <w:sz w:val="18"/>
                <w:szCs w:val="18"/>
              </w:rPr>
            </w:pPr>
            <w:r>
              <w:rPr>
                <w:rFonts w:ascii="Times New Roman" w:hAnsi="Times New Roman"/>
                <w:color w:val="000000"/>
                <w:kern w:val="2"/>
                <w:sz w:val="18"/>
                <w:szCs w:val="18"/>
              </w:rPr>
              <w:t>3</w:t>
            </w:r>
          </w:p>
        </w:tc>
        <w:tc>
          <w:tcPr>
            <w:tcW w:w="1080" w:type="dxa"/>
          </w:tcPr>
          <w:p w14:paraId="4A7914B2" w14:textId="77777777" w:rsidR="00393771" w:rsidRDefault="00D65B27">
            <w:pPr>
              <w:pStyle w:val="ac"/>
              <w:spacing w:after="0"/>
              <w:jc w:val="center"/>
              <w:rPr>
                <w:rFonts w:ascii="Times New Roman" w:hAnsi="Times New Roman"/>
                <w:color w:val="000000"/>
                <w:kern w:val="2"/>
                <w:sz w:val="18"/>
                <w:szCs w:val="18"/>
              </w:rPr>
            </w:pPr>
            <w:r>
              <w:rPr>
                <w:rFonts w:ascii="Times New Roman" w:hAnsi="Times New Roman"/>
                <w:color w:val="000000"/>
                <w:kern w:val="2"/>
                <w:sz w:val="18"/>
                <w:szCs w:val="18"/>
              </w:rPr>
              <w:t>4</w:t>
            </w:r>
          </w:p>
        </w:tc>
        <w:tc>
          <w:tcPr>
            <w:tcW w:w="1080" w:type="dxa"/>
          </w:tcPr>
          <w:p w14:paraId="221BCC27" w14:textId="77777777" w:rsidR="00393771" w:rsidRDefault="00D65B27">
            <w:pPr>
              <w:pStyle w:val="ac"/>
              <w:spacing w:after="0"/>
              <w:jc w:val="center"/>
              <w:rPr>
                <w:rFonts w:ascii="Times New Roman" w:hAnsi="Times New Roman"/>
                <w:color w:val="000000"/>
                <w:kern w:val="2"/>
                <w:sz w:val="18"/>
                <w:szCs w:val="18"/>
              </w:rPr>
            </w:pPr>
            <w:r>
              <w:rPr>
                <w:rFonts w:ascii="Times New Roman" w:hAnsi="Times New Roman"/>
                <w:color w:val="000000"/>
                <w:kern w:val="2"/>
                <w:sz w:val="18"/>
                <w:szCs w:val="18"/>
              </w:rPr>
              <w:t>5</w:t>
            </w:r>
          </w:p>
        </w:tc>
      </w:tr>
    </w:tbl>
    <w:p w14:paraId="3773E2C1" w14:textId="77777777" w:rsidR="002F5004" w:rsidRDefault="002F5004" w:rsidP="002F5004">
      <w:pPr>
        <w:widowControl/>
        <w:tabs>
          <w:tab w:val="left" w:pos="735"/>
        </w:tabs>
        <w:spacing w:line="360" w:lineRule="auto"/>
        <w:jc w:val="center"/>
        <w:rPr>
          <w:rFonts w:eastAsia="黑体"/>
          <w:sz w:val="18"/>
          <w:szCs w:val="24"/>
          <w:lang w:val="en-AU"/>
        </w:rPr>
      </w:pPr>
    </w:p>
    <w:p w14:paraId="73CEDC94" w14:textId="77777777" w:rsidR="002F5004" w:rsidRDefault="002F5004">
      <w:pPr>
        <w:widowControl/>
        <w:jc w:val="left"/>
        <w:rPr>
          <w:rFonts w:eastAsia="黑体"/>
          <w:sz w:val="18"/>
          <w:szCs w:val="24"/>
          <w:lang w:val="en-AU"/>
        </w:rPr>
      </w:pPr>
      <w:r>
        <w:rPr>
          <w:rFonts w:eastAsia="黑体"/>
          <w:sz w:val="18"/>
          <w:szCs w:val="24"/>
          <w:lang w:val="en-AU"/>
        </w:rPr>
        <w:br w:type="page"/>
      </w:r>
    </w:p>
    <w:p w14:paraId="61F10B21" w14:textId="77777777" w:rsidR="00393771" w:rsidRDefault="00D65B27" w:rsidP="002F5004">
      <w:pPr>
        <w:widowControl/>
        <w:tabs>
          <w:tab w:val="left" w:pos="735"/>
        </w:tabs>
        <w:spacing w:line="360" w:lineRule="auto"/>
        <w:jc w:val="center"/>
        <w:rPr>
          <w:rFonts w:eastAsia="黑体"/>
          <w:sz w:val="18"/>
          <w:szCs w:val="24"/>
          <w:lang w:val="en-AU"/>
        </w:rPr>
      </w:pPr>
      <w:r>
        <w:rPr>
          <w:rFonts w:eastAsia="黑体" w:hint="eastAsia"/>
          <w:sz w:val="18"/>
          <w:szCs w:val="24"/>
          <w:lang w:val="en-AU"/>
        </w:rPr>
        <w:lastRenderedPageBreak/>
        <w:t>表</w:t>
      </w:r>
      <w:r>
        <w:rPr>
          <w:rFonts w:eastAsia="黑体" w:hint="eastAsia"/>
          <w:sz w:val="18"/>
          <w:szCs w:val="24"/>
          <w:lang w:val="en-AU"/>
        </w:rPr>
        <w:t xml:space="preserve">3.6.2-2 </w:t>
      </w:r>
      <w:r>
        <w:rPr>
          <w:rFonts w:eastAsia="黑体" w:hint="eastAsia"/>
          <w:sz w:val="18"/>
          <w:szCs w:val="24"/>
          <w:lang w:val="en-AU"/>
        </w:rPr>
        <w:t>各性能水准结构预期的震后损坏状态</w:t>
      </w:r>
    </w:p>
    <w:tbl>
      <w:tblPr>
        <w:tblW w:w="7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0"/>
        <w:gridCol w:w="1443"/>
        <w:gridCol w:w="1356"/>
        <w:gridCol w:w="1433"/>
        <w:gridCol w:w="1841"/>
      </w:tblGrid>
      <w:tr w:rsidR="00393771" w14:paraId="3EBC377E" w14:textId="77777777">
        <w:trPr>
          <w:trHeight w:val="301"/>
          <w:jc w:val="center"/>
        </w:trPr>
        <w:tc>
          <w:tcPr>
            <w:tcW w:w="1120" w:type="dxa"/>
            <w:vMerge w:val="restart"/>
          </w:tcPr>
          <w:p w14:paraId="7744EA72" w14:textId="77777777" w:rsidR="00393771" w:rsidRDefault="00D65B27">
            <w:pPr>
              <w:pStyle w:val="TableParagraph"/>
              <w:spacing w:beforeLines="50" w:before="156"/>
              <w:rPr>
                <w:spacing w:val="-1"/>
                <w:sz w:val="18"/>
                <w:szCs w:val="18"/>
                <w:lang w:eastAsia="zh-CN"/>
              </w:rPr>
            </w:pPr>
            <w:r>
              <w:rPr>
                <w:spacing w:val="-1"/>
                <w:sz w:val="18"/>
                <w:szCs w:val="18"/>
                <w:lang w:eastAsia="zh-CN"/>
              </w:rPr>
              <w:t>性能水准</w:t>
            </w:r>
          </w:p>
        </w:tc>
        <w:tc>
          <w:tcPr>
            <w:tcW w:w="1443" w:type="dxa"/>
            <w:vMerge w:val="restart"/>
          </w:tcPr>
          <w:p w14:paraId="29E3021D" w14:textId="77777777" w:rsidR="00393771" w:rsidRDefault="00D65B27">
            <w:pPr>
              <w:pStyle w:val="TableParagraph"/>
              <w:spacing w:beforeLines="50" w:before="156"/>
              <w:rPr>
                <w:spacing w:val="-1"/>
                <w:sz w:val="18"/>
                <w:szCs w:val="18"/>
                <w:lang w:eastAsia="zh-CN"/>
              </w:rPr>
            </w:pPr>
            <w:r>
              <w:rPr>
                <w:spacing w:val="-1"/>
                <w:sz w:val="18"/>
                <w:szCs w:val="18"/>
                <w:lang w:eastAsia="zh-CN"/>
              </w:rPr>
              <w:t>宏观损坏程度</w:t>
            </w:r>
          </w:p>
        </w:tc>
        <w:tc>
          <w:tcPr>
            <w:tcW w:w="2789" w:type="dxa"/>
            <w:gridSpan w:val="2"/>
          </w:tcPr>
          <w:p w14:paraId="04D4DF31" w14:textId="77777777" w:rsidR="00393771" w:rsidRDefault="00D65B27">
            <w:pPr>
              <w:pStyle w:val="TableParagraph"/>
              <w:spacing w:before="3"/>
              <w:ind w:left="276" w:hanging="100"/>
              <w:rPr>
                <w:spacing w:val="-1"/>
                <w:sz w:val="18"/>
                <w:szCs w:val="18"/>
                <w:lang w:eastAsia="zh-CN"/>
              </w:rPr>
            </w:pPr>
            <w:r>
              <w:rPr>
                <w:spacing w:val="-1"/>
                <w:sz w:val="18"/>
                <w:szCs w:val="18"/>
                <w:lang w:eastAsia="zh-CN"/>
              </w:rPr>
              <w:t>损坏部位</w:t>
            </w:r>
          </w:p>
        </w:tc>
        <w:tc>
          <w:tcPr>
            <w:tcW w:w="1841" w:type="dxa"/>
            <w:vMerge w:val="restart"/>
          </w:tcPr>
          <w:p w14:paraId="7583074E" w14:textId="77777777" w:rsidR="00393771" w:rsidRDefault="00D65B27">
            <w:pPr>
              <w:pStyle w:val="TableParagraph"/>
              <w:spacing w:beforeLines="50" w:before="156"/>
              <w:rPr>
                <w:spacing w:val="-1"/>
                <w:sz w:val="18"/>
                <w:szCs w:val="18"/>
                <w:lang w:eastAsia="zh-CN"/>
              </w:rPr>
            </w:pPr>
            <w:r>
              <w:rPr>
                <w:spacing w:val="-1"/>
                <w:sz w:val="18"/>
                <w:szCs w:val="18"/>
                <w:lang w:eastAsia="zh-CN"/>
              </w:rPr>
              <w:t>继续使用可能性</w:t>
            </w:r>
          </w:p>
        </w:tc>
      </w:tr>
      <w:tr w:rsidR="00393771" w14:paraId="754CB349" w14:textId="77777777">
        <w:trPr>
          <w:trHeight w:val="90"/>
          <w:jc w:val="center"/>
        </w:trPr>
        <w:tc>
          <w:tcPr>
            <w:tcW w:w="1120" w:type="dxa"/>
            <w:vMerge/>
            <w:tcBorders>
              <w:bottom w:val="nil"/>
            </w:tcBorders>
          </w:tcPr>
          <w:p w14:paraId="55A9B5DD" w14:textId="77777777" w:rsidR="00393771" w:rsidRDefault="00393771">
            <w:pPr>
              <w:pStyle w:val="TableParagraph"/>
              <w:ind w:left="276" w:hanging="100"/>
              <w:rPr>
                <w:spacing w:val="-1"/>
                <w:sz w:val="18"/>
                <w:szCs w:val="18"/>
                <w:lang w:eastAsia="zh-CN"/>
              </w:rPr>
            </w:pPr>
          </w:p>
        </w:tc>
        <w:tc>
          <w:tcPr>
            <w:tcW w:w="1443" w:type="dxa"/>
            <w:vMerge/>
            <w:tcBorders>
              <w:bottom w:val="nil"/>
            </w:tcBorders>
          </w:tcPr>
          <w:p w14:paraId="6AB2B7FF" w14:textId="77777777" w:rsidR="00393771" w:rsidRDefault="00393771">
            <w:pPr>
              <w:pStyle w:val="TableParagraph"/>
              <w:jc w:val="left"/>
              <w:rPr>
                <w:spacing w:val="-1"/>
                <w:sz w:val="18"/>
                <w:szCs w:val="18"/>
                <w:lang w:eastAsia="zh-CN"/>
              </w:rPr>
            </w:pPr>
          </w:p>
        </w:tc>
        <w:tc>
          <w:tcPr>
            <w:tcW w:w="1356" w:type="dxa"/>
            <w:tcBorders>
              <w:bottom w:val="nil"/>
            </w:tcBorders>
          </w:tcPr>
          <w:p w14:paraId="6549B43C" w14:textId="77777777" w:rsidR="00393771" w:rsidRDefault="00D65B27">
            <w:pPr>
              <w:pStyle w:val="TableParagraph"/>
              <w:rPr>
                <w:spacing w:val="-1"/>
                <w:sz w:val="18"/>
                <w:szCs w:val="18"/>
                <w:lang w:eastAsia="zh-CN"/>
              </w:rPr>
            </w:pPr>
            <w:r>
              <w:rPr>
                <w:spacing w:val="-1"/>
                <w:sz w:val="18"/>
                <w:szCs w:val="18"/>
                <w:lang w:eastAsia="zh-CN"/>
              </w:rPr>
              <w:t>竖向构件</w:t>
            </w:r>
          </w:p>
        </w:tc>
        <w:tc>
          <w:tcPr>
            <w:tcW w:w="1433" w:type="dxa"/>
            <w:tcBorders>
              <w:bottom w:val="nil"/>
            </w:tcBorders>
          </w:tcPr>
          <w:p w14:paraId="579452A3" w14:textId="77777777" w:rsidR="00393771" w:rsidRDefault="00D65B27">
            <w:pPr>
              <w:pStyle w:val="TableParagraph"/>
              <w:rPr>
                <w:spacing w:val="-1"/>
                <w:sz w:val="18"/>
                <w:szCs w:val="18"/>
                <w:lang w:eastAsia="zh-CN"/>
              </w:rPr>
            </w:pPr>
            <w:r>
              <w:rPr>
                <w:spacing w:val="-1"/>
                <w:sz w:val="18"/>
                <w:szCs w:val="18"/>
                <w:lang w:eastAsia="zh-CN"/>
              </w:rPr>
              <w:t>水平构件</w:t>
            </w:r>
          </w:p>
        </w:tc>
        <w:tc>
          <w:tcPr>
            <w:tcW w:w="1841" w:type="dxa"/>
            <w:vMerge/>
            <w:tcBorders>
              <w:bottom w:val="nil"/>
            </w:tcBorders>
          </w:tcPr>
          <w:p w14:paraId="7033262E" w14:textId="77777777" w:rsidR="00393771" w:rsidRDefault="00393771">
            <w:pPr>
              <w:pStyle w:val="TableParagraph"/>
              <w:ind w:left="276" w:hanging="100"/>
              <w:rPr>
                <w:spacing w:val="-1"/>
                <w:sz w:val="18"/>
                <w:szCs w:val="18"/>
                <w:lang w:eastAsia="zh-CN"/>
              </w:rPr>
            </w:pPr>
          </w:p>
        </w:tc>
      </w:tr>
      <w:tr w:rsidR="00393771" w14:paraId="4B49393D" w14:textId="77777777" w:rsidTr="002F5004">
        <w:trPr>
          <w:trHeight w:val="526"/>
          <w:jc w:val="center"/>
        </w:trPr>
        <w:tc>
          <w:tcPr>
            <w:tcW w:w="1120" w:type="dxa"/>
            <w:vAlign w:val="center"/>
          </w:tcPr>
          <w:p w14:paraId="1A86EC09"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1</w:t>
            </w:r>
          </w:p>
        </w:tc>
        <w:tc>
          <w:tcPr>
            <w:tcW w:w="1443" w:type="dxa"/>
            <w:vAlign w:val="center"/>
          </w:tcPr>
          <w:p w14:paraId="4519DA21" w14:textId="77777777" w:rsidR="00393771" w:rsidRDefault="00D65B27" w:rsidP="00A8221D">
            <w:pPr>
              <w:pStyle w:val="TableParagraph"/>
              <w:spacing w:line="280" w:lineRule="exact"/>
              <w:rPr>
                <w:spacing w:val="-1"/>
                <w:sz w:val="18"/>
                <w:szCs w:val="18"/>
                <w:lang w:eastAsia="zh-CN"/>
              </w:rPr>
            </w:pPr>
            <w:r>
              <w:rPr>
                <w:rFonts w:hint="eastAsia"/>
                <w:spacing w:val="-1"/>
                <w:sz w:val="18"/>
                <w:szCs w:val="18"/>
                <w:lang w:eastAsia="zh-CN"/>
              </w:rPr>
              <w:t>无损坏</w:t>
            </w:r>
          </w:p>
        </w:tc>
        <w:tc>
          <w:tcPr>
            <w:tcW w:w="1356" w:type="dxa"/>
            <w:vAlign w:val="center"/>
          </w:tcPr>
          <w:p w14:paraId="0BD1FB0F"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无损坏</w:t>
            </w:r>
          </w:p>
        </w:tc>
        <w:tc>
          <w:tcPr>
            <w:tcW w:w="1433" w:type="dxa"/>
            <w:vAlign w:val="center"/>
          </w:tcPr>
          <w:p w14:paraId="1199247A"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无损坏</w:t>
            </w:r>
          </w:p>
        </w:tc>
        <w:tc>
          <w:tcPr>
            <w:tcW w:w="1841" w:type="dxa"/>
            <w:vAlign w:val="center"/>
          </w:tcPr>
          <w:p w14:paraId="3B190E5F"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不需修理即可继续使用</w:t>
            </w:r>
          </w:p>
        </w:tc>
      </w:tr>
      <w:tr w:rsidR="00393771" w14:paraId="6EB77778" w14:textId="77777777" w:rsidTr="002F5004">
        <w:trPr>
          <w:trHeight w:val="566"/>
          <w:jc w:val="center"/>
        </w:trPr>
        <w:tc>
          <w:tcPr>
            <w:tcW w:w="1120" w:type="dxa"/>
            <w:vAlign w:val="center"/>
          </w:tcPr>
          <w:p w14:paraId="5325B41F"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2</w:t>
            </w:r>
          </w:p>
        </w:tc>
        <w:tc>
          <w:tcPr>
            <w:tcW w:w="1443" w:type="dxa"/>
            <w:vAlign w:val="center"/>
          </w:tcPr>
          <w:p w14:paraId="687BF6BB"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轻微损坏</w:t>
            </w:r>
          </w:p>
        </w:tc>
        <w:tc>
          <w:tcPr>
            <w:tcW w:w="1356" w:type="dxa"/>
            <w:vAlign w:val="center"/>
          </w:tcPr>
          <w:p w14:paraId="76B54C3B"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无损坏</w:t>
            </w:r>
          </w:p>
        </w:tc>
        <w:tc>
          <w:tcPr>
            <w:tcW w:w="1433" w:type="dxa"/>
            <w:vAlign w:val="center"/>
          </w:tcPr>
          <w:p w14:paraId="243A6DA5"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轻微损坏</w:t>
            </w:r>
          </w:p>
        </w:tc>
        <w:tc>
          <w:tcPr>
            <w:tcW w:w="1841" w:type="dxa"/>
            <w:vAlign w:val="center"/>
          </w:tcPr>
          <w:p w14:paraId="708D104E"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不需修理即可继续使用</w:t>
            </w:r>
          </w:p>
        </w:tc>
      </w:tr>
      <w:tr w:rsidR="00393771" w14:paraId="3E7F4037" w14:textId="77777777" w:rsidTr="002F5004">
        <w:trPr>
          <w:trHeight w:val="486"/>
          <w:jc w:val="center"/>
        </w:trPr>
        <w:tc>
          <w:tcPr>
            <w:tcW w:w="1120" w:type="dxa"/>
            <w:vAlign w:val="center"/>
          </w:tcPr>
          <w:p w14:paraId="0F6F2F9B"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3</w:t>
            </w:r>
          </w:p>
        </w:tc>
        <w:tc>
          <w:tcPr>
            <w:tcW w:w="1443" w:type="dxa"/>
            <w:vAlign w:val="center"/>
          </w:tcPr>
          <w:p w14:paraId="37820E46"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轻度损坏</w:t>
            </w:r>
          </w:p>
        </w:tc>
        <w:tc>
          <w:tcPr>
            <w:tcW w:w="1356" w:type="dxa"/>
            <w:vAlign w:val="center"/>
          </w:tcPr>
          <w:p w14:paraId="136A596A"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轻微损坏</w:t>
            </w:r>
          </w:p>
        </w:tc>
        <w:tc>
          <w:tcPr>
            <w:tcW w:w="1433" w:type="dxa"/>
            <w:vAlign w:val="center"/>
          </w:tcPr>
          <w:p w14:paraId="71F50402"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轻度损坏</w:t>
            </w:r>
          </w:p>
        </w:tc>
        <w:tc>
          <w:tcPr>
            <w:tcW w:w="1841" w:type="dxa"/>
            <w:vAlign w:val="center"/>
          </w:tcPr>
          <w:p w14:paraId="5FA7AC06"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一般修理后可继续使用</w:t>
            </w:r>
          </w:p>
        </w:tc>
      </w:tr>
      <w:tr w:rsidR="00393771" w14:paraId="3E26FD62" w14:textId="77777777" w:rsidTr="002F5004">
        <w:trPr>
          <w:trHeight w:val="594"/>
          <w:jc w:val="center"/>
        </w:trPr>
        <w:tc>
          <w:tcPr>
            <w:tcW w:w="1120" w:type="dxa"/>
            <w:vAlign w:val="center"/>
          </w:tcPr>
          <w:p w14:paraId="32CF563F"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4</w:t>
            </w:r>
          </w:p>
        </w:tc>
        <w:tc>
          <w:tcPr>
            <w:tcW w:w="1443" w:type="dxa"/>
            <w:vAlign w:val="center"/>
          </w:tcPr>
          <w:p w14:paraId="572C87AD"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中度损坏</w:t>
            </w:r>
          </w:p>
        </w:tc>
        <w:tc>
          <w:tcPr>
            <w:tcW w:w="1356" w:type="dxa"/>
            <w:vAlign w:val="center"/>
          </w:tcPr>
          <w:p w14:paraId="625DDB0D"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轻度损坏</w:t>
            </w:r>
          </w:p>
        </w:tc>
        <w:tc>
          <w:tcPr>
            <w:tcW w:w="1433" w:type="dxa"/>
            <w:vAlign w:val="center"/>
          </w:tcPr>
          <w:p w14:paraId="45A96E72"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中度损坏</w:t>
            </w:r>
          </w:p>
        </w:tc>
        <w:tc>
          <w:tcPr>
            <w:tcW w:w="1841" w:type="dxa"/>
            <w:vAlign w:val="center"/>
          </w:tcPr>
          <w:p w14:paraId="0FFED466"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修复后可继续使用</w:t>
            </w:r>
          </w:p>
        </w:tc>
      </w:tr>
      <w:tr w:rsidR="00393771" w14:paraId="669D5F3E" w14:textId="77777777" w:rsidTr="002F5004">
        <w:trPr>
          <w:trHeight w:val="420"/>
          <w:jc w:val="center"/>
        </w:trPr>
        <w:tc>
          <w:tcPr>
            <w:tcW w:w="1120" w:type="dxa"/>
            <w:vAlign w:val="center"/>
          </w:tcPr>
          <w:p w14:paraId="78D37882"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5</w:t>
            </w:r>
          </w:p>
        </w:tc>
        <w:tc>
          <w:tcPr>
            <w:tcW w:w="1443" w:type="dxa"/>
            <w:vAlign w:val="center"/>
          </w:tcPr>
          <w:p w14:paraId="63C3003F" w14:textId="77777777" w:rsidR="00393771" w:rsidRDefault="00D65B27" w:rsidP="00A8221D">
            <w:pPr>
              <w:pStyle w:val="TableParagraph"/>
              <w:spacing w:line="280" w:lineRule="exact"/>
              <w:rPr>
                <w:spacing w:val="-1"/>
                <w:sz w:val="18"/>
                <w:szCs w:val="18"/>
                <w:lang w:eastAsia="zh-CN"/>
              </w:rPr>
            </w:pPr>
            <w:r>
              <w:rPr>
                <w:rFonts w:hint="eastAsia"/>
                <w:spacing w:val="-1"/>
                <w:sz w:val="18"/>
                <w:szCs w:val="18"/>
                <w:lang w:eastAsia="zh-CN"/>
              </w:rPr>
              <w:t>比较严重</w:t>
            </w:r>
            <w:r>
              <w:rPr>
                <w:spacing w:val="-1"/>
                <w:sz w:val="18"/>
                <w:szCs w:val="18"/>
                <w:lang w:eastAsia="zh-CN"/>
              </w:rPr>
              <w:t>损坏</w:t>
            </w:r>
          </w:p>
        </w:tc>
        <w:tc>
          <w:tcPr>
            <w:tcW w:w="1356" w:type="dxa"/>
            <w:vAlign w:val="center"/>
          </w:tcPr>
          <w:p w14:paraId="4AED55D1" w14:textId="77777777" w:rsidR="00393771" w:rsidRDefault="00D65B27" w:rsidP="00A8221D">
            <w:pPr>
              <w:pStyle w:val="TableParagraph"/>
              <w:spacing w:line="280" w:lineRule="exact"/>
              <w:rPr>
                <w:spacing w:val="-1"/>
                <w:sz w:val="18"/>
                <w:szCs w:val="18"/>
                <w:lang w:eastAsia="zh-CN"/>
              </w:rPr>
            </w:pPr>
            <w:r>
              <w:rPr>
                <w:rFonts w:hint="eastAsia"/>
                <w:spacing w:val="-1"/>
                <w:sz w:val="18"/>
                <w:szCs w:val="18"/>
                <w:lang w:eastAsia="zh-CN"/>
              </w:rPr>
              <w:t>中度损坏</w:t>
            </w:r>
          </w:p>
        </w:tc>
        <w:tc>
          <w:tcPr>
            <w:tcW w:w="1433" w:type="dxa"/>
            <w:vAlign w:val="center"/>
          </w:tcPr>
          <w:p w14:paraId="0E02001B" w14:textId="77777777" w:rsidR="00393771" w:rsidRDefault="00D65B27" w:rsidP="00A8221D">
            <w:pPr>
              <w:pStyle w:val="TableParagraph"/>
              <w:spacing w:line="280" w:lineRule="exact"/>
              <w:rPr>
                <w:spacing w:val="-1"/>
                <w:sz w:val="18"/>
                <w:szCs w:val="18"/>
                <w:lang w:eastAsia="zh-CN"/>
              </w:rPr>
            </w:pPr>
            <w:r>
              <w:rPr>
                <w:rFonts w:hint="eastAsia"/>
                <w:spacing w:val="-1"/>
                <w:sz w:val="18"/>
                <w:szCs w:val="18"/>
                <w:lang w:eastAsia="zh-CN"/>
              </w:rPr>
              <w:t>比较严重</w:t>
            </w:r>
            <w:r>
              <w:rPr>
                <w:spacing w:val="-1"/>
                <w:sz w:val="18"/>
                <w:szCs w:val="18"/>
                <w:lang w:eastAsia="zh-CN"/>
              </w:rPr>
              <w:t>损坏</w:t>
            </w:r>
          </w:p>
        </w:tc>
        <w:tc>
          <w:tcPr>
            <w:tcW w:w="1841" w:type="dxa"/>
            <w:vAlign w:val="center"/>
          </w:tcPr>
          <w:p w14:paraId="7DCAC2BA" w14:textId="77777777" w:rsidR="00393771" w:rsidRDefault="00D65B27" w:rsidP="00A8221D">
            <w:pPr>
              <w:pStyle w:val="TableParagraph"/>
              <w:spacing w:line="280" w:lineRule="exact"/>
              <w:rPr>
                <w:spacing w:val="-1"/>
                <w:sz w:val="18"/>
                <w:szCs w:val="18"/>
                <w:lang w:eastAsia="zh-CN"/>
              </w:rPr>
            </w:pPr>
            <w:r>
              <w:rPr>
                <w:spacing w:val="-1"/>
                <w:sz w:val="18"/>
                <w:szCs w:val="18"/>
                <w:lang w:eastAsia="zh-CN"/>
              </w:rPr>
              <w:t>需排险</w:t>
            </w:r>
            <w:r>
              <w:rPr>
                <w:rFonts w:hint="eastAsia"/>
                <w:spacing w:val="-1"/>
                <w:sz w:val="18"/>
                <w:szCs w:val="18"/>
                <w:lang w:eastAsia="zh-CN"/>
              </w:rPr>
              <w:t>加固</w:t>
            </w:r>
          </w:p>
        </w:tc>
      </w:tr>
    </w:tbl>
    <w:p w14:paraId="3E5BA929" w14:textId="77777777" w:rsidR="00393771" w:rsidRDefault="00D65B27">
      <w:pPr>
        <w:spacing w:line="360" w:lineRule="auto"/>
        <w:rPr>
          <w:szCs w:val="21"/>
        </w:rPr>
      </w:pPr>
      <w:r>
        <w:rPr>
          <w:b/>
          <w:szCs w:val="21"/>
        </w:rPr>
        <w:t>3.</w:t>
      </w:r>
      <w:r>
        <w:rPr>
          <w:rFonts w:hint="eastAsia"/>
          <w:b/>
          <w:szCs w:val="21"/>
        </w:rPr>
        <w:t>6</w:t>
      </w:r>
      <w:r>
        <w:rPr>
          <w:b/>
          <w:szCs w:val="21"/>
        </w:rPr>
        <w:t>.</w:t>
      </w:r>
      <w:r>
        <w:rPr>
          <w:rFonts w:hint="eastAsia"/>
          <w:b/>
          <w:szCs w:val="21"/>
        </w:rPr>
        <w:t>3</w:t>
      </w:r>
      <w:r>
        <w:rPr>
          <w:rFonts w:hint="eastAsia"/>
          <w:szCs w:val="21"/>
        </w:rPr>
        <w:t xml:space="preserve"> </w:t>
      </w:r>
      <w:r>
        <w:rPr>
          <w:rFonts w:hint="eastAsia"/>
          <w:color w:val="000000"/>
          <w:szCs w:val="21"/>
        </w:rPr>
        <w:t>结构各性能水准的楼层层间位移角与构件承载能力</w:t>
      </w:r>
      <w:proofErr w:type="gramStart"/>
      <w:r>
        <w:rPr>
          <w:rFonts w:hint="eastAsia"/>
          <w:color w:val="000000"/>
          <w:szCs w:val="21"/>
        </w:rPr>
        <w:t>宜符合表</w:t>
      </w:r>
      <w:proofErr w:type="gramEnd"/>
      <w:r>
        <w:rPr>
          <w:rFonts w:hint="eastAsia"/>
          <w:color w:val="000000"/>
          <w:szCs w:val="21"/>
        </w:rPr>
        <w:t>3.6.3</w:t>
      </w:r>
      <w:r>
        <w:rPr>
          <w:rFonts w:hint="eastAsia"/>
          <w:color w:val="000000"/>
          <w:szCs w:val="21"/>
        </w:rPr>
        <w:t>规定。</w:t>
      </w:r>
    </w:p>
    <w:p w14:paraId="5D75695A" w14:textId="77777777" w:rsidR="00393771" w:rsidRDefault="00D65B27" w:rsidP="00A8221D">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 xml:space="preserve">3.6.3 </w:t>
      </w:r>
      <w:r>
        <w:rPr>
          <w:rFonts w:eastAsia="黑体" w:hint="eastAsia"/>
          <w:sz w:val="18"/>
          <w:szCs w:val="24"/>
          <w:lang w:val="en-AU"/>
        </w:rPr>
        <w:t>消能减震抗震加固性能水准的层间位移指标和构件承载力要求</w:t>
      </w:r>
    </w:p>
    <w:tbl>
      <w:tblPr>
        <w:tblW w:w="7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1425"/>
        <w:gridCol w:w="1587"/>
        <w:gridCol w:w="1850"/>
        <w:gridCol w:w="1800"/>
      </w:tblGrid>
      <w:tr w:rsidR="00393771" w14:paraId="5404F409" w14:textId="77777777">
        <w:trPr>
          <w:trHeight w:val="345"/>
          <w:jc w:val="center"/>
        </w:trPr>
        <w:tc>
          <w:tcPr>
            <w:tcW w:w="993" w:type="dxa"/>
            <w:vMerge w:val="restart"/>
          </w:tcPr>
          <w:p w14:paraId="7C578B44" w14:textId="77777777" w:rsidR="00393771" w:rsidRDefault="00D65B27">
            <w:pPr>
              <w:pStyle w:val="TableParagraph"/>
              <w:spacing w:beforeLines="100" w:before="312"/>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性能水准</w:t>
            </w:r>
          </w:p>
        </w:tc>
        <w:tc>
          <w:tcPr>
            <w:tcW w:w="1425" w:type="dxa"/>
            <w:vMerge w:val="restart"/>
          </w:tcPr>
          <w:p w14:paraId="4586AD48" w14:textId="77777777" w:rsidR="00393771" w:rsidRDefault="00D65B27">
            <w:pPr>
              <w:pStyle w:val="TableParagraph"/>
              <w:spacing w:beforeLines="100" w:before="312"/>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宏观损坏程度</w:t>
            </w:r>
          </w:p>
        </w:tc>
        <w:tc>
          <w:tcPr>
            <w:tcW w:w="1587" w:type="dxa"/>
            <w:vMerge w:val="restart"/>
          </w:tcPr>
          <w:p w14:paraId="5AB28D7A" w14:textId="77777777" w:rsidR="00393771" w:rsidRDefault="00D65B27">
            <w:pPr>
              <w:pStyle w:val="TableParagraph"/>
              <w:spacing w:beforeLines="100" w:before="312"/>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楼层层间位移角</w:t>
            </w:r>
          </w:p>
        </w:tc>
        <w:tc>
          <w:tcPr>
            <w:tcW w:w="3650" w:type="dxa"/>
            <w:gridSpan w:val="2"/>
          </w:tcPr>
          <w:p w14:paraId="0EEA77DC" w14:textId="77777777" w:rsidR="00393771" w:rsidRDefault="00D65B27">
            <w:pPr>
              <w:pStyle w:val="TableParagraph"/>
              <w:spacing w:before="3" w:line="360" w:lineRule="auto"/>
              <w:ind w:left="276" w:hanging="100"/>
              <w:rPr>
                <w:rFonts w:ascii="Times New Roman" w:hAnsi="Times New Roman" w:cs="Times New Roman"/>
                <w:spacing w:val="-1"/>
                <w:sz w:val="18"/>
                <w:szCs w:val="18"/>
                <w:lang w:eastAsia="zh-CN"/>
              </w:rPr>
            </w:pPr>
            <w:r>
              <w:rPr>
                <w:rFonts w:ascii="Times New Roman" w:hAnsi="Times New Roman" w:cs="Times New Roman" w:hint="eastAsia"/>
                <w:spacing w:val="-1"/>
                <w:sz w:val="18"/>
                <w:szCs w:val="18"/>
                <w:lang w:eastAsia="zh-CN"/>
              </w:rPr>
              <w:t>承载力</w:t>
            </w:r>
          </w:p>
        </w:tc>
      </w:tr>
      <w:tr w:rsidR="00393771" w14:paraId="573F0451" w14:textId="77777777">
        <w:trPr>
          <w:trHeight w:val="464"/>
          <w:jc w:val="center"/>
        </w:trPr>
        <w:tc>
          <w:tcPr>
            <w:tcW w:w="993" w:type="dxa"/>
            <w:vMerge/>
            <w:tcBorders>
              <w:bottom w:val="nil"/>
            </w:tcBorders>
          </w:tcPr>
          <w:p w14:paraId="5D12D130" w14:textId="77777777" w:rsidR="00393771" w:rsidRDefault="00393771">
            <w:pPr>
              <w:pStyle w:val="TableParagraph"/>
              <w:ind w:left="276" w:hanging="100"/>
              <w:rPr>
                <w:rFonts w:ascii="Times New Roman" w:hAnsi="Times New Roman" w:cs="Times New Roman"/>
                <w:spacing w:val="-1"/>
                <w:sz w:val="18"/>
                <w:szCs w:val="18"/>
                <w:lang w:eastAsia="zh-CN"/>
              </w:rPr>
            </w:pPr>
          </w:p>
        </w:tc>
        <w:tc>
          <w:tcPr>
            <w:tcW w:w="1425" w:type="dxa"/>
            <w:vMerge/>
            <w:tcBorders>
              <w:bottom w:val="nil"/>
            </w:tcBorders>
          </w:tcPr>
          <w:p w14:paraId="35F00910" w14:textId="77777777" w:rsidR="00393771" w:rsidRDefault="00393771">
            <w:pPr>
              <w:pStyle w:val="TableParagraph"/>
              <w:jc w:val="left"/>
              <w:rPr>
                <w:rFonts w:ascii="Times New Roman" w:hAnsi="Times New Roman" w:cs="Times New Roman"/>
                <w:spacing w:val="-1"/>
                <w:sz w:val="18"/>
                <w:szCs w:val="18"/>
                <w:lang w:eastAsia="zh-CN"/>
              </w:rPr>
            </w:pPr>
          </w:p>
        </w:tc>
        <w:tc>
          <w:tcPr>
            <w:tcW w:w="1587" w:type="dxa"/>
            <w:vMerge/>
            <w:tcBorders>
              <w:bottom w:val="nil"/>
            </w:tcBorders>
          </w:tcPr>
          <w:p w14:paraId="5498707F" w14:textId="77777777" w:rsidR="00393771" w:rsidRDefault="00393771">
            <w:pPr>
              <w:pStyle w:val="TableParagraph"/>
              <w:jc w:val="left"/>
              <w:rPr>
                <w:rFonts w:ascii="Times New Roman" w:hAnsi="Times New Roman" w:cs="Times New Roman"/>
                <w:spacing w:val="-1"/>
                <w:sz w:val="18"/>
                <w:szCs w:val="18"/>
                <w:lang w:eastAsia="zh-CN"/>
              </w:rPr>
            </w:pPr>
          </w:p>
        </w:tc>
        <w:tc>
          <w:tcPr>
            <w:tcW w:w="1850" w:type="dxa"/>
            <w:tcBorders>
              <w:bottom w:val="nil"/>
            </w:tcBorders>
          </w:tcPr>
          <w:p w14:paraId="77208F20" w14:textId="77777777" w:rsidR="00393771" w:rsidRDefault="00D65B27">
            <w:pPr>
              <w:pStyle w:val="TableParagraph"/>
              <w:spacing w:line="360" w:lineRule="auto"/>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竖向构件</w:t>
            </w:r>
          </w:p>
        </w:tc>
        <w:tc>
          <w:tcPr>
            <w:tcW w:w="1800" w:type="dxa"/>
            <w:tcBorders>
              <w:bottom w:val="nil"/>
            </w:tcBorders>
          </w:tcPr>
          <w:p w14:paraId="371FBA68" w14:textId="77777777" w:rsidR="00393771" w:rsidRDefault="00D65B27">
            <w:pPr>
              <w:pStyle w:val="TableParagraph"/>
              <w:spacing w:line="360" w:lineRule="auto"/>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水平构件</w:t>
            </w:r>
          </w:p>
        </w:tc>
      </w:tr>
      <w:tr w:rsidR="00393771" w14:paraId="3CD16655" w14:textId="77777777" w:rsidTr="00A8221D">
        <w:trPr>
          <w:trHeight w:val="526"/>
          <w:jc w:val="center"/>
        </w:trPr>
        <w:tc>
          <w:tcPr>
            <w:tcW w:w="993" w:type="dxa"/>
            <w:vAlign w:val="center"/>
          </w:tcPr>
          <w:p w14:paraId="27957DC8" w14:textId="77777777" w:rsidR="00393771" w:rsidRDefault="00D65B27" w:rsidP="00A8221D">
            <w:pPr>
              <w:pStyle w:val="TableParagraph"/>
              <w:spacing w:line="240" w:lineRule="atLeast"/>
              <w:ind w:right="165"/>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1</w:t>
            </w:r>
          </w:p>
        </w:tc>
        <w:tc>
          <w:tcPr>
            <w:tcW w:w="1425" w:type="dxa"/>
            <w:vAlign w:val="center"/>
          </w:tcPr>
          <w:p w14:paraId="2D0719C7" w14:textId="77777777" w:rsidR="00393771" w:rsidRDefault="00D65B27" w:rsidP="00A8221D">
            <w:pPr>
              <w:pStyle w:val="TableParagraph"/>
              <w:spacing w:line="240" w:lineRule="atLeast"/>
              <w:ind w:right="165"/>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无损坏</w:t>
            </w:r>
          </w:p>
        </w:tc>
        <w:tc>
          <w:tcPr>
            <w:tcW w:w="1587" w:type="dxa"/>
            <w:vAlign w:val="center"/>
          </w:tcPr>
          <w:p w14:paraId="0474C302" w14:textId="77777777" w:rsidR="00393771" w:rsidRDefault="00D65B27" w:rsidP="00A8221D">
            <w:pPr>
              <w:pStyle w:val="TableParagraph"/>
              <w:spacing w:line="240" w:lineRule="atLeast"/>
              <w:ind w:right="165"/>
              <w:rPr>
                <w:rFonts w:ascii="Times New Roman" w:hAnsi="Times New Roman" w:cs="Times New Roman"/>
                <w:spacing w:val="-1"/>
                <w:sz w:val="18"/>
                <w:szCs w:val="18"/>
                <w:lang w:eastAsia="zh-CN"/>
              </w:rPr>
            </w:pPr>
            <w:r>
              <w:rPr>
                <w:rFonts w:hint="eastAsia"/>
                <w:sz w:val="18"/>
                <w:szCs w:val="18"/>
                <w:lang w:eastAsia="zh-CN"/>
              </w:rPr>
              <w:t>≤</w:t>
            </w:r>
            <w:r>
              <w:rPr>
                <w:rFonts w:ascii="Times New Roman" w:hAnsi="Times New Roman" w:cs="Times New Roman"/>
                <w:sz w:val="18"/>
                <w:szCs w:val="18"/>
              </w:rPr>
              <w:t>[</w:t>
            </w:r>
            <w:proofErr w:type="spellStart"/>
            <w:r>
              <w:rPr>
                <w:rFonts w:ascii="Times New Roman" w:hAnsi="Times New Roman" w:cs="Times New Roman"/>
                <w:sz w:val="18"/>
                <w:szCs w:val="18"/>
              </w:rPr>
              <w:t>Δu</w:t>
            </w:r>
            <w:r>
              <w:rPr>
                <w:rFonts w:ascii="Times New Roman" w:hAnsi="Times New Roman" w:cs="Times New Roman"/>
                <w:sz w:val="18"/>
                <w:szCs w:val="18"/>
                <w:vertAlign w:val="subscript"/>
              </w:rPr>
              <w:t>e</w:t>
            </w:r>
            <w:proofErr w:type="spellEnd"/>
            <w:r>
              <w:rPr>
                <w:rFonts w:ascii="Times New Roman" w:hAnsi="Times New Roman" w:cs="Times New Roman"/>
                <w:sz w:val="18"/>
                <w:szCs w:val="18"/>
              </w:rPr>
              <w:t>]</w:t>
            </w:r>
          </w:p>
        </w:tc>
        <w:tc>
          <w:tcPr>
            <w:tcW w:w="1850" w:type="dxa"/>
            <w:vAlign w:val="center"/>
          </w:tcPr>
          <w:p w14:paraId="0E69E3CB" w14:textId="77777777" w:rsidR="00393771" w:rsidRDefault="00D65B27" w:rsidP="00A8221D">
            <w:pPr>
              <w:pStyle w:val="TableParagraph"/>
              <w:spacing w:line="240" w:lineRule="atLeast"/>
              <w:ind w:right="165"/>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设计值</w:t>
            </w:r>
          </w:p>
        </w:tc>
        <w:tc>
          <w:tcPr>
            <w:tcW w:w="1800" w:type="dxa"/>
            <w:vAlign w:val="center"/>
          </w:tcPr>
          <w:p w14:paraId="0F54A1D7" w14:textId="77777777" w:rsidR="00393771" w:rsidRDefault="00D65B27" w:rsidP="00A8221D">
            <w:pPr>
              <w:pStyle w:val="TableParagraph"/>
              <w:spacing w:line="240" w:lineRule="atLeast"/>
              <w:ind w:right="165"/>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设计值</w:t>
            </w:r>
          </w:p>
        </w:tc>
      </w:tr>
      <w:tr w:rsidR="00393771" w14:paraId="663CAA08" w14:textId="77777777" w:rsidTr="00A8221D">
        <w:trPr>
          <w:trHeight w:val="566"/>
          <w:jc w:val="center"/>
        </w:trPr>
        <w:tc>
          <w:tcPr>
            <w:tcW w:w="993" w:type="dxa"/>
            <w:vAlign w:val="center"/>
          </w:tcPr>
          <w:p w14:paraId="484FB1AE" w14:textId="77777777" w:rsidR="00393771" w:rsidRDefault="00D65B27" w:rsidP="00A8221D">
            <w:pPr>
              <w:pStyle w:val="TableParagraph"/>
              <w:spacing w:line="240" w:lineRule="atLeast"/>
              <w:ind w:right="165"/>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2</w:t>
            </w:r>
          </w:p>
        </w:tc>
        <w:tc>
          <w:tcPr>
            <w:tcW w:w="1425" w:type="dxa"/>
            <w:vAlign w:val="center"/>
          </w:tcPr>
          <w:p w14:paraId="34604225" w14:textId="77777777" w:rsidR="00393771" w:rsidRDefault="00D65B27" w:rsidP="00A8221D">
            <w:pPr>
              <w:pStyle w:val="TableParagraph"/>
              <w:spacing w:line="240" w:lineRule="atLeast"/>
              <w:ind w:right="165"/>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轻微损坏</w:t>
            </w:r>
          </w:p>
        </w:tc>
        <w:tc>
          <w:tcPr>
            <w:tcW w:w="1587" w:type="dxa"/>
            <w:vAlign w:val="center"/>
          </w:tcPr>
          <w:p w14:paraId="6BD6486D" w14:textId="77777777" w:rsidR="00393771" w:rsidRDefault="00D65B27" w:rsidP="00A8221D">
            <w:pPr>
              <w:spacing w:line="240" w:lineRule="atLeast"/>
              <w:jc w:val="center"/>
              <w:rPr>
                <w:spacing w:val="-1"/>
                <w:sz w:val="18"/>
                <w:szCs w:val="18"/>
              </w:rPr>
            </w:pPr>
            <w:r>
              <w:rPr>
                <w:kern w:val="0"/>
                <w:sz w:val="18"/>
                <w:szCs w:val="18"/>
              </w:rPr>
              <w:t>（</w:t>
            </w:r>
            <w:r>
              <w:rPr>
                <w:kern w:val="0"/>
                <w:sz w:val="18"/>
                <w:szCs w:val="18"/>
              </w:rPr>
              <w:t>1.0</w:t>
            </w:r>
            <w:r>
              <w:rPr>
                <w:kern w:val="0"/>
                <w:sz w:val="18"/>
                <w:szCs w:val="18"/>
              </w:rPr>
              <w:t>～</w:t>
            </w:r>
            <w:r>
              <w:rPr>
                <w:kern w:val="0"/>
                <w:sz w:val="18"/>
                <w:szCs w:val="18"/>
              </w:rPr>
              <w:t>1.5][</w:t>
            </w:r>
            <w:proofErr w:type="spellStart"/>
            <w:r>
              <w:rPr>
                <w:kern w:val="0"/>
                <w:sz w:val="18"/>
                <w:szCs w:val="18"/>
              </w:rPr>
              <w:t>Δu</w:t>
            </w:r>
            <w:r>
              <w:rPr>
                <w:kern w:val="0"/>
                <w:sz w:val="18"/>
                <w:szCs w:val="18"/>
                <w:vertAlign w:val="subscript"/>
              </w:rPr>
              <w:t>e</w:t>
            </w:r>
            <w:proofErr w:type="spellEnd"/>
            <w:r>
              <w:rPr>
                <w:kern w:val="0"/>
                <w:sz w:val="18"/>
                <w:szCs w:val="18"/>
              </w:rPr>
              <w:t>]</w:t>
            </w:r>
          </w:p>
        </w:tc>
        <w:tc>
          <w:tcPr>
            <w:tcW w:w="1850" w:type="dxa"/>
            <w:vAlign w:val="center"/>
          </w:tcPr>
          <w:p w14:paraId="16A56646" w14:textId="77777777" w:rsidR="00393771" w:rsidRDefault="00D65B27" w:rsidP="00A8221D">
            <w:pPr>
              <w:pStyle w:val="TableParagraph"/>
              <w:spacing w:line="240" w:lineRule="atLeast"/>
              <w:ind w:right="165"/>
              <w:rPr>
                <w:rFonts w:ascii="Times New Roman" w:hAnsi="Times New Roman" w:cs="Times New Roman"/>
                <w:spacing w:val="-1"/>
                <w:sz w:val="18"/>
                <w:szCs w:val="18"/>
                <w:lang w:eastAsia="zh-CN"/>
              </w:rPr>
            </w:pPr>
            <w:r>
              <w:rPr>
                <w:rFonts w:ascii="Times New Roman" w:hAnsi="Times New Roman" w:cs="Times New Roman" w:hint="eastAsia"/>
                <w:spacing w:val="-1"/>
                <w:sz w:val="18"/>
                <w:szCs w:val="18"/>
                <w:lang w:eastAsia="zh-CN"/>
              </w:rPr>
              <w:t>小</w:t>
            </w:r>
            <w:r>
              <w:rPr>
                <w:rFonts w:ascii="Times New Roman" w:hAnsi="Times New Roman" w:cs="Times New Roman"/>
                <w:spacing w:val="-1"/>
                <w:sz w:val="18"/>
                <w:szCs w:val="18"/>
                <w:lang w:eastAsia="zh-CN"/>
              </w:rPr>
              <w:t>于标准值</w:t>
            </w:r>
          </w:p>
        </w:tc>
        <w:tc>
          <w:tcPr>
            <w:tcW w:w="1800" w:type="dxa"/>
            <w:vAlign w:val="center"/>
          </w:tcPr>
          <w:p w14:paraId="62515BD3" w14:textId="77777777" w:rsidR="00393771" w:rsidRDefault="00D65B27" w:rsidP="00A8221D">
            <w:pPr>
              <w:pStyle w:val="TableParagraph"/>
              <w:spacing w:line="240" w:lineRule="atLeast"/>
              <w:ind w:right="165"/>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标准值</w:t>
            </w:r>
          </w:p>
        </w:tc>
      </w:tr>
      <w:tr w:rsidR="00393771" w14:paraId="34ED14A6" w14:textId="77777777" w:rsidTr="00A8221D">
        <w:trPr>
          <w:trHeight w:val="486"/>
          <w:jc w:val="center"/>
        </w:trPr>
        <w:tc>
          <w:tcPr>
            <w:tcW w:w="993" w:type="dxa"/>
            <w:vAlign w:val="center"/>
          </w:tcPr>
          <w:p w14:paraId="4053E2D4" w14:textId="77777777" w:rsidR="00393771" w:rsidRDefault="00D65B27" w:rsidP="00A8221D">
            <w:pPr>
              <w:pStyle w:val="TableParagraph"/>
              <w:spacing w:line="240" w:lineRule="atLeast"/>
              <w:ind w:right="165"/>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3</w:t>
            </w:r>
          </w:p>
        </w:tc>
        <w:tc>
          <w:tcPr>
            <w:tcW w:w="1425" w:type="dxa"/>
            <w:vAlign w:val="center"/>
          </w:tcPr>
          <w:p w14:paraId="6D31A466" w14:textId="77777777" w:rsidR="00393771" w:rsidRDefault="00D65B27" w:rsidP="00A8221D">
            <w:pPr>
              <w:pStyle w:val="TableParagraph"/>
              <w:spacing w:line="240" w:lineRule="atLeast"/>
              <w:ind w:right="165"/>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轻度损坏</w:t>
            </w:r>
          </w:p>
        </w:tc>
        <w:tc>
          <w:tcPr>
            <w:tcW w:w="1587" w:type="dxa"/>
            <w:vAlign w:val="center"/>
          </w:tcPr>
          <w:p w14:paraId="247CBE8A" w14:textId="77777777" w:rsidR="00393771" w:rsidRDefault="00D65B27" w:rsidP="00A8221D">
            <w:pPr>
              <w:spacing w:line="240" w:lineRule="atLeast"/>
              <w:jc w:val="center"/>
              <w:rPr>
                <w:spacing w:val="-1"/>
                <w:sz w:val="18"/>
                <w:szCs w:val="18"/>
              </w:rPr>
            </w:pPr>
            <w:r>
              <w:rPr>
                <w:kern w:val="0"/>
                <w:sz w:val="18"/>
                <w:szCs w:val="18"/>
              </w:rPr>
              <w:t>（</w:t>
            </w:r>
            <w:r>
              <w:rPr>
                <w:kern w:val="0"/>
                <w:sz w:val="18"/>
                <w:szCs w:val="18"/>
              </w:rPr>
              <w:t>1.5</w:t>
            </w:r>
            <w:r>
              <w:rPr>
                <w:kern w:val="0"/>
                <w:sz w:val="18"/>
                <w:szCs w:val="18"/>
              </w:rPr>
              <w:t>～</w:t>
            </w:r>
            <w:r>
              <w:rPr>
                <w:kern w:val="0"/>
                <w:sz w:val="18"/>
                <w:szCs w:val="18"/>
              </w:rPr>
              <w:t>2.0][</w:t>
            </w:r>
            <w:proofErr w:type="spellStart"/>
            <w:r>
              <w:rPr>
                <w:kern w:val="0"/>
                <w:sz w:val="18"/>
                <w:szCs w:val="18"/>
              </w:rPr>
              <w:t>Δu</w:t>
            </w:r>
            <w:r>
              <w:rPr>
                <w:kern w:val="0"/>
                <w:sz w:val="18"/>
                <w:szCs w:val="18"/>
                <w:vertAlign w:val="subscript"/>
              </w:rPr>
              <w:t>e</w:t>
            </w:r>
            <w:proofErr w:type="spellEnd"/>
            <w:r>
              <w:rPr>
                <w:kern w:val="0"/>
                <w:sz w:val="18"/>
                <w:szCs w:val="18"/>
              </w:rPr>
              <w:t>]</w:t>
            </w:r>
          </w:p>
        </w:tc>
        <w:tc>
          <w:tcPr>
            <w:tcW w:w="1850" w:type="dxa"/>
            <w:vAlign w:val="center"/>
          </w:tcPr>
          <w:p w14:paraId="60A673BF" w14:textId="77777777" w:rsidR="00393771" w:rsidRDefault="00D65B27" w:rsidP="00A8221D">
            <w:pPr>
              <w:pStyle w:val="TableParagraph"/>
              <w:spacing w:line="240" w:lineRule="atLeast"/>
              <w:ind w:right="165"/>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标准值</w:t>
            </w:r>
          </w:p>
        </w:tc>
        <w:tc>
          <w:tcPr>
            <w:tcW w:w="1800" w:type="dxa"/>
            <w:vAlign w:val="center"/>
          </w:tcPr>
          <w:p w14:paraId="6CB34864" w14:textId="77777777" w:rsidR="00393771" w:rsidRDefault="00D65B27" w:rsidP="00A8221D">
            <w:pPr>
              <w:pStyle w:val="TableParagraph"/>
              <w:spacing w:line="240" w:lineRule="atLeast"/>
              <w:ind w:right="165"/>
              <w:rPr>
                <w:rFonts w:ascii="Times New Roman" w:hAnsi="Times New Roman" w:cs="Times New Roman"/>
                <w:spacing w:val="-1"/>
                <w:sz w:val="18"/>
                <w:szCs w:val="18"/>
                <w:lang w:eastAsia="zh-CN"/>
              </w:rPr>
            </w:pPr>
            <w:r>
              <w:rPr>
                <w:rFonts w:ascii="Times New Roman" w:hAnsi="Times New Roman" w:cs="Times New Roman" w:hint="eastAsia"/>
                <w:spacing w:val="-1"/>
                <w:sz w:val="18"/>
                <w:szCs w:val="18"/>
                <w:lang w:eastAsia="zh-CN"/>
              </w:rPr>
              <w:t xml:space="preserve"> </w:t>
            </w:r>
            <w:r>
              <w:rPr>
                <w:rFonts w:ascii="Times New Roman" w:hAnsi="Times New Roman" w:cs="Times New Roman" w:hint="eastAsia"/>
                <w:spacing w:val="-1"/>
                <w:sz w:val="18"/>
                <w:szCs w:val="18"/>
                <w:lang w:eastAsia="zh-CN"/>
              </w:rPr>
              <w:t>小于</w:t>
            </w:r>
            <w:r>
              <w:rPr>
                <w:rFonts w:ascii="Times New Roman" w:hAnsi="Times New Roman" w:cs="Times New Roman"/>
                <w:spacing w:val="-1"/>
                <w:sz w:val="18"/>
                <w:szCs w:val="18"/>
                <w:lang w:eastAsia="zh-CN"/>
              </w:rPr>
              <w:t>极限值</w:t>
            </w:r>
          </w:p>
        </w:tc>
      </w:tr>
      <w:tr w:rsidR="00393771" w14:paraId="3A893BB0" w14:textId="77777777" w:rsidTr="00A8221D">
        <w:trPr>
          <w:trHeight w:val="594"/>
          <w:jc w:val="center"/>
        </w:trPr>
        <w:tc>
          <w:tcPr>
            <w:tcW w:w="993" w:type="dxa"/>
            <w:vAlign w:val="center"/>
          </w:tcPr>
          <w:p w14:paraId="063DE293" w14:textId="77777777" w:rsidR="00393771" w:rsidRDefault="00D65B27" w:rsidP="00A8221D">
            <w:pPr>
              <w:pStyle w:val="TableParagraph"/>
              <w:spacing w:line="240" w:lineRule="atLeast"/>
              <w:ind w:right="165"/>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4</w:t>
            </w:r>
          </w:p>
        </w:tc>
        <w:tc>
          <w:tcPr>
            <w:tcW w:w="1425" w:type="dxa"/>
            <w:vAlign w:val="center"/>
          </w:tcPr>
          <w:p w14:paraId="0F29D2B5" w14:textId="77777777" w:rsidR="00393771" w:rsidRDefault="00D65B27" w:rsidP="00A8221D">
            <w:pPr>
              <w:pStyle w:val="TableParagraph"/>
              <w:spacing w:line="240" w:lineRule="atLeast"/>
              <w:ind w:right="165"/>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中度损坏</w:t>
            </w:r>
          </w:p>
        </w:tc>
        <w:tc>
          <w:tcPr>
            <w:tcW w:w="1587" w:type="dxa"/>
            <w:vAlign w:val="center"/>
          </w:tcPr>
          <w:p w14:paraId="52853129" w14:textId="77777777" w:rsidR="00393771" w:rsidRDefault="00D65B27" w:rsidP="00A8221D">
            <w:pPr>
              <w:spacing w:line="240" w:lineRule="atLeast"/>
              <w:jc w:val="center"/>
              <w:rPr>
                <w:spacing w:val="-1"/>
                <w:sz w:val="18"/>
                <w:szCs w:val="18"/>
              </w:rPr>
            </w:pPr>
            <w:r>
              <w:rPr>
                <w:kern w:val="0"/>
                <w:sz w:val="18"/>
                <w:szCs w:val="18"/>
              </w:rPr>
              <w:t>（</w:t>
            </w:r>
            <w:r>
              <w:rPr>
                <w:kern w:val="0"/>
                <w:sz w:val="18"/>
                <w:szCs w:val="18"/>
              </w:rPr>
              <w:t>2.0</w:t>
            </w:r>
            <w:r>
              <w:rPr>
                <w:kern w:val="0"/>
                <w:sz w:val="18"/>
                <w:szCs w:val="18"/>
              </w:rPr>
              <w:t>～</w:t>
            </w:r>
            <w:r>
              <w:rPr>
                <w:kern w:val="0"/>
                <w:sz w:val="18"/>
                <w:szCs w:val="18"/>
              </w:rPr>
              <w:t>4.0][</w:t>
            </w:r>
            <w:proofErr w:type="spellStart"/>
            <w:r>
              <w:rPr>
                <w:kern w:val="0"/>
                <w:sz w:val="18"/>
                <w:szCs w:val="18"/>
              </w:rPr>
              <w:t>Δu</w:t>
            </w:r>
            <w:r>
              <w:rPr>
                <w:kern w:val="0"/>
                <w:sz w:val="18"/>
                <w:szCs w:val="18"/>
                <w:vertAlign w:val="subscript"/>
              </w:rPr>
              <w:t>e</w:t>
            </w:r>
            <w:proofErr w:type="spellEnd"/>
            <w:r>
              <w:rPr>
                <w:kern w:val="0"/>
                <w:sz w:val="18"/>
                <w:szCs w:val="18"/>
              </w:rPr>
              <w:t>]</w:t>
            </w:r>
          </w:p>
        </w:tc>
        <w:tc>
          <w:tcPr>
            <w:tcW w:w="1850" w:type="dxa"/>
            <w:vAlign w:val="center"/>
          </w:tcPr>
          <w:p w14:paraId="5ABBCFB4" w14:textId="77777777" w:rsidR="00393771" w:rsidRDefault="00D65B27" w:rsidP="00A8221D">
            <w:pPr>
              <w:pStyle w:val="TableParagraph"/>
              <w:spacing w:line="240" w:lineRule="atLeast"/>
              <w:ind w:right="165"/>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极限值</w:t>
            </w:r>
          </w:p>
        </w:tc>
        <w:tc>
          <w:tcPr>
            <w:tcW w:w="1800" w:type="dxa"/>
            <w:vAlign w:val="center"/>
          </w:tcPr>
          <w:p w14:paraId="721C161D" w14:textId="77777777" w:rsidR="00393771" w:rsidRDefault="00D65B27" w:rsidP="00A8221D">
            <w:pPr>
              <w:pStyle w:val="TableParagraph"/>
              <w:spacing w:line="240" w:lineRule="atLeast"/>
              <w:ind w:right="165"/>
              <w:rPr>
                <w:rFonts w:ascii="Times New Roman" w:hAnsi="Times New Roman" w:cs="Times New Roman"/>
                <w:spacing w:val="-1"/>
                <w:sz w:val="18"/>
                <w:szCs w:val="18"/>
                <w:lang w:eastAsia="zh-CN"/>
              </w:rPr>
            </w:pPr>
            <w:r>
              <w:rPr>
                <w:rFonts w:ascii="Times New Roman" w:hAnsi="Times New Roman" w:cs="Times New Roman" w:hint="eastAsia"/>
                <w:spacing w:val="-1"/>
                <w:sz w:val="18"/>
                <w:szCs w:val="18"/>
                <w:lang w:eastAsia="zh-CN"/>
              </w:rPr>
              <w:t xml:space="preserve"> </w:t>
            </w:r>
            <w:r>
              <w:rPr>
                <w:rFonts w:ascii="Times New Roman" w:hAnsi="Times New Roman" w:cs="Times New Roman"/>
                <w:spacing w:val="-1"/>
                <w:sz w:val="18"/>
                <w:szCs w:val="18"/>
                <w:lang w:eastAsia="zh-CN"/>
              </w:rPr>
              <w:t>极限值</w:t>
            </w:r>
          </w:p>
        </w:tc>
      </w:tr>
      <w:tr w:rsidR="00393771" w14:paraId="26709EC2" w14:textId="77777777" w:rsidTr="00A8221D">
        <w:trPr>
          <w:trHeight w:val="420"/>
          <w:jc w:val="center"/>
        </w:trPr>
        <w:tc>
          <w:tcPr>
            <w:tcW w:w="993" w:type="dxa"/>
            <w:vAlign w:val="center"/>
          </w:tcPr>
          <w:p w14:paraId="3DC3B12B" w14:textId="77777777" w:rsidR="00393771" w:rsidRDefault="00D65B27" w:rsidP="00A8221D">
            <w:pPr>
              <w:pStyle w:val="TableParagraph"/>
              <w:spacing w:line="240" w:lineRule="atLeast"/>
              <w:ind w:right="165"/>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5</w:t>
            </w:r>
          </w:p>
        </w:tc>
        <w:tc>
          <w:tcPr>
            <w:tcW w:w="1425" w:type="dxa"/>
            <w:vAlign w:val="center"/>
          </w:tcPr>
          <w:p w14:paraId="17709D7C" w14:textId="77777777" w:rsidR="00393771" w:rsidRDefault="00D65B27" w:rsidP="00A8221D">
            <w:pPr>
              <w:pStyle w:val="TableParagraph"/>
              <w:spacing w:line="240" w:lineRule="atLeast"/>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比较严重损坏</w:t>
            </w:r>
          </w:p>
        </w:tc>
        <w:tc>
          <w:tcPr>
            <w:tcW w:w="1587" w:type="dxa"/>
            <w:vAlign w:val="center"/>
          </w:tcPr>
          <w:p w14:paraId="56564FE0" w14:textId="77777777" w:rsidR="00393771" w:rsidRDefault="00D65B27" w:rsidP="00A8221D">
            <w:pPr>
              <w:pStyle w:val="TableParagraph"/>
              <w:spacing w:line="240" w:lineRule="atLeast"/>
              <w:rPr>
                <w:rFonts w:ascii="Times New Roman" w:hAnsi="Times New Roman" w:cs="Times New Roman"/>
                <w:spacing w:val="-1"/>
                <w:sz w:val="18"/>
                <w:szCs w:val="18"/>
                <w:lang w:eastAsia="zh-CN"/>
              </w:rPr>
            </w:pPr>
            <w:r>
              <w:rPr>
                <w:rFonts w:hint="eastAsia"/>
                <w:sz w:val="18"/>
                <w:szCs w:val="18"/>
                <w:lang w:eastAsia="zh-CN"/>
              </w:rPr>
              <w:t>≤</w:t>
            </w:r>
            <w:r>
              <w:rPr>
                <w:rFonts w:ascii="Times New Roman" w:hAnsi="Times New Roman" w:cs="Times New Roman"/>
                <w:sz w:val="18"/>
                <w:szCs w:val="18"/>
                <w:lang w:eastAsia="zh-CN"/>
              </w:rPr>
              <w:t>0.9</w:t>
            </w:r>
            <w:r>
              <w:rPr>
                <w:rFonts w:ascii="Times New Roman" w:hAnsi="Times New Roman" w:cs="Times New Roman"/>
                <w:sz w:val="18"/>
                <w:szCs w:val="18"/>
              </w:rPr>
              <w:t>[</w:t>
            </w:r>
            <w:proofErr w:type="spellStart"/>
            <w:r>
              <w:rPr>
                <w:rFonts w:ascii="Times New Roman" w:hAnsi="Times New Roman" w:cs="Times New Roman"/>
                <w:sz w:val="18"/>
                <w:szCs w:val="18"/>
              </w:rPr>
              <w:t>Δu</w:t>
            </w:r>
            <w:r>
              <w:rPr>
                <w:rFonts w:ascii="Times New Roman" w:hAnsi="Times New Roman" w:cs="Times New Roman"/>
                <w:sz w:val="18"/>
                <w:szCs w:val="18"/>
                <w:vertAlign w:val="subscript"/>
              </w:rPr>
              <w:t>p</w:t>
            </w:r>
            <w:proofErr w:type="spellEnd"/>
            <w:r>
              <w:rPr>
                <w:rFonts w:ascii="Times New Roman" w:hAnsi="Times New Roman" w:cs="Times New Roman"/>
                <w:sz w:val="18"/>
                <w:szCs w:val="18"/>
              </w:rPr>
              <w:t>]</w:t>
            </w:r>
          </w:p>
        </w:tc>
        <w:tc>
          <w:tcPr>
            <w:tcW w:w="1850" w:type="dxa"/>
            <w:vAlign w:val="center"/>
          </w:tcPr>
          <w:p w14:paraId="48431632" w14:textId="77777777" w:rsidR="00393771" w:rsidRDefault="00D65B27" w:rsidP="00A8221D">
            <w:pPr>
              <w:pStyle w:val="TableParagraph"/>
              <w:spacing w:line="240" w:lineRule="atLeast"/>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极限值</w:t>
            </w:r>
            <w:r>
              <w:rPr>
                <w:rFonts w:ascii="Times New Roman" w:hAnsi="Times New Roman" w:cs="Times New Roman" w:hint="eastAsia"/>
                <w:spacing w:val="-1"/>
                <w:sz w:val="18"/>
                <w:szCs w:val="18"/>
                <w:lang w:eastAsia="zh-CN"/>
              </w:rPr>
              <w:t>下降</w:t>
            </w:r>
            <w:r>
              <w:rPr>
                <w:rFonts w:ascii="Times New Roman" w:hAnsi="Times New Roman" w:cs="Times New Roman" w:hint="eastAsia"/>
                <w:spacing w:val="-1"/>
                <w:sz w:val="18"/>
                <w:szCs w:val="18"/>
                <w:lang w:eastAsia="zh-CN"/>
              </w:rPr>
              <w:t>1</w:t>
            </w:r>
            <w:r>
              <w:rPr>
                <w:rFonts w:ascii="Times New Roman" w:hAnsi="Times New Roman" w:cs="Times New Roman"/>
                <w:spacing w:val="-1"/>
                <w:sz w:val="18"/>
                <w:szCs w:val="18"/>
                <w:lang w:eastAsia="zh-CN"/>
              </w:rPr>
              <w:t>0%</w:t>
            </w:r>
          </w:p>
        </w:tc>
        <w:tc>
          <w:tcPr>
            <w:tcW w:w="1800" w:type="dxa"/>
            <w:vAlign w:val="center"/>
          </w:tcPr>
          <w:p w14:paraId="50B7637D" w14:textId="77777777" w:rsidR="00393771" w:rsidRDefault="00D65B27" w:rsidP="00A8221D">
            <w:pPr>
              <w:pStyle w:val="TableParagraph"/>
              <w:spacing w:line="240" w:lineRule="atLeast"/>
              <w:rPr>
                <w:rFonts w:ascii="Times New Roman" w:hAnsi="Times New Roman" w:cs="Times New Roman"/>
                <w:spacing w:val="-1"/>
                <w:sz w:val="18"/>
                <w:szCs w:val="18"/>
                <w:lang w:eastAsia="zh-CN"/>
              </w:rPr>
            </w:pPr>
            <w:r>
              <w:rPr>
                <w:rFonts w:ascii="Times New Roman" w:hAnsi="Times New Roman" w:cs="Times New Roman"/>
                <w:spacing w:val="-1"/>
                <w:sz w:val="18"/>
                <w:szCs w:val="18"/>
                <w:lang w:eastAsia="zh-CN"/>
              </w:rPr>
              <w:t>极限值</w:t>
            </w:r>
            <w:r>
              <w:rPr>
                <w:rFonts w:ascii="Times New Roman" w:hAnsi="Times New Roman" w:cs="Times New Roman" w:hint="eastAsia"/>
                <w:spacing w:val="-1"/>
                <w:sz w:val="18"/>
                <w:szCs w:val="18"/>
                <w:lang w:eastAsia="zh-CN"/>
              </w:rPr>
              <w:t>下降</w:t>
            </w:r>
            <w:r>
              <w:rPr>
                <w:rFonts w:ascii="Times New Roman" w:hAnsi="Times New Roman" w:cs="Times New Roman" w:hint="eastAsia"/>
                <w:spacing w:val="-1"/>
                <w:sz w:val="18"/>
                <w:szCs w:val="18"/>
                <w:lang w:eastAsia="zh-CN"/>
              </w:rPr>
              <w:t>1</w:t>
            </w:r>
            <w:r>
              <w:rPr>
                <w:rFonts w:ascii="Times New Roman" w:hAnsi="Times New Roman" w:cs="Times New Roman"/>
                <w:spacing w:val="-1"/>
                <w:sz w:val="18"/>
                <w:szCs w:val="18"/>
                <w:lang w:eastAsia="zh-CN"/>
              </w:rPr>
              <w:t>0%</w:t>
            </w:r>
          </w:p>
        </w:tc>
      </w:tr>
    </w:tbl>
    <w:p w14:paraId="498744FA" w14:textId="77777777" w:rsidR="00393771" w:rsidRDefault="00D65B27">
      <w:pPr>
        <w:ind w:firstLineChars="200" w:firstLine="360"/>
        <w:rPr>
          <w:sz w:val="18"/>
          <w:szCs w:val="18"/>
        </w:rPr>
      </w:pPr>
      <w:r>
        <w:rPr>
          <w:rFonts w:hint="eastAsia"/>
          <w:sz w:val="18"/>
          <w:szCs w:val="18"/>
        </w:rPr>
        <w:t>注：</w:t>
      </w:r>
      <w:r>
        <w:rPr>
          <w:rFonts w:hint="eastAsia"/>
          <w:sz w:val="18"/>
          <w:szCs w:val="18"/>
        </w:rPr>
        <w:t xml:space="preserve">1  </w:t>
      </w:r>
      <w:r>
        <w:rPr>
          <w:rFonts w:hint="eastAsia"/>
          <w:sz w:val="18"/>
          <w:szCs w:val="18"/>
        </w:rPr>
        <w:t>区间符号“（”表示不包括下限数据，“</w:t>
      </w:r>
      <w:r>
        <w:rPr>
          <w:rFonts w:hint="eastAsia"/>
          <w:sz w:val="18"/>
          <w:szCs w:val="18"/>
        </w:rPr>
        <w:t>]</w:t>
      </w:r>
      <w:r>
        <w:rPr>
          <w:rFonts w:hint="eastAsia"/>
          <w:sz w:val="18"/>
          <w:szCs w:val="18"/>
        </w:rPr>
        <w:t>”表示包括上限数据。</w:t>
      </w:r>
    </w:p>
    <w:p w14:paraId="656E161E" w14:textId="77777777" w:rsidR="00393771" w:rsidRDefault="00D65B27">
      <w:pPr>
        <w:rPr>
          <w:rFonts w:ascii="宋体" w:hAnsi="宋体"/>
          <w:kern w:val="0"/>
          <w:sz w:val="18"/>
          <w:szCs w:val="18"/>
        </w:rPr>
      </w:pPr>
      <w:r>
        <w:rPr>
          <w:rFonts w:hint="eastAsia"/>
          <w:sz w:val="18"/>
          <w:szCs w:val="18"/>
        </w:rPr>
        <w:t xml:space="preserve">        2  [</w:t>
      </w:r>
      <w:r>
        <w:rPr>
          <w:rFonts w:ascii="宋体" w:hAnsi="宋体" w:hint="eastAsia"/>
          <w:kern w:val="0"/>
          <w:sz w:val="18"/>
          <w:szCs w:val="18"/>
        </w:rPr>
        <w:t>Δ</w:t>
      </w:r>
      <w:proofErr w:type="spellStart"/>
      <w:r>
        <w:rPr>
          <w:rFonts w:ascii="宋体" w:hAnsi="宋体" w:hint="eastAsia"/>
          <w:kern w:val="0"/>
          <w:sz w:val="18"/>
          <w:szCs w:val="18"/>
        </w:rPr>
        <w:t>u</w:t>
      </w:r>
      <w:r>
        <w:rPr>
          <w:rFonts w:ascii="宋体" w:hAnsi="宋体" w:hint="eastAsia"/>
          <w:kern w:val="0"/>
          <w:sz w:val="18"/>
          <w:szCs w:val="18"/>
          <w:vertAlign w:val="subscript"/>
        </w:rPr>
        <w:t>e</w:t>
      </w:r>
      <w:proofErr w:type="spellEnd"/>
      <w:r>
        <w:rPr>
          <w:rFonts w:hint="eastAsia"/>
          <w:sz w:val="18"/>
          <w:szCs w:val="18"/>
        </w:rPr>
        <w:t>]</w:t>
      </w:r>
      <w:r>
        <w:rPr>
          <w:rFonts w:ascii="宋体" w:hAnsi="宋体" w:hint="eastAsia"/>
          <w:kern w:val="0"/>
          <w:sz w:val="18"/>
          <w:szCs w:val="18"/>
        </w:rPr>
        <w:t>为弹性层间位移，</w:t>
      </w:r>
      <w:r>
        <w:rPr>
          <w:rFonts w:hint="eastAsia"/>
          <w:sz w:val="18"/>
          <w:szCs w:val="18"/>
        </w:rPr>
        <w:t>[</w:t>
      </w:r>
      <w:r>
        <w:rPr>
          <w:rFonts w:ascii="宋体" w:hAnsi="宋体" w:hint="eastAsia"/>
          <w:kern w:val="0"/>
          <w:sz w:val="18"/>
          <w:szCs w:val="18"/>
        </w:rPr>
        <w:t>Δu</w:t>
      </w:r>
      <w:r>
        <w:rPr>
          <w:rFonts w:ascii="宋体" w:hAnsi="宋体" w:hint="eastAsia"/>
          <w:kern w:val="0"/>
          <w:sz w:val="18"/>
          <w:szCs w:val="18"/>
          <w:vertAlign w:val="subscript"/>
        </w:rPr>
        <w:t>p</w:t>
      </w:r>
      <w:r>
        <w:rPr>
          <w:rFonts w:hint="eastAsia"/>
          <w:sz w:val="18"/>
          <w:szCs w:val="18"/>
        </w:rPr>
        <w:t>]</w:t>
      </w:r>
      <w:r>
        <w:rPr>
          <w:rFonts w:ascii="宋体" w:hAnsi="宋体" w:hint="eastAsia"/>
          <w:kern w:val="0"/>
          <w:sz w:val="18"/>
          <w:szCs w:val="18"/>
        </w:rPr>
        <w:t>为弹塑性层间位移。</w:t>
      </w:r>
    </w:p>
    <w:p w14:paraId="4B535AEF" w14:textId="77777777" w:rsidR="00393771" w:rsidRDefault="00D65B27">
      <w:pPr>
        <w:spacing w:line="360" w:lineRule="auto"/>
        <w:rPr>
          <w:szCs w:val="21"/>
        </w:rPr>
      </w:pPr>
      <w:r>
        <w:rPr>
          <w:rFonts w:ascii="宋体" w:hAnsi="宋体" w:hint="eastAsia"/>
          <w:kern w:val="0"/>
          <w:sz w:val="18"/>
          <w:szCs w:val="18"/>
        </w:rPr>
        <w:t xml:space="preserve">        </w:t>
      </w:r>
      <w:r>
        <w:rPr>
          <w:rFonts w:hint="eastAsia"/>
          <w:sz w:val="18"/>
          <w:szCs w:val="18"/>
        </w:rPr>
        <w:t xml:space="preserve">3  </w:t>
      </w:r>
      <w:r>
        <w:rPr>
          <w:rFonts w:ascii="宋体" w:hAnsi="宋体" w:hint="eastAsia"/>
          <w:kern w:val="0"/>
          <w:sz w:val="18"/>
          <w:szCs w:val="18"/>
        </w:rPr>
        <w:t>楼层层间位移计算时可扣除非受力层间位移或变形。</w:t>
      </w:r>
    </w:p>
    <w:p w14:paraId="57D45B17" w14:textId="77777777" w:rsidR="00393771" w:rsidRDefault="00D65B27" w:rsidP="00A8221D">
      <w:pPr>
        <w:rPr>
          <w:szCs w:val="21"/>
          <w:highlight w:val="red"/>
        </w:rPr>
      </w:pPr>
      <w:r w:rsidRPr="00A8221D">
        <w:rPr>
          <w:rFonts w:hint="eastAsia"/>
          <w:b/>
          <w:szCs w:val="21"/>
        </w:rPr>
        <w:t xml:space="preserve">3.6.4 </w:t>
      </w:r>
      <w:r>
        <w:rPr>
          <w:rFonts w:hint="eastAsia"/>
          <w:szCs w:val="21"/>
        </w:rPr>
        <w:t>性能化加固应根据采取的性能目标，</w:t>
      </w:r>
      <w:proofErr w:type="gramStart"/>
      <w:r>
        <w:rPr>
          <w:rFonts w:hint="eastAsia"/>
          <w:szCs w:val="21"/>
        </w:rPr>
        <w:t>进行多遇地震</w:t>
      </w:r>
      <w:proofErr w:type="gramEnd"/>
      <w:r>
        <w:rPr>
          <w:rFonts w:hint="eastAsia"/>
          <w:szCs w:val="21"/>
        </w:rPr>
        <w:t>、设防地震和</w:t>
      </w:r>
      <w:proofErr w:type="gramStart"/>
      <w:r>
        <w:rPr>
          <w:rFonts w:hint="eastAsia"/>
          <w:szCs w:val="21"/>
        </w:rPr>
        <w:t>罕遇</w:t>
      </w:r>
      <w:proofErr w:type="gramEnd"/>
      <w:r>
        <w:rPr>
          <w:rFonts w:hint="eastAsia"/>
          <w:szCs w:val="21"/>
        </w:rPr>
        <w:t>地震下不同性能水准的构件承载力复核和结构变形验算。性能水准</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可按弹性分析计算，性能水准</w:t>
      </w:r>
      <w:r>
        <w:rPr>
          <w:rFonts w:hint="eastAsia"/>
          <w:szCs w:val="21"/>
        </w:rPr>
        <w:t>4</w:t>
      </w:r>
      <w:r>
        <w:rPr>
          <w:rFonts w:hint="eastAsia"/>
          <w:szCs w:val="21"/>
        </w:rPr>
        <w:t>和</w:t>
      </w:r>
      <w:r>
        <w:rPr>
          <w:rFonts w:hint="eastAsia"/>
          <w:szCs w:val="21"/>
        </w:rPr>
        <w:t>5</w:t>
      </w:r>
      <w:r>
        <w:rPr>
          <w:rFonts w:hint="eastAsia"/>
          <w:szCs w:val="21"/>
        </w:rPr>
        <w:t>应按非线性分析。</w:t>
      </w:r>
    </w:p>
    <w:p w14:paraId="08B75A26" w14:textId="77777777" w:rsidR="00393771" w:rsidRDefault="00D65B27" w:rsidP="00A8221D">
      <w:pPr>
        <w:rPr>
          <w:szCs w:val="21"/>
        </w:rPr>
      </w:pPr>
      <w:r w:rsidRPr="00A8221D">
        <w:rPr>
          <w:rFonts w:hint="eastAsia"/>
          <w:b/>
          <w:szCs w:val="21"/>
        </w:rPr>
        <w:t xml:space="preserve">3.6.5 </w:t>
      </w:r>
      <w:r>
        <w:rPr>
          <w:rFonts w:hint="eastAsia"/>
          <w:szCs w:val="21"/>
        </w:rPr>
        <w:t>复杂结构、高层结构等建筑可通过构件</w:t>
      </w:r>
      <w:proofErr w:type="gramStart"/>
      <w:r>
        <w:rPr>
          <w:rFonts w:hint="eastAsia"/>
          <w:szCs w:val="21"/>
        </w:rPr>
        <w:t>反弯点</w:t>
      </w:r>
      <w:proofErr w:type="gramEnd"/>
      <w:r>
        <w:rPr>
          <w:rFonts w:hint="eastAsia"/>
          <w:szCs w:val="21"/>
        </w:rPr>
        <w:t>位移计算构件受力变形，可按表</w:t>
      </w:r>
      <w:r>
        <w:rPr>
          <w:rFonts w:hint="eastAsia"/>
          <w:szCs w:val="21"/>
        </w:rPr>
        <w:t>3.6.5-1</w:t>
      </w:r>
      <w:r>
        <w:rPr>
          <w:rFonts w:hint="eastAsia"/>
          <w:szCs w:val="21"/>
        </w:rPr>
        <w:t>或表</w:t>
      </w:r>
      <w:r>
        <w:rPr>
          <w:rFonts w:hint="eastAsia"/>
          <w:szCs w:val="21"/>
        </w:rPr>
        <w:t>3.6.5-2</w:t>
      </w:r>
      <w:r>
        <w:rPr>
          <w:rFonts w:hint="eastAsia"/>
          <w:szCs w:val="21"/>
        </w:rPr>
        <w:t>确定结构的性能水准。</w:t>
      </w:r>
    </w:p>
    <w:p w14:paraId="7D0A20A5" w14:textId="77777777" w:rsidR="00393771" w:rsidRPr="00A8221D" w:rsidRDefault="00D65B27" w:rsidP="00A8221D">
      <w:pPr>
        <w:widowControl/>
        <w:tabs>
          <w:tab w:val="left" w:pos="735"/>
        </w:tabs>
        <w:spacing w:line="360" w:lineRule="auto"/>
        <w:jc w:val="center"/>
        <w:rPr>
          <w:rFonts w:eastAsia="黑体"/>
          <w:sz w:val="18"/>
          <w:szCs w:val="24"/>
          <w:lang w:val="en-AU"/>
        </w:rPr>
      </w:pPr>
      <w:r w:rsidRPr="00A8221D">
        <w:rPr>
          <w:rFonts w:eastAsia="黑体" w:hint="eastAsia"/>
          <w:sz w:val="18"/>
          <w:szCs w:val="24"/>
          <w:lang w:val="en-AU"/>
        </w:rPr>
        <w:t>表</w:t>
      </w:r>
      <w:r w:rsidRPr="00A8221D">
        <w:rPr>
          <w:rFonts w:eastAsia="黑体" w:hint="eastAsia"/>
          <w:sz w:val="18"/>
          <w:szCs w:val="24"/>
          <w:lang w:val="en-AU"/>
        </w:rPr>
        <w:t>3.6.5-1</w:t>
      </w:r>
      <w:r w:rsidRPr="00A8221D">
        <w:rPr>
          <w:rFonts w:eastAsia="黑体" w:hint="eastAsia"/>
          <w:sz w:val="18"/>
          <w:szCs w:val="24"/>
          <w:lang w:val="en-AU"/>
        </w:rPr>
        <w:t>混凝土结构构件不同情</w:t>
      </w:r>
      <w:proofErr w:type="gramStart"/>
      <w:r w:rsidRPr="00A8221D">
        <w:rPr>
          <w:rFonts w:eastAsia="黑体" w:hint="eastAsia"/>
          <w:sz w:val="18"/>
          <w:szCs w:val="24"/>
          <w:lang w:val="en-AU"/>
        </w:rPr>
        <w:t>能状态</w:t>
      </w:r>
      <w:proofErr w:type="gramEnd"/>
      <w:r w:rsidRPr="00A8221D">
        <w:rPr>
          <w:rFonts w:eastAsia="黑体" w:hint="eastAsia"/>
          <w:sz w:val="18"/>
          <w:szCs w:val="24"/>
          <w:lang w:val="en-AU"/>
        </w:rPr>
        <w:t>的受力位移角限值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054"/>
        <w:gridCol w:w="1293"/>
        <w:gridCol w:w="1276"/>
        <w:gridCol w:w="1203"/>
        <w:gridCol w:w="1571"/>
      </w:tblGrid>
      <w:tr w:rsidR="00393771" w:rsidRPr="00C178BD" w14:paraId="5401009B" w14:textId="77777777" w:rsidTr="00A8221D">
        <w:trPr>
          <w:jc w:val="center"/>
        </w:trPr>
        <w:tc>
          <w:tcPr>
            <w:tcW w:w="1145" w:type="pct"/>
            <w:vAlign w:val="center"/>
          </w:tcPr>
          <w:p w14:paraId="089346AB" w14:textId="77777777" w:rsidR="00393771" w:rsidRPr="00C178BD" w:rsidRDefault="00D65B27" w:rsidP="00A8221D">
            <w:pPr>
              <w:spacing w:line="360" w:lineRule="auto"/>
              <w:jc w:val="center"/>
              <w:rPr>
                <w:sz w:val="18"/>
                <w:szCs w:val="18"/>
              </w:rPr>
            </w:pPr>
            <w:r w:rsidRPr="00C178BD">
              <w:rPr>
                <w:sz w:val="18"/>
                <w:szCs w:val="18"/>
              </w:rPr>
              <w:t>构件类型</w:t>
            </w:r>
          </w:p>
        </w:tc>
        <w:tc>
          <w:tcPr>
            <w:tcW w:w="635" w:type="pct"/>
            <w:vAlign w:val="center"/>
          </w:tcPr>
          <w:p w14:paraId="150AB0D1" w14:textId="77777777" w:rsidR="00393771" w:rsidRPr="00C178BD" w:rsidRDefault="00D65B27" w:rsidP="00A8221D">
            <w:pPr>
              <w:jc w:val="center"/>
              <w:rPr>
                <w:sz w:val="18"/>
                <w:szCs w:val="18"/>
              </w:rPr>
            </w:pPr>
            <w:r w:rsidRPr="00C178BD">
              <w:rPr>
                <w:sz w:val="18"/>
                <w:szCs w:val="18"/>
              </w:rPr>
              <w:t>无损坏</w:t>
            </w:r>
            <w:r w:rsidRPr="00C178BD">
              <w:rPr>
                <w:sz w:val="18"/>
                <w:szCs w:val="18"/>
              </w:rPr>
              <w:t>1</w:t>
            </w:r>
          </w:p>
        </w:tc>
        <w:tc>
          <w:tcPr>
            <w:tcW w:w="779" w:type="pct"/>
            <w:vAlign w:val="center"/>
          </w:tcPr>
          <w:p w14:paraId="562DF939" w14:textId="77777777" w:rsidR="00393771" w:rsidRPr="00C178BD" w:rsidRDefault="00D65B27" w:rsidP="00A8221D">
            <w:pPr>
              <w:jc w:val="center"/>
              <w:rPr>
                <w:sz w:val="18"/>
                <w:szCs w:val="18"/>
              </w:rPr>
            </w:pPr>
            <w:r w:rsidRPr="00C178BD">
              <w:rPr>
                <w:sz w:val="18"/>
                <w:szCs w:val="18"/>
              </w:rPr>
              <w:t>轻微损坏</w:t>
            </w:r>
            <w:r w:rsidRPr="00C178BD">
              <w:rPr>
                <w:sz w:val="18"/>
                <w:szCs w:val="18"/>
              </w:rPr>
              <w:t>2</w:t>
            </w:r>
          </w:p>
        </w:tc>
        <w:tc>
          <w:tcPr>
            <w:tcW w:w="769" w:type="pct"/>
            <w:vAlign w:val="center"/>
          </w:tcPr>
          <w:p w14:paraId="3CBEDB7F" w14:textId="77777777" w:rsidR="00393771" w:rsidRPr="00C178BD" w:rsidRDefault="00D65B27" w:rsidP="00A8221D">
            <w:pPr>
              <w:jc w:val="center"/>
              <w:rPr>
                <w:sz w:val="18"/>
                <w:szCs w:val="18"/>
              </w:rPr>
            </w:pPr>
            <w:r w:rsidRPr="00C178BD">
              <w:rPr>
                <w:sz w:val="18"/>
                <w:szCs w:val="18"/>
              </w:rPr>
              <w:t>轻度损坏</w:t>
            </w:r>
            <w:r w:rsidRPr="00C178BD">
              <w:rPr>
                <w:sz w:val="18"/>
                <w:szCs w:val="18"/>
              </w:rPr>
              <w:t>3</w:t>
            </w:r>
          </w:p>
        </w:tc>
        <w:tc>
          <w:tcPr>
            <w:tcW w:w="725" w:type="pct"/>
            <w:vAlign w:val="center"/>
          </w:tcPr>
          <w:p w14:paraId="00F75E2C" w14:textId="77777777" w:rsidR="00393771" w:rsidRPr="00C178BD" w:rsidRDefault="00D65B27" w:rsidP="00A8221D">
            <w:pPr>
              <w:jc w:val="center"/>
              <w:rPr>
                <w:sz w:val="18"/>
                <w:szCs w:val="18"/>
              </w:rPr>
            </w:pPr>
            <w:r w:rsidRPr="00C178BD">
              <w:rPr>
                <w:sz w:val="18"/>
                <w:szCs w:val="18"/>
              </w:rPr>
              <w:t>中等破坏</w:t>
            </w:r>
            <w:r w:rsidRPr="00C178BD">
              <w:rPr>
                <w:sz w:val="18"/>
                <w:szCs w:val="18"/>
              </w:rPr>
              <w:t>4</w:t>
            </w:r>
          </w:p>
        </w:tc>
        <w:tc>
          <w:tcPr>
            <w:tcW w:w="947" w:type="pct"/>
            <w:vAlign w:val="center"/>
          </w:tcPr>
          <w:p w14:paraId="2CE478F4" w14:textId="77777777" w:rsidR="00393771" w:rsidRPr="00C178BD" w:rsidRDefault="00D65B27" w:rsidP="00A8221D">
            <w:pPr>
              <w:jc w:val="center"/>
              <w:rPr>
                <w:sz w:val="18"/>
                <w:szCs w:val="18"/>
              </w:rPr>
            </w:pPr>
            <w:r w:rsidRPr="00C178BD">
              <w:rPr>
                <w:sz w:val="18"/>
                <w:szCs w:val="18"/>
              </w:rPr>
              <w:t>比较严重破坏</w:t>
            </w:r>
            <w:r w:rsidRPr="00C178BD">
              <w:rPr>
                <w:sz w:val="18"/>
                <w:szCs w:val="18"/>
              </w:rPr>
              <w:t>5</w:t>
            </w:r>
          </w:p>
        </w:tc>
      </w:tr>
      <w:tr w:rsidR="00393771" w:rsidRPr="00C178BD" w14:paraId="1AE8AC87" w14:textId="77777777" w:rsidTr="00A8221D">
        <w:trPr>
          <w:jc w:val="center"/>
        </w:trPr>
        <w:tc>
          <w:tcPr>
            <w:tcW w:w="1145" w:type="pct"/>
            <w:vAlign w:val="center"/>
          </w:tcPr>
          <w:p w14:paraId="45812917" w14:textId="77777777" w:rsidR="00393771" w:rsidRPr="00C178BD" w:rsidRDefault="00D65B27" w:rsidP="00A8221D">
            <w:pPr>
              <w:spacing w:line="360" w:lineRule="auto"/>
              <w:jc w:val="center"/>
              <w:rPr>
                <w:sz w:val="18"/>
                <w:szCs w:val="18"/>
              </w:rPr>
            </w:pPr>
            <w:r w:rsidRPr="00C178BD">
              <w:rPr>
                <w:sz w:val="18"/>
                <w:szCs w:val="18"/>
              </w:rPr>
              <w:t>钢筋混凝土梁</w:t>
            </w:r>
          </w:p>
        </w:tc>
        <w:tc>
          <w:tcPr>
            <w:tcW w:w="635" w:type="pct"/>
            <w:vAlign w:val="center"/>
          </w:tcPr>
          <w:p w14:paraId="0712335F" w14:textId="77777777" w:rsidR="00393771" w:rsidRPr="00C178BD" w:rsidRDefault="00D65B27">
            <w:pPr>
              <w:spacing w:line="360" w:lineRule="auto"/>
              <w:jc w:val="center"/>
              <w:rPr>
                <w:sz w:val="18"/>
                <w:szCs w:val="18"/>
              </w:rPr>
            </w:pPr>
            <w:r w:rsidRPr="00C178BD">
              <w:rPr>
                <w:sz w:val="18"/>
                <w:szCs w:val="18"/>
              </w:rPr>
              <w:t>1/250</w:t>
            </w:r>
          </w:p>
        </w:tc>
        <w:tc>
          <w:tcPr>
            <w:tcW w:w="779" w:type="pct"/>
            <w:vAlign w:val="center"/>
          </w:tcPr>
          <w:p w14:paraId="60497915" w14:textId="77777777" w:rsidR="00393771" w:rsidRPr="00C178BD" w:rsidRDefault="00D65B27">
            <w:pPr>
              <w:spacing w:line="360" w:lineRule="auto"/>
              <w:jc w:val="center"/>
              <w:rPr>
                <w:sz w:val="18"/>
                <w:szCs w:val="18"/>
              </w:rPr>
            </w:pPr>
            <w:r w:rsidRPr="00C178BD">
              <w:rPr>
                <w:sz w:val="18"/>
                <w:szCs w:val="18"/>
              </w:rPr>
              <w:t>1/100</w:t>
            </w:r>
          </w:p>
        </w:tc>
        <w:tc>
          <w:tcPr>
            <w:tcW w:w="769" w:type="pct"/>
            <w:vAlign w:val="center"/>
          </w:tcPr>
          <w:p w14:paraId="7DB715F5" w14:textId="77777777" w:rsidR="00393771" w:rsidRPr="00C178BD" w:rsidRDefault="00D65B27">
            <w:pPr>
              <w:spacing w:line="360" w:lineRule="auto"/>
              <w:jc w:val="center"/>
              <w:rPr>
                <w:sz w:val="18"/>
                <w:szCs w:val="18"/>
              </w:rPr>
            </w:pPr>
            <w:r w:rsidRPr="00C178BD">
              <w:rPr>
                <w:sz w:val="18"/>
                <w:szCs w:val="18"/>
              </w:rPr>
              <w:t>1/90</w:t>
            </w:r>
          </w:p>
        </w:tc>
        <w:tc>
          <w:tcPr>
            <w:tcW w:w="725" w:type="pct"/>
            <w:vAlign w:val="center"/>
          </w:tcPr>
          <w:p w14:paraId="73D25774" w14:textId="77777777" w:rsidR="00393771" w:rsidRPr="00C178BD" w:rsidRDefault="00D65B27">
            <w:pPr>
              <w:spacing w:line="360" w:lineRule="auto"/>
              <w:jc w:val="center"/>
              <w:rPr>
                <w:sz w:val="18"/>
                <w:szCs w:val="18"/>
              </w:rPr>
            </w:pPr>
            <w:r w:rsidRPr="00C178BD">
              <w:rPr>
                <w:sz w:val="18"/>
                <w:szCs w:val="18"/>
              </w:rPr>
              <w:t>1/80</w:t>
            </w:r>
          </w:p>
        </w:tc>
        <w:tc>
          <w:tcPr>
            <w:tcW w:w="947" w:type="pct"/>
            <w:vAlign w:val="center"/>
          </w:tcPr>
          <w:p w14:paraId="6771FC4B" w14:textId="77777777" w:rsidR="00393771" w:rsidRPr="00C178BD" w:rsidRDefault="00D65B27">
            <w:pPr>
              <w:spacing w:line="360" w:lineRule="auto"/>
              <w:jc w:val="center"/>
              <w:rPr>
                <w:sz w:val="18"/>
                <w:szCs w:val="18"/>
              </w:rPr>
            </w:pPr>
            <w:r w:rsidRPr="00C178BD">
              <w:rPr>
                <w:sz w:val="18"/>
                <w:szCs w:val="18"/>
              </w:rPr>
              <w:t>1/70</w:t>
            </w:r>
          </w:p>
        </w:tc>
      </w:tr>
      <w:tr w:rsidR="00393771" w:rsidRPr="00C178BD" w14:paraId="62B42BC2" w14:textId="77777777" w:rsidTr="00A8221D">
        <w:trPr>
          <w:jc w:val="center"/>
        </w:trPr>
        <w:tc>
          <w:tcPr>
            <w:tcW w:w="1145" w:type="pct"/>
            <w:vAlign w:val="center"/>
          </w:tcPr>
          <w:p w14:paraId="6B2F845E" w14:textId="77777777" w:rsidR="00393771" w:rsidRPr="00C178BD" w:rsidRDefault="00D65B27" w:rsidP="00A8221D">
            <w:pPr>
              <w:spacing w:line="360" w:lineRule="auto"/>
              <w:jc w:val="center"/>
              <w:rPr>
                <w:sz w:val="18"/>
                <w:szCs w:val="18"/>
              </w:rPr>
            </w:pPr>
            <w:proofErr w:type="gramStart"/>
            <w:r w:rsidRPr="00C178BD">
              <w:rPr>
                <w:sz w:val="18"/>
                <w:szCs w:val="18"/>
              </w:rPr>
              <w:t>剪力墙连梁</w:t>
            </w:r>
            <w:proofErr w:type="gramEnd"/>
          </w:p>
        </w:tc>
        <w:tc>
          <w:tcPr>
            <w:tcW w:w="635" w:type="pct"/>
            <w:vAlign w:val="center"/>
          </w:tcPr>
          <w:p w14:paraId="18F5F560" w14:textId="77777777" w:rsidR="00393771" w:rsidRPr="00C178BD" w:rsidRDefault="00D65B27">
            <w:pPr>
              <w:spacing w:line="360" w:lineRule="auto"/>
              <w:jc w:val="center"/>
              <w:rPr>
                <w:sz w:val="18"/>
                <w:szCs w:val="18"/>
              </w:rPr>
            </w:pPr>
            <w:r w:rsidRPr="00C178BD">
              <w:rPr>
                <w:sz w:val="18"/>
                <w:szCs w:val="18"/>
              </w:rPr>
              <w:t>1/300</w:t>
            </w:r>
          </w:p>
        </w:tc>
        <w:tc>
          <w:tcPr>
            <w:tcW w:w="779" w:type="pct"/>
            <w:vAlign w:val="center"/>
          </w:tcPr>
          <w:p w14:paraId="2ED314A8" w14:textId="77777777" w:rsidR="00393771" w:rsidRPr="00C178BD" w:rsidRDefault="00D65B27">
            <w:pPr>
              <w:spacing w:line="360" w:lineRule="auto"/>
              <w:jc w:val="center"/>
              <w:rPr>
                <w:sz w:val="18"/>
                <w:szCs w:val="18"/>
              </w:rPr>
            </w:pPr>
            <w:r w:rsidRPr="00C178BD">
              <w:rPr>
                <w:sz w:val="18"/>
                <w:szCs w:val="18"/>
              </w:rPr>
              <w:t>1/200</w:t>
            </w:r>
          </w:p>
        </w:tc>
        <w:tc>
          <w:tcPr>
            <w:tcW w:w="769" w:type="pct"/>
            <w:vAlign w:val="center"/>
          </w:tcPr>
          <w:p w14:paraId="72CC2E05" w14:textId="77777777" w:rsidR="00393771" w:rsidRPr="00C178BD" w:rsidRDefault="00D65B27">
            <w:pPr>
              <w:spacing w:line="360" w:lineRule="auto"/>
              <w:jc w:val="center"/>
              <w:rPr>
                <w:sz w:val="18"/>
                <w:szCs w:val="18"/>
              </w:rPr>
            </w:pPr>
            <w:r w:rsidRPr="00C178BD">
              <w:rPr>
                <w:sz w:val="18"/>
                <w:szCs w:val="18"/>
              </w:rPr>
              <w:t>1/150</w:t>
            </w:r>
          </w:p>
        </w:tc>
        <w:tc>
          <w:tcPr>
            <w:tcW w:w="725" w:type="pct"/>
            <w:vAlign w:val="center"/>
          </w:tcPr>
          <w:p w14:paraId="1E0E707A" w14:textId="77777777" w:rsidR="00393771" w:rsidRPr="00C178BD" w:rsidRDefault="00D65B27">
            <w:pPr>
              <w:spacing w:line="360" w:lineRule="auto"/>
              <w:jc w:val="center"/>
              <w:rPr>
                <w:sz w:val="18"/>
                <w:szCs w:val="18"/>
              </w:rPr>
            </w:pPr>
            <w:r w:rsidRPr="00C178BD">
              <w:rPr>
                <w:sz w:val="18"/>
                <w:szCs w:val="18"/>
              </w:rPr>
              <w:t>1/120</w:t>
            </w:r>
          </w:p>
        </w:tc>
        <w:tc>
          <w:tcPr>
            <w:tcW w:w="947" w:type="pct"/>
            <w:vAlign w:val="center"/>
          </w:tcPr>
          <w:p w14:paraId="2AFDB923" w14:textId="77777777" w:rsidR="00393771" w:rsidRPr="00C178BD" w:rsidRDefault="00D65B27">
            <w:pPr>
              <w:spacing w:line="360" w:lineRule="auto"/>
              <w:jc w:val="center"/>
              <w:rPr>
                <w:sz w:val="18"/>
                <w:szCs w:val="18"/>
              </w:rPr>
            </w:pPr>
            <w:r w:rsidRPr="00C178BD">
              <w:rPr>
                <w:sz w:val="18"/>
                <w:szCs w:val="18"/>
              </w:rPr>
              <w:t>1/90</w:t>
            </w:r>
          </w:p>
        </w:tc>
      </w:tr>
      <w:tr w:rsidR="00393771" w:rsidRPr="00C178BD" w14:paraId="5F0BB7BC" w14:textId="77777777" w:rsidTr="00A8221D">
        <w:trPr>
          <w:jc w:val="center"/>
        </w:trPr>
        <w:tc>
          <w:tcPr>
            <w:tcW w:w="1145" w:type="pct"/>
            <w:vAlign w:val="center"/>
          </w:tcPr>
          <w:p w14:paraId="34FFAC96" w14:textId="77777777" w:rsidR="00393771" w:rsidRPr="00C178BD" w:rsidRDefault="00D65B27" w:rsidP="00A8221D">
            <w:pPr>
              <w:jc w:val="center"/>
              <w:rPr>
                <w:sz w:val="18"/>
                <w:szCs w:val="18"/>
              </w:rPr>
            </w:pPr>
            <w:bookmarkStart w:id="64" w:name="OLE_LINK1" w:colFirst="1" w:colLast="5"/>
            <w:r w:rsidRPr="00C178BD">
              <w:rPr>
                <w:sz w:val="18"/>
                <w:szCs w:val="18"/>
              </w:rPr>
              <w:t>钢筋混凝土柱</w:t>
            </w:r>
          </w:p>
        </w:tc>
        <w:tc>
          <w:tcPr>
            <w:tcW w:w="635" w:type="pct"/>
            <w:vAlign w:val="center"/>
          </w:tcPr>
          <w:p w14:paraId="4F8CBAAD" w14:textId="77777777" w:rsidR="00393771" w:rsidRPr="00C178BD" w:rsidRDefault="00D65B27">
            <w:pPr>
              <w:spacing w:line="360" w:lineRule="auto"/>
              <w:jc w:val="center"/>
              <w:rPr>
                <w:sz w:val="18"/>
                <w:szCs w:val="18"/>
              </w:rPr>
            </w:pPr>
            <w:r w:rsidRPr="00C178BD">
              <w:rPr>
                <w:sz w:val="18"/>
                <w:szCs w:val="18"/>
              </w:rPr>
              <w:t>1/550</w:t>
            </w:r>
          </w:p>
        </w:tc>
        <w:tc>
          <w:tcPr>
            <w:tcW w:w="779" w:type="pct"/>
            <w:vAlign w:val="center"/>
          </w:tcPr>
          <w:p w14:paraId="64E263ED" w14:textId="77777777" w:rsidR="00393771" w:rsidRPr="00C178BD" w:rsidRDefault="00D65B27">
            <w:pPr>
              <w:spacing w:line="360" w:lineRule="auto"/>
              <w:jc w:val="center"/>
              <w:rPr>
                <w:sz w:val="18"/>
                <w:szCs w:val="18"/>
              </w:rPr>
            </w:pPr>
            <w:r w:rsidRPr="00C178BD">
              <w:rPr>
                <w:sz w:val="18"/>
                <w:szCs w:val="18"/>
              </w:rPr>
              <w:t>1/300</w:t>
            </w:r>
          </w:p>
        </w:tc>
        <w:tc>
          <w:tcPr>
            <w:tcW w:w="769" w:type="pct"/>
            <w:vAlign w:val="center"/>
          </w:tcPr>
          <w:p w14:paraId="5C205636" w14:textId="77777777" w:rsidR="00393771" w:rsidRPr="00C178BD" w:rsidRDefault="00D65B27">
            <w:pPr>
              <w:spacing w:line="360" w:lineRule="auto"/>
              <w:jc w:val="center"/>
              <w:rPr>
                <w:sz w:val="18"/>
                <w:szCs w:val="18"/>
              </w:rPr>
            </w:pPr>
            <w:r w:rsidRPr="00C178BD">
              <w:rPr>
                <w:sz w:val="18"/>
                <w:szCs w:val="18"/>
              </w:rPr>
              <w:t>1/220</w:t>
            </w:r>
          </w:p>
        </w:tc>
        <w:tc>
          <w:tcPr>
            <w:tcW w:w="725" w:type="pct"/>
            <w:vAlign w:val="center"/>
          </w:tcPr>
          <w:p w14:paraId="5F982AA9" w14:textId="77777777" w:rsidR="00393771" w:rsidRPr="00C178BD" w:rsidRDefault="00D65B27">
            <w:pPr>
              <w:spacing w:line="360" w:lineRule="auto"/>
              <w:jc w:val="center"/>
              <w:rPr>
                <w:sz w:val="18"/>
                <w:szCs w:val="18"/>
              </w:rPr>
            </w:pPr>
            <w:r w:rsidRPr="00C178BD">
              <w:rPr>
                <w:sz w:val="18"/>
                <w:szCs w:val="18"/>
              </w:rPr>
              <w:t>1/100</w:t>
            </w:r>
          </w:p>
        </w:tc>
        <w:tc>
          <w:tcPr>
            <w:tcW w:w="947" w:type="pct"/>
            <w:vAlign w:val="center"/>
          </w:tcPr>
          <w:p w14:paraId="6BA97573" w14:textId="77777777" w:rsidR="00393771" w:rsidRPr="00C178BD" w:rsidRDefault="00D65B27">
            <w:pPr>
              <w:spacing w:line="360" w:lineRule="auto"/>
              <w:jc w:val="center"/>
              <w:rPr>
                <w:sz w:val="18"/>
                <w:szCs w:val="18"/>
              </w:rPr>
            </w:pPr>
            <w:r w:rsidRPr="00C178BD">
              <w:rPr>
                <w:sz w:val="18"/>
                <w:szCs w:val="18"/>
              </w:rPr>
              <w:t>1/70</w:t>
            </w:r>
          </w:p>
        </w:tc>
      </w:tr>
      <w:bookmarkEnd w:id="64"/>
      <w:tr w:rsidR="00393771" w:rsidRPr="00C178BD" w14:paraId="47106E50" w14:textId="77777777" w:rsidTr="00A8221D">
        <w:trPr>
          <w:jc w:val="center"/>
        </w:trPr>
        <w:tc>
          <w:tcPr>
            <w:tcW w:w="1145" w:type="pct"/>
            <w:vAlign w:val="center"/>
          </w:tcPr>
          <w:p w14:paraId="5F9483FB" w14:textId="77777777" w:rsidR="00393771" w:rsidRPr="00C178BD" w:rsidRDefault="00D65B27" w:rsidP="00A8221D">
            <w:pPr>
              <w:jc w:val="center"/>
              <w:rPr>
                <w:sz w:val="18"/>
                <w:szCs w:val="18"/>
              </w:rPr>
            </w:pPr>
            <w:r w:rsidRPr="00C178BD">
              <w:rPr>
                <w:sz w:val="18"/>
                <w:szCs w:val="18"/>
              </w:rPr>
              <w:t>钢筋混凝土剪力墙</w:t>
            </w:r>
          </w:p>
        </w:tc>
        <w:tc>
          <w:tcPr>
            <w:tcW w:w="635" w:type="pct"/>
            <w:vAlign w:val="center"/>
          </w:tcPr>
          <w:p w14:paraId="5F982878" w14:textId="77777777" w:rsidR="00393771" w:rsidRPr="00C178BD" w:rsidRDefault="00D65B27">
            <w:pPr>
              <w:spacing w:line="360" w:lineRule="auto"/>
              <w:jc w:val="center"/>
              <w:rPr>
                <w:sz w:val="18"/>
                <w:szCs w:val="18"/>
              </w:rPr>
            </w:pPr>
            <w:r w:rsidRPr="00C178BD">
              <w:rPr>
                <w:sz w:val="18"/>
                <w:szCs w:val="18"/>
              </w:rPr>
              <w:t>1/2000</w:t>
            </w:r>
          </w:p>
        </w:tc>
        <w:tc>
          <w:tcPr>
            <w:tcW w:w="779" w:type="pct"/>
            <w:vAlign w:val="center"/>
          </w:tcPr>
          <w:p w14:paraId="6B558032" w14:textId="77777777" w:rsidR="00393771" w:rsidRPr="00C178BD" w:rsidRDefault="00D65B27">
            <w:pPr>
              <w:spacing w:line="360" w:lineRule="auto"/>
              <w:jc w:val="center"/>
              <w:rPr>
                <w:sz w:val="18"/>
                <w:szCs w:val="18"/>
              </w:rPr>
            </w:pPr>
            <w:r w:rsidRPr="00C178BD">
              <w:rPr>
                <w:sz w:val="18"/>
                <w:szCs w:val="18"/>
              </w:rPr>
              <w:t>1/800</w:t>
            </w:r>
          </w:p>
        </w:tc>
        <w:tc>
          <w:tcPr>
            <w:tcW w:w="769" w:type="pct"/>
            <w:vAlign w:val="center"/>
          </w:tcPr>
          <w:p w14:paraId="4A2400FD" w14:textId="77777777" w:rsidR="00393771" w:rsidRPr="00C178BD" w:rsidRDefault="00D65B27">
            <w:pPr>
              <w:spacing w:line="360" w:lineRule="auto"/>
              <w:jc w:val="center"/>
              <w:rPr>
                <w:sz w:val="18"/>
                <w:szCs w:val="18"/>
              </w:rPr>
            </w:pPr>
            <w:r w:rsidRPr="00C178BD">
              <w:rPr>
                <w:sz w:val="18"/>
                <w:szCs w:val="18"/>
              </w:rPr>
              <w:t>1/450</w:t>
            </w:r>
          </w:p>
        </w:tc>
        <w:tc>
          <w:tcPr>
            <w:tcW w:w="725" w:type="pct"/>
            <w:vAlign w:val="center"/>
          </w:tcPr>
          <w:p w14:paraId="6246C971" w14:textId="77777777" w:rsidR="00393771" w:rsidRPr="00C178BD" w:rsidRDefault="00D65B27">
            <w:pPr>
              <w:spacing w:line="360" w:lineRule="auto"/>
              <w:jc w:val="center"/>
              <w:rPr>
                <w:sz w:val="18"/>
                <w:szCs w:val="18"/>
              </w:rPr>
            </w:pPr>
            <w:r w:rsidRPr="00C178BD">
              <w:rPr>
                <w:sz w:val="18"/>
                <w:szCs w:val="18"/>
              </w:rPr>
              <w:t>1/140</w:t>
            </w:r>
          </w:p>
        </w:tc>
        <w:tc>
          <w:tcPr>
            <w:tcW w:w="947" w:type="pct"/>
            <w:vAlign w:val="center"/>
          </w:tcPr>
          <w:p w14:paraId="50AAE498" w14:textId="77777777" w:rsidR="00393771" w:rsidRPr="00C178BD" w:rsidRDefault="00D65B27">
            <w:pPr>
              <w:spacing w:line="360" w:lineRule="auto"/>
              <w:jc w:val="center"/>
              <w:rPr>
                <w:sz w:val="18"/>
                <w:szCs w:val="18"/>
              </w:rPr>
            </w:pPr>
            <w:r w:rsidRPr="00C178BD">
              <w:rPr>
                <w:sz w:val="18"/>
                <w:szCs w:val="18"/>
              </w:rPr>
              <w:t>1/120</w:t>
            </w:r>
          </w:p>
        </w:tc>
      </w:tr>
    </w:tbl>
    <w:p w14:paraId="5C64DDC2" w14:textId="77777777" w:rsidR="00393771" w:rsidRPr="00A8221D" w:rsidRDefault="00D65B27" w:rsidP="00A8221D">
      <w:pPr>
        <w:widowControl/>
        <w:tabs>
          <w:tab w:val="left" w:pos="735"/>
        </w:tabs>
        <w:spacing w:line="360" w:lineRule="auto"/>
        <w:jc w:val="center"/>
        <w:rPr>
          <w:rFonts w:eastAsia="黑体"/>
          <w:sz w:val="18"/>
          <w:szCs w:val="24"/>
          <w:lang w:val="en-AU"/>
        </w:rPr>
      </w:pPr>
      <w:r w:rsidRPr="00A8221D">
        <w:rPr>
          <w:rFonts w:eastAsia="黑体" w:hint="eastAsia"/>
          <w:sz w:val="18"/>
          <w:szCs w:val="24"/>
          <w:lang w:val="en-AU"/>
        </w:rPr>
        <w:lastRenderedPageBreak/>
        <w:t>表</w:t>
      </w:r>
      <w:r w:rsidRPr="00A8221D">
        <w:rPr>
          <w:rFonts w:eastAsia="黑体" w:hint="eastAsia"/>
          <w:sz w:val="18"/>
          <w:szCs w:val="24"/>
          <w:lang w:val="en-AU"/>
        </w:rPr>
        <w:t>3.6.5-2</w:t>
      </w:r>
      <w:r w:rsidRPr="00A8221D">
        <w:rPr>
          <w:rFonts w:eastAsia="黑体" w:hint="eastAsia"/>
          <w:sz w:val="18"/>
          <w:szCs w:val="24"/>
          <w:lang w:val="en-AU"/>
        </w:rPr>
        <w:t>钢结构构件不同性能状态的受力位移角限值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145"/>
        <w:gridCol w:w="1427"/>
        <w:gridCol w:w="1324"/>
        <w:gridCol w:w="1434"/>
        <w:gridCol w:w="1623"/>
      </w:tblGrid>
      <w:tr w:rsidR="00393771" w14:paraId="76707D3C" w14:textId="77777777" w:rsidTr="00C178BD">
        <w:trPr>
          <w:jc w:val="center"/>
        </w:trPr>
        <w:tc>
          <w:tcPr>
            <w:tcW w:w="810" w:type="pct"/>
            <w:vAlign w:val="center"/>
          </w:tcPr>
          <w:p w14:paraId="249C4E7E" w14:textId="77777777" w:rsidR="00393771" w:rsidRPr="00C178BD" w:rsidRDefault="00D65B27" w:rsidP="00A8221D">
            <w:pPr>
              <w:spacing w:line="360" w:lineRule="auto"/>
              <w:jc w:val="center"/>
              <w:rPr>
                <w:sz w:val="18"/>
                <w:szCs w:val="18"/>
              </w:rPr>
            </w:pPr>
            <w:r w:rsidRPr="00C178BD">
              <w:rPr>
                <w:rFonts w:hint="eastAsia"/>
                <w:sz w:val="18"/>
                <w:szCs w:val="18"/>
              </w:rPr>
              <w:t>构件类型</w:t>
            </w:r>
          </w:p>
        </w:tc>
        <w:tc>
          <w:tcPr>
            <w:tcW w:w="690" w:type="pct"/>
            <w:vAlign w:val="center"/>
          </w:tcPr>
          <w:p w14:paraId="1B7C0AA6" w14:textId="77777777" w:rsidR="00393771" w:rsidRPr="00C178BD" w:rsidRDefault="00D65B27" w:rsidP="00C178BD">
            <w:pPr>
              <w:jc w:val="center"/>
              <w:rPr>
                <w:sz w:val="18"/>
                <w:szCs w:val="18"/>
              </w:rPr>
            </w:pPr>
            <w:r w:rsidRPr="00C178BD">
              <w:rPr>
                <w:rFonts w:hint="eastAsia"/>
                <w:sz w:val="18"/>
                <w:szCs w:val="18"/>
              </w:rPr>
              <w:t>无损坏</w:t>
            </w:r>
            <w:r w:rsidRPr="00C178BD">
              <w:rPr>
                <w:rFonts w:hint="eastAsia"/>
                <w:sz w:val="18"/>
                <w:szCs w:val="18"/>
              </w:rPr>
              <w:t>1</w:t>
            </w:r>
          </w:p>
        </w:tc>
        <w:tc>
          <w:tcPr>
            <w:tcW w:w="860" w:type="pct"/>
            <w:vAlign w:val="center"/>
          </w:tcPr>
          <w:p w14:paraId="00B131BD" w14:textId="77777777" w:rsidR="00393771" w:rsidRPr="00C178BD" w:rsidRDefault="00D65B27" w:rsidP="00C178BD">
            <w:pPr>
              <w:jc w:val="center"/>
              <w:rPr>
                <w:sz w:val="18"/>
                <w:szCs w:val="18"/>
              </w:rPr>
            </w:pPr>
            <w:r w:rsidRPr="00C178BD">
              <w:rPr>
                <w:rFonts w:hint="eastAsia"/>
                <w:sz w:val="18"/>
                <w:szCs w:val="18"/>
              </w:rPr>
              <w:t>轻微损坏</w:t>
            </w:r>
            <w:r w:rsidRPr="00C178BD">
              <w:rPr>
                <w:rFonts w:hint="eastAsia"/>
                <w:sz w:val="18"/>
                <w:szCs w:val="18"/>
              </w:rPr>
              <w:t>2</w:t>
            </w:r>
          </w:p>
        </w:tc>
        <w:tc>
          <w:tcPr>
            <w:tcW w:w="798" w:type="pct"/>
            <w:vAlign w:val="center"/>
          </w:tcPr>
          <w:p w14:paraId="28CDD250" w14:textId="77777777" w:rsidR="00393771" w:rsidRPr="00C178BD" w:rsidRDefault="00D65B27" w:rsidP="00C178BD">
            <w:pPr>
              <w:jc w:val="center"/>
              <w:rPr>
                <w:sz w:val="18"/>
                <w:szCs w:val="18"/>
              </w:rPr>
            </w:pPr>
            <w:r w:rsidRPr="00C178BD">
              <w:rPr>
                <w:rFonts w:hint="eastAsia"/>
                <w:sz w:val="18"/>
                <w:szCs w:val="18"/>
              </w:rPr>
              <w:t>轻度损坏</w:t>
            </w:r>
            <w:r w:rsidRPr="00C178BD">
              <w:rPr>
                <w:rFonts w:hint="eastAsia"/>
                <w:sz w:val="18"/>
                <w:szCs w:val="18"/>
              </w:rPr>
              <w:t>3</w:t>
            </w:r>
          </w:p>
        </w:tc>
        <w:tc>
          <w:tcPr>
            <w:tcW w:w="864" w:type="pct"/>
            <w:vAlign w:val="center"/>
          </w:tcPr>
          <w:p w14:paraId="7B0A18CF" w14:textId="77777777" w:rsidR="00393771" w:rsidRPr="00C178BD" w:rsidRDefault="00D65B27" w:rsidP="00C178BD">
            <w:pPr>
              <w:jc w:val="center"/>
              <w:rPr>
                <w:sz w:val="18"/>
                <w:szCs w:val="18"/>
              </w:rPr>
            </w:pPr>
            <w:r w:rsidRPr="00C178BD">
              <w:rPr>
                <w:rFonts w:hint="eastAsia"/>
                <w:sz w:val="18"/>
                <w:szCs w:val="18"/>
              </w:rPr>
              <w:t>中等破坏</w:t>
            </w:r>
            <w:r w:rsidRPr="00C178BD">
              <w:rPr>
                <w:rFonts w:hint="eastAsia"/>
                <w:sz w:val="18"/>
                <w:szCs w:val="18"/>
              </w:rPr>
              <w:t>4</w:t>
            </w:r>
          </w:p>
        </w:tc>
        <w:tc>
          <w:tcPr>
            <w:tcW w:w="978" w:type="pct"/>
            <w:vAlign w:val="center"/>
          </w:tcPr>
          <w:p w14:paraId="4D66A90F" w14:textId="77777777" w:rsidR="00393771" w:rsidRPr="00C178BD" w:rsidRDefault="00D65B27" w:rsidP="00C178BD">
            <w:pPr>
              <w:jc w:val="center"/>
              <w:rPr>
                <w:sz w:val="18"/>
                <w:szCs w:val="18"/>
              </w:rPr>
            </w:pPr>
            <w:r w:rsidRPr="00C178BD">
              <w:rPr>
                <w:rFonts w:hint="eastAsia"/>
                <w:sz w:val="18"/>
                <w:szCs w:val="18"/>
              </w:rPr>
              <w:t>比较严重破坏</w:t>
            </w:r>
            <w:r w:rsidRPr="00C178BD">
              <w:rPr>
                <w:rFonts w:hint="eastAsia"/>
                <w:sz w:val="18"/>
                <w:szCs w:val="18"/>
              </w:rPr>
              <w:t>5</w:t>
            </w:r>
          </w:p>
        </w:tc>
      </w:tr>
      <w:tr w:rsidR="00393771" w14:paraId="2C47EA8E" w14:textId="77777777" w:rsidTr="00C178BD">
        <w:trPr>
          <w:jc w:val="center"/>
        </w:trPr>
        <w:tc>
          <w:tcPr>
            <w:tcW w:w="810" w:type="pct"/>
            <w:vAlign w:val="center"/>
          </w:tcPr>
          <w:p w14:paraId="5481705D" w14:textId="77777777" w:rsidR="00393771" w:rsidRPr="00C178BD" w:rsidRDefault="00D65B27" w:rsidP="00A8221D">
            <w:pPr>
              <w:spacing w:line="360" w:lineRule="auto"/>
              <w:jc w:val="center"/>
              <w:rPr>
                <w:sz w:val="18"/>
                <w:szCs w:val="18"/>
              </w:rPr>
            </w:pPr>
            <w:r w:rsidRPr="00C178BD">
              <w:rPr>
                <w:rFonts w:hint="eastAsia"/>
                <w:sz w:val="18"/>
                <w:szCs w:val="18"/>
              </w:rPr>
              <w:t>钢梁</w:t>
            </w:r>
          </w:p>
        </w:tc>
        <w:tc>
          <w:tcPr>
            <w:tcW w:w="690" w:type="pct"/>
            <w:vAlign w:val="center"/>
          </w:tcPr>
          <w:p w14:paraId="04C08C83" w14:textId="77777777" w:rsidR="00393771" w:rsidRPr="00C178BD" w:rsidRDefault="00D65B27" w:rsidP="00A8221D">
            <w:pPr>
              <w:spacing w:line="360" w:lineRule="auto"/>
              <w:jc w:val="center"/>
              <w:rPr>
                <w:sz w:val="18"/>
                <w:szCs w:val="18"/>
              </w:rPr>
            </w:pPr>
            <w:r w:rsidRPr="00C178BD">
              <w:rPr>
                <w:rFonts w:hint="eastAsia"/>
                <w:sz w:val="18"/>
                <w:szCs w:val="18"/>
              </w:rPr>
              <w:t>1/200</w:t>
            </w:r>
          </w:p>
        </w:tc>
        <w:tc>
          <w:tcPr>
            <w:tcW w:w="860" w:type="pct"/>
            <w:vAlign w:val="center"/>
          </w:tcPr>
          <w:p w14:paraId="69DB2034" w14:textId="77777777" w:rsidR="00393771" w:rsidRPr="00C178BD" w:rsidRDefault="00D65B27" w:rsidP="00A8221D">
            <w:pPr>
              <w:spacing w:line="360" w:lineRule="auto"/>
              <w:jc w:val="center"/>
              <w:rPr>
                <w:sz w:val="18"/>
                <w:szCs w:val="18"/>
              </w:rPr>
            </w:pPr>
            <w:r w:rsidRPr="00C178BD">
              <w:rPr>
                <w:rFonts w:hint="eastAsia"/>
                <w:sz w:val="18"/>
                <w:szCs w:val="18"/>
              </w:rPr>
              <w:t>1/150</w:t>
            </w:r>
          </w:p>
        </w:tc>
        <w:tc>
          <w:tcPr>
            <w:tcW w:w="798" w:type="pct"/>
            <w:vAlign w:val="center"/>
          </w:tcPr>
          <w:p w14:paraId="166F67F3" w14:textId="77777777" w:rsidR="00393771" w:rsidRPr="00C178BD" w:rsidRDefault="00D65B27" w:rsidP="00A8221D">
            <w:pPr>
              <w:spacing w:line="360" w:lineRule="auto"/>
              <w:jc w:val="center"/>
              <w:rPr>
                <w:sz w:val="18"/>
                <w:szCs w:val="18"/>
              </w:rPr>
            </w:pPr>
            <w:r w:rsidRPr="00C178BD">
              <w:rPr>
                <w:rFonts w:hint="eastAsia"/>
                <w:sz w:val="18"/>
                <w:szCs w:val="18"/>
              </w:rPr>
              <w:t>1/100</w:t>
            </w:r>
          </w:p>
        </w:tc>
        <w:tc>
          <w:tcPr>
            <w:tcW w:w="864" w:type="pct"/>
            <w:vAlign w:val="center"/>
          </w:tcPr>
          <w:p w14:paraId="4AF38ED2" w14:textId="77777777" w:rsidR="00393771" w:rsidRPr="00C178BD" w:rsidRDefault="00D65B27" w:rsidP="00A8221D">
            <w:pPr>
              <w:spacing w:line="360" w:lineRule="auto"/>
              <w:jc w:val="center"/>
              <w:rPr>
                <w:sz w:val="18"/>
                <w:szCs w:val="18"/>
              </w:rPr>
            </w:pPr>
            <w:r w:rsidRPr="00C178BD">
              <w:rPr>
                <w:rFonts w:hint="eastAsia"/>
                <w:sz w:val="18"/>
                <w:szCs w:val="18"/>
              </w:rPr>
              <w:t>1/50</w:t>
            </w:r>
          </w:p>
        </w:tc>
        <w:tc>
          <w:tcPr>
            <w:tcW w:w="978" w:type="pct"/>
            <w:vAlign w:val="center"/>
          </w:tcPr>
          <w:p w14:paraId="7CBAFB4E" w14:textId="77777777" w:rsidR="00393771" w:rsidRPr="00C178BD" w:rsidRDefault="00D65B27" w:rsidP="00A8221D">
            <w:pPr>
              <w:spacing w:line="360" w:lineRule="auto"/>
              <w:jc w:val="center"/>
              <w:rPr>
                <w:sz w:val="18"/>
                <w:szCs w:val="18"/>
              </w:rPr>
            </w:pPr>
            <w:r w:rsidRPr="00C178BD">
              <w:rPr>
                <w:rFonts w:hint="eastAsia"/>
                <w:sz w:val="18"/>
                <w:szCs w:val="18"/>
              </w:rPr>
              <w:t>1/30</w:t>
            </w:r>
          </w:p>
        </w:tc>
      </w:tr>
      <w:tr w:rsidR="00393771" w14:paraId="1C4735F0" w14:textId="77777777" w:rsidTr="00C178BD">
        <w:trPr>
          <w:jc w:val="center"/>
        </w:trPr>
        <w:tc>
          <w:tcPr>
            <w:tcW w:w="810" w:type="pct"/>
            <w:vAlign w:val="center"/>
          </w:tcPr>
          <w:p w14:paraId="5DFE0FF1" w14:textId="77777777" w:rsidR="00393771" w:rsidRPr="00C178BD" w:rsidRDefault="00D65B27" w:rsidP="00A8221D">
            <w:pPr>
              <w:spacing w:line="360" w:lineRule="auto"/>
              <w:jc w:val="center"/>
              <w:rPr>
                <w:sz w:val="18"/>
                <w:szCs w:val="18"/>
              </w:rPr>
            </w:pPr>
            <w:r w:rsidRPr="00C178BD">
              <w:rPr>
                <w:rFonts w:hint="eastAsia"/>
                <w:sz w:val="18"/>
                <w:szCs w:val="18"/>
              </w:rPr>
              <w:t>钢柱</w:t>
            </w:r>
          </w:p>
        </w:tc>
        <w:tc>
          <w:tcPr>
            <w:tcW w:w="690" w:type="pct"/>
            <w:vAlign w:val="center"/>
          </w:tcPr>
          <w:p w14:paraId="76B67FE4" w14:textId="77777777" w:rsidR="00393771" w:rsidRPr="00C178BD" w:rsidRDefault="00D65B27" w:rsidP="00A8221D">
            <w:pPr>
              <w:spacing w:line="360" w:lineRule="auto"/>
              <w:jc w:val="center"/>
              <w:rPr>
                <w:sz w:val="18"/>
                <w:szCs w:val="18"/>
              </w:rPr>
            </w:pPr>
            <w:r w:rsidRPr="00C178BD">
              <w:rPr>
                <w:rFonts w:hint="eastAsia"/>
                <w:sz w:val="18"/>
                <w:szCs w:val="18"/>
              </w:rPr>
              <w:t>1/300</w:t>
            </w:r>
          </w:p>
        </w:tc>
        <w:tc>
          <w:tcPr>
            <w:tcW w:w="860" w:type="pct"/>
            <w:vAlign w:val="center"/>
          </w:tcPr>
          <w:p w14:paraId="52554AE2" w14:textId="77777777" w:rsidR="00393771" w:rsidRPr="00C178BD" w:rsidRDefault="00D65B27" w:rsidP="00A8221D">
            <w:pPr>
              <w:spacing w:line="360" w:lineRule="auto"/>
              <w:jc w:val="center"/>
              <w:rPr>
                <w:sz w:val="18"/>
                <w:szCs w:val="18"/>
              </w:rPr>
            </w:pPr>
            <w:r w:rsidRPr="00C178BD">
              <w:rPr>
                <w:rFonts w:hint="eastAsia"/>
                <w:sz w:val="18"/>
                <w:szCs w:val="18"/>
              </w:rPr>
              <w:t>1/250</w:t>
            </w:r>
          </w:p>
        </w:tc>
        <w:tc>
          <w:tcPr>
            <w:tcW w:w="798" w:type="pct"/>
            <w:vAlign w:val="center"/>
          </w:tcPr>
          <w:p w14:paraId="2D26A016" w14:textId="77777777" w:rsidR="00393771" w:rsidRPr="00C178BD" w:rsidRDefault="00D65B27" w:rsidP="00A8221D">
            <w:pPr>
              <w:spacing w:line="360" w:lineRule="auto"/>
              <w:jc w:val="center"/>
              <w:rPr>
                <w:sz w:val="18"/>
                <w:szCs w:val="18"/>
              </w:rPr>
            </w:pPr>
            <w:r w:rsidRPr="00C178BD">
              <w:rPr>
                <w:rFonts w:hint="eastAsia"/>
                <w:sz w:val="18"/>
                <w:szCs w:val="18"/>
              </w:rPr>
              <w:t>1/150</w:t>
            </w:r>
          </w:p>
        </w:tc>
        <w:tc>
          <w:tcPr>
            <w:tcW w:w="864" w:type="pct"/>
            <w:vAlign w:val="center"/>
          </w:tcPr>
          <w:p w14:paraId="3DD8399E" w14:textId="77777777" w:rsidR="00393771" w:rsidRPr="00C178BD" w:rsidRDefault="00D65B27" w:rsidP="00A8221D">
            <w:pPr>
              <w:spacing w:line="360" w:lineRule="auto"/>
              <w:jc w:val="center"/>
              <w:rPr>
                <w:sz w:val="18"/>
                <w:szCs w:val="18"/>
              </w:rPr>
            </w:pPr>
            <w:r w:rsidRPr="00C178BD">
              <w:rPr>
                <w:rFonts w:hint="eastAsia"/>
                <w:sz w:val="18"/>
                <w:szCs w:val="18"/>
              </w:rPr>
              <w:t>1/70</w:t>
            </w:r>
          </w:p>
        </w:tc>
        <w:tc>
          <w:tcPr>
            <w:tcW w:w="978" w:type="pct"/>
            <w:vAlign w:val="center"/>
          </w:tcPr>
          <w:p w14:paraId="2B274322" w14:textId="77777777" w:rsidR="00393771" w:rsidRPr="00C178BD" w:rsidRDefault="00D65B27" w:rsidP="00A8221D">
            <w:pPr>
              <w:spacing w:line="360" w:lineRule="auto"/>
              <w:jc w:val="center"/>
              <w:rPr>
                <w:sz w:val="18"/>
                <w:szCs w:val="18"/>
              </w:rPr>
            </w:pPr>
            <w:r w:rsidRPr="00C178BD">
              <w:rPr>
                <w:rFonts w:hint="eastAsia"/>
                <w:sz w:val="18"/>
                <w:szCs w:val="18"/>
              </w:rPr>
              <w:t>1/50</w:t>
            </w:r>
          </w:p>
        </w:tc>
      </w:tr>
    </w:tbl>
    <w:p w14:paraId="72ECEFB5" w14:textId="77777777" w:rsidR="00393771" w:rsidRDefault="00D65B27">
      <w:pPr>
        <w:spacing w:line="360" w:lineRule="auto"/>
        <w:rPr>
          <w:szCs w:val="21"/>
        </w:rPr>
      </w:pPr>
      <w:r>
        <w:rPr>
          <w:b/>
          <w:szCs w:val="21"/>
        </w:rPr>
        <w:t>3.</w:t>
      </w:r>
      <w:r>
        <w:rPr>
          <w:rFonts w:hint="eastAsia"/>
          <w:b/>
          <w:szCs w:val="21"/>
        </w:rPr>
        <w:t>6</w:t>
      </w:r>
      <w:r>
        <w:rPr>
          <w:b/>
          <w:szCs w:val="21"/>
        </w:rPr>
        <w:t>.</w:t>
      </w:r>
      <w:r>
        <w:rPr>
          <w:rFonts w:hint="eastAsia"/>
          <w:b/>
          <w:szCs w:val="21"/>
        </w:rPr>
        <w:t>6</w:t>
      </w:r>
      <w:r>
        <w:rPr>
          <w:rFonts w:hint="eastAsia"/>
          <w:szCs w:val="21"/>
        </w:rPr>
        <w:t xml:space="preserve"> </w:t>
      </w:r>
      <w:r>
        <w:rPr>
          <w:rFonts w:hint="eastAsia"/>
          <w:szCs w:val="21"/>
        </w:rPr>
        <w:t>结构高度超过本标准规定的适用高度时，应按性能化进行加固设计。</w:t>
      </w:r>
    </w:p>
    <w:p w14:paraId="06B4E373" w14:textId="77777777" w:rsidR="00393771" w:rsidRDefault="00393771">
      <w:pPr>
        <w:spacing w:line="360" w:lineRule="auto"/>
        <w:rPr>
          <w:color w:val="0070C0"/>
          <w:szCs w:val="21"/>
        </w:rPr>
        <w:sectPr w:rsidR="00393771">
          <w:pgSz w:w="11906" w:h="16838"/>
          <w:pgMar w:top="1440" w:right="1800" w:bottom="1440" w:left="1800" w:header="851" w:footer="992" w:gutter="0"/>
          <w:cols w:space="720"/>
          <w:docGrid w:type="lines" w:linePitch="312"/>
        </w:sectPr>
      </w:pPr>
    </w:p>
    <w:p w14:paraId="64866D72" w14:textId="77777777" w:rsidR="00393771" w:rsidRDefault="00D65B27" w:rsidP="00940638">
      <w:pPr>
        <w:pStyle w:val="a"/>
        <w:numPr>
          <w:ilvl w:val="0"/>
          <w:numId w:val="4"/>
        </w:numPr>
        <w:ind w:left="602" w:hanging="602"/>
      </w:pPr>
      <w:bookmarkStart w:id="65" w:name="_Toc527393722"/>
      <w:bookmarkStart w:id="66" w:name="_Toc519677713"/>
      <w:bookmarkStart w:id="67" w:name="_Toc519675549"/>
      <w:bookmarkStart w:id="68" w:name="_Toc463791961"/>
      <w:bookmarkStart w:id="69" w:name="_Toc519677892"/>
      <w:bookmarkStart w:id="70" w:name="_Toc103088822"/>
      <w:r>
        <w:rPr>
          <w:rFonts w:hint="eastAsia"/>
        </w:rPr>
        <w:lastRenderedPageBreak/>
        <w:t>消能减震加固计算</w:t>
      </w:r>
      <w:bookmarkEnd w:id="65"/>
      <w:bookmarkEnd w:id="66"/>
      <w:bookmarkEnd w:id="67"/>
      <w:bookmarkEnd w:id="68"/>
      <w:bookmarkEnd w:id="69"/>
      <w:bookmarkEnd w:id="70"/>
    </w:p>
    <w:p w14:paraId="142190DF" w14:textId="77777777" w:rsidR="00393771" w:rsidRDefault="00D65B27">
      <w:pPr>
        <w:pStyle w:val="af2"/>
      </w:pPr>
      <w:bookmarkStart w:id="71" w:name="_Toc463791962"/>
      <w:bookmarkStart w:id="72" w:name="_Toc519675550"/>
      <w:bookmarkStart w:id="73" w:name="_Toc519677714"/>
      <w:bookmarkStart w:id="74" w:name="_Toc519677893"/>
      <w:bookmarkStart w:id="75" w:name="_Toc527393723"/>
      <w:bookmarkStart w:id="76" w:name="_Toc103088823"/>
      <w:r>
        <w:t xml:space="preserve">4.1 </w:t>
      </w:r>
      <w:r>
        <w:rPr>
          <w:rFonts w:hint="eastAsia"/>
        </w:rPr>
        <w:t>一般规定</w:t>
      </w:r>
      <w:bookmarkEnd w:id="71"/>
      <w:bookmarkEnd w:id="72"/>
      <w:bookmarkEnd w:id="73"/>
      <w:bookmarkEnd w:id="74"/>
      <w:bookmarkEnd w:id="75"/>
      <w:bookmarkEnd w:id="76"/>
    </w:p>
    <w:p w14:paraId="66BF8869" w14:textId="77777777" w:rsidR="00393771" w:rsidRDefault="00D65B27" w:rsidP="00E1129A">
      <w:pPr>
        <w:rPr>
          <w:szCs w:val="21"/>
        </w:rPr>
      </w:pPr>
      <w:r>
        <w:rPr>
          <w:b/>
          <w:szCs w:val="21"/>
        </w:rPr>
        <w:t>4.1.1</w:t>
      </w:r>
      <w:r>
        <w:rPr>
          <w:szCs w:val="21"/>
        </w:rPr>
        <w:t xml:space="preserve"> </w:t>
      </w:r>
      <w:r>
        <w:rPr>
          <w:rFonts w:hint="eastAsia"/>
          <w:szCs w:val="21"/>
        </w:rPr>
        <w:t>采用消能减震技术对既有建筑进行抗震加固设计时，地震作用应符合下列规定：</w:t>
      </w:r>
    </w:p>
    <w:p w14:paraId="5CE11655" w14:textId="77777777" w:rsidR="00393771" w:rsidRDefault="00E1129A" w:rsidP="004B6AF6">
      <w:pPr>
        <w:ind w:firstLineChars="200" w:firstLine="422"/>
        <w:rPr>
          <w:szCs w:val="21"/>
        </w:rPr>
      </w:pPr>
      <w:r w:rsidRPr="00BB3B78">
        <w:rPr>
          <w:rFonts w:hint="eastAsia"/>
          <w:b/>
          <w:szCs w:val="21"/>
        </w:rPr>
        <w:t>1</w:t>
      </w:r>
      <w:r>
        <w:rPr>
          <w:rFonts w:hint="eastAsia"/>
          <w:szCs w:val="21"/>
        </w:rPr>
        <w:t xml:space="preserve"> </w:t>
      </w:r>
      <w:r w:rsidR="00D65B27">
        <w:rPr>
          <w:rFonts w:hint="eastAsia"/>
          <w:szCs w:val="21"/>
        </w:rPr>
        <w:t>应至少在结构两个主轴方向分别计算水平地震作用；有</w:t>
      </w:r>
      <w:proofErr w:type="gramStart"/>
      <w:r w:rsidR="00D65B27">
        <w:rPr>
          <w:rFonts w:hint="eastAsia"/>
          <w:szCs w:val="21"/>
        </w:rPr>
        <w:t>斜交抗侧力</w:t>
      </w:r>
      <w:proofErr w:type="gramEnd"/>
      <w:r w:rsidR="00D65B27">
        <w:rPr>
          <w:rFonts w:hint="eastAsia"/>
          <w:szCs w:val="21"/>
        </w:rPr>
        <w:t>构件或消能器的结构，当相交角度大于</w:t>
      </w:r>
      <w:r w:rsidR="00D65B27">
        <w:rPr>
          <w:szCs w:val="21"/>
        </w:rPr>
        <w:t>15</w:t>
      </w:r>
      <w:r w:rsidR="00D65B27">
        <w:rPr>
          <w:rFonts w:hint="eastAsia"/>
          <w:szCs w:val="21"/>
        </w:rPr>
        <w:t>°时，应分别</w:t>
      </w:r>
      <w:proofErr w:type="gramStart"/>
      <w:r w:rsidR="00D65B27">
        <w:rPr>
          <w:rFonts w:hint="eastAsia"/>
          <w:szCs w:val="21"/>
        </w:rPr>
        <w:t>计算各抗侧力</w:t>
      </w:r>
      <w:proofErr w:type="gramEnd"/>
      <w:r w:rsidR="00D65B27">
        <w:rPr>
          <w:rFonts w:hint="eastAsia"/>
          <w:szCs w:val="21"/>
        </w:rPr>
        <w:t>构件方向的水平地震作用；</w:t>
      </w:r>
    </w:p>
    <w:p w14:paraId="4222B430" w14:textId="77777777" w:rsidR="00393771" w:rsidRDefault="00BB3B78" w:rsidP="004B6AF6">
      <w:pPr>
        <w:ind w:firstLineChars="200" w:firstLine="422"/>
        <w:rPr>
          <w:szCs w:val="21"/>
        </w:rPr>
      </w:pPr>
      <w:r w:rsidRPr="00BB3B78">
        <w:rPr>
          <w:rFonts w:hint="eastAsia"/>
          <w:b/>
          <w:szCs w:val="21"/>
        </w:rPr>
        <w:t>2</w:t>
      </w:r>
      <w:r w:rsidR="00D65B27">
        <w:rPr>
          <w:rFonts w:hint="eastAsia"/>
          <w:szCs w:val="21"/>
        </w:rPr>
        <w:t>质量与刚度分布明显不对称的结构，应计算双向水平地震作用下的扭转影响；其他情况，应计算单向水平地震作用下的扭转影响；</w:t>
      </w:r>
    </w:p>
    <w:p w14:paraId="48677233" w14:textId="77777777" w:rsidR="00393771" w:rsidRDefault="00BB3B78" w:rsidP="00E1129A">
      <w:pPr>
        <w:ind w:left="420"/>
        <w:rPr>
          <w:szCs w:val="21"/>
        </w:rPr>
      </w:pPr>
      <w:r w:rsidRPr="00BB3B78">
        <w:rPr>
          <w:rFonts w:hint="eastAsia"/>
          <w:b/>
          <w:szCs w:val="21"/>
        </w:rPr>
        <w:t>3</w:t>
      </w:r>
      <w:r w:rsidR="00D65B27">
        <w:rPr>
          <w:rFonts w:hint="eastAsia"/>
          <w:szCs w:val="21"/>
        </w:rPr>
        <w:t>采用消能减震技术加固的大跨度、长悬臂结构，</w:t>
      </w:r>
      <w:r w:rsidR="00D65B27">
        <w:rPr>
          <w:szCs w:val="21"/>
        </w:rPr>
        <w:t>8</w:t>
      </w:r>
      <w:r w:rsidR="00D65B27">
        <w:rPr>
          <w:rFonts w:hint="eastAsia"/>
          <w:szCs w:val="21"/>
        </w:rPr>
        <w:t>、</w:t>
      </w:r>
      <w:r w:rsidR="00D65B27">
        <w:rPr>
          <w:rFonts w:hint="eastAsia"/>
          <w:szCs w:val="21"/>
        </w:rPr>
        <w:t>9</w:t>
      </w:r>
      <w:r w:rsidR="00D65B27">
        <w:rPr>
          <w:rFonts w:hint="eastAsia"/>
          <w:szCs w:val="21"/>
        </w:rPr>
        <w:t>度时应计算竖向地震作用；</w:t>
      </w:r>
    </w:p>
    <w:p w14:paraId="4394E36C" w14:textId="77777777" w:rsidR="00393771" w:rsidRDefault="00BB3B78" w:rsidP="00E1129A">
      <w:pPr>
        <w:ind w:left="420"/>
        <w:rPr>
          <w:szCs w:val="21"/>
        </w:rPr>
      </w:pPr>
      <w:r w:rsidRPr="00BB3B78">
        <w:rPr>
          <w:rFonts w:hint="eastAsia"/>
          <w:b/>
          <w:szCs w:val="21"/>
        </w:rPr>
        <w:t>4</w:t>
      </w:r>
      <w:r>
        <w:rPr>
          <w:rFonts w:hint="eastAsia"/>
          <w:szCs w:val="21"/>
        </w:rPr>
        <w:t xml:space="preserve"> </w:t>
      </w:r>
      <w:r w:rsidR="00D65B27">
        <w:rPr>
          <w:szCs w:val="21"/>
        </w:rPr>
        <w:t>9</w:t>
      </w:r>
      <w:r w:rsidR="00D65B27">
        <w:rPr>
          <w:rFonts w:hint="eastAsia"/>
          <w:szCs w:val="21"/>
        </w:rPr>
        <w:t>度时的高层建筑采用消能减震技术加固时应计算竖向地震作用。</w:t>
      </w:r>
    </w:p>
    <w:p w14:paraId="41E5785B" w14:textId="77777777" w:rsidR="00393771" w:rsidRDefault="00D65B27" w:rsidP="00E1129A">
      <w:pPr>
        <w:rPr>
          <w:szCs w:val="21"/>
        </w:rPr>
      </w:pPr>
      <w:r>
        <w:rPr>
          <w:b/>
          <w:szCs w:val="21"/>
        </w:rPr>
        <w:t>4.1.2</w:t>
      </w:r>
      <w:r>
        <w:rPr>
          <w:szCs w:val="21"/>
        </w:rPr>
        <w:t xml:space="preserve"> </w:t>
      </w:r>
      <w:r>
        <w:rPr>
          <w:rFonts w:hint="eastAsia"/>
          <w:szCs w:val="21"/>
        </w:rPr>
        <w:t>采用消能减震技术加固的结构的地震作用效应计算，应根据结构所处的状态选择下列方法：</w:t>
      </w:r>
    </w:p>
    <w:p w14:paraId="1B4717E6" w14:textId="77777777" w:rsidR="00393771" w:rsidRDefault="00433551" w:rsidP="00433551">
      <w:pPr>
        <w:ind w:firstLineChars="200" w:firstLine="422"/>
        <w:rPr>
          <w:szCs w:val="21"/>
        </w:rPr>
      </w:pPr>
      <w:r w:rsidRPr="00433551">
        <w:rPr>
          <w:rFonts w:hint="eastAsia"/>
          <w:b/>
          <w:szCs w:val="21"/>
        </w:rPr>
        <w:t>1</w:t>
      </w:r>
      <w:r>
        <w:rPr>
          <w:rFonts w:hint="eastAsia"/>
          <w:szCs w:val="21"/>
        </w:rPr>
        <w:t xml:space="preserve"> </w:t>
      </w:r>
      <w:r w:rsidR="00D65B27">
        <w:rPr>
          <w:rFonts w:hint="eastAsia"/>
          <w:szCs w:val="21"/>
        </w:rPr>
        <w:t>主体结构处于弹性工作状态，且消能器处于线性工作状态时，可采用振型分解反应谱法或线性时</w:t>
      </w:r>
      <w:proofErr w:type="gramStart"/>
      <w:r w:rsidR="00D65B27">
        <w:rPr>
          <w:rFonts w:hint="eastAsia"/>
          <w:szCs w:val="21"/>
        </w:rPr>
        <w:t>程分析</w:t>
      </w:r>
      <w:proofErr w:type="gramEnd"/>
      <w:r w:rsidR="00D65B27">
        <w:rPr>
          <w:rFonts w:hint="eastAsia"/>
          <w:szCs w:val="21"/>
        </w:rPr>
        <w:t>法；</w:t>
      </w:r>
    </w:p>
    <w:p w14:paraId="116C880F" w14:textId="77777777" w:rsidR="00393771" w:rsidRDefault="00433551" w:rsidP="00433551">
      <w:pPr>
        <w:ind w:firstLineChars="200" w:firstLine="422"/>
        <w:rPr>
          <w:strike/>
          <w:szCs w:val="21"/>
        </w:rPr>
      </w:pPr>
      <w:r w:rsidRPr="00433551">
        <w:rPr>
          <w:rFonts w:hint="eastAsia"/>
          <w:b/>
          <w:szCs w:val="21"/>
        </w:rPr>
        <w:t xml:space="preserve">2 </w:t>
      </w:r>
      <w:r w:rsidR="00D65B27">
        <w:rPr>
          <w:rFonts w:hint="eastAsia"/>
          <w:szCs w:val="21"/>
        </w:rPr>
        <w:t>主体结构处于弹性工作状态，且消能器处于非线性工作状态时，可将消能器等效线性化，采用振型分解反应谱法分析；采用时</w:t>
      </w:r>
      <w:proofErr w:type="gramStart"/>
      <w:r w:rsidR="00D65B27">
        <w:rPr>
          <w:rFonts w:hint="eastAsia"/>
          <w:szCs w:val="21"/>
        </w:rPr>
        <w:t>程分析</w:t>
      </w:r>
      <w:proofErr w:type="gramEnd"/>
      <w:r w:rsidR="00D65B27">
        <w:rPr>
          <w:rFonts w:hint="eastAsia"/>
          <w:szCs w:val="21"/>
        </w:rPr>
        <w:t>时，可采用主体结构线性、消能器非线性的时</w:t>
      </w:r>
      <w:proofErr w:type="gramStart"/>
      <w:r w:rsidR="00D65B27">
        <w:rPr>
          <w:rFonts w:hint="eastAsia"/>
          <w:szCs w:val="21"/>
        </w:rPr>
        <w:t>程分析</w:t>
      </w:r>
      <w:proofErr w:type="gramEnd"/>
      <w:r w:rsidR="00D65B27">
        <w:rPr>
          <w:rFonts w:hint="eastAsia"/>
          <w:szCs w:val="21"/>
        </w:rPr>
        <w:t>方法；</w:t>
      </w:r>
    </w:p>
    <w:p w14:paraId="0BAC4F17" w14:textId="77777777" w:rsidR="00393771" w:rsidRDefault="00433551" w:rsidP="00433551">
      <w:pPr>
        <w:ind w:firstLineChars="200" w:firstLine="422"/>
        <w:rPr>
          <w:szCs w:val="21"/>
        </w:rPr>
      </w:pPr>
      <w:r w:rsidRPr="00433551">
        <w:rPr>
          <w:rFonts w:hint="eastAsia"/>
          <w:b/>
          <w:szCs w:val="21"/>
        </w:rPr>
        <w:t xml:space="preserve">3 </w:t>
      </w:r>
      <w:r w:rsidR="00D65B27">
        <w:rPr>
          <w:rFonts w:hint="eastAsia"/>
          <w:szCs w:val="21"/>
        </w:rPr>
        <w:t>主体结构进入弹塑性状态时，应采用非线性时</w:t>
      </w:r>
      <w:proofErr w:type="gramStart"/>
      <w:r w:rsidR="00D65B27">
        <w:rPr>
          <w:rFonts w:hint="eastAsia"/>
          <w:szCs w:val="21"/>
        </w:rPr>
        <w:t>程分析</w:t>
      </w:r>
      <w:proofErr w:type="gramEnd"/>
      <w:r w:rsidR="00D65B27">
        <w:rPr>
          <w:rFonts w:hint="eastAsia"/>
          <w:szCs w:val="21"/>
        </w:rPr>
        <w:t>法或静力非线性分析法进行计算。</w:t>
      </w:r>
    </w:p>
    <w:p w14:paraId="6C62DC33" w14:textId="77777777" w:rsidR="00393771" w:rsidRDefault="00D65B27" w:rsidP="00E1129A">
      <w:pPr>
        <w:rPr>
          <w:szCs w:val="21"/>
        </w:rPr>
      </w:pPr>
      <w:r>
        <w:rPr>
          <w:b/>
          <w:szCs w:val="21"/>
        </w:rPr>
        <w:t>4.1.</w:t>
      </w:r>
      <w:r>
        <w:rPr>
          <w:rFonts w:hint="eastAsia"/>
          <w:b/>
          <w:szCs w:val="21"/>
        </w:rPr>
        <w:t xml:space="preserve">3 </w:t>
      </w:r>
      <w:r>
        <w:rPr>
          <w:rFonts w:hint="eastAsia"/>
          <w:szCs w:val="21"/>
        </w:rPr>
        <w:t>当楼、屋盖平面内刚度不满足无限刚性要求时，应计入楼、屋盖平面内和平面外的变形影响。</w:t>
      </w:r>
    </w:p>
    <w:p w14:paraId="27A68F3C" w14:textId="77777777" w:rsidR="00393771" w:rsidRDefault="00D65B27">
      <w:pPr>
        <w:pStyle w:val="af2"/>
      </w:pPr>
      <w:bookmarkStart w:id="77" w:name="_Toc527393724"/>
      <w:bookmarkStart w:id="78" w:name="_Toc463791963"/>
      <w:bookmarkStart w:id="79" w:name="_Toc519677715"/>
      <w:bookmarkStart w:id="80" w:name="_Toc519675551"/>
      <w:bookmarkStart w:id="81" w:name="_Toc519677894"/>
      <w:bookmarkStart w:id="82" w:name="_Toc103088824"/>
      <w:r>
        <w:t xml:space="preserve">4.2 </w:t>
      </w:r>
      <w:r>
        <w:rPr>
          <w:rFonts w:hint="eastAsia"/>
        </w:rPr>
        <w:t>地震</w:t>
      </w:r>
      <w:bookmarkEnd w:id="77"/>
      <w:bookmarkEnd w:id="78"/>
      <w:bookmarkEnd w:id="79"/>
      <w:bookmarkEnd w:id="80"/>
      <w:bookmarkEnd w:id="81"/>
      <w:r>
        <w:rPr>
          <w:rFonts w:hint="eastAsia"/>
        </w:rPr>
        <w:t>作用</w:t>
      </w:r>
      <w:bookmarkEnd w:id="82"/>
    </w:p>
    <w:p w14:paraId="3BD1AA44" w14:textId="77777777" w:rsidR="00393771" w:rsidRDefault="00D65B27" w:rsidP="00C05EC2">
      <w:pPr>
        <w:pStyle w:val="aff1"/>
        <w:ind w:firstLineChars="0" w:firstLine="0"/>
        <w:rPr>
          <w:szCs w:val="21"/>
        </w:rPr>
      </w:pPr>
      <w:r>
        <w:rPr>
          <w:rFonts w:hint="eastAsia"/>
          <w:b/>
          <w:szCs w:val="21"/>
        </w:rPr>
        <w:t>4.2.1</w:t>
      </w:r>
      <w:r>
        <w:rPr>
          <w:rFonts w:hint="eastAsia"/>
          <w:szCs w:val="21"/>
        </w:rPr>
        <w:t>消能减震加固</w:t>
      </w:r>
      <w:proofErr w:type="gramStart"/>
      <w:r>
        <w:rPr>
          <w:rFonts w:hint="eastAsia"/>
          <w:szCs w:val="21"/>
        </w:rPr>
        <w:t>进行多遇地震</w:t>
      </w:r>
      <w:proofErr w:type="gramEnd"/>
      <w:r>
        <w:rPr>
          <w:rFonts w:hint="eastAsia"/>
          <w:szCs w:val="21"/>
        </w:rPr>
        <w:t>作用效应计算时，可采用振型分解反应谱法，消能器附加阻尼比不大于</w:t>
      </w:r>
      <w:r>
        <w:rPr>
          <w:rFonts w:hint="eastAsia"/>
          <w:szCs w:val="21"/>
        </w:rPr>
        <w:t>15%</w:t>
      </w:r>
      <w:r>
        <w:rPr>
          <w:rFonts w:hint="eastAsia"/>
          <w:szCs w:val="21"/>
        </w:rPr>
        <w:t>，以及消能器竖向布置均匀时，可采用实振型分解反应谱法；消能器附加阻尼比大于</w:t>
      </w:r>
      <w:r>
        <w:rPr>
          <w:rFonts w:hint="eastAsia"/>
          <w:szCs w:val="21"/>
        </w:rPr>
        <w:t>15%</w:t>
      </w:r>
      <w:r>
        <w:rPr>
          <w:rFonts w:hint="eastAsia"/>
          <w:szCs w:val="21"/>
        </w:rPr>
        <w:t>时或消能器竖向布置不均匀时，宜按附录</w:t>
      </w:r>
      <w:r>
        <w:rPr>
          <w:rFonts w:hint="eastAsia"/>
          <w:szCs w:val="21"/>
        </w:rPr>
        <w:t>C</w:t>
      </w:r>
      <w:r>
        <w:rPr>
          <w:rFonts w:hint="eastAsia"/>
          <w:szCs w:val="21"/>
        </w:rPr>
        <w:t>采用复振型分解反应谱法。</w:t>
      </w:r>
    </w:p>
    <w:p w14:paraId="757DD8C1" w14:textId="77777777" w:rsidR="00393771" w:rsidRDefault="00D65B27" w:rsidP="00C05EC2">
      <w:pPr>
        <w:rPr>
          <w:szCs w:val="21"/>
        </w:rPr>
      </w:pPr>
      <w:r>
        <w:rPr>
          <w:b/>
          <w:szCs w:val="21"/>
        </w:rPr>
        <w:t>4.2.</w:t>
      </w:r>
      <w:r>
        <w:rPr>
          <w:rFonts w:hint="eastAsia"/>
          <w:b/>
          <w:szCs w:val="21"/>
        </w:rPr>
        <w:t>2</w:t>
      </w:r>
      <w:proofErr w:type="gramStart"/>
      <w:r>
        <w:rPr>
          <w:rFonts w:hint="eastAsia"/>
          <w:szCs w:val="21"/>
        </w:rPr>
        <w:t>多遇地震</w:t>
      </w:r>
      <w:proofErr w:type="gramEnd"/>
      <w:r>
        <w:rPr>
          <w:rFonts w:hint="eastAsia"/>
          <w:szCs w:val="21"/>
        </w:rPr>
        <w:t>下应根据设防烈度、场地类别、设计地震分组和结构自振周期以及阻尼比确定地震影响系数，水平地震影响系数</w:t>
      </w:r>
      <w:bookmarkStart w:id="83" w:name="OLE_LINK12"/>
      <w:bookmarkStart w:id="84" w:name="OLE_LINK11"/>
      <w:bookmarkStart w:id="85" w:name="OLE_LINK13"/>
      <w:r>
        <w:rPr>
          <w:rFonts w:hint="eastAsia"/>
          <w:szCs w:val="21"/>
        </w:rPr>
        <w:t>（图</w:t>
      </w:r>
      <w:r>
        <w:rPr>
          <w:rFonts w:hint="eastAsia"/>
          <w:szCs w:val="21"/>
        </w:rPr>
        <w:t>4.</w:t>
      </w:r>
      <w:r>
        <w:rPr>
          <w:szCs w:val="21"/>
        </w:rPr>
        <w:t>2</w:t>
      </w:r>
      <w:r>
        <w:rPr>
          <w:rFonts w:hint="eastAsia"/>
          <w:szCs w:val="21"/>
        </w:rPr>
        <w:t>.2</w:t>
      </w:r>
      <w:r>
        <w:rPr>
          <w:rFonts w:hint="eastAsia"/>
          <w:szCs w:val="21"/>
        </w:rPr>
        <w:t>）</w:t>
      </w:r>
      <w:bookmarkEnd w:id="83"/>
      <w:bookmarkEnd w:id="84"/>
      <w:bookmarkEnd w:id="85"/>
      <w:r>
        <w:rPr>
          <w:rFonts w:hint="eastAsia"/>
          <w:szCs w:val="21"/>
        </w:rPr>
        <w:t>最大值应根据后续工作年限按表</w:t>
      </w:r>
      <w:r>
        <w:rPr>
          <w:szCs w:val="21"/>
        </w:rPr>
        <w:t>4.2</w:t>
      </w:r>
      <w:r>
        <w:rPr>
          <w:rFonts w:hint="eastAsia"/>
          <w:szCs w:val="21"/>
        </w:rPr>
        <w:t>.2</w:t>
      </w:r>
      <w:r>
        <w:rPr>
          <w:szCs w:val="21"/>
        </w:rPr>
        <w:t>-1</w:t>
      </w:r>
      <w:r>
        <w:rPr>
          <w:rFonts w:hint="eastAsia"/>
          <w:szCs w:val="21"/>
        </w:rPr>
        <w:t>采用，特征周期应根据场地类别和设计地震分组按表</w:t>
      </w:r>
      <w:r>
        <w:rPr>
          <w:szCs w:val="21"/>
        </w:rPr>
        <w:t>4.2.</w:t>
      </w:r>
      <w:r>
        <w:rPr>
          <w:rFonts w:hint="eastAsia"/>
          <w:szCs w:val="21"/>
        </w:rPr>
        <w:t>2</w:t>
      </w:r>
      <w:r>
        <w:rPr>
          <w:szCs w:val="21"/>
        </w:rPr>
        <w:t>-2</w:t>
      </w:r>
      <w:r>
        <w:rPr>
          <w:rFonts w:hint="eastAsia"/>
          <w:szCs w:val="21"/>
        </w:rPr>
        <w:t>采用。周期大于</w:t>
      </w:r>
      <w:r>
        <w:rPr>
          <w:szCs w:val="21"/>
        </w:rPr>
        <w:t>6.0s</w:t>
      </w:r>
      <w:r>
        <w:rPr>
          <w:rFonts w:hint="eastAsia"/>
          <w:szCs w:val="21"/>
        </w:rPr>
        <w:t>的既有建筑结构所采用的地震影响系数应专门研究。地震影响系数曲线的调整系数和形状参数应符合下列规定：</w:t>
      </w:r>
    </w:p>
    <w:p w14:paraId="77F14D16" w14:textId="77777777" w:rsidR="00393771" w:rsidRDefault="00D65B27" w:rsidP="00C05EC2">
      <w:pPr>
        <w:ind w:firstLine="420"/>
        <w:rPr>
          <w:szCs w:val="21"/>
        </w:rPr>
      </w:pPr>
      <w:r>
        <w:rPr>
          <w:b/>
          <w:szCs w:val="21"/>
        </w:rPr>
        <w:t>1</w:t>
      </w:r>
      <w:r>
        <w:rPr>
          <w:szCs w:val="21"/>
        </w:rPr>
        <w:t xml:space="preserve"> </w:t>
      </w:r>
      <w:r>
        <w:rPr>
          <w:rFonts w:hint="eastAsia"/>
          <w:szCs w:val="21"/>
        </w:rPr>
        <w:t>当消能减震加固后结构的阻尼比为</w:t>
      </w:r>
      <w:r>
        <w:rPr>
          <w:szCs w:val="21"/>
        </w:rPr>
        <w:t>0.05</w:t>
      </w:r>
      <w:r>
        <w:rPr>
          <w:rFonts w:hint="eastAsia"/>
          <w:szCs w:val="21"/>
        </w:rPr>
        <w:t>时，地震影响系数曲线的阻尼调整系数应取</w:t>
      </w:r>
      <w:r>
        <w:rPr>
          <w:szCs w:val="21"/>
        </w:rPr>
        <w:t>1.0</w:t>
      </w:r>
      <w:r>
        <w:rPr>
          <w:rFonts w:hint="eastAsia"/>
          <w:szCs w:val="21"/>
        </w:rPr>
        <w:t>，形状参数应符合下列规定：</w:t>
      </w:r>
    </w:p>
    <w:p w14:paraId="7F273143" w14:textId="77777777" w:rsidR="00393771" w:rsidRDefault="00D65B27">
      <w:pPr>
        <w:spacing w:line="360" w:lineRule="auto"/>
        <w:ind w:firstLine="420"/>
        <w:jc w:val="center"/>
      </w:pPr>
      <w:r>
        <w:rPr>
          <w:noProof/>
        </w:rPr>
        <w:drawing>
          <wp:inline distT="0" distB="0" distL="0" distR="0" wp14:anchorId="78443F8A" wp14:editId="6D46906F">
            <wp:extent cx="4346575" cy="1706880"/>
            <wp:effectExtent l="0" t="0" r="0" b="7620"/>
            <wp:docPr id="22"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56"/>
                    <pic:cNvPicPr>
                      <a:picLocks noChangeAspect="1" noChangeArrowheads="1"/>
                    </pic:cNvPicPr>
                  </pic:nvPicPr>
                  <pic:blipFill>
                    <a:blip r:embed="rId50">
                      <a:extLst>
                        <a:ext uri="{28A0092B-C50C-407E-A947-70E740481C1C}">
                          <a14:useLocalDpi xmlns:a14="http://schemas.microsoft.com/office/drawing/2010/main" val="0"/>
                        </a:ext>
                      </a:extLst>
                    </a:blip>
                    <a:srcRect b="36821"/>
                    <a:stretch>
                      <a:fillRect/>
                    </a:stretch>
                  </pic:blipFill>
                  <pic:spPr>
                    <a:xfrm>
                      <a:off x="0" y="0"/>
                      <a:ext cx="4346575" cy="1707458"/>
                    </a:xfrm>
                    <a:prstGeom prst="rect">
                      <a:avLst/>
                    </a:prstGeom>
                    <a:noFill/>
                    <a:ln>
                      <a:noFill/>
                    </a:ln>
                  </pic:spPr>
                </pic:pic>
              </a:graphicData>
            </a:graphic>
          </wp:inline>
        </w:drawing>
      </w:r>
    </w:p>
    <w:p w14:paraId="1D99C350" w14:textId="77777777" w:rsidR="00393771" w:rsidRDefault="00D65B27" w:rsidP="005B6316">
      <w:pPr>
        <w:spacing w:line="320" w:lineRule="exact"/>
        <w:ind w:firstLine="420"/>
        <w:jc w:val="center"/>
        <w:rPr>
          <w:sz w:val="18"/>
          <w:szCs w:val="18"/>
        </w:rPr>
      </w:pPr>
      <w:r>
        <w:rPr>
          <w:rFonts w:hint="eastAsia"/>
          <w:sz w:val="18"/>
          <w:szCs w:val="18"/>
        </w:rPr>
        <w:t>图</w:t>
      </w:r>
      <w:r>
        <w:rPr>
          <w:rFonts w:hint="eastAsia"/>
          <w:sz w:val="18"/>
          <w:szCs w:val="18"/>
        </w:rPr>
        <w:t>4</w:t>
      </w:r>
      <w:r>
        <w:rPr>
          <w:sz w:val="18"/>
          <w:szCs w:val="18"/>
        </w:rPr>
        <w:t xml:space="preserve">.2.2 </w:t>
      </w:r>
      <w:proofErr w:type="gramStart"/>
      <w:r>
        <w:rPr>
          <w:rFonts w:hint="eastAsia"/>
          <w:sz w:val="18"/>
          <w:szCs w:val="18"/>
        </w:rPr>
        <w:t>多遇地震</w:t>
      </w:r>
      <w:proofErr w:type="gramEnd"/>
      <w:r>
        <w:rPr>
          <w:rFonts w:hint="eastAsia"/>
          <w:sz w:val="18"/>
          <w:szCs w:val="18"/>
        </w:rPr>
        <w:t>影响系数</w:t>
      </w:r>
    </w:p>
    <w:p w14:paraId="2EE6A42A" w14:textId="77777777" w:rsidR="00393771" w:rsidRDefault="00D65B27" w:rsidP="005B6316">
      <w:pPr>
        <w:spacing w:line="320" w:lineRule="exact"/>
        <w:ind w:firstLine="420"/>
        <w:jc w:val="center"/>
        <w:rPr>
          <w:sz w:val="18"/>
          <w:szCs w:val="18"/>
        </w:rPr>
      </w:pPr>
      <w:r>
        <w:rPr>
          <w:position w:val="-6"/>
          <w:sz w:val="18"/>
          <w:szCs w:val="18"/>
        </w:rPr>
        <w:object w:dxaOrig="200" w:dyaOrig="225" w14:anchorId="471FE38A">
          <v:shape id="_x0000_i1042" type="#_x0000_t75" style="width:10.95pt;height:11.4pt" o:ole="">
            <v:imagedata r:id="rId51" o:title=""/>
          </v:shape>
          <o:OLEObject Type="Embed" ProgID="Equation.KSEE3" ShapeID="_x0000_i1042" DrawAspect="Content" ObjectID="_1719229597" r:id="rId52"/>
        </w:object>
      </w:r>
      <w:r>
        <w:rPr>
          <w:sz w:val="18"/>
          <w:szCs w:val="18"/>
        </w:rPr>
        <w:t>-</w:t>
      </w:r>
      <w:r>
        <w:rPr>
          <w:rFonts w:hint="eastAsia"/>
          <w:sz w:val="18"/>
          <w:szCs w:val="18"/>
        </w:rPr>
        <w:t>地震影响系数；</w:t>
      </w:r>
      <w:r>
        <w:rPr>
          <w:position w:val="-12"/>
          <w:sz w:val="18"/>
          <w:szCs w:val="18"/>
        </w:rPr>
        <w:object w:dxaOrig="438" w:dyaOrig="363" w14:anchorId="2D6910A8">
          <v:shape id="_x0000_i1043" type="#_x0000_t75" style="width:21.85pt;height:18.25pt" o:ole="">
            <v:imagedata r:id="rId53" o:title=""/>
          </v:shape>
          <o:OLEObject Type="Embed" ProgID="Equation.KSEE3" ShapeID="_x0000_i1043" DrawAspect="Content" ObjectID="_1719229598" r:id="rId54"/>
        </w:object>
      </w:r>
      <w:r>
        <w:rPr>
          <w:sz w:val="18"/>
          <w:szCs w:val="18"/>
        </w:rPr>
        <w:t>-</w:t>
      </w:r>
      <w:r>
        <w:rPr>
          <w:rFonts w:hint="eastAsia"/>
          <w:sz w:val="18"/>
          <w:szCs w:val="18"/>
        </w:rPr>
        <w:t>地震影响系数最大值；</w:t>
      </w:r>
      <w:r>
        <w:rPr>
          <w:position w:val="-10"/>
          <w:sz w:val="18"/>
          <w:szCs w:val="18"/>
        </w:rPr>
        <w:object w:dxaOrig="238" w:dyaOrig="338" w14:anchorId="32B0C99C">
          <v:shape id="_x0000_i1044" type="#_x0000_t75" style="width:12.3pt;height:16.85pt" o:ole="">
            <v:imagedata r:id="rId55" o:title=""/>
          </v:shape>
          <o:OLEObject Type="Embed" ProgID="Equation.KSEE3" ShapeID="_x0000_i1044" DrawAspect="Content" ObjectID="_1719229599" r:id="rId56"/>
        </w:object>
      </w:r>
      <w:r>
        <w:rPr>
          <w:sz w:val="18"/>
          <w:szCs w:val="18"/>
        </w:rPr>
        <w:t>-</w:t>
      </w:r>
      <w:r>
        <w:rPr>
          <w:rFonts w:hint="eastAsia"/>
          <w:sz w:val="18"/>
          <w:szCs w:val="18"/>
        </w:rPr>
        <w:t>直线下降段的下降斜率调整系数；</w:t>
      </w:r>
    </w:p>
    <w:p w14:paraId="61349967" w14:textId="77777777" w:rsidR="00393771" w:rsidRDefault="00D65B27" w:rsidP="005B6316">
      <w:pPr>
        <w:spacing w:line="320" w:lineRule="exact"/>
        <w:ind w:firstLine="420"/>
        <w:jc w:val="center"/>
        <w:rPr>
          <w:sz w:val="18"/>
          <w:szCs w:val="18"/>
        </w:rPr>
      </w:pPr>
      <w:r>
        <w:rPr>
          <w:position w:val="-10"/>
          <w:sz w:val="18"/>
          <w:szCs w:val="18"/>
        </w:rPr>
        <w:object w:dxaOrig="175" w:dyaOrig="263" w14:anchorId="43333193">
          <v:shape id="_x0000_i1045" type="#_x0000_t75" style="width:8.65pt;height:12.75pt" o:ole="">
            <v:imagedata r:id="rId57" o:title=""/>
          </v:shape>
          <o:OLEObject Type="Embed" ProgID="Equation.KSEE3" ShapeID="_x0000_i1045" DrawAspect="Content" ObjectID="_1719229600" r:id="rId58"/>
        </w:object>
      </w:r>
      <w:r>
        <w:rPr>
          <w:sz w:val="18"/>
          <w:szCs w:val="18"/>
        </w:rPr>
        <w:t>-</w:t>
      </w:r>
      <w:r>
        <w:rPr>
          <w:rFonts w:hint="eastAsia"/>
          <w:sz w:val="18"/>
          <w:szCs w:val="18"/>
        </w:rPr>
        <w:t>衰减系数；</w:t>
      </w:r>
      <w:r>
        <w:rPr>
          <w:position w:val="-14"/>
          <w:sz w:val="18"/>
          <w:szCs w:val="18"/>
        </w:rPr>
        <w:object w:dxaOrig="275" w:dyaOrig="376" w14:anchorId="1E01AE52">
          <v:shape id="_x0000_i1046" type="#_x0000_t75" style="width:14.15pt;height:19.15pt" o:ole="">
            <v:imagedata r:id="rId59" o:title=""/>
          </v:shape>
          <o:OLEObject Type="Embed" ProgID="Equation.KSEE3" ShapeID="_x0000_i1046" DrawAspect="Content" ObjectID="_1719229601" r:id="rId60"/>
        </w:object>
      </w:r>
      <w:r>
        <w:rPr>
          <w:sz w:val="18"/>
          <w:szCs w:val="18"/>
        </w:rPr>
        <w:t>-</w:t>
      </w:r>
      <w:r>
        <w:rPr>
          <w:rFonts w:hint="eastAsia"/>
          <w:sz w:val="18"/>
          <w:szCs w:val="18"/>
        </w:rPr>
        <w:t>特征周期；</w:t>
      </w:r>
      <w:r>
        <w:rPr>
          <w:position w:val="-10"/>
          <w:sz w:val="18"/>
          <w:szCs w:val="18"/>
        </w:rPr>
        <w:object w:dxaOrig="263" w:dyaOrig="338" w14:anchorId="41893211">
          <v:shape id="_x0000_i1047" type="#_x0000_t75" style="width:12.75pt;height:16.85pt" o:ole="">
            <v:imagedata r:id="rId61" o:title=""/>
          </v:shape>
          <o:OLEObject Type="Embed" ProgID="Equation.KSEE3" ShapeID="_x0000_i1047" DrawAspect="Content" ObjectID="_1719229602" r:id="rId62"/>
        </w:object>
      </w:r>
      <w:r>
        <w:rPr>
          <w:sz w:val="18"/>
          <w:szCs w:val="18"/>
        </w:rPr>
        <w:t>-</w:t>
      </w:r>
      <w:r>
        <w:rPr>
          <w:rFonts w:hint="eastAsia"/>
          <w:sz w:val="18"/>
          <w:szCs w:val="18"/>
        </w:rPr>
        <w:t>阻尼调整系数；</w:t>
      </w:r>
      <w:r>
        <w:rPr>
          <w:position w:val="-4"/>
          <w:sz w:val="18"/>
          <w:szCs w:val="18"/>
        </w:rPr>
        <w:object w:dxaOrig="225" w:dyaOrig="263" w14:anchorId="47528B72">
          <v:shape id="_x0000_i1048" type="#_x0000_t75" style="width:11.4pt;height:12.75pt" o:ole="">
            <v:imagedata r:id="rId63" o:title=""/>
          </v:shape>
          <o:OLEObject Type="Embed" ProgID="Equation.KSEE3" ShapeID="_x0000_i1048" DrawAspect="Content" ObjectID="_1719229603" r:id="rId64"/>
        </w:object>
      </w:r>
      <w:r>
        <w:rPr>
          <w:sz w:val="18"/>
          <w:szCs w:val="18"/>
        </w:rPr>
        <w:t>-</w:t>
      </w:r>
      <w:r>
        <w:rPr>
          <w:rFonts w:hint="eastAsia"/>
          <w:sz w:val="18"/>
          <w:szCs w:val="18"/>
        </w:rPr>
        <w:t>结构自振周期</w:t>
      </w:r>
    </w:p>
    <w:p w14:paraId="39EDDC76" w14:textId="77777777" w:rsidR="00393771" w:rsidRPr="00C05EC2" w:rsidRDefault="00C05EC2" w:rsidP="00C05EC2">
      <w:pPr>
        <w:spacing w:line="360" w:lineRule="exact"/>
        <w:ind w:left="782"/>
        <w:rPr>
          <w:szCs w:val="21"/>
        </w:rPr>
      </w:pPr>
      <w:r>
        <w:rPr>
          <w:rFonts w:hint="eastAsia"/>
          <w:szCs w:val="21"/>
        </w:rPr>
        <w:lastRenderedPageBreak/>
        <w:t xml:space="preserve">1) </w:t>
      </w:r>
      <w:r w:rsidR="00D65B27" w:rsidRPr="00C05EC2">
        <w:rPr>
          <w:rFonts w:hint="eastAsia"/>
          <w:szCs w:val="21"/>
        </w:rPr>
        <w:t>直线上升段为周期小于</w:t>
      </w:r>
      <w:r w:rsidR="00D65B27" w:rsidRPr="00C05EC2">
        <w:rPr>
          <w:szCs w:val="21"/>
        </w:rPr>
        <w:t>0.1s</w:t>
      </w:r>
      <w:r w:rsidR="00D65B27" w:rsidRPr="00C05EC2">
        <w:rPr>
          <w:rFonts w:hint="eastAsia"/>
          <w:szCs w:val="21"/>
        </w:rPr>
        <w:t>的区段；</w:t>
      </w:r>
    </w:p>
    <w:p w14:paraId="752F5EC0" w14:textId="77777777" w:rsidR="00393771" w:rsidRPr="00C05EC2" w:rsidRDefault="00C05EC2" w:rsidP="00C05EC2">
      <w:pPr>
        <w:spacing w:line="360" w:lineRule="exact"/>
        <w:ind w:left="782"/>
        <w:rPr>
          <w:szCs w:val="21"/>
        </w:rPr>
      </w:pPr>
      <w:r>
        <w:rPr>
          <w:rFonts w:hint="eastAsia"/>
          <w:szCs w:val="21"/>
        </w:rPr>
        <w:t xml:space="preserve">2) </w:t>
      </w:r>
      <w:r w:rsidR="00D65B27" w:rsidRPr="00C05EC2">
        <w:rPr>
          <w:rFonts w:hint="eastAsia"/>
          <w:szCs w:val="21"/>
        </w:rPr>
        <w:t>水平段为自</w:t>
      </w:r>
      <w:r w:rsidR="00D65B27" w:rsidRPr="00C05EC2">
        <w:rPr>
          <w:szCs w:val="21"/>
        </w:rPr>
        <w:t>0.1s</w:t>
      </w:r>
      <w:proofErr w:type="gramStart"/>
      <w:r w:rsidR="00D65B27" w:rsidRPr="00C05EC2">
        <w:rPr>
          <w:rFonts w:hint="eastAsia"/>
          <w:szCs w:val="21"/>
        </w:rPr>
        <w:t>至特征</w:t>
      </w:r>
      <w:proofErr w:type="gramEnd"/>
      <w:r w:rsidR="00D65B27" w:rsidRPr="00C05EC2">
        <w:rPr>
          <w:rFonts w:hint="eastAsia"/>
          <w:szCs w:val="21"/>
        </w:rPr>
        <w:t>周期区段，应取最大值</w:t>
      </w:r>
      <w:r w:rsidR="00D65B27" w:rsidRPr="00C05EC2">
        <w:rPr>
          <w:rFonts w:ascii="Arial Unicode MS" w:hAnsi="Arial Unicode MS" w:cs="Arial Unicode MS"/>
          <w:i/>
          <w:szCs w:val="21"/>
        </w:rPr>
        <w:t>α</w:t>
      </w:r>
      <w:r w:rsidR="00D65B27" w:rsidRPr="00C05EC2">
        <w:rPr>
          <w:szCs w:val="21"/>
          <w:vertAlign w:val="subscript"/>
        </w:rPr>
        <w:t>max</w:t>
      </w:r>
      <w:r w:rsidR="00D65B27" w:rsidRPr="00C05EC2">
        <w:rPr>
          <w:rFonts w:hint="eastAsia"/>
          <w:szCs w:val="21"/>
        </w:rPr>
        <w:t>；</w:t>
      </w:r>
    </w:p>
    <w:p w14:paraId="3552DB52" w14:textId="77777777" w:rsidR="00393771" w:rsidRPr="00C05EC2" w:rsidRDefault="00C05EC2" w:rsidP="00C05EC2">
      <w:pPr>
        <w:spacing w:line="360" w:lineRule="exact"/>
        <w:ind w:left="782"/>
        <w:rPr>
          <w:szCs w:val="21"/>
        </w:rPr>
      </w:pPr>
      <w:r>
        <w:rPr>
          <w:rFonts w:hint="eastAsia"/>
          <w:szCs w:val="21"/>
        </w:rPr>
        <w:t xml:space="preserve">3) </w:t>
      </w:r>
      <w:r w:rsidR="00D65B27" w:rsidRPr="00C05EC2">
        <w:rPr>
          <w:rFonts w:hint="eastAsia"/>
          <w:szCs w:val="21"/>
        </w:rPr>
        <w:t>曲线下降段为特征周期至</w:t>
      </w:r>
      <w:r w:rsidR="00D65B27" w:rsidRPr="00C05EC2">
        <w:rPr>
          <w:szCs w:val="21"/>
        </w:rPr>
        <w:t>5</w:t>
      </w:r>
      <w:r w:rsidR="00D65B27" w:rsidRPr="00C05EC2">
        <w:rPr>
          <w:rFonts w:hint="eastAsia"/>
          <w:szCs w:val="21"/>
        </w:rPr>
        <w:t>倍特征周期区段，衰减指数应取</w:t>
      </w:r>
      <w:r w:rsidR="00D65B27" w:rsidRPr="00C05EC2">
        <w:rPr>
          <w:szCs w:val="21"/>
        </w:rPr>
        <w:t>0.9</w:t>
      </w:r>
      <w:r w:rsidR="00D65B27" w:rsidRPr="00C05EC2">
        <w:rPr>
          <w:rFonts w:hint="eastAsia"/>
          <w:szCs w:val="21"/>
        </w:rPr>
        <w:t>；</w:t>
      </w:r>
    </w:p>
    <w:p w14:paraId="46B49E19" w14:textId="77777777" w:rsidR="00393771" w:rsidRPr="00C05EC2" w:rsidRDefault="00C05EC2" w:rsidP="00C05EC2">
      <w:pPr>
        <w:spacing w:line="360" w:lineRule="exact"/>
        <w:ind w:left="782"/>
        <w:rPr>
          <w:szCs w:val="21"/>
        </w:rPr>
      </w:pPr>
      <w:r>
        <w:rPr>
          <w:rFonts w:hint="eastAsia"/>
          <w:szCs w:val="21"/>
        </w:rPr>
        <w:t xml:space="preserve">4) </w:t>
      </w:r>
      <w:r w:rsidR="00D65B27" w:rsidRPr="00C05EC2">
        <w:rPr>
          <w:rFonts w:hint="eastAsia"/>
          <w:szCs w:val="21"/>
        </w:rPr>
        <w:t>直线下降段为自</w:t>
      </w:r>
      <w:r w:rsidR="00D65B27" w:rsidRPr="00C05EC2">
        <w:rPr>
          <w:szCs w:val="21"/>
        </w:rPr>
        <w:t>5</w:t>
      </w:r>
      <w:r w:rsidR="00D65B27" w:rsidRPr="00C05EC2">
        <w:rPr>
          <w:rFonts w:hint="eastAsia"/>
          <w:szCs w:val="21"/>
        </w:rPr>
        <w:t>倍特征周期至</w:t>
      </w:r>
      <w:r w:rsidR="00D65B27" w:rsidRPr="00C05EC2">
        <w:rPr>
          <w:szCs w:val="21"/>
        </w:rPr>
        <w:t>6s</w:t>
      </w:r>
      <w:r w:rsidR="00D65B27" w:rsidRPr="00C05EC2">
        <w:rPr>
          <w:rFonts w:hint="eastAsia"/>
          <w:szCs w:val="21"/>
        </w:rPr>
        <w:t>区段，下降斜率调整系数应取</w:t>
      </w:r>
      <w:r w:rsidR="00D65B27" w:rsidRPr="00C05EC2">
        <w:rPr>
          <w:szCs w:val="21"/>
        </w:rPr>
        <w:t>0.02</w:t>
      </w:r>
      <w:r w:rsidR="00D65B27" w:rsidRPr="00C05EC2">
        <w:rPr>
          <w:rFonts w:hint="eastAsia"/>
          <w:szCs w:val="21"/>
        </w:rPr>
        <w:t>。</w:t>
      </w:r>
    </w:p>
    <w:p w14:paraId="1A21FF99" w14:textId="77777777" w:rsidR="00393771" w:rsidRDefault="00D65B27" w:rsidP="00C05EC2">
      <w:pPr>
        <w:ind w:firstLineChars="200" w:firstLine="422"/>
        <w:rPr>
          <w:szCs w:val="21"/>
        </w:rPr>
      </w:pPr>
      <w:r>
        <w:rPr>
          <w:b/>
          <w:szCs w:val="21"/>
        </w:rPr>
        <w:t>2</w:t>
      </w:r>
      <w:r>
        <w:rPr>
          <w:szCs w:val="21"/>
        </w:rPr>
        <w:t xml:space="preserve"> </w:t>
      </w:r>
      <w:r>
        <w:rPr>
          <w:rFonts w:hint="eastAsia"/>
          <w:szCs w:val="21"/>
        </w:rPr>
        <w:t>当消能减震加固后结构的阻尼比不等于</w:t>
      </w:r>
      <w:r>
        <w:rPr>
          <w:szCs w:val="21"/>
        </w:rPr>
        <w:t>0.05</w:t>
      </w:r>
      <w:r>
        <w:rPr>
          <w:rFonts w:hint="eastAsia"/>
          <w:szCs w:val="21"/>
        </w:rPr>
        <w:t>时，地震影响系数曲线的阻尼调整系数和形状参数应符合下列规定：</w:t>
      </w:r>
    </w:p>
    <w:p w14:paraId="2557543F" w14:textId="77777777" w:rsidR="00393771" w:rsidRDefault="00D65B27" w:rsidP="00C05EC2">
      <w:pPr>
        <w:ind w:firstLineChars="200" w:firstLine="420"/>
        <w:rPr>
          <w:szCs w:val="21"/>
        </w:rPr>
      </w:pPr>
      <w:r>
        <w:rPr>
          <w:szCs w:val="21"/>
        </w:rPr>
        <w:t>1</w:t>
      </w:r>
      <w:r>
        <w:rPr>
          <w:rFonts w:hint="eastAsia"/>
          <w:szCs w:val="21"/>
        </w:rPr>
        <w:t>）曲线及直线下降段的衰减指数应按下式确定：</w:t>
      </w:r>
    </w:p>
    <w:p w14:paraId="2247A930" w14:textId="77777777" w:rsidR="00393771" w:rsidRDefault="00EA56EC">
      <w:pPr>
        <w:spacing w:line="360" w:lineRule="auto"/>
        <w:ind w:firstLine="420"/>
        <w:jc w:val="right"/>
        <w:rPr>
          <w:szCs w:val="21"/>
        </w:rPr>
      </w:pPr>
      <w:r w:rsidRPr="00EA56EC">
        <w:rPr>
          <w:position w:val="-26"/>
          <w:szCs w:val="21"/>
        </w:rPr>
        <w:object w:dxaOrig="1660" w:dyaOrig="620" w14:anchorId="44BC6304">
          <v:shape id="_x0000_i1049" type="#_x0000_t75" style="width:82.95pt;height:31.45pt" o:ole="">
            <v:imagedata r:id="rId65" o:title=""/>
          </v:shape>
          <o:OLEObject Type="Embed" ProgID="Equation.3" ShapeID="_x0000_i1049" DrawAspect="Content" ObjectID="_1719229604" r:id="rId66"/>
        </w:object>
      </w:r>
      <w:r w:rsidR="00D65B27">
        <w:rPr>
          <w:szCs w:val="21"/>
        </w:rPr>
        <w:fldChar w:fldCharType="begin"/>
      </w:r>
      <w:r w:rsidR="00D65B27">
        <w:rPr>
          <w:szCs w:val="21"/>
        </w:rPr>
        <w:instrText xml:space="preserve"> QUOTE </w:instrText>
      </w:r>
      <w:r w:rsidR="00D65B27">
        <w:rPr>
          <w:noProof/>
          <w:szCs w:val="21"/>
        </w:rPr>
        <w:drawing>
          <wp:inline distT="0" distB="0" distL="0" distR="0" wp14:anchorId="0A2F58B0" wp14:editId="556A0F4F">
            <wp:extent cx="1255395" cy="375285"/>
            <wp:effectExtent l="0" t="0" r="0" b="0"/>
            <wp:docPr id="2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0"/>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55395" cy="375285"/>
                    </a:xfrm>
                    <a:prstGeom prst="rect">
                      <a:avLst/>
                    </a:prstGeom>
                    <a:noFill/>
                    <a:ln>
                      <a:noFill/>
                    </a:ln>
                  </pic:spPr>
                </pic:pic>
              </a:graphicData>
            </a:graphic>
          </wp:inline>
        </w:drawing>
      </w:r>
      <w:r w:rsidR="00D65B27">
        <w:rPr>
          <w:szCs w:val="21"/>
        </w:rPr>
        <w:instrText xml:space="preserve"> </w:instrText>
      </w:r>
      <w:r w:rsidR="00D65B27">
        <w:rPr>
          <w:szCs w:val="21"/>
        </w:rPr>
        <w:fldChar w:fldCharType="end"/>
      </w:r>
      <w:r w:rsidR="00D65B27">
        <w:rPr>
          <w:rFonts w:hint="eastAsia"/>
          <w:szCs w:val="21"/>
        </w:rPr>
        <w:t xml:space="preserve">                        </w:t>
      </w:r>
      <w:r w:rsidR="00D65B27">
        <w:rPr>
          <w:rFonts w:hint="eastAsia"/>
          <w:szCs w:val="21"/>
        </w:rPr>
        <w:t>（</w:t>
      </w:r>
      <w:r w:rsidR="00D65B27">
        <w:rPr>
          <w:rFonts w:hint="eastAsia"/>
          <w:szCs w:val="21"/>
        </w:rPr>
        <w:t>4.2.2-1</w:t>
      </w:r>
      <w:r w:rsidR="00D65B27">
        <w:rPr>
          <w:rFonts w:hint="eastAsia"/>
          <w:szCs w:val="21"/>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6998"/>
      </w:tblGrid>
      <w:tr w:rsidR="00EA56EC" w14:paraId="420A9FA6" w14:textId="77777777" w:rsidTr="00E4754B">
        <w:tc>
          <w:tcPr>
            <w:tcW w:w="1413" w:type="dxa"/>
          </w:tcPr>
          <w:p w14:paraId="32326809" w14:textId="77777777" w:rsidR="00EA56EC" w:rsidRDefault="00EA56EC" w:rsidP="00EA56EC">
            <w:pPr>
              <w:pStyle w:val="aff6"/>
              <w:spacing w:line="440" w:lineRule="exact"/>
              <w:ind w:firstLineChars="0" w:firstLine="0"/>
              <w:jc w:val="right"/>
            </w:pPr>
            <w:r>
              <w:rPr>
                <w:rFonts w:hint="eastAsia"/>
              </w:rPr>
              <w:t>式中：</w:t>
            </w:r>
            <w:r w:rsidRPr="008C3199">
              <w:rPr>
                <w:position w:val="-10"/>
              </w:rPr>
              <w:object w:dxaOrig="200" w:dyaOrig="260" w14:anchorId="60DA2C74">
                <v:shape id="_x0000_i1050" type="#_x0000_t75" style="width:8.65pt;height:12.75pt" o:ole="">
                  <v:imagedata r:id="rId68" o:title=""/>
                </v:shape>
                <o:OLEObject Type="Embed" ProgID="Equation.3" ShapeID="_x0000_i1050" DrawAspect="Content" ObjectID="_1719229605" r:id="rId69"/>
              </w:object>
            </w:r>
          </w:p>
        </w:tc>
        <w:tc>
          <w:tcPr>
            <w:tcW w:w="7931" w:type="dxa"/>
          </w:tcPr>
          <w:p w14:paraId="52CDF3B1" w14:textId="77777777" w:rsidR="00EA56EC" w:rsidRDefault="00EA56EC" w:rsidP="00213EDE">
            <w:pPr>
              <w:pStyle w:val="aff6"/>
              <w:spacing w:line="440" w:lineRule="exact"/>
              <w:ind w:firstLineChars="0" w:firstLine="0"/>
            </w:pPr>
            <w:r w:rsidRPr="005F3700">
              <w:t>——</w:t>
            </w:r>
            <w:r>
              <w:rPr>
                <w:rFonts w:hint="eastAsia"/>
                <w:szCs w:val="21"/>
              </w:rPr>
              <w:t>曲线下降段的衰减指数；</w:t>
            </w:r>
          </w:p>
        </w:tc>
      </w:tr>
      <w:tr w:rsidR="00EA56EC" w14:paraId="1BD34B07" w14:textId="77777777" w:rsidTr="00E4754B">
        <w:tc>
          <w:tcPr>
            <w:tcW w:w="1413" w:type="dxa"/>
          </w:tcPr>
          <w:p w14:paraId="2C9B6EAF" w14:textId="77777777" w:rsidR="00EA56EC" w:rsidRDefault="00EA56EC" w:rsidP="00213EDE">
            <w:pPr>
              <w:pStyle w:val="aff6"/>
              <w:spacing w:line="440" w:lineRule="exact"/>
              <w:ind w:firstLineChars="0" w:firstLine="0"/>
              <w:jc w:val="right"/>
            </w:pPr>
            <w:r w:rsidRPr="008C3199">
              <w:rPr>
                <w:position w:val="-8"/>
              </w:rPr>
              <w:object w:dxaOrig="180" w:dyaOrig="279" w14:anchorId="2CE8476B">
                <v:shape id="_x0000_i1051" type="#_x0000_t75" style="width:8.65pt;height:14.15pt" o:ole="">
                  <v:imagedata r:id="rId70" o:title=""/>
                </v:shape>
                <o:OLEObject Type="Embed" ProgID="Equation.3" ShapeID="_x0000_i1051" DrawAspect="Content" ObjectID="_1719229606" r:id="rId71"/>
              </w:object>
            </w:r>
          </w:p>
        </w:tc>
        <w:tc>
          <w:tcPr>
            <w:tcW w:w="7931" w:type="dxa"/>
          </w:tcPr>
          <w:p w14:paraId="61F1FF12" w14:textId="77777777" w:rsidR="00EA56EC" w:rsidRDefault="00EA56EC" w:rsidP="00213EDE">
            <w:pPr>
              <w:pStyle w:val="aff6"/>
              <w:spacing w:line="440" w:lineRule="exact"/>
              <w:ind w:left="420" w:hangingChars="200" w:hanging="420"/>
            </w:pPr>
            <w:r w:rsidRPr="005F3700">
              <w:t>——</w:t>
            </w:r>
            <w:r>
              <w:rPr>
                <w:rFonts w:hint="eastAsia"/>
                <w:szCs w:val="21"/>
              </w:rPr>
              <w:t>消能减震加固后结构总阻尼比。</w:t>
            </w:r>
          </w:p>
        </w:tc>
      </w:tr>
    </w:tbl>
    <w:p w14:paraId="13F21E31" w14:textId="77777777" w:rsidR="00393771" w:rsidRDefault="00D65B27" w:rsidP="00EA56EC">
      <w:pPr>
        <w:ind w:firstLineChars="200" w:firstLine="420"/>
        <w:rPr>
          <w:szCs w:val="21"/>
        </w:rPr>
      </w:pPr>
      <w:r>
        <w:rPr>
          <w:szCs w:val="21"/>
        </w:rPr>
        <w:t>2</w:t>
      </w:r>
      <w:r>
        <w:rPr>
          <w:rFonts w:hint="eastAsia"/>
          <w:szCs w:val="21"/>
        </w:rPr>
        <w:t>）直线下降段的下降斜率调整系数应按下式确定：</w:t>
      </w:r>
    </w:p>
    <w:p w14:paraId="4A7CFEB0" w14:textId="77777777" w:rsidR="00393771" w:rsidRDefault="00E4754B" w:rsidP="00EA56EC">
      <w:pPr>
        <w:spacing w:line="360" w:lineRule="auto"/>
        <w:ind w:firstLine="420"/>
        <w:jc w:val="right"/>
        <w:rPr>
          <w:szCs w:val="21"/>
        </w:rPr>
      </w:pPr>
      <w:r w:rsidRPr="00EA56EC">
        <w:rPr>
          <w:position w:val="-26"/>
          <w:szCs w:val="21"/>
        </w:rPr>
        <w:object w:dxaOrig="1820" w:dyaOrig="620" w14:anchorId="66088F36">
          <v:shape id="_x0000_i1052" type="#_x0000_t75" style="width:91.15pt;height:31.45pt" o:ole="">
            <v:imagedata r:id="rId72" o:title=""/>
          </v:shape>
          <o:OLEObject Type="Embed" ProgID="Equation.3" ShapeID="_x0000_i1052" DrawAspect="Content" ObjectID="_1719229607" r:id="rId73"/>
        </w:object>
      </w:r>
      <w:r w:rsidR="00D65B27">
        <w:rPr>
          <w:rFonts w:hint="eastAsia"/>
          <w:szCs w:val="21"/>
        </w:rPr>
        <w:t xml:space="preserve">                        </w:t>
      </w:r>
      <w:r w:rsidR="00D65B27">
        <w:rPr>
          <w:rFonts w:hint="eastAsia"/>
          <w:szCs w:val="21"/>
        </w:rPr>
        <w:t>（</w:t>
      </w:r>
      <w:r w:rsidR="00D65B27">
        <w:rPr>
          <w:rFonts w:hint="eastAsia"/>
          <w:szCs w:val="21"/>
        </w:rPr>
        <w:t>4.2.2-2</w:t>
      </w:r>
      <w:r w:rsidR="00D65B27">
        <w:rPr>
          <w:rFonts w:hint="eastAsia"/>
          <w:szCs w:val="21"/>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6992"/>
      </w:tblGrid>
      <w:tr w:rsidR="00EA56EC" w14:paraId="66FE7E48" w14:textId="77777777" w:rsidTr="00E4754B">
        <w:tc>
          <w:tcPr>
            <w:tcW w:w="1385" w:type="dxa"/>
          </w:tcPr>
          <w:p w14:paraId="38438B51" w14:textId="77777777" w:rsidR="00EA56EC" w:rsidRDefault="00EA56EC" w:rsidP="00213EDE">
            <w:pPr>
              <w:pStyle w:val="aff6"/>
              <w:spacing w:line="440" w:lineRule="exact"/>
              <w:ind w:firstLineChars="0" w:firstLine="0"/>
              <w:jc w:val="right"/>
            </w:pPr>
            <w:r>
              <w:rPr>
                <w:rFonts w:hint="eastAsia"/>
              </w:rPr>
              <w:t>式中：</w:t>
            </w:r>
            <w:r w:rsidRPr="008C3199">
              <w:rPr>
                <w:position w:val="-10"/>
              </w:rPr>
              <w:object w:dxaOrig="240" w:dyaOrig="320" w14:anchorId="716B056C">
                <v:shape id="_x0000_i1053" type="#_x0000_t75" style="width:12.3pt;height:15.5pt" o:ole="">
                  <v:imagedata r:id="rId74" o:title=""/>
                </v:shape>
                <o:OLEObject Type="Embed" ProgID="Equation.3" ShapeID="_x0000_i1053" DrawAspect="Content" ObjectID="_1719229608" r:id="rId75"/>
              </w:object>
            </w:r>
          </w:p>
        </w:tc>
        <w:tc>
          <w:tcPr>
            <w:tcW w:w="7663" w:type="dxa"/>
          </w:tcPr>
          <w:p w14:paraId="1244730D" w14:textId="77777777" w:rsidR="00EA56EC" w:rsidRDefault="00EA56EC" w:rsidP="00213EDE">
            <w:pPr>
              <w:pStyle w:val="aff6"/>
              <w:spacing w:line="440" w:lineRule="exact"/>
              <w:ind w:firstLineChars="0" w:firstLine="0"/>
            </w:pPr>
            <w:r w:rsidRPr="005F3700">
              <w:t>——</w:t>
            </w:r>
            <w:r>
              <w:rPr>
                <w:rFonts w:hint="eastAsia"/>
                <w:szCs w:val="21"/>
              </w:rPr>
              <w:t>曲线下降段的衰减指数；</w:t>
            </w:r>
          </w:p>
        </w:tc>
      </w:tr>
    </w:tbl>
    <w:p w14:paraId="4C3F71B6" w14:textId="77777777" w:rsidR="00393771" w:rsidRDefault="00D65B27" w:rsidP="00EA56EC">
      <w:pPr>
        <w:ind w:firstLineChars="200" w:firstLine="420"/>
        <w:rPr>
          <w:szCs w:val="21"/>
        </w:rPr>
      </w:pPr>
      <w:r>
        <w:rPr>
          <w:szCs w:val="21"/>
        </w:rPr>
        <w:t>3</w:t>
      </w:r>
      <w:r>
        <w:rPr>
          <w:rFonts w:hint="eastAsia"/>
          <w:szCs w:val="21"/>
        </w:rPr>
        <w:t>）阻尼调整系数应按下式确定：</w:t>
      </w:r>
    </w:p>
    <w:p w14:paraId="38FA3FFD" w14:textId="77777777" w:rsidR="00393771" w:rsidRDefault="00E4754B">
      <w:pPr>
        <w:spacing w:line="360" w:lineRule="auto"/>
        <w:ind w:firstLine="420"/>
        <w:jc w:val="right"/>
        <w:rPr>
          <w:szCs w:val="21"/>
        </w:rPr>
      </w:pPr>
      <w:r w:rsidRPr="00EA56EC">
        <w:rPr>
          <w:position w:val="-26"/>
          <w:szCs w:val="21"/>
        </w:rPr>
        <w:object w:dxaOrig="1800" w:dyaOrig="620" w14:anchorId="31BBF546">
          <v:shape id="_x0000_i1054" type="#_x0000_t75" style="width:90.25pt;height:31.45pt" o:ole="">
            <v:imagedata r:id="rId76" o:title=""/>
          </v:shape>
          <o:OLEObject Type="Embed" ProgID="Equation.3" ShapeID="_x0000_i1054" DrawAspect="Content" ObjectID="_1719229609" r:id="rId77"/>
        </w:object>
      </w:r>
      <w:r w:rsidR="00D65B27">
        <w:rPr>
          <w:rFonts w:hint="eastAsia"/>
          <w:szCs w:val="21"/>
        </w:rPr>
        <w:t xml:space="preserve">                        </w:t>
      </w:r>
      <w:r w:rsidR="00D65B27">
        <w:rPr>
          <w:rFonts w:hint="eastAsia"/>
          <w:szCs w:val="21"/>
        </w:rPr>
        <w:t>（</w:t>
      </w:r>
      <w:r w:rsidR="00D65B27">
        <w:rPr>
          <w:rFonts w:hint="eastAsia"/>
          <w:szCs w:val="21"/>
        </w:rPr>
        <w:t>4.2.2-3</w:t>
      </w:r>
      <w:r w:rsidR="00D65B27">
        <w:rPr>
          <w:rFonts w:hint="eastAsia"/>
          <w:szCs w:val="21"/>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6992"/>
      </w:tblGrid>
      <w:tr w:rsidR="00EA56EC" w14:paraId="35D617F7" w14:textId="77777777" w:rsidTr="00E4754B">
        <w:tc>
          <w:tcPr>
            <w:tcW w:w="1385" w:type="dxa"/>
          </w:tcPr>
          <w:p w14:paraId="7375A3D3" w14:textId="77777777" w:rsidR="00EA56EC" w:rsidRDefault="00EA56EC" w:rsidP="00EA56EC">
            <w:pPr>
              <w:pStyle w:val="aff6"/>
              <w:spacing w:line="440" w:lineRule="exact"/>
              <w:ind w:firstLineChars="0" w:firstLine="0"/>
              <w:jc w:val="right"/>
            </w:pPr>
            <w:r>
              <w:rPr>
                <w:rFonts w:hint="eastAsia"/>
              </w:rPr>
              <w:t>式中：</w:t>
            </w:r>
            <w:r w:rsidRPr="008C3199">
              <w:rPr>
                <w:position w:val="-10"/>
              </w:rPr>
              <w:object w:dxaOrig="260" w:dyaOrig="320" w14:anchorId="12BD4DC8">
                <v:shape id="_x0000_i1055" type="#_x0000_t75" style="width:12.75pt;height:15.5pt" o:ole="">
                  <v:imagedata r:id="rId78" o:title=""/>
                </v:shape>
                <o:OLEObject Type="Embed" ProgID="Equation.3" ShapeID="_x0000_i1055" DrawAspect="Content" ObjectID="_1719229610" r:id="rId79"/>
              </w:object>
            </w:r>
          </w:p>
        </w:tc>
        <w:tc>
          <w:tcPr>
            <w:tcW w:w="7663" w:type="dxa"/>
          </w:tcPr>
          <w:p w14:paraId="031ACA78" w14:textId="77777777" w:rsidR="00EA56EC" w:rsidRDefault="00EA56EC" w:rsidP="00213EDE">
            <w:pPr>
              <w:pStyle w:val="aff6"/>
              <w:spacing w:line="440" w:lineRule="exact"/>
              <w:ind w:firstLineChars="0" w:firstLine="0"/>
            </w:pPr>
            <w:r w:rsidRPr="005F3700">
              <w:t>——</w:t>
            </w:r>
            <w:r>
              <w:rPr>
                <w:rFonts w:hint="eastAsia"/>
                <w:szCs w:val="21"/>
              </w:rPr>
              <w:t>曲线下降段的衰减指数；</w:t>
            </w:r>
          </w:p>
        </w:tc>
      </w:tr>
    </w:tbl>
    <w:p w14:paraId="71622550" w14:textId="77777777" w:rsidR="00393771" w:rsidRDefault="00D65B27" w:rsidP="00E4754B">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sz w:val="18"/>
          <w:szCs w:val="24"/>
          <w:lang w:val="en-AU"/>
        </w:rPr>
        <w:t>4.2.</w:t>
      </w:r>
      <w:r>
        <w:rPr>
          <w:rFonts w:eastAsia="黑体" w:hint="eastAsia"/>
          <w:sz w:val="18"/>
          <w:szCs w:val="24"/>
          <w:lang w:val="en-AU"/>
        </w:rPr>
        <w:t>2</w:t>
      </w:r>
      <w:r>
        <w:rPr>
          <w:rFonts w:eastAsia="黑体"/>
          <w:sz w:val="18"/>
          <w:szCs w:val="24"/>
          <w:lang w:val="en-AU"/>
        </w:rPr>
        <w:t>-1</w:t>
      </w:r>
      <w:r>
        <w:rPr>
          <w:rFonts w:eastAsia="黑体" w:hint="eastAsia"/>
          <w:sz w:val="18"/>
          <w:szCs w:val="24"/>
          <w:lang w:val="en-AU"/>
        </w:rPr>
        <w:t xml:space="preserve"> </w:t>
      </w:r>
      <w:proofErr w:type="gramStart"/>
      <w:r>
        <w:rPr>
          <w:rFonts w:eastAsia="黑体" w:hint="eastAsia"/>
          <w:sz w:val="18"/>
          <w:szCs w:val="24"/>
          <w:lang w:val="en-AU"/>
        </w:rPr>
        <w:t>多遇地震</w:t>
      </w:r>
      <w:proofErr w:type="gramEnd"/>
      <w:r>
        <w:rPr>
          <w:rFonts w:eastAsia="黑体" w:hint="eastAsia"/>
          <w:sz w:val="18"/>
          <w:szCs w:val="24"/>
          <w:lang w:val="en-AU"/>
        </w:rPr>
        <w:t>水平地震影响系数最大值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1132"/>
        <w:gridCol w:w="2015"/>
        <w:gridCol w:w="2015"/>
        <w:gridCol w:w="1343"/>
      </w:tblGrid>
      <w:tr w:rsidR="00393771" w14:paraId="6099B590" w14:textId="77777777" w:rsidTr="00D65B27">
        <w:trPr>
          <w:trHeight w:val="702"/>
          <w:jc w:val="center"/>
        </w:trPr>
        <w:tc>
          <w:tcPr>
            <w:tcW w:w="2017" w:type="dxa"/>
            <w:tcBorders>
              <w:tl2br w:val="single" w:sz="4" w:space="0" w:color="auto"/>
            </w:tcBorders>
            <w:vAlign w:val="center"/>
          </w:tcPr>
          <w:p w14:paraId="5D3E62F3" w14:textId="77777777" w:rsidR="00393771" w:rsidRDefault="00D65B27" w:rsidP="00E4754B">
            <w:pPr>
              <w:spacing w:line="320" w:lineRule="exact"/>
              <w:ind w:leftChars="239" w:left="502" w:firstLineChars="50" w:firstLine="90"/>
              <w:jc w:val="center"/>
              <w:rPr>
                <w:kern w:val="0"/>
                <w:sz w:val="18"/>
                <w:szCs w:val="18"/>
              </w:rPr>
            </w:pPr>
            <w:r>
              <w:rPr>
                <w:rFonts w:hint="eastAsia"/>
                <w:kern w:val="0"/>
                <w:sz w:val="18"/>
                <w:szCs w:val="18"/>
              </w:rPr>
              <w:t>设防烈度</w:t>
            </w:r>
          </w:p>
          <w:p w14:paraId="3D66EBE7" w14:textId="77777777" w:rsidR="00393771" w:rsidRDefault="00D65B27" w:rsidP="00E4754B">
            <w:pPr>
              <w:spacing w:line="320" w:lineRule="exact"/>
              <w:rPr>
                <w:kern w:val="0"/>
                <w:sz w:val="18"/>
                <w:szCs w:val="18"/>
              </w:rPr>
            </w:pPr>
            <w:r>
              <w:rPr>
                <w:rFonts w:hint="eastAsia"/>
                <w:kern w:val="0"/>
                <w:sz w:val="18"/>
                <w:szCs w:val="18"/>
              </w:rPr>
              <w:t>加固结构类别</w:t>
            </w:r>
          </w:p>
        </w:tc>
        <w:tc>
          <w:tcPr>
            <w:tcW w:w="1132" w:type="dxa"/>
            <w:vAlign w:val="center"/>
          </w:tcPr>
          <w:p w14:paraId="3074DEC7" w14:textId="77777777" w:rsidR="00393771" w:rsidRDefault="00D65B27" w:rsidP="00E4754B">
            <w:pPr>
              <w:spacing w:line="320" w:lineRule="exact"/>
              <w:jc w:val="center"/>
              <w:rPr>
                <w:kern w:val="0"/>
                <w:sz w:val="18"/>
                <w:szCs w:val="18"/>
              </w:rPr>
            </w:pPr>
            <w:r>
              <w:rPr>
                <w:rFonts w:hint="eastAsia"/>
                <w:kern w:val="0"/>
                <w:sz w:val="18"/>
                <w:szCs w:val="18"/>
              </w:rPr>
              <w:t>6</w:t>
            </w:r>
          </w:p>
        </w:tc>
        <w:tc>
          <w:tcPr>
            <w:tcW w:w="2015" w:type="dxa"/>
            <w:vAlign w:val="center"/>
          </w:tcPr>
          <w:p w14:paraId="0E933450" w14:textId="77777777" w:rsidR="00393771" w:rsidRDefault="00D65B27" w:rsidP="00E4754B">
            <w:pPr>
              <w:spacing w:line="320" w:lineRule="exact"/>
              <w:jc w:val="center"/>
              <w:rPr>
                <w:kern w:val="0"/>
                <w:sz w:val="18"/>
                <w:szCs w:val="18"/>
              </w:rPr>
            </w:pPr>
            <w:r>
              <w:rPr>
                <w:rFonts w:hint="eastAsia"/>
                <w:kern w:val="0"/>
                <w:sz w:val="18"/>
                <w:szCs w:val="18"/>
              </w:rPr>
              <w:t>7</w:t>
            </w:r>
          </w:p>
        </w:tc>
        <w:tc>
          <w:tcPr>
            <w:tcW w:w="2015" w:type="dxa"/>
            <w:vAlign w:val="center"/>
          </w:tcPr>
          <w:p w14:paraId="404AA77F" w14:textId="77777777" w:rsidR="00393771" w:rsidRDefault="00D65B27" w:rsidP="00E4754B">
            <w:pPr>
              <w:spacing w:line="320" w:lineRule="exact"/>
              <w:jc w:val="center"/>
              <w:rPr>
                <w:kern w:val="0"/>
                <w:sz w:val="18"/>
                <w:szCs w:val="18"/>
              </w:rPr>
            </w:pPr>
            <w:r>
              <w:rPr>
                <w:rFonts w:hint="eastAsia"/>
                <w:kern w:val="0"/>
                <w:sz w:val="18"/>
                <w:szCs w:val="18"/>
              </w:rPr>
              <w:t>8</w:t>
            </w:r>
          </w:p>
        </w:tc>
        <w:tc>
          <w:tcPr>
            <w:tcW w:w="1343" w:type="dxa"/>
            <w:vAlign w:val="center"/>
          </w:tcPr>
          <w:p w14:paraId="0B088317" w14:textId="77777777" w:rsidR="00393771" w:rsidRDefault="00D65B27" w:rsidP="00E4754B">
            <w:pPr>
              <w:spacing w:line="320" w:lineRule="exact"/>
              <w:jc w:val="center"/>
              <w:rPr>
                <w:kern w:val="0"/>
                <w:sz w:val="18"/>
                <w:szCs w:val="18"/>
              </w:rPr>
            </w:pPr>
            <w:r>
              <w:rPr>
                <w:rFonts w:hint="eastAsia"/>
                <w:kern w:val="0"/>
                <w:sz w:val="18"/>
                <w:szCs w:val="18"/>
              </w:rPr>
              <w:t>9</w:t>
            </w:r>
          </w:p>
        </w:tc>
      </w:tr>
      <w:tr w:rsidR="00393771" w14:paraId="265623F5" w14:textId="77777777" w:rsidTr="00D65B27">
        <w:trPr>
          <w:jc w:val="center"/>
        </w:trPr>
        <w:tc>
          <w:tcPr>
            <w:tcW w:w="2017" w:type="dxa"/>
            <w:vAlign w:val="center"/>
          </w:tcPr>
          <w:p w14:paraId="03D73599" w14:textId="77777777" w:rsidR="00393771" w:rsidRDefault="00D65B27" w:rsidP="00E4754B">
            <w:pPr>
              <w:spacing w:line="320" w:lineRule="exact"/>
              <w:jc w:val="center"/>
              <w:rPr>
                <w:kern w:val="0"/>
                <w:sz w:val="18"/>
                <w:szCs w:val="18"/>
              </w:rPr>
            </w:pPr>
            <w:r>
              <w:rPr>
                <w:rFonts w:hint="eastAsia"/>
                <w:kern w:val="0"/>
                <w:sz w:val="18"/>
                <w:szCs w:val="18"/>
              </w:rPr>
              <w:t>A</w:t>
            </w:r>
          </w:p>
        </w:tc>
        <w:tc>
          <w:tcPr>
            <w:tcW w:w="1132" w:type="dxa"/>
            <w:vAlign w:val="center"/>
          </w:tcPr>
          <w:p w14:paraId="722FF1B7" w14:textId="77777777" w:rsidR="00393771" w:rsidRDefault="00D65B27" w:rsidP="00E4754B">
            <w:pPr>
              <w:spacing w:line="320" w:lineRule="exact"/>
              <w:jc w:val="center"/>
              <w:rPr>
                <w:kern w:val="0"/>
                <w:sz w:val="18"/>
                <w:szCs w:val="18"/>
              </w:rPr>
            </w:pPr>
            <w:r>
              <w:rPr>
                <w:rFonts w:hint="eastAsia"/>
                <w:kern w:val="0"/>
                <w:sz w:val="18"/>
                <w:szCs w:val="18"/>
              </w:rPr>
              <w:t>0.032</w:t>
            </w:r>
          </w:p>
        </w:tc>
        <w:tc>
          <w:tcPr>
            <w:tcW w:w="2015" w:type="dxa"/>
            <w:vAlign w:val="center"/>
          </w:tcPr>
          <w:p w14:paraId="3458F018" w14:textId="77777777" w:rsidR="00393771" w:rsidRDefault="00D65B27" w:rsidP="00E4754B">
            <w:pPr>
              <w:spacing w:line="320" w:lineRule="exact"/>
              <w:jc w:val="center"/>
              <w:rPr>
                <w:kern w:val="0"/>
                <w:sz w:val="18"/>
                <w:szCs w:val="18"/>
              </w:rPr>
            </w:pPr>
            <w:r>
              <w:rPr>
                <w:rFonts w:hint="eastAsia"/>
                <w:kern w:val="0"/>
                <w:sz w:val="18"/>
                <w:szCs w:val="18"/>
              </w:rPr>
              <w:t>0.064</w:t>
            </w:r>
            <w:r>
              <w:rPr>
                <w:rFonts w:hint="eastAsia"/>
                <w:kern w:val="0"/>
                <w:sz w:val="18"/>
                <w:szCs w:val="18"/>
              </w:rPr>
              <w:t>（</w:t>
            </w:r>
            <w:r>
              <w:rPr>
                <w:rFonts w:hint="eastAsia"/>
                <w:kern w:val="0"/>
                <w:sz w:val="18"/>
                <w:szCs w:val="18"/>
              </w:rPr>
              <w:t>0.096</w:t>
            </w:r>
            <w:r>
              <w:rPr>
                <w:rFonts w:hint="eastAsia"/>
                <w:kern w:val="0"/>
                <w:sz w:val="18"/>
                <w:szCs w:val="18"/>
              </w:rPr>
              <w:t>）</w:t>
            </w:r>
          </w:p>
        </w:tc>
        <w:tc>
          <w:tcPr>
            <w:tcW w:w="2015" w:type="dxa"/>
            <w:vAlign w:val="center"/>
          </w:tcPr>
          <w:p w14:paraId="52FF90E0" w14:textId="77777777" w:rsidR="00393771" w:rsidRDefault="00D65B27" w:rsidP="00E4754B">
            <w:pPr>
              <w:spacing w:line="320" w:lineRule="exact"/>
              <w:jc w:val="center"/>
              <w:rPr>
                <w:kern w:val="0"/>
                <w:sz w:val="18"/>
                <w:szCs w:val="18"/>
              </w:rPr>
            </w:pPr>
            <w:r>
              <w:rPr>
                <w:rFonts w:hint="eastAsia"/>
                <w:kern w:val="0"/>
                <w:sz w:val="18"/>
                <w:szCs w:val="18"/>
              </w:rPr>
              <w:t>0.128</w:t>
            </w:r>
            <w:r>
              <w:rPr>
                <w:rFonts w:hint="eastAsia"/>
                <w:kern w:val="0"/>
                <w:sz w:val="18"/>
                <w:szCs w:val="18"/>
              </w:rPr>
              <w:t>（</w:t>
            </w:r>
            <w:r>
              <w:rPr>
                <w:rFonts w:hint="eastAsia"/>
                <w:kern w:val="0"/>
                <w:sz w:val="18"/>
                <w:szCs w:val="18"/>
              </w:rPr>
              <w:t>0.192</w:t>
            </w:r>
            <w:r>
              <w:rPr>
                <w:rFonts w:hint="eastAsia"/>
                <w:kern w:val="0"/>
                <w:sz w:val="18"/>
                <w:szCs w:val="18"/>
              </w:rPr>
              <w:t>）</w:t>
            </w:r>
          </w:p>
        </w:tc>
        <w:tc>
          <w:tcPr>
            <w:tcW w:w="1343" w:type="dxa"/>
            <w:vAlign w:val="center"/>
          </w:tcPr>
          <w:p w14:paraId="3165B825" w14:textId="77777777" w:rsidR="00393771" w:rsidRDefault="00D65B27" w:rsidP="00E4754B">
            <w:pPr>
              <w:spacing w:line="320" w:lineRule="exact"/>
              <w:jc w:val="center"/>
              <w:rPr>
                <w:kern w:val="0"/>
                <w:sz w:val="18"/>
                <w:szCs w:val="18"/>
              </w:rPr>
            </w:pPr>
            <w:r>
              <w:rPr>
                <w:rFonts w:hint="eastAsia"/>
                <w:kern w:val="0"/>
                <w:sz w:val="18"/>
                <w:szCs w:val="18"/>
              </w:rPr>
              <w:t>0.256</w:t>
            </w:r>
          </w:p>
        </w:tc>
      </w:tr>
      <w:tr w:rsidR="00393771" w14:paraId="310EB004" w14:textId="77777777" w:rsidTr="00D65B27">
        <w:trPr>
          <w:jc w:val="center"/>
        </w:trPr>
        <w:tc>
          <w:tcPr>
            <w:tcW w:w="2017" w:type="dxa"/>
            <w:vAlign w:val="center"/>
          </w:tcPr>
          <w:p w14:paraId="51AE308A" w14:textId="77777777" w:rsidR="00393771" w:rsidRDefault="00D65B27" w:rsidP="00E4754B">
            <w:pPr>
              <w:spacing w:line="320" w:lineRule="exact"/>
              <w:jc w:val="center"/>
              <w:rPr>
                <w:kern w:val="0"/>
                <w:sz w:val="18"/>
                <w:szCs w:val="18"/>
              </w:rPr>
            </w:pPr>
            <w:r>
              <w:rPr>
                <w:rFonts w:hint="eastAsia"/>
                <w:kern w:val="0"/>
                <w:sz w:val="18"/>
                <w:szCs w:val="18"/>
              </w:rPr>
              <w:t>B</w:t>
            </w:r>
          </w:p>
        </w:tc>
        <w:tc>
          <w:tcPr>
            <w:tcW w:w="1132" w:type="dxa"/>
            <w:vAlign w:val="center"/>
          </w:tcPr>
          <w:p w14:paraId="2289035D" w14:textId="77777777" w:rsidR="00393771" w:rsidRDefault="00D65B27" w:rsidP="00E4754B">
            <w:pPr>
              <w:spacing w:line="320" w:lineRule="exact"/>
              <w:jc w:val="center"/>
              <w:rPr>
                <w:kern w:val="0"/>
                <w:sz w:val="18"/>
                <w:szCs w:val="18"/>
              </w:rPr>
            </w:pPr>
            <w:r>
              <w:rPr>
                <w:rFonts w:hint="eastAsia"/>
                <w:kern w:val="0"/>
                <w:sz w:val="18"/>
                <w:szCs w:val="18"/>
              </w:rPr>
              <w:t>0.036</w:t>
            </w:r>
          </w:p>
        </w:tc>
        <w:tc>
          <w:tcPr>
            <w:tcW w:w="2015" w:type="dxa"/>
            <w:vAlign w:val="center"/>
          </w:tcPr>
          <w:p w14:paraId="7D52C978" w14:textId="77777777" w:rsidR="00393771" w:rsidRDefault="00D65B27" w:rsidP="00E4754B">
            <w:pPr>
              <w:spacing w:line="320" w:lineRule="exact"/>
              <w:jc w:val="center"/>
              <w:rPr>
                <w:kern w:val="0"/>
                <w:sz w:val="18"/>
                <w:szCs w:val="18"/>
              </w:rPr>
            </w:pPr>
            <w:r>
              <w:rPr>
                <w:rFonts w:hint="eastAsia"/>
                <w:kern w:val="0"/>
                <w:sz w:val="18"/>
                <w:szCs w:val="18"/>
              </w:rPr>
              <w:t>0.072</w:t>
            </w:r>
            <w:r>
              <w:rPr>
                <w:rFonts w:hint="eastAsia"/>
                <w:kern w:val="0"/>
                <w:sz w:val="18"/>
                <w:szCs w:val="18"/>
              </w:rPr>
              <w:t>（</w:t>
            </w:r>
            <w:r>
              <w:rPr>
                <w:rFonts w:hint="eastAsia"/>
                <w:kern w:val="0"/>
                <w:sz w:val="18"/>
                <w:szCs w:val="18"/>
              </w:rPr>
              <w:t>0.108</w:t>
            </w:r>
            <w:r>
              <w:rPr>
                <w:rFonts w:hint="eastAsia"/>
                <w:kern w:val="0"/>
                <w:sz w:val="18"/>
                <w:szCs w:val="18"/>
              </w:rPr>
              <w:t>）</w:t>
            </w:r>
          </w:p>
        </w:tc>
        <w:tc>
          <w:tcPr>
            <w:tcW w:w="2015" w:type="dxa"/>
            <w:vAlign w:val="center"/>
          </w:tcPr>
          <w:p w14:paraId="6C07F3C2" w14:textId="77777777" w:rsidR="00393771" w:rsidRDefault="00D65B27" w:rsidP="00E4754B">
            <w:pPr>
              <w:spacing w:line="320" w:lineRule="exact"/>
              <w:jc w:val="center"/>
              <w:rPr>
                <w:kern w:val="0"/>
                <w:sz w:val="18"/>
                <w:szCs w:val="18"/>
              </w:rPr>
            </w:pPr>
            <w:r>
              <w:rPr>
                <w:rFonts w:hint="eastAsia"/>
                <w:kern w:val="0"/>
                <w:sz w:val="18"/>
                <w:szCs w:val="18"/>
              </w:rPr>
              <w:t>0.144</w:t>
            </w:r>
            <w:r>
              <w:rPr>
                <w:rFonts w:hint="eastAsia"/>
                <w:kern w:val="0"/>
                <w:sz w:val="18"/>
                <w:szCs w:val="18"/>
              </w:rPr>
              <w:t>（</w:t>
            </w:r>
            <w:r>
              <w:rPr>
                <w:rFonts w:hint="eastAsia"/>
                <w:kern w:val="0"/>
                <w:sz w:val="18"/>
                <w:szCs w:val="18"/>
              </w:rPr>
              <w:t>0.216</w:t>
            </w:r>
            <w:r>
              <w:rPr>
                <w:rFonts w:hint="eastAsia"/>
                <w:kern w:val="0"/>
                <w:sz w:val="18"/>
                <w:szCs w:val="18"/>
              </w:rPr>
              <w:t>）</w:t>
            </w:r>
          </w:p>
        </w:tc>
        <w:tc>
          <w:tcPr>
            <w:tcW w:w="1343" w:type="dxa"/>
            <w:vAlign w:val="center"/>
          </w:tcPr>
          <w:p w14:paraId="081F3A5D" w14:textId="77777777" w:rsidR="00393771" w:rsidRDefault="00D65B27" w:rsidP="00E4754B">
            <w:pPr>
              <w:spacing w:line="320" w:lineRule="exact"/>
              <w:jc w:val="center"/>
              <w:rPr>
                <w:kern w:val="0"/>
                <w:sz w:val="18"/>
                <w:szCs w:val="18"/>
              </w:rPr>
            </w:pPr>
            <w:r>
              <w:rPr>
                <w:rFonts w:hint="eastAsia"/>
                <w:kern w:val="0"/>
                <w:sz w:val="18"/>
                <w:szCs w:val="18"/>
              </w:rPr>
              <w:t>0.288</w:t>
            </w:r>
          </w:p>
        </w:tc>
      </w:tr>
      <w:tr w:rsidR="00393771" w14:paraId="51AE80D9" w14:textId="77777777" w:rsidTr="00D65B27">
        <w:trPr>
          <w:jc w:val="center"/>
        </w:trPr>
        <w:tc>
          <w:tcPr>
            <w:tcW w:w="2017" w:type="dxa"/>
            <w:vAlign w:val="center"/>
          </w:tcPr>
          <w:p w14:paraId="1B836611" w14:textId="77777777" w:rsidR="00393771" w:rsidRDefault="00D65B27" w:rsidP="00E4754B">
            <w:pPr>
              <w:spacing w:line="320" w:lineRule="exact"/>
              <w:jc w:val="center"/>
              <w:rPr>
                <w:kern w:val="0"/>
                <w:sz w:val="18"/>
                <w:szCs w:val="18"/>
              </w:rPr>
            </w:pPr>
            <w:r>
              <w:rPr>
                <w:rFonts w:hint="eastAsia"/>
                <w:kern w:val="0"/>
                <w:sz w:val="18"/>
                <w:szCs w:val="18"/>
              </w:rPr>
              <w:t>C</w:t>
            </w:r>
          </w:p>
        </w:tc>
        <w:tc>
          <w:tcPr>
            <w:tcW w:w="1132" w:type="dxa"/>
            <w:vAlign w:val="center"/>
          </w:tcPr>
          <w:p w14:paraId="1AEF6123" w14:textId="77777777" w:rsidR="00393771" w:rsidRDefault="00D65B27" w:rsidP="00E4754B">
            <w:pPr>
              <w:spacing w:line="320" w:lineRule="exact"/>
              <w:jc w:val="center"/>
              <w:rPr>
                <w:kern w:val="0"/>
                <w:sz w:val="18"/>
                <w:szCs w:val="18"/>
              </w:rPr>
            </w:pPr>
            <w:r>
              <w:rPr>
                <w:rFonts w:hint="eastAsia"/>
                <w:kern w:val="0"/>
                <w:sz w:val="18"/>
                <w:szCs w:val="18"/>
              </w:rPr>
              <w:t>0.040</w:t>
            </w:r>
          </w:p>
        </w:tc>
        <w:tc>
          <w:tcPr>
            <w:tcW w:w="2015" w:type="dxa"/>
            <w:vAlign w:val="center"/>
          </w:tcPr>
          <w:p w14:paraId="6C6E2FB6" w14:textId="77777777" w:rsidR="00393771" w:rsidRDefault="00D65B27" w:rsidP="00E4754B">
            <w:pPr>
              <w:spacing w:line="320" w:lineRule="exact"/>
              <w:jc w:val="center"/>
              <w:rPr>
                <w:kern w:val="0"/>
                <w:sz w:val="18"/>
                <w:szCs w:val="18"/>
              </w:rPr>
            </w:pPr>
            <w:r>
              <w:rPr>
                <w:rFonts w:hint="eastAsia"/>
                <w:kern w:val="0"/>
                <w:sz w:val="18"/>
                <w:szCs w:val="18"/>
              </w:rPr>
              <w:t>0.080</w:t>
            </w:r>
            <w:r>
              <w:rPr>
                <w:rFonts w:hint="eastAsia"/>
                <w:kern w:val="0"/>
                <w:sz w:val="18"/>
                <w:szCs w:val="18"/>
              </w:rPr>
              <w:t>（</w:t>
            </w:r>
            <w:r>
              <w:rPr>
                <w:rFonts w:hint="eastAsia"/>
                <w:kern w:val="0"/>
                <w:sz w:val="18"/>
                <w:szCs w:val="18"/>
              </w:rPr>
              <w:t>0.12</w:t>
            </w:r>
            <w:r>
              <w:rPr>
                <w:rFonts w:hint="eastAsia"/>
                <w:kern w:val="0"/>
                <w:sz w:val="18"/>
                <w:szCs w:val="18"/>
              </w:rPr>
              <w:t>）</w:t>
            </w:r>
          </w:p>
        </w:tc>
        <w:tc>
          <w:tcPr>
            <w:tcW w:w="2015" w:type="dxa"/>
            <w:vAlign w:val="center"/>
          </w:tcPr>
          <w:p w14:paraId="5A295B91" w14:textId="77777777" w:rsidR="00393771" w:rsidRDefault="00D65B27" w:rsidP="00E4754B">
            <w:pPr>
              <w:spacing w:line="320" w:lineRule="exact"/>
              <w:jc w:val="center"/>
              <w:rPr>
                <w:kern w:val="0"/>
                <w:sz w:val="18"/>
                <w:szCs w:val="18"/>
              </w:rPr>
            </w:pPr>
            <w:r>
              <w:rPr>
                <w:rFonts w:hint="eastAsia"/>
                <w:kern w:val="0"/>
                <w:sz w:val="18"/>
                <w:szCs w:val="18"/>
              </w:rPr>
              <w:t>0.160</w:t>
            </w:r>
            <w:r>
              <w:rPr>
                <w:rFonts w:hint="eastAsia"/>
                <w:kern w:val="0"/>
                <w:sz w:val="18"/>
                <w:szCs w:val="18"/>
              </w:rPr>
              <w:t>（</w:t>
            </w:r>
            <w:r>
              <w:rPr>
                <w:rFonts w:hint="eastAsia"/>
                <w:kern w:val="0"/>
                <w:sz w:val="18"/>
                <w:szCs w:val="18"/>
              </w:rPr>
              <w:t>0.240</w:t>
            </w:r>
            <w:r>
              <w:rPr>
                <w:rFonts w:hint="eastAsia"/>
                <w:kern w:val="0"/>
                <w:sz w:val="18"/>
                <w:szCs w:val="18"/>
              </w:rPr>
              <w:t>）</w:t>
            </w:r>
          </w:p>
        </w:tc>
        <w:tc>
          <w:tcPr>
            <w:tcW w:w="1343" w:type="dxa"/>
            <w:vAlign w:val="center"/>
          </w:tcPr>
          <w:p w14:paraId="7FAAACA7" w14:textId="77777777" w:rsidR="00393771" w:rsidRDefault="00D65B27" w:rsidP="00E4754B">
            <w:pPr>
              <w:spacing w:line="320" w:lineRule="exact"/>
              <w:jc w:val="center"/>
              <w:rPr>
                <w:kern w:val="0"/>
                <w:sz w:val="18"/>
                <w:szCs w:val="18"/>
              </w:rPr>
            </w:pPr>
            <w:r>
              <w:rPr>
                <w:rFonts w:hint="eastAsia"/>
                <w:kern w:val="0"/>
                <w:sz w:val="18"/>
                <w:szCs w:val="18"/>
              </w:rPr>
              <w:t>0.320</w:t>
            </w:r>
          </w:p>
        </w:tc>
      </w:tr>
    </w:tbl>
    <w:p w14:paraId="2E91DA2D" w14:textId="77777777" w:rsidR="00393771" w:rsidRDefault="00D65B27">
      <w:pPr>
        <w:spacing w:line="360" w:lineRule="auto"/>
        <w:ind w:left="420" w:firstLine="6"/>
        <w:jc w:val="left"/>
        <w:rPr>
          <w:sz w:val="18"/>
          <w:szCs w:val="18"/>
        </w:rPr>
      </w:pPr>
      <w:r>
        <w:rPr>
          <w:rFonts w:hint="eastAsia"/>
          <w:sz w:val="18"/>
          <w:szCs w:val="18"/>
        </w:rPr>
        <w:t>注：括号内数值分别用于设计基本地震加速度为</w:t>
      </w:r>
      <w:r>
        <w:rPr>
          <w:rFonts w:hint="eastAsia"/>
          <w:sz w:val="18"/>
          <w:szCs w:val="18"/>
        </w:rPr>
        <w:t>0.15g</w:t>
      </w:r>
      <w:r>
        <w:rPr>
          <w:rFonts w:hint="eastAsia"/>
          <w:sz w:val="18"/>
          <w:szCs w:val="18"/>
        </w:rPr>
        <w:t>和</w:t>
      </w:r>
      <w:r>
        <w:rPr>
          <w:rFonts w:hint="eastAsia"/>
          <w:sz w:val="18"/>
          <w:szCs w:val="18"/>
        </w:rPr>
        <w:t>0.30g</w:t>
      </w:r>
      <w:r>
        <w:rPr>
          <w:rFonts w:hint="eastAsia"/>
          <w:sz w:val="18"/>
          <w:szCs w:val="18"/>
        </w:rPr>
        <w:t>的地区。</w:t>
      </w:r>
    </w:p>
    <w:p w14:paraId="2C6BC5EB" w14:textId="77777777" w:rsidR="00393771" w:rsidRDefault="00D65B27" w:rsidP="00E4754B">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sz w:val="18"/>
          <w:szCs w:val="24"/>
          <w:lang w:val="en-AU"/>
        </w:rPr>
        <w:t>4.2.</w:t>
      </w:r>
      <w:r>
        <w:rPr>
          <w:rFonts w:eastAsia="黑体" w:hint="eastAsia"/>
          <w:sz w:val="18"/>
          <w:szCs w:val="24"/>
          <w:lang w:val="en-AU"/>
        </w:rPr>
        <w:t>2</w:t>
      </w:r>
      <w:r>
        <w:rPr>
          <w:rFonts w:eastAsia="黑体"/>
          <w:sz w:val="18"/>
          <w:szCs w:val="24"/>
          <w:lang w:val="en-AU"/>
        </w:rPr>
        <w:t>-2</w:t>
      </w:r>
      <w:r>
        <w:rPr>
          <w:rFonts w:eastAsia="黑体" w:hint="eastAsia"/>
          <w:sz w:val="18"/>
          <w:szCs w:val="24"/>
          <w:lang w:val="en-AU"/>
        </w:rPr>
        <w:t xml:space="preserve">  </w:t>
      </w:r>
      <w:proofErr w:type="gramStart"/>
      <w:r>
        <w:rPr>
          <w:rFonts w:eastAsia="黑体" w:hint="eastAsia"/>
          <w:sz w:val="18"/>
          <w:szCs w:val="24"/>
          <w:lang w:val="en-AU"/>
        </w:rPr>
        <w:t>多遇地震</w:t>
      </w:r>
      <w:proofErr w:type="gramEnd"/>
      <w:r>
        <w:rPr>
          <w:rFonts w:eastAsia="黑体" w:hint="eastAsia"/>
          <w:sz w:val="18"/>
          <w:szCs w:val="24"/>
          <w:lang w:val="en-AU"/>
        </w:rPr>
        <w:t>反应</w:t>
      </w:r>
      <w:proofErr w:type="gramStart"/>
      <w:r>
        <w:rPr>
          <w:rFonts w:eastAsia="黑体" w:hint="eastAsia"/>
          <w:sz w:val="18"/>
          <w:szCs w:val="24"/>
          <w:lang w:val="en-AU"/>
        </w:rPr>
        <w:t>谱特征</w:t>
      </w:r>
      <w:proofErr w:type="gramEnd"/>
      <w:r>
        <w:rPr>
          <w:rFonts w:eastAsia="黑体" w:hint="eastAsia"/>
          <w:sz w:val="18"/>
          <w:szCs w:val="24"/>
          <w:lang w:val="en-AU"/>
        </w:rPr>
        <w:t>周期（</w:t>
      </w:r>
      <w:r>
        <w:rPr>
          <w:rFonts w:eastAsia="黑体" w:hint="eastAsia"/>
          <w:sz w:val="18"/>
          <w:szCs w:val="24"/>
          <w:lang w:val="en-AU"/>
        </w:rPr>
        <w:t>s</w:t>
      </w:r>
      <w:r>
        <w:rPr>
          <w:rFonts w:eastAsia="黑体" w:hint="eastAsia"/>
          <w:sz w:val="18"/>
          <w:szCs w:val="24"/>
          <w:lang w:val="en-A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391"/>
        <w:gridCol w:w="1268"/>
        <w:gridCol w:w="1427"/>
        <w:gridCol w:w="1427"/>
        <w:gridCol w:w="1425"/>
      </w:tblGrid>
      <w:tr w:rsidR="00393771" w14:paraId="13CFD2FC" w14:textId="77777777" w:rsidTr="00D65B27">
        <w:trPr>
          <w:jc w:val="center"/>
        </w:trPr>
        <w:tc>
          <w:tcPr>
            <w:tcW w:w="1584" w:type="dxa"/>
            <w:vMerge w:val="restart"/>
            <w:vAlign w:val="center"/>
          </w:tcPr>
          <w:p w14:paraId="3D948C7B" w14:textId="77777777" w:rsidR="00393771" w:rsidRDefault="00D65B27" w:rsidP="00E4754B">
            <w:pPr>
              <w:pStyle w:val="ad"/>
              <w:spacing w:line="320" w:lineRule="exact"/>
              <w:jc w:val="center"/>
              <w:rPr>
                <w:rFonts w:hAnsi="宋体" w:cs="宋体"/>
                <w:kern w:val="2"/>
                <w:sz w:val="18"/>
                <w:szCs w:val="18"/>
              </w:rPr>
            </w:pPr>
            <w:r>
              <w:rPr>
                <w:rFonts w:hAnsi="宋体" w:cs="宋体" w:hint="eastAsia"/>
                <w:kern w:val="2"/>
                <w:sz w:val="18"/>
                <w:szCs w:val="18"/>
              </w:rPr>
              <w:t>设计地震分组</w:t>
            </w:r>
          </w:p>
        </w:tc>
        <w:tc>
          <w:tcPr>
            <w:tcW w:w="6938" w:type="dxa"/>
            <w:gridSpan w:val="5"/>
            <w:vAlign w:val="center"/>
          </w:tcPr>
          <w:p w14:paraId="06DE28CC" w14:textId="77777777" w:rsidR="00393771" w:rsidRDefault="00D65B27" w:rsidP="00E4754B">
            <w:pPr>
              <w:pStyle w:val="ad"/>
              <w:spacing w:line="320" w:lineRule="exact"/>
              <w:jc w:val="center"/>
              <w:rPr>
                <w:rFonts w:hAnsi="宋体" w:cs="宋体"/>
                <w:kern w:val="2"/>
                <w:sz w:val="18"/>
                <w:szCs w:val="18"/>
              </w:rPr>
            </w:pPr>
            <w:r>
              <w:rPr>
                <w:rFonts w:hAnsi="宋体" w:cs="宋体" w:hint="eastAsia"/>
                <w:kern w:val="2"/>
                <w:sz w:val="18"/>
                <w:szCs w:val="18"/>
              </w:rPr>
              <w:t>场地类别</w:t>
            </w:r>
          </w:p>
        </w:tc>
      </w:tr>
      <w:tr w:rsidR="00393771" w14:paraId="761C6136" w14:textId="77777777" w:rsidTr="00D65B27">
        <w:trPr>
          <w:jc w:val="center"/>
        </w:trPr>
        <w:tc>
          <w:tcPr>
            <w:tcW w:w="1584" w:type="dxa"/>
            <w:vMerge/>
            <w:vAlign w:val="center"/>
          </w:tcPr>
          <w:p w14:paraId="26DDBBDB" w14:textId="77777777" w:rsidR="00393771" w:rsidRDefault="00393771" w:rsidP="00E4754B">
            <w:pPr>
              <w:pStyle w:val="ad"/>
              <w:spacing w:line="320" w:lineRule="exact"/>
              <w:jc w:val="center"/>
              <w:rPr>
                <w:rFonts w:hAnsi="宋体" w:cs="宋体"/>
                <w:kern w:val="2"/>
                <w:sz w:val="18"/>
                <w:szCs w:val="18"/>
              </w:rPr>
            </w:pPr>
          </w:p>
        </w:tc>
        <w:tc>
          <w:tcPr>
            <w:tcW w:w="1391" w:type="dxa"/>
            <w:vAlign w:val="center"/>
          </w:tcPr>
          <w:p w14:paraId="237C7DC7" w14:textId="77777777" w:rsidR="00393771" w:rsidRDefault="00D65B27" w:rsidP="00E4754B">
            <w:pPr>
              <w:pStyle w:val="ad"/>
              <w:spacing w:line="320" w:lineRule="exact"/>
              <w:jc w:val="center"/>
              <w:rPr>
                <w:rFonts w:hAnsi="宋体" w:cs="宋体"/>
                <w:kern w:val="2"/>
                <w:sz w:val="18"/>
                <w:szCs w:val="18"/>
                <w:vertAlign w:val="subscript"/>
              </w:rPr>
            </w:pPr>
            <w:r>
              <w:rPr>
                <w:rFonts w:hAnsi="宋体" w:cs="宋体" w:hint="eastAsia"/>
                <w:kern w:val="2"/>
                <w:sz w:val="18"/>
                <w:szCs w:val="18"/>
              </w:rPr>
              <w:t>Ⅰ</w:t>
            </w:r>
            <w:r>
              <w:rPr>
                <w:rFonts w:hAnsi="宋体" w:cs="宋体"/>
                <w:kern w:val="2"/>
                <w:sz w:val="18"/>
                <w:szCs w:val="18"/>
                <w:vertAlign w:val="subscript"/>
              </w:rPr>
              <w:t>0</w:t>
            </w:r>
          </w:p>
        </w:tc>
        <w:tc>
          <w:tcPr>
            <w:tcW w:w="1268" w:type="dxa"/>
            <w:vAlign w:val="center"/>
          </w:tcPr>
          <w:p w14:paraId="79F1FE20" w14:textId="77777777" w:rsidR="00393771" w:rsidRDefault="00D65B27" w:rsidP="00E4754B">
            <w:pPr>
              <w:pStyle w:val="ad"/>
              <w:spacing w:line="320" w:lineRule="exact"/>
              <w:jc w:val="center"/>
              <w:rPr>
                <w:rFonts w:hAnsi="宋体" w:cs="宋体"/>
                <w:kern w:val="2"/>
                <w:sz w:val="18"/>
                <w:szCs w:val="18"/>
                <w:vertAlign w:val="subscript"/>
              </w:rPr>
            </w:pPr>
            <w:r>
              <w:rPr>
                <w:rFonts w:hAnsi="宋体" w:cs="宋体" w:hint="eastAsia"/>
                <w:kern w:val="2"/>
                <w:sz w:val="18"/>
                <w:szCs w:val="18"/>
              </w:rPr>
              <w:t>Ⅰ</w:t>
            </w:r>
            <w:r>
              <w:rPr>
                <w:rFonts w:hAnsi="宋体" w:cs="宋体"/>
                <w:kern w:val="2"/>
                <w:sz w:val="18"/>
                <w:szCs w:val="18"/>
                <w:vertAlign w:val="subscript"/>
              </w:rPr>
              <w:t>1</w:t>
            </w:r>
          </w:p>
        </w:tc>
        <w:tc>
          <w:tcPr>
            <w:tcW w:w="1427" w:type="dxa"/>
            <w:vAlign w:val="center"/>
          </w:tcPr>
          <w:p w14:paraId="53AF12BA" w14:textId="77777777" w:rsidR="00393771" w:rsidRDefault="00D65B27" w:rsidP="00E4754B">
            <w:pPr>
              <w:pStyle w:val="ad"/>
              <w:spacing w:line="320" w:lineRule="exact"/>
              <w:jc w:val="center"/>
              <w:rPr>
                <w:rFonts w:hAnsi="宋体" w:cs="宋体"/>
                <w:kern w:val="2"/>
                <w:sz w:val="18"/>
                <w:szCs w:val="18"/>
              </w:rPr>
            </w:pPr>
            <w:r>
              <w:rPr>
                <w:rFonts w:hAnsi="宋体" w:cs="宋体" w:hint="eastAsia"/>
                <w:kern w:val="2"/>
                <w:sz w:val="18"/>
                <w:szCs w:val="18"/>
              </w:rPr>
              <w:t>Ⅱ</w:t>
            </w:r>
          </w:p>
        </w:tc>
        <w:tc>
          <w:tcPr>
            <w:tcW w:w="1427" w:type="dxa"/>
            <w:vAlign w:val="center"/>
          </w:tcPr>
          <w:p w14:paraId="7E6E4235" w14:textId="77777777" w:rsidR="00393771" w:rsidRDefault="00D65B27" w:rsidP="00E4754B">
            <w:pPr>
              <w:pStyle w:val="ad"/>
              <w:spacing w:line="320" w:lineRule="exact"/>
              <w:jc w:val="center"/>
              <w:rPr>
                <w:rFonts w:hAnsi="宋体" w:cs="宋体"/>
                <w:kern w:val="2"/>
                <w:sz w:val="18"/>
                <w:szCs w:val="18"/>
              </w:rPr>
            </w:pPr>
            <w:r>
              <w:rPr>
                <w:rFonts w:hAnsi="宋体" w:cs="宋体" w:hint="eastAsia"/>
                <w:kern w:val="2"/>
                <w:sz w:val="18"/>
                <w:szCs w:val="18"/>
              </w:rPr>
              <w:t>Ⅲ</w:t>
            </w:r>
          </w:p>
        </w:tc>
        <w:tc>
          <w:tcPr>
            <w:tcW w:w="1425" w:type="dxa"/>
            <w:vAlign w:val="center"/>
          </w:tcPr>
          <w:p w14:paraId="66EEE6E2" w14:textId="77777777" w:rsidR="00393771" w:rsidRDefault="00D65B27" w:rsidP="00E4754B">
            <w:pPr>
              <w:pStyle w:val="ad"/>
              <w:spacing w:line="320" w:lineRule="exact"/>
              <w:jc w:val="center"/>
              <w:rPr>
                <w:rFonts w:hAnsi="宋体" w:cs="宋体"/>
                <w:kern w:val="2"/>
                <w:sz w:val="18"/>
                <w:szCs w:val="18"/>
              </w:rPr>
            </w:pPr>
            <w:r>
              <w:rPr>
                <w:rFonts w:hAnsi="宋体" w:cs="宋体" w:hint="eastAsia"/>
                <w:kern w:val="2"/>
                <w:sz w:val="18"/>
                <w:szCs w:val="18"/>
              </w:rPr>
              <w:t>Ⅳ</w:t>
            </w:r>
          </w:p>
        </w:tc>
      </w:tr>
      <w:tr w:rsidR="00393771" w14:paraId="206DAF00" w14:textId="77777777" w:rsidTr="00D65B27">
        <w:trPr>
          <w:jc w:val="center"/>
        </w:trPr>
        <w:tc>
          <w:tcPr>
            <w:tcW w:w="1584" w:type="dxa"/>
            <w:vAlign w:val="center"/>
          </w:tcPr>
          <w:p w14:paraId="39CA5126" w14:textId="77777777" w:rsidR="00393771" w:rsidRDefault="00D65B27" w:rsidP="00E4754B">
            <w:pPr>
              <w:pStyle w:val="ad"/>
              <w:spacing w:line="320" w:lineRule="exact"/>
              <w:jc w:val="center"/>
              <w:rPr>
                <w:rFonts w:hAnsi="宋体" w:cs="宋体"/>
                <w:kern w:val="2"/>
                <w:sz w:val="18"/>
                <w:szCs w:val="18"/>
              </w:rPr>
            </w:pPr>
            <w:r>
              <w:rPr>
                <w:rFonts w:hAnsi="宋体" w:cs="宋体" w:hint="eastAsia"/>
                <w:kern w:val="2"/>
                <w:sz w:val="18"/>
                <w:szCs w:val="18"/>
              </w:rPr>
              <w:t>第一组</w:t>
            </w:r>
          </w:p>
        </w:tc>
        <w:tc>
          <w:tcPr>
            <w:tcW w:w="1391" w:type="dxa"/>
            <w:vAlign w:val="center"/>
          </w:tcPr>
          <w:p w14:paraId="2197F473" w14:textId="77777777" w:rsidR="00393771" w:rsidRDefault="00D65B27" w:rsidP="00E4754B">
            <w:pPr>
              <w:spacing w:line="320" w:lineRule="exact"/>
              <w:jc w:val="center"/>
              <w:rPr>
                <w:kern w:val="0"/>
                <w:sz w:val="18"/>
                <w:szCs w:val="18"/>
              </w:rPr>
            </w:pPr>
            <w:r>
              <w:rPr>
                <w:rFonts w:hint="eastAsia"/>
                <w:kern w:val="0"/>
                <w:sz w:val="18"/>
                <w:szCs w:val="18"/>
              </w:rPr>
              <w:t>0.20</w:t>
            </w:r>
          </w:p>
        </w:tc>
        <w:tc>
          <w:tcPr>
            <w:tcW w:w="1268" w:type="dxa"/>
            <w:vAlign w:val="center"/>
          </w:tcPr>
          <w:p w14:paraId="5D89AADB" w14:textId="77777777" w:rsidR="00393771" w:rsidRDefault="00D65B27" w:rsidP="00E4754B">
            <w:pPr>
              <w:spacing w:line="320" w:lineRule="exact"/>
              <w:jc w:val="center"/>
              <w:rPr>
                <w:kern w:val="0"/>
                <w:sz w:val="18"/>
                <w:szCs w:val="18"/>
              </w:rPr>
            </w:pPr>
            <w:r>
              <w:rPr>
                <w:rFonts w:hint="eastAsia"/>
                <w:kern w:val="0"/>
                <w:sz w:val="18"/>
                <w:szCs w:val="18"/>
              </w:rPr>
              <w:t>0.25</w:t>
            </w:r>
          </w:p>
        </w:tc>
        <w:tc>
          <w:tcPr>
            <w:tcW w:w="1427" w:type="dxa"/>
            <w:vAlign w:val="center"/>
          </w:tcPr>
          <w:p w14:paraId="056C6D8D" w14:textId="77777777" w:rsidR="00393771" w:rsidRDefault="00D65B27" w:rsidP="00E4754B">
            <w:pPr>
              <w:spacing w:line="320" w:lineRule="exact"/>
              <w:jc w:val="center"/>
              <w:rPr>
                <w:kern w:val="0"/>
                <w:sz w:val="18"/>
                <w:szCs w:val="18"/>
              </w:rPr>
            </w:pPr>
            <w:r>
              <w:rPr>
                <w:rFonts w:hint="eastAsia"/>
                <w:kern w:val="0"/>
                <w:sz w:val="18"/>
                <w:szCs w:val="18"/>
              </w:rPr>
              <w:t>0.35</w:t>
            </w:r>
          </w:p>
        </w:tc>
        <w:tc>
          <w:tcPr>
            <w:tcW w:w="1427" w:type="dxa"/>
            <w:vAlign w:val="center"/>
          </w:tcPr>
          <w:p w14:paraId="2BB37378" w14:textId="77777777" w:rsidR="00393771" w:rsidRDefault="00D65B27" w:rsidP="00E4754B">
            <w:pPr>
              <w:spacing w:line="320" w:lineRule="exact"/>
              <w:jc w:val="center"/>
              <w:rPr>
                <w:kern w:val="0"/>
                <w:sz w:val="18"/>
                <w:szCs w:val="18"/>
              </w:rPr>
            </w:pPr>
            <w:r>
              <w:rPr>
                <w:rFonts w:hint="eastAsia"/>
                <w:kern w:val="0"/>
                <w:sz w:val="18"/>
                <w:szCs w:val="18"/>
              </w:rPr>
              <w:t>0.45</w:t>
            </w:r>
          </w:p>
        </w:tc>
        <w:tc>
          <w:tcPr>
            <w:tcW w:w="1425" w:type="dxa"/>
            <w:vAlign w:val="center"/>
          </w:tcPr>
          <w:p w14:paraId="1E6193BE" w14:textId="77777777" w:rsidR="00393771" w:rsidRDefault="00D65B27" w:rsidP="00E4754B">
            <w:pPr>
              <w:spacing w:line="320" w:lineRule="exact"/>
              <w:jc w:val="center"/>
              <w:rPr>
                <w:kern w:val="0"/>
                <w:sz w:val="18"/>
                <w:szCs w:val="18"/>
              </w:rPr>
            </w:pPr>
            <w:r>
              <w:rPr>
                <w:rFonts w:hint="eastAsia"/>
                <w:kern w:val="0"/>
                <w:sz w:val="18"/>
                <w:szCs w:val="18"/>
              </w:rPr>
              <w:t>0.65</w:t>
            </w:r>
          </w:p>
        </w:tc>
      </w:tr>
      <w:tr w:rsidR="00393771" w14:paraId="2EEAADB0" w14:textId="77777777" w:rsidTr="00D65B27">
        <w:trPr>
          <w:jc w:val="center"/>
        </w:trPr>
        <w:tc>
          <w:tcPr>
            <w:tcW w:w="1584" w:type="dxa"/>
            <w:vAlign w:val="center"/>
          </w:tcPr>
          <w:p w14:paraId="2ADF57B6" w14:textId="77777777" w:rsidR="00393771" w:rsidRDefault="00D65B27" w:rsidP="00E4754B">
            <w:pPr>
              <w:pStyle w:val="ad"/>
              <w:spacing w:line="320" w:lineRule="exact"/>
              <w:jc w:val="center"/>
              <w:rPr>
                <w:rFonts w:hAnsi="宋体" w:cs="宋体"/>
                <w:kern w:val="2"/>
                <w:sz w:val="18"/>
                <w:szCs w:val="18"/>
              </w:rPr>
            </w:pPr>
            <w:r>
              <w:rPr>
                <w:rFonts w:hAnsi="宋体" w:cs="宋体" w:hint="eastAsia"/>
                <w:kern w:val="2"/>
                <w:sz w:val="18"/>
                <w:szCs w:val="18"/>
              </w:rPr>
              <w:t>第二组</w:t>
            </w:r>
          </w:p>
        </w:tc>
        <w:tc>
          <w:tcPr>
            <w:tcW w:w="1391" w:type="dxa"/>
            <w:vAlign w:val="center"/>
          </w:tcPr>
          <w:p w14:paraId="5534AA3F" w14:textId="77777777" w:rsidR="00393771" w:rsidRDefault="00D65B27" w:rsidP="00E4754B">
            <w:pPr>
              <w:spacing w:line="320" w:lineRule="exact"/>
              <w:jc w:val="center"/>
              <w:rPr>
                <w:kern w:val="0"/>
                <w:sz w:val="18"/>
                <w:szCs w:val="18"/>
              </w:rPr>
            </w:pPr>
            <w:r>
              <w:rPr>
                <w:rFonts w:hint="eastAsia"/>
                <w:kern w:val="0"/>
                <w:sz w:val="18"/>
                <w:szCs w:val="18"/>
              </w:rPr>
              <w:t>0.25</w:t>
            </w:r>
          </w:p>
        </w:tc>
        <w:tc>
          <w:tcPr>
            <w:tcW w:w="1268" w:type="dxa"/>
            <w:vAlign w:val="center"/>
          </w:tcPr>
          <w:p w14:paraId="60741784" w14:textId="77777777" w:rsidR="00393771" w:rsidRDefault="00D65B27" w:rsidP="00E4754B">
            <w:pPr>
              <w:spacing w:line="320" w:lineRule="exact"/>
              <w:jc w:val="center"/>
              <w:rPr>
                <w:kern w:val="0"/>
                <w:sz w:val="18"/>
                <w:szCs w:val="18"/>
              </w:rPr>
            </w:pPr>
            <w:r>
              <w:rPr>
                <w:rFonts w:hint="eastAsia"/>
                <w:kern w:val="0"/>
                <w:sz w:val="18"/>
                <w:szCs w:val="18"/>
              </w:rPr>
              <w:t>0.30</w:t>
            </w:r>
          </w:p>
        </w:tc>
        <w:tc>
          <w:tcPr>
            <w:tcW w:w="1427" w:type="dxa"/>
            <w:vAlign w:val="center"/>
          </w:tcPr>
          <w:p w14:paraId="60B6FA9E" w14:textId="77777777" w:rsidR="00393771" w:rsidRDefault="00D65B27" w:rsidP="00E4754B">
            <w:pPr>
              <w:spacing w:line="320" w:lineRule="exact"/>
              <w:jc w:val="center"/>
              <w:rPr>
                <w:kern w:val="0"/>
                <w:sz w:val="18"/>
                <w:szCs w:val="18"/>
              </w:rPr>
            </w:pPr>
            <w:r>
              <w:rPr>
                <w:rFonts w:hint="eastAsia"/>
                <w:kern w:val="0"/>
                <w:sz w:val="18"/>
                <w:szCs w:val="18"/>
              </w:rPr>
              <w:t>0.40</w:t>
            </w:r>
          </w:p>
        </w:tc>
        <w:tc>
          <w:tcPr>
            <w:tcW w:w="1427" w:type="dxa"/>
            <w:vAlign w:val="center"/>
          </w:tcPr>
          <w:p w14:paraId="66B96D2B" w14:textId="77777777" w:rsidR="00393771" w:rsidRDefault="00D65B27" w:rsidP="00E4754B">
            <w:pPr>
              <w:spacing w:line="320" w:lineRule="exact"/>
              <w:jc w:val="center"/>
              <w:rPr>
                <w:kern w:val="0"/>
                <w:sz w:val="18"/>
                <w:szCs w:val="18"/>
              </w:rPr>
            </w:pPr>
            <w:r>
              <w:rPr>
                <w:rFonts w:hint="eastAsia"/>
                <w:kern w:val="0"/>
                <w:sz w:val="18"/>
                <w:szCs w:val="18"/>
              </w:rPr>
              <w:t>0.55</w:t>
            </w:r>
          </w:p>
        </w:tc>
        <w:tc>
          <w:tcPr>
            <w:tcW w:w="1425" w:type="dxa"/>
            <w:vAlign w:val="center"/>
          </w:tcPr>
          <w:p w14:paraId="729DE86E" w14:textId="77777777" w:rsidR="00393771" w:rsidRDefault="00D65B27" w:rsidP="00E4754B">
            <w:pPr>
              <w:spacing w:line="320" w:lineRule="exact"/>
              <w:jc w:val="center"/>
              <w:rPr>
                <w:kern w:val="0"/>
                <w:sz w:val="18"/>
                <w:szCs w:val="18"/>
              </w:rPr>
            </w:pPr>
            <w:r>
              <w:rPr>
                <w:rFonts w:hint="eastAsia"/>
                <w:kern w:val="0"/>
                <w:sz w:val="18"/>
                <w:szCs w:val="18"/>
              </w:rPr>
              <w:t>0.75</w:t>
            </w:r>
          </w:p>
        </w:tc>
      </w:tr>
      <w:tr w:rsidR="00393771" w14:paraId="09FF5505" w14:textId="77777777" w:rsidTr="00D65B27">
        <w:trPr>
          <w:jc w:val="center"/>
        </w:trPr>
        <w:tc>
          <w:tcPr>
            <w:tcW w:w="1584" w:type="dxa"/>
            <w:vAlign w:val="center"/>
          </w:tcPr>
          <w:p w14:paraId="7C15F7CD" w14:textId="77777777" w:rsidR="00393771" w:rsidRDefault="00D65B27" w:rsidP="00E4754B">
            <w:pPr>
              <w:pStyle w:val="ad"/>
              <w:spacing w:line="320" w:lineRule="exact"/>
              <w:jc w:val="center"/>
              <w:rPr>
                <w:rFonts w:hAnsi="宋体" w:cs="宋体"/>
                <w:kern w:val="2"/>
                <w:sz w:val="18"/>
                <w:szCs w:val="18"/>
              </w:rPr>
            </w:pPr>
            <w:r>
              <w:rPr>
                <w:rFonts w:hAnsi="宋体" w:cs="宋体" w:hint="eastAsia"/>
                <w:kern w:val="2"/>
                <w:sz w:val="18"/>
                <w:szCs w:val="18"/>
              </w:rPr>
              <w:t>第三组</w:t>
            </w:r>
          </w:p>
        </w:tc>
        <w:tc>
          <w:tcPr>
            <w:tcW w:w="1391" w:type="dxa"/>
            <w:vAlign w:val="center"/>
          </w:tcPr>
          <w:p w14:paraId="71D05C85" w14:textId="77777777" w:rsidR="00393771" w:rsidRDefault="00D65B27" w:rsidP="00E4754B">
            <w:pPr>
              <w:spacing w:line="320" w:lineRule="exact"/>
              <w:jc w:val="center"/>
              <w:rPr>
                <w:kern w:val="0"/>
                <w:sz w:val="18"/>
                <w:szCs w:val="18"/>
              </w:rPr>
            </w:pPr>
            <w:r>
              <w:rPr>
                <w:rFonts w:hint="eastAsia"/>
                <w:kern w:val="0"/>
                <w:sz w:val="18"/>
                <w:szCs w:val="18"/>
              </w:rPr>
              <w:t>0.30</w:t>
            </w:r>
          </w:p>
        </w:tc>
        <w:tc>
          <w:tcPr>
            <w:tcW w:w="1268" w:type="dxa"/>
            <w:vAlign w:val="center"/>
          </w:tcPr>
          <w:p w14:paraId="617A4DA1" w14:textId="77777777" w:rsidR="00393771" w:rsidRDefault="00D65B27" w:rsidP="00E4754B">
            <w:pPr>
              <w:spacing w:line="320" w:lineRule="exact"/>
              <w:jc w:val="center"/>
              <w:rPr>
                <w:kern w:val="0"/>
                <w:sz w:val="18"/>
                <w:szCs w:val="18"/>
              </w:rPr>
            </w:pPr>
            <w:r>
              <w:rPr>
                <w:rFonts w:hint="eastAsia"/>
                <w:kern w:val="0"/>
                <w:sz w:val="18"/>
                <w:szCs w:val="18"/>
              </w:rPr>
              <w:t>0.35</w:t>
            </w:r>
          </w:p>
        </w:tc>
        <w:tc>
          <w:tcPr>
            <w:tcW w:w="1427" w:type="dxa"/>
            <w:vAlign w:val="center"/>
          </w:tcPr>
          <w:p w14:paraId="2C01084F" w14:textId="77777777" w:rsidR="00393771" w:rsidRDefault="00D65B27" w:rsidP="00E4754B">
            <w:pPr>
              <w:spacing w:line="320" w:lineRule="exact"/>
              <w:jc w:val="center"/>
              <w:rPr>
                <w:kern w:val="0"/>
                <w:sz w:val="18"/>
                <w:szCs w:val="18"/>
              </w:rPr>
            </w:pPr>
            <w:r>
              <w:rPr>
                <w:rFonts w:hint="eastAsia"/>
                <w:kern w:val="0"/>
                <w:sz w:val="18"/>
                <w:szCs w:val="18"/>
              </w:rPr>
              <w:t>0.45</w:t>
            </w:r>
          </w:p>
        </w:tc>
        <w:tc>
          <w:tcPr>
            <w:tcW w:w="1427" w:type="dxa"/>
            <w:vAlign w:val="center"/>
          </w:tcPr>
          <w:p w14:paraId="3EA88AFA" w14:textId="77777777" w:rsidR="00393771" w:rsidRDefault="00D65B27" w:rsidP="00E4754B">
            <w:pPr>
              <w:spacing w:line="320" w:lineRule="exact"/>
              <w:jc w:val="center"/>
              <w:rPr>
                <w:kern w:val="0"/>
                <w:sz w:val="18"/>
                <w:szCs w:val="18"/>
              </w:rPr>
            </w:pPr>
            <w:r>
              <w:rPr>
                <w:rFonts w:hint="eastAsia"/>
                <w:kern w:val="0"/>
                <w:sz w:val="18"/>
                <w:szCs w:val="18"/>
              </w:rPr>
              <w:t>0.65</w:t>
            </w:r>
          </w:p>
        </w:tc>
        <w:tc>
          <w:tcPr>
            <w:tcW w:w="1425" w:type="dxa"/>
            <w:vAlign w:val="center"/>
          </w:tcPr>
          <w:p w14:paraId="62E86F36" w14:textId="77777777" w:rsidR="00393771" w:rsidRDefault="00D65B27" w:rsidP="00E4754B">
            <w:pPr>
              <w:spacing w:line="320" w:lineRule="exact"/>
              <w:jc w:val="center"/>
              <w:rPr>
                <w:kern w:val="0"/>
                <w:sz w:val="18"/>
                <w:szCs w:val="18"/>
              </w:rPr>
            </w:pPr>
            <w:r>
              <w:rPr>
                <w:rFonts w:hint="eastAsia"/>
                <w:kern w:val="0"/>
                <w:sz w:val="18"/>
                <w:szCs w:val="18"/>
              </w:rPr>
              <w:t>0.90</w:t>
            </w:r>
          </w:p>
        </w:tc>
      </w:tr>
    </w:tbl>
    <w:p w14:paraId="236D5199" w14:textId="77777777" w:rsidR="00393771" w:rsidRDefault="00D65B27" w:rsidP="00E77517">
      <w:pPr>
        <w:rPr>
          <w:szCs w:val="21"/>
        </w:rPr>
      </w:pPr>
      <w:r>
        <w:rPr>
          <w:b/>
          <w:szCs w:val="21"/>
        </w:rPr>
        <w:t>4.2.</w:t>
      </w:r>
      <w:r>
        <w:rPr>
          <w:rFonts w:hint="eastAsia"/>
          <w:b/>
          <w:szCs w:val="21"/>
        </w:rPr>
        <w:t>3</w:t>
      </w:r>
      <w:r>
        <w:rPr>
          <w:rFonts w:hint="eastAsia"/>
          <w:szCs w:val="21"/>
        </w:rPr>
        <w:t>罕遇地震水平地震影响系数（图</w:t>
      </w:r>
      <w:r>
        <w:rPr>
          <w:rFonts w:hint="eastAsia"/>
          <w:szCs w:val="21"/>
        </w:rPr>
        <w:t>4.</w:t>
      </w:r>
      <w:r>
        <w:rPr>
          <w:szCs w:val="21"/>
        </w:rPr>
        <w:t>2</w:t>
      </w:r>
      <w:r>
        <w:rPr>
          <w:rFonts w:hint="eastAsia"/>
          <w:szCs w:val="21"/>
        </w:rPr>
        <w:t>.3</w:t>
      </w:r>
      <w:r>
        <w:rPr>
          <w:rFonts w:hint="eastAsia"/>
          <w:szCs w:val="21"/>
        </w:rPr>
        <w:t>）最大值应根据后续工作年限按表</w:t>
      </w:r>
      <w:r>
        <w:rPr>
          <w:szCs w:val="21"/>
        </w:rPr>
        <w:t>4.2.</w:t>
      </w:r>
      <w:r>
        <w:rPr>
          <w:rFonts w:hint="eastAsia"/>
          <w:szCs w:val="21"/>
        </w:rPr>
        <w:t>3</w:t>
      </w:r>
      <w:r>
        <w:rPr>
          <w:szCs w:val="21"/>
        </w:rPr>
        <w:t>-1</w:t>
      </w:r>
      <w:r>
        <w:rPr>
          <w:rFonts w:hint="eastAsia"/>
          <w:szCs w:val="21"/>
        </w:rPr>
        <w:t>采用，特征周期应根据场地类别和设计地震</w:t>
      </w:r>
      <w:proofErr w:type="gramStart"/>
      <w:r>
        <w:rPr>
          <w:rFonts w:hint="eastAsia"/>
          <w:szCs w:val="21"/>
        </w:rPr>
        <w:t>分组按</w:t>
      </w:r>
      <w:proofErr w:type="gramEnd"/>
      <w:r>
        <w:rPr>
          <w:rFonts w:hint="eastAsia"/>
          <w:szCs w:val="21"/>
        </w:rPr>
        <w:t>本标准表</w:t>
      </w:r>
      <w:r>
        <w:rPr>
          <w:szCs w:val="21"/>
        </w:rPr>
        <w:t>4.2.</w:t>
      </w:r>
      <w:r>
        <w:rPr>
          <w:rFonts w:hint="eastAsia"/>
          <w:szCs w:val="21"/>
        </w:rPr>
        <w:t>3</w:t>
      </w:r>
      <w:r>
        <w:rPr>
          <w:szCs w:val="21"/>
        </w:rPr>
        <w:t>-2</w:t>
      </w:r>
      <w:r>
        <w:rPr>
          <w:rFonts w:hint="eastAsia"/>
          <w:szCs w:val="21"/>
        </w:rPr>
        <w:t>采用。地震影响系数曲线的调整系数和形状参数应符合下列规定：</w:t>
      </w:r>
    </w:p>
    <w:p w14:paraId="33E01793" w14:textId="77777777" w:rsidR="00393771" w:rsidRDefault="00D65B27" w:rsidP="00E77517">
      <w:pPr>
        <w:ind w:firstLine="420"/>
        <w:rPr>
          <w:szCs w:val="21"/>
        </w:rPr>
      </w:pPr>
      <w:r>
        <w:rPr>
          <w:szCs w:val="21"/>
        </w:rPr>
        <w:t xml:space="preserve">1. </w:t>
      </w:r>
      <w:r>
        <w:rPr>
          <w:rFonts w:hint="eastAsia"/>
          <w:szCs w:val="21"/>
        </w:rPr>
        <w:t>当消能减震加固后结构的阻尼比为</w:t>
      </w:r>
      <w:r>
        <w:rPr>
          <w:szCs w:val="21"/>
        </w:rPr>
        <w:t>0.05</w:t>
      </w:r>
      <w:r>
        <w:rPr>
          <w:rFonts w:hint="eastAsia"/>
          <w:szCs w:val="21"/>
        </w:rPr>
        <w:t>时，地震影响系数曲线的阻尼调整系数应取</w:t>
      </w:r>
      <w:r>
        <w:rPr>
          <w:szCs w:val="21"/>
        </w:rPr>
        <w:t>1.0</w:t>
      </w:r>
      <w:r>
        <w:rPr>
          <w:rFonts w:hint="eastAsia"/>
          <w:szCs w:val="21"/>
        </w:rPr>
        <w:t>，形状参数应符合下列规定：</w:t>
      </w:r>
    </w:p>
    <w:p w14:paraId="36F536B3" w14:textId="77777777" w:rsidR="00393771" w:rsidRDefault="00D65B27">
      <w:pPr>
        <w:spacing w:line="360" w:lineRule="auto"/>
        <w:ind w:firstLine="420"/>
        <w:jc w:val="center"/>
        <w:rPr>
          <w:szCs w:val="21"/>
        </w:rPr>
      </w:pPr>
      <w:r>
        <w:rPr>
          <w:noProof/>
        </w:rPr>
        <w:lastRenderedPageBreak/>
        <w:drawing>
          <wp:inline distT="0" distB="0" distL="0" distR="0" wp14:anchorId="035DB2D9" wp14:editId="3CA2E35B">
            <wp:extent cx="4475748" cy="2062557"/>
            <wp:effectExtent l="0" t="0" r="1270" b="0"/>
            <wp:docPr id="34"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57"/>
                    <pic:cNvPicPr>
                      <a:picLocks noChangeAspect="1" noChangeArrowheads="1"/>
                    </pic:cNvPicPr>
                  </pic:nvPicPr>
                  <pic:blipFill rotWithShape="1">
                    <a:blip r:embed="rId80">
                      <a:extLst>
                        <a:ext uri="{28A0092B-C50C-407E-A947-70E740481C1C}">
                          <a14:useLocalDpi xmlns:a14="http://schemas.microsoft.com/office/drawing/2010/main" val="0"/>
                        </a:ext>
                      </a:extLst>
                    </a:blip>
                    <a:srcRect b="24795"/>
                    <a:stretch/>
                  </pic:blipFill>
                  <pic:spPr bwMode="auto">
                    <a:xfrm>
                      <a:off x="0" y="0"/>
                      <a:ext cx="4476750" cy="2063019"/>
                    </a:xfrm>
                    <a:prstGeom prst="rect">
                      <a:avLst/>
                    </a:prstGeom>
                    <a:noFill/>
                    <a:ln>
                      <a:noFill/>
                    </a:ln>
                    <a:extLst>
                      <a:ext uri="{53640926-AAD7-44D8-BBD7-CCE9431645EC}">
                        <a14:shadowObscured xmlns:a14="http://schemas.microsoft.com/office/drawing/2010/main"/>
                      </a:ext>
                    </a:extLst>
                  </pic:spPr>
                </pic:pic>
              </a:graphicData>
            </a:graphic>
          </wp:inline>
        </w:drawing>
      </w:r>
    </w:p>
    <w:p w14:paraId="784031C3" w14:textId="77777777" w:rsidR="00E77517" w:rsidRDefault="00E77517" w:rsidP="00FA17D3">
      <w:pPr>
        <w:spacing w:line="400" w:lineRule="exact"/>
        <w:ind w:firstLine="420"/>
        <w:jc w:val="center"/>
        <w:rPr>
          <w:sz w:val="18"/>
          <w:szCs w:val="18"/>
        </w:rPr>
      </w:pPr>
      <w:r>
        <w:rPr>
          <w:position w:val="-6"/>
          <w:sz w:val="18"/>
          <w:szCs w:val="18"/>
        </w:rPr>
        <w:object w:dxaOrig="200" w:dyaOrig="225" w14:anchorId="4FF9008F">
          <v:shape id="_x0000_i1056" type="#_x0000_t75" style="width:10.95pt;height:11.4pt" o:ole="">
            <v:imagedata r:id="rId51" o:title=""/>
          </v:shape>
          <o:OLEObject Type="Embed" ProgID="Equation.KSEE3" ShapeID="_x0000_i1056" DrawAspect="Content" ObjectID="_1719229611" r:id="rId81"/>
        </w:object>
      </w:r>
      <w:r>
        <w:rPr>
          <w:sz w:val="18"/>
          <w:szCs w:val="18"/>
        </w:rPr>
        <w:t>-</w:t>
      </w:r>
      <w:r>
        <w:rPr>
          <w:rFonts w:hint="eastAsia"/>
          <w:sz w:val="18"/>
          <w:szCs w:val="18"/>
        </w:rPr>
        <w:t>地震影响系数；</w:t>
      </w:r>
      <w:r>
        <w:rPr>
          <w:position w:val="-12"/>
          <w:sz w:val="18"/>
          <w:szCs w:val="18"/>
        </w:rPr>
        <w:object w:dxaOrig="438" w:dyaOrig="363" w14:anchorId="1E975A5F">
          <v:shape id="_x0000_i1057" type="#_x0000_t75" style="width:21.85pt;height:18.25pt" o:ole="">
            <v:imagedata r:id="rId53" o:title=""/>
          </v:shape>
          <o:OLEObject Type="Embed" ProgID="Equation.KSEE3" ShapeID="_x0000_i1057" DrawAspect="Content" ObjectID="_1719229612" r:id="rId82"/>
        </w:object>
      </w:r>
      <w:r>
        <w:rPr>
          <w:sz w:val="18"/>
          <w:szCs w:val="18"/>
        </w:rPr>
        <w:t>-</w:t>
      </w:r>
      <w:r>
        <w:rPr>
          <w:rFonts w:hint="eastAsia"/>
          <w:sz w:val="18"/>
          <w:szCs w:val="18"/>
        </w:rPr>
        <w:t>地震影响系数最大值；</w:t>
      </w:r>
      <w:r>
        <w:rPr>
          <w:position w:val="-10"/>
          <w:sz w:val="18"/>
          <w:szCs w:val="18"/>
        </w:rPr>
        <w:object w:dxaOrig="238" w:dyaOrig="338" w14:anchorId="2F72C1FC">
          <v:shape id="_x0000_i1058" type="#_x0000_t75" style="width:12.3pt;height:16.85pt" o:ole="">
            <v:imagedata r:id="rId55" o:title=""/>
          </v:shape>
          <o:OLEObject Type="Embed" ProgID="Equation.KSEE3" ShapeID="_x0000_i1058" DrawAspect="Content" ObjectID="_1719229613" r:id="rId83"/>
        </w:object>
      </w:r>
      <w:r>
        <w:rPr>
          <w:sz w:val="18"/>
          <w:szCs w:val="18"/>
        </w:rPr>
        <w:t>-</w:t>
      </w:r>
      <w:r>
        <w:rPr>
          <w:rFonts w:hint="eastAsia"/>
          <w:sz w:val="18"/>
          <w:szCs w:val="18"/>
        </w:rPr>
        <w:t>直线下降段的下降斜率调整系数；</w:t>
      </w:r>
    </w:p>
    <w:p w14:paraId="51C203A5" w14:textId="77777777" w:rsidR="00E77517" w:rsidRDefault="00E77517" w:rsidP="00FA17D3">
      <w:pPr>
        <w:spacing w:line="240" w:lineRule="atLeast"/>
        <w:ind w:firstLine="420"/>
        <w:jc w:val="center"/>
        <w:rPr>
          <w:sz w:val="18"/>
          <w:szCs w:val="18"/>
        </w:rPr>
      </w:pPr>
      <w:r>
        <w:rPr>
          <w:position w:val="-10"/>
          <w:sz w:val="18"/>
          <w:szCs w:val="18"/>
        </w:rPr>
        <w:object w:dxaOrig="175" w:dyaOrig="263" w14:anchorId="6088A15C">
          <v:shape id="_x0000_i1059" type="#_x0000_t75" style="width:8.65pt;height:12.75pt" o:ole="">
            <v:imagedata r:id="rId57" o:title=""/>
          </v:shape>
          <o:OLEObject Type="Embed" ProgID="Equation.KSEE3" ShapeID="_x0000_i1059" DrawAspect="Content" ObjectID="_1719229614" r:id="rId84"/>
        </w:object>
      </w:r>
      <w:r>
        <w:rPr>
          <w:sz w:val="18"/>
          <w:szCs w:val="18"/>
        </w:rPr>
        <w:t>-</w:t>
      </w:r>
      <w:r>
        <w:rPr>
          <w:rFonts w:hint="eastAsia"/>
          <w:sz w:val="18"/>
          <w:szCs w:val="18"/>
        </w:rPr>
        <w:t>衰减系数；</w:t>
      </w:r>
      <w:r>
        <w:rPr>
          <w:position w:val="-14"/>
          <w:sz w:val="18"/>
          <w:szCs w:val="18"/>
        </w:rPr>
        <w:object w:dxaOrig="275" w:dyaOrig="376" w14:anchorId="74A324D4">
          <v:shape id="_x0000_i1060" type="#_x0000_t75" style="width:14.15pt;height:19.15pt" o:ole="">
            <v:imagedata r:id="rId59" o:title=""/>
          </v:shape>
          <o:OLEObject Type="Embed" ProgID="Equation.KSEE3" ShapeID="_x0000_i1060" DrawAspect="Content" ObjectID="_1719229615" r:id="rId85"/>
        </w:object>
      </w:r>
      <w:r>
        <w:rPr>
          <w:sz w:val="18"/>
          <w:szCs w:val="18"/>
        </w:rPr>
        <w:t>-</w:t>
      </w:r>
      <w:r>
        <w:rPr>
          <w:rFonts w:hint="eastAsia"/>
          <w:sz w:val="18"/>
          <w:szCs w:val="18"/>
        </w:rPr>
        <w:t>特征周期；</w:t>
      </w:r>
      <w:r>
        <w:rPr>
          <w:position w:val="-10"/>
          <w:sz w:val="18"/>
          <w:szCs w:val="18"/>
        </w:rPr>
        <w:object w:dxaOrig="263" w:dyaOrig="338" w14:anchorId="31C8D420">
          <v:shape id="_x0000_i1061" type="#_x0000_t75" style="width:12.75pt;height:16.85pt" o:ole="">
            <v:imagedata r:id="rId61" o:title=""/>
          </v:shape>
          <o:OLEObject Type="Embed" ProgID="Equation.KSEE3" ShapeID="_x0000_i1061" DrawAspect="Content" ObjectID="_1719229616" r:id="rId86"/>
        </w:object>
      </w:r>
      <w:r>
        <w:rPr>
          <w:sz w:val="18"/>
          <w:szCs w:val="18"/>
        </w:rPr>
        <w:t>-</w:t>
      </w:r>
      <w:r>
        <w:rPr>
          <w:rFonts w:hint="eastAsia"/>
          <w:sz w:val="18"/>
          <w:szCs w:val="18"/>
        </w:rPr>
        <w:t>阻尼调整系数；</w:t>
      </w:r>
      <w:r>
        <w:rPr>
          <w:position w:val="-4"/>
          <w:sz w:val="18"/>
          <w:szCs w:val="18"/>
        </w:rPr>
        <w:object w:dxaOrig="225" w:dyaOrig="263" w14:anchorId="007E93E4">
          <v:shape id="_x0000_i1062" type="#_x0000_t75" style="width:11.4pt;height:12.75pt" o:ole="">
            <v:imagedata r:id="rId63" o:title=""/>
          </v:shape>
          <o:OLEObject Type="Embed" ProgID="Equation.KSEE3" ShapeID="_x0000_i1062" DrawAspect="Content" ObjectID="_1719229617" r:id="rId87"/>
        </w:object>
      </w:r>
      <w:r>
        <w:rPr>
          <w:sz w:val="18"/>
          <w:szCs w:val="18"/>
        </w:rPr>
        <w:t>-</w:t>
      </w:r>
      <w:r>
        <w:rPr>
          <w:rFonts w:hint="eastAsia"/>
          <w:sz w:val="18"/>
          <w:szCs w:val="18"/>
        </w:rPr>
        <w:t>结构自振周期</w:t>
      </w:r>
    </w:p>
    <w:p w14:paraId="1B12A9E2" w14:textId="77777777" w:rsidR="00393771" w:rsidRDefault="00D65B27" w:rsidP="00FA17D3">
      <w:pPr>
        <w:pStyle w:val="aff1"/>
        <w:numPr>
          <w:ilvl w:val="0"/>
          <w:numId w:val="11"/>
        </w:numPr>
        <w:spacing w:line="360" w:lineRule="exact"/>
        <w:ind w:firstLineChars="0"/>
        <w:rPr>
          <w:szCs w:val="21"/>
        </w:rPr>
      </w:pPr>
      <w:r>
        <w:rPr>
          <w:rFonts w:hint="eastAsia"/>
          <w:szCs w:val="21"/>
        </w:rPr>
        <w:t>直线上升段为周期小于</w:t>
      </w:r>
      <w:r>
        <w:rPr>
          <w:szCs w:val="21"/>
        </w:rPr>
        <w:t>0.1s</w:t>
      </w:r>
      <w:r>
        <w:rPr>
          <w:rFonts w:hint="eastAsia"/>
          <w:szCs w:val="21"/>
        </w:rPr>
        <w:t>的区段；</w:t>
      </w:r>
    </w:p>
    <w:p w14:paraId="360C0DE2" w14:textId="77777777" w:rsidR="00393771" w:rsidRDefault="00D65B27" w:rsidP="00FA17D3">
      <w:pPr>
        <w:pStyle w:val="aff1"/>
        <w:numPr>
          <w:ilvl w:val="0"/>
          <w:numId w:val="11"/>
        </w:numPr>
        <w:spacing w:line="360" w:lineRule="exact"/>
        <w:ind w:firstLineChars="0"/>
        <w:rPr>
          <w:szCs w:val="21"/>
        </w:rPr>
      </w:pPr>
      <w:r>
        <w:rPr>
          <w:rFonts w:hint="eastAsia"/>
          <w:szCs w:val="21"/>
        </w:rPr>
        <w:t>水平段为自</w:t>
      </w:r>
      <w:r>
        <w:rPr>
          <w:szCs w:val="21"/>
        </w:rPr>
        <w:t>0.1s</w:t>
      </w:r>
      <w:proofErr w:type="gramStart"/>
      <w:r>
        <w:rPr>
          <w:rFonts w:hint="eastAsia"/>
          <w:szCs w:val="21"/>
        </w:rPr>
        <w:t>至特征</w:t>
      </w:r>
      <w:proofErr w:type="gramEnd"/>
      <w:r>
        <w:rPr>
          <w:rFonts w:hint="eastAsia"/>
          <w:szCs w:val="21"/>
        </w:rPr>
        <w:t>周期区段，应取最大值</w:t>
      </w:r>
      <w:r>
        <w:rPr>
          <w:rFonts w:ascii="Arial Unicode MS" w:hAnsi="Arial Unicode MS" w:cs="Arial Unicode MS"/>
          <w:i/>
          <w:szCs w:val="21"/>
        </w:rPr>
        <w:t>α</w:t>
      </w:r>
      <w:r>
        <w:rPr>
          <w:szCs w:val="21"/>
          <w:vertAlign w:val="subscript"/>
        </w:rPr>
        <w:t>max</w:t>
      </w:r>
      <w:r>
        <w:rPr>
          <w:rFonts w:hint="eastAsia"/>
          <w:szCs w:val="21"/>
        </w:rPr>
        <w:t>；</w:t>
      </w:r>
    </w:p>
    <w:p w14:paraId="077D5539" w14:textId="77777777" w:rsidR="00393771" w:rsidRDefault="00D65B27" w:rsidP="00FA17D3">
      <w:pPr>
        <w:pStyle w:val="aff1"/>
        <w:numPr>
          <w:ilvl w:val="0"/>
          <w:numId w:val="11"/>
        </w:numPr>
        <w:spacing w:line="360" w:lineRule="exact"/>
        <w:ind w:firstLineChars="0"/>
        <w:rPr>
          <w:szCs w:val="21"/>
        </w:rPr>
      </w:pPr>
      <w:r>
        <w:rPr>
          <w:rFonts w:hint="eastAsia"/>
          <w:szCs w:val="21"/>
        </w:rPr>
        <w:t>曲线下降段为特征周期至</w:t>
      </w:r>
      <w:r>
        <w:rPr>
          <w:szCs w:val="21"/>
        </w:rPr>
        <w:t>6s</w:t>
      </w:r>
      <w:r>
        <w:rPr>
          <w:rFonts w:hint="eastAsia"/>
          <w:szCs w:val="21"/>
        </w:rPr>
        <w:t>区段，衰减指数应取</w:t>
      </w:r>
      <w:r>
        <w:rPr>
          <w:szCs w:val="21"/>
        </w:rPr>
        <w:t>0.9</w:t>
      </w:r>
      <w:r>
        <w:rPr>
          <w:rFonts w:hint="eastAsia"/>
          <w:szCs w:val="21"/>
        </w:rPr>
        <w:t>。</w:t>
      </w:r>
    </w:p>
    <w:p w14:paraId="6E3B0F12" w14:textId="77777777" w:rsidR="00393771" w:rsidRDefault="00D65B27" w:rsidP="00FA17D3">
      <w:pPr>
        <w:spacing w:line="360" w:lineRule="exact"/>
        <w:ind w:firstLineChars="200" w:firstLine="420"/>
        <w:rPr>
          <w:szCs w:val="21"/>
        </w:rPr>
      </w:pPr>
      <w:r>
        <w:rPr>
          <w:szCs w:val="21"/>
        </w:rPr>
        <w:t xml:space="preserve">2. </w:t>
      </w:r>
      <w:r>
        <w:rPr>
          <w:rFonts w:hint="eastAsia"/>
          <w:szCs w:val="21"/>
        </w:rPr>
        <w:t>当消能减震加固后结构的阻尼比不等于</w:t>
      </w:r>
      <w:r>
        <w:rPr>
          <w:szCs w:val="21"/>
        </w:rPr>
        <w:t>0.05</w:t>
      </w:r>
      <w:r>
        <w:rPr>
          <w:rFonts w:hint="eastAsia"/>
          <w:szCs w:val="21"/>
        </w:rPr>
        <w:t>时，地震影响系数曲线的阻尼调整系数</w:t>
      </w:r>
      <w:r>
        <w:rPr>
          <w:position w:val="-10"/>
        </w:rPr>
        <w:object w:dxaOrig="275" w:dyaOrig="338" w14:anchorId="12FC3127">
          <v:shape id="_x0000_i1063" type="#_x0000_t75" style="width:14.15pt;height:16.85pt" o:ole="">
            <v:imagedata r:id="rId88" o:title=""/>
          </v:shape>
          <o:OLEObject Type="Embed" ProgID="Equation.3" ShapeID="_x0000_i1063" DrawAspect="Content" ObjectID="_1719229618" r:id="rId89"/>
        </w:object>
      </w:r>
      <w:r>
        <w:rPr>
          <w:rFonts w:hint="eastAsia"/>
        </w:rPr>
        <w:t>按式</w:t>
      </w:r>
      <w:r>
        <w:rPr>
          <w:rFonts w:hint="eastAsia"/>
        </w:rPr>
        <w:t>4.2.2-3</w:t>
      </w:r>
      <w:r>
        <w:rPr>
          <w:rFonts w:hint="eastAsia"/>
        </w:rPr>
        <w:t>取值，</w:t>
      </w:r>
      <w:r>
        <w:rPr>
          <w:rFonts w:hint="eastAsia"/>
          <w:szCs w:val="21"/>
        </w:rPr>
        <w:t>衰减指数</w:t>
      </w:r>
      <w:r>
        <w:rPr>
          <w:szCs w:val="21"/>
        </w:rPr>
        <w:fldChar w:fldCharType="begin"/>
      </w:r>
      <w:r>
        <w:rPr>
          <w:szCs w:val="21"/>
        </w:rPr>
        <w:instrText xml:space="preserve"> QUOTE </w:instrText>
      </w:r>
      <w:r>
        <w:rPr>
          <w:noProof/>
          <w:szCs w:val="21"/>
        </w:rPr>
        <w:drawing>
          <wp:inline distT="0" distB="0" distL="0" distR="0" wp14:anchorId="6FF655CC" wp14:editId="58465407">
            <wp:extent cx="129540" cy="156845"/>
            <wp:effectExtent l="0" t="0" r="0" b="0"/>
            <wp:docPr id="3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2"/>
                    <pic:cNvPicPr>
                      <a:picLocks noChangeAspect="1" noChangeArrowheads="1"/>
                    </pic:cNvPicPr>
                  </pic:nvPicPr>
                  <pic:blipFill>
                    <a:blip r:embed="rId9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9540" cy="156845"/>
                    </a:xfrm>
                    <a:prstGeom prst="rect">
                      <a:avLst/>
                    </a:prstGeom>
                    <a:noFill/>
                    <a:ln>
                      <a:noFill/>
                    </a:ln>
                  </pic:spPr>
                </pic:pic>
              </a:graphicData>
            </a:graphic>
          </wp:inline>
        </w:drawing>
      </w:r>
      <w:r>
        <w:rPr>
          <w:szCs w:val="21"/>
        </w:rPr>
        <w:instrText xml:space="preserve"> </w:instrText>
      </w:r>
      <w:r>
        <w:rPr>
          <w:szCs w:val="21"/>
        </w:rPr>
        <w:fldChar w:fldCharType="separate"/>
      </w:r>
      <w:r>
        <w:rPr>
          <w:position w:val="-10"/>
        </w:rPr>
        <w:object w:dxaOrig="200" w:dyaOrig="263" w14:anchorId="1D127BC5">
          <v:shape id="_x0000_i1064" type="#_x0000_t75" style="width:10.95pt;height:12.75pt" o:ole="">
            <v:imagedata r:id="rId91" o:title=""/>
          </v:shape>
          <o:OLEObject Type="Embed" ProgID="Equation.3" ShapeID="_x0000_i1064" DrawAspect="Content" ObjectID="_1719229619" r:id="rId92"/>
        </w:object>
      </w:r>
      <w:r>
        <w:rPr>
          <w:szCs w:val="21"/>
        </w:rPr>
        <w:fldChar w:fldCharType="end"/>
      </w:r>
      <w:r>
        <w:rPr>
          <w:rFonts w:hint="eastAsia"/>
          <w:szCs w:val="21"/>
        </w:rPr>
        <w:t>按式</w:t>
      </w:r>
      <w:r>
        <w:rPr>
          <w:rFonts w:hint="eastAsia"/>
        </w:rPr>
        <w:t>4.2.2-1</w:t>
      </w:r>
      <w:r>
        <w:rPr>
          <w:rFonts w:hint="eastAsia"/>
        </w:rPr>
        <w:t>取值</w:t>
      </w:r>
      <w:r>
        <w:rPr>
          <w:rFonts w:hint="eastAsia"/>
          <w:szCs w:val="21"/>
        </w:rPr>
        <w:t>。</w:t>
      </w:r>
    </w:p>
    <w:p w14:paraId="6ABE1B8D" w14:textId="77777777" w:rsidR="00393771" w:rsidRDefault="00D65B27" w:rsidP="00FA17D3">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sz w:val="18"/>
          <w:szCs w:val="24"/>
          <w:lang w:val="en-AU"/>
        </w:rPr>
        <w:t>4.2.</w:t>
      </w:r>
      <w:r>
        <w:rPr>
          <w:rFonts w:eastAsia="黑体" w:hint="eastAsia"/>
          <w:sz w:val="18"/>
          <w:szCs w:val="24"/>
          <w:lang w:val="en-AU"/>
        </w:rPr>
        <w:t>3</w:t>
      </w:r>
      <w:r>
        <w:rPr>
          <w:rFonts w:eastAsia="黑体"/>
          <w:sz w:val="18"/>
          <w:szCs w:val="24"/>
          <w:lang w:val="en-AU"/>
        </w:rPr>
        <w:t>-1</w:t>
      </w:r>
      <w:r>
        <w:rPr>
          <w:rFonts w:eastAsia="黑体" w:hint="eastAsia"/>
          <w:sz w:val="18"/>
          <w:szCs w:val="24"/>
          <w:lang w:val="en-AU"/>
        </w:rPr>
        <w:t xml:space="preserve"> </w:t>
      </w:r>
      <w:r>
        <w:rPr>
          <w:rFonts w:eastAsia="黑体" w:hint="eastAsia"/>
          <w:sz w:val="18"/>
          <w:szCs w:val="24"/>
          <w:lang w:val="en-AU"/>
        </w:rPr>
        <w:t>罕遇地震水平地震影响系数最大值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007"/>
        <w:gridCol w:w="1793"/>
        <w:gridCol w:w="2015"/>
        <w:gridCol w:w="1341"/>
      </w:tblGrid>
      <w:tr w:rsidR="00393771" w14:paraId="30EFCA9B" w14:textId="77777777">
        <w:trPr>
          <w:trHeight w:val="702"/>
          <w:jc w:val="center"/>
        </w:trPr>
        <w:tc>
          <w:tcPr>
            <w:tcW w:w="2366" w:type="dxa"/>
            <w:tcBorders>
              <w:tl2br w:val="single" w:sz="4" w:space="0" w:color="auto"/>
            </w:tcBorders>
            <w:vAlign w:val="center"/>
          </w:tcPr>
          <w:p w14:paraId="1A33CD5C" w14:textId="77777777" w:rsidR="00393771" w:rsidRDefault="00D65B27" w:rsidP="00FA17D3">
            <w:pPr>
              <w:spacing w:line="360" w:lineRule="exact"/>
              <w:ind w:leftChars="239" w:left="502"/>
              <w:jc w:val="center"/>
              <w:rPr>
                <w:kern w:val="0"/>
                <w:sz w:val="18"/>
                <w:szCs w:val="18"/>
              </w:rPr>
            </w:pPr>
            <w:r>
              <w:rPr>
                <w:rFonts w:hint="eastAsia"/>
                <w:kern w:val="0"/>
                <w:sz w:val="18"/>
                <w:szCs w:val="18"/>
              </w:rPr>
              <w:t>设防烈度</w:t>
            </w:r>
          </w:p>
          <w:p w14:paraId="505A13CB" w14:textId="77777777" w:rsidR="00393771" w:rsidRDefault="00D65B27" w:rsidP="00FA17D3">
            <w:pPr>
              <w:spacing w:line="360" w:lineRule="exact"/>
              <w:jc w:val="left"/>
              <w:rPr>
                <w:kern w:val="0"/>
                <w:sz w:val="18"/>
                <w:szCs w:val="18"/>
              </w:rPr>
            </w:pPr>
            <w:r>
              <w:rPr>
                <w:rFonts w:hint="eastAsia"/>
                <w:kern w:val="0"/>
                <w:sz w:val="18"/>
                <w:szCs w:val="18"/>
              </w:rPr>
              <w:t>加固结构类别</w:t>
            </w:r>
          </w:p>
        </w:tc>
        <w:tc>
          <w:tcPr>
            <w:tcW w:w="1007" w:type="dxa"/>
            <w:vAlign w:val="center"/>
          </w:tcPr>
          <w:p w14:paraId="2AB636A1" w14:textId="77777777" w:rsidR="00393771" w:rsidRDefault="00D65B27" w:rsidP="00FA17D3">
            <w:pPr>
              <w:spacing w:line="360" w:lineRule="exact"/>
              <w:jc w:val="center"/>
              <w:rPr>
                <w:kern w:val="0"/>
                <w:sz w:val="18"/>
                <w:szCs w:val="18"/>
              </w:rPr>
            </w:pPr>
            <w:r>
              <w:rPr>
                <w:rFonts w:hint="eastAsia"/>
                <w:kern w:val="0"/>
                <w:sz w:val="18"/>
                <w:szCs w:val="18"/>
              </w:rPr>
              <w:t>6</w:t>
            </w:r>
          </w:p>
        </w:tc>
        <w:tc>
          <w:tcPr>
            <w:tcW w:w="1793" w:type="dxa"/>
            <w:vAlign w:val="center"/>
          </w:tcPr>
          <w:p w14:paraId="2B5A76D6" w14:textId="77777777" w:rsidR="00393771" w:rsidRDefault="00D65B27" w:rsidP="00FA17D3">
            <w:pPr>
              <w:spacing w:line="360" w:lineRule="exact"/>
              <w:jc w:val="center"/>
              <w:rPr>
                <w:kern w:val="0"/>
                <w:sz w:val="18"/>
                <w:szCs w:val="18"/>
              </w:rPr>
            </w:pPr>
            <w:r>
              <w:rPr>
                <w:rFonts w:hint="eastAsia"/>
                <w:kern w:val="0"/>
                <w:sz w:val="18"/>
                <w:szCs w:val="18"/>
              </w:rPr>
              <w:t>7</w:t>
            </w:r>
          </w:p>
        </w:tc>
        <w:tc>
          <w:tcPr>
            <w:tcW w:w="2015" w:type="dxa"/>
            <w:vAlign w:val="center"/>
          </w:tcPr>
          <w:p w14:paraId="488DB9FF" w14:textId="77777777" w:rsidR="00393771" w:rsidRDefault="00D65B27" w:rsidP="00FA17D3">
            <w:pPr>
              <w:spacing w:line="360" w:lineRule="exact"/>
              <w:jc w:val="center"/>
              <w:rPr>
                <w:kern w:val="0"/>
                <w:sz w:val="18"/>
                <w:szCs w:val="18"/>
              </w:rPr>
            </w:pPr>
            <w:r>
              <w:rPr>
                <w:rFonts w:hint="eastAsia"/>
                <w:kern w:val="0"/>
                <w:sz w:val="18"/>
                <w:szCs w:val="18"/>
              </w:rPr>
              <w:t>8</w:t>
            </w:r>
          </w:p>
        </w:tc>
        <w:tc>
          <w:tcPr>
            <w:tcW w:w="1341" w:type="dxa"/>
            <w:vAlign w:val="center"/>
          </w:tcPr>
          <w:p w14:paraId="002545B4" w14:textId="77777777" w:rsidR="00393771" w:rsidRDefault="00D65B27" w:rsidP="00FA17D3">
            <w:pPr>
              <w:spacing w:line="360" w:lineRule="exact"/>
              <w:jc w:val="center"/>
              <w:rPr>
                <w:kern w:val="0"/>
                <w:sz w:val="18"/>
                <w:szCs w:val="18"/>
              </w:rPr>
            </w:pPr>
            <w:r>
              <w:rPr>
                <w:rFonts w:hint="eastAsia"/>
                <w:kern w:val="0"/>
                <w:sz w:val="18"/>
                <w:szCs w:val="18"/>
              </w:rPr>
              <w:t>9</w:t>
            </w:r>
          </w:p>
        </w:tc>
      </w:tr>
      <w:tr w:rsidR="00393771" w14:paraId="6FD2CE1F" w14:textId="77777777">
        <w:trPr>
          <w:jc w:val="center"/>
        </w:trPr>
        <w:tc>
          <w:tcPr>
            <w:tcW w:w="2366" w:type="dxa"/>
            <w:vAlign w:val="center"/>
          </w:tcPr>
          <w:p w14:paraId="7A3C6955" w14:textId="77777777" w:rsidR="00393771" w:rsidRDefault="00D65B27" w:rsidP="00FA17D3">
            <w:pPr>
              <w:spacing w:line="320" w:lineRule="exact"/>
              <w:jc w:val="center"/>
              <w:rPr>
                <w:kern w:val="0"/>
                <w:sz w:val="18"/>
                <w:szCs w:val="18"/>
              </w:rPr>
            </w:pPr>
            <w:bookmarkStart w:id="86" w:name="OLE_LINK8" w:colFirst="1" w:colLast="4"/>
            <w:bookmarkStart w:id="87" w:name="_Hlk505961620"/>
            <w:bookmarkStart w:id="88" w:name="OLE_LINK9" w:colFirst="1" w:colLast="4"/>
            <w:r>
              <w:rPr>
                <w:rFonts w:hint="eastAsia"/>
                <w:kern w:val="0"/>
                <w:sz w:val="18"/>
                <w:szCs w:val="18"/>
              </w:rPr>
              <w:t>A</w:t>
            </w:r>
          </w:p>
        </w:tc>
        <w:tc>
          <w:tcPr>
            <w:tcW w:w="1007" w:type="dxa"/>
            <w:vAlign w:val="center"/>
          </w:tcPr>
          <w:p w14:paraId="7AA1E5F9" w14:textId="77777777" w:rsidR="00393771" w:rsidRDefault="00D65B27" w:rsidP="00FA17D3">
            <w:pPr>
              <w:spacing w:line="320" w:lineRule="exact"/>
              <w:jc w:val="center"/>
              <w:rPr>
                <w:kern w:val="0"/>
                <w:sz w:val="18"/>
                <w:szCs w:val="18"/>
              </w:rPr>
            </w:pPr>
            <w:r>
              <w:rPr>
                <w:rFonts w:hint="eastAsia"/>
                <w:kern w:val="0"/>
                <w:sz w:val="18"/>
                <w:szCs w:val="18"/>
              </w:rPr>
              <w:t>0.224</w:t>
            </w:r>
          </w:p>
        </w:tc>
        <w:tc>
          <w:tcPr>
            <w:tcW w:w="1793" w:type="dxa"/>
            <w:vAlign w:val="center"/>
          </w:tcPr>
          <w:p w14:paraId="30008AA7" w14:textId="77777777" w:rsidR="00393771" w:rsidRDefault="00D65B27" w:rsidP="00FA17D3">
            <w:pPr>
              <w:spacing w:line="320" w:lineRule="exact"/>
              <w:jc w:val="center"/>
              <w:rPr>
                <w:kern w:val="0"/>
                <w:sz w:val="18"/>
                <w:szCs w:val="18"/>
              </w:rPr>
            </w:pPr>
            <w:r>
              <w:rPr>
                <w:rFonts w:hint="eastAsia"/>
                <w:kern w:val="0"/>
                <w:sz w:val="18"/>
                <w:szCs w:val="18"/>
              </w:rPr>
              <w:t>0.400</w:t>
            </w:r>
            <w:r>
              <w:rPr>
                <w:rFonts w:hint="eastAsia"/>
                <w:kern w:val="0"/>
                <w:sz w:val="18"/>
                <w:szCs w:val="18"/>
              </w:rPr>
              <w:t>（</w:t>
            </w:r>
            <w:r>
              <w:rPr>
                <w:rFonts w:hint="eastAsia"/>
                <w:kern w:val="0"/>
                <w:sz w:val="18"/>
                <w:szCs w:val="18"/>
              </w:rPr>
              <w:t>0.576</w:t>
            </w:r>
            <w:r>
              <w:rPr>
                <w:rFonts w:hint="eastAsia"/>
                <w:kern w:val="0"/>
                <w:sz w:val="18"/>
                <w:szCs w:val="18"/>
              </w:rPr>
              <w:t>）</w:t>
            </w:r>
          </w:p>
        </w:tc>
        <w:tc>
          <w:tcPr>
            <w:tcW w:w="2015" w:type="dxa"/>
            <w:vAlign w:val="center"/>
          </w:tcPr>
          <w:p w14:paraId="1FD3F2A0" w14:textId="77777777" w:rsidR="00393771" w:rsidRDefault="00D65B27" w:rsidP="00FA17D3">
            <w:pPr>
              <w:spacing w:line="320" w:lineRule="exact"/>
              <w:jc w:val="center"/>
              <w:rPr>
                <w:kern w:val="0"/>
                <w:sz w:val="18"/>
                <w:szCs w:val="18"/>
              </w:rPr>
            </w:pPr>
            <w:r>
              <w:rPr>
                <w:rFonts w:hint="eastAsia"/>
                <w:kern w:val="0"/>
                <w:sz w:val="18"/>
                <w:szCs w:val="18"/>
              </w:rPr>
              <w:t>0.720</w:t>
            </w:r>
            <w:r>
              <w:rPr>
                <w:rFonts w:hint="eastAsia"/>
                <w:kern w:val="0"/>
                <w:sz w:val="18"/>
                <w:szCs w:val="18"/>
              </w:rPr>
              <w:t>（</w:t>
            </w:r>
            <w:r>
              <w:rPr>
                <w:rFonts w:hint="eastAsia"/>
                <w:kern w:val="0"/>
                <w:sz w:val="18"/>
                <w:szCs w:val="18"/>
              </w:rPr>
              <w:t>0.960</w:t>
            </w:r>
            <w:r>
              <w:rPr>
                <w:rFonts w:hint="eastAsia"/>
                <w:kern w:val="0"/>
                <w:sz w:val="18"/>
                <w:szCs w:val="18"/>
              </w:rPr>
              <w:t>）</w:t>
            </w:r>
          </w:p>
        </w:tc>
        <w:tc>
          <w:tcPr>
            <w:tcW w:w="1341" w:type="dxa"/>
            <w:vAlign w:val="center"/>
          </w:tcPr>
          <w:p w14:paraId="210FA251" w14:textId="77777777" w:rsidR="00393771" w:rsidRDefault="00D65B27" w:rsidP="00FA17D3">
            <w:pPr>
              <w:spacing w:line="320" w:lineRule="exact"/>
              <w:jc w:val="center"/>
              <w:rPr>
                <w:kern w:val="0"/>
                <w:sz w:val="18"/>
                <w:szCs w:val="18"/>
              </w:rPr>
            </w:pPr>
            <w:r>
              <w:rPr>
                <w:rFonts w:hint="eastAsia"/>
                <w:kern w:val="0"/>
                <w:sz w:val="18"/>
                <w:szCs w:val="18"/>
              </w:rPr>
              <w:t>1.120</w:t>
            </w:r>
          </w:p>
        </w:tc>
      </w:tr>
      <w:tr w:rsidR="00393771" w14:paraId="44C1BB0B" w14:textId="77777777">
        <w:trPr>
          <w:jc w:val="center"/>
        </w:trPr>
        <w:tc>
          <w:tcPr>
            <w:tcW w:w="2366" w:type="dxa"/>
            <w:vAlign w:val="center"/>
          </w:tcPr>
          <w:p w14:paraId="053A6D28" w14:textId="77777777" w:rsidR="00393771" w:rsidRDefault="00D65B27" w:rsidP="00FA17D3">
            <w:pPr>
              <w:spacing w:line="320" w:lineRule="exact"/>
              <w:jc w:val="center"/>
              <w:rPr>
                <w:kern w:val="0"/>
                <w:sz w:val="18"/>
                <w:szCs w:val="18"/>
              </w:rPr>
            </w:pPr>
            <w:r>
              <w:rPr>
                <w:rFonts w:hint="eastAsia"/>
                <w:kern w:val="0"/>
                <w:sz w:val="18"/>
                <w:szCs w:val="18"/>
              </w:rPr>
              <w:t>B</w:t>
            </w:r>
          </w:p>
        </w:tc>
        <w:tc>
          <w:tcPr>
            <w:tcW w:w="1007" w:type="dxa"/>
            <w:vAlign w:val="center"/>
          </w:tcPr>
          <w:p w14:paraId="2D7A4E9B" w14:textId="77777777" w:rsidR="00393771" w:rsidRDefault="00D65B27" w:rsidP="00FA17D3">
            <w:pPr>
              <w:spacing w:line="320" w:lineRule="exact"/>
              <w:jc w:val="center"/>
              <w:rPr>
                <w:kern w:val="0"/>
                <w:sz w:val="18"/>
                <w:szCs w:val="18"/>
              </w:rPr>
            </w:pPr>
            <w:r>
              <w:rPr>
                <w:rFonts w:hint="eastAsia"/>
                <w:kern w:val="0"/>
                <w:sz w:val="18"/>
                <w:szCs w:val="18"/>
              </w:rPr>
              <w:t>0.252</w:t>
            </w:r>
          </w:p>
        </w:tc>
        <w:tc>
          <w:tcPr>
            <w:tcW w:w="1793" w:type="dxa"/>
            <w:vAlign w:val="center"/>
          </w:tcPr>
          <w:p w14:paraId="48265731" w14:textId="77777777" w:rsidR="00393771" w:rsidRDefault="00D65B27" w:rsidP="00FA17D3">
            <w:pPr>
              <w:spacing w:line="320" w:lineRule="exact"/>
              <w:jc w:val="center"/>
              <w:rPr>
                <w:kern w:val="0"/>
                <w:sz w:val="18"/>
                <w:szCs w:val="18"/>
              </w:rPr>
            </w:pPr>
            <w:r>
              <w:rPr>
                <w:rFonts w:hint="eastAsia"/>
                <w:kern w:val="0"/>
                <w:sz w:val="18"/>
                <w:szCs w:val="18"/>
              </w:rPr>
              <w:t>0.450</w:t>
            </w:r>
            <w:r>
              <w:rPr>
                <w:rFonts w:hint="eastAsia"/>
                <w:kern w:val="0"/>
                <w:sz w:val="18"/>
                <w:szCs w:val="18"/>
              </w:rPr>
              <w:t>（</w:t>
            </w:r>
            <w:r>
              <w:rPr>
                <w:rFonts w:hint="eastAsia"/>
                <w:kern w:val="0"/>
                <w:sz w:val="18"/>
                <w:szCs w:val="18"/>
              </w:rPr>
              <w:t>0.648</w:t>
            </w:r>
            <w:r>
              <w:rPr>
                <w:rFonts w:hint="eastAsia"/>
                <w:kern w:val="0"/>
                <w:sz w:val="18"/>
                <w:szCs w:val="18"/>
              </w:rPr>
              <w:t>）</w:t>
            </w:r>
          </w:p>
        </w:tc>
        <w:tc>
          <w:tcPr>
            <w:tcW w:w="2015" w:type="dxa"/>
            <w:vAlign w:val="center"/>
          </w:tcPr>
          <w:p w14:paraId="01EBC633" w14:textId="77777777" w:rsidR="00393771" w:rsidRDefault="00D65B27" w:rsidP="00FA17D3">
            <w:pPr>
              <w:spacing w:line="320" w:lineRule="exact"/>
              <w:jc w:val="center"/>
              <w:rPr>
                <w:kern w:val="0"/>
                <w:sz w:val="18"/>
                <w:szCs w:val="18"/>
              </w:rPr>
            </w:pPr>
            <w:r>
              <w:rPr>
                <w:rFonts w:hint="eastAsia"/>
                <w:kern w:val="0"/>
                <w:sz w:val="18"/>
                <w:szCs w:val="18"/>
              </w:rPr>
              <w:t>0.810</w:t>
            </w:r>
            <w:r>
              <w:rPr>
                <w:rFonts w:hint="eastAsia"/>
                <w:kern w:val="0"/>
                <w:sz w:val="18"/>
                <w:szCs w:val="18"/>
              </w:rPr>
              <w:t>（</w:t>
            </w:r>
            <w:r>
              <w:rPr>
                <w:rFonts w:hint="eastAsia"/>
                <w:kern w:val="0"/>
                <w:sz w:val="18"/>
                <w:szCs w:val="18"/>
              </w:rPr>
              <w:t>1.080</w:t>
            </w:r>
            <w:r>
              <w:rPr>
                <w:rFonts w:hint="eastAsia"/>
                <w:kern w:val="0"/>
                <w:sz w:val="18"/>
                <w:szCs w:val="18"/>
              </w:rPr>
              <w:t>）</w:t>
            </w:r>
          </w:p>
        </w:tc>
        <w:tc>
          <w:tcPr>
            <w:tcW w:w="1341" w:type="dxa"/>
            <w:vAlign w:val="center"/>
          </w:tcPr>
          <w:p w14:paraId="4D1F4C5F" w14:textId="77777777" w:rsidR="00393771" w:rsidRDefault="00D65B27" w:rsidP="00FA17D3">
            <w:pPr>
              <w:spacing w:line="320" w:lineRule="exact"/>
              <w:jc w:val="center"/>
              <w:rPr>
                <w:kern w:val="0"/>
                <w:sz w:val="18"/>
                <w:szCs w:val="18"/>
              </w:rPr>
            </w:pPr>
            <w:r>
              <w:rPr>
                <w:rFonts w:hint="eastAsia"/>
                <w:kern w:val="0"/>
                <w:sz w:val="18"/>
                <w:szCs w:val="18"/>
              </w:rPr>
              <w:t>1.260</w:t>
            </w:r>
          </w:p>
        </w:tc>
      </w:tr>
      <w:tr w:rsidR="00393771" w14:paraId="3C77A0F9" w14:textId="77777777">
        <w:trPr>
          <w:jc w:val="center"/>
        </w:trPr>
        <w:tc>
          <w:tcPr>
            <w:tcW w:w="2366" w:type="dxa"/>
            <w:vAlign w:val="center"/>
          </w:tcPr>
          <w:p w14:paraId="5731805E" w14:textId="77777777" w:rsidR="00393771" w:rsidRDefault="00D65B27" w:rsidP="00FA17D3">
            <w:pPr>
              <w:spacing w:line="320" w:lineRule="exact"/>
              <w:jc w:val="center"/>
              <w:rPr>
                <w:kern w:val="0"/>
                <w:sz w:val="18"/>
                <w:szCs w:val="18"/>
              </w:rPr>
            </w:pPr>
            <w:r>
              <w:rPr>
                <w:rFonts w:hint="eastAsia"/>
                <w:kern w:val="0"/>
                <w:sz w:val="18"/>
                <w:szCs w:val="18"/>
              </w:rPr>
              <w:t>C</w:t>
            </w:r>
          </w:p>
        </w:tc>
        <w:tc>
          <w:tcPr>
            <w:tcW w:w="1007" w:type="dxa"/>
            <w:vAlign w:val="center"/>
          </w:tcPr>
          <w:p w14:paraId="21167B27" w14:textId="77777777" w:rsidR="00393771" w:rsidRDefault="00D65B27" w:rsidP="00FA17D3">
            <w:pPr>
              <w:spacing w:line="320" w:lineRule="exact"/>
              <w:jc w:val="center"/>
              <w:rPr>
                <w:kern w:val="0"/>
                <w:sz w:val="18"/>
                <w:szCs w:val="18"/>
              </w:rPr>
            </w:pPr>
            <w:r>
              <w:rPr>
                <w:rFonts w:hint="eastAsia"/>
                <w:kern w:val="0"/>
                <w:sz w:val="18"/>
                <w:szCs w:val="18"/>
              </w:rPr>
              <w:t>0.280</w:t>
            </w:r>
          </w:p>
        </w:tc>
        <w:tc>
          <w:tcPr>
            <w:tcW w:w="1793" w:type="dxa"/>
            <w:vAlign w:val="center"/>
          </w:tcPr>
          <w:p w14:paraId="767F5B4F" w14:textId="77777777" w:rsidR="00393771" w:rsidRDefault="00D65B27" w:rsidP="00FA17D3">
            <w:pPr>
              <w:spacing w:line="320" w:lineRule="exact"/>
              <w:jc w:val="center"/>
              <w:rPr>
                <w:kern w:val="0"/>
                <w:sz w:val="18"/>
                <w:szCs w:val="18"/>
              </w:rPr>
            </w:pPr>
            <w:r>
              <w:rPr>
                <w:rFonts w:hint="eastAsia"/>
                <w:kern w:val="0"/>
                <w:sz w:val="18"/>
                <w:szCs w:val="18"/>
              </w:rPr>
              <w:t>0.500</w:t>
            </w:r>
            <w:r>
              <w:rPr>
                <w:rFonts w:hint="eastAsia"/>
                <w:kern w:val="0"/>
                <w:sz w:val="18"/>
                <w:szCs w:val="18"/>
              </w:rPr>
              <w:t>（</w:t>
            </w:r>
            <w:r>
              <w:rPr>
                <w:rFonts w:hint="eastAsia"/>
                <w:kern w:val="0"/>
                <w:sz w:val="18"/>
                <w:szCs w:val="18"/>
              </w:rPr>
              <w:t>0.720</w:t>
            </w:r>
            <w:r>
              <w:rPr>
                <w:rFonts w:hint="eastAsia"/>
                <w:kern w:val="0"/>
                <w:sz w:val="18"/>
                <w:szCs w:val="18"/>
              </w:rPr>
              <w:t>）</w:t>
            </w:r>
          </w:p>
        </w:tc>
        <w:tc>
          <w:tcPr>
            <w:tcW w:w="2015" w:type="dxa"/>
            <w:vAlign w:val="center"/>
          </w:tcPr>
          <w:p w14:paraId="0EDEE53B" w14:textId="77777777" w:rsidR="00393771" w:rsidRDefault="00D65B27" w:rsidP="00FA17D3">
            <w:pPr>
              <w:spacing w:line="320" w:lineRule="exact"/>
              <w:jc w:val="center"/>
              <w:rPr>
                <w:kern w:val="0"/>
                <w:sz w:val="18"/>
                <w:szCs w:val="18"/>
              </w:rPr>
            </w:pPr>
            <w:r>
              <w:rPr>
                <w:rFonts w:hint="eastAsia"/>
                <w:kern w:val="0"/>
                <w:sz w:val="18"/>
                <w:szCs w:val="18"/>
              </w:rPr>
              <w:t>0.900</w:t>
            </w:r>
            <w:r>
              <w:rPr>
                <w:rFonts w:hint="eastAsia"/>
                <w:kern w:val="0"/>
                <w:sz w:val="18"/>
                <w:szCs w:val="18"/>
              </w:rPr>
              <w:t>（</w:t>
            </w:r>
            <w:r>
              <w:rPr>
                <w:rFonts w:hint="eastAsia"/>
                <w:kern w:val="0"/>
                <w:sz w:val="18"/>
                <w:szCs w:val="18"/>
              </w:rPr>
              <w:t>1.200</w:t>
            </w:r>
            <w:r>
              <w:rPr>
                <w:rFonts w:hint="eastAsia"/>
                <w:kern w:val="0"/>
                <w:sz w:val="18"/>
                <w:szCs w:val="18"/>
              </w:rPr>
              <w:t>）</w:t>
            </w:r>
          </w:p>
        </w:tc>
        <w:tc>
          <w:tcPr>
            <w:tcW w:w="1341" w:type="dxa"/>
            <w:vAlign w:val="center"/>
          </w:tcPr>
          <w:p w14:paraId="180CC1E8" w14:textId="77777777" w:rsidR="00393771" w:rsidRDefault="00D65B27" w:rsidP="00FA17D3">
            <w:pPr>
              <w:spacing w:line="320" w:lineRule="exact"/>
              <w:jc w:val="center"/>
              <w:rPr>
                <w:kern w:val="0"/>
                <w:sz w:val="18"/>
                <w:szCs w:val="18"/>
              </w:rPr>
            </w:pPr>
            <w:r>
              <w:rPr>
                <w:rFonts w:hint="eastAsia"/>
                <w:kern w:val="0"/>
                <w:sz w:val="18"/>
                <w:szCs w:val="18"/>
              </w:rPr>
              <w:t>1.400</w:t>
            </w:r>
          </w:p>
        </w:tc>
      </w:tr>
    </w:tbl>
    <w:bookmarkEnd w:id="86"/>
    <w:bookmarkEnd w:id="87"/>
    <w:bookmarkEnd w:id="88"/>
    <w:p w14:paraId="54673311" w14:textId="77777777" w:rsidR="00393771" w:rsidRDefault="00D65B27" w:rsidP="00FA17D3">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sz w:val="18"/>
          <w:szCs w:val="24"/>
          <w:lang w:val="en-AU"/>
        </w:rPr>
        <w:t>4.2.</w:t>
      </w:r>
      <w:r>
        <w:rPr>
          <w:rFonts w:eastAsia="黑体" w:hint="eastAsia"/>
          <w:sz w:val="18"/>
          <w:szCs w:val="24"/>
          <w:lang w:val="en-AU"/>
        </w:rPr>
        <w:t>3</w:t>
      </w:r>
      <w:r>
        <w:rPr>
          <w:rFonts w:eastAsia="黑体"/>
          <w:sz w:val="18"/>
          <w:szCs w:val="24"/>
          <w:lang w:val="en-AU"/>
        </w:rPr>
        <w:t>-2</w:t>
      </w:r>
      <w:r>
        <w:rPr>
          <w:rFonts w:eastAsia="黑体" w:hint="eastAsia"/>
          <w:sz w:val="18"/>
          <w:szCs w:val="24"/>
          <w:lang w:val="en-AU"/>
        </w:rPr>
        <w:t xml:space="preserve">  </w:t>
      </w:r>
      <w:r>
        <w:rPr>
          <w:rFonts w:eastAsia="黑体" w:hint="eastAsia"/>
          <w:sz w:val="18"/>
          <w:szCs w:val="24"/>
          <w:lang w:val="en-AU"/>
        </w:rPr>
        <w:t>罕遇地震反应</w:t>
      </w:r>
      <w:proofErr w:type="gramStart"/>
      <w:r>
        <w:rPr>
          <w:rFonts w:eastAsia="黑体" w:hint="eastAsia"/>
          <w:sz w:val="18"/>
          <w:szCs w:val="24"/>
          <w:lang w:val="en-AU"/>
        </w:rPr>
        <w:t>谱特征</w:t>
      </w:r>
      <w:proofErr w:type="gramEnd"/>
      <w:r>
        <w:rPr>
          <w:rFonts w:eastAsia="黑体" w:hint="eastAsia"/>
          <w:sz w:val="18"/>
          <w:szCs w:val="24"/>
          <w:lang w:val="en-AU"/>
        </w:rPr>
        <w:t>周期（</w:t>
      </w:r>
      <w:r>
        <w:rPr>
          <w:rFonts w:eastAsia="黑体" w:hint="eastAsia"/>
          <w:sz w:val="18"/>
          <w:szCs w:val="24"/>
          <w:lang w:val="en-AU"/>
        </w:rPr>
        <w:t>s</w:t>
      </w:r>
      <w:r>
        <w:rPr>
          <w:rFonts w:eastAsia="黑体" w:hint="eastAsia"/>
          <w:sz w:val="18"/>
          <w:szCs w:val="24"/>
          <w:lang w:val="en-A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21"/>
        <w:gridCol w:w="1421"/>
        <w:gridCol w:w="1421"/>
        <w:gridCol w:w="1421"/>
        <w:gridCol w:w="1421"/>
      </w:tblGrid>
      <w:tr w:rsidR="00393771" w14:paraId="7C77F039" w14:textId="77777777">
        <w:trPr>
          <w:jc w:val="center"/>
        </w:trPr>
        <w:tc>
          <w:tcPr>
            <w:tcW w:w="1417" w:type="dxa"/>
            <w:vMerge w:val="restart"/>
            <w:vAlign w:val="center"/>
          </w:tcPr>
          <w:p w14:paraId="161EFF60" w14:textId="77777777" w:rsidR="00393771" w:rsidRDefault="00D65B27" w:rsidP="00FA17D3">
            <w:pPr>
              <w:pStyle w:val="ad"/>
              <w:spacing w:line="320" w:lineRule="exact"/>
              <w:jc w:val="center"/>
              <w:rPr>
                <w:rFonts w:hAnsi="宋体" w:cs="宋体"/>
                <w:kern w:val="2"/>
                <w:sz w:val="18"/>
                <w:szCs w:val="18"/>
              </w:rPr>
            </w:pPr>
            <w:r>
              <w:rPr>
                <w:rFonts w:hAnsi="宋体" w:cs="宋体" w:hint="eastAsia"/>
                <w:kern w:val="2"/>
                <w:sz w:val="18"/>
                <w:szCs w:val="18"/>
              </w:rPr>
              <w:t>设计地震分组</w:t>
            </w:r>
          </w:p>
        </w:tc>
        <w:tc>
          <w:tcPr>
            <w:tcW w:w="7105" w:type="dxa"/>
            <w:gridSpan w:val="5"/>
            <w:vAlign w:val="center"/>
          </w:tcPr>
          <w:p w14:paraId="3E37C471" w14:textId="77777777" w:rsidR="00393771" w:rsidRDefault="00D65B27" w:rsidP="00FA17D3">
            <w:pPr>
              <w:pStyle w:val="ad"/>
              <w:spacing w:line="320" w:lineRule="exact"/>
              <w:jc w:val="center"/>
              <w:rPr>
                <w:rFonts w:hAnsi="宋体" w:cs="宋体"/>
                <w:kern w:val="2"/>
                <w:sz w:val="18"/>
                <w:szCs w:val="18"/>
              </w:rPr>
            </w:pPr>
            <w:r>
              <w:rPr>
                <w:rFonts w:hAnsi="宋体" w:cs="宋体" w:hint="eastAsia"/>
                <w:kern w:val="2"/>
                <w:sz w:val="18"/>
                <w:szCs w:val="18"/>
              </w:rPr>
              <w:t>场地类别</w:t>
            </w:r>
          </w:p>
        </w:tc>
      </w:tr>
      <w:tr w:rsidR="00393771" w14:paraId="3625D867" w14:textId="77777777">
        <w:trPr>
          <w:jc w:val="center"/>
        </w:trPr>
        <w:tc>
          <w:tcPr>
            <w:tcW w:w="1417" w:type="dxa"/>
            <w:vMerge/>
            <w:vAlign w:val="center"/>
          </w:tcPr>
          <w:p w14:paraId="2047BE5C" w14:textId="77777777" w:rsidR="00393771" w:rsidRDefault="00393771" w:rsidP="00FA17D3">
            <w:pPr>
              <w:pStyle w:val="ad"/>
              <w:spacing w:line="320" w:lineRule="exact"/>
              <w:jc w:val="center"/>
              <w:rPr>
                <w:rFonts w:hAnsi="宋体" w:cs="宋体"/>
                <w:kern w:val="2"/>
                <w:sz w:val="18"/>
                <w:szCs w:val="18"/>
              </w:rPr>
            </w:pPr>
          </w:p>
        </w:tc>
        <w:tc>
          <w:tcPr>
            <w:tcW w:w="1421" w:type="dxa"/>
            <w:vAlign w:val="center"/>
          </w:tcPr>
          <w:p w14:paraId="7B5E8870" w14:textId="77777777" w:rsidR="00393771" w:rsidRDefault="00D65B27" w:rsidP="00FA17D3">
            <w:pPr>
              <w:pStyle w:val="ad"/>
              <w:spacing w:line="320" w:lineRule="exact"/>
              <w:jc w:val="center"/>
              <w:rPr>
                <w:rFonts w:hAnsi="宋体" w:cs="宋体"/>
                <w:kern w:val="2"/>
                <w:sz w:val="18"/>
                <w:szCs w:val="18"/>
                <w:vertAlign w:val="subscript"/>
              </w:rPr>
            </w:pPr>
            <w:r>
              <w:rPr>
                <w:rFonts w:hAnsi="宋体" w:cs="宋体" w:hint="eastAsia"/>
                <w:kern w:val="2"/>
                <w:sz w:val="18"/>
                <w:szCs w:val="18"/>
              </w:rPr>
              <w:t>Ⅰ</w:t>
            </w:r>
            <w:r>
              <w:rPr>
                <w:rFonts w:hAnsi="宋体" w:cs="宋体"/>
                <w:kern w:val="2"/>
                <w:sz w:val="18"/>
                <w:szCs w:val="18"/>
                <w:vertAlign w:val="subscript"/>
              </w:rPr>
              <w:t>0</w:t>
            </w:r>
          </w:p>
        </w:tc>
        <w:tc>
          <w:tcPr>
            <w:tcW w:w="1421" w:type="dxa"/>
            <w:vAlign w:val="center"/>
          </w:tcPr>
          <w:p w14:paraId="74A539A7" w14:textId="77777777" w:rsidR="00393771" w:rsidRDefault="00D65B27" w:rsidP="00FA17D3">
            <w:pPr>
              <w:pStyle w:val="ad"/>
              <w:spacing w:line="320" w:lineRule="exact"/>
              <w:jc w:val="center"/>
              <w:rPr>
                <w:rFonts w:hAnsi="宋体" w:cs="宋体"/>
                <w:kern w:val="2"/>
                <w:sz w:val="18"/>
                <w:szCs w:val="18"/>
                <w:vertAlign w:val="subscript"/>
              </w:rPr>
            </w:pPr>
            <w:r>
              <w:rPr>
                <w:rFonts w:hAnsi="宋体" w:cs="宋体" w:hint="eastAsia"/>
                <w:kern w:val="2"/>
                <w:sz w:val="18"/>
                <w:szCs w:val="18"/>
              </w:rPr>
              <w:t>Ⅰ</w:t>
            </w:r>
            <w:r>
              <w:rPr>
                <w:rFonts w:hAnsi="宋体" w:cs="宋体"/>
                <w:kern w:val="2"/>
                <w:sz w:val="18"/>
                <w:szCs w:val="18"/>
                <w:vertAlign w:val="subscript"/>
              </w:rPr>
              <w:t>1</w:t>
            </w:r>
          </w:p>
        </w:tc>
        <w:tc>
          <w:tcPr>
            <w:tcW w:w="1421" w:type="dxa"/>
            <w:vAlign w:val="center"/>
          </w:tcPr>
          <w:p w14:paraId="01A1BD5F" w14:textId="77777777" w:rsidR="00393771" w:rsidRDefault="00D65B27" w:rsidP="00FA17D3">
            <w:pPr>
              <w:pStyle w:val="ad"/>
              <w:spacing w:line="320" w:lineRule="exact"/>
              <w:jc w:val="center"/>
              <w:rPr>
                <w:rFonts w:hAnsi="宋体" w:cs="宋体"/>
                <w:kern w:val="2"/>
                <w:sz w:val="18"/>
                <w:szCs w:val="18"/>
              </w:rPr>
            </w:pPr>
            <w:r>
              <w:rPr>
                <w:rFonts w:hAnsi="宋体" w:cs="宋体" w:hint="eastAsia"/>
                <w:kern w:val="2"/>
                <w:sz w:val="18"/>
                <w:szCs w:val="18"/>
              </w:rPr>
              <w:t>Ⅱ</w:t>
            </w:r>
          </w:p>
        </w:tc>
        <w:tc>
          <w:tcPr>
            <w:tcW w:w="1421" w:type="dxa"/>
            <w:vAlign w:val="center"/>
          </w:tcPr>
          <w:p w14:paraId="34EAA92C" w14:textId="77777777" w:rsidR="00393771" w:rsidRDefault="00D65B27" w:rsidP="00FA17D3">
            <w:pPr>
              <w:pStyle w:val="ad"/>
              <w:spacing w:line="320" w:lineRule="exact"/>
              <w:jc w:val="center"/>
              <w:rPr>
                <w:rFonts w:hAnsi="宋体" w:cs="宋体"/>
                <w:kern w:val="2"/>
                <w:sz w:val="18"/>
                <w:szCs w:val="18"/>
              </w:rPr>
            </w:pPr>
            <w:r>
              <w:rPr>
                <w:rFonts w:hAnsi="宋体" w:cs="宋体" w:hint="eastAsia"/>
                <w:kern w:val="2"/>
                <w:sz w:val="18"/>
                <w:szCs w:val="18"/>
              </w:rPr>
              <w:t>Ⅲ</w:t>
            </w:r>
          </w:p>
        </w:tc>
        <w:tc>
          <w:tcPr>
            <w:tcW w:w="1421" w:type="dxa"/>
            <w:vAlign w:val="center"/>
          </w:tcPr>
          <w:p w14:paraId="2968D7A7" w14:textId="77777777" w:rsidR="00393771" w:rsidRDefault="00D65B27" w:rsidP="00FA17D3">
            <w:pPr>
              <w:pStyle w:val="ad"/>
              <w:spacing w:line="320" w:lineRule="exact"/>
              <w:jc w:val="center"/>
              <w:rPr>
                <w:rFonts w:hAnsi="宋体" w:cs="宋体"/>
                <w:kern w:val="2"/>
                <w:sz w:val="18"/>
                <w:szCs w:val="18"/>
              </w:rPr>
            </w:pPr>
            <w:r>
              <w:rPr>
                <w:rFonts w:hAnsi="宋体" w:cs="宋体" w:hint="eastAsia"/>
                <w:kern w:val="2"/>
                <w:sz w:val="18"/>
                <w:szCs w:val="18"/>
              </w:rPr>
              <w:t>Ⅳ</w:t>
            </w:r>
          </w:p>
        </w:tc>
      </w:tr>
      <w:tr w:rsidR="00393771" w14:paraId="5447D524" w14:textId="77777777">
        <w:trPr>
          <w:jc w:val="center"/>
        </w:trPr>
        <w:tc>
          <w:tcPr>
            <w:tcW w:w="1417" w:type="dxa"/>
            <w:vAlign w:val="center"/>
          </w:tcPr>
          <w:p w14:paraId="64EBC87C" w14:textId="77777777" w:rsidR="00393771" w:rsidRDefault="00D65B27" w:rsidP="00FA17D3">
            <w:pPr>
              <w:pStyle w:val="ad"/>
              <w:spacing w:line="320" w:lineRule="exact"/>
              <w:jc w:val="center"/>
              <w:rPr>
                <w:rFonts w:hAnsi="宋体" w:cs="宋体"/>
                <w:kern w:val="2"/>
                <w:sz w:val="18"/>
                <w:szCs w:val="18"/>
              </w:rPr>
            </w:pPr>
            <w:r>
              <w:rPr>
                <w:rFonts w:hAnsi="宋体" w:cs="宋体" w:hint="eastAsia"/>
                <w:kern w:val="2"/>
                <w:sz w:val="18"/>
                <w:szCs w:val="18"/>
              </w:rPr>
              <w:t>第一组</w:t>
            </w:r>
          </w:p>
        </w:tc>
        <w:tc>
          <w:tcPr>
            <w:tcW w:w="1421" w:type="dxa"/>
            <w:vAlign w:val="center"/>
          </w:tcPr>
          <w:p w14:paraId="44773622" w14:textId="77777777" w:rsidR="00393771" w:rsidRDefault="00D65B27" w:rsidP="00FA17D3">
            <w:pPr>
              <w:spacing w:line="320" w:lineRule="exact"/>
              <w:jc w:val="center"/>
              <w:rPr>
                <w:kern w:val="0"/>
                <w:sz w:val="18"/>
                <w:szCs w:val="18"/>
              </w:rPr>
            </w:pPr>
            <w:r>
              <w:rPr>
                <w:kern w:val="0"/>
                <w:sz w:val="18"/>
                <w:szCs w:val="18"/>
              </w:rPr>
              <w:t>0.25</w:t>
            </w:r>
          </w:p>
        </w:tc>
        <w:tc>
          <w:tcPr>
            <w:tcW w:w="1421" w:type="dxa"/>
            <w:vAlign w:val="center"/>
          </w:tcPr>
          <w:p w14:paraId="2C647E36" w14:textId="77777777" w:rsidR="00393771" w:rsidRDefault="00D65B27" w:rsidP="00FA17D3">
            <w:pPr>
              <w:spacing w:line="320" w:lineRule="exact"/>
              <w:jc w:val="center"/>
              <w:rPr>
                <w:kern w:val="0"/>
                <w:sz w:val="18"/>
                <w:szCs w:val="18"/>
              </w:rPr>
            </w:pPr>
            <w:r>
              <w:rPr>
                <w:kern w:val="0"/>
                <w:sz w:val="18"/>
                <w:szCs w:val="18"/>
              </w:rPr>
              <w:t>0.30</w:t>
            </w:r>
          </w:p>
        </w:tc>
        <w:tc>
          <w:tcPr>
            <w:tcW w:w="1421" w:type="dxa"/>
            <w:vAlign w:val="center"/>
          </w:tcPr>
          <w:p w14:paraId="264A9883" w14:textId="77777777" w:rsidR="00393771" w:rsidRDefault="00D65B27" w:rsidP="00FA17D3">
            <w:pPr>
              <w:spacing w:line="320" w:lineRule="exact"/>
              <w:jc w:val="center"/>
              <w:rPr>
                <w:kern w:val="0"/>
                <w:sz w:val="18"/>
                <w:szCs w:val="18"/>
              </w:rPr>
            </w:pPr>
            <w:r>
              <w:rPr>
                <w:kern w:val="0"/>
                <w:sz w:val="18"/>
                <w:szCs w:val="18"/>
              </w:rPr>
              <w:t>0.40</w:t>
            </w:r>
          </w:p>
        </w:tc>
        <w:tc>
          <w:tcPr>
            <w:tcW w:w="1421" w:type="dxa"/>
            <w:vAlign w:val="center"/>
          </w:tcPr>
          <w:p w14:paraId="16C9AA97" w14:textId="77777777" w:rsidR="00393771" w:rsidRDefault="00D65B27" w:rsidP="00FA17D3">
            <w:pPr>
              <w:spacing w:line="320" w:lineRule="exact"/>
              <w:jc w:val="center"/>
              <w:rPr>
                <w:kern w:val="0"/>
                <w:sz w:val="18"/>
                <w:szCs w:val="18"/>
              </w:rPr>
            </w:pPr>
            <w:r>
              <w:rPr>
                <w:kern w:val="0"/>
                <w:sz w:val="18"/>
                <w:szCs w:val="18"/>
              </w:rPr>
              <w:t>0.50</w:t>
            </w:r>
          </w:p>
        </w:tc>
        <w:tc>
          <w:tcPr>
            <w:tcW w:w="1421" w:type="dxa"/>
            <w:vAlign w:val="center"/>
          </w:tcPr>
          <w:p w14:paraId="51A223E4" w14:textId="77777777" w:rsidR="00393771" w:rsidRDefault="00D65B27" w:rsidP="00FA17D3">
            <w:pPr>
              <w:spacing w:line="320" w:lineRule="exact"/>
              <w:jc w:val="center"/>
              <w:rPr>
                <w:kern w:val="0"/>
                <w:sz w:val="18"/>
                <w:szCs w:val="18"/>
              </w:rPr>
            </w:pPr>
            <w:r>
              <w:rPr>
                <w:kern w:val="0"/>
                <w:sz w:val="18"/>
                <w:szCs w:val="18"/>
              </w:rPr>
              <w:t>0.70</w:t>
            </w:r>
          </w:p>
        </w:tc>
      </w:tr>
      <w:tr w:rsidR="00393771" w14:paraId="5013C107" w14:textId="77777777">
        <w:trPr>
          <w:jc w:val="center"/>
        </w:trPr>
        <w:tc>
          <w:tcPr>
            <w:tcW w:w="1417" w:type="dxa"/>
            <w:vAlign w:val="center"/>
          </w:tcPr>
          <w:p w14:paraId="62C8B4D2" w14:textId="77777777" w:rsidR="00393771" w:rsidRDefault="00D65B27" w:rsidP="00FA17D3">
            <w:pPr>
              <w:pStyle w:val="ad"/>
              <w:spacing w:line="320" w:lineRule="exact"/>
              <w:jc w:val="center"/>
              <w:rPr>
                <w:rFonts w:hAnsi="宋体" w:cs="宋体"/>
                <w:kern w:val="2"/>
                <w:sz w:val="18"/>
                <w:szCs w:val="18"/>
              </w:rPr>
            </w:pPr>
            <w:r>
              <w:rPr>
                <w:rFonts w:hAnsi="宋体" w:cs="宋体" w:hint="eastAsia"/>
                <w:kern w:val="2"/>
                <w:sz w:val="18"/>
                <w:szCs w:val="18"/>
              </w:rPr>
              <w:t>第二组</w:t>
            </w:r>
          </w:p>
        </w:tc>
        <w:tc>
          <w:tcPr>
            <w:tcW w:w="1421" w:type="dxa"/>
            <w:vAlign w:val="center"/>
          </w:tcPr>
          <w:p w14:paraId="48CDC7F6" w14:textId="77777777" w:rsidR="00393771" w:rsidRDefault="00D65B27" w:rsidP="00FA17D3">
            <w:pPr>
              <w:spacing w:line="320" w:lineRule="exact"/>
              <w:jc w:val="center"/>
              <w:rPr>
                <w:kern w:val="0"/>
                <w:sz w:val="18"/>
                <w:szCs w:val="18"/>
              </w:rPr>
            </w:pPr>
            <w:r>
              <w:rPr>
                <w:kern w:val="0"/>
                <w:sz w:val="18"/>
                <w:szCs w:val="18"/>
              </w:rPr>
              <w:t>0.30</w:t>
            </w:r>
          </w:p>
        </w:tc>
        <w:tc>
          <w:tcPr>
            <w:tcW w:w="1421" w:type="dxa"/>
            <w:vAlign w:val="center"/>
          </w:tcPr>
          <w:p w14:paraId="197D02E2" w14:textId="77777777" w:rsidR="00393771" w:rsidRDefault="00D65B27" w:rsidP="00FA17D3">
            <w:pPr>
              <w:spacing w:line="320" w:lineRule="exact"/>
              <w:jc w:val="center"/>
              <w:rPr>
                <w:kern w:val="0"/>
                <w:sz w:val="18"/>
                <w:szCs w:val="18"/>
              </w:rPr>
            </w:pPr>
            <w:r>
              <w:rPr>
                <w:kern w:val="0"/>
                <w:sz w:val="18"/>
                <w:szCs w:val="18"/>
              </w:rPr>
              <w:t>0.35</w:t>
            </w:r>
          </w:p>
        </w:tc>
        <w:tc>
          <w:tcPr>
            <w:tcW w:w="1421" w:type="dxa"/>
            <w:vAlign w:val="center"/>
          </w:tcPr>
          <w:p w14:paraId="6BE45BC2" w14:textId="77777777" w:rsidR="00393771" w:rsidRDefault="00D65B27" w:rsidP="00FA17D3">
            <w:pPr>
              <w:spacing w:line="320" w:lineRule="exact"/>
              <w:jc w:val="center"/>
              <w:rPr>
                <w:kern w:val="0"/>
                <w:sz w:val="18"/>
                <w:szCs w:val="18"/>
              </w:rPr>
            </w:pPr>
            <w:r>
              <w:rPr>
                <w:kern w:val="0"/>
                <w:sz w:val="18"/>
                <w:szCs w:val="18"/>
              </w:rPr>
              <w:t>0.45</w:t>
            </w:r>
          </w:p>
        </w:tc>
        <w:tc>
          <w:tcPr>
            <w:tcW w:w="1421" w:type="dxa"/>
            <w:vAlign w:val="center"/>
          </w:tcPr>
          <w:p w14:paraId="32A12281" w14:textId="77777777" w:rsidR="00393771" w:rsidRDefault="00D65B27" w:rsidP="00FA17D3">
            <w:pPr>
              <w:spacing w:line="320" w:lineRule="exact"/>
              <w:jc w:val="center"/>
              <w:rPr>
                <w:kern w:val="0"/>
                <w:sz w:val="18"/>
                <w:szCs w:val="18"/>
              </w:rPr>
            </w:pPr>
            <w:r>
              <w:rPr>
                <w:kern w:val="0"/>
                <w:sz w:val="18"/>
                <w:szCs w:val="18"/>
              </w:rPr>
              <w:t>0.60</w:t>
            </w:r>
          </w:p>
        </w:tc>
        <w:tc>
          <w:tcPr>
            <w:tcW w:w="1421" w:type="dxa"/>
            <w:vAlign w:val="center"/>
          </w:tcPr>
          <w:p w14:paraId="6AB5809C" w14:textId="77777777" w:rsidR="00393771" w:rsidRDefault="00D65B27" w:rsidP="00FA17D3">
            <w:pPr>
              <w:spacing w:line="320" w:lineRule="exact"/>
              <w:jc w:val="center"/>
              <w:rPr>
                <w:kern w:val="0"/>
                <w:sz w:val="18"/>
                <w:szCs w:val="18"/>
              </w:rPr>
            </w:pPr>
            <w:r>
              <w:rPr>
                <w:kern w:val="0"/>
                <w:sz w:val="18"/>
                <w:szCs w:val="18"/>
              </w:rPr>
              <w:t>0.80</w:t>
            </w:r>
          </w:p>
        </w:tc>
      </w:tr>
      <w:tr w:rsidR="00393771" w14:paraId="443CFBAA" w14:textId="77777777">
        <w:trPr>
          <w:jc w:val="center"/>
        </w:trPr>
        <w:tc>
          <w:tcPr>
            <w:tcW w:w="1417" w:type="dxa"/>
            <w:vAlign w:val="center"/>
          </w:tcPr>
          <w:p w14:paraId="20E11A03" w14:textId="77777777" w:rsidR="00393771" w:rsidRDefault="00D65B27" w:rsidP="00FA17D3">
            <w:pPr>
              <w:pStyle w:val="ad"/>
              <w:spacing w:line="320" w:lineRule="exact"/>
              <w:jc w:val="center"/>
              <w:rPr>
                <w:rFonts w:hAnsi="宋体" w:cs="宋体"/>
                <w:kern w:val="2"/>
                <w:sz w:val="18"/>
                <w:szCs w:val="18"/>
              </w:rPr>
            </w:pPr>
            <w:r>
              <w:rPr>
                <w:rFonts w:hAnsi="宋体" w:cs="宋体" w:hint="eastAsia"/>
                <w:kern w:val="2"/>
                <w:sz w:val="18"/>
                <w:szCs w:val="18"/>
              </w:rPr>
              <w:t>第三组</w:t>
            </w:r>
          </w:p>
        </w:tc>
        <w:tc>
          <w:tcPr>
            <w:tcW w:w="1421" w:type="dxa"/>
            <w:vAlign w:val="center"/>
          </w:tcPr>
          <w:p w14:paraId="76AFB137" w14:textId="77777777" w:rsidR="00393771" w:rsidRDefault="00D65B27" w:rsidP="00FA17D3">
            <w:pPr>
              <w:spacing w:line="320" w:lineRule="exact"/>
              <w:jc w:val="center"/>
              <w:rPr>
                <w:kern w:val="0"/>
                <w:sz w:val="18"/>
                <w:szCs w:val="18"/>
              </w:rPr>
            </w:pPr>
            <w:r>
              <w:rPr>
                <w:kern w:val="0"/>
                <w:sz w:val="18"/>
                <w:szCs w:val="18"/>
              </w:rPr>
              <w:t>0.35</w:t>
            </w:r>
          </w:p>
        </w:tc>
        <w:tc>
          <w:tcPr>
            <w:tcW w:w="1421" w:type="dxa"/>
            <w:vAlign w:val="center"/>
          </w:tcPr>
          <w:p w14:paraId="4D2E79CD" w14:textId="77777777" w:rsidR="00393771" w:rsidRDefault="00D65B27" w:rsidP="00FA17D3">
            <w:pPr>
              <w:spacing w:line="320" w:lineRule="exact"/>
              <w:jc w:val="center"/>
              <w:rPr>
                <w:kern w:val="0"/>
                <w:sz w:val="18"/>
                <w:szCs w:val="18"/>
              </w:rPr>
            </w:pPr>
            <w:r>
              <w:rPr>
                <w:kern w:val="0"/>
                <w:sz w:val="18"/>
                <w:szCs w:val="18"/>
              </w:rPr>
              <w:t>0.40</w:t>
            </w:r>
          </w:p>
        </w:tc>
        <w:tc>
          <w:tcPr>
            <w:tcW w:w="1421" w:type="dxa"/>
            <w:vAlign w:val="center"/>
          </w:tcPr>
          <w:p w14:paraId="0B0379D4" w14:textId="77777777" w:rsidR="00393771" w:rsidRDefault="00D65B27" w:rsidP="00FA17D3">
            <w:pPr>
              <w:spacing w:line="320" w:lineRule="exact"/>
              <w:jc w:val="center"/>
              <w:rPr>
                <w:kern w:val="0"/>
                <w:sz w:val="18"/>
                <w:szCs w:val="18"/>
              </w:rPr>
            </w:pPr>
            <w:r>
              <w:rPr>
                <w:kern w:val="0"/>
                <w:sz w:val="18"/>
                <w:szCs w:val="18"/>
              </w:rPr>
              <w:t>0.50</w:t>
            </w:r>
          </w:p>
        </w:tc>
        <w:tc>
          <w:tcPr>
            <w:tcW w:w="1421" w:type="dxa"/>
            <w:vAlign w:val="center"/>
          </w:tcPr>
          <w:p w14:paraId="1F657104" w14:textId="77777777" w:rsidR="00393771" w:rsidRDefault="00D65B27" w:rsidP="00FA17D3">
            <w:pPr>
              <w:spacing w:line="320" w:lineRule="exact"/>
              <w:jc w:val="center"/>
              <w:rPr>
                <w:kern w:val="0"/>
                <w:sz w:val="18"/>
                <w:szCs w:val="18"/>
              </w:rPr>
            </w:pPr>
            <w:r>
              <w:rPr>
                <w:kern w:val="0"/>
                <w:sz w:val="18"/>
                <w:szCs w:val="18"/>
              </w:rPr>
              <w:t>0.70</w:t>
            </w:r>
          </w:p>
        </w:tc>
        <w:tc>
          <w:tcPr>
            <w:tcW w:w="1421" w:type="dxa"/>
            <w:vAlign w:val="center"/>
          </w:tcPr>
          <w:p w14:paraId="11AD665F" w14:textId="77777777" w:rsidR="00393771" w:rsidRDefault="00D65B27" w:rsidP="00FA17D3">
            <w:pPr>
              <w:spacing w:line="320" w:lineRule="exact"/>
              <w:jc w:val="center"/>
              <w:rPr>
                <w:kern w:val="0"/>
                <w:sz w:val="18"/>
                <w:szCs w:val="18"/>
              </w:rPr>
            </w:pPr>
            <w:r>
              <w:rPr>
                <w:kern w:val="0"/>
                <w:sz w:val="18"/>
                <w:szCs w:val="18"/>
              </w:rPr>
              <w:t>0.95</w:t>
            </w:r>
          </w:p>
        </w:tc>
      </w:tr>
    </w:tbl>
    <w:p w14:paraId="728F8897" w14:textId="77777777" w:rsidR="00393771" w:rsidRDefault="00D65B27" w:rsidP="00FA17D3">
      <w:pPr>
        <w:rPr>
          <w:szCs w:val="21"/>
        </w:rPr>
      </w:pPr>
      <w:r>
        <w:rPr>
          <w:b/>
          <w:szCs w:val="21"/>
        </w:rPr>
        <w:t>4.</w:t>
      </w:r>
      <w:r>
        <w:rPr>
          <w:rFonts w:hint="eastAsia"/>
          <w:b/>
          <w:szCs w:val="21"/>
        </w:rPr>
        <w:t>2</w:t>
      </w:r>
      <w:r>
        <w:rPr>
          <w:b/>
          <w:szCs w:val="21"/>
        </w:rPr>
        <w:t>.</w:t>
      </w:r>
      <w:r>
        <w:rPr>
          <w:rFonts w:hint="eastAsia"/>
          <w:b/>
          <w:szCs w:val="21"/>
        </w:rPr>
        <w:t>4</w:t>
      </w:r>
      <w:proofErr w:type="gramStart"/>
      <w:r>
        <w:rPr>
          <w:rFonts w:hint="eastAsia"/>
          <w:szCs w:val="21"/>
        </w:rPr>
        <w:t>多遇地震</w:t>
      </w:r>
      <w:proofErr w:type="gramEnd"/>
      <w:r>
        <w:rPr>
          <w:rFonts w:hint="eastAsia"/>
          <w:szCs w:val="21"/>
        </w:rPr>
        <w:t>下线性时程法补充计算时，宜取三组人工模拟加速度时程计算，结果取包络值，与振型分解反应谱法结果取较大值。</w:t>
      </w:r>
      <w:proofErr w:type="gramStart"/>
      <w:r>
        <w:rPr>
          <w:rFonts w:hint="eastAsia"/>
          <w:szCs w:val="21"/>
        </w:rPr>
        <w:t>罕遇</w:t>
      </w:r>
      <w:proofErr w:type="gramEnd"/>
      <w:r>
        <w:rPr>
          <w:rFonts w:hint="eastAsia"/>
          <w:szCs w:val="21"/>
        </w:rPr>
        <w:t>地震下非线性时</w:t>
      </w:r>
      <w:proofErr w:type="gramStart"/>
      <w:r>
        <w:rPr>
          <w:rFonts w:hint="eastAsia"/>
          <w:szCs w:val="21"/>
        </w:rPr>
        <w:t>程分析</w:t>
      </w:r>
      <w:proofErr w:type="gramEnd"/>
      <w:r>
        <w:rPr>
          <w:rFonts w:hint="eastAsia"/>
          <w:szCs w:val="21"/>
        </w:rPr>
        <w:t>时，宜取七组加速度时程曲线，其中实际强震记录不应少于</w:t>
      </w:r>
      <w:r>
        <w:rPr>
          <w:rFonts w:hint="eastAsia"/>
          <w:szCs w:val="21"/>
        </w:rPr>
        <w:t>2/3</w:t>
      </w:r>
      <w:r>
        <w:rPr>
          <w:rFonts w:hint="eastAsia"/>
          <w:szCs w:val="21"/>
        </w:rPr>
        <w:t>，计算结果取平均值。</w:t>
      </w:r>
    </w:p>
    <w:p w14:paraId="0777EEE9" w14:textId="77777777" w:rsidR="00FA17D3" w:rsidRDefault="00D65B27" w:rsidP="00FA17D3">
      <w:pPr>
        <w:rPr>
          <w:szCs w:val="21"/>
        </w:rPr>
      </w:pPr>
      <w:r>
        <w:rPr>
          <w:b/>
          <w:szCs w:val="21"/>
        </w:rPr>
        <w:t>4.</w:t>
      </w:r>
      <w:r>
        <w:rPr>
          <w:rFonts w:hint="eastAsia"/>
          <w:b/>
          <w:szCs w:val="21"/>
        </w:rPr>
        <w:t>2</w:t>
      </w:r>
      <w:r>
        <w:rPr>
          <w:b/>
          <w:szCs w:val="21"/>
        </w:rPr>
        <w:t>.</w:t>
      </w:r>
      <w:r>
        <w:rPr>
          <w:rFonts w:hint="eastAsia"/>
          <w:b/>
          <w:szCs w:val="21"/>
        </w:rPr>
        <w:t>5</w:t>
      </w:r>
      <w:r>
        <w:rPr>
          <w:b/>
          <w:szCs w:val="21"/>
        </w:rPr>
        <w:t xml:space="preserve"> </w:t>
      </w:r>
      <w:r>
        <w:rPr>
          <w:rFonts w:hint="eastAsia"/>
          <w:szCs w:val="21"/>
        </w:rPr>
        <w:t>应按建筑场地类别和设计地震分组</w:t>
      </w:r>
      <w:proofErr w:type="gramStart"/>
      <w:r>
        <w:rPr>
          <w:rFonts w:hint="eastAsia"/>
          <w:szCs w:val="21"/>
        </w:rPr>
        <w:t>选实际</w:t>
      </w:r>
      <w:proofErr w:type="gramEnd"/>
      <w:r>
        <w:rPr>
          <w:rFonts w:hint="eastAsia"/>
          <w:szCs w:val="21"/>
        </w:rPr>
        <w:t>强震记录，多组时程曲线的平均地震影响系数曲线应与振型分解反应谱法采用的地震影响系数曲线在统计意义上相符且持续时间不应小于结构基本周期的</w:t>
      </w:r>
      <w:r>
        <w:rPr>
          <w:rFonts w:hint="eastAsia"/>
          <w:szCs w:val="21"/>
        </w:rPr>
        <w:t>5</w:t>
      </w:r>
      <w:r>
        <w:rPr>
          <w:rFonts w:hint="eastAsia"/>
          <w:szCs w:val="21"/>
        </w:rPr>
        <w:t>倍和</w:t>
      </w:r>
      <w:r>
        <w:rPr>
          <w:rFonts w:hint="eastAsia"/>
          <w:szCs w:val="21"/>
        </w:rPr>
        <w:t>15</w:t>
      </w:r>
      <w:r>
        <w:rPr>
          <w:rFonts w:hint="eastAsia"/>
          <w:szCs w:val="21"/>
        </w:rPr>
        <w:t>秒较大值，地震加速度时程曲线的最大值可按表</w:t>
      </w:r>
      <w:r>
        <w:rPr>
          <w:szCs w:val="21"/>
        </w:rPr>
        <w:t>4.2.</w:t>
      </w:r>
      <w:r>
        <w:rPr>
          <w:rFonts w:hint="eastAsia"/>
          <w:szCs w:val="21"/>
        </w:rPr>
        <w:t>5</w:t>
      </w:r>
      <w:r>
        <w:rPr>
          <w:szCs w:val="21"/>
        </w:rPr>
        <w:t xml:space="preserve"> </w:t>
      </w:r>
      <w:r>
        <w:rPr>
          <w:rFonts w:hint="eastAsia"/>
          <w:szCs w:val="21"/>
        </w:rPr>
        <w:t>采用。每条时程曲线计算所得主体结构底部剪力不应小于振型分解反应谱法计算结果的</w:t>
      </w:r>
      <w:r>
        <w:rPr>
          <w:szCs w:val="21"/>
        </w:rPr>
        <w:t>65%</w:t>
      </w:r>
      <w:r>
        <w:rPr>
          <w:rFonts w:hint="eastAsia"/>
          <w:szCs w:val="21"/>
        </w:rPr>
        <w:t>，多条时程曲线计算主体结构底部剪力的平均值不应小于振型分解反应谱法计算结果的</w:t>
      </w:r>
      <w:r>
        <w:rPr>
          <w:szCs w:val="21"/>
        </w:rPr>
        <w:t>80%</w:t>
      </w:r>
      <w:r>
        <w:rPr>
          <w:rFonts w:hint="eastAsia"/>
          <w:szCs w:val="21"/>
        </w:rPr>
        <w:t>。</w:t>
      </w:r>
    </w:p>
    <w:p w14:paraId="1F152368" w14:textId="77777777" w:rsidR="00FA17D3" w:rsidRDefault="00FA17D3">
      <w:pPr>
        <w:widowControl/>
        <w:jc w:val="left"/>
        <w:rPr>
          <w:szCs w:val="21"/>
        </w:rPr>
      </w:pPr>
      <w:r>
        <w:rPr>
          <w:szCs w:val="21"/>
        </w:rPr>
        <w:br w:type="page"/>
      </w:r>
    </w:p>
    <w:p w14:paraId="08FC208E" w14:textId="77777777" w:rsidR="00393771" w:rsidRDefault="00D65B27" w:rsidP="00FA17D3">
      <w:pPr>
        <w:widowControl/>
        <w:tabs>
          <w:tab w:val="left" w:pos="735"/>
        </w:tabs>
        <w:spacing w:line="360" w:lineRule="auto"/>
        <w:jc w:val="center"/>
        <w:rPr>
          <w:rFonts w:eastAsia="黑体"/>
          <w:sz w:val="18"/>
          <w:szCs w:val="24"/>
          <w:lang w:val="en-AU"/>
        </w:rPr>
      </w:pPr>
      <w:r>
        <w:rPr>
          <w:rFonts w:eastAsia="黑体" w:hint="eastAsia"/>
          <w:sz w:val="18"/>
          <w:szCs w:val="24"/>
          <w:lang w:val="en-AU"/>
        </w:rPr>
        <w:lastRenderedPageBreak/>
        <w:t>表</w:t>
      </w:r>
      <w:r>
        <w:rPr>
          <w:rFonts w:eastAsia="黑体"/>
          <w:sz w:val="18"/>
          <w:szCs w:val="24"/>
          <w:lang w:val="en-AU"/>
        </w:rPr>
        <w:t>4.</w:t>
      </w:r>
      <w:r>
        <w:rPr>
          <w:rFonts w:eastAsia="黑体" w:hint="eastAsia"/>
          <w:sz w:val="18"/>
          <w:szCs w:val="24"/>
          <w:lang w:val="en-AU"/>
        </w:rPr>
        <w:t>2</w:t>
      </w:r>
      <w:r>
        <w:rPr>
          <w:rFonts w:eastAsia="黑体"/>
          <w:sz w:val="18"/>
          <w:szCs w:val="24"/>
          <w:lang w:val="en-AU"/>
        </w:rPr>
        <w:t>.</w:t>
      </w:r>
      <w:r>
        <w:rPr>
          <w:rFonts w:eastAsia="黑体" w:hint="eastAsia"/>
          <w:sz w:val="18"/>
          <w:szCs w:val="24"/>
          <w:lang w:val="en-AU"/>
        </w:rPr>
        <w:t>5</w:t>
      </w:r>
      <w:r>
        <w:rPr>
          <w:rFonts w:eastAsia="黑体"/>
          <w:sz w:val="18"/>
          <w:szCs w:val="24"/>
          <w:lang w:val="en-AU"/>
        </w:rPr>
        <w:t xml:space="preserve"> </w:t>
      </w:r>
      <w:r>
        <w:rPr>
          <w:rFonts w:eastAsia="黑体" w:hint="eastAsia"/>
          <w:sz w:val="18"/>
          <w:szCs w:val="24"/>
          <w:lang w:val="en-AU"/>
        </w:rPr>
        <w:t>时</w:t>
      </w:r>
      <w:proofErr w:type="gramStart"/>
      <w:r>
        <w:rPr>
          <w:rFonts w:eastAsia="黑体" w:hint="eastAsia"/>
          <w:sz w:val="18"/>
          <w:szCs w:val="24"/>
          <w:lang w:val="en-AU"/>
        </w:rPr>
        <w:t>程分析</w:t>
      </w:r>
      <w:proofErr w:type="gramEnd"/>
      <w:r>
        <w:rPr>
          <w:rFonts w:eastAsia="黑体" w:hint="eastAsia"/>
          <w:sz w:val="18"/>
          <w:szCs w:val="24"/>
          <w:lang w:val="en-AU"/>
        </w:rPr>
        <w:t>用地震加速度时程曲线最大值（</w:t>
      </w:r>
      <w:r>
        <w:rPr>
          <w:rFonts w:eastAsia="黑体"/>
          <w:sz w:val="18"/>
          <w:szCs w:val="24"/>
          <w:lang w:val="en-AU"/>
        </w:rPr>
        <w:t>cm/s</w:t>
      </w:r>
      <w:r w:rsidRPr="00FA17D3">
        <w:rPr>
          <w:rFonts w:eastAsia="黑体"/>
          <w:sz w:val="18"/>
          <w:szCs w:val="24"/>
          <w:lang w:val="en-AU"/>
        </w:rPr>
        <w:t>2</w:t>
      </w:r>
      <w:r>
        <w:rPr>
          <w:rFonts w:eastAsia="黑体" w:hint="eastAsia"/>
          <w:sz w:val="18"/>
          <w:szCs w:val="24"/>
          <w:lang w:val="en-A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065"/>
        <w:gridCol w:w="1065"/>
        <w:gridCol w:w="1065"/>
        <w:gridCol w:w="1065"/>
        <w:gridCol w:w="1065"/>
        <w:gridCol w:w="1066"/>
        <w:gridCol w:w="1066"/>
      </w:tblGrid>
      <w:tr w:rsidR="00393771" w14:paraId="6D14B2AD" w14:textId="77777777" w:rsidTr="00FA17D3">
        <w:trPr>
          <w:jc w:val="center"/>
        </w:trPr>
        <w:tc>
          <w:tcPr>
            <w:tcW w:w="1065" w:type="dxa"/>
            <w:vMerge w:val="restart"/>
            <w:vAlign w:val="center"/>
          </w:tcPr>
          <w:p w14:paraId="4B799DE9" w14:textId="77777777" w:rsidR="00393771" w:rsidRDefault="00D65B27" w:rsidP="00FA17D3">
            <w:pPr>
              <w:spacing w:line="320" w:lineRule="exact"/>
              <w:jc w:val="center"/>
              <w:rPr>
                <w:sz w:val="18"/>
                <w:szCs w:val="18"/>
              </w:rPr>
            </w:pPr>
            <w:r>
              <w:rPr>
                <w:rFonts w:hint="eastAsia"/>
                <w:sz w:val="18"/>
                <w:szCs w:val="18"/>
              </w:rPr>
              <w:t>地震水准</w:t>
            </w:r>
          </w:p>
        </w:tc>
        <w:tc>
          <w:tcPr>
            <w:tcW w:w="1065" w:type="dxa"/>
            <w:vMerge w:val="restart"/>
            <w:vAlign w:val="center"/>
          </w:tcPr>
          <w:p w14:paraId="13ABC193" w14:textId="77777777" w:rsidR="00393771" w:rsidRDefault="00D65B27" w:rsidP="00FA17D3">
            <w:pPr>
              <w:spacing w:line="320" w:lineRule="exact"/>
              <w:jc w:val="center"/>
              <w:rPr>
                <w:sz w:val="18"/>
                <w:szCs w:val="18"/>
              </w:rPr>
            </w:pPr>
            <w:r>
              <w:rPr>
                <w:rFonts w:hint="eastAsia"/>
                <w:sz w:val="18"/>
                <w:szCs w:val="18"/>
              </w:rPr>
              <w:t>加固结构类别</w:t>
            </w:r>
          </w:p>
        </w:tc>
        <w:tc>
          <w:tcPr>
            <w:tcW w:w="1065" w:type="dxa"/>
            <w:vMerge w:val="restart"/>
            <w:vAlign w:val="center"/>
          </w:tcPr>
          <w:p w14:paraId="3F2DD448" w14:textId="77777777" w:rsidR="00393771" w:rsidRDefault="00D65B27" w:rsidP="00FA17D3">
            <w:pPr>
              <w:spacing w:line="320" w:lineRule="exact"/>
              <w:jc w:val="center"/>
              <w:rPr>
                <w:sz w:val="18"/>
                <w:szCs w:val="18"/>
              </w:rPr>
            </w:pPr>
            <w:r>
              <w:rPr>
                <w:rFonts w:hint="eastAsia"/>
                <w:sz w:val="18"/>
                <w:szCs w:val="18"/>
              </w:rPr>
              <w:t>6</w:t>
            </w:r>
            <w:r>
              <w:rPr>
                <w:rFonts w:hint="eastAsia"/>
                <w:sz w:val="18"/>
                <w:szCs w:val="18"/>
              </w:rPr>
              <w:t>度</w:t>
            </w:r>
          </w:p>
        </w:tc>
        <w:tc>
          <w:tcPr>
            <w:tcW w:w="2130" w:type="dxa"/>
            <w:gridSpan w:val="2"/>
            <w:vAlign w:val="center"/>
          </w:tcPr>
          <w:p w14:paraId="5C35AA9E" w14:textId="77777777" w:rsidR="00393771" w:rsidRDefault="00D65B27" w:rsidP="00FA17D3">
            <w:pPr>
              <w:spacing w:line="320" w:lineRule="exact"/>
              <w:jc w:val="center"/>
              <w:rPr>
                <w:sz w:val="18"/>
                <w:szCs w:val="18"/>
              </w:rPr>
            </w:pPr>
            <w:r>
              <w:rPr>
                <w:rFonts w:hint="eastAsia"/>
                <w:sz w:val="18"/>
                <w:szCs w:val="18"/>
              </w:rPr>
              <w:t>7</w:t>
            </w:r>
            <w:r>
              <w:rPr>
                <w:rFonts w:hint="eastAsia"/>
                <w:sz w:val="18"/>
                <w:szCs w:val="18"/>
              </w:rPr>
              <w:t>度</w:t>
            </w:r>
          </w:p>
        </w:tc>
        <w:tc>
          <w:tcPr>
            <w:tcW w:w="2131" w:type="dxa"/>
            <w:gridSpan w:val="2"/>
            <w:vAlign w:val="center"/>
          </w:tcPr>
          <w:p w14:paraId="11DF4EC9" w14:textId="77777777" w:rsidR="00393771" w:rsidRDefault="00D65B27" w:rsidP="00FA17D3">
            <w:pPr>
              <w:spacing w:line="320" w:lineRule="exact"/>
              <w:jc w:val="center"/>
              <w:rPr>
                <w:sz w:val="18"/>
                <w:szCs w:val="18"/>
              </w:rPr>
            </w:pPr>
            <w:r>
              <w:rPr>
                <w:rFonts w:hint="eastAsia"/>
                <w:sz w:val="18"/>
                <w:szCs w:val="18"/>
              </w:rPr>
              <w:t>8</w:t>
            </w:r>
            <w:r>
              <w:rPr>
                <w:rFonts w:hint="eastAsia"/>
                <w:sz w:val="18"/>
                <w:szCs w:val="18"/>
              </w:rPr>
              <w:t>度</w:t>
            </w:r>
          </w:p>
        </w:tc>
        <w:tc>
          <w:tcPr>
            <w:tcW w:w="1066" w:type="dxa"/>
            <w:vMerge w:val="restart"/>
            <w:vAlign w:val="center"/>
          </w:tcPr>
          <w:p w14:paraId="3EDE3143" w14:textId="77777777" w:rsidR="00393771" w:rsidRDefault="00D65B27" w:rsidP="00FA17D3">
            <w:pPr>
              <w:spacing w:line="320" w:lineRule="exact"/>
              <w:jc w:val="center"/>
              <w:rPr>
                <w:sz w:val="18"/>
                <w:szCs w:val="18"/>
              </w:rPr>
            </w:pPr>
            <w:r>
              <w:rPr>
                <w:rFonts w:hint="eastAsia"/>
                <w:sz w:val="18"/>
                <w:szCs w:val="18"/>
              </w:rPr>
              <w:t>9</w:t>
            </w:r>
            <w:r>
              <w:rPr>
                <w:rFonts w:hint="eastAsia"/>
                <w:sz w:val="18"/>
                <w:szCs w:val="18"/>
              </w:rPr>
              <w:t>度</w:t>
            </w:r>
          </w:p>
        </w:tc>
      </w:tr>
      <w:tr w:rsidR="00393771" w14:paraId="7296A1B5" w14:textId="77777777" w:rsidTr="00FA17D3">
        <w:trPr>
          <w:jc w:val="center"/>
        </w:trPr>
        <w:tc>
          <w:tcPr>
            <w:tcW w:w="1065" w:type="dxa"/>
            <w:vMerge/>
            <w:vAlign w:val="center"/>
          </w:tcPr>
          <w:p w14:paraId="4E1780CC" w14:textId="77777777" w:rsidR="00393771" w:rsidRDefault="00393771" w:rsidP="00FA17D3">
            <w:pPr>
              <w:spacing w:line="320" w:lineRule="exact"/>
              <w:jc w:val="center"/>
              <w:rPr>
                <w:sz w:val="18"/>
                <w:szCs w:val="18"/>
              </w:rPr>
            </w:pPr>
          </w:p>
        </w:tc>
        <w:tc>
          <w:tcPr>
            <w:tcW w:w="1065" w:type="dxa"/>
            <w:vMerge/>
            <w:vAlign w:val="center"/>
          </w:tcPr>
          <w:p w14:paraId="76B4E5F3" w14:textId="77777777" w:rsidR="00393771" w:rsidRDefault="00393771" w:rsidP="00FA17D3">
            <w:pPr>
              <w:spacing w:line="320" w:lineRule="exact"/>
              <w:jc w:val="center"/>
              <w:rPr>
                <w:sz w:val="18"/>
                <w:szCs w:val="18"/>
              </w:rPr>
            </w:pPr>
          </w:p>
        </w:tc>
        <w:tc>
          <w:tcPr>
            <w:tcW w:w="1065" w:type="dxa"/>
            <w:vMerge/>
            <w:vAlign w:val="center"/>
          </w:tcPr>
          <w:p w14:paraId="14E6A54C" w14:textId="77777777" w:rsidR="00393771" w:rsidRDefault="00393771" w:rsidP="00FA17D3">
            <w:pPr>
              <w:spacing w:line="320" w:lineRule="exact"/>
              <w:jc w:val="center"/>
              <w:rPr>
                <w:sz w:val="18"/>
                <w:szCs w:val="18"/>
              </w:rPr>
            </w:pPr>
          </w:p>
        </w:tc>
        <w:tc>
          <w:tcPr>
            <w:tcW w:w="1065" w:type="dxa"/>
            <w:vAlign w:val="center"/>
          </w:tcPr>
          <w:p w14:paraId="6F601E90" w14:textId="77777777" w:rsidR="00393771" w:rsidRDefault="00D65B27" w:rsidP="00FA17D3">
            <w:pPr>
              <w:spacing w:line="320" w:lineRule="exact"/>
              <w:jc w:val="center"/>
              <w:rPr>
                <w:sz w:val="18"/>
                <w:szCs w:val="18"/>
              </w:rPr>
            </w:pPr>
            <w:r>
              <w:rPr>
                <w:rFonts w:hint="eastAsia"/>
                <w:sz w:val="18"/>
                <w:szCs w:val="18"/>
              </w:rPr>
              <w:t>0.10g</w:t>
            </w:r>
          </w:p>
        </w:tc>
        <w:tc>
          <w:tcPr>
            <w:tcW w:w="1065" w:type="dxa"/>
            <w:vAlign w:val="center"/>
          </w:tcPr>
          <w:p w14:paraId="55815EDE" w14:textId="77777777" w:rsidR="00393771" w:rsidRDefault="00D65B27" w:rsidP="00FA17D3">
            <w:pPr>
              <w:spacing w:line="320" w:lineRule="exact"/>
              <w:jc w:val="center"/>
              <w:rPr>
                <w:sz w:val="18"/>
                <w:szCs w:val="18"/>
              </w:rPr>
            </w:pPr>
            <w:r>
              <w:rPr>
                <w:rFonts w:hint="eastAsia"/>
                <w:sz w:val="18"/>
                <w:szCs w:val="18"/>
              </w:rPr>
              <w:t>0.15g</w:t>
            </w:r>
          </w:p>
        </w:tc>
        <w:tc>
          <w:tcPr>
            <w:tcW w:w="1065" w:type="dxa"/>
            <w:vAlign w:val="center"/>
          </w:tcPr>
          <w:p w14:paraId="5F213B7F" w14:textId="77777777" w:rsidR="00393771" w:rsidRDefault="00D65B27" w:rsidP="00FA17D3">
            <w:pPr>
              <w:spacing w:line="320" w:lineRule="exact"/>
              <w:jc w:val="center"/>
              <w:rPr>
                <w:sz w:val="18"/>
                <w:szCs w:val="18"/>
              </w:rPr>
            </w:pPr>
            <w:r>
              <w:rPr>
                <w:rFonts w:hint="eastAsia"/>
                <w:sz w:val="18"/>
                <w:szCs w:val="18"/>
              </w:rPr>
              <w:t>0.20g</w:t>
            </w:r>
          </w:p>
        </w:tc>
        <w:tc>
          <w:tcPr>
            <w:tcW w:w="1066" w:type="dxa"/>
            <w:vAlign w:val="center"/>
          </w:tcPr>
          <w:p w14:paraId="18F4509B" w14:textId="77777777" w:rsidR="00393771" w:rsidRDefault="00D65B27" w:rsidP="00FA17D3">
            <w:pPr>
              <w:spacing w:line="320" w:lineRule="exact"/>
              <w:jc w:val="center"/>
              <w:rPr>
                <w:sz w:val="18"/>
                <w:szCs w:val="18"/>
              </w:rPr>
            </w:pPr>
            <w:r>
              <w:rPr>
                <w:rFonts w:hint="eastAsia"/>
                <w:sz w:val="18"/>
                <w:szCs w:val="18"/>
              </w:rPr>
              <w:t>0.3g</w:t>
            </w:r>
          </w:p>
        </w:tc>
        <w:tc>
          <w:tcPr>
            <w:tcW w:w="1066" w:type="dxa"/>
            <w:vMerge/>
            <w:vAlign w:val="center"/>
          </w:tcPr>
          <w:p w14:paraId="6FC4F923" w14:textId="77777777" w:rsidR="00393771" w:rsidRDefault="00393771" w:rsidP="00FA17D3">
            <w:pPr>
              <w:spacing w:line="320" w:lineRule="exact"/>
              <w:jc w:val="center"/>
              <w:rPr>
                <w:sz w:val="18"/>
                <w:szCs w:val="18"/>
              </w:rPr>
            </w:pPr>
          </w:p>
        </w:tc>
      </w:tr>
      <w:tr w:rsidR="00393771" w14:paraId="663A7364" w14:textId="77777777" w:rsidTr="00FA17D3">
        <w:trPr>
          <w:jc w:val="center"/>
        </w:trPr>
        <w:tc>
          <w:tcPr>
            <w:tcW w:w="1065" w:type="dxa"/>
            <w:vMerge w:val="restart"/>
            <w:vAlign w:val="center"/>
          </w:tcPr>
          <w:p w14:paraId="17C68F79" w14:textId="77777777" w:rsidR="00393771" w:rsidRDefault="00D65B27" w:rsidP="00FA17D3">
            <w:pPr>
              <w:spacing w:line="320" w:lineRule="exact"/>
              <w:jc w:val="center"/>
              <w:rPr>
                <w:sz w:val="18"/>
                <w:szCs w:val="18"/>
              </w:rPr>
            </w:pPr>
            <w:proofErr w:type="gramStart"/>
            <w:r>
              <w:rPr>
                <w:rFonts w:hint="eastAsia"/>
                <w:sz w:val="18"/>
                <w:szCs w:val="18"/>
              </w:rPr>
              <w:t>多遇地震</w:t>
            </w:r>
            <w:proofErr w:type="gramEnd"/>
          </w:p>
        </w:tc>
        <w:tc>
          <w:tcPr>
            <w:tcW w:w="1065" w:type="dxa"/>
            <w:vAlign w:val="center"/>
          </w:tcPr>
          <w:p w14:paraId="377ACC08" w14:textId="77777777" w:rsidR="00393771" w:rsidRDefault="00D65B27" w:rsidP="00FA17D3">
            <w:pPr>
              <w:spacing w:line="320" w:lineRule="exact"/>
              <w:jc w:val="center"/>
              <w:rPr>
                <w:sz w:val="18"/>
                <w:szCs w:val="18"/>
              </w:rPr>
            </w:pPr>
            <w:r>
              <w:rPr>
                <w:rFonts w:hint="eastAsia"/>
                <w:sz w:val="18"/>
                <w:szCs w:val="18"/>
              </w:rPr>
              <w:t>A</w:t>
            </w:r>
          </w:p>
        </w:tc>
        <w:tc>
          <w:tcPr>
            <w:tcW w:w="1065" w:type="dxa"/>
            <w:vAlign w:val="center"/>
          </w:tcPr>
          <w:p w14:paraId="7CF215C9" w14:textId="77777777" w:rsidR="00393771" w:rsidRDefault="00D65B27" w:rsidP="00FA17D3">
            <w:pPr>
              <w:spacing w:line="320" w:lineRule="exact"/>
              <w:jc w:val="center"/>
              <w:rPr>
                <w:sz w:val="18"/>
                <w:szCs w:val="18"/>
              </w:rPr>
            </w:pPr>
            <w:r>
              <w:rPr>
                <w:rFonts w:hint="eastAsia"/>
                <w:sz w:val="18"/>
                <w:szCs w:val="18"/>
              </w:rPr>
              <w:t>14.4</w:t>
            </w:r>
          </w:p>
        </w:tc>
        <w:tc>
          <w:tcPr>
            <w:tcW w:w="1065" w:type="dxa"/>
            <w:vAlign w:val="center"/>
          </w:tcPr>
          <w:p w14:paraId="6E3AB9C7" w14:textId="77777777" w:rsidR="00393771" w:rsidRDefault="00D65B27" w:rsidP="00FA17D3">
            <w:pPr>
              <w:spacing w:line="320" w:lineRule="exact"/>
              <w:jc w:val="center"/>
              <w:rPr>
                <w:sz w:val="18"/>
                <w:szCs w:val="18"/>
              </w:rPr>
            </w:pPr>
            <w:r>
              <w:rPr>
                <w:rFonts w:hint="eastAsia"/>
                <w:sz w:val="18"/>
                <w:szCs w:val="18"/>
              </w:rPr>
              <w:t>28.0</w:t>
            </w:r>
          </w:p>
        </w:tc>
        <w:tc>
          <w:tcPr>
            <w:tcW w:w="1065" w:type="dxa"/>
            <w:vAlign w:val="center"/>
          </w:tcPr>
          <w:p w14:paraId="5DF5E793" w14:textId="77777777" w:rsidR="00393771" w:rsidRDefault="00D65B27" w:rsidP="00FA17D3">
            <w:pPr>
              <w:spacing w:line="320" w:lineRule="exact"/>
              <w:jc w:val="center"/>
              <w:rPr>
                <w:sz w:val="18"/>
                <w:szCs w:val="18"/>
              </w:rPr>
            </w:pPr>
            <w:r>
              <w:rPr>
                <w:rFonts w:hint="eastAsia"/>
                <w:sz w:val="18"/>
                <w:szCs w:val="18"/>
              </w:rPr>
              <w:t>44.0</w:t>
            </w:r>
          </w:p>
        </w:tc>
        <w:tc>
          <w:tcPr>
            <w:tcW w:w="1065" w:type="dxa"/>
            <w:vAlign w:val="center"/>
          </w:tcPr>
          <w:p w14:paraId="3DC1DBFA" w14:textId="77777777" w:rsidR="00393771" w:rsidRDefault="00D65B27" w:rsidP="00FA17D3">
            <w:pPr>
              <w:spacing w:line="320" w:lineRule="exact"/>
              <w:jc w:val="center"/>
              <w:rPr>
                <w:sz w:val="18"/>
                <w:szCs w:val="18"/>
              </w:rPr>
            </w:pPr>
            <w:r>
              <w:rPr>
                <w:rFonts w:hint="eastAsia"/>
                <w:sz w:val="18"/>
                <w:szCs w:val="18"/>
              </w:rPr>
              <w:t>56.0</w:t>
            </w:r>
          </w:p>
        </w:tc>
        <w:tc>
          <w:tcPr>
            <w:tcW w:w="1066" w:type="dxa"/>
            <w:vAlign w:val="center"/>
          </w:tcPr>
          <w:p w14:paraId="5120DD09" w14:textId="77777777" w:rsidR="00393771" w:rsidRDefault="00D65B27" w:rsidP="00FA17D3">
            <w:pPr>
              <w:spacing w:line="320" w:lineRule="exact"/>
              <w:jc w:val="center"/>
              <w:rPr>
                <w:sz w:val="18"/>
                <w:szCs w:val="18"/>
              </w:rPr>
            </w:pPr>
            <w:r>
              <w:rPr>
                <w:rFonts w:hint="eastAsia"/>
                <w:sz w:val="18"/>
                <w:szCs w:val="18"/>
              </w:rPr>
              <w:t>88.0</w:t>
            </w:r>
          </w:p>
        </w:tc>
        <w:tc>
          <w:tcPr>
            <w:tcW w:w="1066" w:type="dxa"/>
            <w:vAlign w:val="center"/>
          </w:tcPr>
          <w:p w14:paraId="74CC8C97" w14:textId="77777777" w:rsidR="00393771" w:rsidRDefault="00D65B27" w:rsidP="00FA17D3">
            <w:pPr>
              <w:spacing w:line="320" w:lineRule="exact"/>
              <w:jc w:val="center"/>
              <w:rPr>
                <w:sz w:val="18"/>
                <w:szCs w:val="18"/>
              </w:rPr>
            </w:pPr>
            <w:r>
              <w:rPr>
                <w:rFonts w:hint="eastAsia"/>
                <w:sz w:val="18"/>
                <w:szCs w:val="18"/>
              </w:rPr>
              <w:t>112.0</w:t>
            </w:r>
          </w:p>
        </w:tc>
      </w:tr>
      <w:tr w:rsidR="00393771" w14:paraId="62907E99" w14:textId="77777777" w:rsidTr="00FA17D3">
        <w:trPr>
          <w:jc w:val="center"/>
        </w:trPr>
        <w:tc>
          <w:tcPr>
            <w:tcW w:w="1065" w:type="dxa"/>
            <w:vMerge/>
            <w:vAlign w:val="center"/>
          </w:tcPr>
          <w:p w14:paraId="6B69AAF4" w14:textId="77777777" w:rsidR="00393771" w:rsidRDefault="00393771" w:rsidP="00FA17D3">
            <w:pPr>
              <w:spacing w:line="320" w:lineRule="exact"/>
              <w:jc w:val="center"/>
              <w:rPr>
                <w:sz w:val="18"/>
                <w:szCs w:val="18"/>
              </w:rPr>
            </w:pPr>
          </w:p>
        </w:tc>
        <w:tc>
          <w:tcPr>
            <w:tcW w:w="1065" w:type="dxa"/>
            <w:vAlign w:val="center"/>
          </w:tcPr>
          <w:p w14:paraId="4FD0347F" w14:textId="77777777" w:rsidR="00393771" w:rsidRDefault="00D65B27" w:rsidP="00FA17D3">
            <w:pPr>
              <w:spacing w:line="320" w:lineRule="exact"/>
              <w:jc w:val="center"/>
              <w:rPr>
                <w:sz w:val="18"/>
                <w:szCs w:val="18"/>
              </w:rPr>
            </w:pPr>
            <w:r>
              <w:rPr>
                <w:rFonts w:hint="eastAsia"/>
                <w:sz w:val="18"/>
                <w:szCs w:val="18"/>
              </w:rPr>
              <w:t>B</w:t>
            </w:r>
          </w:p>
        </w:tc>
        <w:tc>
          <w:tcPr>
            <w:tcW w:w="1065" w:type="dxa"/>
            <w:vAlign w:val="center"/>
          </w:tcPr>
          <w:p w14:paraId="017ACEAC" w14:textId="77777777" w:rsidR="00393771" w:rsidRDefault="00D65B27" w:rsidP="00FA17D3">
            <w:pPr>
              <w:spacing w:line="320" w:lineRule="exact"/>
              <w:jc w:val="center"/>
              <w:rPr>
                <w:sz w:val="18"/>
                <w:szCs w:val="18"/>
              </w:rPr>
            </w:pPr>
            <w:r>
              <w:rPr>
                <w:rFonts w:hint="eastAsia"/>
                <w:sz w:val="18"/>
                <w:szCs w:val="18"/>
              </w:rPr>
              <w:t>16.2</w:t>
            </w:r>
          </w:p>
        </w:tc>
        <w:tc>
          <w:tcPr>
            <w:tcW w:w="1065" w:type="dxa"/>
            <w:vAlign w:val="center"/>
          </w:tcPr>
          <w:p w14:paraId="5F574A7D" w14:textId="77777777" w:rsidR="00393771" w:rsidRDefault="00D65B27" w:rsidP="00FA17D3">
            <w:pPr>
              <w:spacing w:line="320" w:lineRule="exact"/>
              <w:jc w:val="center"/>
              <w:rPr>
                <w:sz w:val="18"/>
                <w:szCs w:val="18"/>
              </w:rPr>
            </w:pPr>
            <w:r>
              <w:rPr>
                <w:rFonts w:hint="eastAsia"/>
                <w:sz w:val="18"/>
                <w:szCs w:val="18"/>
              </w:rPr>
              <w:t>31.5</w:t>
            </w:r>
          </w:p>
        </w:tc>
        <w:tc>
          <w:tcPr>
            <w:tcW w:w="1065" w:type="dxa"/>
            <w:vAlign w:val="center"/>
          </w:tcPr>
          <w:p w14:paraId="32D18B7B" w14:textId="77777777" w:rsidR="00393771" w:rsidRDefault="00D65B27" w:rsidP="00FA17D3">
            <w:pPr>
              <w:spacing w:line="320" w:lineRule="exact"/>
              <w:jc w:val="center"/>
              <w:rPr>
                <w:sz w:val="18"/>
                <w:szCs w:val="18"/>
              </w:rPr>
            </w:pPr>
            <w:r>
              <w:rPr>
                <w:rFonts w:hint="eastAsia"/>
                <w:sz w:val="18"/>
                <w:szCs w:val="18"/>
              </w:rPr>
              <w:t>49.5</w:t>
            </w:r>
          </w:p>
        </w:tc>
        <w:tc>
          <w:tcPr>
            <w:tcW w:w="1065" w:type="dxa"/>
            <w:vAlign w:val="center"/>
          </w:tcPr>
          <w:p w14:paraId="2BE0CC78" w14:textId="77777777" w:rsidR="00393771" w:rsidRDefault="00D65B27" w:rsidP="00FA17D3">
            <w:pPr>
              <w:spacing w:line="320" w:lineRule="exact"/>
              <w:jc w:val="center"/>
              <w:rPr>
                <w:sz w:val="18"/>
                <w:szCs w:val="18"/>
              </w:rPr>
            </w:pPr>
            <w:r>
              <w:rPr>
                <w:rFonts w:hint="eastAsia"/>
                <w:sz w:val="18"/>
                <w:szCs w:val="18"/>
              </w:rPr>
              <w:t>63.0</w:t>
            </w:r>
          </w:p>
        </w:tc>
        <w:tc>
          <w:tcPr>
            <w:tcW w:w="1066" w:type="dxa"/>
            <w:vAlign w:val="center"/>
          </w:tcPr>
          <w:p w14:paraId="6A10E8D0" w14:textId="77777777" w:rsidR="00393771" w:rsidRDefault="00D65B27" w:rsidP="00FA17D3">
            <w:pPr>
              <w:spacing w:line="320" w:lineRule="exact"/>
              <w:jc w:val="center"/>
              <w:rPr>
                <w:sz w:val="18"/>
                <w:szCs w:val="18"/>
              </w:rPr>
            </w:pPr>
            <w:r>
              <w:rPr>
                <w:rFonts w:hint="eastAsia"/>
                <w:sz w:val="18"/>
                <w:szCs w:val="18"/>
              </w:rPr>
              <w:t>99.0</w:t>
            </w:r>
          </w:p>
        </w:tc>
        <w:tc>
          <w:tcPr>
            <w:tcW w:w="1066" w:type="dxa"/>
            <w:vAlign w:val="center"/>
          </w:tcPr>
          <w:p w14:paraId="25C06FDF" w14:textId="77777777" w:rsidR="00393771" w:rsidRDefault="00D65B27" w:rsidP="00FA17D3">
            <w:pPr>
              <w:spacing w:line="320" w:lineRule="exact"/>
              <w:jc w:val="center"/>
              <w:rPr>
                <w:sz w:val="18"/>
                <w:szCs w:val="18"/>
              </w:rPr>
            </w:pPr>
            <w:r>
              <w:rPr>
                <w:rFonts w:hint="eastAsia"/>
                <w:sz w:val="18"/>
                <w:szCs w:val="18"/>
              </w:rPr>
              <w:t>126.0</w:t>
            </w:r>
          </w:p>
        </w:tc>
      </w:tr>
      <w:tr w:rsidR="00393771" w14:paraId="6867BDE8" w14:textId="77777777" w:rsidTr="00FA17D3">
        <w:trPr>
          <w:jc w:val="center"/>
        </w:trPr>
        <w:tc>
          <w:tcPr>
            <w:tcW w:w="1065" w:type="dxa"/>
            <w:vMerge/>
            <w:vAlign w:val="center"/>
          </w:tcPr>
          <w:p w14:paraId="5C55A373" w14:textId="77777777" w:rsidR="00393771" w:rsidRDefault="00393771" w:rsidP="00FA17D3">
            <w:pPr>
              <w:spacing w:line="320" w:lineRule="exact"/>
              <w:jc w:val="center"/>
              <w:rPr>
                <w:sz w:val="18"/>
                <w:szCs w:val="18"/>
              </w:rPr>
            </w:pPr>
          </w:p>
        </w:tc>
        <w:tc>
          <w:tcPr>
            <w:tcW w:w="1065" w:type="dxa"/>
            <w:vAlign w:val="center"/>
          </w:tcPr>
          <w:p w14:paraId="5C6C53E2" w14:textId="77777777" w:rsidR="00393771" w:rsidRDefault="00D65B27" w:rsidP="00FA17D3">
            <w:pPr>
              <w:spacing w:line="320" w:lineRule="exact"/>
              <w:jc w:val="center"/>
              <w:rPr>
                <w:sz w:val="18"/>
                <w:szCs w:val="18"/>
              </w:rPr>
            </w:pPr>
            <w:r>
              <w:rPr>
                <w:rFonts w:hint="eastAsia"/>
                <w:sz w:val="18"/>
                <w:szCs w:val="18"/>
              </w:rPr>
              <w:t>C</w:t>
            </w:r>
          </w:p>
        </w:tc>
        <w:tc>
          <w:tcPr>
            <w:tcW w:w="1065" w:type="dxa"/>
            <w:vAlign w:val="center"/>
          </w:tcPr>
          <w:p w14:paraId="42DAEE87" w14:textId="77777777" w:rsidR="00393771" w:rsidRDefault="00D65B27" w:rsidP="00FA17D3">
            <w:pPr>
              <w:spacing w:line="320" w:lineRule="exact"/>
              <w:jc w:val="center"/>
              <w:rPr>
                <w:sz w:val="18"/>
                <w:szCs w:val="18"/>
              </w:rPr>
            </w:pPr>
            <w:r>
              <w:rPr>
                <w:rFonts w:hint="eastAsia"/>
                <w:sz w:val="18"/>
                <w:szCs w:val="18"/>
              </w:rPr>
              <w:t>18.0</w:t>
            </w:r>
          </w:p>
        </w:tc>
        <w:tc>
          <w:tcPr>
            <w:tcW w:w="1065" w:type="dxa"/>
            <w:vAlign w:val="center"/>
          </w:tcPr>
          <w:p w14:paraId="63FD7A52" w14:textId="77777777" w:rsidR="00393771" w:rsidRDefault="00D65B27" w:rsidP="00FA17D3">
            <w:pPr>
              <w:spacing w:line="320" w:lineRule="exact"/>
              <w:jc w:val="center"/>
              <w:rPr>
                <w:sz w:val="18"/>
                <w:szCs w:val="18"/>
              </w:rPr>
            </w:pPr>
            <w:r>
              <w:rPr>
                <w:rFonts w:hint="eastAsia"/>
                <w:sz w:val="18"/>
                <w:szCs w:val="18"/>
              </w:rPr>
              <w:t>35.0</w:t>
            </w:r>
          </w:p>
        </w:tc>
        <w:tc>
          <w:tcPr>
            <w:tcW w:w="1065" w:type="dxa"/>
            <w:vAlign w:val="center"/>
          </w:tcPr>
          <w:p w14:paraId="0E4A8E5C" w14:textId="77777777" w:rsidR="00393771" w:rsidRDefault="00D65B27" w:rsidP="00FA17D3">
            <w:pPr>
              <w:spacing w:line="320" w:lineRule="exact"/>
              <w:jc w:val="center"/>
              <w:rPr>
                <w:sz w:val="18"/>
                <w:szCs w:val="18"/>
              </w:rPr>
            </w:pPr>
            <w:r>
              <w:rPr>
                <w:rFonts w:hint="eastAsia"/>
                <w:sz w:val="18"/>
                <w:szCs w:val="18"/>
              </w:rPr>
              <w:t>55.0</w:t>
            </w:r>
          </w:p>
        </w:tc>
        <w:tc>
          <w:tcPr>
            <w:tcW w:w="1065" w:type="dxa"/>
            <w:vAlign w:val="center"/>
          </w:tcPr>
          <w:p w14:paraId="5D44087B" w14:textId="77777777" w:rsidR="00393771" w:rsidRDefault="00D65B27" w:rsidP="00FA17D3">
            <w:pPr>
              <w:spacing w:line="320" w:lineRule="exact"/>
              <w:jc w:val="center"/>
              <w:rPr>
                <w:sz w:val="18"/>
                <w:szCs w:val="18"/>
              </w:rPr>
            </w:pPr>
            <w:r>
              <w:rPr>
                <w:rFonts w:hint="eastAsia"/>
                <w:sz w:val="18"/>
                <w:szCs w:val="18"/>
              </w:rPr>
              <w:t>70.0</w:t>
            </w:r>
          </w:p>
        </w:tc>
        <w:tc>
          <w:tcPr>
            <w:tcW w:w="1066" w:type="dxa"/>
            <w:vAlign w:val="center"/>
          </w:tcPr>
          <w:p w14:paraId="16064535" w14:textId="77777777" w:rsidR="00393771" w:rsidRDefault="00D65B27" w:rsidP="00FA17D3">
            <w:pPr>
              <w:spacing w:line="320" w:lineRule="exact"/>
              <w:jc w:val="center"/>
              <w:rPr>
                <w:sz w:val="18"/>
                <w:szCs w:val="18"/>
              </w:rPr>
            </w:pPr>
            <w:r>
              <w:rPr>
                <w:rFonts w:hint="eastAsia"/>
                <w:sz w:val="18"/>
                <w:szCs w:val="18"/>
              </w:rPr>
              <w:t>110.0</w:t>
            </w:r>
          </w:p>
        </w:tc>
        <w:tc>
          <w:tcPr>
            <w:tcW w:w="1066" w:type="dxa"/>
            <w:vAlign w:val="center"/>
          </w:tcPr>
          <w:p w14:paraId="0999B2A9" w14:textId="77777777" w:rsidR="00393771" w:rsidRDefault="00D65B27" w:rsidP="00FA17D3">
            <w:pPr>
              <w:spacing w:line="320" w:lineRule="exact"/>
              <w:jc w:val="center"/>
              <w:rPr>
                <w:sz w:val="18"/>
                <w:szCs w:val="18"/>
              </w:rPr>
            </w:pPr>
            <w:r>
              <w:rPr>
                <w:rFonts w:hint="eastAsia"/>
                <w:sz w:val="18"/>
                <w:szCs w:val="18"/>
              </w:rPr>
              <w:t>140.0</w:t>
            </w:r>
          </w:p>
        </w:tc>
      </w:tr>
      <w:tr w:rsidR="00393771" w14:paraId="7C12D46F" w14:textId="77777777" w:rsidTr="00FA17D3">
        <w:trPr>
          <w:jc w:val="center"/>
        </w:trPr>
        <w:tc>
          <w:tcPr>
            <w:tcW w:w="1065" w:type="dxa"/>
            <w:vMerge w:val="restart"/>
            <w:vAlign w:val="center"/>
          </w:tcPr>
          <w:p w14:paraId="6EED562E" w14:textId="77777777" w:rsidR="00393771" w:rsidRDefault="00D65B27" w:rsidP="00FA17D3">
            <w:pPr>
              <w:spacing w:line="320" w:lineRule="exact"/>
              <w:jc w:val="center"/>
              <w:rPr>
                <w:sz w:val="18"/>
                <w:szCs w:val="18"/>
              </w:rPr>
            </w:pPr>
            <w:proofErr w:type="gramStart"/>
            <w:r>
              <w:rPr>
                <w:rFonts w:hint="eastAsia"/>
                <w:sz w:val="18"/>
                <w:szCs w:val="18"/>
              </w:rPr>
              <w:t>罕遇</w:t>
            </w:r>
            <w:proofErr w:type="gramEnd"/>
            <w:r>
              <w:rPr>
                <w:rFonts w:hint="eastAsia"/>
                <w:sz w:val="18"/>
                <w:szCs w:val="18"/>
              </w:rPr>
              <w:t>地震</w:t>
            </w:r>
          </w:p>
        </w:tc>
        <w:tc>
          <w:tcPr>
            <w:tcW w:w="1065" w:type="dxa"/>
            <w:vAlign w:val="center"/>
          </w:tcPr>
          <w:p w14:paraId="221007F1" w14:textId="77777777" w:rsidR="00393771" w:rsidRDefault="00D65B27" w:rsidP="00FA17D3">
            <w:pPr>
              <w:spacing w:line="320" w:lineRule="exact"/>
              <w:jc w:val="center"/>
              <w:rPr>
                <w:sz w:val="18"/>
                <w:szCs w:val="18"/>
              </w:rPr>
            </w:pPr>
            <w:r>
              <w:rPr>
                <w:rFonts w:hint="eastAsia"/>
                <w:sz w:val="18"/>
                <w:szCs w:val="18"/>
              </w:rPr>
              <w:t>A</w:t>
            </w:r>
          </w:p>
        </w:tc>
        <w:tc>
          <w:tcPr>
            <w:tcW w:w="1065" w:type="dxa"/>
            <w:vAlign w:val="center"/>
          </w:tcPr>
          <w:p w14:paraId="5C0D6B4F" w14:textId="77777777" w:rsidR="00393771" w:rsidRDefault="00D65B27" w:rsidP="00FA17D3">
            <w:pPr>
              <w:spacing w:line="320" w:lineRule="exact"/>
              <w:jc w:val="center"/>
              <w:rPr>
                <w:sz w:val="18"/>
                <w:szCs w:val="18"/>
              </w:rPr>
            </w:pPr>
            <w:r>
              <w:rPr>
                <w:sz w:val="18"/>
                <w:szCs w:val="18"/>
              </w:rPr>
              <w:t>10</w:t>
            </w:r>
            <w:r>
              <w:rPr>
                <w:rFonts w:hint="eastAsia"/>
                <w:sz w:val="18"/>
                <w:szCs w:val="18"/>
              </w:rPr>
              <w:t>0.0</w:t>
            </w:r>
          </w:p>
        </w:tc>
        <w:tc>
          <w:tcPr>
            <w:tcW w:w="1065" w:type="dxa"/>
            <w:vAlign w:val="center"/>
          </w:tcPr>
          <w:p w14:paraId="09DAAFD6" w14:textId="77777777" w:rsidR="00393771" w:rsidRDefault="00D65B27" w:rsidP="00FA17D3">
            <w:pPr>
              <w:spacing w:line="320" w:lineRule="exact"/>
              <w:jc w:val="center"/>
              <w:rPr>
                <w:sz w:val="18"/>
                <w:szCs w:val="18"/>
              </w:rPr>
            </w:pPr>
            <w:r>
              <w:rPr>
                <w:sz w:val="18"/>
                <w:szCs w:val="18"/>
              </w:rPr>
              <w:t>1</w:t>
            </w:r>
            <w:r>
              <w:rPr>
                <w:rFonts w:hint="eastAsia"/>
                <w:sz w:val="18"/>
                <w:szCs w:val="18"/>
              </w:rPr>
              <w:t>76.0</w:t>
            </w:r>
          </w:p>
        </w:tc>
        <w:tc>
          <w:tcPr>
            <w:tcW w:w="1065" w:type="dxa"/>
            <w:vAlign w:val="center"/>
          </w:tcPr>
          <w:p w14:paraId="25985B11" w14:textId="77777777" w:rsidR="00393771" w:rsidRDefault="00D65B27" w:rsidP="00FA17D3">
            <w:pPr>
              <w:spacing w:line="320" w:lineRule="exact"/>
              <w:jc w:val="center"/>
              <w:rPr>
                <w:sz w:val="18"/>
                <w:szCs w:val="18"/>
              </w:rPr>
            </w:pPr>
            <w:r>
              <w:rPr>
                <w:sz w:val="18"/>
                <w:szCs w:val="18"/>
              </w:rPr>
              <w:t>2</w:t>
            </w:r>
            <w:r>
              <w:rPr>
                <w:rFonts w:hint="eastAsia"/>
                <w:sz w:val="18"/>
                <w:szCs w:val="18"/>
              </w:rPr>
              <w:t>48.0</w:t>
            </w:r>
          </w:p>
        </w:tc>
        <w:tc>
          <w:tcPr>
            <w:tcW w:w="1065" w:type="dxa"/>
            <w:vAlign w:val="center"/>
          </w:tcPr>
          <w:p w14:paraId="60EA6919" w14:textId="77777777" w:rsidR="00393771" w:rsidRDefault="00D65B27" w:rsidP="00FA17D3">
            <w:pPr>
              <w:spacing w:line="320" w:lineRule="exact"/>
              <w:jc w:val="center"/>
              <w:rPr>
                <w:sz w:val="18"/>
                <w:szCs w:val="18"/>
              </w:rPr>
            </w:pPr>
            <w:r>
              <w:rPr>
                <w:sz w:val="18"/>
                <w:szCs w:val="18"/>
              </w:rPr>
              <w:t>3</w:t>
            </w:r>
            <w:r>
              <w:rPr>
                <w:rFonts w:hint="eastAsia"/>
                <w:sz w:val="18"/>
                <w:szCs w:val="18"/>
              </w:rPr>
              <w:t>2</w:t>
            </w:r>
            <w:r>
              <w:rPr>
                <w:sz w:val="18"/>
                <w:szCs w:val="18"/>
              </w:rPr>
              <w:t>0</w:t>
            </w:r>
            <w:r>
              <w:rPr>
                <w:rFonts w:hint="eastAsia"/>
                <w:sz w:val="18"/>
                <w:szCs w:val="18"/>
              </w:rPr>
              <w:t>.0</w:t>
            </w:r>
          </w:p>
        </w:tc>
        <w:tc>
          <w:tcPr>
            <w:tcW w:w="1066" w:type="dxa"/>
            <w:vAlign w:val="center"/>
          </w:tcPr>
          <w:p w14:paraId="1BCEE0B1" w14:textId="77777777" w:rsidR="00393771" w:rsidRDefault="00D65B27" w:rsidP="00FA17D3">
            <w:pPr>
              <w:spacing w:line="320" w:lineRule="exact"/>
              <w:jc w:val="center"/>
              <w:rPr>
                <w:sz w:val="18"/>
                <w:szCs w:val="18"/>
              </w:rPr>
            </w:pPr>
            <w:r>
              <w:rPr>
                <w:sz w:val="18"/>
                <w:szCs w:val="18"/>
              </w:rPr>
              <w:t>4</w:t>
            </w:r>
            <w:r>
              <w:rPr>
                <w:rFonts w:hint="eastAsia"/>
                <w:sz w:val="18"/>
                <w:szCs w:val="18"/>
              </w:rPr>
              <w:t>08.0</w:t>
            </w:r>
          </w:p>
        </w:tc>
        <w:tc>
          <w:tcPr>
            <w:tcW w:w="1066" w:type="dxa"/>
            <w:vAlign w:val="center"/>
          </w:tcPr>
          <w:p w14:paraId="6A8E9C66" w14:textId="77777777" w:rsidR="00393771" w:rsidRDefault="00D65B27" w:rsidP="00FA17D3">
            <w:pPr>
              <w:spacing w:line="320" w:lineRule="exact"/>
              <w:jc w:val="center"/>
              <w:rPr>
                <w:sz w:val="18"/>
                <w:szCs w:val="18"/>
              </w:rPr>
            </w:pPr>
            <w:r>
              <w:rPr>
                <w:rFonts w:hint="eastAsia"/>
                <w:sz w:val="18"/>
                <w:szCs w:val="18"/>
              </w:rPr>
              <w:t>496.0</w:t>
            </w:r>
          </w:p>
        </w:tc>
      </w:tr>
      <w:tr w:rsidR="00393771" w14:paraId="535A2DD4" w14:textId="77777777" w:rsidTr="00FA17D3">
        <w:trPr>
          <w:jc w:val="center"/>
        </w:trPr>
        <w:tc>
          <w:tcPr>
            <w:tcW w:w="1065" w:type="dxa"/>
            <w:vMerge/>
            <w:vAlign w:val="center"/>
          </w:tcPr>
          <w:p w14:paraId="796CAF4A" w14:textId="77777777" w:rsidR="00393771" w:rsidRDefault="00393771" w:rsidP="00FA17D3">
            <w:pPr>
              <w:spacing w:line="320" w:lineRule="exact"/>
              <w:jc w:val="center"/>
              <w:rPr>
                <w:sz w:val="18"/>
                <w:szCs w:val="18"/>
              </w:rPr>
            </w:pPr>
          </w:p>
        </w:tc>
        <w:tc>
          <w:tcPr>
            <w:tcW w:w="1065" w:type="dxa"/>
            <w:vAlign w:val="center"/>
          </w:tcPr>
          <w:p w14:paraId="598DAB95" w14:textId="77777777" w:rsidR="00393771" w:rsidRDefault="00D65B27" w:rsidP="00FA17D3">
            <w:pPr>
              <w:spacing w:line="320" w:lineRule="exact"/>
              <w:jc w:val="center"/>
              <w:rPr>
                <w:sz w:val="18"/>
                <w:szCs w:val="18"/>
              </w:rPr>
            </w:pPr>
            <w:r>
              <w:rPr>
                <w:rFonts w:hint="eastAsia"/>
                <w:sz w:val="18"/>
                <w:szCs w:val="18"/>
              </w:rPr>
              <w:t>B</w:t>
            </w:r>
          </w:p>
        </w:tc>
        <w:tc>
          <w:tcPr>
            <w:tcW w:w="1065" w:type="dxa"/>
            <w:vAlign w:val="center"/>
          </w:tcPr>
          <w:p w14:paraId="2AFC5D27" w14:textId="77777777" w:rsidR="00393771" w:rsidRDefault="00D65B27" w:rsidP="00FA17D3">
            <w:pPr>
              <w:spacing w:line="320" w:lineRule="exact"/>
              <w:jc w:val="center"/>
              <w:rPr>
                <w:sz w:val="18"/>
                <w:szCs w:val="18"/>
              </w:rPr>
            </w:pPr>
            <w:r>
              <w:rPr>
                <w:sz w:val="18"/>
                <w:szCs w:val="18"/>
              </w:rPr>
              <w:t>11</w:t>
            </w:r>
            <w:r>
              <w:rPr>
                <w:rFonts w:hint="eastAsia"/>
                <w:sz w:val="18"/>
                <w:szCs w:val="18"/>
              </w:rPr>
              <w:t>2.5</w:t>
            </w:r>
          </w:p>
        </w:tc>
        <w:tc>
          <w:tcPr>
            <w:tcW w:w="1065" w:type="dxa"/>
            <w:vAlign w:val="center"/>
          </w:tcPr>
          <w:p w14:paraId="2E8E7BD5" w14:textId="77777777" w:rsidR="00393771" w:rsidRDefault="00D65B27" w:rsidP="00FA17D3">
            <w:pPr>
              <w:spacing w:line="320" w:lineRule="exact"/>
              <w:jc w:val="center"/>
              <w:rPr>
                <w:sz w:val="18"/>
                <w:szCs w:val="18"/>
              </w:rPr>
            </w:pPr>
            <w:r>
              <w:rPr>
                <w:rFonts w:hint="eastAsia"/>
                <w:sz w:val="18"/>
                <w:szCs w:val="18"/>
              </w:rPr>
              <w:t>198.0</w:t>
            </w:r>
          </w:p>
        </w:tc>
        <w:tc>
          <w:tcPr>
            <w:tcW w:w="1065" w:type="dxa"/>
            <w:vAlign w:val="center"/>
          </w:tcPr>
          <w:p w14:paraId="2B316BFA" w14:textId="77777777" w:rsidR="00393771" w:rsidRDefault="00D65B27" w:rsidP="00FA17D3">
            <w:pPr>
              <w:spacing w:line="320" w:lineRule="exact"/>
              <w:jc w:val="center"/>
              <w:rPr>
                <w:sz w:val="18"/>
                <w:szCs w:val="18"/>
              </w:rPr>
            </w:pPr>
            <w:r>
              <w:rPr>
                <w:sz w:val="18"/>
                <w:szCs w:val="18"/>
              </w:rPr>
              <w:t>2</w:t>
            </w:r>
            <w:r>
              <w:rPr>
                <w:rFonts w:hint="eastAsia"/>
                <w:sz w:val="18"/>
                <w:szCs w:val="18"/>
              </w:rPr>
              <w:t>79.0</w:t>
            </w:r>
          </w:p>
        </w:tc>
        <w:tc>
          <w:tcPr>
            <w:tcW w:w="1065" w:type="dxa"/>
            <w:vAlign w:val="center"/>
          </w:tcPr>
          <w:p w14:paraId="2208283E" w14:textId="77777777" w:rsidR="00393771" w:rsidRDefault="00D65B27" w:rsidP="00FA17D3">
            <w:pPr>
              <w:spacing w:line="320" w:lineRule="exact"/>
              <w:jc w:val="center"/>
              <w:rPr>
                <w:sz w:val="18"/>
                <w:szCs w:val="18"/>
              </w:rPr>
            </w:pPr>
            <w:r>
              <w:rPr>
                <w:sz w:val="18"/>
                <w:szCs w:val="18"/>
              </w:rPr>
              <w:t>3</w:t>
            </w:r>
            <w:r>
              <w:rPr>
                <w:rFonts w:hint="eastAsia"/>
                <w:sz w:val="18"/>
                <w:szCs w:val="18"/>
              </w:rPr>
              <w:t>60.0</w:t>
            </w:r>
          </w:p>
        </w:tc>
        <w:tc>
          <w:tcPr>
            <w:tcW w:w="1066" w:type="dxa"/>
            <w:vAlign w:val="center"/>
          </w:tcPr>
          <w:p w14:paraId="2DFCA4DF" w14:textId="77777777" w:rsidR="00393771" w:rsidRDefault="00D65B27" w:rsidP="00FA17D3">
            <w:pPr>
              <w:spacing w:line="320" w:lineRule="exact"/>
              <w:jc w:val="center"/>
              <w:rPr>
                <w:sz w:val="18"/>
                <w:szCs w:val="18"/>
              </w:rPr>
            </w:pPr>
            <w:r>
              <w:rPr>
                <w:sz w:val="18"/>
                <w:szCs w:val="18"/>
              </w:rPr>
              <w:t>4</w:t>
            </w:r>
            <w:r>
              <w:rPr>
                <w:rFonts w:hint="eastAsia"/>
                <w:sz w:val="18"/>
                <w:szCs w:val="18"/>
              </w:rPr>
              <w:t>59.0</w:t>
            </w:r>
          </w:p>
        </w:tc>
        <w:tc>
          <w:tcPr>
            <w:tcW w:w="1066" w:type="dxa"/>
            <w:vAlign w:val="center"/>
          </w:tcPr>
          <w:p w14:paraId="504DCA64" w14:textId="77777777" w:rsidR="00393771" w:rsidRDefault="00D65B27" w:rsidP="00FA17D3">
            <w:pPr>
              <w:spacing w:line="320" w:lineRule="exact"/>
              <w:jc w:val="center"/>
              <w:rPr>
                <w:sz w:val="18"/>
                <w:szCs w:val="18"/>
              </w:rPr>
            </w:pPr>
            <w:r>
              <w:rPr>
                <w:rFonts w:hint="eastAsia"/>
                <w:sz w:val="18"/>
                <w:szCs w:val="18"/>
              </w:rPr>
              <w:t>558.0</w:t>
            </w:r>
          </w:p>
        </w:tc>
      </w:tr>
      <w:tr w:rsidR="00393771" w14:paraId="41C2E796" w14:textId="77777777" w:rsidTr="00FA17D3">
        <w:trPr>
          <w:jc w:val="center"/>
        </w:trPr>
        <w:tc>
          <w:tcPr>
            <w:tcW w:w="1065" w:type="dxa"/>
            <w:vMerge/>
            <w:vAlign w:val="center"/>
          </w:tcPr>
          <w:p w14:paraId="459CED24" w14:textId="77777777" w:rsidR="00393771" w:rsidRDefault="00393771" w:rsidP="00FA17D3">
            <w:pPr>
              <w:spacing w:line="320" w:lineRule="exact"/>
              <w:jc w:val="center"/>
              <w:rPr>
                <w:sz w:val="18"/>
                <w:szCs w:val="18"/>
              </w:rPr>
            </w:pPr>
          </w:p>
        </w:tc>
        <w:tc>
          <w:tcPr>
            <w:tcW w:w="1065" w:type="dxa"/>
            <w:vAlign w:val="center"/>
          </w:tcPr>
          <w:p w14:paraId="304250BA" w14:textId="77777777" w:rsidR="00393771" w:rsidRDefault="00D65B27" w:rsidP="00FA17D3">
            <w:pPr>
              <w:spacing w:line="320" w:lineRule="exact"/>
              <w:jc w:val="center"/>
              <w:rPr>
                <w:sz w:val="18"/>
                <w:szCs w:val="18"/>
              </w:rPr>
            </w:pPr>
            <w:r>
              <w:rPr>
                <w:rFonts w:hint="eastAsia"/>
                <w:sz w:val="18"/>
                <w:szCs w:val="18"/>
              </w:rPr>
              <w:t>C</w:t>
            </w:r>
          </w:p>
        </w:tc>
        <w:tc>
          <w:tcPr>
            <w:tcW w:w="1065" w:type="dxa"/>
            <w:vAlign w:val="center"/>
          </w:tcPr>
          <w:p w14:paraId="7B1FB074" w14:textId="77777777" w:rsidR="00393771" w:rsidRDefault="00D65B27" w:rsidP="00FA17D3">
            <w:pPr>
              <w:spacing w:line="320" w:lineRule="exact"/>
              <w:jc w:val="center"/>
              <w:rPr>
                <w:sz w:val="18"/>
                <w:szCs w:val="18"/>
              </w:rPr>
            </w:pPr>
            <w:r>
              <w:rPr>
                <w:rFonts w:hint="eastAsia"/>
                <w:sz w:val="18"/>
                <w:szCs w:val="18"/>
              </w:rPr>
              <w:t>125.0</w:t>
            </w:r>
          </w:p>
        </w:tc>
        <w:tc>
          <w:tcPr>
            <w:tcW w:w="1065" w:type="dxa"/>
            <w:vAlign w:val="center"/>
          </w:tcPr>
          <w:p w14:paraId="09C15DE3" w14:textId="77777777" w:rsidR="00393771" w:rsidRDefault="00D65B27" w:rsidP="00FA17D3">
            <w:pPr>
              <w:spacing w:line="320" w:lineRule="exact"/>
              <w:jc w:val="center"/>
              <w:rPr>
                <w:sz w:val="18"/>
                <w:szCs w:val="18"/>
              </w:rPr>
            </w:pPr>
            <w:r>
              <w:rPr>
                <w:rFonts w:hint="eastAsia"/>
                <w:sz w:val="18"/>
                <w:szCs w:val="18"/>
              </w:rPr>
              <w:t>220.0</w:t>
            </w:r>
          </w:p>
        </w:tc>
        <w:tc>
          <w:tcPr>
            <w:tcW w:w="1065" w:type="dxa"/>
            <w:vAlign w:val="center"/>
          </w:tcPr>
          <w:p w14:paraId="5A3B77CC" w14:textId="77777777" w:rsidR="00393771" w:rsidRDefault="00D65B27" w:rsidP="00FA17D3">
            <w:pPr>
              <w:spacing w:line="320" w:lineRule="exact"/>
              <w:jc w:val="center"/>
              <w:rPr>
                <w:sz w:val="18"/>
                <w:szCs w:val="18"/>
              </w:rPr>
            </w:pPr>
            <w:r>
              <w:rPr>
                <w:rFonts w:hint="eastAsia"/>
                <w:sz w:val="18"/>
                <w:szCs w:val="18"/>
              </w:rPr>
              <w:t>310.0</w:t>
            </w:r>
          </w:p>
        </w:tc>
        <w:tc>
          <w:tcPr>
            <w:tcW w:w="1065" w:type="dxa"/>
            <w:vAlign w:val="center"/>
          </w:tcPr>
          <w:p w14:paraId="366FBF00" w14:textId="77777777" w:rsidR="00393771" w:rsidRDefault="00D65B27" w:rsidP="00FA17D3">
            <w:pPr>
              <w:spacing w:line="320" w:lineRule="exact"/>
              <w:jc w:val="center"/>
              <w:rPr>
                <w:sz w:val="18"/>
                <w:szCs w:val="18"/>
              </w:rPr>
            </w:pPr>
            <w:r>
              <w:rPr>
                <w:rFonts w:hint="eastAsia"/>
                <w:sz w:val="18"/>
                <w:szCs w:val="18"/>
              </w:rPr>
              <w:t>400.0</w:t>
            </w:r>
          </w:p>
        </w:tc>
        <w:tc>
          <w:tcPr>
            <w:tcW w:w="1066" w:type="dxa"/>
            <w:vAlign w:val="center"/>
          </w:tcPr>
          <w:p w14:paraId="77FF406F" w14:textId="77777777" w:rsidR="00393771" w:rsidRDefault="00D65B27" w:rsidP="00FA17D3">
            <w:pPr>
              <w:spacing w:line="320" w:lineRule="exact"/>
              <w:jc w:val="center"/>
              <w:rPr>
                <w:sz w:val="18"/>
                <w:szCs w:val="18"/>
              </w:rPr>
            </w:pPr>
            <w:r>
              <w:rPr>
                <w:rFonts w:hint="eastAsia"/>
                <w:sz w:val="18"/>
                <w:szCs w:val="18"/>
              </w:rPr>
              <w:t>510.0</w:t>
            </w:r>
          </w:p>
        </w:tc>
        <w:tc>
          <w:tcPr>
            <w:tcW w:w="1066" w:type="dxa"/>
            <w:vAlign w:val="center"/>
          </w:tcPr>
          <w:p w14:paraId="1657CF93" w14:textId="77777777" w:rsidR="00393771" w:rsidRDefault="00D65B27" w:rsidP="00FA17D3">
            <w:pPr>
              <w:spacing w:line="320" w:lineRule="exact"/>
              <w:jc w:val="center"/>
              <w:rPr>
                <w:sz w:val="18"/>
                <w:szCs w:val="18"/>
              </w:rPr>
            </w:pPr>
            <w:r>
              <w:rPr>
                <w:rFonts w:hint="eastAsia"/>
                <w:sz w:val="18"/>
                <w:szCs w:val="18"/>
              </w:rPr>
              <w:t>620.0</w:t>
            </w:r>
          </w:p>
        </w:tc>
      </w:tr>
    </w:tbl>
    <w:p w14:paraId="6D3B2D45" w14:textId="77777777" w:rsidR="00393771" w:rsidRDefault="00D65B27" w:rsidP="00FA17D3">
      <w:r>
        <w:rPr>
          <w:b/>
          <w:szCs w:val="21"/>
        </w:rPr>
        <w:t>4.</w:t>
      </w:r>
      <w:r>
        <w:rPr>
          <w:rFonts w:hint="eastAsia"/>
          <w:b/>
          <w:szCs w:val="21"/>
        </w:rPr>
        <w:t>2</w:t>
      </w:r>
      <w:r>
        <w:rPr>
          <w:b/>
          <w:szCs w:val="21"/>
        </w:rPr>
        <w:t>.</w:t>
      </w:r>
      <w:r>
        <w:rPr>
          <w:rFonts w:hint="eastAsia"/>
          <w:b/>
          <w:szCs w:val="21"/>
        </w:rPr>
        <w:t xml:space="preserve">6 </w:t>
      </w:r>
      <w:proofErr w:type="gramStart"/>
      <w:r>
        <w:rPr>
          <w:rFonts w:hint="eastAsia"/>
          <w:szCs w:val="21"/>
        </w:rPr>
        <w:t>多遇地震</w:t>
      </w:r>
      <w:proofErr w:type="gramEnd"/>
      <w:r>
        <w:rPr>
          <w:rFonts w:hint="eastAsia"/>
          <w:szCs w:val="21"/>
        </w:rPr>
        <w:t>下的人工模拟加速度时程曲线</w:t>
      </w:r>
      <w:bookmarkStart w:id="89" w:name="OLE_LINK24"/>
      <w:bookmarkStart w:id="90" w:name="OLE_LINK19"/>
      <w:bookmarkStart w:id="91" w:name="OLE_LINK22"/>
      <w:bookmarkStart w:id="92" w:name="OLE_LINK16"/>
      <w:bookmarkStart w:id="93" w:name="OLE_LINK27"/>
      <w:bookmarkStart w:id="94" w:name="OLE_LINK25"/>
      <w:bookmarkStart w:id="95" w:name="OLE_LINK15"/>
      <w:bookmarkStart w:id="96" w:name="OLE_LINK18"/>
      <w:bookmarkStart w:id="97" w:name="OLE_LINK14"/>
      <w:bookmarkStart w:id="98" w:name="OLE_LINK17"/>
      <w:bookmarkStart w:id="99" w:name="OLE_LINK21"/>
      <w:bookmarkStart w:id="100" w:name="OLE_LINK23"/>
      <w:bookmarkStart w:id="101" w:name="OLE_LINK20"/>
      <w:bookmarkStart w:id="102" w:name="OLE_LINK26"/>
      <w:r>
        <w:rPr>
          <w:rFonts w:hint="eastAsia"/>
          <w:szCs w:val="21"/>
        </w:rPr>
        <w:t>可</w:t>
      </w:r>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hint="eastAsia"/>
          <w:szCs w:val="21"/>
        </w:rPr>
        <w:t>按本标准图</w:t>
      </w:r>
      <w:r>
        <w:rPr>
          <w:rFonts w:hint="eastAsia"/>
          <w:szCs w:val="21"/>
        </w:rPr>
        <w:t>4.2.2</w:t>
      </w:r>
      <w:r>
        <w:rPr>
          <w:rFonts w:hint="eastAsia"/>
          <w:szCs w:val="21"/>
        </w:rPr>
        <w:t>曲线拟合；</w:t>
      </w:r>
      <w:proofErr w:type="gramStart"/>
      <w:r>
        <w:rPr>
          <w:rFonts w:hint="eastAsia"/>
          <w:szCs w:val="21"/>
        </w:rPr>
        <w:t>罕遇</w:t>
      </w:r>
      <w:proofErr w:type="gramEnd"/>
      <w:r>
        <w:rPr>
          <w:rFonts w:hint="eastAsia"/>
          <w:szCs w:val="21"/>
        </w:rPr>
        <w:t>地震下的人工模拟加速度时程曲线可按本标准图</w:t>
      </w:r>
      <w:r>
        <w:rPr>
          <w:rFonts w:hint="eastAsia"/>
          <w:szCs w:val="21"/>
        </w:rPr>
        <w:t>4.2.3</w:t>
      </w:r>
      <w:r>
        <w:rPr>
          <w:rFonts w:hint="eastAsia"/>
          <w:szCs w:val="21"/>
        </w:rPr>
        <w:t>曲线拟合。</w:t>
      </w:r>
      <w:r>
        <w:rPr>
          <w:rFonts w:hint="eastAsia"/>
          <w:szCs w:val="21"/>
        </w:rPr>
        <w:t xml:space="preserve"> </w:t>
      </w:r>
      <w:r>
        <w:rPr>
          <w:rFonts w:hint="eastAsia"/>
          <w:szCs w:val="21"/>
        </w:rPr>
        <w:t>人工模拟加速度时程曲线的</w:t>
      </w:r>
      <w:proofErr w:type="gramStart"/>
      <w:r>
        <w:rPr>
          <w:rFonts w:hint="eastAsia"/>
        </w:rPr>
        <w:t>反应谱与给定</w:t>
      </w:r>
      <w:proofErr w:type="gramEnd"/>
      <w:r>
        <w:rPr>
          <w:rFonts w:hint="eastAsia"/>
        </w:rPr>
        <w:t>水准的加速度反应谱在各周期点的误差平均值不</w:t>
      </w:r>
      <w:r>
        <w:rPr>
          <w:rFonts w:hint="eastAsia"/>
          <w:szCs w:val="21"/>
        </w:rPr>
        <w:t>应</w:t>
      </w:r>
      <w:r>
        <w:rPr>
          <w:rFonts w:hint="eastAsia"/>
        </w:rPr>
        <w:t>超过</w:t>
      </w:r>
      <w:r>
        <w:t>5%</w:t>
      </w:r>
      <w:r>
        <w:rPr>
          <w:rFonts w:hint="eastAsia"/>
        </w:rPr>
        <w:t>，最大偏差不应超过</w:t>
      </w:r>
      <w:r>
        <w:t>10%</w:t>
      </w:r>
      <w:r>
        <w:rPr>
          <w:rFonts w:hint="eastAsia"/>
        </w:rPr>
        <w:t>。</w:t>
      </w:r>
    </w:p>
    <w:p w14:paraId="1244B0B9" w14:textId="77777777" w:rsidR="00393771" w:rsidRPr="0010153A" w:rsidRDefault="00D65B27" w:rsidP="00FA17D3">
      <w:r>
        <w:rPr>
          <w:rFonts w:hint="eastAsia"/>
          <w:b/>
        </w:rPr>
        <w:t xml:space="preserve">4.2.7 </w:t>
      </w:r>
      <w:r>
        <w:rPr>
          <w:rFonts w:hint="eastAsia"/>
        </w:rPr>
        <w:t>在条状突出的山嘴、高耸孤立的山丘、非岩石的陡坡、河岸和边坡边缘等不利地段，</w:t>
      </w:r>
      <w:r w:rsidRPr="0010153A">
        <w:rPr>
          <w:rFonts w:hint="eastAsia"/>
        </w:rPr>
        <w:t>水平地震作用应乘以</w:t>
      </w:r>
      <w:r w:rsidRPr="0010153A">
        <w:rPr>
          <w:rFonts w:hint="eastAsia"/>
        </w:rPr>
        <w:t>1.1~1.6</w:t>
      </w:r>
      <w:r w:rsidRPr="0010153A">
        <w:rPr>
          <w:rFonts w:hint="eastAsia"/>
        </w:rPr>
        <w:t>倍的增大系数。</w:t>
      </w:r>
    </w:p>
    <w:p w14:paraId="703C5809" w14:textId="77777777" w:rsidR="00393771" w:rsidRPr="0010153A" w:rsidRDefault="00D65B27" w:rsidP="00FA17D3">
      <w:pPr>
        <w:rPr>
          <w:szCs w:val="21"/>
        </w:rPr>
      </w:pPr>
      <w:bookmarkStart w:id="103" w:name="_Hlk86767686"/>
      <w:bookmarkStart w:id="104" w:name="_Toc463791964"/>
      <w:r w:rsidRPr="0010153A">
        <w:rPr>
          <w:rFonts w:hint="eastAsia"/>
          <w:b/>
          <w:bCs/>
          <w:szCs w:val="21"/>
        </w:rPr>
        <w:t>4.2</w:t>
      </w:r>
      <w:r w:rsidRPr="0010153A">
        <w:rPr>
          <w:b/>
          <w:bCs/>
          <w:szCs w:val="21"/>
        </w:rPr>
        <w:t>.</w:t>
      </w:r>
      <w:bookmarkEnd w:id="103"/>
      <w:r w:rsidRPr="0010153A">
        <w:rPr>
          <w:rFonts w:hint="eastAsia"/>
          <w:b/>
          <w:bCs/>
          <w:szCs w:val="21"/>
        </w:rPr>
        <w:t>8</w:t>
      </w:r>
      <w:r w:rsidRPr="0010153A">
        <w:rPr>
          <w:b/>
          <w:bCs/>
          <w:szCs w:val="21"/>
        </w:rPr>
        <w:t xml:space="preserve"> </w:t>
      </w:r>
      <w:r w:rsidRPr="0010153A">
        <w:rPr>
          <w:szCs w:val="21"/>
        </w:rPr>
        <w:t>当处于发震断层</w:t>
      </w:r>
      <w:r w:rsidRPr="0010153A">
        <w:rPr>
          <w:szCs w:val="21"/>
        </w:rPr>
        <w:t xml:space="preserve"> 10km </w:t>
      </w:r>
      <w:r w:rsidRPr="0010153A">
        <w:rPr>
          <w:szCs w:val="21"/>
        </w:rPr>
        <w:t>以内时，地震作用计算应考虑近场影响，乘以增大系数，</w:t>
      </w:r>
      <w:r w:rsidRPr="0010153A">
        <w:rPr>
          <w:szCs w:val="21"/>
        </w:rPr>
        <w:t xml:space="preserve">5km </w:t>
      </w:r>
      <w:r w:rsidRPr="0010153A">
        <w:rPr>
          <w:szCs w:val="21"/>
        </w:rPr>
        <w:t>及以内宜取</w:t>
      </w:r>
      <w:r w:rsidRPr="0010153A">
        <w:rPr>
          <w:szCs w:val="21"/>
        </w:rPr>
        <w:t>1.25</w:t>
      </w:r>
      <w:r w:rsidRPr="0010153A">
        <w:rPr>
          <w:szCs w:val="21"/>
        </w:rPr>
        <w:t>，</w:t>
      </w:r>
      <w:r w:rsidRPr="0010153A">
        <w:rPr>
          <w:szCs w:val="21"/>
        </w:rPr>
        <w:t>5km</w:t>
      </w:r>
      <w:r w:rsidRPr="0010153A">
        <w:rPr>
          <w:szCs w:val="21"/>
        </w:rPr>
        <w:t>以外可取不小于</w:t>
      </w:r>
      <w:r w:rsidRPr="0010153A">
        <w:rPr>
          <w:szCs w:val="21"/>
        </w:rPr>
        <w:t xml:space="preserve"> 1.15</w:t>
      </w:r>
      <w:r w:rsidRPr="0010153A">
        <w:rPr>
          <w:szCs w:val="21"/>
        </w:rPr>
        <w:t>。</w:t>
      </w:r>
    </w:p>
    <w:p w14:paraId="560A3F43" w14:textId="77777777" w:rsidR="00393771" w:rsidRDefault="00D65B27" w:rsidP="00FA17D3">
      <w:r>
        <w:rPr>
          <w:rFonts w:hint="eastAsia"/>
          <w:b/>
          <w:szCs w:val="21"/>
        </w:rPr>
        <w:t xml:space="preserve">4.2.9 </w:t>
      </w:r>
      <w:r>
        <w:rPr>
          <w:rFonts w:hint="eastAsia"/>
        </w:rPr>
        <w:t>结构任</w:t>
      </w:r>
      <w:proofErr w:type="gramStart"/>
      <w:r>
        <w:rPr>
          <w:rFonts w:hint="eastAsia"/>
        </w:rPr>
        <w:t>一</w:t>
      </w:r>
      <w:proofErr w:type="gramEnd"/>
      <w:r>
        <w:rPr>
          <w:rFonts w:hint="eastAsia"/>
        </w:rPr>
        <w:t>楼层的水平地震剪力应按下式进行：</w:t>
      </w:r>
    </w:p>
    <w:p w14:paraId="6229E00E" w14:textId="77777777" w:rsidR="00393771" w:rsidRDefault="00F71B26">
      <w:pPr>
        <w:wordWrap w:val="0"/>
        <w:jc w:val="right"/>
        <w:rPr>
          <w:szCs w:val="21"/>
        </w:rPr>
      </w:pPr>
      <w:r w:rsidRPr="00F71B26">
        <w:rPr>
          <w:position w:val="-32"/>
          <w:szCs w:val="21"/>
        </w:rPr>
        <w:object w:dxaOrig="1240" w:dyaOrig="720" w14:anchorId="6922E545">
          <v:shape id="_x0000_i1065" type="#_x0000_t75" style="width:63.35pt;height:36.9pt" o:ole="">
            <v:imagedata r:id="rId93" o:title=""/>
          </v:shape>
          <o:OLEObject Type="Embed" ProgID="Equation.3" ShapeID="_x0000_i1065" DrawAspect="Content" ObjectID="_1719229620" r:id="rId94"/>
        </w:object>
      </w:r>
      <w:r w:rsidR="00D65B27">
        <w:rPr>
          <w:rFonts w:hint="eastAsia"/>
        </w:rPr>
        <w:t xml:space="preserve">　　　　　　　　　　　　　　　　</w:t>
      </w:r>
      <w:r w:rsidR="00D65B27">
        <w:rPr>
          <w:rFonts w:hint="eastAsia"/>
          <w:szCs w:val="21"/>
        </w:rPr>
        <w:t>（</w:t>
      </w:r>
      <w:r w:rsidR="00D65B27">
        <w:rPr>
          <w:rFonts w:hint="eastAsia"/>
          <w:szCs w:val="21"/>
        </w:rPr>
        <w:t>4.2.9</w:t>
      </w:r>
      <w:r w:rsidR="00D65B27">
        <w:rPr>
          <w:rFonts w:hint="eastAsia"/>
          <w:szCs w:val="21"/>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7000"/>
      </w:tblGrid>
      <w:tr w:rsidR="00F71B26" w14:paraId="7E7C12E3" w14:textId="77777777" w:rsidTr="00F71B26">
        <w:tc>
          <w:tcPr>
            <w:tcW w:w="1413" w:type="dxa"/>
          </w:tcPr>
          <w:p w14:paraId="7B855671" w14:textId="77777777" w:rsidR="00F71B26" w:rsidRDefault="00F71B26" w:rsidP="00213EDE">
            <w:pPr>
              <w:pStyle w:val="aff6"/>
              <w:spacing w:line="440" w:lineRule="exact"/>
              <w:ind w:firstLineChars="0" w:firstLine="0"/>
              <w:jc w:val="right"/>
            </w:pPr>
            <w:r>
              <w:rPr>
                <w:rFonts w:hint="eastAsia"/>
              </w:rPr>
              <w:t>式中：</w:t>
            </w:r>
            <w:r w:rsidRPr="008C3199">
              <w:rPr>
                <w:position w:val="-10"/>
              </w:rPr>
              <w:object w:dxaOrig="360" w:dyaOrig="320" w14:anchorId="7AC26473">
                <v:shape id="_x0000_i1066" type="#_x0000_t75" style="width:18.25pt;height:15.5pt" o:ole="">
                  <v:imagedata r:id="rId95" o:title=""/>
                </v:shape>
                <o:OLEObject Type="Embed" ProgID="Equation.3" ShapeID="_x0000_i1066" DrawAspect="Content" ObjectID="_1719229621" r:id="rId96"/>
              </w:object>
            </w:r>
          </w:p>
        </w:tc>
        <w:tc>
          <w:tcPr>
            <w:tcW w:w="7931" w:type="dxa"/>
          </w:tcPr>
          <w:p w14:paraId="455239B1" w14:textId="77777777" w:rsidR="00F71B26" w:rsidRDefault="00F71B26" w:rsidP="00213EDE">
            <w:pPr>
              <w:pStyle w:val="aff6"/>
              <w:spacing w:line="440" w:lineRule="exact"/>
              <w:ind w:firstLineChars="0" w:firstLine="0"/>
            </w:pPr>
            <w:r w:rsidRPr="005F3700">
              <w:t>——</w:t>
            </w:r>
            <w:r>
              <w:rPr>
                <w:rFonts w:hint="eastAsia"/>
              </w:rPr>
              <w:t>第</w:t>
            </w:r>
            <w:r w:rsidRPr="00F71B26">
              <w:rPr>
                <w:position w:val="-6"/>
              </w:rPr>
              <w:object w:dxaOrig="139" w:dyaOrig="240" w14:anchorId="0E948E8F">
                <v:shape id="_x0000_i1067" type="#_x0000_t75" style="width:6.85pt;height:12.3pt" o:ole="">
                  <v:imagedata r:id="rId97" o:title=""/>
                </v:shape>
                <o:OLEObject Type="Embed" ProgID="Equation.3" ShapeID="_x0000_i1067" DrawAspect="Content" ObjectID="_1719229622" r:id="rId98"/>
              </w:object>
            </w:r>
            <w:r>
              <w:rPr>
                <w:rFonts w:hint="eastAsia"/>
              </w:rPr>
              <w:t>层对应于水平地震作用标准值的楼层剪力，</w:t>
            </w:r>
            <w:proofErr w:type="spellStart"/>
            <w:r>
              <w:rPr>
                <w:rFonts w:hint="eastAsia"/>
              </w:rPr>
              <w:t>kN</w:t>
            </w:r>
            <w:proofErr w:type="spellEnd"/>
            <w:r>
              <w:rPr>
                <w:rFonts w:hint="eastAsia"/>
              </w:rPr>
              <w:t>；</w:t>
            </w:r>
          </w:p>
        </w:tc>
      </w:tr>
      <w:tr w:rsidR="00F71B26" w14:paraId="78D85F4B" w14:textId="77777777" w:rsidTr="00F71B26">
        <w:tc>
          <w:tcPr>
            <w:tcW w:w="1413" w:type="dxa"/>
          </w:tcPr>
          <w:p w14:paraId="78ED9BA0" w14:textId="77777777" w:rsidR="00F71B26" w:rsidRDefault="00F71B26" w:rsidP="00213EDE">
            <w:pPr>
              <w:pStyle w:val="aff6"/>
              <w:spacing w:line="440" w:lineRule="exact"/>
              <w:ind w:firstLineChars="0" w:firstLine="0"/>
              <w:jc w:val="right"/>
            </w:pPr>
            <w:r w:rsidRPr="008C3199">
              <w:rPr>
                <w:position w:val="-6"/>
              </w:rPr>
              <w:object w:dxaOrig="200" w:dyaOrig="260" w14:anchorId="742DC44F">
                <v:shape id="_x0000_i1068" type="#_x0000_t75" style="width:8.65pt;height:12.75pt" o:ole="">
                  <v:imagedata r:id="rId99" o:title=""/>
                </v:shape>
                <o:OLEObject Type="Embed" ProgID="Equation.3" ShapeID="_x0000_i1068" DrawAspect="Content" ObjectID="_1719229623" r:id="rId100"/>
              </w:object>
            </w:r>
          </w:p>
        </w:tc>
        <w:tc>
          <w:tcPr>
            <w:tcW w:w="7931" w:type="dxa"/>
          </w:tcPr>
          <w:p w14:paraId="4E78516B" w14:textId="77777777" w:rsidR="00F71B26" w:rsidRDefault="00F71B26" w:rsidP="00213EDE">
            <w:pPr>
              <w:pStyle w:val="aff6"/>
              <w:spacing w:line="440" w:lineRule="exact"/>
              <w:ind w:left="420" w:hangingChars="200" w:hanging="420"/>
            </w:pPr>
            <w:r w:rsidRPr="005F3700">
              <w:t>——</w:t>
            </w:r>
            <w:r>
              <w:rPr>
                <w:rFonts w:hint="eastAsia"/>
              </w:rPr>
              <w:t>剪力系数，不应小于表3.3.6规定的楼层最小地震剪力系数值；</w:t>
            </w:r>
          </w:p>
        </w:tc>
      </w:tr>
      <w:tr w:rsidR="00F71B26" w14:paraId="19B5E413" w14:textId="77777777" w:rsidTr="00F71B26">
        <w:tc>
          <w:tcPr>
            <w:tcW w:w="1413" w:type="dxa"/>
          </w:tcPr>
          <w:p w14:paraId="1FCCAFE4" w14:textId="77777777" w:rsidR="00F71B26" w:rsidRDefault="00F71B26" w:rsidP="00213EDE">
            <w:pPr>
              <w:pStyle w:val="aff6"/>
              <w:spacing w:line="440" w:lineRule="exact"/>
              <w:ind w:firstLineChars="0" w:firstLine="0"/>
              <w:jc w:val="right"/>
            </w:pPr>
            <w:r w:rsidRPr="008C3199">
              <w:rPr>
                <w:position w:val="-14"/>
              </w:rPr>
              <w:object w:dxaOrig="300" w:dyaOrig="360" w14:anchorId="1AD10C07">
                <v:shape id="_x0000_i1069" type="#_x0000_t75" style="width:15.05pt;height:18.25pt" o:ole="">
                  <v:imagedata r:id="rId101" o:title=""/>
                </v:shape>
                <o:OLEObject Type="Embed" ProgID="Equation.3" ShapeID="_x0000_i1069" DrawAspect="Content" ObjectID="_1719229624" r:id="rId102"/>
              </w:object>
            </w:r>
          </w:p>
        </w:tc>
        <w:tc>
          <w:tcPr>
            <w:tcW w:w="7931" w:type="dxa"/>
          </w:tcPr>
          <w:p w14:paraId="0A848A2F" w14:textId="77777777" w:rsidR="00F71B26" w:rsidRPr="005F3700" w:rsidRDefault="00F71B26" w:rsidP="00213EDE">
            <w:pPr>
              <w:pStyle w:val="aff6"/>
              <w:spacing w:line="440" w:lineRule="exact"/>
              <w:ind w:left="420" w:hangingChars="200" w:hanging="420"/>
            </w:pPr>
            <w:r w:rsidRPr="005F3700">
              <w:t>——</w:t>
            </w:r>
            <w:r>
              <w:rPr>
                <w:rFonts w:hint="eastAsia"/>
              </w:rPr>
              <w:t>第</w:t>
            </w:r>
            <w:r w:rsidRPr="00F71B26">
              <w:rPr>
                <w:position w:val="-10"/>
              </w:rPr>
              <w:object w:dxaOrig="180" w:dyaOrig="279" w14:anchorId="60C72FCC">
                <v:shape id="_x0000_i1070" type="#_x0000_t75" style="width:8.65pt;height:14.15pt" o:ole="">
                  <v:imagedata r:id="rId103" o:title=""/>
                </v:shape>
                <o:OLEObject Type="Embed" ProgID="Equation.3" ShapeID="_x0000_i1070" DrawAspect="Content" ObjectID="_1719229625" r:id="rId104"/>
              </w:object>
            </w:r>
            <w:r>
              <w:rPr>
                <w:rFonts w:hint="eastAsia"/>
              </w:rPr>
              <w:t>层的重力荷载代表值。</w:t>
            </w:r>
          </w:p>
        </w:tc>
      </w:tr>
    </w:tbl>
    <w:p w14:paraId="71FB6CD0" w14:textId="77777777" w:rsidR="00393771" w:rsidRDefault="00D65B27" w:rsidP="00F71B26">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 xml:space="preserve">4.2.9 </w:t>
      </w:r>
      <w:r>
        <w:rPr>
          <w:rFonts w:eastAsia="黑体" w:hint="eastAsia"/>
          <w:sz w:val="18"/>
          <w:szCs w:val="24"/>
          <w:lang w:val="en-AU"/>
        </w:rPr>
        <w:t>楼层最小地震剪力系数值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49"/>
        <w:gridCol w:w="1676"/>
        <w:gridCol w:w="1677"/>
        <w:gridCol w:w="1650"/>
      </w:tblGrid>
      <w:tr w:rsidR="00393771" w14:paraId="3987DB5C" w14:textId="77777777" w:rsidTr="00F71B26">
        <w:trPr>
          <w:jc w:val="center"/>
        </w:trPr>
        <w:tc>
          <w:tcPr>
            <w:tcW w:w="1704" w:type="dxa"/>
            <w:vAlign w:val="center"/>
          </w:tcPr>
          <w:p w14:paraId="558A6571" w14:textId="77777777" w:rsidR="00393771" w:rsidRDefault="00D65B27">
            <w:pPr>
              <w:jc w:val="center"/>
              <w:rPr>
                <w:sz w:val="18"/>
                <w:szCs w:val="18"/>
              </w:rPr>
            </w:pPr>
            <w:r>
              <w:rPr>
                <w:rFonts w:hint="eastAsia"/>
                <w:sz w:val="18"/>
                <w:szCs w:val="18"/>
              </w:rPr>
              <w:t>类别</w:t>
            </w:r>
          </w:p>
        </w:tc>
        <w:tc>
          <w:tcPr>
            <w:tcW w:w="1704" w:type="dxa"/>
            <w:vAlign w:val="center"/>
          </w:tcPr>
          <w:p w14:paraId="39627FE3" w14:textId="77777777" w:rsidR="00393771" w:rsidRDefault="00D65B27">
            <w:pPr>
              <w:jc w:val="center"/>
              <w:rPr>
                <w:sz w:val="18"/>
                <w:szCs w:val="18"/>
              </w:rPr>
            </w:pPr>
            <w:r>
              <w:rPr>
                <w:rFonts w:hint="eastAsia"/>
                <w:sz w:val="18"/>
                <w:szCs w:val="18"/>
              </w:rPr>
              <w:t>6</w:t>
            </w:r>
            <w:r>
              <w:rPr>
                <w:rFonts w:hint="eastAsia"/>
                <w:sz w:val="18"/>
                <w:szCs w:val="18"/>
              </w:rPr>
              <w:t>度</w:t>
            </w:r>
          </w:p>
        </w:tc>
        <w:tc>
          <w:tcPr>
            <w:tcW w:w="1704" w:type="dxa"/>
            <w:vAlign w:val="center"/>
          </w:tcPr>
          <w:p w14:paraId="12D0E728" w14:textId="77777777" w:rsidR="00393771" w:rsidRDefault="00D65B27">
            <w:pPr>
              <w:jc w:val="center"/>
              <w:rPr>
                <w:sz w:val="18"/>
                <w:szCs w:val="18"/>
              </w:rPr>
            </w:pPr>
            <w:r>
              <w:rPr>
                <w:rFonts w:hint="eastAsia"/>
                <w:sz w:val="18"/>
                <w:szCs w:val="18"/>
              </w:rPr>
              <w:t>7</w:t>
            </w:r>
            <w:r>
              <w:rPr>
                <w:rFonts w:hint="eastAsia"/>
                <w:sz w:val="18"/>
                <w:szCs w:val="18"/>
              </w:rPr>
              <w:t>度</w:t>
            </w:r>
          </w:p>
        </w:tc>
        <w:tc>
          <w:tcPr>
            <w:tcW w:w="1705" w:type="dxa"/>
            <w:vAlign w:val="center"/>
          </w:tcPr>
          <w:p w14:paraId="7340AC24" w14:textId="77777777" w:rsidR="00393771" w:rsidRDefault="00D65B27">
            <w:pPr>
              <w:jc w:val="center"/>
              <w:rPr>
                <w:sz w:val="18"/>
                <w:szCs w:val="18"/>
              </w:rPr>
            </w:pPr>
            <w:r>
              <w:rPr>
                <w:rFonts w:hint="eastAsia"/>
                <w:sz w:val="18"/>
                <w:szCs w:val="18"/>
              </w:rPr>
              <w:t>8</w:t>
            </w:r>
            <w:r>
              <w:rPr>
                <w:rFonts w:hint="eastAsia"/>
                <w:sz w:val="18"/>
                <w:szCs w:val="18"/>
              </w:rPr>
              <w:t>度</w:t>
            </w:r>
          </w:p>
        </w:tc>
        <w:tc>
          <w:tcPr>
            <w:tcW w:w="1705" w:type="dxa"/>
            <w:vAlign w:val="center"/>
          </w:tcPr>
          <w:p w14:paraId="1318CD47" w14:textId="77777777" w:rsidR="00393771" w:rsidRDefault="00D65B27">
            <w:pPr>
              <w:jc w:val="center"/>
              <w:rPr>
                <w:sz w:val="18"/>
                <w:szCs w:val="18"/>
              </w:rPr>
            </w:pPr>
            <w:r>
              <w:rPr>
                <w:rFonts w:hint="eastAsia"/>
                <w:sz w:val="18"/>
                <w:szCs w:val="18"/>
              </w:rPr>
              <w:t>9</w:t>
            </w:r>
            <w:r>
              <w:rPr>
                <w:rFonts w:hint="eastAsia"/>
                <w:sz w:val="18"/>
                <w:szCs w:val="18"/>
              </w:rPr>
              <w:t>度</w:t>
            </w:r>
          </w:p>
        </w:tc>
      </w:tr>
      <w:tr w:rsidR="00393771" w14:paraId="7B2685D7" w14:textId="77777777" w:rsidTr="00F71B26">
        <w:trPr>
          <w:jc w:val="center"/>
        </w:trPr>
        <w:tc>
          <w:tcPr>
            <w:tcW w:w="1704" w:type="dxa"/>
            <w:vAlign w:val="center"/>
          </w:tcPr>
          <w:p w14:paraId="2BF72599" w14:textId="77777777" w:rsidR="00393771" w:rsidRDefault="00D65B27">
            <w:pPr>
              <w:jc w:val="center"/>
              <w:rPr>
                <w:sz w:val="18"/>
                <w:szCs w:val="18"/>
              </w:rPr>
            </w:pPr>
            <w:r>
              <w:rPr>
                <w:rFonts w:hint="eastAsia"/>
                <w:sz w:val="18"/>
                <w:szCs w:val="18"/>
              </w:rPr>
              <w:t>基本周期小于</w:t>
            </w:r>
            <w:r>
              <w:rPr>
                <w:rFonts w:hint="eastAsia"/>
                <w:sz w:val="18"/>
                <w:szCs w:val="18"/>
              </w:rPr>
              <w:t>3.5s</w:t>
            </w:r>
            <w:r>
              <w:rPr>
                <w:rFonts w:hint="eastAsia"/>
                <w:sz w:val="18"/>
                <w:szCs w:val="18"/>
              </w:rPr>
              <w:t>的结构</w:t>
            </w:r>
          </w:p>
        </w:tc>
        <w:tc>
          <w:tcPr>
            <w:tcW w:w="1704" w:type="dxa"/>
            <w:vAlign w:val="center"/>
          </w:tcPr>
          <w:p w14:paraId="436A3BDE" w14:textId="77777777" w:rsidR="00393771" w:rsidRDefault="00D65B27">
            <w:pPr>
              <w:jc w:val="center"/>
              <w:rPr>
                <w:sz w:val="18"/>
                <w:szCs w:val="18"/>
              </w:rPr>
            </w:pPr>
            <w:r>
              <w:rPr>
                <w:rFonts w:hint="eastAsia"/>
                <w:sz w:val="18"/>
                <w:szCs w:val="18"/>
              </w:rPr>
              <w:t>0.008</w:t>
            </w:r>
          </w:p>
        </w:tc>
        <w:tc>
          <w:tcPr>
            <w:tcW w:w="1704" w:type="dxa"/>
            <w:vAlign w:val="center"/>
          </w:tcPr>
          <w:p w14:paraId="5D8792F5" w14:textId="77777777" w:rsidR="00393771" w:rsidRDefault="00D65B27">
            <w:pPr>
              <w:jc w:val="center"/>
              <w:rPr>
                <w:sz w:val="18"/>
                <w:szCs w:val="18"/>
              </w:rPr>
            </w:pPr>
            <w:r>
              <w:rPr>
                <w:rFonts w:hint="eastAsia"/>
                <w:sz w:val="18"/>
                <w:szCs w:val="18"/>
              </w:rPr>
              <w:t>0.016(0.024)</w:t>
            </w:r>
          </w:p>
        </w:tc>
        <w:tc>
          <w:tcPr>
            <w:tcW w:w="1705" w:type="dxa"/>
            <w:vAlign w:val="center"/>
          </w:tcPr>
          <w:p w14:paraId="351D9CA4" w14:textId="77777777" w:rsidR="00393771" w:rsidRDefault="00D65B27">
            <w:pPr>
              <w:jc w:val="center"/>
              <w:rPr>
                <w:sz w:val="18"/>
                <w:szCs w:val="18"/>
              </w:rPr>
            </w:pPr>
            <w:r>
              <w:rPr>
                <w:rFonts w:hint="eastAsia"/>
                <w:sz w:val="18"/>
                <w:szCs w:val="18"/>
              </w:rPr>
              <w:t>0.032(0.048)</w:t>
            </w:r>
          </w:p>
        </w:tc>
        <w:tc>
          <w:tcPr>
            <w:tcW w:w="1705" w:type="dxa"/>
            <w:vAlign w:val="center"/>
          </w:tcPr>
          <w:p w14:paraId="4C0F1F09" w14:textId="77777777" w:rsidR="00393771" w:rsidRDefault="00D65B27">
            <w:pPr>
              <w:jc w:val="center"/>
              <w:rPr>
                <w:sz w:val="18"/>
                <w:szCs w:val="18"/>
              </w:rPr>
            </w:pPr>
            <w:r>
              <w:rPr>
                <w:rFonts w:hint="eastAsia"/>
                <w:sz w:val="18"/>
                <w:szCs w:val="18"/>
              </w:rPr>
              <w:t>0.064</w:t>
            </w:r>
          </w:p>
        </w:tc>
      </w:tr>
      <w:tr w:rsidR="00393771" w14:paraId="161CF16B" w14:textId="77777777" w:rsidTr="00F71B26">
        <w:trPr>
          <w:jc w:val="center"/>
        </w:trPr>
        <w:tc>
          <w:tcPr>
            <w:tcW w:w="1704" w:type="dxa"/>
            <w:vAlign w:val="center"/>
          </w:tcPr>
          <w:p w14:paraId="0FE986B0" w14:textId="77777777" w:rsidR="00393771" w:rsidRDefault="00D65B27">
            <w:pPr>
              <w:jc w:val="center"/>
              <w:rPr>
                <w:sz w:val="18"/>
                <w:szCs w:val="18"/>
              </w:rPr>
            </w:pPr>
            <w:r>
              <w:rPr>
                <w:rFonts w:hint="eastAsia"/>
                <w:sz w:val="18"/>
                <w:szCs w:val="18"/>
              </w:rPr>
              <w:t>基本周期大于</w:t>
            </w:r>
            <w:r>
              <w:rPr>
                <w:rFonts w:hint="eastAsia"/>
                <w:sz w:val="18"/>
                <w:szCs w:val="18"/>
              </w:rPr>
              <w:t>5.0s</w:t>
            </w:r>
            <w:r>
              <w:rPr>
                <w:rFonts w:hint="eastAsia"/>
                <w:sz w:val="18"/>
                <w:szCs w:val="18"/>
              </w:rPr>
              <w:t>的结构</w:t>
            </w:r>
          </w:p>
        </w:tc>
        <w:tc>
          <w:tcPr>
            <w:tcW w:w="1704" w:type="dxa"/>
            <w:vAlign w:val="center"/>
          </w:tcPr>
          <w:p w14:paraId="0CE0D1E7" w14:textId="77777777" w:rsidR="00393771" w:rsidRDefault="00D65B27">
            <w:pPr>
              <w:jc w:val="center"/>
              <w:rPr>
                <w:sz w:val="18"/>
                <w:szCs w:val="18"/>
              </w:rPr>
            </w:pPr>
            <w:r>
              <w:rPr>
                <w:rFonts w:hint="eastAsia"/>
                <w:sz w:val="18"/>
                <w:szCs w:val="18"/>
              </w:rPr>
              <w:t>0.006</w:t>
            </w:r>
          </w:p>
        </w:tc>
        <w:tc>
          <w:tcPr>
            <w:tcW w:w="1704" w:type="dxa"/>
            <w:vAlign w:val="center"/>
          </w:tcPr>
          <w:p w14:paraId="27E134BB" w14:textId="77777777" w:rsidR="00393771" w:rsidRDefault="00D65B27">
            <w:pPr>
              <w:jc w:val="center"/>
              <w:rPr>
                <w:sz w:val="18"/>
                <w:szCs w:val="18"/>
              </w:rPr>
            </w:pPr>
            <w:r>
              <w:rPr>
                <w:rFonts w:hint="eastAsia"/>
                <w:sz w:val="18"/>
                <w:szCs w:val="18"/>
              </w:rPr>
              <w:t>0.012(0.018)</w:t>
            </w:r>
          </w:p>
        </w:tc>
        <w:tc>
          <w:tcPr>
            <w:tcW w:w="1705" w:type="dxa"/>
            <w:vAlign w:val="center"/>
          </w:tcPr>
          <w:p w14:paraId="05B0AB0D" w14:textId="77777777" w:rsidR="00393771" w:rsidRDefault="00D65B27">
            <w:pPr>
              <w:jc w:val="center"/>
              <w:rPr>
                <w:sz w:val="18"/>
                <w:szCs w:val="18"/>
              </w:rPr>
            </w:pPr>
            <w:r>
              <w:rPr>
                <w:rFonts w:hint="eastAsia"/>
                <w:sz w:val="18"/>
                <w:szCs w:val="18"/>
              </w:rPr>
              <w:t>0.024(0.036)</w:t>
            </w:r>
          </w:p>
        </w:tc>
        <w:tc>
          <w:tcPr>
            <w:tcW w:w="1705" w:type="dxa"/>
            <w:vAlign w:val="center"/>
          </w:tcPr>
          <w:p w14:paraId="659EBF47" w14:textId="77777777" w:rsidR="00393771" w:rsidRDefault="00D65B27">
            <w:pPr>
              <w:jc w:val="center"/>
              <w:rPr>
                <w:sz w:val="18"/>
                <w:szCs w:val="18"/>
              </w:rPr>
            </w:pPr>
            <w:r>
              <w:rPr>
                <w:rFonts w:hint="eastAsia"/>
                <w:sz w:val="18"/>
                <w:szCs w:val="18"/>
              </w:rPr>
              <w:t>0.048</w:t>
            </w:r>
          </w:p>
        </w:tc>
      </w:tr>
    </w:tbl>
    <w:p w14:paraId="6F665B8D" w14:textId="77777777" w:rsidR="00393771" w:rsidRDefault="00D65B27">
      <w:pPr>
        <w:rPr>
          <w:sz w:val="18"/>
          <w:szCs w:val="21"/>
        </w:rPr>
      </w:pPr>
      <w:r>
        <w:rPr>
          <w:rFonts w:hint="eastAsia"/>
          <w:sz w:val="18"/>
          <w:szCs w:val="21"/>
        </w:rPr>
        <w:t>注：</w:t>
      </w:r>
      <w:r>
        <w:rPr>
          <w:rFonts w:hint="eastAsia"/>
          <w:sz w:val="18"/>
          <w:szCs w:val="21"/>
        </w:rPr>
        <w:t xml:space="preserve">1 </w:t>
      </w:r>
      <w:r>
        <w:rPr>
          <w:rFonts w:hint="eastAsia"/>
          <w:sz w:val="18"/>
          <w:szCs w:val="21"/>
        </w:rPr>
        <w:t>基本周期介于</w:t>
      </w:r>
      <w:r>
        <w:rPr>
          <w:rFonts w:hint="eastAsia"/>
          <w:sz w:val="18"/>
          <w:szCs w:val="21"/>
        </w:rPr>
        <w:t>3.5s</w:t>
      </w:r>
      <w:r>
        <w:rPr>
          <w:rFonts w:hint="eastAsia"/>
          <w:sz w:val="18"/>
          <w:szCs w:val="21"/>
        </w:rPr>
        <w:t>和</w:t>
      </w:r>
      <w:r>
        <w:rPr>
          <w:rFonts w:hint="eastAsia"/>
          <w:sz w:val="18"/>
          <w:szCs w:val="21"/>
        </w:rPr>
        <w:t>5.0s</w:t>
      </w:r>
      <w:r>
        <w:rPr>
          <w:rFonts w:hint="eastAsia"/>
          <w:sz w:val="18"/>
          <w:szCs w:val="21"/>
        </w:rPr>
        <w:t>之间的结构，按插入法取值；</w:t>
      </w:r>
    </w:p>
    <w:p w14:paraId="44D32D94" w14:textId="77777777" w:rsidR="00393771" w:rsidRDefault="00D65B27">
      <w:pPr>
        <w:ind w:firstLine="360"/>
        <w:rPr>
          <w:sz w:val="18"/>
          <w:szCs w:val="21"/>
        </w:rPr>
      </w:pPr>
      <w:r>
        <w:rPr>
          <w:rFonts w:hint="eastAsia"/>
          <w:sz w:val="18"/>
          <w:szCs w:val="21"/>
        </w:rPr>
        <w:t xml:space="preserve">2 </w:t>
      </w:r>
      <w:r>
        <w:rPr>
          <w:rFonts w:hint="eastAsia"/>
          <w:sz w:val="18"/>
          <w:szCs w:val="21"/>
        </w:rPr>
        <w:t>括号内数值分别用于设计基本地震加速度为</w:t>
      </w:r>
      <w:r>
        <w:rPr>
          <w:rFonts w:hint="eastAsia"/>
          <w:sz w:val="18"/>
          <w:szCs w:val="21"/>
        </w:rPr>
        <w:t>0.15g</w:t>
      </w:r>
      <w:r>
        <w:rPr>
          <w:rFonts w:hint="eastAsia"/>
          <w:sz w:val="18"/>
          <w:szCs w:val="21"/>
        </w:rPr>
        <w:t>和</w:t>
      </w:r>
      <w:r>
        <w:rPr>
          <w:rFonts w:hint="eastAsia"/>
          <w:sz w:val="18"/>
          <w:szCs w:val="21"/>
        </w:rPr>
        <w:t>0.30g</w:t>
      </w:r>
      <w:r>
        <w:rPr>
          <w:rFonts w:hint="eastAsia"/>
          <w:sz w:val="18"/>
          <w:szCs w:val="21"/>
        </w:rPr>
        <w:t>的地区。</w:t>
      </w:r>
    </w:p>
    <w:p w14:paraId="74885C42" w14:textId="77777777" w:rsidR="00393771" w:rsidRDefault="00D65B27">
      <w:pPr>
        <w:ind w:firstLine="360"/>
        <w:rPr>
          <w:sz w:val="18"/>
          <w:szCs w:val="21"/>
        </w:rPr>
      </w:pPr>
      <w:r>
        <w:rPr>
          <w:rFonts w:hint="eastAsia"/>
          <w:sz w:val="18"/>
          <w:szCs w:val="21"/>
        </w:rPr>
        <w:t xml:space="preserve">3 </w:t>
      </w:r>
      <w:r>
        <w:rPr>
          <w:rFonts w:hint="eastAsia"/>
          <w:sz w:val="18"/>
          <w:szCs w:val="21"/>
        </w:rPr>
        <w:t>附加阻尼比不小于</w:t>
      </w:r>
      <w:r>
        <w:rPr>
          <w:rFonts w:hint="eastAsia"/>
          <w:sz w:val="18"/>
          <w:szCs w:val="21"/>
        </w:rPr>
        <w:t>2%</w:t>
      </w:r>
      <w:r>
        <w:rPr>
          <w:rFonts w:hint="eastAsia"/>
          <w:sz w:val="18"/>
          <w:szCs w:val="21"/>
        </w:rPr>
        <w:t>的超高层建筑，表中数值可折减</w:t>
      </w:r>
      <w:r>
        <w:rPr>
          <w:rFonts w:hint="eastAsia"/>
          <w:sz w:val="18"/>
          <w:szCs w:val="21"/>
        </w:rPr>
        <w:t>0.85</w:t>
      </w:r>
      <w:r>
        <w:rPr>
          <w:rFonts w:hint="eastAsia"/>
          <w:sz w:val="18"/>
          <w:szCs w:val="21"/>
        </w:rPr>
        <w:t>。</w:t>
      </w:r>
    </w:p>
    <w:p w14:paraId="2E48337C" w14:textId="77777777" w:rsidR="00393771" w:rsidRDefault="00D65B27">
      <w:pPr>
        <w:pStyle w:val="af2"/>
      </w:pPr>
      <w:bookmarkStart w:id="105" w:name="_Toc519677895"/>
      <w:bookmarkStart w:id="106" w:name="_Toc519677716"/>
      <w:bookmarkStart w:id="107" w:name="_Toc519675552"/>
      <w:bookmarkStart w:id="108" w:name="_Toc527393725"/>
      <w:bookmarkStart w:id="109" w:name="_Toc103088825"/>
      <w:r>
        <w:t xml:space="preserve">4.3 </w:t>
      </w:r>
      <w:r>
        <w:rPr>
          <w:rFonts w:hint="eastAsia"/>
        </w:rPr>
        <w:t>计算</w:t>
      </w:r>
      <w:bookmarkEnd w:id="104"/>
      <w:bookmarkEnd w:id="105"/>
      <w:bookmarkEnd w:id="106"/>
      <w:bookmarkEnd w:id="107"/>
      <w:bookmarkEnd w:id="108"/>
      <w:r>
        <w:rPr>
          <w:rFonts w:hint="eastAsia"/>
        </w:rPr>
        <w:t>模型与分析</w:t>
      </w:r>
      <w:bookmarkEnd w:id="109"/>
    </w:p>
    <w:p w14:paraId="22EBD7EB" w14:textId="77777777" w:rsidR="00393771" w:rsidRDefault="00D65B27" w:rsidP="00F71B26">
      <w:pPr>
        <w:rPr>
          <w:szCs w:val="21"/>
        </w:rPr>
      </w:pPr>
      <w:r>
        <w:rPr>
          <w:b/>
          <w:szCs w:val="21"/>
        </w:rPr>
        <w:t>4.3.</w:t>
      </w:r>
      <w:r>
        <w:rPr>
          <w:rFonts w:hint="eastAsia"/>
          <w:b/>
          <w:szCs w:val="21"/>
        </w:rPr>
        <w:t>1</w:t>
      </w:r>
      <w:r>
        <w:rPr>
          <w:szCs w:val="21"/>
        </w:rPr>
        <w:t xml:space="preserve"> </w:t>
      </w:r>
      <w:r>
        <w:rPr>
          <w:rFonts w:hint="eastAsia"/>
          <w:szCs w:val="21"/>
        </w:rPr>
        <w:t>消能器采用非线性模型时，应根据其工作状态以及力学特性选择适宜的单元模拟，其计算模型宜按下列规定选取：</w:t>
      </w:r>
    </w:p>
    <w:p w14:paraId="4CC70ADE" w14:textId="77777777" w:rsidR="00393771" w:rsidRDefault="00F71B26" w:rsidP="00F71B26">
      <w:pPr>
        <w:ind w:left="426"/>
        <w:rPr>
          <w:szCs w:val="21"/>
        </w:rPr>
      </w:pPr>
      <w:r w:rsidRPr="00F71B26">
        <w:rPr>
          <w:rFonts w:hint="eastAsia"/>
          <w:b/>
          <w:szCs w:val="21"/>
        </w:rPr>
        <w:t>1</w:t>
      </w:r>
      <w:r>
        <w:rPr>
          <w:rFonts w:hint="eastAsia"/>
          <w:szCs w:val="21"/>
        </w:rPr>
        <w:t xml:space="preserve"> </w:t>
      </w:r>
      <w:r w:rsidR="00D65B27">
        <w:rPr>
          <w:rFonts w:hint="eastAsia"/>
          <w:szCs w:val="21"/>
        </w:rPr>
        <w:t>金属消能器可采用双线性模型、三线性模型或</w:t>
      </w:r>
      <w:r w:rsidR="00D65B27">
        <w:rPr>
          <w:szCs w:val="21"/>
        </w:rPr>
        <w:t>Wen</w:t>
      </w:r>
      <w:r w:rsidR="00D65B27">
        <w:rPr>
          <w:rFonts w:hint="eastAsia"/>
          <w:szCs w:val="21"/>
        </w:rPr>
        <w:t>模型；</w:t>
      </w:r>
    </w:p>
    <w:p w14:paraId="0AF8BED8" w14:textId="77777777" w:rsidR="00393771" w:rsidRDefault="00F71B26" w:rsidP="00F71B26">
      <w:pPr>
        <w:ind w:left="426"/>
        <w:rPr>
          <w:szCs w:val="21"/>
        </w:rPr>
      </w:pPr>
      <w:r w:rsidRPr="00F71B26">
        <w:rPr>
          <w:rFonts w:hint="eastAsia"/>
          <w:b/>
          <w:szCs w:val="21"/>
        </w:rPr>
        <w:t>2</w:t>
      </w:r>
      <w:r>
        <w:rPr>
          <w:rFonts w:hint="eastAsia"/>
          <w:szCs w:val="21"/>
        </w:rPr>
        <w:t xml:space="preserve"> </w:t>
      </w:r>
      <w:r w:rsidR="00D65B27">
        <w:rPr>
          <w:rFonts w:hint="eastAsia"/>
          <w:szCs w:val="21"/>
        </w:rPr>
        <w:t>摩擦消能器可采用理想弹塑性模型；</w:t>
      </w:r>
    </w:p>
    <w:p w14:paraId="03BE0FEE" w14:textId="77777777" w:rsidR="00393771" w:rsidRDefault="00F71B26" w:rsidP="00F71B26">
      <w:pPr>
        <w:ind w:left="426"/>
        <w:rPr>
          <w:szCs w:val="21"/>
        </w:rPr>
      </w:pPr>
      <w:r w:rsidRPr="00F71B26">
        <w:rPr>
          <w:rFonts w:hint="eastAsia"/>
          <w:b/>
          <w:szCs w:val="21"/>
        </w:rPr>
        <w:t>3</w:t>
      </w:r>
      <w:r>
        <w:rPr>
          <w:rFonts w:hint="eastAsia"/>
          <w:szCs w:val="21"/>
        </w:rPr>
        <w:t xml:space="preserve"> </w:t>
      </w:r>
      <w:r w:rsidR="00D65B27">
        <w:rPr>
          <w:rFonts w:hint="eastAsia"/>
          <w:szCs w:val="21"/>
        </w:rPr>
        <w:t>液体</w:t>
      </w:r>
      <w:proofErr w:type="gramStart"/>
      <w:r w:rsidR="00D65B27">
        <w:rPr>
          <w:rFonts w:hint="eastAsia"/>
          <w:szCs w:val="21"/>
        </w:rPr>
        <w:t>黏</w:t>
      </w:r>
      <w:proofErr w:type="gramEnd"/>
      <w:r w:rsidR="00D65B27">
        <w:rPr>
          <w:rFonts w:hint="eastAsia"/>
          <w:szCs w:val="21"/>
        </w:rPr>
        <w:t>滞消能器可采用麦克斯韦尔模型；</w:t>
      </w:r>
    </w:p>
    <w:p w14:paraId="2D75DE6D" w14:textId="77777777" w:rsidR="00393771" w:rsidRDefault="00F71B26" w:rsidP="00F71B26">
      <w:pPr>
        <w:ind w:left="426"/>
        <w:rPr>
          <w:szCs w:val="21"/>
        </w:rPr>
      </w:pPr>
      <w:r w:rsidRPr="00F71B26">
        <w:rPr>
          <w:rFonts w:hint="eastAsia"/>
          <w:b/>
          <w:szCs w:val="21"/>
        </w:rPr>
        <w:t xml:space="preserve">4 </w:t>
      </w:r>
      <w:r w:rsidR="00D65B27">
        <w:rPr>
          <w:rFonts w:hint="eastAsia"/>
          <w:szCs w:val="21"/>
        </w:rPr>
        <w:t>其他类型消能器的计算模型可根据实际力学特性确定；</w:t>
      </w:r>
    </w:p>
    <w:p w14:paraId="1DE2C195" w14:textId="77777777" w:rsidR="00393771" w:rsidRDefault="00F71B26" w:rsidP="00F71B26">
      <w:pPr>
        <w:ind w:left="426"/>
        <w:rPr>
          <w:szCs w:val="21"/>
        </w:rPr>
      </w:pPr>
      <w:r w:rsidRPr="00F71B26">
        <w:rPr>
          <w:rFonts w:hint="eastAsia"/>
          <w:b/>
          <w:szCs w:val="21"/>
        </w:rPr>
        <w:t xml:space="preserve">5 </w:t>
      </w:r>
      <w:r w:rsidR="00D65B27">
        <w:rPr>
          <w:rFonts w:hint="eastAsia"/>
          <w:szCs w:val="21"/>
        </w:rPr>
        <w:t>消能器恢复力模型参数应通过试验确定或验证。</w:t>
      </w:r>
    </w:p>
    <w:p w14:paraId="1F293DA2" w14:textId="77777777" w:rsidR="00393771" w:rsidRDefault="00D65B27" w:rsidP="00F71B26">
      <w:pPr>
        <w:rPr>
          <w:szCs w:val="21"/>
        </w:rPr>
      </w:pPr>
      <w:r>
        <w:rPr>
          <w:b/>
          <w:szCs w:val="21"/>
        </w:rPr>
        <w:lastRenderedPageBreak/>
        <w:t>4.3.</w:t>
      </w:r>
      <w:r>
        <w:rPr>
          <w:rFonts w:hint="eastAsia"/>
          <w:b/>
          <w:szCs w:val="21"/>
        </w:rPr>
        <w:t>2</w:t>
      </w:r>
      <w:r>
        <w:rPr>
          <w:b/>
          <w:szCs w:val="21"/>
        </w:rPr>
        <w:t xml:space="preserve"> </w:t>
      </w:r>
      <w:r>
        <w:rPr>
          <w:rFonts w:hint="eastAsia"/>
          <w:szCs w:val="21"/>
        </w:rPr>
        <w:t>消能部件应具有足够的刚度，并</w:t>
      </w:r>
      <w:proofErr w:type="gramStart"/>
      <w:r>
        <w:rPr>
          <w:rFonts w:hint="eastAsia"/>
          <w:szCs w:val="21"/>
        </w:rPr>
        <w:t>宜符合</w:t>
      </w:r>
      <w:proofErr w:type="gramEnd"/>
      <w:r>
        <w:rPr>
          <w:rFonts w:hint="eastAsia"/>
          <w:szCs w:val="21"/>
        </w:rPr>
        <w:t>下列规定：</w:t>
      </w:r>
    </w:p>
    <w:p w14:paraId="0C2E34CA" w14:textId="77777777" w:rsidR="00393771" w:rsidRDefault="00D65B27" w:rsidP="00F71B26">
      <w:pPr>
        <w:ind w:firstLine="420"/>
        <w:rPr>
          <w:szCs w:val="21"/>
        </w:rPr>
      </w:pPr>
      <w:r w:rsidRPr="00F71B26">
        <w:rPr>
          <w:b/>
          <w:szCs w:val="21"/>
        </w:rPr>
        <w:t>1</w:t>
      </w:r>
      <w:r w:rsidR="00F71B26">
        <w:rPr>
          <w:rFonts w:hint="eastAsia"/>
          <w:szCs w:val="21"/>
        </w:rPr>
        <w:t xml:space="preserve"> </w:t>
      </w:r>
      <w:r>
        <w:rPr>
          <w:rFonts w:hint="eastAsia"/>
          <w:szCs w:val="21"/>
        </w:rPr>
        <w:t>金属消能器和摩擦型消能器与斜撑、墙墩和梁等支承构件组成消能部件时，支承构件沿消能器消能方向的刚度</w:t>
      </w:r>
      <w:proofErr w:type="gramStart"/>
      <w:r>
        <w:rPr>
          <w:rFonts w:hint="eastAsia"/>
          <w:szCs w:val="21"/>
        </w:rPr>
        <w:t>宜符合</w:t>
      </w:r>
      <w:proofErr w:type="gramEnd"/>
      <w:r>
        <w:rPr>
          <w:rFonts w:hint="eastAsia"/>
          <w:szCs w:val="21"/>
        </w:rPr>
        <w:t>下式规定：</w:t>
      </w:r>
    </w:p>
    <w:p w14:paraId="63ABE10D" w14:textId="77777777" w:rsidR="00393771" w:rsidRDefault="00D65B27">
      <w:pPr>
        <w:spacing w:line="360" w:lineRule="auto"/>
        <w:ind w:firstLine="420"/>
        <w:jc w:val="right"/>
        <w:rPr>
          <w:rFonts w:ascii="宋体"/>
          <w:szCs w:val="21"/>
        </w:rPr>
      </w:pPr>
      <w:r>
        <w:rPr>
          <w:rFonts w:ascii="宋体" w:hint="eastAsia"/>
          <w:szCs w:val="21"/>
        </w:rPr>
        <w:t xml:space="preserve">                 </w:t>
      </w:r>
      <w:r w:rsidR="00BA0644">
        <w:rPr>
          <w:rFonts w:ascii="宋体" w:hint="eastAsia"/>
          <w:szCs w:val="21"/>
        </w:rPr>
        <w:t xml:space="preserve">  </w:t>
      </w:r>
      <w:r>
        <w:rPr>
          <w:rFonts w:ascii="宋体" w:hint="eastAsia"/>
          <w:szCs w:val="21"/>
        </w:rPr>
        <w:t xml:space="preserve">  </w:t>
      </w:r>
      <w:r w:rsidR="00BA0644">
        <w:rPr>
          <w:rFonts w:ascii="宋体" w:hint="eastAsia"/>
          <w:szCs w:val="21"/>
        </w:rPr>
        <w:t xml:space="preserve"> </w:t>
      </w:r>
      <w:r w:rsidR="009657E1" w:rsidRPr="008C3199">
        <w:rPr>
          <w:position w:val="-10"/>
        </w:rPr>
        <w:object w:dxaOrig="960" w:dyaOrig="320" w14:anchorId="54819B58">
          <v:shape id="_x0000_i1071" type="#_x0000_t75" style="width:48.3pt;height:15.5pt" o:ole="">
            <v:imagedata r:id="rId105" o:title=""/>
          </v:shape>
          <o:OLEObject Type="Embed" ProgID="Equation.3" ShapeID="_x0000_i1071" DrawAspect="Content" ObjectID="_1719229626" r:id="rId106"/>
        </w:object>
      </w:r>
      <w:r>
        <w:rPr>
          <w:rFonts w:ascii="宋体" w:hint="eastAsia"/>
          <w:szCs w:val="21"/>
        </w:rPr>
        <w:t xml:space="preserve">  </w:t>
      </w:r>
      <w:r>
        <w:rPr>
          <w:rFonts w:hint="eastAsia"/>
          <w:szCs w:val="21"/>
          <w:vertAlign w:val="subscript"/>
        </w:rPr>
        <w:t xml:space="preserve"> </w:t>
      </w:r>
      <w:r w:rsidR="00213EDE">
        <w:rPr>
          <w:rFonts w:hint="eastAsia"/>
          <w:szCs w:val="21"/>
          <w:vertAlign w:val="subscript"/>
        </w:rPr>
        <w:t xml:space="preserve">        </w:t>
      </w:r>
      <w:r>
        <w:rPr>
          <w:rFonts w:hint="eastAsia"/>
          <w:szCs w:val="21"/>
          <w:vertAlign w:val="subscript"/>
        </w:rPr>
        <w:t xml:space="preserve">                               </w:t>
      </w:r>
      <w:r>
        <w:rPr>
          <w:rFonts w:hAnsi="宋体" w:cs="宋体" w:hint="eastAsia"/>
          <w:szCs w:val="21"/>
        </w:rPr>
        <w:t xml:space="preserve">  </w:t>
      </w:r>
      <w:r>
        <w:rPr>
          <w:rFonts w:hAnsi="宋体" w:cs="宋体" w:hint="eastAsia"/>
          <w:szCs w:val="21"/>
        </w:rPr>
        <w:t>（</w:t>
      </w:r>
      <w:r>
        <w:rPr>
          <w:rFonts w:hAnsi="宋体" w:cs="宋体" w:hint="eastAsia"/>
          <w:szCs w:val="21"/>
        </w:rPr>
        <w:t>4.3.2-1</w:t>
      </w:r>
      <w:r>
        <w:rPr>
          <w:rFonts w:hAnsi="宋体" w:cs="宋体" w:hint="eastAsia"/>
          <w:szCs w:val="21"/>
        </w:rPr>
        <w:t>）</w:t>
      </w:r>
      <w:r>
        <w:rPr>
          <w:rFonts w:ascii="宋体" w:hint="eastAsia"/>
          <w:szCs w:val="21"/>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6997"/>
      </w:tblGrid>
      <w:tr w:rsidR="00213EDE" w14:paraId="1F19F741" w14:textId="77777777" w:rsidTr="00B8177C">
        <w:tc>
          <w:tcPr>
            <w:tcW w:w="1384" w:type="dxa"/>
          </w:tcPr>
          <w:p w14:paraId="53E5AE5A" w14:textId="77777777" w:rsidR="00213EDE" w:rsidRDefault="00213EDE" w:rsidP="00213EDE">
            <w:pPr>
              <w:pStyle w:val="aff6"/>
              <w:spacing w:line="440" w:lineRule="exact"/>
              <w:ind w:firstLineChars="0" w:firstLine="0"/>
              <w:jc w:val="right"/>
            </w:pPr>
            <w:r>
              <w:rPr>
                <w:rFonts w:hint="eastAsia"/>
              </w:rPr>
              <w:t>式中：</w:t>
            </w:r>
            <w:r w:rsidR="009657E1" w:rsidRPr="008C3199">
              <w:rPr>
                <w:position w:val="-10"/>
              </w:rPr>
              <w:object w:dxaOrig="320" w:dyaOrig="320" w14:anchorId="0B3170F0">
                <v:shape id="_x0000_i1072" type="#_x0000_t75" style="width:15.5pt;height:15.5pt" o:ole="">
                  <v:imagedata r:id="rId107" o:title=""/>
                </v:shape>
                <o:OLEObject Type="Embed" ProgID="Equation.3" ShapeID="_x0000_i1072" DrawAspect="Content" ObjectID="_1719229627" r:id="rId108"/>
              </w:object>
            </w:r>
          </w:p>
        </w:tc>
        <w:tc>
          <w:tcPr>
            <w:tcW w:w="7664" w:type="dxa"/>
          </w:tcPr>
          <w:p w14:paraId="2D5E8B7D" w14:textId="77777777" w:rsidR="00213EDE" w:rsidRDefault="00213EDE" w:rsidP="00213EDE">
            <w:pPr>
              <w:pStyle w:val="aff6"/>
              <w:spacing w:line="440" w:lineRule="exact"/>
              <w:ind w:firstLineChars="0" w:firstLine="0"/>
            </w:pPr>
            <w:r w:rsidRPr="005F3700">
              <w:t>——</w:t>
            </w:r>
            <w:r w:rsidR="009657E1">
              <w:rPr>
                <w:rFonts w:hint="eastAsia"/>
                <w:szCs w:val="21"/>
              </w:rPr>
              <w:t>消能部件沿消能器消能方向的刚度；</w:t>
            </w:r>
          </w:p>
        </w:tc>
      </w:tr>
      <w:tr w:rsidR="00213EDE" w14:paraId="05E46262" w14:textId="77777777" w:rsidTr="00B8177C">
        <w:tc>
          <w:tcPr>
            <w:tcW w:w="1384" w:type="dxa"/>
          </w:tcPr>
          <w:p w14:paraId="422F3EF9" w14:textId="77777777" w:rsidR="00213EDE" w:rsidRDefault="009657E1" w:rsidP="00213EDE">
            <w:pPr>
              <w:pStyle w:val="aff6"/>
              <w:spacing w:line="440" w:lineRule="exact"/>
              <w:ind w:firstLineChars="0" w:firstLine="0"/>
              <w:jc w:val="right"/>
            </w:pPr>
            <w:r w:rsidRPr="008C3199">
              <w:rPr>
                <w:position w:val="-10"/>
              </w:rPr>
              <w:object w:dxaOrig="360" w:dyaOrig="320" w14:anchorId="02C6653B">
                <v:shape id="_x0000_i1073" type="#_x0000_t75" style="width:18.25pt;height:15.5pt" o:ole="">
                  <v:imagedata r:id="rId109" o:title=""/>
                </v:shape>
                <o:OLEObject Type="Embed" ProgID="Equation.3" ShapeID="_x0000_i1073" DrawAspect="Content" ObjectID="_1719229628" r:id="rId110"/>
              </w:object>
            </w:r>
          </w:p>
        </w:tc>
        <w:tc>
          <w:tcPr>
            <w:tcW w:w="7664" w:type="dxa"/>
          </w:tcPr>
          <w:p w14:paraId="298F9F70" w14:textId="77777777" w:rsidR="00213EDE" w:rsidRDefault="00213EDE" w:rsidP="00213EDE">
            <w:pPr>
              <w:pStyle w:val="aff6"/>
              <w:spacing w:line="440" w:lineRule="exact"/>
              <w:ind w:left="420" w:hangingChars="200" w:hanging="420"/>
            </w:pPr>
            <w:r w:rsidRPr="005F3700">
              <w:t>——</w:t>
            </w:r>
            <w:r w:rsidR="009657E1">
              <w:rPr>
                <w:rFonts w:hint="eastAsia"/>
                <w:szCs w:val="21"/>
              </w:rPr>
              <w:t>消能器有效刚度。</w:t>
            </w:r>
          </w:p>
        </w:tc>
      </w:tr>
    </w:tbl>
    <w:p w14:paraId="259F0326" w14:textId="77777777" w:rsidR="00393771" w:rsidRDefault="00D65B27" w:rsidP="00F71B26">
      <w:pPr>
        <w:ind w:firstLineChars="200" w:firstLine="422"/>
        <w:rPr>
          <w:szCs w:val="21"/>
        </w:rPr>
      </w:pPr>
      <w:r w:rsidRPr="00F71B26">
        <w:rPr>
          <w:rFonts w:hint="eastAsia"/>
          <w:b/>
          <w:szCs w:val="21"/>
        </w:rPr>
        <w:t>2</w:t>
      </w:r>
      <w:r>
        <w:rPr>
          <w:rFonts w:hint="eastAsia"/>
          <w:szCs w:val="21"/>
        </w:rPr>
        <w:t xml:space="preserve"> </w:t>
      </w:r>
      <w:r>
        <w:rPr>
          <w:rFonts w:hint="eastAsia"/>
          <w:szCs w:val="21"/>
        </w:rPr>
        <w:t>液体</w:t>
      </w:r>
      <w:proofErr w:type="gramStart"/>
      <w:r>
        <w:rPr>
          <w:rFonts w:hint="eastAsia"/>
          <w:szCs w:val="21"/>
        </w:rPr>
        <w:t>黏</w:t>
      </w:r>
      <w:proofErr w:type="gramEnd"/>
      <w:r>
        <w:rPr>
          <w:rFonts w:hint="eastAsia"/>
          <w:szCs w:val="21"/>
        </w:rPr>
        <w:t>滞消能器与斜撑、墙墩和梁等支承构件组成消能部件时，支承构件沿消能器消能方向的刚度</w:t>
      </w:r>
      <w:proofErr w:type="gramStart"/>
      <w:r>
        <w:rPr>
          <w:rFonts w:hint="eastAsia"/>
          <w:szCs w:val="21"/>
        </w:rPr>
        <w:t>宜符合</w:t>
      </w:r>
      <w:proofErr w:type="gramEnd"/>
      <w:r>
        <w:rPr>
          <w:rFonts w:hint="eastAsia"/>
          <w:szCs w:val="21"/>
        </w:rPr>
        <w:t>下式规定：</w:t>
      </w:r>
    </w:p>
    <w:p w14:paraId="60488F76" w14:textId="77777777" w:rsidR="00393771" w:rsidRDefault="00D65B27" w:rsidP="00BA0644">
      <w:pPr>
        <w:wordWrap w:val="0"/>
        <w:spacing w:line="360" w:lineRule="auto"/>
        <w:ind w:firstLine="420"/>
        <w:jc w:val="right"/>
        <w:rPr>
          <w:rFonts w:ascii="宋体"/>
          <w:szCs w:val="21"/>
        </w:rPr>
      </w:pPr>
      <w:r>
        <w:rPr>
          <w:rFonts w:hint="eastAsia"/>
          <w:szCs w:val="21"/>
        </w:rPr>
        <w:t xml:space="preserve">                  </w:t>
      </w:r>
      <w:r w:rsidR="00BA0644">
        <w:rPr>
          <w:rFonts w:hint="eastAsia"/>
          <w:szCs w:val="21"/>
        </w:rPr>
        <w:t xml:space="preserve">   </w:t>
      </w:r>
      <w:r>
        <w:rPr>
          <w:rFonts w:hint="eastAsia"/>
          <w:szCs w:val="21"/>
        </w:rPr>
        <w:t xml:space="preserve">   </w:t>
      </w:r>
      <w:r w:rsidR="00414E40" w:rsidRPr="008C3199">
        <w:rPr>
          <w:position w:val="-10"/>
        </w:rPr>
        <w:object w:dxaOrig="1340" w:dyaOrig="320" w14:anchorId="10264B33">
          <v:shape id="_x0000_i1074" type="#_x0000_t75" style="width:67.45pt;height:15.5pt" o:ole="">
            <v:imagedata r:id="rId111" o:title=""/>
          </v:shape>
          <o:OLEObject Type="Embed" ProgID="Equation.3" ShapeID="_x0000_i1074" DrawAspect="Content" ObjectID="_1719229629" r:id="rId112"/>
        </w:object>
      </w:r>
      <w:r>
        <w:rPr>
          <w:rFonts w:hint="eastAsia"/>
          <w:szCs w:val="21"/>
        </w:rPr>
        <w:t xml:space="preserve">  </w:t>
      </w:r>
      <w:r w:rsidR="000A2F83">
        <w:rPr>
          <w:rFonts w:hint="eastAsia"/>
          <w:szCs w:val="21"/>
          <w:vertAlign w:val="subscript"/>
        </w:rPr>
        <w:t xml:space="preserve">                   </w:t>
      </w:r>
      <w:r>
        <w:rPr>
          <w:rFonts w:hint="eastAsia"/>
          <w:szCs w:val="21"/>
          <w:vertAlign w:val="subscript"/>
        </w:rPr>
        <w:t xml:space="preserve">                   </w:t>
      </w:r>
      <w:r>
        <w:rPr>
          <w:rFonts w:ascii="宋体" w:hint="eastAsia"/>
          <w:szCs w:val="21"/>
        </w:rPr>
        <w:t xml:space="preserve">   </w:t>
      </w:r>
      <w:r>
        <w:rPr>
          <w:rFonts w:hAnsi="宋体" w:cs="宋体" w:hint="eastAsia"/>
          <w:szCs w:val="21"/>
        </w:rPr>
        <w:t>（</w:t>
      </w:r>
      <w:r>
        <w:rPr>
          <w:rFonts w:hAnsi="宋体" w:cs="宋体" w:hint="eastAsia"/>
          <w:szCs w:val="21"/>
        </w:rPr>
        <w:t>4.3.2-2</w:t>
      </w:r>
      <w:r>
        <w:rPr>
          <w:rFonts w:hAnsi="宋体" w:cs="宋体" w:hint="eastAsia"/>
          <w:szCs w:val="21"/>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6998"/>
      </w:tblGrid>
      <w:tr w:rsidR="00213EDE" w14:paraId="74581CE9" w14:textId="77777777" w:rsidTr="00B8177C">
        <w:tc>
          <w:tcPr>
            <w:tcW w:w="1413" w:type="dxa"/>
          </w:tcPr>
          <w:p w14:paraId="5AB486B8" w14:textId="77777777" w:rsidR="00213EDE" w:rsidRDefault="00213EDE" w:rsidP="00213EDE">
            <w:pPr>
              <w:pStyle w:val="aff6"/>
              <w:spacing w:line="440" w:lineRule="exact"/>
              <w:ind w:firstLineChars="0" w:firstLine="0"/>
              <w:jc w:val="right"/>
            </w:pPr>
            <w:r>
              <w:rPr>
                <w:rFonts w:hint="eastAsia"/>
              </w:rPr>
              <w:t>式中：</w:t>
            </w:r>
            <w:r w:rsidR="009657E1" w:rsidRPr="008C3199">
              <w:rPr>
                <w:position w:val="-10"/>
              </w:rPr>
              <w:object w:dxaOrig="320" w:dyaOrig="320" w14:anchorId="281F90F0">
                <v:shape id="_x0000_i1075" type="#_x0000_t75" style="width:15.5pt;height:15.5pt" o:ole="">
                  <v:imagedata r:id="rId113" o:title=""/>
                </v:shape>
                <o:OLEObject Type="Embed" ProgID="Equation.3" ShapeID="_x0000_i1075" DrawAspect="Content" ObjectID="_1719229630" r:id="rId114"/>
              </w:object>
            </w:r>
          </w:p>
        </w:tc>
        <w:tc>
          <w:tcPr>
            <w:tcW w:w="7931" w:type="dxa"/>
          </w:tcPr>
          <w:p w14:paraId="5AA12D6A" w14:textId="77777777" w:rsidR="00213EDE" w:rsidRDefault="00213EDE" w:rsidP="00213EDE">
            <w:pPr>
              <w:pStyle w:val="aff6"/>
              <w:spacing w:line="440" w:lineRule="exact"/>
              <w:ind w:firstLineChars="0" w:firstLine="0"/>
            </w:pPr>
            <w:r w:rsidRPr="005F3700">
              <w:t>——</w:t>
            </w:r>
            <w:r w:rsidR="009657E1">
              <w:rPr>
                <w:rFonts w:hint="eastAsia"/>
                <w:szCs w:val="21"/>
              </w:rPr>
              <w:t>消能部件沿消能器消能方向的刚度；</w:t>
            </w:r>
          </w:p>
        </w:tc>
      </w:tr>
      <w:tr w:rsidR="00213EDE" w14:paraId="7E0CB2C3" w14:textId="77777777" w:rsidTr="00B8177C">
        <w:tc>
          <w:tcPr>
            <w:tcW w:w="1413" w:type="dxa"/>
          </w:tcPr>
          <w:p w14:paraId="735A1BF0" w14:textId="77777777" w:rsidR="00213EDE" w:rsidRDefault="009657E1" w:rsidP="00213EDE">
            <w:pPr>
              <w:pStyle w:val="aff6"/>
              <w:spacing w:line="440" w:lineRule="exact"/>
              <w:ind w:firstLineChars="0" w:firstLine="0"/>
              <w:jc w:val="right"/>
            </w:pPr>
            <w:r w:rsidRPr="008C3199">
              <w:rPr>
                <w:position w:val="-10"/>
              </w:rPr>
              <w:object w:dxaOrig="340" w:dyaOrig="320" w14:anchorId="5E081483">
                <v:shape id="_x0000_i1076" type="#_x0000_t75" style="width:16.85pt;height:15.5pt" o:ole="">
                  <v:imagedata r:id="rId115" o:title=""/>
                </v:shape>
                <o:OLEObject Type="Embed" ProgID="Equation.3" ShapeID="_x0000_i1076" DrawAspect="Content" ObjectID="_1719229631" r:id="rId116"/>
              </w:object>
            </w:r>
          </w:p>
        </w:tc>
        <w:tc>
          <w:tcPr>
            <w:tcW w:w="7931" w:type="dxa"/>
          </w:tcPr>
          <w:p w14:paraId="62EECBC8" w14:textId="77777777" w:rsidR="00213EDE" w:rsidRDefault="00213EDE" w:rsidP="00213EDE">
            <w:pPr>
              <w:pStyle w:val="aff6"/>
              <w:spacing w:line="440" w:lineRule="exact"/>
              <w:ind w:left="420" w:hangingChars="200" w:hanging="420"/>
            </w:pPr>
            <w:r w:rsidRPr="005F3700">
              <w:t>——</w:t>
            </w:r>
            <w:r w:rsidR="009657E1">
              <w:rPr>
                <w:rFonts w:hint="eastAsia"/>
                <w:szCs w:val="21"/>
              </w:rPr>
              <w:t>消能器的线性阻尼系数，非线性消能器可采用等效线性阻尼系数；</w:t>
            </w:r>
          </w:p>
        </w:tc>
      </w:tr>
      <w:tr w:rsidR="00213EDE" w14:paraId="362524DA" w14:textId="77777777" w:rsidTr="00B8177C">
        <w:tc>
          <w:tcPr>
            <w:tcW w:w="1413" w:type="dxa"/>
          </w:tcPr>
          <w:p w14:paraId="4832CD63" w14:textId="77777777" w:rsidR="00213EDE" w:rsidRDefault="009657E1" w:rsidP="00213EDE">
            <w:pPr>
              <w:pStyle w:val="aff6"/>
              <w:spacing w:line="440" w:lineRule="exact"/>
              <w:ind w:firstLineChars="0" w:firstLine="0"/>
              <w:jc w:val="right"/>
            </w:pPr>
            <w:r w:rsidRPr="008C3199">
              <w:rPr>
                <w:position w:val="-10"/>
              </w:rPr>
              <w:object w:dxaOrig="220" w:dyaOrig="320" w14:anchorId="7707D0CF">
                <v:shape id="_x0000_i1077" type="#_x0000_t75" style="width:10.95pt;height:15.5pt" o:ole="">
                  <v:imagedata r:id="rId117" o:title=""/>
                </v:shape>
                <o:OLEObject Type="Embed" ProgID="Equation.3" ShapeID="_x0000_i1077" DrawAspect="Content" ObjectID="_1719229632" r:id="rId118"/>
              </w:object>
            </w:r>
          </w:p>
        </w:tc>
        <w:tc>
          <w:tcPr>
            <w:tcW w:w="7931" w:type="dxa"/>
          </w:tcPr>
          <w:p w14:paraId="5FFE3431" w14:textId="77777777" w:rsidR="00213EDE" w:rsidRPr="005F3700" w:rsidRDefault="00213EDE" w:rsidP="00213EDE">
            <w:pPr>
              <w:pStyle w:val="aff6"/>
              <w:spacing w:line="440" w:lineRule="exact"/>
              <w:ind w:left="420" w:hangingChars="200" w:hanging="420"/>
            </w:pPr>
            <w:r w:rsidRPr="005F3700">
              <w:t>——</w:t>
            </w:r>
            <w:r w:rsidR="009657E1">
              <w:rPr>
                <w:rFonts w:hint="eastAsia"/>
                <w:szCs w:val="21"/>
              </w:rPr>
              <w:t>消能建筑结构的基本自振周期。</w:t>
            </w:r>
          </w:p>
        </w:tc>
      </w:tr>
    </w:tbl>
    <w:p w14:paraId="4A038BFF" w14:textId="77777777" w:rsidR="00393771" w:rsidRDefault="00D65B27" w:rsidP="00F71B26">
      <w:pPr>
        <w:spacing w:line="360" w:lineRule="exact"/>
        <w:rPr>
          <w:szCs w:val="21"/>
        </w:rPr>
      </w:pPr>
      <w:r>
        <w:rPr>
          <w:b/>
          <w:szCs w:val="21"/>
        </w:rPr>
        <w:t xml:space="preserve">4.3.3 </w:t>
      </w:r>
      <w:r>
        <w:rPr>
          <w:rFonts w:hint="eastAsia"/>
          <w:szCs w:val="21"/>
        </w:rPr>
        <w:t>振型分解反应谱法计算时，金属消能器和摩擦型消能</w:t>
      </w:r>
      <w:proofErr w:type="gramStart"/>
      <w:r>
        <w:rPr>
          <w:rFonts w:hint="eastAsia"/>
          <w:szCs w:val="21"/>
        </w:rPr>
        <w:t>器取有效</w:t>
      </w:r>
      <w:proofErr w:type="gramEnd"/>
      <w:r>
        <w:rPr>
          <w:rFonts w:hint="eastAsia"/>
          <w:szCs w:val="21"/>
        </w:rPr>
        <w:t>阻尼和有效刚度；</w:t>
      </w:r>
      <w:proofErr w:type="gramStart"/>
      <w:r>
        <w:rPr>
          <w:rFonts w:hint="eastAsia"/>
          <w:szCs w:val="21"/>
        </w:rPr>
        <w:t>黏</w:t>
      </w:r>
      <w:proofErr w:type="gramEnd"/>
      <w:r>
        <w:rPr>
          <w:rFonts w:hint="eastAsia"/>
          <w:szCs w:val="21"/>
        </w:rPr>
        <w:t>滞消能</w:t>
      </w:r>
      <w:proofErr w:type="gramStart"/>
      <w:r>
        <w:rPr>
          <w:rFonts w:hint="eastAsia"/>
          <w:szCs w:val="21"/>
        </w:rPr>
        <w:t>器取有效</w:t>
      </w:r>
      <w:proofErr w:type="gramEnd"/>
      <w:r>
        <w:rPr>
          <w:rFonts w:hint="eastAsia"/>
          <w:szCs w:val="21"/>
        </w:rPr>
        <w:t>阻尼。消能器附加给主体结构的有效刚度和有效阻尼应按下列规定计算：</w:t>
      </w:r>
    </w:p>
    <w:p w14:paraId="051E9673" w14:textId="77777777" w:rsidR="00393771" w:rsidRDefault="00D65B27" w:rsidP="00F71B26">
      <w:pPr>
        <w:pStyle w:val="ad"/>
        <w:spacing w:line="360" w:lineRule="exact"/>
        <w:ind w:firstLineChars="200" w:firstLine="420"/>
      </w:pPr>
      <w:r>
        <w:rPr>
          <w:rFonts w:hint="eastAsia"/>
        </w:rPr>
        <w:t>1  金属消能器和摩擦型消能器有效刚度可取消能</w:t>
      </w:r>
      <w:proofErr w:type="gramStart"/>
      <w:r>
        <w:rPr>
          <w:rFonts w:hint="eastAsia"/>
        </w:rPr>
        <w:t>器目标</w:t>
      </w:r>
      <w:proofErr w:type="gramEnd"/>
      <w:r>
        <w:rPr>
          <w:rFonts w:hAnsi="宋体" w:cs="宋体" w:hint="eastAsia"/>
        </w:rPr>
        <w:t>位移</w:t>
      </w:r>
      <w:r>
        <w:rPr>
          <w:position w:val="-14"/>
        </w:rPr>
        <w:object w:dxaOrig="451" w:dyaOrig="388" w14:anchorId="01E292A2">
          <v:shape id="_x0000_i1078" type="#_x0000_t75" style="width:21.85pt;height:19.6pt" o:ole="">
            <v:imagedata r:id="rId119" o:title=""/>
          </v:shape>
          <o:OLEObject Type="Embed" ProgID="Equation.3" ShapeID="_x0000_i1078" DrawAspect="Content" ObjectID="_1719229633" r:id="rId120"/>
        </w:object>
      </w:r>
      <w:r>
        <w:rPr>
          <w:rFonts w:hAnsi="宋体" w:cs="宋体" w:hint="eastAsia"/>
        </w:rPr>
        <w:t>时的割线刚度；</w:t>
      </w:r>
    </w:p>
    <w:p w14:paraId="017E60F8" w14:textId="77777777" w:rsidR="00393771" w:rsidRDefault="00D65B27" w:rsidP="00F71B26">
      <w:pPr>
        <w:spacing w:line="360" w:lineRule="exact"/>
        <w:ind w:firstLineChars="200" w:firstLine="420"/>
        <w:rPr>
          <w:szCs w:val="21"/>
        </w:rPr>
      </w:pPr>
      <w:r>
        <w:rPr>
          <w:rFonts w:hint="eastAsia"/>
          <w:szCs w:val="21"/>
        </w:rPr>
        <w:t xml:space="preserve">2  </w:t>
      </w:r>
      <w:r>
        <w:rPr>
          <w:rFonts w:hint="eastAsia"/>
          <w:szCs w:val="21"/>
        </w:rPr>
        <w:t>按能量法确定消能器有效阻尼时，应符合下列规定：</w:t>
      </w:r>
    </w:p>
    <w:p w14:paraId="685ABD7E" w14:textId="77777777" w:rsidR="00393771" w:rsidRDefault="00D65B27" w:rsidP="0084561C">
      <w:pPr>
        <w:spacing w:line="360" w:lineRule="exact"/>
        <w:ind w:firstLineChars="200" w:firstLine="422"/>
        <w:rPr>
          <w:szCs w:val="21"/>
        </w:rPr>
      </w:pPr>
      <w:r w:rsidRPr="0084561C">
        <w:rPr>
          <w:rFonts w:hint="eastAsia"/>
          <w:b/>
          <w:szCs w:val="21"/>
        </w:rPr>
        <w:t>1</w:t>
      </w:r>
      <w:r w:rsidRPr="0084561C">
        <w:rPr>
          <w:rFonts w:hint="eastAsia"/>
          <w:b/>
          <w:szCs w:val="21"/>
        </w:rPr>
        <w:t>）</w:t>
      </w:r>
      <w:r>
        <w:rPr>
          <w:rFonts w:hint="eastAsia"/>
          <w:szCs w:val="21"/>
        </w:rPr>
        <w:t>有效阻尼比可按下式计算：</w:t>
      </w:r>
    </w:p>
    <w:p w14:paraId="7C247BD7" w14:textId="77777777" w:rsidR="00393771" w:rsidRDefault="00D65B27">
      <w:pPr>
        <w:spacing w:line="360" w:lineRule="auto"/>
        <w:ind w:firstLine="420"/>
        <w:jc w:val="right"/>
        <w:rPr>
          <w:szCs w:val="21"/>
        </w:rPr>
      </w:pPr>
      <w:r>
        <w:rPr>
          <w:szCs w:val="21"/>
        </w:rPr>
        <w:tab/>
      </w:r>
      <w:r>
        <w:rPr>
          <w:szCs w:val="21"/>
        </w:rPr>
        <w:tab/>
      </w:r>
      <w:r>
        <w:rPr>
          <w:rFonts w:hint="eastAsia"/>
          <w:szCs w:val="21"/>
        </w:rPr>
        <w:t xml:space="preserve">        </w:t>
      </w:r>
      <w:r w:rsidR="00414E40" w:rsidRPr="009657E1">
        <w:rPr>
          <w:rFonts w:hAnsi="宋体" w:cs="宋体"/>
          <w:position w:val="-32"/>
          <w:szCs w:val="21"/>
        </w:rPr>
        <w:object w:dxaOrig="1840" w:dyaOrig="580" w14:anchorId="6C200706">
          <v:shape id="_x0000_i1079" type="#_x0000_t75" style="width:92.5pt;height:27.8pt" o:ole="">
            <v:imagedata r:id="rId121" o:title=""/>
          </v:shape>
          <o:OLEObject Type="Embed" ProgID="Equation.3" ShapeID="_x0000_i1079" DrawAspect="Content" ObjectID="_1719229634" r:id="rId122"/>
        </w:object>
      </w:r>
      <w:r>
        <w:rPr>
          <w:rFonts w:hAnsi="宋体" w:cs="宋体"/>
          <w:szCs w:val="21"/>
        </w:rPr>
        <w:t xml:space="preserve">                            (4.3.</w:t>
      </w:r>
      <w:r>
        <w:rPr>
          <w:rFonts w:hAnsi="宋体" w:cs="宋体" w:hint="eastAsia"/>
          <w:szCs w:val="21"/>
        </w:rPr>
        <w:t>3</w:t>
      </w:r>
      <w:r>
        <w:rPr>
          <w:rFonts w:hAnsi="宋体" w:cs="宋体"/>
          <w:szCs w:val="21"/>
        </w:rPr>
        <w:t>-1)</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6998"/>
      </w:tblGrid>
      <w:tr w:rsidR="00213EDE" w14:paraId="616622AA" w14:textId="77777777" w:rsidTr="00B8177C">
        <w:tc>
          <w:tcPr>
            <w:tcW w:w="1384" w:type="dxa"/>
          </w:tcPr>
          <w:p w14:paraId="1EAFD015" w14:textId="77777777" w:rsidR="00213EDE" w:rsidRDefault="00213EDE" w:rsidP="00213EDE">
            <w:pPr>
              <w:pStyle w:val="aff6"/>
              <w:spacing w:line="440" w:lineRule="exact"/>
              <w:ind w:firstLineChars="0" w:firstLine="0"/>
              <w:jc w:val="right"/>
            </w:pPr>
            <w:r>
              <w:rPr>
                <w:rFonts w:hint="eastAsia"/>
              </w:rPr>
              <w:t>式中：</w:t>
            </w:r>
            <w:r w:rsidR="009657E1" w:rsidRPr="008C3199">
              <w:rPr>
                <w:position w:val="-10"/>
              </w:rPr>
              <w:object w:dxaOrig="279" w:dyaOrig="320" w14:anchorId="23BA5789">
                <v:shape id="_x0000_i1080" type="#_x0000_t75" style="width:14.15pt;height:15.5pt" o:ole="">
                  <v:imagedata r:id="rId123" o:title=""/>
                </v:shape>
                <o:OLEObject Type="Embed" ProgID="Equation.3" ShapeID="_x0000_i1080" DrawAspect="Content" ObjectID="_1719229635" r:id="rId124"/>
              </w:object>
            </w:r>
          </w:p>
        </w:tc>
        <w:tc>
          <w:tcPr>
            <w:tcW w:w="7664" w:type="dxa"/>
          </w:tcPr>
          <w:p w14:paraId="59CE7B89" w14:textId="77777777" w:rsidR="00213EDE" w:rsidRDefault="00213EDE" w:rsidP="00213EDE">
            <w:pPr>
              <w:pStyle w:val="aff6"/>
              <w:spacing w:line="440" w:lineRule="exact"/>
              <w:ind w:firstLineChars="0" w:firstLine="0"/>
            </w:pPr>
            <w:r w:rsidRPr="005F3700">
              <w:t>——</w:t>
            </w:r>
            <w:r w:rsidR="00414E40">
              <w:rPr>
                <w:rFonts w:hAnsi="宋体" w:cs="宋体" w:hint="eastAsia"/>
              </w:rPr>
              <w:t>采用消能减震技术的结构的附加</w:t>
            </w:r>
            <w:r w:rsidR="00414E40">
              <w:rPr>
                <w:rFonts w:hint="eastAsia"/>
              </w:rPr>
              <w:t>有效</w:t>
            </w:r>
            <w:r w:rsidR="00414E40">
              <w:rPr>
                <w:rFonts w:hAnsi="宋体" w:cs="宋体" w:hint="eastAsia"/>
              </w:rPr>
              <w:t>阻尼比；</w:t>
            </w:r>
          </w:p>
        </w:tc>
      </w:tr>
      <w:tr w:rsidR="00213EDE" w14:paraId="1590EF84" w14:textId="77777777" w:rsidTr="00B8177C">
        <w:tc>
          <w:tcPr>
            <w:tcW w:w="1384" w:type="dxa"/>
          </w:tcPr>
          <w:p w14:paraId="264CC32E" w14:textId="77777777" w:rsidR="00213EDE" w:rsidRDefault="00414E40" w:rsidP="00213EDE">
            <w:pPr>
              <w:pStyle w:val="aff6"/>
              <w:spacing w:line="440" w:lineRule="exact"/>
              <w:ind w:firstLineChars="0" w:firstLine="0"/>
              <w:jc w:val="right"/>
            </w:pPr>
            <w:r w:rsidRPr="008C3199">
              <w:rPr>
                <w:position w:val="-14"/>
              </w:rPr>
              <w:object w:dxaOrig="340" w:dyaOrig="360" w14:anchorId="3EBCF1F8">
                <v:shape id="_x0000_i1081" type="#_x0000_t75" style="width:16.85pt;height:18.25pt" o:ole="">
                  <v:imagedata r:id="rId125" o:title=""/>
                </v:shape>
                <o:OLEObject Type="Embed" ProgID="Equation.3" ShapeID="_x0000_i1081" DrawAspect="Content" ObjectID="_1719229636" r:id="rId126"/>
              </w:object>
            </w:r>
          </w:p>
        </w:tc>
        <w:tc>
          <w:tcPr>
            <w:tcW w:w="7664" w:type="dxa"/>
          </w:tcPr>
          <w:p w14:paraId="69E87301" w14:textId="77777777" w:rsidR="00213EDE" w:rsidRDefault="00213EDE" w:rsidP="00213EDE">
            <w:pPr>
              <w:pStyle w:val="aff6"/>
              <w:spacing w:line="440" w:lineRule="exact"/>
              <w:ind w:left="420" w:hangingChars="200" w:hanging="420"/>
            </w:pPr>
            <w:r w:rsidRPr="005F3700">
              <w:t>——</w:t>
            </w:r>
            <w:r w:rsidR="00414E40">
              <w:rPr>
                <w:rFonts w:hAnsi="宋体" w:cs="宋体" w:hint="eastAsia"/>
              </w:rPr>
              <w:t>第</w:t>
            </w:r>
            <w:r w:rsidR="00414E40">
              <w:rPr>
                <w:rFonts w:hAnsi="宋体" w:cs="宋体"/>
              </w:rPr>
              <w:t>j</w:t>
            </w:r>
            <w:proofErr w:type="gramStart"/>
            <w:r w:rsidR="00414E40">
              <w:rPr>
                <w:rFonts w:hAnsi="宋体" w:cs="宋体" w:hint="eastAsia"/>
              </w:rPr>
              <w:t>个</w:t>
            </w:r>
            <w:proofErr w:type="gramEnd"/>
            <w:r w:rsidR="00414E40">
              <w:rPr>
                <w:rFonts w:hAnsi="宋体" w:cs="宋体" w:hint="eastAsia"/>
              </w:rPr>
              <w:t>消能部件在结构预期层间位移</w:t>
            </w:r>
            <w:r w:rsidR="00414E40">
              <w:rPr>
                <w:position w:val="-14"/>
              </w:rPr>
              <w:object w:dxaOrig="451" w:dyaOrig="388" w14:anchorId="719B90B5">
                <v:shape id="_x0000_i1082" type="#_x0000_t75" style="width:21.85pt;height:19.6pt" o:ole="">
                  <v:imagedata r:id="rId127" o:title=""/>
                </v:shape>
                <o:OLEObject Type="Embed" ProgID="Equation.3" ShapeID="_x0000_i1082" DrawAspect="Content" ObjectID="_1719229637" r:id="rId128"/>
              </w:object>
            </w:r>
            <w:r w:rsidR="00414E40">
              <w:rPr>
                <w:rFonts w:hAnsi="宋体" w:cs="宋体" w:hint="eastAsia"/>
              </w:rPr>
              <w:t>下往复循环一周所消耗的能量；</w:t>
            </w:r>
          </w:p>
        </w:tc>
      </w:tr>
      <w:tr w:rsidR="00213EDE" w14:paraId="6BDE4CC7" w14:textId="77777777" w:rsidTr="00B8177C">
        <w:tc>
          <w:tcPr>
            <w:tcW w:w="1384" w:type="dxa"/>
          </w:tcPr>
          <w:p w14:paraId="744161FB" w14:textId="77777777" w:rsidR="00213EDE" w:rsidRDefault="00414E40" w:rsidP="00213EDE">
            <w:pPr>
              <w:pStyle w:val="aff6"/>
              <w:spacing w:line="440" w:lineRule="exact"/>
              <w:ind w:firstLineChars="0" w:firstLine="0"/>
              <w:jc w:val="right"/>
            </w:pPr>
            <w:r w:rsidRPr="008C3199">
              <w:rPr>
                <w:position w:val="-10"/>
              </w:rPr>
              <w:object w:dxaOrig="300" w:dyaOrig="320" w14:anchorId="780B52E2">
                <v:shape id="_x0000_i1083" type="#_x0000_t75" style="width:15.05pt;height:15.5pt" o:ole="">
                  <v:imagedata r:id="rId129" o:title=""/>
                </v:shape>
                <o:OLEObject Type="Embed" ProgID="Equation.3" ShapeID="_x0000_i1083" DrawAspect="Content" ObjectID="_1719229638" r:id="rId130"/>
              </w:object>
            </w:r>
          </w:p>
        </w:tc>
        <w:tc>
          <w:tcPr>
            <w:tcW w:w="7664" w:type="dxa"/>
          </w:tcPr>
          <w:p w14:paraId="0B58E1E2" w14:textId="77777777" w:rsidR="00213EDE" w:rsidRPr="00414E40" w:rsidRDefault="00213EDE" w:rsidP="00213EDE">
            <w:pPr>
              <w:pStyle w:val="aff6"/>
              <w:spacing w:line="440" w:lineRule="exact"/>
              <w:ind w:left="420" w:hangingChars="200" w:hanging="420"/>
            </w:pPr>
            <w:r w:rsidRPr="005F3700">
              <w:t>——</w:t>
            </w:r>
            <w:r w:rsidR="00414E40">
              <w:rPr>
                <w:rFonts w:hAnsi="宋体" w:cs="宋体" w:hint="eastAsia"/>
              </w:rPr>
              <w:t>设置消能部件的结构在预期位移下的总应变能。</w:t>
            </w:r>
          </w:p>
        </w:tc>
      </w:tr>
    </w:tbl>
    <w:p w14:paraId="4A34588A" w14:textId="77777777" w:rsidR="00393771" w:rsidRPr="00414E40" w:rsidRDefault="00D65B27" w:rsidP="0084561C">
      <w:pPr>
        <w:ind w:firstLineChars="200" w:firstLine="422"/>
        <w:rPr>
          <w:szCs w:val="21"/>
        </w:rPr>
      </w:pPr>
      <w:r w:rsidRPr="0084561C">
        <w:rPr>
          <w:rFonts w:hint="eastAsia"/>
          <w:b/>
          <w:szCs w:val="21"/>
        </w:rPr>
        <w:t>2</w:t>
      </w:r>
      <w:r w:rsidRPr="0084561C">
        <w:rPr>
          <w:rFonts w:hint="eastAsia"/>
          <w:b/>
          <w:szCs w:val="21"/>
        </w:rPr>
        <w:t>）</w:t>
      </w:r>
      <w:r w:rsidRPr="00414E40">
        <w:rPr>
          <w:szCs w:val="21"/>
        </w:rPr>
        <w:t xml:space="preserve"> </w:t>
      </w:r>
      <w:r w:rsidRPr="00414E40">
        <w:rPr>
          <w:rFonts w:hint="eastAsia"/>
          <w:szCs w:val="21"/>
        </w:rPr>
        <w:t>不计扭转影响时，采用消能减震技术的结构在水平地震作用下的总应变能，可按下式估算：</w:t>
      </w:r>
    </w:p>
    <w:p w14:paraId="553595DA" w14:textId="77777777" w:rsidR="00393771" w:rsidRDefault="0084561C">
      <w:pPr>
        <w:pStyle w:val="ad"/>
        <w:spacing w:line="360" w:lineRule="auto"/>
        <w:ind w:firstLine="420"/>
        <w:jc w:val="right"/>
        <w:rPr>
          <w:rFonts w:hAnsi="宋体" w:cs="宋体"/>
        </w:rPr>
      </w:pPr>
      <w:r w:rsidRPr="00414E40">
        <w:rPr>
          <w:rFonts w:hAnsi="宋体" w:cs="宋体"/>
          <w:position w:val="-22"/>
        </w:rPr>
        <w:object w:dxaOrig="1420" w:dyaOrig="580" w14:anchorId="65778DED">
          <v:shape id="_x0000_i1084" type="#_x0000_t75" style="width:71.1pt;height:27.8pt" o:ole="">
            <v:imagedata r:id="rId131" o:title=""/>
          </v:shape>
          <o:OLEObject Type="Embed" ProgID="Equation.3" ShapeID="_x0000_i1084" DrawAspect="Content" ObjectID="_1719229639" r:id="rId132"/>
        </w:object>
      </w:r>
      <w:r w:rsidR="00D65B27">
        <w:rPr>
          <w:rFonts w:hAnsi="宋体" w:cs="宋体" w:hint="eastAsia"/>
        </w:rPr>
        <w:t xml:space="preserve">                       </w:t>
      </w:r>
      <w:r w:rsidR="00D65B27">
        <w:rPr>
          <w:rFonts w:ascii="Times New Roman" w:hAnsi="宋体" w:cs="宋体" w:hint="eastAsia"/>
          <w:kern w:val="2"/>
        </w:rPr>
        <w:t xml:space="preserve">     </w:t>
      </w:r>
      <w:r w:rsidR="00D65B27">
        <w:rPr>
          <w:rFonts w:ascii="Times New Roman" w:hAnsi="宋体" w:cs="宋体"/>
          <w:kern w:val="2"/>
        </w:rPr>
        <w:t>(4.3.</w:t>
      </w:r>
      <w:r w:rsidR="00D65B27">
        <w:rPr>
          <w:rFonts w:ascii="Times New Roman" w:hAnsi="宋体" w:cs="宋体" w:hint="eastAsia"/>
          <w:kern w:val="2"/>
        </w:rPr>
        <w:t>3</w:t>
      </w:r>
      <w:r w:rsidR="00D65B27">
        <w:rPr>
          <w:rFonts w:ascii="Times New Roman" w:hAnsi="宋体" w:cs="宋体"/>
          <w:kern w:val="2"/>
        </w:rPr>
        <w:t>-2)</w:t>
      </w:r>
      <w:r w:rsidR="00D65B27">
        <w:rPr>
          <w:rFonts w:ascii="Times New Roman" w:hAnsi="宋体" w:cs="宋体" w:hint="eastAsia"/>
          <w:kern w:val="2"/>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999"/>
      </w:tblGrid>
      <w:tr w:rsidR="00213EDE" w14:paraId="3579BEAC" w14:textId="77777777" w:rsidTr="00B8177C">
        <w:tc>
          <w:tcPr>
            <w:tcW w:w="1384" w:type="dxa"/>
          </w:tcPr>
          <w:p w14:paraId="03C29F5F" w14:textId="77777777" w:rsidR="00213EDE" w:rsidRDefault="00213EDE" w:rsidP="00213EDE">
            <w:pPr>
              <w:pStyle w:val="aff6"/>
              <w:spacing w:line="440" w:lineRule="exact"/>
              <w:ind w:firstLineChars="0" w:firstLine="0"/>
              <w:jc w:val="right"/>
            </w:pPr>
            <w:r>
              <w:rPr>
                <w:rFonts w:hint="eastAsia"/>
              </w:rPr>
              <w:t>式中：</w:t>
            </w:r>
            <w:r w:rsidR="00414E40" w:rsidRPr="008C3199">
              <w:rPr>
                <w:position w:val="-10"/>
              </w:rPr>
              <w:object w:dxaOrig="240" w:dyaOrig="320" w14:anchorId="368CB79B">
                <v:shape id="_x0000_i1085" type="#_x0000_t75" style="width:12.3pt;height:15.5pt" o:ole="">
                  <v:imagedata r:id="rId133" o:title=""/>
                </v:shape>
                <o:OLEObject Type="Embed" ProgID="Equation.3" ShapeID="_x0000_i1085" DrawAspect="Content" ObjectID="_1719229640" r:id="rId134"/>
              </w:object>
            </w:r>
          </w:p>
        </w:tc>
        <w:tc>
          <w:tcPr>
            <w:tcW w:w="7664" w:type="dxa"/>
          </w:tcPr>
          <w:p w14:paraId="5C68A473" w14:textId="77777777" w:rsidR="00213EDE" w:rsidRDefault="00213EDE" w:rsidP="00213EDE">
            <w:pPr>
              <w:pStyle w:val="aff6"/>
              <w:spacing w:line="440" w:lineRule="exact"/>
              <w:ind w:firstLineChars="0" w:firstLine="0"/>
            </w:pPr>
            <w:r w:rsidRPr="005F3700">
              <w:t>——</w:t>
            </w:r>
            <w:r>
              <w:rPr>
                <w:rFonts w:hint="eastAsia"/>
              </w:rPr>
              <w:t>第</w:t>
            </w:r>
            <w:r w:rsidRPr="00F71B26">
              <w:rPr>
                <w:position w:val="-6"/>
              </w:rPr>
              <w:object w:dxaOrig="139" w:dyaOrig="240" w14:anchorId="4F6C8E79">
                <v:shape id="_x0000_i1086" type="#_x0000_t75" style="width:6.85pt;height:12.3pt" o:ole="">
                  <v:imagedata r:id="rId97" o:title=""/>
                </v:shape>
                <o:OLEObject Type="Embed" ProgID="Equation.3" ShapeID="_x0000_i1086" DrawAspect="Content" ObjectID="_1719229641" r:id="rId135"/>
              </w:object>
            </w:r>
            <w:r>
              <w:rPr>
                <w:rFonts w:hint="eastAsia"/>
              </w:rPr>
              <w:t>层对应于水平地震作用标准值的楼层剪力，</w:t>
            </w:r>
            <w:proofErr w:type="spellStart"/>
            <w:r>
              <w:rPr>
                <w:rFonts w:hint="eastAsia"/>
              </w:rPr>
              <w:t>kN</w:t>
            </w:r>
            <w:proofErr w:type="spellEnd"/>
            <w:r>
              <w:rPr>
                <w:rFonts w:hint="eastAsia"/>
              </w:rPr>
              <w:t>；</w:t>
            </w:r>
          </w:p>
        </w:tc>
      </w:tr>
      <w:tr w:rsidR="00213EDE" w14:paraId="420F04AA" w14:textId="77777777" w:rsidTr="00B8177C">
        <w:tc>
          <w:tcPr>
            <w:tcW w:w="1384" w:type="dxa"/>
          </w:tcPr>
          <w:p w14:paraId="1A949FBB" w14:textId="77777777" w:rsidR="00213EDE" w:rsidRDefault="00414E40" w:rsidP="00414E40">
            <w:pPr>
              <w:pStyle w:val="aff6"/>
              <w:spacing w:line="440" w:lineRule="exact"/>
              <w:ind w:firstLineChars="0" w:firstLine="0"/>
              <w:jc w:val="right"/>
            </w:pPr>
            <w:r w:rsidRPr="008C3199">
              <w:rPr>
                <w:position w:val="-10"/>
              </w:rPr>
              <w:object w:dxaOrig="279" w:dyaOrig="320" w14:anchorId="12A297A5">
                <v:shape id="_x0000_i1087" type="#_x0000_t75" style="width:14.15pt;height:15.5pt" o:ole="">
                  <v:imagedata r:id="rId136" o:title=""/>
                </v:shape>
                <o:OLEObject Type="Embed" ProgID="Equation.3" ShapeID="_x0000_i1087" DrawAspect="Content" ObjectID="_1719229642" r:id="rId137"/>
              </w:object>
            </w:r>
          </w:p>
        </w:tc>
        <w:tc>
          <w:tcPr>
            <w:tcW w:w="7664" w:type="dxa"/>
          </w:tcPr>
          <w:p w14:paraId="52C09B34" w14:textId="77777777" w:rsidR="00213EDE" w:rsidRDefault="00213EDE" w:rsidP="00213EDE">
            <w:pPr>
              <w:pStyle w:val="aff6"/>
              <w:spacing w:line="440" w:lineRule="exact"/>
              <w:ind w:left="420" w:hangingChars="200" w:hanging="420"/>
            </w:pPr>
            <w:r w:rsidRPr="005F3700">
              <w:t>——</w:t>
            </w:r>
            <w:r>
              <w:rPr>
                <w:rFonts w:hint="eastAsia"/>
              </w:rPr>
              <w:t>剪力系数，不应小于表3.3.6规定的楼层最小地震剪力系数值；</w:t>
            </w:r>
          </w:p>
        </w:tc>
      </w:tr>
    </w:tbl>
    <w:p w14:paraId="5532C160" w14:textId="77777777" w:rsidR="00393771" w:rsidRPr="00414E40" w:rsidRDefault="00D65B27" w:rsidP="0084561C">
      <w:pPr>
        <w:ind w:firstLineChars="200" w:firstLine="422"/>
        <w:rPr>
          <w:szCs w:val="21"/>
        </w:rPr>
      </w:pPr>
      <w:r w:rsidRPr="0084561C">
        <w:rPr>
          <w:rFonts w:hint="eastAsia"/>
          <w:b/>
          <w:szCs w:val="21"/>
        </w:rPr>
        <w:t>3</w:t>
      </w:r>
      <w:r w:rsidRPr="0084561C">
        <w:rPr>
          <w:rFonts w:hint="eastAsia"/>
          <w:b/>
          <w:szCs w:val="21"/>
        </w:rPr>
        <w:t>）</w:t>
      </w:r>
      <w:r w:rsidRPr="00414E40">
        <w:rPr>
          <w:rFonts w:hint="eastAsia"/>
          <w:szCs w:val="21"/>
        </w:rPr>
        <w:t xml:space="preserve"> </w:t>
      </w:r>
      <w:r w:rsidRPr="00414E40">
        <w:rPr>
          <w:rFonts w:hint="eastAsia"/>
          <w:szCs w:val="21"/>
        </w:rPr>
        <w:t>速度线性液体</w:t>
      </w:r>
      <w:proofErr w:type="gramStart"/>
      <w:r w:rsidRPr="00414E40">
        <w:rPr>
          <w:rFonts w:hint="eastAsia"/>
          <w:szCs w:val="21"/>
        </w:rPr>
        <w:t>黏</w:t>
      </w:r>
      <w:proofErr w:type="gramEnd"/>
      <w:r w:rsidRPr="00414E40">
        <w:rPr>
          <w:rFonts w:hint="eastAsia"/>
          <w:szCs w:val="21"/>
        </w:rPr>
        <w:t>滞消能器在水平地震作用下往复循环一周所消耗的能量，可按下式估算：</w:t>
      </w:r>
    </w:p>
    <w:p w14:paraId="173174FE" w14:textId="77777777" w:rsidR="00393771" w:rsidRDefault="0084561C">
      <w:pPr>
        <w:pStyle w:val="ad"/>
        <w:wordWrap w:val="0"/>
        <w:spacing w:line="360" w:lineRule="auto"/>
        <w:ind w:firstLine="420"/>
        <w:jc w:val="right"/>
        <w:rPr>
          <w:rFonts w:hAnsi="宋体" w:cs="宋体"/>
        </w:rPr>
      </w:pPr>
      <w:r w:rsidRPr="0084561C">
        <w:rPr>
          <w:rFonts w:hAnsi="宋体" w:cs="宋体"/>
          <w:position w:val="-28"/>
        </w:rPr>
        <w:object w:dxaOrig="2280" w:dyaOrig="680" w14:anchorId="02A046B3">
          <v:shape id="_x0000_i1088" type="#_x0000_t75" style="width:114.85pt;height:34.2pt" o:ole="">
            <v:imagedata r:id="rId138" o:title=""/>
          </v:shape>
          <o:OLEObject Type="Embed" ProgID="Equation.3" ShapeID="_x0000_i1088" DrawAspect="Content" ObjectID="_1719229643" r:id="rId139"/>
        </w:object>
      </w:r>
      <w:r w:rsidR="00D65B27">
        <w:rPr>
          <w:rFonts w:hAnsi="宋体" w:cs="宋体" w:hint="eastAsia"/>
        </w:rPr>
        <w:t xml:space="preserve">                 </w:t>
      </w:r>
      <w:r w:rsidR="00D65B27">
        <w:rPr>
          <w:rFonts w:ascii="Times New Roman" w:hAnsi="宋体" w:cs="宋体" w:hint="eastAsia"/>
          <w:kern w:val="2"/>
        </w:rPr>
        <w:t xml:space="preserve">   </w:t>
      </w:r>
      <w:r w:rsidR="00D65B27">
        <w:rPr>
          <w:rFonts w:ascii="Times New Roman" w:hAnsi="宋体" w:cs="宋体"/>
          <w:kern w:val="2"/>
        </w:rPr>
        <w:t>(4.3.</w:t>
      </w:r>
      <w:r w:rsidR="00D65B27">
        <w:rPr>
          <w:rFonts w:ascii="Times New Roman" w:hAnsi="宋体" w:cs="宋体" w:hint="eastAsia"/>
          <w:kern w:val="2"/>
        </w:rPr>
        <w:t>3</w:t>
      </w:r>
      <w:r w:rsidR="00D65B27">
        <w:rPr>
          <w:rFonts w:ascii="Times New Roman" w:hAnsi="宋体" w:cs="宋体"/>
          <w:kern w:val="2"/>
        </w:rPr>
        <w:t>-3)</w:t>
      </w:r>
      <w:r w:rsidR="00D65B27">
        <w:rPr>
          <w:rFonts w:ascii="Times New Roman" w:hAnsi="宋体" w:cs="宋体" w:hint="eastAsia"/>
          <w:kern w:val="2"/>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6998"/>
      </w:tblGrid>
      <w:tr w:rsidR="00213EDE" w14:paraId="0E91FDFC" w14:textId="77777777" w:rsidTr="00B8177C">
        <w:tc>
          <w:tcPr>
            <w:tcW w:w="1413" w:type="dxa"/>
          </w:tcPr>
          <w:p w14:paraId="5F61E413" w14:textId="77777777" w:rsidR="00213EDE" w:rsidRDefault="00213EDE" w:rsidP="00213EDE">
            <w:pPr>
              <w:pStyle w:val="aff6"/>
              <w:spacing w:line="440" w:lineRule="exact"/>
              <w:ind w:firstLineChars="0" w:firstLine="0"/>
              <w:jc w:val="right"/>
            </w:pPr>
            <w:r>
              <w:rPr>
                <w:rFonts w:hint="eastAsia"/>
              </w:rPr>
              <w:t>式中：</w:t>
            </w:r>
            <w:r w:rsidR="0084561C" w:rsidRPr="008C3199">
              <w:rPr>
                <w:position w:val="-10"/>
              </w:rPr>
              <w:object w:dxaOrig="240" w:dyaOrig="320" w14:anchorId="59C4E584">
                <v:shape id="_x0000_i1089" type="#_x0000_t75" style="width:12.3pt;height:15.5pt" o:ole="">
                  <v:imagedata r:id="rId140" o:title=""/>
                </v:shape>
                <o:OLEObject Type="Embed" ProgID="Equation.3" ShapeID="_x0000_i1089" DrawAspect="Content" ObjectID="_1719229644" r:id="rId141"/>
              </w:object>
            </w:r>
          </w:p>
        </w:tc>
        <w:tc>
          <w:tcPr>
            <w:tcW w:w="7931" w:type="dxa"/>
          </w:tcPr>
          <w:p w14:paraId="4977A8C2" w14:textId="77777777" w:rsidR="00213EDE" w:rsidRDefault="00213EDE" w:rsidP="00213EDE">
            <w:pPr>
              <w:pStyle w:val="aff6"/>
              <w:spacing w:line="440" w:lineRule="exact"/>
              <w:ind w:firstLineChars="0" w:firstLine="0"/>
            </w:pPr>
            <w:r w:rsidRPr="005F3700">
              <w:t>——</w:t>
            </w:r>
            <w:r w:rsidR="0084561C">
              <w:rPr>
                <w:rFonts w:hAnsi="宋体" w:cs="宋体" w:hint="eastAsia"/>
              </w:rPr>
              <w:t>消能减震结构的基本自振周期；</w:t>
            </w:r>
          </w:p>
        </w:tc>
      </w:tr>
      <w:tr w:rsidR="00213EDE" w14:paraId="7A1DB356" w14:textId="77777777" w:rsidTr="00B8177C">
        <w:tc>
          <w:tcPr>
            <w:tcW w:w="1413" w:type="dxa"/>
          </w:tcPr>
          <w:p w14:paraId="11C9686B" w14:textId="77777777" w:rsidR="00213EDE" w:rsidRDefault="0084561C" w:rsidP="00213EDE">
            <w:pPr>
              <w:pStyle w:val="aff6"/>
              <w:spacing w:line="440" w:lineRule="exact"/>
              <w:ind w:firstLineChars="0" w:firstLine="0"/>
              <w:jc w:val="right"/>
            </w:pPr>
            <w:r>
              <w:rPr>
                <w:position w:val="-14"/>
              </w:rPr>
              <w:object w:dxaOrig="300" w:dyaOrig="360" w14:anchorId="71A5E466">
                <v:shape id="_x0000_i1090" type="#_x0000_t75" style="width:15.05pt;height:18.25pt" o:ole="">
                  <v:imagedata r:id="rId142" o:title=""/>
                </v:shape>
                <o:OLEObject Type="Embed" ProgID="Equation.3" ShapeID="_x0000_i1090" DrawAspect="Content" ObjectID="_1719229645" r:id="rId143"/>
              </w:object>
            </w:r>
          </w:p>
        </w:tc>
        <w:tc>
          <w:tcPr>
            <w:tcW w:w="7931" w:type="dxa"/>
          </w:tcPr>
          <w:p w14:paraId="76B7895D" w14:textId="77777777" w:rsidR="00213EDE" w:rsidRDefault="00213EDE" w:rsidP="00213EDE">
            <w:pPr>
              <w:pStyle w:val="aff6"/>
              <w:spacing w:line="440" w:lineRule="exact"/>
              <w:ind w:left="420" w:hangingChars="200" w:hanging="420"/>
            </w:pPr>
            <w:r w:rsidRPr="005F3700">
              <w:t>——</w:t>
            </w:r>
            <w:r w:rsidR="0084561C">
              <w:rPr>
                <w:rFonts w:hAnsi="宋体" w:cs="宋体" w:hint="eastAsia"/>
              </w:rPr>
              <w:t>第</w:t>
            </w:r>
            <w:r w:rsidR="0084561C" w:rsidRPr="00F71B26">
              <w:rPr>
                <w:position w:val="-10"/>
              </w:rPr>
              <w:object w:dxaOrig="180" w:dyaOrig="279" w14:anchorId="04382009">
                <v:shape id="_x0000_i1091" type="#_x0000_t75" style="width:8.65pt;height:14.15pt" o:ole="">
                  <v:imagedata r:id="rId103" o:title=""/>
                </v:shape>
                <o:OLEObject Type="Embed" ProgID="Equation.3" ShapeID="_x0000_i1091" DrawAspect="Content" ObjectID="_1719229646" r:id="rId144"/>
              </w:object>
            </w:r>
            <w:proofErr w:type="gramStart"/>
            <w:r w:rsidR="0084561C">
              <w:rPr>
                <w:rFonts w:hAnsi="宋体" w:cs="宋体" w:hint="eastAsia"/>
              </w:rPr>
              <w:t>个</w:t>
            </w:r>
            <w:proofErr w:type="gramEnd"/>
            <w:r w:rsidR="0084561C">
              <w:rPr>
                <w:rFonts w:hAnsi="宋体" w:cs="宋体" w:hint="eastAsia"/>
              </w:rPr>
              <w:t>消能器的线性阻尼系数；</w:t>
            </w:r>
          </w:p>
        </w:tc>
      </w:tr>
      <w:tr w:rsidR="00213EDE" w14:paraId="1C68D1D8" w14:textId="77777777" w:rsidTr="00B8177C">
        <w:tc>
          <w:tcPr>
            <w:tcW w:w="1413" w:type="dxa"/>
          </w:tcPr>
          <w:p w14:paraId="6075E280" w14:textId="77777777" w:rsidR="00213EDE" w:rsidRDefault="0084561C" w:rsidP="00213EDE">
            <w:pPr>
              <w:pStyle w:val="aff6"/>
              <w:spacing w:line="440" w:lineRule="exact"/>
              <w:ind w:firstLineChars="0" w:firstLine="0"/>
              <w:jc w:val="right"/>
            </w:pPr>
            <w:r>
              <w:rPr>
                <w:position w:val="-14"/>
              </w:rPr>
              <w:object w:dxaOrig="263" w:dyaOrig="388" w14:anchorId="783199DC">
                <v:shape id="_x0000_i1092" type="#_x0000_t75" style="width:12.75pt;height:19.6pt" o:ole="">
                  <v:imagedata r:id="rId145" o:title=""/>
                </v:shape>
                <o:OLEObject Type="Embed" ProgID="Equation.3" ShapeID="_x0000_i1092" DrawAspect="Content" ObjectID="_1719229647" r:id="rId146"/>
              </w:object>
            </w:r>
          </w:p>
        </w:tc>
        <w:tc>
          <w:tcPr>
            <w:tcW w:w="7931" w:type="dxa"/>
          </w:tcPr>
          <w:p w14:paraId="257F36DF" w14:textId="77777777" w:rsidR="00213EDE" w:rsidRPr="005F3700" w:rsidRDefault="00213EDE" w:rsidP="00213EDE">
            <w:pPr>
              <w:pStyle w:val="aff6"/>
              <w:spacing w:line="440" w:lineRule="exact"/>
              <w:ind w:left="420" w:hangingChars="200" w:hanging="420"/>
            </w:pPr>
            <w:r w:rsidRPr="005F3700">
              <w:t>——</w:t>
            </w:r>
            <w:r w:rsidR="0084561C">
              <w:rPr>
                <w:rFonts w:hAnsi="宋体" w:cs="宋体" w:hint="eastAsia"/>
              </w:rPr>
              <w:t>第</w:t>
            </w:r>
            <w:r w:rsidR="0084561C" w:rsidRPr="00F71B26">
              <w:rPr>
                <w:position w:val="-10"/>
              </w:rPr>
              <w:object w:dxaOrig="180" w:dyaOrig="279" w14:anchorId="21E88DA7">
                <v:shape id="_x0000_i1093" type="#_x0000_t75" style="width:8.65pt;height:14.15pt" o:ole="">
                  <v:imagedata r:id="rId103" o:title=""/>
                </v:shape>
                <o:OLEObject Type="Embed" ProgID="Equation.3" ShapeID="_x0000_i1093" DrawAspect="Content" ObjectID="_1719229648" r:id="rId147"/>
              </w:object>
            </w:r>
            <w:proofErr w:type="gramStart"/>
            <w:r w:rsidR="0084561C">
              <w:rPr>
                <w:rFonts w:hAnsi="宋体" w:cs="宋体" w:hint="eastAsia"/>
              </w:rPr>
              <w:t>个</w:t>
            </w:r>
            <w:proofErr w:type="gramEnd"/>
            <w:r w:rsidR="0084561C">
              <w:rPr>
                <w:rFonts w:hAnsi="宋体" w:cs="宋体" w:hint="eastAsia"/>
              </w:rPr>
              <w:t>消能器的消能方向与水平面的夹角；</w:t>
            </w:r>
          </w:p>
        </w:tc>
      </w:tr>
      <w:tr w:rsidR="0084561C" w14:paraId="1A76DBFC" w14:textId="77777777" w:rsidTr="00B8177C">
        <w:tc>
          <w:tcPr>
            <w:tcW w:w="1413" w:type="dxa"/>
          </w:tcPr>
          <w:p w14:paraId="7C471439" w14:textId="77777777" w:rsidR="0084561C" w:rsidRDefault="0084561C" w:rsidP="00213EDE">
            <w:pPr>
              <w:pStyle w:val="aff6"/>
              <w:spacing w:line="440" w:lineRule="exact"/>
              <w:ind w:firstLineChars="0" w:firstLine="0"/>
              <w:jc w:val="right"/>
              <w:rPr>
                <w:position w:val="-14"/>
              </w:rPr>
            </w:pPr>
            <w:r>
              <w:rPr>
                <w:position w:val="-14"/>
              </w:rPr>
              <w:object w:dxaOrig="426" w:dyaOrig="388" w14:anchorId="718EF58A">
                <v:shape id="_x0000_i1094" type="#_x0000_t75" style="width:20.95pt;height:19.6pt" o:ole="">
                  <v:imagedata r:id="rId148" o:title=""/>
                </v:shape>
                <o:OLEObject Type="Embed" ProgID="Equation.3" ShapeID="_x0000_i1094" DrawAspect="Content" ObjectID="_1719229649" r:id="rId149"/>
              </w:object>
            </w:r>
          </w:p>
        </w:tc>
        <w:tc>
          <w:tcPr>
            <w:tcW w:w="7931" w:type="dxa"/>
          </w:tcPr>
          <w:p w14:paraId="4DDFB6DB" w14:textId="77777777" w:rsidR="0084561C" w:rsidRPr="005F3700" w:rsidRDefault="0084561C" w:rsidP="00213EDE">
            <w:pPr>
              <w:pStyle w:val="aff6"/>
              <w:spacing w:line="440" w:lineRule="exact"/>
              <w:ind w:left="420" w:hangingChars="200" w:hanging="420"/>
            </w:pPr>
            <w:r w:rsidRPr="005F3700">
              <w:t>——</w:t>
            </w:r>
            <w:r>
              <w:rPr>
                <w:rFonts w:hAnsi="宋体" w:cs="宋体" w:hint="eastAsia"/>
              </w:rPr>
              <w:t>第</w:t>
            </w:r>
            <w:r w:rsidRPr="00F71B26">
              <w:rPr>
                <w:position w:val="-10"/>
              </w:rPr>
              <w:object w:dxaOrig="180" w:dyaOrig="279" w14:anchorId="146E9FFA">
                <v:shape id="_x0000_i1095" type="#_x0000_t75" style="width:8.65pt;height:14.15pt" o:ole="">
                  <v:imagedata r:id="rId103" o:title=""/>
                </v:shape>
                <o:OLEObject Type="Embed" ProgID="Equation.3" ShapeID="_x0000_i1095" DrawAspect="Content" ObjectID="_1719229650" r:id="rId150"/>
              </w:object>
            </w:r>
            <w:proofErr w:type="gramStart"/>
            <w:r>
              <w:rPr>
                <w:rFonts w:hAnsi="宋体" w:cs="宋体" w:hint="eastAsia"/>
              </w:rPr>
              <w:t>个</w:t>
            </w:r>
            <w:proofErr w:type="gramEnd"/>
            <w:r>
              <w:rPr>
                <w:rFonts w:hAnsi="宋体" w:cs="宋体" w:hint="eastAsia"/>
              </w:rPr>
              <w:t>消能器两端的相对水平位移。</w:t>
            </w:r>
          </w:p>
        </w:tc>
      </w:tr>
    </w:tbl>
    <w:p w14:paraId="5CE1FFA7" w14:textId="77777777" w:rsidR="00B8177C" w:rsidRDefault="00B8177C" w:rsidP="0084561C">
      <w:pPr>
        <w:ind w:firstLineChars="200" w:firstLine="422"/>
        <w:rPr>
          <w:b/>
          <w:szCs w:val="21"/>
        </w:rPr>
      </w:pPr>
    </w:p>
    <w:p w14:paraId="651990D8" w14:textId="77777777" w:rsidR="00393771" w:rsidRPr="0084561C" w:rsidRDefault="00D65B27" w:rsidP="0084561C">
      <w:pPr>
        <w:ind w:firstLineChars="200" w:firstLine="422"/>
        <w:rPr>
          <w:szCs w:val="21"/>
        </w:rPr>
      </w:pPr>
      <w:r w:rsidRPr="0084561C">
        <w:rPr>
          <w:rFonts w:hint="eastAsia"/>
          <w:b/>
          <w:szCs w:val="21"/>
        </w:rPr>
        <w:t>4</w:t>
      </w:r>
      <w:r w:rsidRPr="0084561C">
        <w:rPr>
          <w:rFonts w:hint="eastAsia"/>
          <w:b/>
          <w:szCs w:val="21"/>
        </w:rPr>
        <w:t>）</w:t>
      </w:r>
      <w:r w:rsidRPr="0084561C">
        <w:rPr>
          <w:rFonts w:hint="eastAsia"/>
          <w:szCs w:val="21"/>
        </w:rPr>
        <w:t>非线性液体</w:t>
      </w:r>
      <w:proofErr w:type="gramStart"/>
      <w:r w:rsidRPr="0084561C">
        <w:rPr>
          <w:rFonts w:hint="eastAsia"/>
          <w:szCs w:val="21"/>
        </w:rPr>
        <w:t>黏</w:t>
      </w:r>
      <w:proofErr w:type="gramEnd"/>
      <w:r w:rsidRPr="0084561C">
        <w:rPr>
          <w:rFonts w:hint="eastAsia"/>
          <w:szCs w:val="21"/>
        </w:rPr>
        <w:t>滞消能器在水平地震作用下往复循环一周所消耗的能量，可按下式计算：</w:t>
      </w:r>
    </w:p>
    <w:p w14:paraId="20D68CE1" w14:textId="77777777" w:rsidR="00393771" w:rsidRDefault="00D65B27">
      <w:pPr>
        <w:pStyle w:val="ad"/>
        <w:wordWrap w:val="0"/>
        <w:spacing w:line="360" w:lineRule="auto"/>
        <w:ind w:firstLineChars="700" w:firstLine="1470"/>
        <w:jc w:val="right"/>
        <w:rPr>
          <w:rFonts w:hAnsi="宋体" w:cs="宋体"/>
        </w:rPr>
      </w:pPr>
      <w:r>
        <w:rPr>
          <w:rFonts w:hint="eastAsia"/>
        </w:rPr>
        <w:t xml:space="preserve">  </w:t>
      </w:r>
      <w:r w:rsidR="0084561C">
        <w:rPr>
          <w:position w:val="-14"/>
        </w:rPr>
        <w:object w:dxaOrig="2120" w:dyaOrig="360" w14:anchorId="72FC0293">
          <v:shape id="_x0000_i1096" type="#_x0000_t75" style="width:106.2pt;height:18.25pt" o:ole="">
            <v:imagedata r:id="rId151" o:title=""/>
          </v:shape>
          <o:OLEObject Type="Embed" ProgID="Equation.3" ShapeID="_x0000_i1096" DrawAspect="Content" ObjectID="_1719229651" r:id="rId152"/>
        </w:object>
      </w:r>
      <w:r>
        <w:t xml:space="preserve">   </w:t>
      </w:r>
      <w:r>
        <w:rPr>
          <w:rFonts w:hint="eastAsia"/>
        </w:rPr>
        <w:t xml:space="preserve">       </w:t>
      </w:r>
      <w:r>
        <w:t xml:space="preserve">                 </w:t>
      </w:r>
      <w:r>
        <w:rPr>
          <w:rFonts w:ascii="Times New Roman" w:hAnsi="宋体" w:cs="宋体" w:hint="eastAsia"/>
          <w:kern w:val="2"/>
        </w:rPr>
        <w:t>（</w:t>
      </w:r>
      <w:r>
        <w:rPr>
          <w:rFonts w:ascii="Times New Roman" w:hAnsi="宋体" w:cs="宋体"/>
          <w:kern w:val="2"/>
        </w:rPr>
        <w:t>4.3.</w:t>
      </w:r>
      <w:r>
        <w:rPr>
          <w:rFonts w:ascii="Times New Roman" w:hAnsi="宋体" w:cs="宋体" w:hint="eastAsia"/>
          <w:kern w:val="2"/>
        </w:rPr>
        <w:t>3</w:t>
      </w:r>
      <w:r>
        <w:rPr>
          <w:rFonts w:ascii="Times New Roman" w:hAnsi="宋体" w:cs="宋体"/>
          <w:kern w:val="2"/>
        </w:rPr>
        <w:t>-4</w:t>
      </w:r>
      <w:r>
        <w:rPr>
          <w:rFonts w:ascii="Times New Roman" w:hAnsi="宋体" w:cs="宋体" w:hint="eastAsia"/>
          <w:kern w:val="2"/>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6976"/>
      </w:tblGrid>
      <w:tr w:rsidR="00213EDE" w14:paraId="6B27B982" w14:textId="77777777" w:rsidTr="00B8177C">
        <w:tc>
          <w:tcPr>
            <w:tcW w:w="1390" w:type="dxa"/>
          </w:tcPr>
          <w:p w14:paraId="61E7687B" w14:textId="77777777" w:rsidR="00213EDE" w:rsidRDefault="00213EDE" w:rsidP="003D6E30">
            <w:pPr>
              <w:pStyle w:val="aff6"/>
              <w:wordWrap w:val="0"/>
              <w:spacing w:line="440" w:lineRule="exact"/>
              <w:ind w:firstLineChars="0" w:firstLine="0"/>
              <w:jc w:val="right"/>
            </w:pPr>
            <w:r>
              <w:rPr>
                <w:rFonts w:hint="eastAsia"/>
              </w:rPr>
              <w:t>式中：</w:t>
            </w:r>
            <w:r w:rsidR="003D6E30">
              <w:rPr>
                <w:rFonts w:hint="eastAsia"/>
              </w:rPr>
              <w:t xml:space="preserve">  </w:t>
            </w:r>
            <w:r w:rsidR="00C82459" w:rsidRPr="008C3199">
              <w:rPr>
                <w:position w:val="-10"/>
              </w:rPr>
              <w:object w:dxaOrig="240" w:dyaOrig="320" w14:anchorId="48FBA98D">
                <v:shape id="_x0000_i1097" type="#_x0000_t75" style="width:12.3pt;height:15.5pt" o:ole="">
                  <v:imagedata r:id="rId153" o:title=""/>
                </v:shape>
                <o:OLEObject Type="Embed" ProgID="Equation.3" ShapeID="_x0000_i1097" DrawAspect="Content" ObjectID="_1719229652" r:id="rId154"/>
              </w:object>
            </w:r>
          </w:p>
        </w:tc>
        <w:tc>
          <w:tcPr>
            <w:tcW w:w="7658" w:type="dxa"/>
          </w:tcPr>
          <w:p w14:paraId="05A0213C" w14:textId="77777777" w:rsidR="00213EDE" w:rsidRDefault="00213EDE" w:rsidP="00213EDE">
            <w:pPr>
              <w:pStyle w:val="aff6"/>
              <w:spacing w:line="440" w:lineRule="exact"/>
              <w:ind w:firstLineChars="0" w:firstLine="0"/>
            </w:pPr>
            <w:r w:rsidRPr="005F3700">
              <w:t>——</w:t>
            </w:r>
            <w:r>
              <w:rPr>
                <w:rFonts w:hint="eastAsia"/>
              </w:rPr>
              <w:t>第</w:t>
            </w:r>
            <w:r w:rsidRPr="00F71B26">
              <w:rPr>
                <w:position w:val="-6"/>
              </w:rPr>
              <w:object w:dxaOrig="139" w:dyaOrig="240" w14:anchorId="79A472A4">
                <v:shape id="_x0000_i1098" type="#_x0000_t75" style="width:6.85pt;height:12.3pt" o:ole="">
                  <v:imagedata r:id="rId97" o:title=""/>
                </v:shape>
                <o:OLEObject Type="Embed" ProgID="Equation.3" ShapeID="_x0000_i1098" DrawAspect="Content" ObjectID="_1719229653" r:id="rId155"/>
              </w:object>
            </w:r>
            <w:r>
              <w:rPr>
                <w:rFonts w:hint="eastAsia"/>
              </w:rPr>
              <w:t>层对应于水平地震作用标准值的楼层剪力，</w:t>
            </w:r>
            <w:proofErr w:type="spellStart"/>
            <w:r>
              <w:rPr>
                <w:rFonts w:hint="eastAsia"/>
              </w:rPr>
              <w:t>kN</w:t>
            </w:r>
            <w:proofErr w:type="spellEnd"/>
            <w:r>
              <w:rPr>
                <w:rFonts w:hint="eastAsia"/>
              </w:rPr>
              <w:t>；</w:t>
            </w:r>
          </w:p>
        </w:tc>
      </w:tr>
      <w:tr w:rsidR="00213EDE" w14:paraId="48835175" w14:textId="77777777" w:rsidTr="00B8177C">
        <w:tc>
          <w:tcPr>
            <w:tcW w:w="1390" w:type="dxa"/>
          </w:tcPr>
          <w:p w14:paraId="6E04B1B3" w14:textId="77777777" w:rsidR="00213EDE" w:rsidRDefault="0084561C" w:rsidP="0084561C">
            <w:pPr>
              <w:pStyle w:val="aff6"/>
              <w:spacing w:line="440" w:lineRule="exact"/>
              <w:ind w:firstLineChars="0" w:firstLine="0"/>
              <w:jc w:val="right"/>
            </w:pPr>
            <w:r w:rsidRPr="008C3199">
              <w:rPr>
                <w:position w:val="-14"/>
              </w:rPr>
              <w:object w:dxaOrig="580" w:dyaOrig="360" w14:anchorId="34CEF76A">
                <v:shape id="_x0000_i1099" type="#_x0000_t75" style="width:30.1pt;height:18.25pt" o:ole="">
                  <v:imagedata r:id="rId156" o:title=""/>
                </v:shape>
                <o:OLEObject Type="Embed" ProgID="Equation.3" ShapeID="_x0000_i1099" DrawAspect="Content" ObjectID="_1719229654" r:id="rId157"/>
              </w:object>
            </w:r>
          </w:p>
        </w:tc>
        <w:tc>
          <w:tcPr>
            <w:tcW w:w="7658" w:type="dxa"/>
          </w:tcPr>
          <w:p w14:paraId="45221B6F" w14:textId="77777777" w:rsidR="00213EDE" w:rsidRDefault="00213EDE" w:rsidP="00213EDE">
            <w:pPr>
              <w:pStyle w:val="aff6"/>
              <w:spacing w:line="440" w:lineRule="exact"/>
              <w:ind w:left="420" w:hangingChars="200" w:hanging="420"/>
            </w:pPr>
            <w:r w:rsidRPr="005F3700">
              <w:t>——</w:t>
            </w:r>
            <w:r>
              <w:rPr>
                <w:rFonts w:hint="eastAsia"/>
              </w:rPr>
              <w:t>剪力系数，不应小于表3.3.6规定的楼层最小地震剪力系数值；</w:t>
            </w:r>
          </w:p>
        </w:tc>
      </w:tr>
    </w:tbl>
    <w:p w14:paraId="70D8D110" w14:textId="77777777" w:rsidR="00393771" w:rsidRDefault="00D65B27" w:rsidP="0084561C">
      <w:pPr>
        <w:widowControl/>
        <w:tabs>
          <w:tab w:val="left" w:pos="735"/>
        </w:tabs>
        <w:spacing w:line="360" w:lineRule="exact"/>
        <w:jc w:val="center"/>
        <w:rPr>
          <w:rFonts w:eastAsia="黑体"/>
          <w:sz w:val="18"/>
          <w:szCs w:val="24"/>
          <w:lang w:val="en-AU"/>
        </w:rPr>
      </w:pPr>
      <w:r>
        <w:rPr>
          <w:rFonts w:eastAsia="黑体" w:hint="eastAsia"/>
          <w:sz w:val="18"/>
          <w:szCs w:val="24"/>
          <w:lang w:val="en-AU"/>
        </w:rPr>
        <w:t>表</w:t>
      </w:r>
      <w:r>
        <w:rPr>
          <w:rFonts w:eastAsia="黑体"/>
          <w:sz w:val="18"/>
          <w:szCs w:val="24"/>
          <w:lang w:val="en-AU"/>
        </w:rPr>
        <w:t>4.3.</w:t>
      </w:r>
      <w:r>
        <w:rPr>
          <w:rFonts w:eastAsia="黑体" w:hint="eastAsia"/>
          <w:sz w:val="18"/>
          <w:szCs w:val="24"/>
          <w:lang w:val="en-AU"/>
        </w:rPr>
        <w:t>3</w:t>
      </w:r>
      <w:r w:rsidR="0084561C" w:rsidRPr="008C3199">
        <w:rPr>
          <w:position w:val="-10"/>
        </w:rPr>
        <w:object w:dxaOrig="240" w:dyaOrig="320" w14:anchorId="02F65E7A">
          <v:shape id="_x0000_i1100" type="#_x0000_t75" style="width:12.3pt;height:15.5pt" o:ole="">
            <v:imagedata r:id="rId158" o:title=""/>
          </v:shape>
          <o:OLEObject Type="Embed" ProgID="Equation.3" ShapeID="_x0000_i1100" DrawAspect="Content" ObjectID="_1719229655" r:id="rId159"/>
        </w:object>
      </w:r>
      <w:r>
        <w:rPr>
          <w:rFonts w:eastAsia="黑体" w:hint="eastAsia"/>
          <w:sz w:val="18"/>
          <w:szCs w:val="24"/>
          <w:lang w:val="en-AU"/>
        </w:rPr>
        <w:t>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1547"/>
      </w:tblGrid>
      <w:tr w:rsidR="00393771" w14:paraId="3DCC1CDB" w14:textId="77777777">
        <w:trPr>
          <w:jc w:val="center"/>
        </w:trPr>
        <w:tc>
          <w:tcPr>
            <w:tcW w:w="1572" w:type="dxa"/>
            <w:vAlign w:val="center"/>
          </w:tcPr>
          <w:p w14:paraId="48D951AA" w14:textId="77777777" w:rsidR="00393771" w:rsidRDefault="00D65B27" w:rsidP="00ED66F3">
            <w:pPr>
              <w:pStyle w:val="ad"/>
              <w:spacing w:line="360" w:lineRule="exact"/>
              <w:ind w:hanging="1"/>
              <w:jc w:val="center"/>
              <w:rPr>
                <w:rFonts w:ascii="Times New Roman" w:hAnsi="Times New Roman"/>
                <w:kern w:val="2"/>
                <w:sz w:val="18"/>
                <w:szCs w:val="18"/>
              </w:rPr>
            </w:pPr>
            <w:r>
              <w:rPr>
                <w:rFonts w:ascii="Times New Roman" w:hAnsi="Times New Roman"/>
                <w:kern w:val="2"/>
                <w:sz w:val="18"/>
                <w:szCs w:val="18"/>
              </w:rPr>
              <w:t>阻尼指数</w:t>
            </w:r>
            <w:r>
              <w:rPr>
                <w:rFonts w:ascii="Times New Roman" w:hAnsi="Times New Roman"/>
                <w:kern w:val="2"/>
                <w:position w:val="-6"/>
                <w:sz w:val="18"/>
                <w:szCs w:val="18"/>
              </w:rPr>
              <w:object w:dxaOrig="238" w:dyaOrig="213" w14:anchorId="40930DF1">
                <v:shape id="_x0000_i1101" type="#_x0000_t75" style="width:12.3pt;height:10.95pt" o:ole="">
                  <v:imagedata r:id="rId160" o:title=""/>
                </v:shape>
                <o:OLEObject Type="Embed" ProgID="Equation.3" ShapeID="_x0000_i1101" DrawAspect="Content" ObjectID="_1719229656" r:id="rId161"/>
              </w:object>
            </w:r>
          </w:p>
        </w:tc>
        <w:tc>
          <w:tcPr>
            <w:tcW w:w="1547" w:type="dxa"/>
            <w:vAlign w:val="center"/>
          </w:tcPr>
          <w:p w14:paraId="541ED487" w14:textId="77777777" w:rsidR="00393771" w:rsidRDefault="00D65B27" w:rsidP="00ED66F3">
            <w:pPr>
              <w:pStyle w:val="ad"/>
              <w:spacing w:line="360" w:lineRule="exact"/>
              <w:jc w:val="center"/>
              <w:rPr>
                <w:rFonts w:ascii="Times New Roman" w:hAnsi="Times New Roman"/>
                <w:kern w:val="2"/>
                <w:sz w:val="18"/>
                <w:szCs w:val="18"/>
              </w:rPr>
            </w:pPr>
            <w:r>
              <w:rPr>
                <w:rFonts w:ascii="Times New Roman" w:hAnsi="Times New Roman"/>
                <w:kern w:val="2"/>
                <w:position w:val="-10"/>
                <w:sz w:val="18"/>
                <w:szCs w:val="18"/>
              </w:rPr>
              <w:object w:dxaOrig="275" w:dyaOrig="388" w14:anchorId="648AA30E">
                <v:shape id="_x0000_i1102" type="#_x0000_t75" style="width:14.15pt;height:19.6pt" o:ole="">
                  <v:imagedata r:id="rId162" o:title=""/>
                </v:shape>
                <o:OLEObject Type="Embed" ProgID="Equation.3" ShapeID="_x0000_i1102" DrawAspect="Content" ObjectID="_1719229657" r:id="rId163"/>
              </w:object>
            </w:r>
            <w:r>
              <w:rPr>
                <w:rFonts w:ascii="Times New Roman" w:hAnsi="Times New Roman"/>
                <w:kern w:val="2"/>
                <w:sz w:val="18"/>
                <w:szCs w:val="18"/>
              </w:rPr>
              <w:t>值</w:t>
            </w:r>
          </w:p>
        </w:tc>
      </w:tr>
      <w:tr w:rsidR="00393771" w14:paraId="47ACE2C3" w14:textId="77777777">
        <w:trPr>
          <w:jc w:val="center"/>
        </w:trPr>
        <w:tc>
          <w:tcPr>
            <w:tcW w:w="1572" w:type="dxa"/>
            <w:vAlign w:val="center"/>
          </w:tcPr>
          <w:p w14:paraId="5A7BC0EB" w14:textId="77777777" w:rsidR="00393771" w:rsidRDefault="00D65B27">
            <w:pPr>
              <w:pStyle w:val="ad"/>
              <w:ind w:hanging="1"/>
              <w:jc w:val="center"/>
              <w:rPr>
                <w:rFonts w:ascii="Times New Roman" w:hAnsi="Times New Roman"/>
                <w:kern w:val="2"/>
                <w:sz w:val="18"/>
                <w:szCs w:val="18"/>
              </w:rPr>
            </w:pPr>
            <w:r>
              <w:rPr>
                <w:rFonts w:ascii="Times New Roman" w:hAnsi="Times New Roman"/>
                <w:kern w:val="2"/>
                <w:sz w:val="18"/>
                <w:szCs w:val="18"/>
              </w:rPr>
              <w:t>0.10</w:t>
            </w:r>
          </w:p>
        </w:tc>
        <w:tc>
          <w:tcPr>
            <w:tcW w:w="1547" w:type="dxa"/>
            <w:vAlign w:val="center"/>
          </w:tcPr>
          <w:p w14:paraId="58A4DC86" w14:textId="77777777" w:rsidR="00393771" w:rsidRDefault="00D65B27">
            <w:pPr>
              <w:jc w:val="center"/>
              <w:rPr>
                <w:sz w:val="18"/>
                <w:szCs w:val="18"/>
              </w:rPr>
            </w:pPr>
            <w:r>
              <w:rPr>
                <w:sz w:val="18"/>
                <w:szCs w:val="18"/>
              </w:rPr>
              <w:t>3.82</w:t>
            </w:r>
          </w:p>
        </w:tc>
      </w:tr>
      <w:tr w:rsidR="00393771" w14:paraId="09AEDE81" w14:textId="77777777">
        <w:trPr>
          <w:jc w:val="center"/>
        </w:trPr>
        <w:tc>
          <w:tcPr>
            <w:tcW w:w="1572" w:type="dxa"/>
            <w:vAlign w:val="center"/>
          </w:tcPr>
          <w:p w14:paraId="4E8423C3" w14:textId="77777777" w:rsidR="00393771" w:rsidRDefault="00D65B27">
            <w:pPr>
              <w:pStyle w:val="ad"/>
              <w:ind w:hanging="1"/>
              <w:jc w:val="center"/>
              <w:rPr>
                <w:rFonts w:ascii="Times New Roman" w:hAnsi="Times New Roman"/>
                <w:color w:val="FF0000"/>
                <w:kern w:val="2"/>
                <w:sz w:val="18"/>
                <w:szCs w:val="18"/>
              </w:rPr>
            </w:pPr>
            <w:r>
              <w:rPr>
                <w:rFonts w:ascii="Times New Roman" w:hAnsi="Times New Roman"/>
                <w:kern w:val="2"/>
                <w:sz w:val="18"/>
                <w:szCs w:val="18"/>
              </w:rPr>
              <w:t>0.15</w:t>
            </w:r>
          </w:p>
        </w:tc>
        <w:tc>
          <w:tcPr>
            <w:tcW w:w="1547" w:type="dxa"/>
            <w:vAlign w:val="center"/>
          </w:tcPr>
          <w:p w14:paraId="3E5CD046" w14:textId="77777777" w:rsidR="00393771" w:rsidRDefault="00D65B27">
            <w:pPr>
              <w:jc w:val="center"/>
              <w:rPr>
                <w:sz w:val="18"/>
                <w:szCs w:val="18"/>
              </w:rPr>
            </w:pPr>
            <w:r>
              <w:rPr>
                <w:sz w:val="18"/>
                <w:szCs w:val="18"/>
              </w:rPr>
              <w:t>3.78</w:t>
            </w:r>
          </w:p>
        </w:tc>
      </w:tr>
      <w:tr w:rsidR="00393771" w14:paraId="0344003A" w14:textId="77777777">
        <w:trPr>
          <w:jc w:val="center"/>
        </w:trPr>
        <w:tc>
          <w:tcPr>
            <w:tcW w:w="1572" w:type="dxa"/>
            <w:vAlign w:val="center"/>
          </w:tcPr>
          <w:p w14:paraId="149AC2DF" w14:textId="77777777" w:rsidR="00393771" w:rsidRDefault="00D65B27">
            <w:pPr>
              <w:pStyle w:val="ad"/>
              <w:ind w:hanging="1"/>
              <w:jc w:val="center"/>
              <w:rPr>
                <w:rFonts w:ascii="Times New Roman" w:hAnsi="Times New Roman"/>
                <w:kern w:val="2"/>
                <w:sz w:val="18"/>
                <w:szCs w:val="18"/>
              </w:rPr>
            </w:pPr>
            <w:r>
              <w:rPr>
                <w:rFonts w:ascii="Times New Roman" w:hAnsi="Times New Roman"/>
                <w:kern w:val="2"/>
                <w:sz w:val="18"/>
                <w:szCs w:val="18"/>
              </w:rPr>
              <w:t>0.20</w:t>
            </w:r>
          </w:p>
        </w:tc>
        <w:tc>
          <w:tcPr>
            <w:tcW w:w="1547" w:type="dxa"/>
            <w:vAlign w:val="center"/>
          </w:tcPr>
          <w:p w14:paraId="1032ADD8" w14:textId="77777777" w:rsidR="00393771" w:rsidRDefault="00D65B27">
            <w:pPr>
              <w:jc w:val="center"/>
              <w:rPr>
                <w:sz w:val="18"/>
                <w:szCs w:val="18"/>
              </w:rPr>
            </w:pPr>
            <w:r>
              <w:rPr>
                <w:sz w:val="18"/>
                <w:szCs w:val="18"/>
              </w:rPr>
              <w:t>3.74</w:t>
            </w:r>
          </w:p>
        </w:tc>
      </w:tr>
      <w:tr w:rsidR="00393771" w14:paraId="1C2CF2EB" w14:textId="77777777">
        <w:trPr>
          <w:jc w:val="center"/>
        </w:trPr>
        <w:tc>
          <w:tcPr>
            <w:tcW w:w="1572" w:type="dxa"/>
            <w:vAlign w:val="center"/>
          </w:tcPr>
          <w:p w14:paraId="62C972DB" w14:textId="77777777" w:rsidR="00393771" w:rsidRDefault="00D65B27">
            <w:pPr>
              <w:pStyle w:val="ad"/>
              <w:ind w:hanging="1"/>
              <w:jc w:val="center"/>
              <w:rPr>
                <w:rFonts w:ascii="Times New Roman" w:hAnsi="Times New Roman"/>
                <w:kern w:val="2"/>
                <w:sz w:val="18"/>
                <w:szCs w:val="18"/>
              </w:rPr>
            </w:pPr>
            <w:r>
              <w:rPr>
                <w:rFonts w:ascii="Times New Roman" w:hAnsi="Times New Roman"/>
                <w:kern w:val="2"/>
                <w:sz w:val="18"/>
                <w:szCs w:val="18"/>
              </w:rPr>
              <w:t>0.25</w:t>
            </w:r>
          </w:p>
        </w:tc>
        <w:tc>
          <w:tcPr>
            <w:tcW w:w="1547" w:type="dxa"/>
            <w:vAlign w:val="center"/>
          </w:tcPr>
          <w:p w14:paraId="654827D5" w14:textId="77777777" w:rsidR="00393771" w:rsidRDefault="00D65B27">
            <w:pPr>
              <w:jc w:val="center"/>
              <w:rPr>
                <w:sz w:val="18"/>
                <w:szCs w:val="18"/>
              </w:rPr>
            </w:pPr>
            <w:r>
              <w:rPr>
                <w:sz w:val="18"/>
                <w:szCs w:val="18"/>
              </w:rPr>
              <w:t>3.70</w:t>
            </w:r>
          </w:p>
        </w:tc>
      </w:tr>
      <w:tr w:rsidR="00393771" w14:paraId="139CF3FF" w14:textId="77777777">
        <w:trPr>
          <w:jc w:val="center"/>
        </w:trPr>
        <w:tc>
          <w:tcPr>
            <w:tcW w:w="1572" w:type="dxa"/>
            <w:vAlign w:val="center"/>
          </w:tcPr>
          <w:p w14:paraId="036FE15D" w14:textId="77777777" w:rsidR="00393771" w:rsidRDefault="00D65B27">
            <w:pPr>
              <w:pStyle w:val="ad"/>
              <w:ind w:hanging="1"/>
              <w:jc w:val="center"/>
              <w:rPr>
                <w:rFonts w:ascii="Times New Roman" w:hAnsi="Times New Roman"/>
                <w:kern w:val="2"/>
                <w:sz w:val="18"/>
                <w:szCs w:val="18"/>
              </w:rPr>
            </w:pPr>
            <w:r>
              <w:rPr>
                <w:rFonts w:ascii="Times New Roman" w:hAnsi="Times New Roman"/>
                <w:kern w:val="2"/>
                <w:sz w:val="18"/>
                <w:szCs w:val="18"/>
              </w:rPr>
              <w:t>0.30</w:t>
            </w:r>
          </w:p>
        </w:tc>
        <w:tc>
          <w:tcPr>
            <w:tcW w:w="1547" w:type="dxa"/>
            <w:vAlign w:val="center"/>
          </w:tcPr>
          <w:p w14:paraId="762564E7" w14:textId="77777777" w:rsidR="00393771" w:rsidRDefault="00D65B27">
            <w:pPr>
              <w:jc w:val="center"/>
              <w:rPr>
                <w:sz w:val="18"/>
                <w:szCs w:val="18"/>
              </w:rPr>
            </w:pPr>
            <w:r>
              <w:rPr>
                <w:sz w:val="18"/>
                <w:szCs w:val="18"/>
              </w:rPr>
              <w:t>3.66</w:t>
            </w:r>
          </w:p>
        </w:tc>
      </w:tr>
      <w:tr w:rsidR="00393771" w14:paraId="2B670347" w14:textId="77777777">
        <w:trPr>
          <w:jc w:val="center"/>
        </w:trPr>
        <w:tc>
          <w:tcPr>
            <w:tcW w:w="1572" w:type="dxa"/>
            <w:vAlign w:val="center"/>
          </w:tcPr>
          <w:p w14:paraId="07493DB4" w14:textId="77777777" w:rsidR="00393771" w:rsidRDefault="00D65B27">
            <w:pPr>
              <w:pStyle w:val="ad"/>
              <w:ind w:hanging="1"/>
              <w:jc w:val="center"/>
              <w:rPr>
                <w:rFonts w:ascii="Times New Roman" w:hAnsi="Times New Roman"/>
                <w:kern w:val="2"/>
                <w:sz w:val="18"/>
                <w:szCs w:val="18"/>
              </w:rPr>
            </w:pPr>
            <w:r>
              <w:rPr>
                <w:rFonts w:ascii="Times New Roman" w:hAnsi="Times New Roman"/>
                <w:kern w:val="2"/>
                <w:sz w:val="18"/>
                <w:szCs w:val="18"/>
              </w:rPr>
              <w:t>0.40</w:t>
            </w:r>
          </w:p>
        </w:tc>
        <w:tc>
          <w:tcPr>
            <w:tcW w:w="1547" w:type="dxa"/>
            <w:vAlign w:val="center"/>
          </w:tcPr>
          <w:p w14:paraId="1FD0E17C" w14:textId="77777777" w:rsidR="00393771" w:rsidRDefault="00D65B27">
            <w:pPr>
              <w:jc w:val="center"/>
              <w:rPr>
                <w:sz w:val="18"/>
                <w:szCs w:val="18"/>
              </w:rPr>
            </w:pPr>
            <w:r>
              <w:rPr>
                <w:sz w:val="18"/>
                <w:szCs w:val="18"/>
              </w:rPr>
              <w:t>3.58</w:t>
            </w:r>
          </w:p>
        </w:tc>
      </w:tr>
      <w:tr w:rsidR="00393771" w14:paraId="1E01A123" w14:textId="77777777">
        <w:trPr>
          <w:jc w:val="center"/>
        </w:trPr>
        <w:tc>
          <w:tcPr>
            <w:tcW w:w="1572" w:type="dxa"/>
            <w:vAlign w:val="center"/>
          </w:tcPr>
          <w:p w14:paraId="29F57B3C" w14:textId="77777777" w:rsidR="00393771" w:rsidRDefault="00D65B27">
            <w:pPr>
              <w:pStyle w:val="ad"/>
              <w:ind w:hanging="1"/>
              <w:jc w:val="center"/>
              <w:rPr>
                <w:rFonts w:ascii="Times New Roman" w:hAnsi="Times New Roman"/>
                <w:kern w:val="2"/>
                <w:sz w:val="18"/>
                <w:szCs w:val="18"/>
              </w:rPr>
            </w:pPr>
            <w:r>
              <w:rPr>
                <w:rFonts w:ascii="Times New Roman" w:hAnsi="Times New Roman"/>
                <w:kern w:val="2"/>
                <w:sz w:val="18"/>
                <w:szCs w:val="18"/>
              </w:rPr>
              <w:t>0.50</w:t>
            </w:r>
          </w:p>
        </w:tc>
        <w:tc>
          <w:tcPr>
            <w:tcW w:w="1547" w:type="dxa"/>
            <w:vAlign w:val="center"/>
          </w:tcPr>
          <w:p w14:paraId="4985685D" w14:textId="77777777" w:rsidR="00393771" w:rsidRDefault="00D65B27">
            <w:pPr>
              <w:jc w:val="center"/>
              <w:rPr>
                <w:sz w:val="18"/>
                <w:szCs w:val="18"/>
              </w:rPr>
            </w:pPr>
            <w:r>
              <w:rPr>
                <w:sz w:val="18"/>
                <w:szCs w:val="18"/>
              </w:rPr>
              <w:t>3.50</w:t>
            </w:r>
          </w:p>
        </w:tc>
      </w:tr>
      <w:tr w:rsidR="00393771" w14:paraId="578EEDB2" w14:textId="77777777">
        <w:trPr>
          <w:jc w:val="center"/>
        </w:trPr>
        <w:tc>
          <w:tcPr>
            <w:tcW w:w="1572" w:type="dxa"/>
            <w:vAlign w:val="center"/>
          </w:tcPr>
          <w:p w14:paraId="3F8F7E07" w14:textId="77777777" w:rsidR="00393771" w:rsidRDefault="00D65B27">
            <w:pPr>
              <w:pStyle w:val="ad"/>
              <w:ind w:hanging="1"/>
              <w:jc w:val="center"/>
              <w:rPr>
                <w:rFonts w:ascii="Times New Roman" w:hAnsi="Times New Roman"/>
                <w:kern w:val="2"/>
                <w:sz w:val="18"/>
                <w:szCs w:val="18"/>
              </w:rPr>
            </w:pPr>
            <w:r>
              <w:rPr>
                <w:rFonts w:ascii="Times New Roman" w:hAnsi="Times New Roman"/>
                <w:kern w:val="2"/>
                <w:sz w:val="18"/>
                <w:szCs w:val="18"/>
              </w:rPr>
              <w:t>0.75</w:t>
            </w:r>
          </w:p>
        </w:tc>
        <w:tc>
          <w:tcPr>
            <w:tcW w:w="1547" w:type="dxa"/>
            <w:vAlign w:val="center"/>
          </w:tcPr>
          <w:p w14:paraId="7EE2A2DD" w14:textId="77777777" w:rsidR="00393771" w:rsidRDefault="00D65B27">
            <w:pPr>
              <w:jc w:val="center"/>
              <w:rPr>
                <w:sz w:val="18"/>
                <w:szCs w:val="18"/>
              </w:rPr>
            </w:pPr>
            <w:r>
              <w:rPr>
                <w:sz w:val="18"/>
                <w:szCs w:val="18"/>
              </w:rPr>
              <w:t>3.30</w:t>
            </w:r>
          </w:p>
        </w:tc>
      </w:tr>
      <w:tr w:rsidR="00393771" w14:paraId="7C7A0ABB" w14:textId="77777777">
        <w:trPr>
          <w:jc w:val="center"/>
        </w:trPr>
        <w:tc>
          <w:tcPr>
            <w:tcW w:w="1572" w:type="dxa"/>
            <w:vAlign w:val="center"/>
          </w:tcPr>
          <w:p w14:paraId="2141B7C8" w14:textId="77777777" w:rsidR="00393771" w:rsidRDefault="00D65B27">
            <w:pPr>
              <w:pStyle w:val="ad"/>
              <w:ind w:hanging="1"/>
              <w:jc w:val="center"/>
              <w:rPr>
                <w:rFonts w:ascii="Times New Roman" w:hAnsi="Times New Roman"/>
                <w:kern w:val="2"/>
                <w:sz w:val="18"/>
                <w:szCs w:val="18"/>
              </w:rPr>
            </w:pPr>
            <w:r>
              <w:rPr>
                <w:rFonts w:ascii="Times New Roman" w:hAnsi="Times New Roman"/>
                <w:kern w:val="2"/>
                <w:sz w:val="18"/>
                <w:szCs w:val="18"/>
              </w:rPr>
              <w:t>1.00</w:t>
            </w:r>
          </w:p>
        </w:tc>
        <w:tc>
          <w:tcPr>
            <w:tcW w:w="1547" w:type="dxa"/>
            <w:vAlign w:val="center"/>
          </w:tcPr>
          <w:p w14:paraId="71343FA2" w14:textId="77777777" w:rsidR="00393771" w:rsidRDefault="00D65B27">
            <w:pPr>
              <w:jc w:val="center"/>
              <w:rPr>
                <w:sz w:val="18"/>
                <w:szCs w:val="18"/>
              </w:rPr>
            </w:pPr>
            <w:r>
              <w:rPr>
                <w:sz w:val="18"/>
                <w:szCs w:val="18"/>
              </w:rPr>
              <w:t>3.10</w:t>
            </w:r>
          </w:p>
        </w:tc>
      </w:tr>
    </w:tbl>
    <w:p w14:paraId="70FAA2E3" w14:textId="77777777" w:rsidR="00393771" w:rsidRDefault="00D65B27" w:rsidP="00C82459">
      <w:pPr>
        <w:pStyle w:val="ad"/>
        <w:spacing w:line="360" w:lineRule="exact"/>
        <w:rPr>
          <w:rFonts w:hAnsi="宋体" w:cs="宋体"/>
          <w:sz w:val="18"/>
          <w:szCs w:val="18"/>
        </w:rPr>
      </w:pPr>
      <w:r>
        <w:rPr>
          <w:rFonts w:hAnsi="宋体" w:cs="宋体" w:hint="eastAsia"/>
          <w:sz w:val="18"/>
          <w:szCs w:val="18"/>
        </w:rPr>
        <w:t>注：其他阻尼指数对应的</w:t>
      </w:r>
      <w:r>
        <w:rPr>
          <w:position w:val="-10"/>
          <w:sz w:val="18"/>
          <w:szCs w:val="18"/>
        </w:rPr>
        <w:object w:dxaOrig="275" w:dyaOrig="388" w14:anchorId="359E2C06">
          <v:shape id="_x0000_i1103" type="#_x0000_t75" style="width:14.15pt;height:19.6pt" o:ole="">
            <v:imagedata r:id="rId162" o:title=""/>
          </v:shape>
          <o:OLEObject Type="Embed" ProgID="Equation.3" ShapeID="_x0000_i1103" DrawAspect="Content" ObjectID="_1719229658" r:id="rId164"/>
        </w:object>
      </w:r>
      <w:r>
        <w:rPr>
          <w:rFonts w:hint="eastAsia"/>
          <w:sz w:val="18"/>
          <w:szCs w:val="18"/>
        </w:rPr>
        <w:t>值可线性插值。</w:t>
      </w:r>
    </w:p>
    <w:p w14:paraId="5A47E183" w14:textId="77777777" w:rsidR="00393771" w:rsidRPr="00C82459" w:rsidRDefault="00D65B27" w:rsidP="00C82459">
      <w:pPr>
        <w:ind w:firstLineChars="200" w:firstLine="422"/>
        <w:rPr>
          <w:szCs w:val="21"/>
        </w:rPr>
      </w:pPr>
      <w:r w:rsidRPr="00C82459">
        <w:rPr>
          <w:rFonts w:hint="eastAsia"/>
          <w:b/>
          <w:szCs w:val="21"/>
        </w:rPr>
        <w:t>5</w:t>
      </w:r>
      <w:r w:rsidRPr="00C82459">
        <w:rPr>
          <w:rFonts w:hint="eastAsia"/>
          <w:b/>
          <w:szCs w:val="21"/>
        </w:rPr>
        <w:t>）</w:t>
      </w:r>
      <w:r w:rsidR="00C82459">
        <w:rPr>
          <w:rFonts w:hint="eastAsia"/>
          <w:szCs w:val="21"/>
        </w:rPr>
        <w:t xml:space="preserve"> </w:t>
      </w:r>
      <w:r w:rsidRPr="00C82459">
        <w:rPr>
          <w:rFonts w:hint="eastAsia"/>
          <w:szCs w:val="21"/>
        </w:rPr>
        <w:t>金属消能器和摩擦型消能器在水平地震作用下往复循环一周所消耗的能量，可按下式估算：</w:t>
      </w:r>
    </w:p>
    <w:p w14:paraId="12A352F5" w14:textId="77777777" w:rsidR="00393771" w:rsidRDefault="00C82459" w:rsidP="00F821B8">
      <w:pPr>
        <w:pStyle w:val="ad"/>
        <w:spacing w:line="360" w:lineRule="auto"/>
        <w:ind w:firstLineChars="1279" w:firstLine="2686"/>
        <w:jc w:val="right"/>
        <w:rPr>
          <w:rFonts w:hAnsi="宋体" w:cs="宋体"/>
        </w:rPr>
      </w:pPr>
      <w:r>
        <w:rPr>
          <w:rFonts w:hAnsi="宋体" w:cs="宋体"/>
          <w:position w:val="-14"/>
        </w:rPr>
        <w:object w:dxaOrig="1120" w:dyaOrig="400" w14:anchorId="100BB727">
          <v:shape id="_x0000_i1104" type="#_x0000_t75" style="width:56.5pt;height:19.6pt" o:ole="">
            <v:imagedata r:id="rId165" o:title=""/>
          </v:shape>
          <o:OLEObject Type="Embed" ProgID="Equation.3" ShapeID="_x0000_i1104" DrawAspect="Content" ObjectID="_1719229659" r:id="rId166"/>
        </w:object>
      </w:r>
      <w:r w:rsidR="00D65B27">
        <w:rPr>
          <w:rFonts w:hAnsi="宋体" w:cs="宋体" w:hint="eastAsia"/>
        </w:rPr>
        <w:t xml:space="preserve">                            </w:t>
      </w:r>
      <w:r w:rsidR="00D65B27">
        <w:rPr>
          <w:rFonts w:ascii="Times New Roman" w:hAnsi="宋体" w:cs="宋体" w:hint="eastAsia"/>
          <w:kern w:val="2"/>
        </w:rPr>
        <w:t xml:space="preserve">  </w:t>
      </w:r>
      <w:r w:rsidR="00D65B27">
        <w:rPr>
          <w:rFonts w:ascii="Times New Roman" w:hAnsi="宋体" w:cs="宋体"/>
          <w:kern w:val="2"/>
        </w:rPr>
        <w:t>(4.3.</w:t>
      </w:r>
      <w:r w:rsidR="00D65B27">
        <w:rPr>
          <w:rFonts w:ascii="Times New Roman" w:hAnsi="宋体" w:cs="宋体" w:hint="eastAsia"/>
          <w:kern w:val="2"/>
        </w:rPr>
        <w:t>3</w:t>
      </w:r>
      <w:r w:rsidR="00D65B27">
        <w:rPr>
          <w:rFonts w:ascii="Times New Roman" w:hAnsi="宋体" w:cs="宋体"/>
          <w:kern w:val="2"/>
        </w:rPr>
        <w:t>-5)</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988"/>
      </w:tblGrid>
      <w:tr w:rsidR="00C82459" w14:paraId="71A42D86" w14:textId="77777777" w:rsidTr="00B8177C">
        <w:tc>
          <w:tcPr>
            <w:tcW w:w="1390" w:type="dxa"/>
          </w:tcPr>
          <w:p w14:paraId="1EB237DB" w14:textId="77777777" w:rsidR="00C82459" w:rsidRDefault="00C82459" w:rsidP="00C82459">
            <w:pPr>
              <w:pStyle w:val="aff6"/>
              <w:spacing w:line="440" w:lineRule="exact"/>
              <w:ind w:firstLineChars="0" w:firstLine="0"/>
              <w:jc w:val="right"/>
            </w:pPr>
            <w:r>
              <w:rPr>
                <w:rFonts w:hint="eastAsia"/>
              </w:rPr>
              <w:t>式中：</w:t>
            </w:r>
            <w:r w:rsidRPr="008C3199">
              <w:rPr>
                <w:position w:val="-14"/>
              </w:rPr>
              <w:object w:dxaOrig="300" w:dyaOrig="360" w14:anchorId="2C7E05E5">
                <v:shape id="_x0000_i1105" type="#_x0000_t75" style="width:15.05pt;height:18.25pt" o:ole="">
                  <v:imagedata r:id="rId167" o:title=""/>
                </v:shape>
                <o:OLEObject Type="Embed" ProgID="Equation.3" ShapeID="_x0000_i1105" DrawAspect="Content" ObjectID="_1719229660" r:id="rId168"/>
              </w:object>
            </w:r>
            <w:r>
              <w:t xml:space="preserve"> </w:t>
            </w:r>
          </w:p>
        </w:tc>
        <w:tc>
          <w:tcPr>
            <w:tcW w:w="7658" w:type="dxa"/>
          </w:tcPr>
          <w:p w14:paraId="36157E89" w14:textId="77777777" w:rsidR="00C82459" w:rsidRDefault="00C82459" w:rsidP="00461726">
            <w:pPr>
              <w:pStyle w:val="aff6"/>
              <w:spacing w:line="440" w:lineRule="exact"/>
              <w:ind w:firstLineChars="0" w:firstLine="0"/>
            </w:pPr>
            <w:r w:rsidRPr="005F3700">
              <w:t>——</w:t>
            </w:r>
            <w:r>
              <w:rPr>
                <w:rFonts w:hint="eastAsia"/>
              </w:rPr>
              <w:t>第</w:t>
            </w:r>
            <w:r w:rsidRPr="00F71B26">
              <w:rPr>
                <w:position w:val="-6"/>
              </w:rPr>
              <w:object w:dxaOrig="139" w:dyaOrig="240" w14:anchorId="79B4FAE7">
                <v:shape id="_x0000_i1106" type="#_x0000_t75" style="width:6.85pt;height:12.3pt" o:ole="">
                  <v:imagedata r:id="rId97" o:title=""/>
                </v:shape>
                <o:OLEObject Type="Embed" ProgID="Equation.3" ShapeID="_x0000_i1106" DrawAspect="Content" ObjectID="_1719229661" r:id="rId169"/>
              </w:object>
            </w:r>
            <w:r>
              <w:rPr>
                <w:rFonts w:hint="eastAsia"/>
              </w:rPr>
              <w:t>层对应于水平地震作用标准值的楼层剪力，</w:t>
            </w:r>
            <w:proofErr w:type="spellStart"/>
            <w:r>
              <w:rPr>
                <w:rFonts w:hint="eastAsia"/>
              </w:rPr>
              <w:t>kN</w:t>
            </w:r>
            <w:proofErr w:type="spellEnd"/>
            <w:r>
              <w:rPr>
                <w:rFonts w:hint="eastAsia"/>
              </w:rPr>
              <w:t>；</w:t>
            </w:r>
          </w:p>
        </w:tc>
      </w:tr>
    </w:tbl>
    <w:p w14:paraId="42737321" w14:textId="77777777" w:rsidR="00393771" w:rsidRDefault="00D65B27" w:rsidP="00C82459">
      <w:pPr>
        <w:pStyle w:val="ad"/>
        <w:ind w:firstLineChars="200" w:firstLine="422"/>
        <w:rPr>
          <w:rFonts w:hAnsi="宋体" w:cs="宋体"/>
        </w:rPr>
      </w:pPr>
      <w:r>
        <w:rPr>
          <w:rFonts w:hAnsi="宋体" w:cs="宋体" w:hint="eastAsia"/>
          <w:b/>
        </w:rPr>
        <w:t>3</w:t>
      </w:r>
      <w:r>
        <w:rPr>
          <w:rFonts w:hAnsi="宋体" w:cs="宋体" w:hint="eastAsia"/>
        </w:rPr>
        <w:t xml:space="preserve"> </w:t>
      </w:r>
      <w:r>
        <w:rPr>
          <w:rFonts w:hAnsi="宋体" w:cs="宋体"/>
        </w:rPr>
        <w:t xml:space="preserve"> </w:t>
      </w:r>
      <w:r>
        <w:rPr>
          <w:rFonts w:hAnsi="宋体" w:cs="宋体" w:hint="eastAsia"/>
        </w:rPr>
        <w:t>采用自由振动衰减法确定消能器</w:t>
      </w:r>
      <w:r>
        <w:rPr>
          <w:rFonts w:hint="eastAsia"/>
        </w:rPr>
        <w:t>等效</w:t>
      </w:r>
      <w:r>
        <w:rPr>
          <w:rFonts w:hAnsi="宋体" w:cs="宋体" w:hint="eastAsia"/>
        </w:rPr>
        <w:t>阻尼时，</w:t>
      </w:r>
      <w:r>
        <w:rPr>
          <w:rFonts w:hint="eastAsia"/>
        </w:rPr>
        <w:t>等效</w:t>
      </w:r>
      <w:r>
        <w:rPr>
          <w:rFonts w:hAnsi="宋体" w:cs="宋体" w:hint="eastAsia"/>
        </w:rPr>
        <w:t>阻尼比可按下列公式计算：</w:t>
      </w:r>
    </w:p>
    <w:p w14:paraId="62147FCB" w14:textId="77777777" w:rsidR="00393771" w:rsidRDefault="00C82459" w:rsidP="00F821B8">
      <w:pPr>
        <w:pStyle w:val="ad"/>
        <w:spacing w:line="360" w:lineRule="auto"/>
        <w:ind w:firstLineChars="879" w:firstLine="1846"/>
        <w:jc w:val="right"/>
        <w:rPr>
          <w:rFonts w:hAnsi="宋体" w:cs="宋体"/>
        </w:rPr>
      </w:pPr>
      <w:r w:rsidRPr="00C82459">
        <w:rPr>
          <w:rFonts w:hAnsi="宋体" w:cs="宋体"/>
          <w:position w:val="-22"/>
        </w:rPr>
        <w:object w:dxaOrig="1100" w:dyaOrig="580" w14:anchorId="2F0A7285">
          <v:shape id="_x0000_i1107" type="#_x0000_t75" style="width:54.25pt;height:27.8pt" o:ole="">
            <v:imagedata r:id="rId170" o:title=""/>
          </v:shape>
          <o:OLEObject Type="Embed" ProgID="Equation.3" ShapeID="_x0000_i1107" DrawAspect="Content" ObjectID="_1719229662" r:id="rId171"/>
        </w:object>
      </w:r>
      <w:r w:rsidR="00D65B27">
        <w:rPr>
          <w:rFonts w:hAnsi="宋体" w:cs="宋体"/>
        </w:rPr>
        <w:t xml:space="preserve">                         </w:t>
      </w:r>
      <w:r w:rsidR="00D65B27">
        <w:rPr>
          <w:rFonts w:hAnsi="宋体" w:cs="宋体" w:hint="eastAsia"/>
        </w:rPr>
        <w:t xml:space="preserve"> </w:t>
      </w:r>
      <w:r w:rsidR="00D65B27">
        <w:rPr>
          <w:rFonts w:hAnsi="宋体" w:cs="宋体"/>
        </w:rPr>
        <w:t xml:space="preserve">    </w:t>
      </w:r>
      <w:r w:rsidR="00D65B27">
        <w:rPr>
          <w:rFonts w:ascii="Times New Roman" w:hAnsi="宋体" w:cs="宋体"/>
          <w:kern w:val="2"/>
        </w:rPr>
        <w:t xml:space="preserve"> (4.3.</w:t>
      </w:r>
      <w:r w:rsidR="00D65B27">
        <w:rPr>
          <w:rFonts w:ascii="Times New Roman" w:hAnsi="宋体" w:cs="宋体" w:hint="eastAsia"/>
          <w:kern w:val="2"/>
        </w:rPr>
        <w:t>3</w:t>
      </w:r>
      <w:r w:rsidR="00D65B27">
        <w:rPr>
          <w:rFonts w:ascii="Times New Roman" w:hAnsi="宋体" w:cs="宋体"/>
          <w:kern w:val="2"/>
        </w:rPr>
        <w:t>-6)</w:t>
      </w:r>
    </w:p>
    <w:p w14:paraId="47778189" w14:textId="77777777" w:rsidR="00393771" w:rsidRDefault="00D65B27" w:rsidP="00F821B8">
      <w:pPr>
        <w:pStyle w:val="ad"/>
        <w:wordWrap w:val="0"/>
        <w:spacing w:line="360" w:lineRule="auto"/>
        <w:ind w:firstLineChars="879" w:firstLine="1846"/>
        <w:jc w:val="right"/>
        <w:rPr>
          <w:rFonts w:hAnsi="宋体" w:cs="宋体"/>
        </w:rPr>
      </w:pPr>
      <w:r>
        <w:rPr>
          <w:rFonts w:hint="eastAsia"/>
        </w:rPr>
        <w:t xml:space="preserve">   </w:t>
      </w:r>
      <w:r w:rsidR="00ED66F3" w:rsidRPr="00ED66F3">
        <w:rPr>
          <w:position w:val="-10"/>
        </w:rPr>
        <w:object w:dxaOrig="1600" w:dyaOrig="320" w14:anchorId="3ED822DF">
          <v:shape id="_x0000_i1108" type="#_x0000_t75" style="width:80.2pt;height:15.5pt" o:ole="">
            <v:imagedata r:id="rId172" o:title=""/>
          </v:shape>
          <o:OLEObject Type="Embed" ProgID="Equation.3" ShapeID="_x0000_i1108" DrawAspect="Content" ObjectID="_1719229663" r:id="rId173"/>
        </w:object>
      </w:r>
      <w:r>
        <w:rPr>
          <w:rFonts w:hint="eastAsia"/>
        </w:rPr>
        <w:t xml:space="preserve">                         </w:t>
      </w:r>
      <w:r>
        <w:rPr>
          <w:rFonts w:ascii="Times New Roman" w:hAnsi="宋体" w:cs="宋体" w:hint="eastAsia"/>
          <w:kern w:val="2"/>
        </w:rPr>
        <w:t xml:space="preserve"> </w:t>
      </w:r>
      <w:r>
        <w:rPr>
          <w:rFonts w:ascii="Times New Roman" w:hAnsi="宋体" w:cs="宋体"/>
          <w:kern w:val="2"/>
        </w:rPr>
        <w:t>(4.3.</w:t>
      </w:r>
      <w:r>
        <w:rPr>
          <w:rFonts w:ascii="Times New Roman" w:hAnsi="宋体" w:cs="宋体" w:hint="eastAsia"/>
          <w:kern w:val="2"/>
        </w:rPr>
        <w:t>3</w:t>
      </w:r>
      <w:r>
        <w:rPr>
          <w:rFonts w:ascii="Times New Roman" w:hAnsi="宋体" w:cs="宋体"/>
          <w:kern w:val="2"/>
        </w:rPr>
        <w:t>-</w:t>
      </w:r>
      <w:r>
        <w:rPr>
          <w:rFonts w:ascii="Times New Roman" w:hAnsi="宋体" w:cs="宋体" w:hint="eastAsia"/>
          <w:kern w:val="2"/>
        </w:rPr>
        <w:t>7</w:t>
      </w:r>
      <w:r>
        <w:rPr>
          <w:rFonts w:ascii="Times New Roman" w:hAnsi="宋体" w:cs="宋体"/>
          <w:kern w:val="2"/>
        </w:rPr>
        <w:t>)</w:t>
      </w:r>
    </w:p>
    <w:tbl>
      <w:tblPr>
        <w:tblStyle w:val="af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
        <w:gridCol w:w="6985"/>
      </w:tblGrid>
      <w:tr w:rsidR="00C82459" w14:paraId="0B1DCA0E" w14:textId="77777777" w:rsidTr="00B8177C">
        <w:trPr>
          <w:jc w:val="right"/>
        </w:trPr>
        <w:tc>
          <w:tcPr>
            <w:tcW w:w="1390" w:type="dxa"/>
            <w:vAlign w:val="center"/>
          </w:tcPr>
          <w:p w14:paraId="4EB14919" w14:textId="77777777" w:rsidR="00C82459" w:rsidRDefault="00C82459" w:rsidP="00C82459">
            <w:pPr>
              <w:pStyle w:val="aff6"/>
              <w:spacing w:line="400" w:lineRule="exact"/>
              <w:ind w:firstLineChars="0" w:firstLine="0"/>
              <w:jc w:val="right"/>
            </w:pPr>
            <w:r>
              <w:rPr>
                <w:rFonts w:hint="eastAsia"/>
              </w:rPr>
              <w:t>式中：</w:t>
            </w:r>
            <w:r>
              <w:rPr>
                <w:position w:val="-12"/>
              </w:rPr>
              <w:object w:dxaOrig="301" w:dyaOrig="363" w14:anchorId="04BE9497">
                <v:shape id="_x0000_i1109" type="#_x0000_t75" style="width:15.05pt;height:18.25pt" o:ole="">
                  <v:imagedata r:id="rId174" o:title=""/>
                </v:shape>
                <o:OLEObject Type="Embed" ProgID="Equation.3" ShapeID="_x0000_i1109" DrawAspect="Content" ObjectID="_1719229664" r:id="rId175"/>
              </w:object>
            </w:r>
            <w:r>
              <w:t xml:space="preserve"> </w:t>
            </w:r>
          </w:p>
        </w:tc>
        <w:tc>
          <w:tcPr>
            <w:tcW w:w="7658" w:type="dxa"/>
            <w:vAlign w:val="center"/>
          </w:tcPr>
          <w:p w14:paraId="024E263E" w14:textId="77777777" w:rsidR="00C82459" w:rsidRDefault="00C82459" w:rsidP="00C82459">
            <w:pPr>
              <w:pStyle w:val="aff6"/>
              <w:spacing w:line="400" w:lineRule="exact"/>
              <w:ind w:firstLineChars="0" w:firstLine="0"/>
            </w:pPr>
            <w:r w:rsidRPr="005F3700">
              <w:t>——</w:t>
            </w:r>
            <w:r>
              <w:rPr>
                <w:rFonts w:hAnsi="宋体" w:cs="宋体" w:hint="eastAsia"/>
              </w:rPr>
              <w:t>振幅对数衰减率</w:t>
            </w:r>
            <w:r>
              <w:rPr>
                <w:rFonts w:hint="eastAsia"/>
              </w:rPr>
              <w:t>；</w:t>
            </w:r>
          </w:p>
        </w:tc>
      </w:tr>
      <w:tr w:rsidR="00C82459" w14:paraId="26D42EA7" w14:textId="77777777" w:rsidTr="00B8177C">
        <w:trPr>
          <w:jc w:val="right"/>
        </w:trPr>
        <w:tc>
          <w:tcPr>
            <w:tcW w:w="1390" w:type="dxa"/>
          </w:tcPr>
          <w:p w14:paraId="10DD310A" w14:textId="77777777" w:rsidR="00C82459" w:rsidRDefault="003D6E30" w:rsidP="004670DD">
            <w:pPr>
              <w:pStyle w:val="aff6"/>
              <w:spacing w:line="400" w:lineRule="exact"/>
              <w:ind w:firstLineChars="0" w:firstLine="0"/>
              <w:jc w:val="right"/>
            </w:pPr>
            <w:r w:rsidRPr="004670DD">
              <w:rPr>
                <w:position w:val="-10"/>
              </w:rPr>
              <w:object w:dxaOrig="340" w:dyaOrig="320" w14:anchorId="1E571496">
                <v:shape id="_x0000_i1110" type="#_x0000_t75" style="width:16.85pt;height:15.5pt" o:ole="">
                  <v:imagedata r:id="rId176" o:title=""/>
                </v:shape>
                <o:OLEObject Type="Embed" ProgID="Equation.3" ShapeID="_x0000_i1110" DrawAspect="Content" ObjectID="_1719229665" r:id="rId177"/>
              </w:object>
            </w:r>
            <w:r w:rsidR="004670DD">
              <w:rPr>
                <w:rFonts w:hint="eastAsia"/>
                <w:position w:val="-12"/>
              </w:rPr>
              <w:t xml:space="preserve"> </w:t>
            </w:r>
            <w:r w:rsidR="004670DD">
              <w:rPr>
                <w:position w:val="-12"/>
              </w:rPr>
              <w:object w:dxaOrig="476" w:dyaOrig="363" w14:anchorId="0DBD8D05">
                <v:shape id="_x0000_i1111" type="#_x0000_t75" style="width:23.7pt;height:18.25pt" o:ole="">
                  <v:imagedata r:id="rId178" o:title=""/>
                </v:shape>
                <o:OLEObject Type="Embed" ProgID="Equation.3" ShapeID="_x0000_i1111" DrawAspect="Content" ObjectID="_1719229666" r:id="rId179"/>
              </w:object>
            </w:r>
          </w:p>
        </w:tc>
        <w:tc>
          <w:tcPr>
            <w:tcW w:w="7658" w:type="dxa"/>
          </w:tcPr>
          <w:p w14:paraId="10AF0EB7" w14:textId="77777777" w:rsidR="00C82459" w:rsidRPr="005F3700" w:rsidRDefault="00C82459" w:rsidP="004670DD">
            <w:pPr>
              <w:pStyle w:val="aff6"/>
              <w:spacing w:line="400" w:lineRule="exact"/>
              <w:ind w:firstLineChars="0" w:firstLine="0"/>
              <w:jc w:val="left"/>
            </w:pPr>
            <w:r w:rsidRPr="005F3700">
              <w:t>——</w:t>
            </w:r>
            <w:r>
              <w:rPr>
                <w:rFonts w:hAnsi="宋体" w:cs="宋体" w:hint="eastAsia"/>
              </w:rPr>
              <w:t>第</w:t>
            </w:r>
            <w:r>
              <w:rPr>
                <w:rFonts w:ascii="Times New Roman"/>
                <w:i/>
              </w:rPr>
              <w:t>n</w:t>
            </w:r>
            <w:r>
              <w:rPr>
                <w:rFonts w:hAnsi="宋体" w:cs="宋体" w:hint="eastAsia"/>
              </w:rPr>
              <w:t>周期</w:t>
            </w:r>
            <w:r w:rsidR="004670DD">
              <w:rPr>
                <w:rFonts w:hAnsi="宋体" w:cs="宋体" w:hint="eastAsia"/>
              </w:rPr>
              <w:t>和第</w:t>
            </w:r>
            <w:proofErr w:type="spellStart"/>
            <w:r w:rsidR="004670DD">
              <w:rPr>
                <w:rFonts w:ascii="Times New Roman"/>
                <w:i/>
              </w:rPr>
              <w:t>n+m</w:t>
            </w:r>
            <w:proofErr w:type="spellEnd"/>
            <w:r w:rsidR="004670DD">
              <w:rPr>
                <w:rFonts w:hAnsi="宋体" w:cs="宋体" w:hint="eastAsia"/>
              </w:rPr>
              <w:t>周期振幅，</w:t>
            </w:r>
            <w:r w:rsidR="004670DD">
              <w:rPr>
                <w:rFonts w:ascii="Times New Roman"/>
                <w:i/>
              </w:rPr>
              <w:t>m</w:t>
            </w:r>
            <w:r w:rsidR="004670DD">
              <w:rPr>
                <w:rFonts w:hAnsi="宋体" w:cs="宋体" w:hint="eastAsia"/>
              </w:rPr>
              <w:t>为两振幅间相隔的周期数。</w:t>
            </w:r>
            <w:r>
              <w:rPr>
                <w:rFonts w:hint="eastAsia"/>
              </w:rPr>
              <w:t>；</w:t>
            </w:r>
          </w:p>
        </w:tc>
      </w:tr>
    </w:tbl>
    <w:p w14:paraId="350E8649" w14:textId="77777777" w:rsidR="00393771" w:rsidRPr="00C82459" w:rsidRDefault="00D65B27" w:rsidP="00C82459">
      <w:pPr>
        <w:pStyle w:val="ad"/>
        <w:ind w:firstLineChars="200" w:firstLine="422"/>
        <w:rPr>
          <w:rFonts w:hAnsi="宋体" w:cs="宋体"/>
        </w:rPr>
      </w:pPr>
      <w:r w:rsidRPr="00C82459">
        <w:rPr>
          <w:rFonts w:hAnsi="宋体" w:cs="宋体" w:hint="eastAsia"/>
          <w:b/>
        </w:rPr>
        <w:t xml:space="preserve">4 </w:t>
      </w:r>
      <w:r w:rsidRPr="00C82459">
        <w:rPr>
          <w:rFonts w:hAnsi="宋体" w:cs="宋体" w:hint="eastAsia"/>
        </w:rPr>
        <w:t xml:space="preserve"> 采用消能器消能与模态阻尼消能比法确定消能器有效阻尼时，有效阻尼比可按下列公式计算：</w:t>
      </w:r>
    </w:p>
    <w:p w14:paraId="094276E7" w14:textId="77777777" w:rsidR="00393771" w:rsidRDefault="00D65B27">
      <w:pPr>
        <w:autoSpaceDE w:val="0"/>
        <w:autoSpaceDN w:val="0"/>
        <w:adjustRightInd w:val="0"/>
        <w:snapToGrid w:val="0"/>
        <w:ind w:firstLine="420"/>
        <w:jc w:val="right"/>
        <w:rPr>
          <w:szCs w:val="21"/>
        </w:rPr>
      </w:pPr>
      <w:r>
        <w:rPr>
          <w:rFonts w:hAnsi="宋体" w:cs="宋体"/>
          <w:position w:val="-34"/>
        </w:rPr>
        <w:object w:dxaOrig="2179" w:dyaOrig="789" w14:anchorId="3BD7BA14">
          <v:shape id="_x0000_i1112" type="#_x0000_t75" style="width:109.35pt;height:40.1pt" o:ole="">
            <v:imagedata r:id="rId180" o:title=""/>
          </v:shape>
          <o:OLEObject Type="Embed" ProgID="Equation.3" ShapeID="_x0000_i1112" DrawAspect="Content" ObjectID="_1719229667" r:id="rId181"/>
        </w:object>
      </w:r>
      <w:r>
        <w:rPr>
          <w:szCs w:val="21"/>
        </w:rPr>
        <w:t xml:space="preserve"> </w:t>
      </w:r>
      <w:r>
        <w:rPr>
          <w:rFonts w:hint="eastAsia"/>
          <w:szCs w:val="21"/>
        </w:rPr>
        <w:t xml:space="preserve">                       </w:t>
      </w:r>
      <w:r>
        <w:rPr>
          <w:rFonts w:hint="eastAsia"/>
          <w:szCs w:val="21"/>
        </w:rPr>
        <w:t>（</w:t>
      </w:r>
      <w:r>
        <w:rPr>
          <w:rFonts w:hint="eastAsia"/>
          <w:szCs w:val="21"/>
        </w:rPr>
        <w:t>4</w:t>
      </w:r>
      <w:r>
        <w:rPr>
          <w:szCs w:val="21"/>
        </w:rPr>
        <w:t>.3.</w:t>
      </w:r>
      <w:r>
        <w:rPr>
          <w:rFonts w:hint="eastAsia"/>
          <w:szCs w:val="21"/>
        </w:rPr>
        <w:t>4</w:t>
      </w:r>
      <w:r>
        <w:rPr>
          <w:szCs w:val="21"/>
        </w:rPr>
        <w:t>-</w:t>
      </w:r>
      <w:r>
        <w:rPr>
          <w:rFonts w:hint="eastAsia"/>
          <w:szCs w:val="21"/>
        </w:rPr>
        <w:t>8</w:t>
      </w:r>
      <w:r>
        <w:rPr>
          <w:rFonts w:hint="eastAsia"/>
          <w:szCs w:val="21"/>
        </w:rPr>
        <w:t>）</w:t>
      </w:r>
    </w:p>
    <w:tbl>
      <w:tblPr>
        <w:tblStyle w:val="af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964"/>
      </w:tblGrid>
      <w:tr w:rsidR="00C82459" w14:paraId="76055967" w14:textId="77777777" w:rsidTr="004670DD">
        <w:trPr>
          <w:jc w:val="right"/>
        </w:trPr>
        <w:tc>
          <w:tcPr>
            <w:tcW w:w="1390" w:type="dxa"/>
            <w:vAlign w:val="center"/>
          </w:tcPr>
          <w:p w14:paraId="55D8259D" w14:textId="77777777" w:rsidR="00C82459" w:rsidRDefault="00C82459" w:rsidP="00C82459">
            <w:pPr>
              <w:pStyle w:val="aff6"/>
              <w:spacing w:line="400" w:lineRule="exact"/>
              <w:ind w:firstLineChars="0" w:firstLine="0"/>
              <w:jc w:val="right"/>
            </w:pPr>
            <w:r>
              <w:rPr>
                <w:rFonts w:hint="eastAsia"/>
              </w:rPr>
              <w:t xml:space="preserve">式中：  </w:t>
            </w:r>
            <w:r>
              <w:rPr>
                <w:rFonts w:hAnsi="宋体" w:cs="宋体"/>
                <w:position w:val="-12"/>
              </w:rPr>
              <w:object w:dxaOrig="301" w:dyaOrig="363" w14:anchorId="5E0A731F">
                <v:shape id="_x0000_i1113" type="#_x0000_t75" style="width:15.05pt;height:18.25pt" o:ole="">
                  <v:imagedata r:id="rId182" o:title=""/>
                </v:shape>
                <o:OLEObject Type="Embed" ProgID="Equation.3" ShapeID="_x0000_i1113" DrawAspect="Content" ObjectID="_1719229668" r:id="rId183"/>
              </w:object>
            </w:r>
            <w:r>
              <w:t xml:space="preserve"> </w:t>
            </w:r>
          </w:p>
        </w:tc>
        <w:tc>
          <w:tcPr>
            <w:tcW w:w="7658" w:type="dxa"/>
            <w:vAlign w:val="center"/>
          </w:tcPr>
          <w:p w14:paraId="6027E83D" w14:textId="77777777" w:rsidR="00C82459" w:rsidRDefault="00C82459" w:rsidP="00461726">
            <w:pPr>
              <w:pStyle w:val="aff6"/>
              <w:spacing w:line="400" w:lineRule="exact"/>
              <w:ind w:firstLineChars="0" w:firstLine="0"/>
            </w:pPr>
            <w:r w:rsidRPr="005F3700">
              <w:lastRenderedPageBreak/>
              <w:t>——</w:t>
            </w:r>
            <w:r w:rsidR="004670DD">
              <w:rPr>
                <w:rFonts w:hint="eastAsia"/>
                <w:color w:val="000000"/>
                <w:szCs w:val="21"/>
              </w:rPr>
              <w:t>消能减震主体结构的固有模态阻尼比；</w:t>
            </w:r>
          </w:p>
        </w:tc>
      </w:tr>
      <w:tr w:rsidR="00C82459" w14:paraId="4B2F9DFD" w14:textId="77777777" w:rsidTr="004670DD">
        <w:trPr>
          <w:jc w:val="right"/>
        </w:trPr>
        <w:tc>
          <w:tcPr>
            <w:tcW w:w="1390" w:type="dxa"/>
            <w:vAlign w:val="center"/>
          </w:tcPr>
          <w:p w14:paraId="4643BE2D" w14:textId="77777777" w:rsidR="00C82459" w:rsidRDefault="00C82459" w:rsidP="00C82459">
            <w:pPr>
              <w:pStyle w:val="aff6"/>
              <w:spacing w:line="400" w:lineRule="exact"/>
              <w:ind w:firstLineChars="0" w:firstLine="0"/>
              <w:jc w:val="right"/>
            </w:pPr>
            <w:r>
              <w:rPr>
                <w:rFonts w:hAnsi="宋体" w:cs="宋体"/>
                <w:position w:val="-12"/>
              </w:rPr>
              <w:object w:dxaOrig="664" w:dyaOrig="326" w14:anchorId="51EF4EA4">
                <v:shape id="_x0000_i1114" type="#_x0000_t75" style="width:33.25pt;height:15.5pt" o:ole="">
                  <v:imagedata r:id="rId184" o:title=""/>
                </v:shape>
                <o:OLEObject Type="Embed" ProgID="Equation.3" ShapeID="_x0000_i1114" DrawAspect="Content" ObjectID="_1719229669" r:id="rId185"/>
              </w:object>
            </w:r>
          </w:p>
        </w:tc>
        <w:tc>
          <w:tcPr>
            <w:tcW w:w="7658" w:type="dxa"/>
            <w:vAlign w:val="center"/>
          </w:tcPr>
          <w:p w14:paraId="2FE3A4A2" w14:textId="77777777" w:rsidR="00C82459" w:rsidRPr="005F3700" w:rsidRDefault="00C82459" w:rsidP="004670DD">
            <w:pPr>
              <w:pStyle w:val="aff6"/>
              <w:spacing w:line="400" w:lineRule="exact"/>
              <w:ind w:firstLineChars="0" w:firstLine="0"/>
            </w:pPr>
            <w:r w:rsidRPr="005F3700">
              <w:t>——</w:t>
            </w:r>
            <w:r w:rsidR="004670DD">
              <w:rPr>
                <w:rFonts w:hAnsi="宋体" w:cs="宋体"/>
                <w:position w:val="-6"/>
              </w:rPr>
              <w:object w:dxaOrig="275" w:dyaOrig="250" w14:anchorId="64A8D65F">
                <v:shape id="_x0000_i1115" type="#_x0000_t75" style="width:14.15pt;height:12.3pt" o:ole="">
                  <v:imagedata r:id="rId186" o:title=""/>
                </v:shape>
                <o:OLEObject Type="Embed" ProgID="Equation.3" ShapeID="_x0000_i1115" DrawAspect="Content" ObjectID="_1719229670" r:id="rId187"/>
              </w:object>
            </w:r>
            <w:r w:rsidR="004670DD">
              <w:rPr>
                <w:rFonts w:hAnsi="宋体" w:cs="宋体" w:hint="eastAsia"/>
              </w:rPr>
              <w:t>时间段内</w:t>
            </w:r>
            <w:r w:rsidR="004670DD">
              <w:rPr>
                <w:rFonts w:hint="eastAsia"/>
                <w:color w:val="000000"/>
                <w:szCs w:val="21"/>
              </w:rPr>
              <w:t>消能器消耗的能量</w:t>
            </w:r>
            <w:r>
              <w:rPr>
                <w:rFonts w:hint="eastAsia"/>
              </w:rPr>
              <w:t>；</w:t>
            </w:r>
          </w:p>
        </w:tc>
      </w:tr>
      <w:tr w:rsidR="00C82459" w14:paraId="65D61DC4" w14:textId="77777777" w:rsidTr="004670DD">
        <w:trPr>
          <w:jc w:val="right"/>
        </w:trPr>
        <w:tc>
          <w:tcPr>
            <w:tcW w:w="1390" w:type="dxa"/>
            <w:vAlign w:val="center"/>
          </w:tcPr>
          <w:p w14:paraId="7CCCC328" w14:textId="77777777" w:rsidR="00C82459" w:rsidRDefault="00C82459" w:rsidP="00461726">
            <w:pPr>
              <w:pStyle w:val="aff6"/>
              <w:spacing w:line="400" w:lineRule="exact"/>
              <w:ind w:firstLineChars="0" w:firstLine="0"/>
              <w:jc w:val="right"/>
            </w:pPr>
            <w:r>
              <w:rPr>
                <w:rFonts w:hAnsi="宋体" w:cs="宋体"/>
                <w:position w:val="-12"/>
              </w:rPr>
              <w:object w:dxaOrig="689" w:dyaOrig="326" w14:anchorId="3C34F0D3">
                <v:shape id="_x0000_i1116" type="#_x0000_t75" style="width:34.65pt;height:15.5pt" o:ole="">
                  <v:imagedata r:id="rId188" o:title=""/>
                </v:shape>
                <o:OLEObject Type="Embed" ProgID="Equation.3" ShapeID="_x0000_i1116" DrawAspect="Content" ObjectID="_1719229671" r:id="rId189"/>
              </w:object>
            </w:r>
          </w:p>
        </w:tc>
        <w:tc>
          <w:tcPr>
            <w:tcW w:w="7658" w:type="dxa"/>
            <w:vAlign w:val="center"/>
          </w:tcPr>
          <w:p w14:paraId="5667C3F9" w14:textId="77777777" w:rsidR="00C82459" w:rsidRPr="005F3700" w:rsidRDefault="00C82459" w:rsidP="00461726">
            <w:pPr>
              <w:pStyle w:val="aff6"/>
              <w:spacing w:line="400" w:lineRule="exact"/>
              <w:ind w:firstLineChars="0" w:firstLine="0"/>
            </w:pPr>
            <w:r w:rsidRPr="005F3700">
              <w:t>——</w:t>
            </w:r>
            <w:r w:rsidR="004670DD">
              <w:rPr>
                <w:rFonts w:hAnsi="宋体" w:cs="宋体"/>
                <w:position w:val="-6"/>
              </w:rPr>
              <w:object w:dxaOrig="275" w:dyaOrig="250" w14:anchorId="5607A139">
                <v:shape id="_x0000_i1117" type="#_x0000_t75" style="width:14.15pt;height:12.3pt" o:ole="">
                  <v:imagedata r:id="rId186" o:title=""/>
                </v:shape>
                <o:OLEObject Type="Embed" ProgID="Equation.3" ShapeID="_x0000_i1117" DrawAspect="Content" ObjectID="_1719229672" r:id="rId190"/>
              </w:object>
            </w:r>
            <w:r w:rsidR="004670DD">
              <w:rPr>
                <w:rFonts w:hAnsi="宋体" w:cs="宋体" w:hint="eastAsia"/>
              </w:rPr>
              <w:t>时间段内</w:t>
            </w:r>
            <w:r w:rsidR="004670DD">
              <w:rPr>
                <w:rFonts w:hint="eastAsia"/>
                <w:color w:val="000000"/>
                <w:szCs w:val="21"/>
              </w:rPr>
              <w:t>主体结构固有模态阻尼消耗的能量；</w:t>
            </w:r>
          </w:p>
        </w:tc>
      </w:tr>
      <w:tr w:rsidR="00C82459" w14:paraId="0B49AF24" w14:textId="77777777" w:rsidTr="004670DD">
        <w:trPr>
          <w:jc w:val="right"/>
        </w:trPr>
        <w:tc>
          <w:tcPr>
            <w:tcW w:w="1390" w:type="dxa"/>
            <w:vAlign w:val="center"/>
          </w:tcPr>
          <w:p w14:paraId="6240E123" w14:textId="77777777" w:rsidR="00C82459" w:rsidRDefault="004670DD" w:rsidP="00461726">
            <w:pPr>
              <w:pStyle w:val="aff6"/>
              <w:spacing w:line="400" w:lineRule="exact"/>
              <w:ind w:firstLineChars="0" w:firstLine="0"/>
              <w:jc w:val="right"/>
              <w:rPr>
                <w:rFonts w:hAnsi="宋体" w:cs="宋体"/>
                <w:position w:val="-12"/>
              </w:rPr>
            </w:pPr>
            <w:r w:rsidRPr="004670DD">
              <w:rPr>
                <w:rFonts w:hAnsi="宋体" w:cs="宋体"/>
                <w:position w:val="-10"/>
              </w:rPr>
              <w:object w:dxaOrig="279" w:dyaOrig="320" w14:anchorId="7DC0E7FD">
                <v:shape id="_x0000_i1118" type="#_x0000_t75" style="width:14.15pt;height:15.5pt" o:ole="">
                  <v:imagedata r:id="rId191" o:title=""/>
                </v:shape>
                <o:OLEObject Type="Embed" ProgID="Equation.3" ShapeID="_x0000_i1118" DrawAspect="Content" ObjectID="_1719229673" r:id="rId192"/>
              </w:object>
            </w:r>
          </w:p>
        </w:tc>
        <w:tc>
          <w:tcPr>
            <w:tcW w:w="7658" w:type="dxa"/>
            <w:vAlign w:val="center"/>
          </w:tcPr>
          <w:p w14:paraId="6E09DBFF" w14:textId="77777777" w:rsidR="00C82459" w:rsidRPr="005F3700" w:rsidRDefault="004670DD" w:rsidP="00461726">
            <w:pPr>
              <w:pStyle w:val="aff6"/>
              <w:spacing w:line="400" w:lineRule="exact"/>
              <w:ind w:firstLineChars="0" w:firstLine="0"/>
            </w:pPr>
            <w:r w:rsidRPr="005F3700">
              <w:t>——</w:t>
            </w:r>
            <w:r>
              <w:rPr>
                <w:rFonts w:hint="eastAsia"/>
                <w:color w:val="000000"/>
                <w:szCs w:val="21"/>
              </w:rPr>
              <w:t>消能减震结构附加有效阻力比，取震动最大时段的数值；</w:t>
            </w:r>
          </w:p>
        </w:tc>
      </w:tr>
      <w:tr w:rsidR="00C82459" w:rsidRPr="00FD34BB" w14:paraId="6E10235C" w14:textId="77777777" w:rsidTr="004670DD">
        <w:trPr>
          <w:jc w:val="right"/>
        </w:trPr>
        <w:tc>
          <w:tcPr>
            <w:tcW w:w="1390" w:type="dxa"/>
            <w:vAlign w:val="center"/>
          </w:tcPr>
          <w:p w14:paraId="24D0A1F7" w14:textId="77777777" w:rsidR="00C82459" w:rsidRPr="00FD34BB" w:rsidRDefault="004670DD" w:rsidP="00461726">
            <w:pPr>
              <w:pStyle w:val="aff6"/>
              <w:spacing w:line="400" w:lineRule="exact"/>
              <w:ind w:firstLineChars="0" w:firstLine="0"/>
              <w:jc w:val="right"/>
              <w:rPr>
                <w:rFonts w:ascii="Times New Roman"/>
                <w:position w:val="-12"/>
              </w:rPr>
            </w:pPr>
            <w:r w:rsidRPr="00FD34BB">
              <w:rPr>
                <w:rFonts w:ascii="Times New Roman"/>
                <w:position w:val="-10"/>
              </w:rPr>
              <w:object w:dxaOrig="240" w:dyaOrig="320" w14:anchorId="6C90BE68">
                <v:shape id="_x0000_i1119" type="#_x0000_t75" style="width:12.3pt;height:15.5pt" o:ole="">
                  <v:imagedata r:id="rId193" o:title=""/>
                </v:shape>
                <o:OLEObject Type="Embed" ProgID="Equation.3" ShapeID="_x0000_i1119" DrawAspect="Content" ObjectID="_1719229674" r:id="rId194"/>
              </w:object>
            </w:r>
          </w:p>
        </w:tc>
        <w:tc>
          <w:tcPr>
            <w:tcW w:w="7658" w:type="dxa"/>
            <w:vAlign w:val="center"/>
          </w:tcPr>
          <w:p w14:paraId="72E248CF" w14:textId="77777777" w:rsidR="00C82459" w:rsidRPr="00FD34BB" w:rsidRDefault="004670DD" w:rsidP="00461726">
            <w:pPr>
              <w:pStyle w:val="aff6"/>
              <w:spacing w:line="400" w:lineRule="exact"/>
              <w:ind w:firstLineChars="0" w:firstLine="0"/>
              <w:rPr>
                <w:rFonts w:ascii="Times New Roman"/>
              </w:rPr>
            </w:pPr>
            <w:r w:rsidRPr="00FD34BB">
              <w:rPr>
                <w:rFonts w:ascii="Times New Roman"/>
              </w:rPr>
              <w:t>——</w:t>
            </w:r>
            <w:r w:rsidRPr="00FD34BB">
              <w:rPr>
                <w:rFonts w:ascii="Times New Roman"/>
                <w:color w:val="000000"/>
                <w:szCs w:val="21"/>
              </w:rPr>
              <w:t>有效</w:t>
            </w:r>
            <w:proofErr w:type="gramStart"/>
            <w:r w:rsidRPr="00FD34BB">
              <w:rPr>
                <w:rFonts w:ascii="Times New Roman"/>
                <w:color w:val="000000"/>
                <w:szCs w:val="21"/>
              </w:rPr>
              <w:t>阻尼比折减系数</w:t>
            </w:r>
            <w:proofErr w:type="gramEnd"/>
            <w:r w:rsidRPr="00FD34BB">
              <w:rPr>
                <w:rFonts w:ascii="Times New Roman"/>
                <w:color w:val="000000"/>
                <w:szCs w:val="21"/>
              </w:rPr>
              <w:t>，一般取</w:t>
            </w:r>
            <w:r w:rsidRPr="00FD34BB">
              <w:rPr>
                <w:rFonts w:ascii="Times New Roman"/>
                <w:color w:val="000000"/>
                <w:szCs w:val="21"/>
              </w:rPr>
              <w:t>0.9-0.95</w:t>
            </w:r>
            <w:r w:rsidRPr="00FD34BB">
              <w:rPr>
                <w:rFonts w:ascii="Times New Roman"/>
                <w:color w:val="000000"/>
                <w:szCs w:val="21"/>
              </w:rPr>
              <w:t>。</w:t>
            </w:r>
          </w:p>
        </w:tc>
      </w:tr>
    </w:tbl>
    <w:p w14:paraId="7C296B7E" w14:textId="77777777" w:rsidR="00C82459" w:rsidRPr="00C82459" w:rsidRDefault="00C82459" w:rsidP="00C82459">
      <w:pPr>
        <w:autoSpaceDE w:val="0"/>
        <w:autoSpaceDN w:val="0"/>
        <w:adjustRightInd w:val="0"/>
        <w:snapToGrid w:val="0"/>
        <w:jc w:val="left"/>
        <w:rPr>
          <w:szCs w:val="21"/>
        </w:rPr>
      </w:pPr>
    </w:p>
    <w:p w14:paraId="5C0DB057" w14:textId="77777777" w:rsidR="00C82459" w:rsidRDefault="00C82459" w:rsidP="00C82459">
      <w:pPr>
        <w:autoSpaceDE w:val="0"/>
        <w:autoSpaceDN w:val="0"/>
        <w:adjustRightInd w:val="0"/>
        <w:snapToGrid w:val="0"/>
        <w:jc w:val="left"/>
        <w:rPr>
          <w:szCs w:val="21"/>
        </w:rPr>
      </w:pPr>
    </w:p>
    <w:p w14:paraId="1432E548" w14:textId="77777777" w:rsidR="00393771" w:rsidRPr="00ED66F3" w:rsidRDefault="00D65B27" w:rsidP="00ED66F3">
      <w:pPr>
        <w:pStyle w:val="ad"/>
        <w:ind w:firstLineChars="200" w:firstLine="422"/>
        <w:rPr>
          <w:rFonts w:ascii="Times New Roman" w:hAnsi="Times New Roman"/>
        </w:rPr>
      </w:pPr>
      <w:r w:rsidRPr="00ED66F3">
        <w:rPr>
          <w:rFonts w:ascii="Times New Roman" w:hAnsi="Times New Roman"/>
          <w:b/>
        </w:rPr>
        <w:t>5</w:t>
      </w:r>
      <w:r w:rsidRPr="00ED66F3">
        <w:rPr>
          <w:rFonts w:ascii="Times New Roman" w:hAnsi="Times New Roman"/>
        </w:rPr>
        <w:t xml:space="preserve"> </w:t>
      </w:r>
      <w:r w:rsidRPr="00ED66F3">
        <w:rPr>
          <w:rFonts w:ascii="Times New Roman" w:hAnsi="Times New Roman"/>
        </w:rPr>
        <w:t>采用振型分解反应谱法计算时，消能部件附加</w:t>
      </w:r>
      <w:proofErr w:type="gramStart"/>
      <w:r w:rsidRPr="00ED66F3">
        <w:rPr>
          <w:rFonts w:ascii="Times New Roman" w:hAnsi="Times New Roman"/>
        </w:rPr>
        <w:t>给结构</w:t>
      </w:r>
      <w:proofErr w:type="gramEnd"/>
      <w:r w:rsidRPr="00ED66F3">
        <w:rPr>
          <w:rFonts w:ascii="Times New Roman" w:hAnsi="Times New Roman"/>
        </w:rPr>
        <w:t>的有效阻尼比超过</w:t>
      </w:r>
      <w:r w:rsidRPr="00ED66F3">
        <w:rPr>
          <w:rFonts w:ascii="Times New Roman" w:hAnsi="Times New Roman"/>
        </w:rPr>
        <w:t>25%</w:t>
      </w:r>
      <w:r w:rsidRPr="00ED66F3">
        <w:rPr>
          <w:rFonts w:ascii="Times New Roman" w:hAnsi="Times New Roman"/>
        </w:rPr>
        <w:t>时，宜按</w:t>
      </w:r>
      <w:r w:rsidRPr="00ED66F3">
        <w:rPr>
          <w:rFonts w:ascii="Times New Roman" w:hAnsi="Times New Roman"/>
        </w:rPr>
        <w:t>25%</w:t>
      </w:r>
      <w:r w:rsidRPr="00ED66F3">
        <w:rPr>
          <w:rFonts w:ascii="Times New Roman" w:hAnsi="Times New Roman"/>
        </w:rPr>
        <w:t>取值。</w:t>
      </w:r>
    </w:p>
    <w:p w14:paraId="7F92AF4E" w14:textId="77777777" w:rsidR="00393771" w:rsidRPr="00ED66F3" w:rsidRDefault="00D65B27" w:rsidP="00ED66F3">
      <w:pPr>
        <w:ind w:firstLineChars="200" w:firstLine="422"/>
        <w:rPr>
          <w:szCs w:val="21"/>
        </w:rPr>
      </w:pPr>
      <w:r w:rsidRPr="00ED66F3">
        <w:rPr>
          <w:b/>
          <w:kern w:val="0"/>
          <w:szCs w:val="21"/>
        </w:rPr>
        <w:t xml:space="preserve">6 </w:t>
      </w:r>
      <w:proofErr w:type="gramStart"/>
      <w:r w:rsidRPr="00ED66F3">
        <w:rPr>
          <w:szCs w:val="21"/>
        </w:rPr>
        <w:t>多遇地震</w:t>
      </w:r>
      <w:proofErr w:type="gramEnd"/>
      <w:r w:rsidRPr="00ED66F3">
        <w:rPr>
          <w:szCs w:val="21"/>
        </w:rPr>
        <w:t>和</w:t>
      </w:r>
      <w:proofErr w:type="gramStart"/>
      <w:r w:rsidRPr="00ED66F3">
        <w:rPr>
          <w:szCs w:val="21"/>
        </w:rPr>
        <w:t>罕遇</w:t>
      </w:r>
      <w:proofErr w:type="gramEnd"/>
      <w:r w:rsidRPr="00ED66F3">
        <w:rPr>
          <w:szCs w:val="21"/>
        </w:rPr>
        <w:t>地震下消能器附加给主体结构的有效阻尼比应分别计算。</w:t>
      </w:r>
    </w:p>
    <w:p w14:paraId="395C2D5C" w14:textId="77777777" w:rsidR="00393771" w:rsidRPr="00ED66F3" w:rsidRDefault="00D65B27" w:rsidP="00ED66F3">
      <w:pPr>
        <w:pStyle w:val="ad"/>
        <w:rPr>
          <w:rFonts w:ascii="Times New Roman" w:hAnsi="Times New Roman"/>
        </w:rPr>
      </w:pPr>
      <w:r w:rsidRPr="00ED66F3">
        <w:rPr>
          <w:rFonts w:ascii="Times New Roman" w:hAnsi="Times New Roman"/>
          <w:b/>
        </w:rPr>
        <w:t xml:space="preserve">4.3.4 </w:t>
      </w:r>
      <w:r w:rsidRPr="00ED66F3">
        <w:rPr>
          <w:rFonts w:ascii="Times New Roman" w:hAnsi="Times New Roman"/>
        </w:rPr>
        <w:t>采用液体</w:t>
      </w:r>
      <w:proofErr w:type="gramStart"/>
      <w:r w:rsidRPr="00ED66F3">
        <w:rPr>
          <w:rFonts w:ascii="Times New Roman" w:hAnsi="Times New Roman"/>
        </w:rPr>
        <w:t>黏</w:t>
      </w:r>
      <w:proofErr w:type="gramEnd"/>
      <w:r w:rsidRPr="00ED66F3">
        <w:rPr>
          <w:rFonts w:ascii="Times New Roman" w:hAnsi="Times New Roman"/>
        </w:rPr>
        <w:t>滞消能器时，</w:t>
      </w:r>
      <w:proofErr w:type="gramStart"/>
      <w:r w:rsidRPr="00ED66F3">
        <w:rPr>
          <w:rFonts w:ascii="Times New Roman" w:hAnsi="Times New Roman"/>
        </w:rPr>
        <w:t>多遇地震</w:t>
      </w:r>
      <w:proofErr w:type="gramEnd"/>
      <w:r w:rsidRPr="00ED66F3">
        <w:rPr>
          <w:rFonts w:ascii="Times New Roman" w:hAnsi="Times New Roman"/>
        </w:rPr>
        <w:t>作用下消能子结构的内力宜按弹性时</w:t>
      </w:r>
      <w:proofErr w:type="gramStart"/>
      <w:r w:rsidRPr="00ED66F3">
        <w:rPr>
          <w:rFonts w:ascii="Times New Roman" w:hAnsi="Times New Roman"/>
        </w:rPr>
        <w:t>程分析</w:t>
      </w:r>
      <w:proofErr w:type="gramEnd"/>
      <w:r w:rsidRPr="00ED66F3">
        <w:rPr>
          <w:rFonts w:ascii="Times New Roman" w:hAnsi="Times New Roman"/>
        </w:rPr>
        <w:t>法确定，地震波采用不少于</w:t>
      </w:r>
      <w:r w:rsidRPr="00ED66F3">
        <w:rPr>
          <w:rFonts w:ascii="Times New Roman" w:hAnsi="Times New Roman"/>
        </w:rPr>
        <w:t>3</w:t>
      </w:r>
      <w:r w:rsidRPr="00ED66F3">
        <w:rPr>
          <w:rFonts w:ascii="Times New Roman" w:hAnsi="Times New Roman"/>
        </w:rPr>
        <w:t>条人工模拟加速度时程，并取包络值。</w:t>
      </w:r>
    </w:p>
    <w:p w14:paraId="2044FD2A" w14:textId="77777777" w:rsidR="00393771" w:rsidRPr="00ED66F3" w:rsidRDefault="00D65B27" w:rsidP="00ED66F3">
      <w:pPr>
        <w:pStyle w:val="ad"/>
        <w:rPr>
          <w:rFonts w:ascii="Times New Roman" w:hAnsi="Times New Roman"/>
        </w:rPr>
      </w:pPr>
      <w:r w:rsidRPr="00ED66F3">
        <w:rPr>
          <w:rFonts w:ascii="Times New Roman" w:hAnsi="Times New Roman"/>
          <w:b/>
        </w:rPr>
        <w:t>4.3.5</w:t>
      </w:r>
      <w:r w:rsidRPr="00ED66F3">
        <w:rPr>
          <w:rFonts w:ascii="Times New Roman" w:hAnsi="Times New Roman"/>
        </w:rPr>
        <w:t>下列情况应采用弹性时</w:t>
      </w:r>
      <w:proofErr w:type="gramStart"/>
      <w:r w:rsidRPr="00ED66F3">
        <w:rPr>
          <w:rFonts w:ascii="Times New Roman" w:hAnsi="Times New Roman"/>
        </w:rPr>
        <w:t>程分析进行多遇</w:t>
      </w:r>
      <w:proofErr w:type="gramEnd"/>
      <w:r w:rsidRPr="00ED66F3">
        <w:rPr>
          <w:rFonts w:ascii="Times New Roman" w:hAnsi="Times New Roman"/>
        </w:rPr>
        <w:t>地震下的补充验算：</w:t>
      </w:r>
    </w:p>
    <w:p w14:paraId="11B0E677" w14:textId="77777777" w:rsidR="00393771" w:rsidRPr="00ED66F3" w:rsidRDefault="00ED66F3" w:rsidP="00ED66F3">
      <w:pPr>
        <w:pStyle w:val="ad"/>
        <w:ind w:firstLineChars="200" w:firstLine="422"/>
        <w:rPr>
          <w:rFonts w:ascii="Times New Roman" w:hAnsi="Times New Roman"/>
        </w:rPr>
      </w:pPr>
      <w:r w:rsidRPr="00ED66F3">
        <w:rPr>
          <w:rFonts w:ascii="Times New Roman" w:hAnsi="Times New Roman"/>
          <w:b/>
        </w:rPr>
        <w:t>1</w:t>
      </w:r>
      <w:r>
        <w:rPr>
          <w:rFonts w:ascii="Times New Roman" w:hAnsi="Times New Roman"/>
        </w:rPr>
        <w:t xml:space="preserve"> </w:t>
      </w:r>
      <w:r w:rsidR="00D65B27" w:rsidRPr="00ED66F3">
        <w:rPr>
          <w:rFonts w:ascii="Times New Roman" w:hAnsi="Times New Roman"/>
        </w:rPr>
        <w:t>特别不规则结构、甲类建筑及表</w:t>
      </w:r>
      <w:r w:rsidR="00D65B27" w:rsidRPr="00ED66F3">
        <w:rPr>
          <w:rFonts w:ascii="Times New Roman" w:hAnsi="Times New Roman"/>
        </w:rPr>
        <w:t>4.3.5</w:t>
      </w:r>
      <w:r w:rsidR="00D65B27" w:rsidRPr="00ED66F3">
        <w:rPr>
          <w:rFonts w:ascii="Times New Roman" w:hAnsi="Times New Roman"/>
        </w:rPr>
        <w:t>所</w:t>
      </w:r>
      <w:proofErr w:type="gramStart"/>
      <w:r w:rsidR="00D65B27" w:rsidRPr="00ED66F3">
        <w:rPr>
          <w:rFonts w:ascii="Times New Roman" w:hAnsi="Times New Roman"/>
        </w:rPr>
        <w:t>列高度</w:t>
      </w:r>
      <w:proofErr w:type="gramEnd"/>
      <w:r w:rsidR="00D65B27" w:rsidRPr="00ED66F3">
        <w:rPr>
          <w:rFonts w:ascii="Times New Roman" w:hAnsi="Times New Roman"/>
        </w:rPr>
        <w:t>范围的高层建筑；</w:t>
      </w:r>
    </w:p>
    <w:p w14:paraId="4A860B2B" w14:textId="77777777" w:rsidR="00393771" w:rsidRPr="00ED66F3" w:rsidRDefault="00ED66F3" w:rsidP="00ED66F3">
      <w:pPr>
        <w:pStyle w:val="ad"/>
        <w:ind w:firstLineChars="200" w:firstLine="422"/>
        <w:rPr>
          <w:rFonts w:ascii="Times New Roman" w:hAnsi="Times New Roman"/>
        </w:rPr>
      </w:pPr>
      <w:r w:rsidRPr="00ED66F3">
        <w:rPr>
          <w:rFonts w:ascii="Times New Roman" w:hAnsi="Times New Roman"/>
          <w:b/>
        </w:rPr>
        <w:t>2</w:t>
      </w:r>
      <w:r>
        <w:rPr>
          <w:rFonts w:ascii="Times New Roman" w:hAnsi="Times New Roman"/>
        </w:rPr>
        <w:t xml:space="preserve"> </w:t>
      </w:r>
      <w:r w:rsidR="00D65B27" w:rsidRPr="00ED66F3">
        <w:rPr>
          <w:rFonts w:ascii="Times New Roman" w:hAnsi="Times New Roman"/>
        </w:rPr>
        <w:t>消能器附加</w:t>
      </w:r>
      <w:proofErr w:type="gramStart"/>
      <w:r w:rsidR="00D65B27" w:rsidRPr="00ED66F3">
        <w:rPr>
          <w:rFonts w:ascii="Times New Roman" w:hAnsi="Times New Roman"/>
        </w:rPr>
        <w:t>给结构</w:t>
      </w:r>
      <w:proofErr w:type="gramEnd"/>
      <w:r w:rsidR="00D65B27" w:rsidRPr="00ED66F3">
        <w:rPr>
          <w:rFonts w:ascii="Times New Roman" w:hAnsi="Times New Roman"/>
        </w:rPr>
        <w:t>的有效阻尼比大于</w:t>
      </w:r>
      <w:r w:rsidR="00D65B27" w:rsidRPr="00ED66F3">
        <w:rPr>
          <w:rFonts w:ascii="Times New Roman" w:hAnsi="Times New Roman"/>
        </w:rPr>
        <w:t>20%</w:t>
      </w:r>
      <w:r w:rsidR="00D65B27" w:rsidRPr="00ED66F3">
        <w:rPr>
          <w:rFonts w:ascii="Times New Roman" w:hAnsi="Times New Roman"/>
        </w:rPr>
        <w:t>的建筑；</w:t>
      </w:r>
    </w:p>
    <w:p w14:paraId="13674358" w14:textId="77777777" w:rsidR="00393771" w:rsidRPr="00ED66F3" w:rsidRDefault="00ED66F3" w:rsidP="00ED66F3">
      <w:pPr>
        <w:pStyle w:val="ad"/>
        <w:ind w:firstLineChars="200" w:firstLine="422"/>
        <w:rPr>
          <w:rFonts w:ascii="Times New Roman" w:hAnsi="Times New Roman"/>
        </w:rPr>
      </w:pPr>
      <w:r w:rsidRPr="00ED66F3">
        <w:rPr>
          <w:rFonts w:ascii="Times New Roman" w:hAnsi="Times New Roman"/>
          <w:b/>
        </w:rPr>
        <w:t>3</w:t>
      </w:r>
      <w:r>
        <w:rPr>
          <w:rFonts w:ascii="Times New Roman" w:hAnsi="Times New Roman"/>
        </w:rPr>
        <w:t xml:space="preserve"> </w:t>
      </w:r>
      <w:proofErr w:type="gramStart"/>
      <w:r w:rsidR="00D65B27" w:rsidRPr="00ED66F3">
        <w:rPr>
          <w:rFonts w:ascii="Times New Roman" w:hAnsi="Times New Roman"/>
        </w:rPr>
        <w:t>消能器沿竖向</w:t>
      </w:r>
      <w:proofErr w:type="gramEnd"/>
      <w:r w:rsidR="00D65B27" w:rsidRPr="00ED66F3">
        <w:rPr>
          <w:rFonts w:ascii="Times New Roman" w:hAnsi="Times New Roman"/>
        </w:rPr>
        <w:t>布置不均匀时。</w:t>
      </w:r>
    </w:p>
    <w:p w14:paraId="7B8F4ED2" w14:textId="77777777" w:rsidR="00393771" w:rsidRDefault="00D65B27" w:rsidP="007E1EC8">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 xml:space="preserve">4.3.5 </w:t>
      </w:r>
      <w:r>
        <w:rPr>
          <w:rFonts w:eastAsia="黑体" w:hint="eastAsia"/>
          <w:sz w:val="18"/>
          <w:szCs w:val="24"/>
          <w:lang w:val="en-AU"/>
        </w:rPr>
        <w:t>采用时</w:t>
      </w:r>
      <w:proofErr w:type="gramStart"/>
      <w:r>
        <w:rPr>
          <w:rFonts w:eastAsia="黑体" w:hint="eastAsia"/>
          <w:sz w:val="18"/>
          <w:szCs w:val="24"/>
          <w:lang w:val="en-AU"/>
        </w:rPr>
        <w:t>程分析</w:t>
      </w:r>
      <w:proofErr w:type="gramEnd"/>
      <w:r>
        <w:rPr>
          <w:rFonts w:eastAsia="黑体" w:hint="eastAsia"/>
          <w:sz w:val="18"/>
          <w:szCs w:val="24"/>
          <w:lang w:val="en-AU"/>
        </w:rPr>
        <w:t>的房屋高度范围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6"/>
        <w:gridCol w:w="1476"/>
      </w:tblGrid>
      <w:tr w:rsidR="00393771" w14:paraId="2AB366B9" w14:textId="77777777" w:rsidTr="007E1EC8">
        <w:trPr>
          <w:jc w:val="center"/>
        </w:trPr>
        <w:tc>
          <w:tcPr>
            <w:tcW w:w="3666" w:type="dxa"/>
            <w:vAlign w:val="center"/>
          </w:tcPr>
          <w:p w14:paraId="43CFD5E9" w14:textId="77777777" w:rsidR="00393771" w:rsidRDefault="00D65B27" w:rsidP="007E1EC8">
            <w:pPr>
              <w:pStyle w:val="ad"/>
              <w:spacing w:line="320" w:lineRule="exact"/>
              <w:jc w:val="center"/>
              <w:rPr>
                <w:rFonts w:ascii="Times New Roman" w:hAnsi="Times New Roman"/>
                <w:kern w:val="2"/>
                <w:sz w:val="18"/>
                <w:szCs w:val="18"/>
              </w:rPr>
            </w:pPr>
            <w:r>
              <w:rPr>
                <w:rFonts w:ascii="Times New Roman" w:hAnsi="Times New Roman"/>
                <w:kern w:val="2"/>
                <w:sz w:val="18"/>
                <w:szCs w:val="18"/>
              </w:rPr>
              <w:t>烈度、场地类别</w:t>
            </w:r>
          </w:p>
        </w:tc>
        <w:tc>
          <w:tcPr>
            <w:tcW w:w="1476" w:type="dxa"/>
            <w:vAlign w:val="center"/>
          </w:tcPr>
          <w:p w14:paraId="174E1CCB" w14:textId="77777777" w:rsidR="00393771" w:rsidRDefault="00D65B27" w:rsidP="007E1EC8">
            <w:pPr>
              <w:pStyle w:val="ad"/>
              <w:spacing w:line="320" w:lineRule="exact"/>
              <w:jc w:val="center"/>
              <w:rPr>
                <w:rFonts w:ascii="Times New Roman" w:hAnsi="Times New Roman"/>
                <w:kern w:val="2"/>
                <w:sz w:val="18"/>
                <w:szCs w:val="18"/>
              </w:rPr>
            </w:pPr>
            <w:r>
              <w:rPr>
                <w:rFonts w:ascii="Times New Roman" w:hAnsi="Times New Roman"/>
                <w:kern w:val="2"/>
                <w:sz w:val="18"/>
                <w:szCs w:val="18"/>
              </w:rPr>
              <w:t>房屋高度范围</w:t>
            </w:r>
          </w:p>
        </w:tc>
      </w:tr>
      <w:tr w:rsidR="00393771" w14:paraId="24D43621" w14:textId="77777777" w:rsidTr="007E1EC8">
        <w:trPr>
          <w:jc w:val="center"/>
        </w:trPr>
        <w:tc>
          <w:tcPr>
            <w:tcW w:w="3666" w:type="dxa"/>
            <w:vAlign w:val="center"/>
          </w:tcPr>
          <w:p w14:paraId="3F788BEB" w14:textId="77777777" w:rsidR="00393771" w:rsidRDefault="00D65B27" w:rsidP="007E1EC8">
            <w:pPr>
              <w:pStyle w:val="ad"/>
              <w:spacing w:line="320" w:lineRule="exact"/>
              <w:jc w:val="center"/>
              <w:rPr>
                <w:rFonts w:ascii="Times New Roman" w:hAnsi="Times New Roman"/>
                <w:kern w:val="2"/>
                <w:sz w:val="18"/>
                <w:szCs w:val="18"/>
              </w:rPr>
            </w:pPr>
            <w:r>
              <w:rPr>
                <w:rFonts w:ascii="Times New Roman" w:hAnsi="Times New Roman"/>
                <w:kern w:val="2"/>
                <w:sz w:val="18"/>
                <w:szCs w:val="18"/>
              </w:rPr>
              <w:t>7</w:t>
            </w:r>
            <w:r>
              <w:rPr>
                <w:rFonts w:ascii="Times New Roman" w:hAnsi="Times New Roman"/>
                <w:kern w:val="2"/>
                <w:sz w:val="18"/>
                <w:szCs w:val="18"/>
              </w:rPr>
              <w:t>度和</w:t>
            </w:r>
            <w:r>
              <w:rPr>
                <w:rFonts w:ascii="Times New Roman" w:hAnsi="Times New Roman"/>
                <w:kern w:val="2"/>
                <w:sz w:val="18"/>
                <w:szCs w:val="18"/>
              </w:rPr>
              <w:t>8</w:t>
            </w:r>
            <w:r>
              <w:rPr>
                <w:rFonts w:ascii="Times New Roman" w:hAnsi="Times New Roman"/>
                <w:kern w:val="2"/>
                <w:sz w:val="18"/>
                <w:szCs w:val="18"/>
              </w:rPr>
              <w:t>度</w:t>
            </w:r>
            <w:r>
              <w:rPr>
                <w:rFonts w:ascii="Times New Roman" w:hAnsi="Times New Roman"/>
                <w:kern w:val="2"/>
                <w:sz w:val="18"/>
                <w:szCs w:val="18"/>
              </w:rPr>
              <w:t>I</w:t>
            </w:r>
            <w:r>
              <w:rPr>
                <w:rFonts w:ascii="Times New Roman" w:hAnsi="Times New Roman"/>
                <w:kern w:val="2"/>
                <w:sz w:val="18"/>
                <w:szCs w:val="18"/>
              </w:rPr>
              <w:t>、</w:t>
            </w:r>
            <w:r>
              <w:rPr>
                <w:rFonts w:ascii="Times New Roman" w:hAnsi="Times New Roman"/>
                <w:kern w:val="2"/>
                <w:sz w:val="18"/>
                <w:szCs w:val="18"/>
              </w:rPr>
              <w:t>II</w:t>
            </w:r>
            <w:r>
              <w:rPr>
                <w:rFonts w:ascii="Times New Roman" w:hAnsi="Times New Roman"/>
                <w:kern w:val="2"/>
                <w:sz w:val="18"/>
                <w:szCs w:val="18"/>
              </w:rPr>
              <w:t>类场地</w:t>
            </w:r>
          </w:p>
        </w:tc>
        <w:tc>
          <w:tcPr>
            <w:tcW w:w="1476" w:type="dxa"/>
            <w:vAlign w:val="center"/>
          </w:tcPr>
          <w:p w14:paraId="0E9C7F81" w14:textId="77777777" w:rsidR="00393771" w:rsidRDefault="00D65B27" w:rsidP="007E1EC8">
            <w:pPr>
              <w:pStyle w:val="ad"/>
              <w:spacing w:line="320" w:lineRule="exact"/>
              <w:jc w:val="center"/>
              <w:rPr>
                <w:rFonts w:ascii="Times New Roman" w:hAnsi="Times New Roman"/>
                <w:kern w:val="2"/>
                <w:sz w:val="18"/>
                <w:szCs w:val="18"/>
              </w:rPr>
            </w:pPr>
            <w:r>
              <w:rPr>
                <w:rFonts w:ascii="Times New Roman" w:hAnsi="Times New Roman"/>
                <w:kern w:val="2"/>
                <w:sz w:val="18"/>
                <w:szCs w:val="18"/>
              </w:rPr>
              <w:t>&gt;90m</w:t>
            </w:r>
          </w:p>
        </w:tc>
      </w:tr>
      <w:tr w:rsidR="00393771" w14:paraId="77D02992" w14:textId="77777777" w:rsidTr="007E1EC8">
        <w:trPr>
          <w:jc w:val="center"/>
        </w:trPr>
        <w:tc>
          <w:tcPr>
            <w:tcW w:w="3666" w:type="dxa"/>
            <w:vAlign w:val="center"/>
          </w:tcPr>
          <w:p w14:paraId="7C2D67A7" w14:textId="77777777" w:rsidR="00393771" w:rsidRDefault="00D65B27" w:rsidP="007E1EC8">
            <w:pPr>
              <w:pStyle w:val="ad"/>
              <w:spacing w:line="320" w:lineRule="exact"/>
              <w:jc w:val="center"/>
              <w:rPr>
                <w:rFonts w:ascii="Times New Roman" w:hAnsi="Times New Roman"/>
                <w:kern w:val="2"/>
                <w:sz w:val="18"/>
                <w:szCs w:val="18"/>
              </w:rPr>
            </w:pPr>
            <w:r>
              <w:rPr>
                <w:rFonts w:ascii="Times New Roman" w:hAnsi="Times New Roman"/>
                <w:kern w:val="2"/>
                <w:sz w:val="18"/>
                <w:szCs w:val="18"/>
              </w:rPr>
              <w:t>8</w:t>
            </w:r>
            <w:r>
              <w:rPr>
                <w:rFonts w:ascii="Times New Roman" w:hAnsi="Times New Roman"/>
                <w:kern w:val="2"/>
                <w:sz w:val="18"/>
                <w:szCs w:val="18"/>
              </w:rPr>
              <w:t>度</w:t>
            </w:r>
            <w:r>
              <w:rPr>
                <w:rFonts w:ascii="Times New Roman" w:hAnsi="Times New Roman"/>
                <w:kern w:val="2"/>
                <w:sz w:val="18"/>
                <w:szCs w:val="18"/>
              </w:rPr>
              <w:t>III</w:t>
            </w:r>
            <w:r>
              <w:rPr>
                <w:rFonts w:ascii="Times New Roman" w:hAnsi="Times New Roman"/>
                <w:kern w:val="2"/>
                <w:sz w:val="18"/>
                <w:szCs w:val="18"/>
              </w:rPr>
              <w:t>、</w:t>
            </w:r>
            <w:r>
              <w:rPr>
                <w:rFonts w:ascii="Times New Roman" w:hAnsi="Times New Roman"/>
                <w:kern w:val="2"/>
                <w:sz w:val="18"/>
                <w:szCs w:val="18"/>
              </w:rPr>
              <w:t>IV</w:t>
            </w:r>
            <w:r>
              <w:rPr>
                <w:rFonts w:ascii="Times New Roman" w:hAnsi="Times New Roman"/>
                <w:kern w:val="2"/>
                <w:sz w:val="18"/>
                <w:szCs w:val="18"/>
              </w:rPr>
              <w:t>类场地</w:t>
            </w:r>
          </w:p>
        </w:tc>
        <w:tc>
          <w:tcPr>
            <w:tcW w:w="1476" w:type="dxa"/>
            <w:vAlign w:val="center"/>
          </w:tcPr>
          <w:p w14:paraId="74EE5F6F" w14:textId="77777777" w:rsidR="00393771" w:rsidRDefault="00D65B27" w:rsidP="007E1EC8">
            <w:pPr>
              <w:pStyle w:val="ad"/>
              <w:spacing w:line="320" w:lineRule="exact"/>
              <w:jc w:val="center"/>
              <w:rPr>
                <w:rFonts w:ascii="Times New Roman" w:hAnsi="Times New Roman"/>
                <w:kern w:val="2"/>
                <w:sz w:val="18"/>
                <w:szCs w:val="18"/>
              </w:rPr>
            </w:pPr>
            <w:r>
              <w:rPr>
                <w:rFonts w:ascii="Times New Roman" w:hAnsi="Times New Roman"/>
                <w:kern w:val="2"/>
                <w:sz w:val="18"/>
                <w:szCs w:val="18"/>
              </w:rPr>
              <w:t>&gt;70m</w:t>
            </w:r>
          </w:p>
        </w:tc>
      </w:tr>
      <w:tr w:rsidR="00393771" w14:paraId="2D36A3F3" w14:textId="77777777" w:rsidTr="007E1EC8">
        <w:trPr>
          <w:jc w:val="center"/>
        </w:trPr>
        <w:tc>
          <w:tcPr>
            <w:tcW w:w="3666" w:type="dxa"/>
            <w:vAlign w:val="center"/>
          </w:tcPr>
          <w:p w14:paraId="07D7B6CF" w14:textId="77777777" w:rsidR="00393771" w:rsidRDefault="00D65B27" w:rsidP="007E1EC8">
            <w:pPr>
              <w:pStyle w:val="ad"/>
              <w:spacing w:line="320" w:lineRule="exact"/>
              <w:jc w:val="center"/>
              <w:rPr>
                <w:rFonts w:ascii="Times New Roman" w:hAnsi="Times New Roman"/>
                <w:kern w:val="2"/>
                <w:sz w:val="18"/>
                <w:szCs w:val="18"/>
              </w:rPr>
            </w:pPr>
            <w:r>
              <w:rPr>
                <w:rFonts w:ascii="Times New Roman" w:hAnsi="Times New Roman"/>
                <w:kern w:val="2"/>
                <w:sz w:val="18"/>
                <w:szCs w:val="18"/>
              </w:rPr>
              <w:t>9</w:t>
            </w:r>
            <w:r>
              <w:rPr>
                <w:rFonts w:ascii="Times New Roman" w:hAnsi="Times New Roman"/>
                <w:kern w:val="2"/>
                <w:sz w:val="18"/>
                <w:szCs w:val="18"/>
              </w:rPr>
              <w:t>度</w:t>
            </w:r>
          </w:p>
        </w:tc>
        <w:tc>
          <w:tcPr>
            <w:tcW w:w="1476" w:type="dxa"/>
            <w:vAlign w:val="center"/>
          </w:tcPr>
          <w:p w14:paraId="798CE4E8" w14:textId="77777777" w:rsidR="00393771" w:rsidRDefault="00D65B27" w:rsidP="007E1EC8">
            <w:pPr>
              <w:pStyle w:val="ad"/>
              <w:spacing w:line="320" w:lineRule="exact"/>
              <w:jc w:val="center"/>
              <w:rPr>
                <w:rFonts w:ascii="Times New Roman" w:hAnsi="Times New Roman"/>
                <w:kern w:val="2"/>
                <w:sz w:val="18"/>
                <w:szCs w:val="18"/>
              </w:rPr>
            </w:pPr>
            <w:r>
              <w:rPr>
                <w:rFonts w:ascii="Times New Roman" w:hAnsi="Times New Roman"/>
                <w:kern w:val="2"/>
                <w:sz w:val="18"/>
                <w:szCs w:val="18"/>
              </w:rPr>
              <w:t>&gt;50m</w:t>
            </w:r>
          </w:p>
        </w:tc>
      </w:tr>
    </w:tbl>
    <w:p w14:paraId="243C6AEF" w14:textId="77777777" w:rsidR="00393771" w:rsidRDefault="00D65B27">
      <w:pPr>
        <w:pStyle w:val="af2"/>
      </w:pPr>
      <w:bookmarkStart w:id="110" w:name="_Toc463791965"/>
      <w:bookmarkStart w:id="111" w:name="_Toc519677717"/>
      <w:bookmarkStart w:id="112" w:name="_Toc519675553"/>
      <w:bookmarkStart w:id="113" w:name="_Toc527393726"/>
      <w:bookmarkStart w:id="114" w:name="_Toc519677896"/>
      <w:bookmarkStart w:id="115" w:name="_Toc103088826"/>
      <w:r>
        <w:t>4.4</w:t>
      </w:r>
      <w:r>
        <w:rPr>
          <w:rFonts w:hint="eastAsia"/>
        </w:rPr>
        <w:t xml:space="preserve"> </w:t>
      </w:r>
      <w:r>
        <w:rPr>
          <w:rFonts w:hint="eastAsia"/>
        </w:rPr>
        <w:t>结构承载力验算</w:t>
      </w:r>
      <w:bookmarkEnd w:id="110"/>
      <w:bookmarkEnd w:id="111"/>
      <w:bookmarkEnd w:id="112"/>
      <w:bookmarkEnd w:id="113"/>
      <w:bookmarkEnd w:id="114"/>
      <w:bookmarkEnd w:id="115"/>
    </w:p>
    <w:p w14:paraId="3CDF1B81" w14:textId="77777777" w:rsidR="00393771" w:rsidRDefault="00D65B27">
      <w:pPr>
        <w:spacing w:line="360" w:lineRule="auto"/>
        <w:rPr>
          <w:szCs w:val="21"/>
        </w:rPr>
      </w:pPr>
      <w:r>
        <w:rPr>
          <w:rFonts w:hint="eastAsia"/>
          <w:b/>
          <w:szCs w:val="21"/>
        </w:rPr>
        <w:t>4.4.1</w:t>
      </w:r>
      <w:r>
        <w:rPr>
          <w:rFonts w:hint="eastAsia"/>
          <w:szCs w:val="21"/>
        </w:rPr>
        <w:t xml:space="preserve"> </w:t>
      </w:r>
      <w:r>
        <w:rPr>
          <w:rFonts w:hint="eastAsia"/>
          <w:szCs w:val="21"/>
        </w:rPr>
        <w:t>结构构件的抗震验算应按下式进行：</w:t>
      </w:r>
    </w:p>
    <w:p w14:paraId="562F050B" w14:textId="77777777" w:rsidR="00393771" w:rsidRDefault="00D65B27">
      <w:pPr>
        <w:spacing w:line="360" w:lineRule="auto"/>
        <w:jc w:val="center"/>
        <w:rPr>
          <w:szCs w:val="21"/>
        </w:rPr>
      </w:pPr>
      <w:r>
        <w:rPr>
          <w:rFonts w:hint="eastAsia"/>
          <w:szCs w:val="21"/>
        </w:rPr>
        <w:t xml:space="preserve">                           </w:t>
      </w:r>
      <w:r w:rsidR="005B6316">
        <w:rPr>
          <w:rFonts w:hint="eastAsia"/>
          <w:szCs w:val="21"/>
        </w:rPr>
        <w:t xml:space="preserve"> </w:t>
      </w:r>
      <w:r>
        <w:rPr>
          <w:rFonts w:hint="eastAsia"/>
          <w:szCs w:val="21"/>
        </w:rPr>
        <w:t xml:space="preserve">  </w:t>
      </w:r>
      <w:r w:rsidR="007E1EC8" w:rsidRPr="007E1EC8">
        <w:rPr>
          <w:rFonts w:hAnsi="宋体" w:cs="宋体"/>
          <w:position w:val="-10"/>
        </w:rPr>
        <w:object w:dxaOrig="1020" w:dyaOrig="320" w14:anchorId="07E59266">
          <v:shape id="_x0000_i1120" type="#_x0000_t75" style="width:51.05pt;height:15.5pt" o:ole="">
            <v:imagedata r:id="rId195" o:title=""/>
          </v:shape>
          <o:OLEObject Type="Embed" ProgID="Equation.3" ShapeID="_x0000_i1120" DrawAspect="Content" ObjectID="_1719229675" r:id="rId196"/>
        </w:object>
      </w:r>
      <w:r w:rsidR="007E1EC8">
        <w:rPr>
          <w:rFonts w:hint="eastAsia"/>
          <w:szCs w:val="21"/>
        </w:rPr>
        <w:t xml:space="preserve">        </w:t>
      </w:r>
      <w:r>
        <w:rPr>
          <w:rFonts w:hint="eastAsia"/>
          <w:szCs w:val="21"/>
          <w:vertAlign w:val="subscript"/>
        </w:rPr>
        <w:t xml:space="preserve">     </w:t>
      </w:r>
      <w:r w:rsidR="007E1EC8">
        <w:rPr>
          <w:rFonts w:hint="eastAsia"/>
          <w:szCs w:val="21"/>
          <w:vertAlign w:val="subscript"/>
        </w:rPr>
        <w:t xml:space="preserve">     </w:t>
      </w:r>
      <w:r>
        <w:rPr>
          <w:rFonts w:hint="eastAsia"/>
          <w:szCs w:val="21"/>
          <w:vertAlign w:val="subscript"/>
        </w:rPr>
        <w:t xml:space="preserve">                           </w:t>
      </w:r>
      <w:r>
        <w:rPr>
          <w:rFonts w:hint="eastAsia"/>
          <w:szCs w:val="21"/>
        </w:rPr>
        <w:t xml:space="preserve"> </w:t>
      </w:r>
      <w:r>
        <w:rPr>
          <w:rFonts w:hint="eastAsia"/>
          <w:szCs w:val="21"/>
        </w:rPr>
        <w:t>（</w:t>
      </w:r>
      <w:r w:rsidR="007E1EC8">
        <w:rPr>
          <w:rFonts w:hint="eastAsia"/>
          <w:szCs w:val="21"/>
        </w:rPr>
        <w:t>4.4.1</w:t>
      </w:r>
      <w:r>
        <w:rPr>
          <w:rFonts w:hint="eastAsia"/>
          <w:szCs w:val="21"/>
        </w:rPr>
        <w:t>）</w:t>
      </w:r>
    </w:p>
    <w:tbl>
      <w:tblPr>
        <w:tblStyle w:val="af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6995"/>
      </w:tblGrid>
      <w:tr w:rsidR="007E1EC8" w14:paraId="09DF83FE" w14:textId="77777777" w:rsidTr="007E1EC8">
        <w:trPr>
          <w:jc w:val="right"/>
        </w:trPr>
        <w:tc>
          <w:tcPr>
            <w:tcW w:w="1390" w:type="dxa"/>
          </w:tcPr>
          <w:p w14:paraId="64E16763" w14:textId="77777777" w:rsidR="007E1EC8" w:rsidRDefault="007E1EC8" w:rsidP="007E1EC8">
            <w:pPr>
              <w:pStyle w:val="aff6"/>
              <w:spacing w:line="400" w:lineRule="exact"/>
              <w:ind w:firstLineChars="0" w:firstLine="0"/>
              <w:jc w:val="right"/>
            </w:pPr>
            <w:r>
              <w:rPr>
                <w:rFonts w:hint="eastAsia"/>
              </w:rPr>
              <w:t xml:space="preserve">式中：  </w:t>
            </w:r>
            <w:r w:rsidRPr="008C3199">
              <w:rPr>
                <w:position w:val="-6"/>
              </w:rPr>
              <w:object w:dxaOrig="200" w:dyaOrig="260" w14:anchorId="0D2DF4DA">
                <v:shape id="_x0000_i1121" type="#_x0000_t75" style="width:8.65pt;height:12.75pt" o:ole="">
                  <v:imagedata r:id="rId197" o:title=""/>
                </v:shape>
                <o:OLEObject Type="Embed" ProgID="Equation.3" ShapeID="_x0000_i1121" DrawAspect="Content" ObjectID="_1719229676" r:id="rId198"/>
              </w:object>
            </w:r>
          </w:p>
        </w:tc>
        <w:tc>
          <w:tcPr>
            <w:tcW w:w="7658" w:type="dxa"/>
            <w:vAlign w:val="center"/>
          </w:tcPr>
          <w:p w14:paraId="36482C7D" w14:textId="77777777" w:rsidR="007E1EC8" w:rsidRDefault="007E1EC8" w:rsidP="007E1EC8">
            <w:pPr>
              <w:pStyle w:val="aff6"/>
              <w:spacing w:line="320" w:lineRule="exact"/>
              <w:ind w:left="420" w:hangingChars="200" w:hanging="420"/>
            </w:pPr>
            <w:r w:rsidRPr="005F3700">
              <w:t>——</w:t>
            </w:r>
            <w:r>
              <w:rPr>
                <w:rFonts w:hint="eastAsia"/>
                <w:szCs w:val="21"/>
              </w:rPr>
              <w:t>结构构件内力设计值；有关的作用分项系数和组合值系数，应按现行国家标准《建筑抗震设计规范》GB50011的有关规定或按本标准规定采用。</w:t>
            </w:r>
            <w:r>
              <w:rPr>
                <w:rFonts w:hint="eastAsia"/>
                <w:color w:val="000000"/>
                <w:szCs w:val="21"/>
              </w:rPr>
              <w:t>A类和B类建筑的构件内力设计值按《建筑抗震鉴定标准》GB</w:t>
            </w:r>
            <w:r>
              <w:rPr>
                <w:color w:val="000000"/>
                <w:szCs w:val="21"/>
              </w:rPr>
              <w:t>50023</w:t>
            </w:r>
            <w:r>
              <w:rPr>
                <w:rFonts w:hint="eastAsia"/>
                <w:color w:val="000000"/>
                <w:szCs w:val="21"/>
              </w:rPr>
              <w:t>调整，C类建筑的构件内力设计值按</w:t>
            </w:r>
            <w:r>
              <w:rPr>
                <w:rFonts w:hint="eastAsia"/>
                <w:szCs w:val="21"/>
              </w:rPr>
              <w:t>《建筑抗震设计规范》GB50011调整。</w:t>
            </w:r>
            <w:r>
              <w:rPr>
                <w:rFonts w:hint="eastAsia"/>
                <w:color w:val="000000"/>
                <w:szCs w:val="21"/>
              </w:rPr>
              <w:t>；</w:t>
            </w:r>
          </w:p>
        </w:tc>
      </w:tr>
      <w:tr w:rsidR="007E1EC8" w14:paraId="21019DF6" w14:textId="77777777" w:rsidTr="007E1EC8">
        <w:trPr>
          <w:jc w:val="right"/>
        </w:trPr>
        <w:tc>
          <w:tcPr>
            <w:tcW w:w="1390" w:type="dxa"/>
          </w:tcPr>
          <w:p w14:paraId="5ED74CD0" w14:textId="77777777" w:rsidR="007E1EC8" w:rsidRDefault="007E1EC8" w:rsidP="007E1EC8">
            <w:pPr>
              <w:pStyle w:val="aff6"/>
              <w:spacing w:line="400" w:lineRule="exact"/>
              <w:ind w:firstLineChars="0" w:firstLine="0"/>
              <w:jc w:val="right"/>
            </w:pPr>
            <w:r w:rsidRPr="008C3199">
              <w:rPr>
                <w:position w:val="-4"/>
              </w:rPr>
              <w:object w:dxaOrig="220" w:dyaOrig="240" w14:anchorId="3716FF9A">
                <v:shape id="_x0000_i1122" type="#_x0000_t75" style="width:10.95pt;height:12.3pt" o:ole="">
                  <v:imagedata r:id="rId199" o:title=""/>
                </v:shape>
                <o:OLEObject Type="Embed" ProgID="Equation.3" ShapeID="_x0000_i1122" DrawAspect="Content" ObjectID="_1719229677" r:id="rId200"/>
              </w:object>
            </w:r>
          </w:p>
        </w:tc>
        <w:tc>
          <w:tcPr>
            <w:tcW w:w="7658" w:type="dxa"/>
            <w:vAlign w:val="center"/>
          </w:tcPr>
          <w:p w14:paraId="04AAA17B" w14:textId="77777777" w:rsidR="007E1EC8" w:rsidRPr="005F3700" w:rsidRDefault="007E1EC8" w:rsidP="007E1EC8">
            <w:pPr>
              <w:pStyle w:val="aff6"/>
              <w:spacing w:line="320" w:lineRule="exact"/>
              <w:ind w:left="420" w:hangingChars="200" w:hanging="420"/>
            </w:pPr>
            <w:r w:rsidRPr="005F3700">
              <w:t>——</w:t>
            </w:r>
            <w:r>
              <w:rPr>
                <w:rFonts w:hint="eastAsia"/>
                <w:szCs w:val="21"/>
              </w:rPr>
              <w:t>结构构件承载力设计值，按现行国家标准《建筑抗震设计规范》GB50011的有关规定采用。</w:t>
            </w:r>
          </w:p>
        </w:tc>
      </w:tr>
      <w:tr w:rsidR="007E1EC8" w14:paraId="25935C29" w14:textId="77777777" w:rsidTr="007E1EC8">
        <w:trPr>
          <w:jc w:val="right"/>
        </w:trPr>
        <w:tc>
          <w:tcPr>
            <w:tcW w:w="1390" w:type="dxa"/>
          </w:tcPr>
          <w:p w14:paraId="5615BBA2" w14:textId="77777777" w:rsidR="007E1EC8" w:rsidRDefault="007E1EC8" w:rsidP="007E1EC8">
            <w:pPr>
              <w:pStyle w:val="aff6"/>
              <w:spacing w:line="400" w:lineRule="exact"/>
              <w:ind w:firstLineChars="0" w:firstLine="0"/>
              <w:jc w:val="right"/>
            </w:pPr>
            <w:r w:rsidRPr="008C3199">
              <w:rPr>
                <w:position w:val="-10"/>
              </w:rPr>
              <w:object w:dxaOrig="380" w:dyaOrig="320" w14:anchorId="08587776">
                <v:shape id="_x0000_i1123" type="#_x0000_t75" style="width:19.15pt;height:15.5pt" o:ole="">
                  <v:imagedata r:id="rId201" o:title=""/>
                </v:shape>
                <o:OLEObject Type="Embed" ProgID="Equation.3" ShapeID="_x0000_i1123" DrawAspect="Content" ObjectID="_1719229678" r:id="rId202"/>
              </w:object>
            </w:r>
          </w:p>
        </w:tc>
        <w:tc>
          <w:tcPr>
            <w:tcW w:w="7658" w:type="dxa"/>
            <w:vAlign w:val="center"/>
          </w:tcPr>
          <w:p w14:paraId="1ACC2AD1" w14:textId="77777777" w:rsidR="007E1EC8" w:rsidRPr="005F3700" w:rsidRDefault="007E1EC8" w:rsidP="007E1EC8">
            <w:pPr>
              <w:pStyle w:val="aff6"/>
              <w:spacing w:line="320" w:lineRule="exact"/>
              <w:ind w:left="420" w:hangingChars="200" w:hanging="420"/>
            </w:pPr>
            <w:r w:rsidRPr="005F3700">
              <w:t>——</w:t>
            </w:r>
            <w:r>
              <w:rPr>
                <w:rFonts w:hint="eastAsia"/>
                <w:szCs w:val="21"/>
              </w:rPr>
              <w:t>抗震承载力调整系数，除本标准各章节另有规定外，可按现行国家标准《建筑抗震设计规范》GB50011的有关规定采用。</w:t>
            </w:r>
          </w:p>
        </w:tc>
      </w:tr>
    </w:tbl>
    <w:p w14:paraId="21434845" w14:textId="77777777" w:rsidR="00393771" w:rsidRDefault="00D65B27" w:rsidP="00E71F4F">
      <w:pPr>
        <w:rPr>
          <w:szCs w:val="21"/>
        </w:rPr>
      </w:pPr>
      <w:r>
        <w:rPr>
          <w:rFonts w:hint="eastAsia"/>
          <w:b/>
          <w:szCs w:val="21"/>
        </w:rPr>
        <w:t xml:space="preserve">4.4.2 </w:t>
      </w:r>
      <w:r>
        <w:rPr>
          <w:rFonts w:hAnsi="宋体" w:cs="宋体" w:hint="eastAsia"/>
          <w:szCs w:val="21"/>
        </w:rPr>
        <w:t>采用消能减震技术进行结构加固设计时，</w:t>
      </w:r>
      <w:r>
        <w:rPr>
          <w:rFonts w:hint="eastAsia"/>
          <w:szCs w:val="21"/>
        </w:rPr>
        <w:t>消能子结构的截面抗震验算应符合下列规定：</w:t>
      </w:r>
    </w:p>
    <w:p w14:paraId="2D383B76" w14:textId="77777777" w:rsidR="00393771" w:rsidRDefault="00D65B27" w:rsidP="00E71F4F">
      <w:pPr>
        <w:ind w:firstLineChars="200" w:firstLine="422"/>
        <w:rPr>
          <w:szCs w:val="21"/>
        </w:rPr>
      </w:pPr>
      <w:r w:rsidRPr="00E71F4F">
        <w:rPr>
          <w:rFonts w:hint="eastAsia"/>
          <w:b/>
          <w:szCs w:val="21"/>
        </w:rPr>
        <w:t>1</w:t>
      </w:r>
      <w:r>
        <w:rPr>
          <w:rFonts w:hint="eastAsia"/>
          <w:szCs w:val="21"/>
        </w:rPr>
        <w:t xml:space="preserve"> </w:t>
      </w:r>
      <w:r>
        <w:rPr>
          <w:rFonts w:hint="eastAsia"/>
          <w:szCs w:val="21"/>
        </w:rPr>
        <w:t>丙类建筑消能子结构的地震作用效应调整、结构构件承载力抗震调整系数和结构构件内力设计值均应按国家现行规范乙类建筑的有关规定确定；</w:t>
      </w:r>
    </w:p>
    <w:p w14:paraId="614DE0C7" w14:textId="77777777" w:rsidR="00393771" w:rsidRDefault="00D65B27" w:rsidP="00E71F4F">
      <w:pPr>
        <w:ind w:firstLineChars="200" w:firstLine="422"/>
        <w:rPr>
          <w:szCs w:val="21"/>
        </w:rPr>
      </w:pPr>
      <w:r w:rsidRPr="00E71F4F">
        <w:rPr>
          <w:rFonts w:hint="eastAsia"/>
          <w:b/>
          <w:szCs w:val="21"/>
        </w:rPr>
        <w:t>2</w:t>
      </w:r>
      <w:r>
        <w:rPr>
          <w:rFonts w:hint="eastAsia"/>
          <w:szCs w:val="21"/>
        </w:rPr>
        <w:t xml:space="preserve"> </w:t>
      </w:r>
      <w:r>
        <w:rPr>
          <w:rFonts w:hint="eastAsia"/>
          <w:szCs w:val="21"/>
        </w:rPr>
        <w:t>消能子结构的性能应满足罕遇地震下极限承载力的要求；</w:t>
      </w:r>
    </w:p>
    <w:p w14:paraId="03B51401" w14:textId="77777777" w:rsidR="00393771" w:rsidRDefault="00D65B27" w:rsidP="00E71F4F">
      <w:pPr>
        <w:ind w:firstLineChars="202" w:firstLine="426"/>
        <w:rPr>
          <w:szCs w:val="21"/>
        </w:rPr>
      </w:pPr>
      <w:r w:rsidRPr="00E71F4F">
        <w:rPr>
          <w:rFonts w:hint="eastAsia"/>
          <w:b/>
          <w:szCs w:val="21"/>
        </w:rPr>
        <w:t>3</w:t>
      </w:r>
      <w:r>
        <w:rPr>
          <w:rFonts w:hint="eastAsia"/>
          <w:szCs w:val="21"/>
        </w:rPr>
        <w:t xml:space="preserve"> </w:t>
      </w:r>
      <w:r>
        <w:rPr>
          <w:rFonts w:hint="eastAsia"/>
          <w:szCs w:val="21"/>
        </w:rPr>
        <w:t>消能部件由梁单独承载时，梁的承载力应符合下式规定：</w:t>
      </w:r>
    </w:p>
    <w:p w14:paraId="54CD1871" w14:textId="77777777" w:rsidR="00393771" w:rsidRDefault="00E71F4F">
      <w:pPr>
        <w:spacing w:line="360" w:lineRule="auto"/>
        <w:ind w:left="210" w:firstLineChars="202" w:firstLine="424"/>
        <w:jc w:val="right"/>
        <w:rPr>
          <w:szCs w:val="21"/>
        </w:rPr>
      </w:pPr>
      <w:r w:rsidRPr="00E71F4F">
        <w:rPr>
          <w:position w:val="-10"/>
          <w:szCs w:val="21"/>
        </w:rPr>
        <w:object w:dxaOrig="1420" w:dyaOrig="360" w14:anchorId="44EBAC67">
          <v:shape id="_x0000_i1124" type="#_x0000_t75" style="width:71.1pt;height:18.25pt" o:ole="">
            <v:imagedata r:id="rId203" o:title=""/>
          </v:shape>
          <o:OLEObject Type="Embed" ProgID="Equation.3" ShapeID="_x0000_i1124" DrawAspect="Content" ObjectID="_1719229679" r:id="rId204"/>
        </w:object>
      </w:r>
      <w:r w:rsidR="00D65B27">
        <w:rPr>
          <w:rFonts w:hint="eastAsia"/>
          <w:szCs w:val="21"/>
        </w:rPr>
        <w:t xml:space="preserve"> </w:t>
      </w:r>
      <w:r w:rsidR="00D65B27">
        <w:rPr>
          <w:rFonts w:hAnsi="宋体" w:cs="宋体"/>
        </w:rPr>
        <w:t xml:space="preserve">                        </w:t>
      </w:r>
      <w:r w:rsidR="00D65B27">
        <w:rPr>
          <w:rFonts w:hAnsi="宋体" w:cs="宋体" w:hint="eastAsia"/>
        </w:rPr>
        <w:t xml:space="preserve"> </w:t>
      </w:r>
      <w:r w:rsidR="00D65B27">
        <w:rPr>
          <w:rFonts w:hAnsi="宋体" w:cs="宋体"/>
        </w:rPr>
        <w:t xml:space="preserve">     (4.</w:t>
      </w:r>
      <w:r w:rsidR="00D65B27">
        <w:rPr>
          <w:rFonts w:hAnsi="宋体" w:cs="宋体" w:hint="eastAsia"/>
        </w:rPr>
        <w:t>4</w:t>
      </w:r>
      <w:r w:rsidR="00D65B27">
        <w:rPr>
          <w:rFonts w:hAnsi="宋体" w:cs="宋体"/>
        </w:rPr>
        <w:t>.2)</w:t>
      </w:r>
      <w:r w:rsidR="00D65B27">
        <w:rPr>
          <w:rFonts w:hAnsi="宋体" w:cs="宋体" w:hint="eastAsia"/>
        </w:rPr>
        <w:t xml:space="preserve"> </w:t>
      </w:r>
    </w:p>
    <w:tbl>
      <w:tblPr>
        <w:tblStyle w:val="af5"/>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97"/>
        <w:gridCol w:w="6803"/>
      </w:tblGrid>
      <w:tr w:rsidR="00E71F4F" w:rsidRPr="00E71F4F" w14:paraId="7C3D3A32" w14:textId="77777777" w:rsidTr="005B6316">
        <w:trPr>
          <w:jc w:val="right"/>
        </w:trPr>
        <w:tc>
          <w:tcPr>
            <w:tcW w:w="1526" w:type="dxa"/>
            <w:vAlign w:val="center"/>
          </w:tcPr>
          <w:p w14:paraId="5B2F9C16" w14:textId="77777777" w:rsidR="00E71F4F" w:rsidRPr="00E71F4F" w:rsidRDefault="00E71F4F" w:rsidP="005B6316">
            <w:pPr>
              <w:pStyle w:val="aff6"/>
              <w:wordWrap w:val="0"/>
              <w:spacing w:line="400" w:lineRule="exact"/>
              <w:ind w:right="-108" w:firstLineChars="0" w:firstLine="0"/>
              <w:jc w:val="right"/>
              <w:rPr>
                <w:rFonts w:ascii="Times New Roman"/>
              </w:rPr>
            </w:pPr>
            <w:r w:rsidRPr="00E71F4F">
              <w:rPr>
                <w:rFonts w:ascii="Times New Roman"/>
              </w:rPr>
              <w:t>式中</w:t>
            </w:r>
            <w:r w:rsidR="005B6316">
              <w:rPr>
                <w:rFonts w:ascii="Times New Roman" w:hint="eastAsia"/>
              </w:rPr>
              <w:t xml:space="preserve">   </w:t>
            </w:r>
            <w:r w:rsidR="005B6316" w:rsidRPr="00E71F4F">
              <w:rPr>
                <w:rFonts w:ascii="Times New Roman"/>
                <w:position w:val="-12"/>
              </w:rPr>
              <w:object w:dxaOrig="388" w:dyaOrig="363" w14:anchorId="2041D0A6">
                <v:shape id="_x0000_i1125" type="#_x0000_t75" style="width:19.6pt;height:18.25pt" o:ole="">
                  <v:imagedata r:id="rId205" o:title=""/>
                </v:shape>
                <o:OLEObject Type="Embed" ProgID="Equation.3" ShapeID="_x0000_i1125" DrawAspect="Content" ObjectID="_1719229680" r:id="rId206"/>
              </w:object>
            </w:r>
            <w:r w:rsidR="005B6316">
              <w:rPr>
                <w:rFonts w:ascii="Times New Roman" w:hint="eastAsia"/>
              </w:rPr>
              <w:t xml:space="preserve">  </w:t>
            </w:r>
          </w:p>
        </w:tc>
        <w:tc>
          <w:tcPr>
            <w:tcW w:w="6996" w:type="dxa"/>
            <w:vAlign w:val="center"/>
          </w:tcPr>
          <w:p w14:paraId="4C83ED8E" w14:textId="77777777" w:rsidR="00E71F4F" w:rsidRPr="00E71F4F" w:rsidRDefault="00E71F4F" w:rsidP="005B6316">
            <w:pPr>
              <w:pStyle w:val="aff6"/>
              <w:spacing w:line="400" w:lineRule="exact"/>
              <w:ind w:right="420" w:firstLineChars="0" w:firstLine="0"/>
              <w:rPr>
                <w:rFonts w:ascii="Times New Roman"/>
              </w:rPr>
            </w:pPr>
            <w:r w:rsidRPr="00E71F4F">
              <w:rPr>
                <w:rFonts w:ascii="Times New Roman"/>
              </w:rPr>
              <w:t>——</w:t>
            </w:r>
            <w:r w:rsidRPr="00E71F4F">
              <w:rPr>
                <w:rFonts w:ascii="Times New Roman"/>
                <w:szCs w:val="21"/>
              </w:rPr>
              <w:t>重力荷载代表</w:t>
            </w:r>
            <w:proofErr w:type="gramStart"/>
            <w:r w:rsidRPr="00E71F4F">
              <w:rPr>
                <w:rFonts w:ascii="Times New Roman"/>
                <w:szCs w:val="21"/>
              </w:rPr>
              <w:t>值作用</w:t>
            </w:r>
            <w:proofErr w:type="gramEnd"/>
            <w:r w:rsidRPr="00E71F4F">
              <w:rPr>
                <w:rFonts w:ascii="Times New Roman"/>
                <w:szCs w:val="21"/>
              </w:rPr>
              <w:t>的效应标准值</w:t>
            </w:r>
            <w:r w:rsidRPr="00E71F4F">
              <w:rPr>
                <w:rFonts w:ascii="Times New Roman"/>
                <w:color w:val="000000"/>
                <w:szCs w:val="21"/>
              </w:rPr>
              <w:t>；</w:t>
            </w:r>
          </w:p>
        </w:tc>
      </w:tr>
      <w:tr w:rsidR="00E71F4F" w:rsidRPr="00E71F4F" w14:paraId="52F976FE" w14:textId="77777777" w:rsidTr="005B6316">
        <w:trPr>
          <w:jc w:val="right"/>
        </w:trPr>
        <w:tc>
          <w:tcPr>
            <w:tcW w:w="1526" w:type="dxa"/>
            <w:vAlign w:val="center"/>
          </w:tcPr>
          <w:p w14:paraId="53EE99A8" w14:textId="77777777" w:rsidR="00E71F4F" w:rsidRPr="00E71F4F" w:rsidRDefault="00E71F4F" w:rsidP="00461726">
            <w:pPr>
              <w:pStyle w:val="aff6"/>
              <w:spacing w:line="400" w:lineRule="exact"/>
              <w:ind w:firstLineChars="0" w:firstLine="0"/>
              <w:jc w:val="right"/>
              <w:rPr>
                <w:rFonts w:ascii="Times New Roman"/>
              </w:rPr>
            </w:pPr>
            <w:r w:rsidRPr="00E71F4F">
              <w:rPr>
                <w:rFonts w:ascii="Times New Roman"/>
                <w:position w:val="-10"/>
              </w:rPr>
              <w:object w:dxaOrig="438" w:dyaOrig="363" w14:anchorId="17EE32FE">
                <v:shape id="_x0000_i1126" type="#_x0000_t75" style="width:21.85pt;height:18.25pt" o:ole="">
                  <v:imagedata r:id="rId207" o:title=""/>
                </v:shape>
                <o:OLEObject Type="Embed" ProgID="Equation.3" ShapeID="_x0000_i1126" DrawAspect="Content" ObjectID="_1719229681" r:id="rId208"/>
              </w:object>
            </w:r>
          </w:p>
        </w:tc>
        <w:tc>
          <w:tcPr>
            <w:tcW w:w="6996" w:type="dxa"/>
            <w:vAlign w:val="center"/>
          </w:tcPr>
          <w:p w14:paraId="0389A7DD" w14:textId="77777777" w:rsidR="00E71F4F" w:rsidRPr="00E71F4F" w:rsidRDefault="00E71F4F" w:rsidP="00461726">
            <w:pPr>
              <w:pStyle w:val="aff6"/>
              <w:spacing w:line="400" w:lineRule="exact"/>
              <w:ind w:firstLineChars="0" w:firstLine="0"/>
              <w:rPr>
                <w:rFonts w:ascii="Times New Roman"/>
              </w:rPr>
            </w:pPr>
            <w:proofErr w:type="gramStart"/>
            <w:r w:rsidRPr="00E71F4F">
              <w:rPr>
                <w:rFonts w:ascii="Times New Roman"/>
              </w:rPr>
              <w:t>——</w:t>
            </w:r>
            <w:r w:rsidRPr="00E71F4F">
              <w:rPr>
                <w:rFonts w:ascii="Times New Roman"/>
                <w:szCs w:val="21"/>
              </w:rPr>
              <w:t>罕遇水平</w:t>
            </w:r>
            <w:proofErr w:type="gramEnd"/>
            <w:r w:rsidRPr="00E71F4F">
              <w:rPr>
                <w:rFonts w:ascii="Times New Roman"/>
                <w:szCs w:val="21"/>
              </w:rPr>
              <w:t>地震作用标准值的效应，不考虑与抗震等级有关的调整系数</w:t>
            </w:r>
            <w:r w:rsidRPr="00E71F4F">
              <w:rPr>
                <w:rFonts w:ascii="Times New Roman"/>
              </w:rPr>
              <w:t>；</w:t>
            </w:r>
          </w:p>
        </w:tc>
      </w:tr>
      <w:tr w:rsidR="00E71F4F" w:rsidRPr="00E71F4F" w14:paraId="5949E3CB" w14:textId="77777777" w:rsidTr="005B6316">
        <w:trPr>
          <w:jc w:val="right"/>
        </w:trPr>
        <w:tc>
          <w:tcPr>
            <w:tcW w:w="1526" w:type="dxa"/>
          </w:tcPr>
          <w:p w14:paraId="4756C078" w14:textId="77777777" w:rsidR="00E71F4F" w:rsidRPr="00E71F4F" w:rsidRDefault="00E71F4F" w:rsidP="00E71F4F">
            <w:pPr>
              <w:pStyle w:val="aff6"/>
              <w:spacing w:line="400" w:lineRule="exact"/>
              <w:ind w:firstLineChars="0" w:firstLine="0"/>
              <w:jc w:val="right"/>
              <w:rPr>
                <w:rFonts w:ascii="Times New Roman"/>
              </w:rPr>
            </w:pPr>
            <w:r w:rsidRPr="00E71F4F">
              <w:rPr>
                <w:rFonts w:ascii="Times New Roman"/>
                <w:position w:val="-10"/>
              </w:rPr>
              <w:object w:dxaOrig="301" w:dyaOrig="338" w14:anchorId="28270714">
                <v:shape id="_x0000_i1127" type="#_x0000_t75" style="width:15.05pt;height:16.85pt" o:ole="">
                  <v:imagedata r:id="rId209" o:title=""/>
                </v:shape>
                <o:OLEObject Type="Embed" ProgID="Equation.3" ShapeID="_x0000_i1127" DrawAspect="Content" ObjectID="_1719229682" r:id="rId210"/>
              </w:object>
            </w:r>
          </w:p>
        </w:tc>
        <w:tc>
          <w:tcPr>
            <w:tcW w:w="6996" w:type="dxa"/>
            <w:vAlign w:val="center"/>
          </w:tcPr>
          <w:p w14:paraId="66229F65" w14:textId="77777777" w:rsidR="00E71F4F" w:rsidRPr="00E71F4F" w:rsidRDefault="00E71F4F" w:rsidP="00461726">
            <w:pPr>
              <w:pStyle w:val="aff6"/>
              <w:spacing w:line="400" w:lineRule="exact"/>
              <w:ind w:firstLineChars="0" w:firstLine="0"/>
              <w:rPr>
                <w:rFonts w:ascii="Times New Roman"/>
              </w:rPr>
            </w:pPr>
            <w:r w:rsidRPr="00E71F4F">
              <w:rPr>
                <w:rFonts w:ascii="Times New Roman"/>
              </w:rPr>
              <w:t>——</w:t>
            </w:r>
            <w:r w:rsidRPr="00E71F4F">
              <w:rPr>
                <w:rFonts w:ascii="Times New Roman"/>
                <w:szCs w:val="21"/>
              </w:rPr>
              <w:t>按材料最小极限强度计算的承载力；混凝土强度可取立方强度</w:t>
            </w:r>
            <w:r w:rsidRPr="00E71F4F">
              <w:rPr>
                <w:rFonts w:ascii="Times New Roman"/>
                <w:szCs w:val="21"/>
              </w:rPr>
              <w:t>0.88</w:t>
            </w:r>
            <w:r w:rsidRPr="00E71F4F">
              <w:rPr>
                <w:rFonts w:ascii="Times New Roman"/>
                <w:szCs w:val="21"/>
              </w:rPr>
              <w:t>倍、钢筋强度可取屈服强度标准值的</w:t>
            </w:r>
            <w:r w:rsidRPr="00E71F4F">
              <w:rPr>
                <w:rFonts w:ascii="Times New Roman"/>
                <w:szCs w:val="21"/>
              </w:rPr>
              <w:t>1.25</w:t>
            </w:r>
            <w:r w:rsidRPr="00E71F4F">
              <w:rPr>
                <w:rFonts w:ascii="Times New Roman"/>
                <w:szCs w:val="21"/>
              </w:rPr>
              <w:t>倍、钢材强度可取屈服强度标准值的</w:t>
            </w:r>
            <w:r w:rsidRPr="00E71F4F">
              <w:rPr>
                <w:rFonts w:ascii="Times New Roman"/>
                <w:szCs w:val="21"/>
              </w:rPr>
              <w:t>1.5</w:t>
            </w:r>
            <w:r w:rsidRPr="00E71F4F">
              <w:rPr>
                <w:rFonts w:ascii="Times New Roman"/>
                <w:szCs w:val="21"/>
              </w:rPr>
              <w:t>倍。</w:t>
            </w:r>
          </w:p>
        </w:tc>
      </w:tr>
    </w:tbl>
    <w:p w14:paraId="02B4D77D" w14:textId="77777777" w:rsidR="00393771" w:rsidRPr="00E71F4F" w:rsidRDefault="00D65B27" w:rsidP="00E71F4F">
      <w:pPr>
        <w:ind w:firstLineChars="200" w:firstLine="422"/>
        <w:rPr>
          <w:szCs w:val="21"/>
        </w:rPr>
      </w:pPr>
      <w:r w:rsidRPr="00E71F4F">
        <w:rPr>
          <w:rFonts w:hint="eastAsia"/>
          <w:b/>
          <w:szCs w:val="21"/>
        </w:rPr>
        <w:t xml:space="preserve">4 </w:t>
      </w:r>
      <w:r w:rsidRPr="00E71F4F">
        <w:rPr>
          <w:rFonts w:hint="eastAsia"/>
          <w:szCs w:val="21"/>
        </w:rPr>
        <w:t>消能部件采用高强度螺栓或焊接连接时，消能子结构节点设计应计入附加内力影响；</w:t>
      </w:r>
    </w:p>
    <w:p w14:paraId="6EBB89BC" w14:textId="77777777" w:rsidR="00393771" w:rsidRPr="00E71F4F" w:rsidRDefault="00D65B27" w:rsidP="00E71F4F">
      <w:pPr>
        <w:ind w:firstLineChars="200" w:firstLine="422"/>
        <w:rPr>
          <w:szCs w:val="21"/>
        </w:rPr>
      </w:pPr>
      <w:r w:rsidRPr="00E71F4F">
        <w:rPr>
          <w:rFonts w:hint="eastAsia"/>
          <w:b/>
          <w:szCs w:val="21"/>
        </w:rPr>
        <w:t>5</w:t>
      </w:r>
      <w:r w:rsidRPr="00E71F4F">
        <w:rPr>
          <w:szCs w:val="21"/>
        </w:rPr>
        <w:t xml:space="preserve"> </w:t>
      </w:r>
      <w:r w:rsidRPr="00E71F4F">
        <w:rPr>
          <w:rFonts w:hint="eastAsia"/>
          <w:szCs w:val="21"/>
        </w:rPr>
        <w:t>当消能器的轴心与结构构件的轴线有偏差时，结构构件应计算附加弯矩或因偏心而引起的平面外弯曲的影响。</w:t>
      </w:r>
    </w:p>
    <w:p w14:paraId="2B9FDB66" w14:textId="77777777" w:rsidR="00393771" w:rsidRDefault="00D65B27" w:rsidP="00E71F4F">
      <w:pPr>
        <w:rPr>
          <w:szCs w:val="21"/>
        </w:rPr>
      </w:pPr>
      <w:r>
        <w:rPr>
          <w:rFonts w:hint="eastAsia"/>
          <w:b/>
          <w:szCs w:val="21"/>
        </w:rPr>
        <w:t>4.4.3</w:t>
      </w:r>
      <w:r>
        <w:rPr>
          <w:rFonts w:hint="eastAsia"/>
          <w:szCs w:val="21"/>
        </w:rPr>
        <w:t xml:space="preserve"> </w:t>
      </w:r>
      <w:r>
        <w:rPr>
          <w:rFonts w:hint="eastAsia"/>
          <w:szCs w:val="21"/>
        </w:rPr>
        <w:t>既有</w:t>
      </w:r>
      <w:r>
        <w:rPr>
          <w:rFonts w:hint="eastAsia"/>
          <w:szCs w:val="21"/>
        </w:rPr>
        <w:t>A</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类钢筋混凝土房屋的抗震构造措施不符合本标准相关规定时，可采用楼层综合抗震能力指数法按下式进行验算：</w:t>
      </w:r>
      <w:r>
        <w:rPr>
          <w:szCs w:val="21"/>
        </w:rPr>
        <w:t xml:space="preserve"> </w:t>
      </w:r>
    </w:p>
    <w:p w14:paraId="2EB0AA67" w14:textId="77777777" w:rsidR="00393771" w:rsidRDefault="006156A5">
      <w:pPr>
        <w:spacing w:line="360" w:lineRule="auto"/>
        <w:ind w:leftChars="202" w:left="1132" w:hangingChars="295" w:hanging="708"/>
        <w:jc w:val="right"/>
        <w:rPr>
          <w:rFonts w:hAnsi="宋体" w:cs="宋体"/>
        </w:rPr>
      </w:pPr>
      <w:r>
        <w:rPr>
          <w:rFonts w:ascii="宋体" w:hAnsi="宋体" w:hint="eastAsia"/>
          <w:sz w:val="24"/>
          <w:szCs w:val="24"/>
        </w:rPr>
        <w:t xml:space="preserve">                 </w:t>
      </w:r>
      <w:r w:rsidR="00D65B27">
        <w:rPr>
          <w:rFonts w:ascii="宋体" w:hAnsi="宋体" w:hint="eastAsia"/>
          <w:sz w:val="24"/>
          <w:szCs w:val="24"/>
        </w:rPr>
        <w:t xml:space="preserve">     </w:t>
      </w:r>
      <w:r w:rsidR="00D65B27">
        <w:rPr>
          <w:rFonts w:ascii="宋体" w:hAnsi="宋体"/>
          <w:position w:val="-14"/>
          <w:sz w:val="32"/>
          <w:szCs w:val="24"/>
          <w:vertAlign w:val="subscript"/>
        </w:rPr>
        <w:object w:dxaOrig="1165" w:dyaOrig="388" w14:anchorId="7C4744B5">
          <v:shape id="_x0000_i1128" type="#_x0000_t75" style="width:57.85pt;height:19.6pt" o:ole="">
            <v:imagedata r:id="rId211" o:title=""/>
          </v:shape>
          <o:OLEObject Type="Embed" ProgID="Equation.DSMT4" ShapeID="_x0000_i1128" DrawAspect="Content" ObjectID="_1719229683" r:id="rId212"/>
        </w:object>
      </w:r>
      <w:r w:rsidR="00D65B27">
        <w:rPr>
          <w:rFonts w:hint="eastAsia"/>
          <w:szCs w:val="21"/>
        </w:rPr>
        <w:t xml:space="preserve"> </w:t>
      </w:r>
      <w:r w:rsidR="00D65B27">
        <w:rPr>
          <w:rFonts w:hAnsi="宋体" w:cs="宋体"/>
        </w:rPr>
        <w:t xml:space="preserve">    </w:t>
      </w:r>
      <w:r w:rsidR="00D65B27">
        <w:rPr>
          <w:rFonts w:hAnsi="宋体" w:cs="宋体" w:hint="eastAsia"/>
        </w:rPr>
        <w:t xml:space="preserve">  </w:t>
      </w:r>
      <w:r w:rsidR="00D65B27">
        <w:rPr>
          <w:rFonts w:hAnsi="宋体" w:cs="宋体"/>
        </w:rPr>
        <w:t xml:space="preserve">                    </w:t>
      </w:r>
      <w:r w:rsidR="00D65B27">
        <w:rPr>
          <w:rFonts w:hAnsi="宋体" w:cs="宋体" w:hint="eastAsia"/>
        </w:rPr>
        <w:t xml:space="preserve"> </w:t>
      </w:r>
      <w:r w:rsidR="00D65B27">
        <w:rPr>
          <w:rFonts w:hAnsi="宋体" w:cs="宋体"/>
        </w:rPr>
        <w:t xml:space="preserve">    (4.</w:t>
      </w:r>
      <w:r w:rsidR="00D65B27">
        <w:rPr>
          <w:rFonts w:hAnsi="宋体" w:cs="宋体" w:hint="eastAsia"/>
        </w:rPr>
        <w:t>4</w:t>
      </w:r>
      <w:r w:rsidR="00D65B27">
        <w:rPr>
          <w:rFonts w:hAnsi="宋体" w:cs="宋体"/>
        </w:rPr>
        <w:t>.</w:t>
      </w:r>
      <w:r w:rsidR="00D65B27">
        <w:rPr>
          <w:rFonts w:hAnsi="宋体" w:cs="宋体" w:hint="eastAsia"/>
        </w:rPr>
        <w:t>3-1</w:t>
      </w:r>
      <w:r w:rsidR="00D65B27">
        <w:rPr>
          <w:rFonts w:hAnsi="宋体" w:cs="宋体"/>
        </w:rPr>
        <w:t>)</w:t>
      </w:r>
      <w:r w:rsidR="00D65B27">
        <w:rPr>
          <w:rFonts w:hint="eastAsia"/>
          <w:sz w:val="24"/>
          <w:szCs w:val="24"/>
        </w:rPr>
        <w:t xml:space="preserve"> </w:t>
      </w:r>
      <w:r w:rsidR="00D65B27">
        <w:rPr>
          <w:rFonts w:ascii="宋体" w:hAnsi="宋体"/>
          <w:position w:val="-14"/>
          <w:sz w:val="28"/>
          <w:szCs w:val="24"/>
        </w:rPr>
        <w:object w:dxaOrig="1102" w:dyaOrig="388" w14:anchorId="5523C7AB">
          <v:shape id="_x0000_i1129" type="#_x0000_t75" style="width:54.25pt;height:19.6pt" o:ole="">
            <v:imagedata r:id="rId213" o:title=""/>
          </v:shape>
          <o:OLEObject Type="Embed" ProgID="Equation.DSMT4" ShapeID="_x0000_i1129" DrawAspect="Content" ObjectID="_1719229684" r:id="rId214"/>
        </w:object>
      </w:r>
      <w:r w:rsidR="00D65B27">
        <w:rPr>
          <w:rFonts w:hint="eastAsia"/>
          <w:szCs w:val="21"/>
        </w:rPr>
        <w:t xml:space="preserve"> </w:t>
      </w:r>
      <w:r w:rsidR="00D65B27">
        <w:rPr>
          <w:rFonts w:hAnsi="宋体" w:cs="宋体"/>
        </w:rPr>
        <w:t xml:space="preserve">         </w:t>
      </w:r>
      <w:r w:rsidR="00D65B27">
        <w:rPr>
          <w:rFonts w:hAnsi="宋体" w:cs="宋体" w:hint="eastAsia"/>
        </w:rPr>
        <w:t xml:space="preserve"> </w:t>
      </w:r>
      <w:r w:rsidR="00D65B27">
        <w:rPr>
          <w:rFonts w:hAnsi="宋体" w:cs="宋体"/>
        </w:rPr>
        <w:t xml:space="preserve">               </w:t>
      </w:r>
      <w:r w:rsidR="00D65B27">
        <w:rPr>
          <w:rFonts w:hAnsi="宋体" w:cs="宋体" w:hint="eastAsia"/>
        </w:rPr>
        <w:t xml:space="preserve"> </w:t>
      </w:r>
      <w:r w:rsidR="00D65B27">
        <w:rPr>
          <w:rFonts w:hAnsi="宋体" w:cs="宋体"/>
        </w:rPr>
        <w:t xml:space="preserve">     (4.</w:t>
      </w:r>
      <w:r w:rsidR="00D65B27">
        <w:rPr>
          <w:rFonts w:hAnsi="宋体" w:cs="宋体" w:hint="eastAsia"/>
        </w:rPr>
        <w:t>4</w:t>
      </w:r>
      <w:r w:rsidR="00D65B27">
        <w:rPr>
          <w:rFonts w:hAnsi="宋体" w:cs="宋体"/>
        </w:rPr>
        <w:t>.</w:t>
      </w:r>
      <w:r w:rsidR="00D65B27">
        <w:rPr>
          <w:rFonts w:hAnsi="宋体" w:cs="宋体" w:hint="eastAsia"/>
        </w:rPr>
        <w:t>3</w:t>
      </w:r>
      <w:r w:rsidR="00D65B27">
        <w:rPr>
          <w:rFonts w:hAnsi="宋体" w:cs="宋体"/>
        </w:rPr>
        <w:t>-</w:t>
      </w:r>
      <w:r w:rsidR="00D65B27">
        <w:rPr>
          <w:rFonts w:hAnsi="宋体" w:cs="宋体" w:hint="eastAsia"/>
        </w:rPr>
        <w:t>2</w:t>
      </w:r>
      <w:r w:rsidR="00D65B27">
        <w:rPr>
          <w:rFonts w:hAnsi="宋体" w:cs="宋体"/>
        </w:rPr>
        <w:t>)</w:t>
      </w:r>
    </w:p>
    <w:tbl>
      <w:tblPr>
        <w:tblStyle w:val="af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6996"/>
      </w:tblGrid>
      <w:tr w:rsidR="00E71F4F" w:rsidRPr="00E71F4F" w14:paraId="5C8B48CB" w14:textId="77777777" w:rsidTr="00E71F4F">
        <w:trPr>
          <w:jc w:val="right"/>
        </w:trPr>
        <w:tc>
          <w:tcPr>
            <w:tcW w:w="1390" w:type="dxa"/>
          </w:tcPr>
          <w:p w14:paraId="4A85FCCC" w14:textId="77777777" w:rsidR="00E71F4F" w:rsidRPr="00E71F4F" w:rsidRDefault="00E71F4F" w:rsidP="00461726">
            <w:pPr>
              <w:pStyle w:val="aff6"/>
              <w:spacing w:line="400" w:lineRule="exact"/>
              <w:ind w:firstLineChars="0" w:firstLine="0"/>
              <w:jc w:val="right"/>
              <w:rPr>
                <w:rFonts w:ascii="Times New Roman"/>
              </w:rPr>
            </w:pPr>
            <w:r w:rsidRPr="00E71F4F">
              <w:rPr>
                <w:rFonts w:ascii="Times New Roman"/>
              </w:rPr>
              <w:t>式中：</w:t>
            </w:r>
            <w:r w:rsidRPr="00E71F4F">
              <w:rPr>
                <w:rFonts w:ascii="Times New Roman"/>
              </w:rPr>
              <w:t xml:space="preserve">  </w:t>
            </w:r>
            <w:r w:rsidRPr="00E71F4F">
              <w:rPr>
                <w:rFonts w:ascii="Times New Roman"/>
                <w:position w:val="-10"/>
                <w:szCs w:val="21"/>
              </w:rPr>
              <w:object w:dxaOrig="238" w:dyaOrig="326" w14:anchorId="58AFC4F5">
                <v:shape id="_x0000_i1130" type="#_x0000_t75" style="width:12.3pt;height:15.5pt" o:ole="">
                  <v:imagedata r:id="rId215" o:title=""/>
                </v:shape>
                <o:OLEObject Type="Embed" ProgID="Equation.DSMT4" ShapeID="_x0000_i1130" DrawAspect="Content" ObjectID="_1719229685" r:id="rId216"/>
              </w:object>
            </w:r>
            <w:r w:rsidRPr="00E71F4F">
              <w:rPr>
                <w:rFonts w:ascii="Times New Roman"/>
              </w:rPr>
              <w:t xml:space="preserve"> </w:t>
            </w:r>
          </w:p>
        </w:tc>
        <w:tc>
          <w:tcPr>
            <w:tcW w:w="7658" w:type="dxa"/>
          </w:tcPr>
          <w:p w14:paraId="113FED9D" w14:textId="77777777" w:rsidR="00E71F4F" w:rsidRPr="00E71F4F" w:rsidRDefault="00E71F4F" w:rsidP="00E71F4F">
            <w:pPr>
              <w:pStyle w:val="aff6"/>
              <w:spacing w:line="400" w:lineRule="exact"/>
              <w:ind w:left="420" w:hangingChars="200" w:hanging="420"/>
              <w:rPr>
                <w:rFonts w:ascii="Times New Roman"/>
              </w:rPr>
            </w:pPr>
            <w:r w:rsidRPr="00E71F4F">
              <w:rPr>
                <w:rFonts w:ascii="Times New Roman"/>
              </w:rPr>
              <w:t>——</w:t>
            </w:r>
            <w:r w:rsidRPr="00E71F4F">
              <w:rPr>
                <w:rFonts w:ascii="Times New Roman"/>
                <w:szCs w:val="21"/>
              </w:rPr>
              <w:t>平面结构楼层综合抗震能力指数。大于等于</w:t>
            </w:r>
            <w:r w:rsidRPr="00E71F4F">
              <w:rPr>
                <w:rFonts w:ascii="Times New Roman"/>
                <w:szCs w:val="21"/>
              </w:rPr>
              <w:t>1.0</w:t>
            </w:r>
            <w:r w:rsidRPr="00E71F4F">
              <w:rPr>
                <w:rFonts w:ascii="Times New Roman"/>
                <w:szCs w:val="21"/>
              </w:rPr>
              <w:t>时，应认为满足要求；当小于</w:t>
            </w:r>
            <w:r w:rsidRPr="00E71F4F">
              <w:rPr>
                <w:rFonts w:ascii="Times New Roman"/>
                <w:szCs w:val="21"/>
              </w:rPr>
              <w:t>1.0</w:t>
            </w:r>
            <w:r w:rsidRPr="00E71F4F">
              <w:rPr>
                <w:rFonts w:ascii="Times New Roman"/>
                <w:szCs w:val="21"/>
              </w:rPr>
              <w:t>时，应采取加固或其他相应措施</w:t>
            </w:r>
            <w:r w:rsidRPr="00E71F4F">
              <w:rPr>
                <w:rFonts w:ascii="Times New Roman"/>
                <w:color w:val="000000"/>
                <w:szCs w:val="21"/>
              </w:rPr>
              <w:t>；</w:t>
            </w:r>
          </w:p>
        </w:tc>
      </w:tr>
      <w:tr w:rsidR="00E71F4F" w:rsidRPr="00E71F4F" w14:paraId="1F7C682A" w14:textId="77777777" w:rsidTr="00E71F4F">
        <w:trPr>
          <w:jc w:val="right"/>
        </w:trPr>
        <w:tc>
          <w:tcPr>
            <w:tcW w:w="1390" w:type="dxa"/>
          </w:tcPr>
          <w:p w14:paraId="66748CC1" w14:textId="77777777" w:rsidR="00E71F4F" w:rsidRPr="00E71F4F" w:rsidRDefault="00E71F4F" w:rsidP="00461726">
            <w:pPr>
              <w:pStyle w:val="aff6"/>
              <w:spacing w:line="400" w:lineRule="exact"/>
              <w:ind w:firstLineChars="0" w:firstLine="0"/>
              <w:jc w:val="right"/>
              <w:rPr>
                <w:rFonts w:ascii="Times New Roman"/>
              </w:rPr>
            </w:pPr>
            <w:r w:rsidRPr="00E71F4F">
              <w:rPr>
                <w:rFonts w:ascii="Times New Roman"/>
                <w:position w:val="-12"/>
                <w:szCs w:val="21"/>
              </w:rPr>
              <w:object w:dxaOrig="275" w:dyaOrig="363" w14:anchorId="6A23E309">
                <v:shape id="_x0000_i1131" type="#_x0000_t75" style="width:14.15pt;height:18.25pt" o:ole="">
                  <v:imagedata r:id="rId217" o:title=""/>
                </v:shape>
                <o:OLEObject Type="Embed" ProgID="Equation.DSMT4" ShapeID="_x0000_i1131" DrawAspect="Content" ObjectID="_1719229686" r:id="rId218"/>
              </w:object>
            </w:r>
          </w:p>
        </w:tc>
        <w:tc>
          <w:tcPr>
            <w:tcW w:w="7658" w:type="dxa"/>
          </w:tcPr>
          <w:p w14:paraId="2048AF5E" w14:textId="77777777" w:rsidR="00E71F4F" w:rsidRPr="00E71F4F" w:rsidRDefault="00E71F4F" w:rsidP="00E71F4F">
            <w:pPr>
              <w:pStyle w:val="aff6"/>
              <w:spacing w:line="400" w:lineRule="exact"/>
              <w:ind w:left="420" w:hangingChars="200" w:hanging="420"/>
              <w:rPr>
                <w:rFonts w:ascii="Times New Roman"/>
              </w:rPr>
            </w:pPr>
            <w:r w:rsidRPr="00E71F4F">
              <w:rPr>
                <w:rFonts w:ascii="Times New Roman"/>
              </w:rPr>
              <w:t>——</w:t>
            </w:r>
            <w:r w:rsidRPr="00E71F4F">
              <w:rPr>
                <w:rFonts w:ascii="Times New Roman"/>
                <w:szCs w:val="21"/>
              </w:rPr>
              <w:t>体系影响系数，</w:t>
            </w:r>
            <w:r w:rsidRPr="00E71F4F">
              <w:rPr>
                <w:rFonts w:ascii="Times New Roman"/>
                <w:szCs w:val="21"/>
              </w:rPr>
              <w:t>A</w:t>
            </w:r>
            <w:r w:rsidRPr="00E71F4F">
              <w:rPr>
                <w:rFonts w:ascii="Times New Roman"/>
                <w:szCs w:val="21"/>
              </w:rPr>
              <w:t>类建筑可按本标准第</w:t>
            </w:r>
            <w:r w:rsidRPr="00E71F4F">
              <w:rPr>
                <w:rFonts w:ascii="Times New Roman"/>
                <w:szCs w:val="21"/>
              </w:rPr>
              <w:t>4.4.4</w:t>
            </w:r>
            <w:r w:rsidRPr="00E71F4F">
              <w:rPr>
                <w:rFonts w:ascii="Times New Roman"/>
                <w:szCs w:val="21"/>
              </w:rPr>
              <w:t>条确定；</w:t>
            </w:r>
            <w:r w:rsidRPr="00E71F4F">
              <w:rPr>
                <w:rFonts w:ascii="Times New Roman"/>
                <w:szCs w:val="21"/>
              </w:rPr>
              <w:t>B</w:t>
            </w:r>
            <w:r w:rsidRPr="00E71F4F">
              <w:rPr>
                <w:rFonts w:ascii="Times New Roman"/>
                <w:szCs w:val="21"/>
              </w:rPr>
              <w:t>类建筑可按本标准</w:t>
            </w:r>
            <w:r w:rsidRPr="00E71F4F">
              <w:rPr>
                <w:rFonts w:ascii="Times New Roman"/>
                <w:szCs w:val="21"/>
              </w:rPr>
              <w:t>4.4.5</w:t>
            </w:r>
            <w:r w:rsidRPr="00E71F4F">
              <w:rPr>
                <w:rFonts w:ascii="Times New Roman"/>
                <w:szCs w:val="21"/>
              </w:rPr>
              <w:t>条确定；</w:t>
            </w:r>
            <w:r w:rsidRPr="00E71F4F">
              <w:rPr>
                <w:rFonts w:ascii="Times New Roman"/>
                <w:szCs w:val="21"/>
              </w:rPr>
              <w:t>C</w:t>
            </w:r>
            <w:r w:rsidRPr="00E71F4F">
              <w:rPr>
                <w:rFonts w:ascii="Times New Roman"/>
                <w:szCs w:val="21"/>
              </w:rPr>
              <w:t>类建筑可按本标准第</w:t>
            </w:r>
            <w:r w:rsidRPr="00E71F4F">
              <w:rPr>
                <w:rFonts w:ascii="Times New Roman"/>
                <w:szCs w:val="21"/>
              </w:rPr>
              <w:t>4.4.6</w:t>
            </w:r>
            <w:r w:rsidRPr="00E71F4F">
              <w:rPr>
                <w:rFonts w:ascii="Times New Roman"/>
                <w:szCs w:val="21"/>
              </w:rPr>
              <w:t>条确定</w:t>
            </w:r>
            <w:r w:rsidRPr="00E71F4F">
              <w:rPr>
                <w:rFonts w:ascii="Times New Roman"/>
              </w:rPr>
              <w:t>；</w:t>
            </w:r>
          </w:p>
        </w:tc>
      </w:tr>
      <w:tr w:rsidR="00E71F4F" w:rsidRPr="00E71F4F" w14:paraId="6FC049F3" w14:textId="77777777" w:rsidTr="00E71F4F">
        <w:trPr>
          <w:jc w:val="right"/>
        </w:trPr>
        <w:tc>
          <w:tcPr>
            <w:tcW w:w="1390" w:type="dxa"/>
          </w:tcPr>
          <w:p w14:paraId="02B4E3E2" w14:textId="77777777" w:rsidR="00E71F4F" w:rsidRPr="00E71F4F" w:rsidRDefault="00E71F4F" w:rsidP="00461726">
            <w:pPr>
              <w:pStyle w:val="aff6"/>
              <w:spacing w:line="400" w:lineRule="exact"/>
              <w:ind w:firstLineChars="0" w:firstLine="0"/>
              <w:jc w:val="right"/>
              <w:rPr>
                <w:rFonts w:ascii="Times New Roman"/>
              </w:rPr>
            </w:pPr>
            <w:r w:rsidRPr="00E71F4F">
              <w:rPr>
                <w:rFonts w:ascii="Times New Roman"/>
                <w:position w:val="-12"/>
                <w:szCs w:val="21"/>
              </w:rPr>
              <w:object w:dxaOrig="301" w:dyaOrig="351" w14:anchorId="7DC9D005">
                <v:shape id="_x0000_i1132" type="#_x0000_t75" style="width:15.05pt;height:17.75pt" o:ole="">
                  <v:imagedata r:id="rId219" o:title=""/>
                </v:shape>
                <o:OLEObject Type="Embed" ProgID="Equation.DSMT4" ShapeID="_x0000_i1132" DrawAspect="Content" ObjectID="_1719229687" r:id="rId220"/>
              </w:object>
            </w:r>
          </w:p>
        </w:tc>
        <w:tc>
          <w:tcPr>
            <w:tcW w:w="7658" w:type="dxa"/>
          </w:tcPr>
          <w:p w14:paraId="709719A9" w14:textId="77777777" w:rsidR="00E71F4F" w:rsidRPr="00E71F4F" w:rsidRDefault="00E71F4F" w:rsidP="00E71F4F">
            <w:pPr>
              <w:pStyle w:val="aff6"/>
              <w:spacing w:line="400" w:lineRule="exact"/>
              <w:ind w:left="420" w:hangingChars="200" w:hanging="420"/>
              <w:rPr>
                <w:rFonts w:ascii="Times New Roman"/>
              </w:rPr>
            </w:pPr>
            <w:r w:rsidRPr="00E71F4F">
              <w:rPr>
                <w:rFonts w:ascii="Times New Roman"/>
              </w:rPr>
              <w:t>——</w:t>
            </w:r>
            <w:r w:rsidRPr="00E71F4F">
              <w:rPr>
                <w:rFonts w:ascii="Times New Roman"/>
                <w:szCs w:val="21"/>
              </w:rPr>
              <w:t>局部影响系数，按现行国家标准《建筑抗震鉴定标准》</w:t>
            </w:r>
            <w:r w:rsidRPr="00E71F4F">
              <w:rPr>
                <w:rFonts w:ascii="Times New Roman"/>
                <w:szCs w:val="21"/>
              </w:rPr>
              <w:t>GB50023</w:t>
            </w:r>
            <w:r w:rsidRPr="00E71F4F">
              <w:rPr>
                <w:rFonts w:ascii="Times New Roman"/>
                <w:szCs w:val="21"/>
              </w:rPr>
              <w:t>的有关规定取值</w:t>
            </w:r>
            <w:r w:rsidRPr="00E71F4F">
              <w:rPr>
                <w:rFonts w:ascii="Times New Roman"/>
              </w:rPr>
              <w:t>；</w:t>
            </w:r>
          </w:p>
        </w:tc>
      </w:tr>
      <w:tr w:rsidR="00E71F4F" w:rsidRPr="00E71F4F" w14:paraId="208FF1DB" w14:textId="77777777" w:rsidTr="00E71F4F">
        <w:trPr>
          <w:jc w:val="right"/>
        </w:trPr>
        <w:tc>
          <w:tcPr>
            <w:tcW w:w="1390" w:type="dxa"/>
          </w:tcPr>
          <w:p w14:paraId="3EE1F33A" w14:textId="77777777" w:rsidR="00E71F4F" w:rsidRPr="00E71F4F" w:rsidRDefault="00E71F4F" w:rsidP="00E71F4F">
            <w:pPr>
              <w:pStyle w:val="aff6"/>
              <w:spacing w:afterLines="20" w:after="62" w:line="400" w:lineRule="exact"/>
              <w:ind w:firstLineChars="0" w:firstLine="0"/>
              <w:jc w:val="right"/>
              <w:rPr>
                <w:rFonts w:ascii="Times New Roman"/>
                <w:position w:val="-12"/>
                <w:szCs w:val="21"/>
              </w:rPr>
            </w:pPr>
            <w:r w:rsidRPr="00E71F4F">
              <w:rPr>
                <w:rFonts w:ascii="Times New Roman"/>
                <w:position w:val="-14"/>
                <w:szCs w:val="21"/>
              </w:rPr>
              <w:object w:dxaOrig="275" w:dyaOrig="388" w14:anchorId="423E4468">
                <v:shape id="_x0000_i1133" type="#_x0000_t75" style="width:14.15pt;height:19.6pt" o:ole="">
                  <v:imagedata r:id="rId221" o:title=""/>
                </v:shape>
                <o:OLEObject Type="Embed" ProgID="Equation.DSMT4" ShapeID="_x0000_i1133" DrawAspect="Content" ObjectID="_1719229688" r:id="rId222"/>
              </w:object>
            </w:r>
          </w:p>
        </w:tc>
        <w:tc>
          <w:tcPr>
            <w:tcW w:w="7658" w:type="dxa"/>
          </w:tcPr>
          <w:p w14:paraId="7D3CCCF6" w14:textId="77777777" w:rsidR="00E71F4F" w:rsidRPr="00E71F4F" w:rsidRDefault="00E71F4F" w:rsidP="00E71F4F">
            <w:pPr>
              <w:pStyle w:val="aff6"/>
              <w:spacing w:afterLines="20" w:after="62" w:line="400" w:lineRule="exact"/>
              <w:ind w:firstLineChars="0" w:firstLine="0"/>
              <w:rPr>
                <w:rFonts w:ascii="Times New Roman"/>
              </w:rPr>
            </w:pPr>
            <w:r w:rsidRPr="00E71F4F">
              <w:rPr>
                <w:rFonts w:ascii="Times New Roman"/>
              </w:rPr>
              <w:t>——</w:t>
            </w:r>
            <w:r w:rsidRPr="00E71F4F">
              <w:rPr>
                <w:rFonts w:ascii="Times New Roman"/>
                <w:szCs w:val="21"/>
              </w:rPr>
              <w:t>楼层屈服强度系数；</w:t>
            </w:r>
          </w:p>
        </w:tc>
      </w:tr>
      <w:tr w:rsidR="00E71F4F" w:rsidRPr="00E71F4F" w14:paraId="2B98E691" w14:textId="77777777" w:rsidTr="00E71F4F">
        <w:trPr>
          <w:jc w:val="right"/>
        </w:trPr>
        <w:tc>
          <w:tcPr>
            <w:tcW w:w="1390" w:type="dxa"/>
          </w:tcPr>
          <w:p w14:paraId="4D3E1508" w14:textId="77777777" w:rsidR="00E71F4F" w:rsidRPr="00E71F4F" w:rsidRDefault="00E71F4F" w:rsidP="00E71F4F">
            <w:pPr>
              <w:pStyle w:val="aff6"/>
              <w:spacing w:afterLines="20" w:after="62" w:line="400" w:lineRule="exact"/>
              <w:ind w:firstLineChars="0" w:firstLine="0"/>
              <w:jc w:val="right"/>
              <w:rPr>
                <w:rFonts w:ascii="Times New Roman"/>
                <w:position w:val="-12"/>
                <w:szCs w:val="21"/>
              </w:rPr>
            </w:pPr>
            <w:r w:rsidRPr="00E71F4F">
              <w:rPr>
                <w:rFonts w:ascii="Times New Roman"/>
                <w:position w:val="-14"/>
                <w:szCs w:val="21"/>
              </w:rPr>
              <w:object w:dxaOrig="275" w:dyaOrig="388" w14:anchorId="69D31588">
                <v:shape id="_x0000_i1134" type="#_x0000_t75" style="width:14.15pt;height:19.6pt" o:ole="">
                  <v:imagedata r:id="rId223" o:title=""/>
                </v:shape>
                <o:OLEObject Type="Embed" ProgID="Equation.DSMT4" ShapeID="_x0000_i1134" DrawAspect="Content" ObjectID="_1719229689" r:id="rId224"/>
              </w:object>
            </w:r>
          </w:p>
        </w:tc>
        <w:tc>
          <w:tcPr>
            <w:tcW w:w="7658" w:type="dxa"/>
          </w:tcPr>
          <w:p w14:paraId="61B9AFC4" w14:textId="77777777" w:rsidR="00E71F4F" w:rsidRPr="00E71F4F" w:rsidRDefault="00E71F4F" w:rsidP="00E71F4F">
            <w:pPr>
              <w:pStyle w:val="aff6"/>
              <w:spacing w:afterLines="20" w:after="62" w:line="400" w:lineRule="exact"/>
              <w:ind w:left="420" w:hangingChars="200" w:hanging="420"/>
              <w:rPr>
                <w:rFonts w:ascii="Times New Roman"/>
              </w:rPr>
            </w:pPr>
            <w:r w:rsidRPr="00E71F4F">
              <w:rPr>
                <w:rFonts w:ascii="Times New Roman"/>
              </w:rPr>
              <w:t>——</w:t>
            </w:r>
            <w:r w:rsidRPr="00E71F4F">
              <w:rPr>
                <w:rFonts w:ascii="Times New Roman"/>
                <w:szCs w:val="21"/>
              </w:rPr>
              <w:t>楼层</w:t>
            </w:r>
            <w:proofErr w:type="gramStart"/>
            <w:r w:rsidRPr="00E71F4F">
              <w:rPr>
                <w:rFonts w:ascii="Times New Roman"/>
                <w:szCs w:val="21"/>
              </w:rPr>
              <w:t>既有受剪承载力</w:t>
            </w:r>
            <w:proofErr w:type="gramEnd"/>
            <w:r w:rsidRPr="00E71F4F">
              <w:rPr>
                <w:rFonts w:ascii="Times New Roman"/>
                <w:szCs w:val="21"/>
              </w:rPr>
              <w:t>，可按现行国家标准《建筑抗震鉴定标准》</w:t>
            </w:r>
            <w:r w:rsidRPr="00E71F4F">
              <w:rPr>
                <w:rFonts w:ascii="Times New Roman"/>
                <w:szCs w:val="21"/>
              </w:rPr>
              <w:t>GB50023</w:t>
            </w:r>
            <w:r w:rsidRPr="00E71F4F">
              <w:rPr>
                <w:rFonts w:ascii="Times New Roman"/>
                <w:szCs w:val="21"/>
              </w:rPr>
              <w:t>附录</w:t>
            </w:r>
            <w:r w:rsidRPr="00E71F4F">
              <w:rPr>
                <w:rFonts w:ascii="Times New Roman"/>
                <w:szCs w:val="21"/>
              </w:rPr>
              <w:t>C</w:t>
            </w:r>
            <w:r w:rsidRPr="00E71F4F">
              <w:rPr>
                <w:rFonts w:ascii="Times New Roman"/>
                <w:szCs w:val="21"/>
              </w:rPr>
              <w:t>计算，同时计入消能部件的承载力；</w:t>
            </w:r>
          </w:p>
        </w:tc>
      </w:tr>
      <w:tr w:rsidR="00E71F4F" w:rsidRPr="00E71F4F" w14:paraId="5029B798" w14:textId="77777777" w:rsidTr="00E71F4F">
        <w:trPr>
          <w:jc w:val="right"/>
        </w:trPr>
        <w:tc>
          <w:tcPr>
            <w:tcW w:w="1390" w:type="dxa"/>
          </w:tcPr>
          <w:p w14:paraId="23D225E3" w14:textId="77777777" w:rsidR="00E71F4F" w:rsidRPr="00E71F4F" w:rsidRDefault="00E71F4F" w:rsidP="00E71F4F">
            <w:pPr>
              <w:pStyle w:val="aff6"/>
              <w:spacing w:afterLines="20" w:after="62" w:line="400" w:lineRule="exact"/>
              <w:ind w:firstLineChars="0" w:firstLine="0"/>
              <w:jc w:val="right"/>
              <w:rPr>
                <w:rFonts w:ascii="Times New Roman"/>
                <w:position w:val="-14"/>
                <w:szCs w:val="21"/>
              </w:rPr>
            </w:pPr>
            <w:r w:rsidRPr="00E71F4F">
              <w:rPr>
                <w:rFonts w:ascii="Times New Roman"/>
                <w:position w:val="-12"/>
                <w:szCs w:val="21"/>
              </w:rPr>
              <w:object w:dxaOrig="263" w:dyaOrig="351" w14:anchorId="61EDF4BF">
                <v:shape id="_x0000_i1135" type="#_x0000_t75" style="width:12.75pt;height:17.75pt" o:ole="">
                  <v:imagedata r:id="rId225" o:title=""/>
                </v:shape>
                <o:OLEObject Type="Embed" ProgID="Equation.DSMT4" ShapeID="_x0000_i1135" DrawAspect="Content" ObjectID="_1719229690" r:id="rId226"/>
              </w:object>
            </w:r>
          </w:p>
        </w:tc>
        <w:tc>
          <w:tcPr>
            <w:tcW w:w="7658" w:type="dxa"/>
          </w:tcPr>
          <w:p w14:paraId="50044DCE" w14:textId="77777777" w:rsidR="00E71F4F" w:rsidRPr="00E71F4F" w:rsidRDefault="00E71F4F" w:rsidP="00E71F4F">
            <w:pPr>
              <w:pStyle w:val="aff6"/>
              <w:spacing w:afterLines="20" w:after="62" w:line="400" w:lineRule="exact"/>
              <w:ind w:firstLineChars="0" w:firstLine="0"/>
              <w:rPr>
                <w:rFonts w:ascii="Times New Roman"/>
              </w:rPr>
            </w:pPr>
            <w:r w:rsidRPr="00E71F4F">
              <w:rPr>
                <w:rFonts w:ascii="Times New Roman"/>
              </w:rPr>
              <w:t>——</w:t>
            </w:r>
            <w:proofErr w:type="gramStart"/>
            <w:r w:rsidRPr="00E71F4F">
              <w:rPr>
                <w:rFonts w:ascii="Times New Roman"/>
                <w:szCs w:val="21"/>
              </w:rPr>
              <w:t>多遇地震</w:t>
            </w:r>
            <w:proofErr w:type="gramEnd"/>
            <w:r w:rsidRPr="00E71F4F">
              <w:rPr>
                <w:rFonts w:ascii="Times New Roman"/>
                <w:szCs w:val="21"/>
              </w:rPr>
              <w:t>下楼层弹性地震剪力设计值。</w:t>
            </w:r>
          </w:p>
        </w:tc>
      </w:tr>
    </w:tbl>
    <w:p w14:paraId="6B75214D" w14:textId="77777777" w:rsidR="00393771" w:rsidRDefault="00D65B27" w:rsidP="00316F49">
      <w:pPr>
        <w:rPr>
          <w:szCs w:val="21"/>
        </w:rPr>
      </w:pPr>
      <w:r>
        <w:rPr>
          <w:rFonts w:hint="eastAsia"/>
          <w:b/>
          <w:szCs w:val="21"/>
        </w:rPr>
        <w:t>4.4.4</w:t>
      </w:r>
      <w:r>
        <w:rPr>
          <w:b/>
          <w:szCs w:val="21"/>
        </w:rPr>
        <w:t xml:space="preserve"> </w:t>
      </w:r>
      <w:r>
        <w:rPr>
          <w:rFonts w:hint="eastAsia"/>
          <w:b/>
          <w:szCs w:val="21"/>
        </w:rPr>
        <w:t xml:space="preserve"> </w:t>
      </w:r>
      <w:r>
        <w:rPr>
          <w:rFonts w:hint="eastAsia"/>
          <w:szCs w:val="21"/>
        </w:rPr>
        <w:t>A</w:t>
      </w:r>
      <w:r>
        <w:rPr>
          <w:rFonts w:hint="eastAsia"/>
          <w:szCs w:val="21"/>
        </w:rPr>
        <w:t>类钢筋混凝土房屋的体系影响系数可根据结构体系、梁柱箍筋、轴压比等符合规定的程度和部位，按下列情况确定：</w:t>
      </w:r>
    </w:p>
    <w:p w14:paraId="078B7412" w14:textId="77777777" w:rsidR="00393771" w:rsidRDefault="00D65B27" w:rsidP="00316F49">
      <w:pPr>
        <w:ind w:left="2" w:firstLineChars="201" w:firstLine="424"/>
        <w:rPr>
          <w:szCs w:val="21"/>
        </w:rPr>
      </w:pPr>
      <w:r w:rsidRPr="00316F49">
        <w:rPr>
          <w:rFonts w:hint="eastAsia"/>
          <w:b/>
          <w:szCs w:val="21"/>
        </w:rPr>
        <w:t>1</w:t>
      </w:r>
      <w:r w:rsidR="00316F49">
        <w:rPr>
          <w:rFonts w:hint="eastAsia"/>
          <w:szCs w:val="21"/>
        </w:rPr>
        <w:t xml:space="preserve"> </w:t>
      </w:r>
      <w:proofErr w:type="gramStart"/>
      <w:r>
        <w:rPr>
          <w:rFonts w:hint="eastAsia"/>
          <w:szCs w:val="21"/>
        </w:rPr>
        <w:t>当各项</w:t>
      </w:r>
      <w:proofErr w:type="gramEnd"/>
      <w:r>
        <w:rPr>
          <w:rFonts w:hint="eastAsia"/>
          <w:szCs w:val="21"/>
        </w:rPr>
        <w:t>构造均符合现行国家标准《建筑抗震鉴定标准》</w:t>
      </w:r>
      <w:r>
        <w:rPr>
          <w:rFonts w:hint="eastAsia"/>
          <w:szCs w:val="21"/>
        </w:rPr>
        <w:t>GB50023</w:t>
      </w:r>
      <w:r>
        <w:rPr>
          <w:rFonts w:hint="eastAsia"/>
          <w:szCs w:val="21"/>
        </w:rPr>
        <w:t>的有关规定时，可取</w:t>
      </w:r>
      <w:r>
        <w:rPr>
          <w:rFonts w:hint="eastAsia"/>
          <w:szCs w:val="21"/>
        </w:rPr>
        <w:t>1.0</w:t>
      </w:r>
      <w:r>
        <w:rPr>
          <w:rFonts w:hint="eastAsia"/>
          <w:szCs w:val="21"/>
        </w:rPr>
        <w:t>；</w:t>
      </w:r>
    </w:p>
    <w:p w14:paraId="0BF09C00" w14:textId="77777777" w:rsidR="00393771" w:rsidRDefault="00316F49" w:rsidP="00316F49">
      <w:pPr>
        <w:ind w:left="424"/>
        <w:rPr>
          <w:szCs w:val="21"/>
        </w:rPr>
      </w:pPr>
      <w:r w:rsidRPr="00316F49">
        <w:rPr>
          <w:rFonts w:hint="eastAsia"/>
          <w:b/>
          <w:szCs w:val="21"/>
        </w:rPr>
        <w:t>2</w:t>
      </w:r>
      <w:r>
        <w:rPr>
          <w:rFonts w:hint="eastAsia"/>
          <w:szCs w:val="21"/>
        </w:rPr>
        <w:t xml:space="preserve"> </w:t>
      </w:r>
      <w:proofErr w:type="gramStart"/>
      <w:r w:rsidR="00D65B27">
        <w:rPr>
          <w:rFonts w:hint="eastAsia"/>
          <w:szCs w:val="21"/>
        </w:rPr>
        <w:t>当各项</w:t>
      </w:r>
      <w:proofErr w:type="gramEnd"/>
      <w:r w:rsidR="00D65B27">
        <w:rPr>
          <w:rFonts w:hint="eastAsia"/>
          <w:szCs w:val="21"/>
        </w:rPr>
        <w:t>构造均符合非抗震设计规定时，可取</w:t>
      </w:r>
      <w:r w:rsidR="00D65B27">
        <w:rPr>
          <w:rFonts w:hint="eastAsia"/>
          <w:szCs w:val="21"/>
        </w:rPr>
        <w:t>0.8</w:t>
      </w:r>
      <w:r w:rsidR="00D65B27">
        <w:rPr>
          <w:rFonts w:hint="eastAsia"/>
          <w:szCs w:val="21"/>
        </w:rPr>
        <w:t>；</w:t>
      </w:r>
    </w:p>
    <w:p w14:paraId="289D6E17" w14:textId="77777777" w:rsidR="00393771" w:rsidRDefault="00316F49" w:rsidP="00316F49">
      <w:pPr>
        <w:ind w:left="420"/>
        <w:rPr>
          <w:szCs w:val="21"/>
        </w:rPr>
      </w:pPr>
      <w:r w:rsidRPr="00316F49">
        <w:rPr>
          <w:rFonts w:hint="eastAsia"/>
          <w:b/>
          <w:szCs w:val="21"/>
        </w:rPr>
        <w:t>3</w:t>
      </w:r>
      <w:r>
        <w:rPr>
          <w:rFonts w:hint="eastAsia"/>
          <w:szCs w:val="21"/>
        </w:rPr>
        <w:t xml:space="preserve"> </w:t>
      </w:r>
      <w:r w:rsidR="00D65B27">
        <w:rPr>
          <w:rFonts w:hint="eastAsia"/>
          <w:szCs w:val="21"/>
        </w:rPr>
        <w:t>结构受损伤或发生倾斜但已修复纠正的，体系影响系数在第</w:t>
      </w:r>
      <w:r w:rsidR="00D65B27">
        <w:rPr>
          <w:rFonts w:hint="eastAsia"/>
          <w:szCs w:val="21"/>
        </w:rPr>
        <w:t>1</w:t>
      </w:r>
      <w:r w:rsidR="00D65B27">
        <w:rPr>
          <w:rFonts w:hint="eastAsia"/>
          <w:szCs w:val="21"/>
        </w:rPr>
        <w:t>、</w:t>
      </w:r>
      <w:r w:rsidR="00D65B27">
        <w:rPr>
          <w:rFonts w:hint="eastAsia"/>
          <w:szCs w:val="21"/>
        </w:rPr>
        <w:t>2</w:t>
      </w:r>
      <w:r w:rsidR="00D65B27">
        <w:rPr>
          <w:rFonts w:hint="eastAsia"/>
          <w:szCs w:val="21"/>
        </w:rPr>
        <w:t>款基础上再乘以</w:t>
      </w:r>
      <w:r w:rsidR="00D65B27">
        <w:rPr>
          <w:rFonts w:hint="eastAsia"/>
          <w:szCs w:val="21"/>
        </w:rPr>
        <w:t>0.8~1.0</w:t>
      </w:r>
      <w:r w:rsidR="00D65B27">
        <w:rPr>
          <w:rFonts w:hint="eastAsia"/>
          <w:szCs w:val="21"/>
        </w:rPr>
        <w:t>。</w:t>
      </w:r>
    </w:p>
    <w:p w14:paraId="3A9523C6" w14:textId="77777777" w:rsidR="00393771" w:rsidRDefault="00D65B27" w:rsidP="00316F49">
      <w:pPr>
        <w:rPr>
          <w:szCs w:val="21"/>
        </w:rPr>
      </w:pPr>
      <w:r>
        <w:rPr>
          <w:rFonts w:hint="eastAsia"/>
          <w:b/>
          <w:szCs w:val="21"/>
        </w:rPr>
        <w:t xml:space="preserve">4.4.5 </w:t>
      </w:r>
      <w:r>
        <w:rPr>
          <w:b/>
          <w:szCs w:val="21"/>
        </w:rPr>
        <w:t xml:space="preserve"> </w:t>
      </w:r>
      <w:r>
        <w:rPr>
          <w:rFonts w:hint="eastAsia"/>
          <w:szCs w:val="21"/>
        </w:rPr>
        <w:t>B</w:t>
      </w:r>
      <w:r>
        <w:rPr>
          <w:rFonts w:hint="eastAsia"/>
          <w:szCs w:val="21"/>
        </w:rPr>
        <w:t>类钢筋混凝土房屋的体系影响系数可根据结构体系、梁柱箍筋、轴压比、墙体边缘构件等符合规定的程度和部位，按下列情况确定：</w:t>
      </w:r>
    </w:p>
    <w:p w14:paraId="068A3E59" w14:textId="77777777" w:rsidR="00393771" w:rsidRDefault="00316F49" w:rsidP="00316F49">
      <w:pPr>
        <w:ind w:left="2" w:firstLineChars="202" w:firstLine="426"/>
        <w:rPr>
          <w:szCs w:val="21"/>
        </w:rPr>
      </w:pPr>
      <w:r w:rsidRPr="00316F49">
        <w:rPr>
          <w:rFonts w:hint="eastAsia"/>
          <w:b/>
          <w:szCs w:val="21"/>
        </w:rPr>
        <w:t>1</w:t>
      </w:r>
      <w:r>
        <w:rPr>
          <w:rFonts w:hint="eastAsia"/>
          <w:szCs w:val="21"/>
        </w:rPr>
        <w:t xml:space="preserve"> </w:t>
      </w:r>
      <w:proofErr w:type="gramStart"/>
      <w:r w:rsidR="00D65B27">
        <w:rPr>
          <w:rFonts w:hint="eastAsia"/>
          <w:szCs w:val="21"/>
        </w:rPr>
        <w:t>当各项</w:t>
      </w:r>
      <w:proofErr w:type="gramEnd"/>
      <w:r w:rsidR="00D65B27">
        <w:rPr>
          <w:rFonts w:hint="eastAsia"/>
          <w:szCs w:val="21"/>
        </w:rPr>
        <w:t>构造均符合现行国家标准《建筑抗震鉴定标准》</w:t>
      </w:r>
      <w:r w:rsidR="00D65B27">
        <w:rPr>
          <w:rFonts w:hint="eastAsia"/>
          <w:szCs w:val="21"/>
        </w:rPr>
        <w:t>GB50023 B</w:t>
      </w:r>
      <w:r w:rsidR="00D65B27">
        <w:rPr>
          <w:rFonts w:hint="eastAsia"/>
          <w:szCs w:val="21"/>
        </w:rPr>
        <w:t>类房屋鉴定规定时，可取</w:t>
      </w:r>
      <w:r w:rsidR="00D65B27">
        <w:rPr>
          <w:rFonts w:hint="eastAsia"/>
          <w:szCs w:val="21"/>
        </w:rPr>
        <w:t>1.0</w:t>
      </w:r>
      <w:r w:rsidR="00D65B27">
        <w:rPr>
          <w:rFonts w:hint="eastAsia"/>
          <w:szCs w:val="21"/>
        </w:rPr>
        <w:t>。</w:t>
      </w:r>
    </w:p>
    <w:p w14:paraId="00868087" w14:textId="77777777" w:rsidR="00393771" w:rsidRDefault="00316F49" w:rsidP="00316F49">
      <w:pPr>
        <w:ind w:left="2" w:firstLineChars="202" w:firstLine="426"/>
        <w:rPr>
          <w:szCs w:val="21"/>
        </w:rPr>
      </w:pPr>
      <w:r w:rsidRPr="00316F49">
        <w:rPr>
          <w:rFonts w:hint="eastAsia"/>
          <w:b/>
          <w:szCs w:val="21"/>
        </w:rPr>
        <w:t>2</w:t>
      </w:r>
      <w:r>
        <w:rPr>
          <w:rFonts w:hint="eastAsia"/>
          <w:szCs w:val="21"/>
        </w:rPr>
        <w:t xml:space="preserve"> </w:t>
      </w:r>
      <w:proofErr w:type="gramStart"/>
      <w:r w:rsidR="00D65B27">
        <w:rPr>
          <w:rFonts w:hint="eastAsia"/>
          <w:szCs w:val="21"/>
        </w:rPr>
        <w:t>当各项</w:t>
      </w:r>
      <w:proofErr w:type="gramEnd"/>
      <w:r w:rsidR="00D65B27">
        <w:rPr>
          <w:rFonts w:hint="eastAsia"/>
          <w:szCs w:val="21"/>
        </w:rPr>
        <w:t>构造均符合现行国家标准《建筑抗震鉴定标准》</w:t>
      </w:r>
      <w:r w:rsidR="00D65B27">
        <w:rPr>
          <w:rFonts w:hint="eastAsia"/>
          <w:szCs w:val="21"/>
        </w:rPr>
        <w:t>GB50023 A</w:t>
      </w:r>
      <w:r w:rsidR="00D65B27">
        <w:rPr>
          <w:rFonts w:hint="eastAsia"/>
          <w:szCs w:val="21"/>
        </w:rPr>
        <w:t>类房屋鉴定规定</w:t>
      </w:r>
      <w:r w:rsidR="00D65B27">
        <w:rPr>
          <w:rFonts w:hint="eastAsia"/>
          <w:szCs w:val="21"/>
        </w:rPr>
        <w:lastRenderedPageBreak/>
        <w:t>时，可取</w:t>
      </w:r>
      <w:r w:rsidR="00D65B27">
        <w:rPr>
          <w:rFonts w:hint="eastAsia"/>
          <w:szCs w:val="21"/>
        </w:rPr>
        <w:t>0.8</w:t>
      </w:r>
      <w:r w:rsidR="00D65B27">
        <w:rPr>
          <w:rFonts w:hint="eastAsia"/>
          <w:szCs w:val="21"/>
        </w:rPr>
        <w:t>。</w:t>
      </w:r>
    </w:p>
    <w:p w14:paraId="42FD6441" w14:textId="77777777" w:rsidR="00393771" w:rsidRDefault="00316F49" w:rsidP="00316F49">
      <w:pPr>
        <w:ind w:left="2" w:firstLineChars="202" w:firstLine="426"/>
        <w:rPr>
          <w:szCs w:val="21"/>
        </w:rPr>
      </w:pPr>
      <w:r w:rsidRPr="00316F49">
        <w:rPr>
          <w:rFonts w:hint="eastAsia"/>
          <w:b/>
          <w:szCs w:val="21"/>
        </w:rPr>
        <w:t>3</w:t>
      </w:r>
      <w:r w:rsidR="00D65B27">
        <w:rPr>
          <w:rFonts w:hint="eastAsia"/>
          <w:szCs w:val="21"/>
        </w:rPr>
        <w:t xml:space="preserve"> </w:t>
      </w:r>
      <w:r w:rsidR="00D65B27">
        <w:rPr>
          <w:rFonts w:hint="eastAsia"/>
          <w:szCs w:val="21"/>
        </w:rPr>
        <w:t>结构受损伤或发生倾斜但已修复纠正的，体系影响系数在第</w:t>
      </w:r>
      <w:r w:rsidR="00D65B27">
        <w:rPr>
          <w:rFonts w:hint="eastAsia"/>
          <w:szCs w:val="21"/>
        </w:rPr>
        <w:t>1</w:t>
      </w:r>
      <w:r w:rsidR="00D65B27">
        <w:rPr>
          <w:rFonts w:hint="eastAsia"/>
          <w:szCs w:val="21"/>
        </w:rPr>
        <w:t>、</w:t>
      </w:r>
      <w:r w:rsidR="00D65B27">
        <w:rPr>
          <w:rFonts w:hint="eastAsia"/>
          <w:szCs w:val="21"/>
        </w:rPr>
        <w:t>2</w:t>
      </w:r>
      <w:r w:rsidR="00D65B27">
        <w:rPr>
          <w:rFonts w:hint="eastAsia"/>
          <w:szCs w:val="21"/>
        </w:rPr>
        <w:t>款基础上再乘以</w:t>
      </w:r>
      <w:r w:rsidR="00D65B27">
        <w:rPr>
          <w:rFonts w:hint="eastAsia"/>
          <w:szCs w:val="21"/>
        </w:rPr>
        <w:t>0.8~1.0</w:t>
      </w:r>
      <w:r w:rsidR="00D65B27">
        <w:rPr>
          <w:rFonts w:hint="eastAsia"/>
          <w:szCs w:val="21"/>
        </w:rPr>
        <w:t>。</w:t>
      </w:r>
    </w:p>
    <w:p w14:paraId="0DFBE7B6" w14:textId="77777777" w:rsidR="00393771" w:rsidRDefault="00D65B27" w:rsidP="00316F49">
      <w:pPr>
        <w:rPr>
          <w:szCs w:val="21"/>
        </w:rPr>
      </w:pPr>
      <w:r>
        <w:rPr>
          <w:rFonts w:hint="eastAsia"/>
          <w:b/>
          <w:szCs w:val="21"/>
        </w:rPr>
        <w:t>4.4.6</w:t>
      </w:r>
      <w:r>
        <w:rPr>
          <w:b/>
          <w:szCs w:val="21"/>
        </w:rPr>
        <w:t xml:space="preserve"> </w:t>
      </w:r>
      <w:r>
        <w:rPr>
          <w:rFonts w:hint="eastAsia"/>
          <w:b/>
          <w:szCs w:val="21"/>
        </w:rPr>
        <w:t xml:space="preserve"> </w:t>
      </w:r>
      <w:r>
        <w:rPr>
          <w:szCs w:val="21"/>
        </w:rPr>
        <w:t>C</w:t>
      </w:r>
      <w:r>
        <w:rPr>
          <w:rFonts w:hint="eastAsia"/>
          <w:szCs w:val="21"/>
        </w:rPr>
        <w:t>类钢筋混凝土房屋的体系影响系数可根据结构体系、梁柱箍筋、轴压比、墙体边缘构件等符合规定的程度和部位，按下列情况确定：</w:t>
      </w:r>
    </w:p>
    <w:p w14:paraId="13F4E4BF" w14:textId="77777777" w:rsidR="00393771" w:rsidRDefault="00D65B27" w:rsidP="00316F49">
      <w:pPr>
        <w:ind w:firstLineChars="202" w:firstLine="426"/>
        <w:rPr>
          <w:szCs w:val="21"/>
        </w:rPr>
      </w:pPr>
      <w:r w:rsidRPr="00316F49">
        <w:rPr>
          <w:b/>
          <w:szCs w:val="21"/>
        </w:rPr>
        <w:t>1</w:t>
      </w:r>
      <w:r>
        <w:rPr>
          <w:rFonts w:hint="eastAsia"/>
          <w:szCs w:val="21"/>
        </w:rPr>
        <w:t xml:space="preserve"> </w:t>
      </w:r>
      <w:proofErr w:type="gramStart"/>
      <w:r>
        <w:rPr>
          <w:rFonts w:hint="eastAsia"/>
          <w:szCs w:val="21"/>
        </w:rPr>
        <w:t>当各项</w:t>
      </w:r>
      <w:proofErr w:type="gramEnd"/>
      <w:r>
        <w:rPr>
          <w:rFonts w:hint="eastAsia"/>
          <w:szCs w:val="21"/>
        </w:rPr>
        <w:t>构造均符合现行国家标准《建筑抗震设计规范》</w:t>
      </w:r>
      <w:r>
        <w:rPr>
          <w:szCs w:val="21"/>
        </w:rPr>
        <w:t>GB500</w:t>
      </w:r>
      <w:r>
        <w:rPr>
          <w:rFonts w:hint="eastAsia"/>
          <w:szCs w:val="21"/>
        </w:rPr>
        <w:t>11</w:t>
      </w:r>
      <w:r>
        <w:rPr>
          <w:rFonts w:hint="eastAsia"/>
          <w:szCs w:val="21"/>
        </w:rPr>
        <w:t>的有关规定时，可取</w:t>
      </w:r>
      <w:r>
        <w:rPr>
          <w:szCs w:val="21"/>
        </w:rPr>
        <w:t>1.0</w:t>
      </w:r>
      <w:r>
        <w:rPr>
          <w:rFonts w:hint="eastAsia"/>
          <w:szCs w:val="21"/>
        </w:rPr>
        <w:t>。</w:t>
      </w:r>
    </w:p>
    <w:p w14:paraId="34F82CA2" w14:textId="77777777" w:rsidR="00393771" w:rsidRDefault="00316F49" w:rsidP="00316F49">
      <w:pPr>
        <w:ind w:firstLineChars="202" w:firstLine="426"/>
        <w:rPr>
          <w:szCs w:val="21"/>
        </w:rPr>
      </w:pPr>
      <w:r w:rsidRPr="00316F49">
        <w:rPr>
          <w:rFonts w:hint="eastAsia"/>
          <w:b/>
          <w:szCs w:val="21"/>
        </w:rPr>
        <w:t>2</w:t>
      </w:r>
      <w:r>
        <w:rPr>
          <w:rFonts w:hint="eastAsia"/>
          <w:szCs w:val="21"/>
        </w:rPr>
        <w:t xml:space="preserve"> </w:t>
      </w:r>
      <w:proofErr w:type="gramStart"/>
      <w:r w:rsidR="00D65B27">
        <w:rPr>
          <w:rFonts w:hint="eastAsia"/>
          <w:szCs w:val="21"/>
        </w:rPr>
        <w:t>当各项</w:t>
      </w:r>
      <w:proofErr w:type="gramEnd"/>
      <w:r w:rsidR="00D65B27">
        <w:rPr>
          <w:rFonts w:hint="eastAsia"/>
          <w:szCs w:val="21"/>
        </w:rPr>
        <w:t>构造均符合现行国家标准《建筑抗震鉴定标准》</w:t>
      </w:r>
      <w:r w:rsidR="00D65B27">
        <w:rPr>
          <w:rFonts w:hint="eastAsia"/>
          <w:szCs w:val="21"/>
        </w:rPr>
        <w:t>GB50023 B</w:t>
      </w:r>
      <w:r w:rsidR="00D65B27">
        <w:rPr>
          <w:rFonts w:hint="eastAsia"/>
          <w:szCs w:val="21"/>
        </w:rPr>
        <w:t>类房屋鉴定规定时，可取</w:t>
      </w:r>
      <w:r w:rsidR="00D65B27">
        <w:rPr>
          <w:rFonts w:hint="eastAsia"/>
          <w:szCs w:val="21"/>
        </w:rPr>
        <w:t>0.7</w:t>
      </w:r>
      <w:r w:rsidR="00D65B27">
        <w:rPr>
          <w:rFonts w:hint="eastAsia"/>
          <w:szCs w:val="21"/>
        </w:rPr>
        <w:t>。</w:t>
      </w:r>
    </w:p>
    <w:p w14:paraId="2FD51400" w14:textId="77777777" w:rsidR="00393771" w:rsidRDefault="00D65B27" w:rsidP="00316F49">
      <w:pPr>
        <w:ind w:firstLineChars="202" w:firstLine="426"/>
        <w:rPr>
          <w:szCs w:val="21"/>
        </w:rPr>
      </w:pPr>
      <w:r w:rsidRPr="00316F49">
        <w:rPr>
          <w:rFonts w:hint="eastAsia"/>
          <w:b/>
          <w:szCs w:val="21"/>
        </w:rPr>
        <w:t>3</w:t>
      </w:r>
      <w:r>
        <w:rPr>
          <w:rFonts w:hint="eastAsia"/>
          <w:szCs w:val="21"/>
        </w:rPr>
        <w:t xml:space="preserve"> </w:t>
      </w:r>
      <w:proofErr w:type="gramStart"/>
      <w:r>
        <w:rPr>
          <w:rFonts w:hint="eastAsia"/>
          <w:szCs w:val="21"/>
        </w:rPr>
        <w:t>当各项</w:t>
      </w:r>
      <w:proofErr w:type="gramEnd"/>
      <w:r>
        <w:rPr>
          <w:rFonts w:hint="eastAsia"/>
          <w:szCs w:val="21"/>
        </w:rPr>
        <w:t>构造均符合国家标准《建筑抗震设计规范》</w:t>
      </w:r>
      <w:r>
        <w:rPr>
          <w:szCs w:val="21"/>
        </w:rPr>
        <w:t>GB500</w:t>
      </w:r>
      <w:r>
        <w:rPr>
          <w:rFonts w:hint="eastAsia"/>
          <w:szCs w:val="21"/>
        </w:rPr>
        <w:t>11-2001</w:t>
      </w:r>
      <w:r>
        <w:rPr>
          <w:szCs w:val="21"/>
        </w:rPr>
        <w:t xml:space="preserve"> </w:t>
      </w:r>
      <w:r>
        <w:rPr>
          <w:rFonts w:hint="eastAsia"/>
          <w:szCs w:val="21"/>
        </w:rPr>
        <w:t>的有关规定时，框架结构可取</w:t>
      </w:r>
      <w:r>
        <w:rPr>
          <w:rFonts w:hint="eastAsia"/>
          <w:szCs w:val="21"/>
        </w:rPr>
        <w:t>0.8</w:t>
      </w:r>
      <w:r>
        <w:rPr>
          <w:rFonts w:hint="eastAsia"/>
          <w:szCs w:val="21"/>
        </w:rPr>
        <w:t>；其他结构可取</w:t>
      </w:r>
      <w:r>
        <w:rPr>
          <w:rFonts w:hint="eastAsia"/>
          <w:szCs w:val="21"/>
        </w:rPr>
        <w:t>0</w:t>
      </w:r>
      <w:r>
        <w:rPr>
          <w:szCs w:val="21"/>
        </w:rPr>
        <w:t>.</w:t>
      </w:r>
      <w:r>
        <w:rPr>
          <w:rFonts w:hint="eastAsia"/>
          <w:szCs w:val="21"/>
        </w:rPr>
        <w:t>9</w:t>
      </w:r>
      <w:r>
        <w:rPr>
          <w:rFonts w:hint="eastAsia"/>
          <w:szCs w:val="21"/>
        </w:rPr>
        <w:t>。</w:t>
      </w:r>
    </w:p>
    <w:p w14:paraId="1C6D12FA" w14:textId="77777777" w:rsidR="00393771" w:rsidRDefault="00316F49" w:rsidP="00316F49">
      <w:pPr>
        <w:ind w:firstLineChars="202" w:firstLine="426"/>
        <w:rPr>
          <w:sz w:val="24"/>
        </w:rPr>
      </w:pPr>
      <w:r w:rsidRPr="00316F49">
        <w:rPr>
          <w:rFonts w:hint="eastAsia"/>
          <w:b/>
          <w:szCs w:val="21"/>
        </w:rPr>
        <w:t>4</w:t>
      </w:r>
      <w:r>
        <w:rPr>
          <w:rFonts w:hint="eastAsia"/>
          <w:szCs w:val="21"/>
        </w:rPr>
        <w:t xml:space="preserve"> </w:t>
      </w:r>
      <w:r w:rsidR="00D65B27">
        <w:rPr>
          <w:rFonts w:hint="eastAsia"/>
          <w:szCs w:val="21"/>
        </w:rPr>
        <w:t>结构受损伤或发生倾斜但已修复（加固）纠正的，体系影响系数在第</w:t>
      </w:r>
      <w:r w:rsidR="00D65B27">
        <w:rPr>
          <w:rFonts w:hint="eastAsia"/>
          <w:szCs w:val="21"/>
        </w:rPr>
        <w:t>1</w:t>
      </w:r>
      <w:r w:rsidR="00D65B27">
        <w:rPr>
          <w:rFonts w:hint="eastAsia"/>
          <w:szCs w:val="21"/>
        </w:rPr>
        <w:t>、</w:t>
      </w:r>
      <w:r w:rsidR="00D65B27">
        <w:rPr>
          <w:rFonts w:hint="eastAsia"/>
          <w:szCs w:val="21"/>
        </w:rPr>
        <w:t>2</w:t>
      </w:r>
      <w:r w:rsidR="00D65B27">
        <w:rPr>
          <w:rFonts w:hint="eastAsia"/>
          <w:szCs w:val="21"/>
        </w:rPr>
        <w:t>款基础上再乘以</w:t>
      </w:r>
      <w:r w:rsidR="00D65B27">
        <w:rPr>
          <w:rFonts w:hint="eastAsia"/>
          <w:szCs w:val="21"/>
        </w:rPr>
        <w:t>0.8~1.0</w:t>
      </w:r>
      <w:r w:rsidR="00D65B27">
        <w:rPr>
          <w:rFonts w:hint="eastAsia"/>
          <w:szCs w:val="21"/>
        </w:rPr>
        <w:t>。</w:t>
      </w:r>
    </w:p>
    <w:p w14:paraId="1F7DC588" w14:textId="77777777" w:rsidR="00393771" w:rsidRDefault="00D65B27">
      <w:pPr>
        <w:pStyle w:val="af2"/>
      </w:pPr>
      <w:bookmarkStart w:id="116" w:name="_Toc103088827"/>
      <w:r>
        <w:t>4.</w:t>
      </w:r>
      <w:r>
        <w:rPr>
          <w:rFonts w:hint="eastAsia"/>
        </w:rPr>
        <w:t xml:space="preserve">5 </w:t>
      </w:r>
      <w:r>
        <w:rPr>
          <w:rFonts w:hint="eastAsia"/>
        </w:rPr>
        <w:t>结构变形验算</w:t>
      </w:r>
      <w:bookmarkEnd w:id="116"/>
    </w:p>
    <w:p w14:paraId="370FBB8A" w14:textId="77777777" w:rsidR="00393771" w:rsidRDefault="00D65B27" w:rsidP="00316F49">
      <w:pPr>
        <w:rPr>
          <w:szCs w:val="21"/>
        </w:rPr>
      </w:pPr>
      <w:r>
        <w:rPr>
          <w:b/>
          <w:szCs w:val="21"/>
        </w:rPr>
        <w:t>4.</w:t>
      </w:r>
      <w:r>
        <w:rPr>
          <w:rFonts w:hint="eastAsia"/>
          <w:b/>
          <w:szCs w:val="21"/>
        </w:rPr>
        <w:t>5</w:t>
      </w:r>
      <w:r>
        <w:rPr>
          <w:b/>
          <w:szCs w:val="21"/>
        </w:rPr>
        <w:t>.</w:t>
      </w:r>
      <w:r>
        <w:rPr>
          <w:rFonts w:hint="eastAsia"/>
          <w:b/>
          <w:szCs w:val="21"/>
        </w:rPr>
        <w:t>1</w:t>
      </w:r>
      <w:r>
        <w:rPr>
          <w:szCs w:val="21"/>
        </w:rPr>
        <w:t xml:space="preserve"> </w:t>
      </w:r>
      <w:r>
        <w:rPr>
          <w:rFonts w:hint="eastAsia"/>
          <w:szCs w:val="21"/>
        </w:rPr>
        <w:t>在预期的罕遇地震作用下，加固后结构应进行弹塑性计算，弹塑性变形计算应符合下列规定：</w:t>
      </w:r>
    </w:p>
    <w:p w14:paraId="719A5B65" w14:textId="77777777" w:rsidR="00393771" w:rsidRDefault="00D65B27" w:rsidP="00316F49">
      <w:pPr>
        <w:ind w:firstLine="420"/>
        <w:rPr>
          <w:szCs w:val="21"/>
        </w:rPr>
      </w:pPr>
      <w:r w:rsidRPr="00316F49">
        <w:rPr>
          <w:b/>
          <w:szCs w:val="21"/>
        </w:rPr>
        <w:t xml:space="preserve">1 </w:t>
      </w:r>
      <w:r>
        <w:rPr>
          <w:rFonts w:hint="eastAsia"/>
          <w:szCs w:val="21"/>
        </w:rPr>
        <w:t>采用</w:t>
      </w:r>
      <w:proofErr w:type="gramStart"/>
      <w:r>
        <w:rPr>
          <w:rFonts w:hint="eastAsia"/>
          <w:szCs w:val="21"/>
        </w:rPr>
        <w:t>黏</w:t>
      </w:r>
      <w:proofErr w:type="gramEnd"/>
      <w:r>
        <w:rPr>
          <w:rFonts w:hint="eastAsia"/>
          <w:szCs w:val="21"/>
        </w:rPr>
        <w:t>滞消能器加固的建筑应采用动力弹塑性分析方法。</w:t>
      </w:r>
    </w:p>
    <w:p w14:paraId="49B12FB8" w14:textId="77777777" w:rsidR="00393771" w:rsidRDefault="00D65B27" w:rsidP="00316F49">
      <w:pPr>
        <w:ind w:firstLine="420"/>
        <w:rPr>
          <w:szCs w:val="21"/>
        </w:rPr>
      </w:pPr>
      <w:r w:rsidRPr="00316F49">
        <w:rPr>
          <w:b/>
          <w:szCs w:val="21"/>
        </w:rPr>
        <w:t>2</w:t>
      </w:r>
      <w:r>
        <w:rPr>
          <w:szCs w:val="21"/>
        </w:rPr>
        <w:t xml:space="preserve"> </w:t>
      </w:r>
      <w:r>
        <w:rPr>
          <w:rFonts w:hint="eastAsia"/>
          <w:szCs w:val="21"/>
        </w:rPr>
        <w:t>除第</w:t>
      </w:r>
      <w:r>
        <w:rPr>
          <w:szCs w:val="21"/>
        </w:rPr>
        <w:t>1</w:t>
      </w:r>
      <w:r>
        <w:rPr>
          <w:rFonts w:hint="eastAsia"/>
          <w:szCs w:val="21"/>
        </w:rPr>
        <w:t>款以外的建筑结构可采用静力弹塑性分析方法或动力弹塑性分析方法。</w:t>
      </w:r>
      <w:r>
        <w:rPr>
          <w:rFonts w:ascii="宋体" w:hint="eastAsia"/>
          <w:kern w:val="0"/>
        </w:rPr>
        <w:t>弹塑性时</w:t>
      </w:r>
      <w:proofErr w:type="gramStart"/>
      <w:r>
        <w:rPr>
          <w:rFonts w:ascii="宋体" w:hint="eastAsia"/>
          <w:kern w:val="0"/>
        </w:rPr>
        <w:t>程分析</w:t>
      </w:r>
      <w:proofErr w:type="gramEnd"/>
      <w:r>
        <w:rPr>
          <w:rFonts w:ascii="宋体" w:hint="eastAsia"/>
          <w:kern w:val="0"/>
        </w:rPr>
        <w:t>应采用双向或三向地震输入</w:t>
      </w:r>
      <w:r>
        <w:rPr>
          <w:rFonts w:hint="eastAsia"/>
          <w:szCs w:val="21"/>
        </w:rPr>
        <w:t>。</w:t>
      </w:r>
    </w:p>
    <w:p w14:paraId="2D8093C4" w14:textId="77777777" w:rsidR="00393771" w:rsidRDefault="00D65B27" w:rsidP="00316F49">
      <w:pPr>
        <w:rPr>
          <w:szCs w:val="21"/>
        </w:rPr>
      </w:pPr>
      <w:r>
        <w:rPr>
          <w:b/>
          <w:szCs w:val="21"/>
        </w:rPr>
        <w:t>4.</w:t>
      </w:r>
      <w:r>
        <w:rPr>
          <w:rFonts w:hint="eastAsia"/>
          <w:b/>
          <w:szCs w:val="21"/>
        </w:rPr>
        <w:t>5</w:t>
      </w:r>
      <w:r>
        <w:rPr>
          <w:b/>
          <w:szCs w:val="21"/>
        </w:rPr>
        <w:t>.</w:t>
      </w:r>
      <w:r>
        <w:rPr>
          <w:rFonts w:hint="eastAsia"/>
          <w:b/>
          <w:szCs w:val="21"/>
        </w:rPr>
        <w:t>2</w:t>
      </w:r>
      <w:r>
        <w:rPr>
          <w:rFonts w:hint="eastAsia"/>
          <w:szCs w:val="21"/>
        </w:rPr>
        <w:t>结构进行弹塑性计算分析应符合下列规定：</w:t>
      </w:r>
    </w:p>
    <w:p w14:paraId="38B18B96" w14:textId="77777777" w:rsidR="00393771" w:rsidRDefault="00D65B27" w:rsidP="00316F49">
      <w:pPr>
        <w:ind w:firstLineChars="202" w:firstLine="426"/>
        <w:rPr>
          <w:szCs w:val="21"/>
        </w:rPr>
      </w:pPr>
      <w:r w:rsidRPr="00316F49">
        <w:rPr>
          <w:b/>
          <w:szCs w:val="21"/>
        </w:rPr>
        <w:t>1</w:t>
      </w:r>
      <w:r>
        <w:rPr>
          <w:szCs w:val="21"/>
        </w:rPr>
        <w:t xml:space="preserve"> </w:t>
      </w:r>
      <w:r>
        <w:rPr>
          <w:rFonts w:hint="eastAsia"/>
          <w:szCs w:val="21"/>
        </w:rPr>
        <w:t>主体建筑的梁、柱、斜撑、抗震墙、楼板等结构构件，应根据实际情况和分析精度要求采用合适的计算模型。</w:t>
      </w:r>
    </w:p>
    <w:p w14:paraId="0E44DAFA" w14:textId="77777777" w:rsidR="00393771" w:rsidRDefault="00D65B27" w:rsidP="00316F49">
      <w:pPr>
        <w:ind w:firstLineChars="202" w:firstLine="426"/>
        <w:rPr>
          <w:szCs w:val="21"/>
        </w:rPr>
      </w:pPr>
      <w:r w:rsidRPr="00316F49">
        <w:rPr>
          <w:b/>
          <w:szCs w:val="21"/>
        </w:rPr>
        <w:t>2</w:t>
      </w:r>
      <w:r>
        <w:rPr>
          <w:szCs w:val="21"/>
        </w:rPr>
        <w:t xml:space="preserve"> </w:t>
      </w:r>
      <w:r>
        <w:rPr>
          <w:rFonts w:hint="eastAsia"/>
          <w:szCs w:val="21"/>
        </w:rPr>
        <w:t>计算模型中构件的几何尺寸、混凝土构件所配的钢筋和型钢、钢构件等应按实际情况计算。</w:t>
      </w:r>
    </w:p>
    <w:p w14:paraId="0291685D" w14:textId="77777777" w:rsidR="00393771" w:rsidRDefault="00D65B27" w:rsidP="00316F49">
      <w:pPr>
        <w:ind w:firstLineChars="202" w:firstLine="426"/>
        <w:rPr>
          <w:szCs w:val="21"/>
        </w:rPr>
      </w:pPr>
      <w:r w:rsidRPr="00316F49">
        <w:rPr>
          <w:b/>
          <w:szCs w:val="21"/>
        </w:rPr>
        <w:t xml:space="preserve">3 </w:t>
      </w:r>
      <w:r>
        <w:rPr>
          <w:rFonts w:hint="eastAsia"/>
          <w:szCs w:val="21"/>
        </w:rPr>
        <w:t>应合理取用钢筋、钢材、混凝土材料的力学性能指标以及本构关系。钢筋和混凝土材料的本构关系可按现行国家标准《混凝土结构设计规范》</w:t>
      </w:r>
      <w:r>
        <w:rPr>
          <w:szCs w:val="21"/>
        </w:rPr>
        <w:t>GB50010</w:t>
      </w:r>
      <w:r>
        <w:rPr>
          <w:rFonts w:hint="eastAsia"/>
          <w:szCs w:val="21"/>
        </w:rPr>
        <w:t>的有关规定采用；钢材的本构关系可按现行国家标准《钢结构设计规范》</w:t>
      </w:r>
      <w:r>
        <w:rPr>
          <w:szCs w:val="21"/>
        </w:rPr>
        <w:t>GB5001</w:t>
      </w:r>
      <w:r>
        <w:rPr>
          <w:rFonts w:hint="eastAsia"/>
          <w:szCs w:val="21"/>
        </w:rPr>
        <w:t>7</w:t>
      </w:r>
      <w:r>
        <w:rPr>
          <w:rFonts w:hint="eastAsia"/>
          <w:szCs w:val="21"/>
        </w:rPr>
        <w:t>的有关规定采用。</w:t>
      </w:r>
    </w:p>
    <w:p w14:paraId="1F5D6C76" w14:textId="77777777" w:rsidR="00393771" w:rsidRDefault="00D65B27" w:rsidP="00316F49">
      <w:pPr>
        <w:ind w:firstLineChars="202" w:firstLine="426"/>
        <w:rPr>
          <w:szCs w:val="21"/>
        </w:rPr>
      </w:pPr>
      <w:r w:rsidRPr="00316F49">
        <w:rPr>
          <w:b/>
          <w:szCs w:val="21"/>
        </w:rPr>
        <w:t>4</w:t>
      </w:r>
      <w:r>
        <w:rPr>
          <w:szCs w:val="21"/>
        </w:rPr>
        <w:t xml:space="preserve"> </w:t>
      </w:r>
      <w:r>
        <w:rPr>
          <w:rFonts w:hint="eastAsia"/>
          <w:szCs w:val="21"/>
        </w:rPr>
        <w:t>应计入几何非线性影响。</w:t>
      </w:r>
    </w:p>
    <w:p w14:paraId="5E16B8F1" w14:textId="77777777" w:rsidR="00393771" w:rsidRDefault="00D65B27" w:rsidP="00316F49">
      <w:pPr>
        <w:ind w:firstLineChars="202" w:firstLine="426"/>
        <w:rPr>
          <w:szCs w:val="21"/>
        </w:rPr>
      </w:pPr>
      <w:r w:rsidRPr="00316F49">
        <w:rPr>
          <w:b/>
          <w:szCs w:val="21"/>
        </w:rPr>
        <w:t xml:space="preserve">5 </w:t>
      </w:r>
      <w:r>
        <w:rPr>
          <w:rFonts w:hint="eastAsia"/>
          <w:szCs w:val="21"/>
        </w:rPr>
        <w:t>应计入消能器的非线性特性，计算模型应满足本标准第</w:t>
      </w:r>
      <w:r>
        <w:rPr>
          <w:szCs w:val="21"/>
        </w:rPr>
        <w:t>4.3.</w:t>
      </w:r>
      <w:r>
        <w:rPr>
          <w:rFonts w:hint="eastAsia"/>
          <w:szCs w:val="21"/>
        </w:rPr>
        <w:t>1</w:t>
      </w:r>
      <w:r>
        <w:rPr>
          <w:rFonts w:hint="eastAsia"/>
          <w:szCs w:val="21"/>
        </w:rPr>
        <w:t>条的规定。</w:t>
      </w:r>
    </w:p>
    <w:p w14:paraId="28C1F0BC" w14:textId="77777777" w:rsidR="00393771" w:rsidRDefault="00316F49" w:rsidP="00316F49">
      <w:pPr>
        <w:ind w:firstLineChars="202" w:firstLine="426"/>
        <w:rPr>
          <w:szCs w:val="21"/>
        </w:rPr>
      </w:pPr>
      <w:r w:rsidRPr="00316F49">
        <w:rPr>
          <w:rFonts w:hint="eastAsia"/>
          <w:b/>
          <w:szCs w:val="21"/>
        </w:rPr>
        <w:t xml:space="preserve">6 </w:t>
      </w:r>
      <w:r w:rsidR="00D65B27">
        <w:rPr>
          <w:rFonts w:hint="eastAsia"/>
          <w:szCs w:val="21"/>
        </w:rPr>
        <w:t>应计入加固措施对结构及构件内力重分布的影响。</w:t>
      </w:r>
    </w:p>
    <w:p w14:paraId="333D2773" w14:textId="77777777" w:rsidR="00393771" w:rsidRDefault="00D65B27" w:rsidP="00316F49">
      <w:pPr>
        <w:rPr>
          <w:szCs w:val="21"/>
        </w:rPr>
      </w:pPr>
      <w:r>
        <w:rPr>
          <w:b/>
          <w:szCs w:val="21"/>
        </w:rPr>
        <w:t>4.</w:t>
      </w:r>
      <w:r>
        <w:rPr>
          <w:rFonts w:hint="eastAsia"/>
          <w:b/>
          <w:szCs w:val="21"/>
        </w:rPr>
        <w:t>5</w:t>
      </w:r>
      <w:r>
        <w:rPr>
          <w:b/>
          <w:szCs w:val="21"/>
        </w:rPr>
        <w:t>.</w:t>
      </w:r>
      <w:r>
        <w:rPr>
          <w:rFonts w:hint="eastAsia"/>
          <w:b/>
          <w:szCs w:val="21"/>
        </w:rPr>
        <w:t>3</w:t>
      </w:r>
      <w:r>
        <w:rPr>
          <w:szCs w:val="21"/>
        </w:rPr>
        <w:t xml:space="preserve"> </w:t>
      </w:r>
      <w:r>
        <w:rPr>
          <w:rFonts w:hint="eastAsia"/>
          <w:szCs w:val="21"/>
        </w:rPr>
        <w:t>采用消能减震技术加固后，结构的抗震变形验算应符合下列规定：</w:t>
      </w:r>
    </w:p>
    <w:p w14:paraId="4C1F47BC" w14:textId="77777777" w:rsidR="00393771" w:rsidRDefault="00D65B27" w:rsidP="00316F49">
      <w:pPr>
        <w:ind w:firstLineChars="202" w:firstLine="426"/>
        <w:rPr>
          <w:szCs w:val="21"/>
        </w:rPr>
      </w:pPr>
      <w:r w:rsidRPr="00316F49">
        <w:rPr>
          <w:b/>
          <w:szCs w:val="21"/>
        </w:rPr>
        <w:t xml:space="preserve">1 </w:t>
      </w:r>
      <w:proofErr w:type="gramStart"/>
      <w:r>
        <w:rPr>
          <w:rFonts w:hint="eastAsia"/>
          <w:szCs w:val="21"/>
        </w:rPr>
        <w:t>多遇地震</w:t>
      </w:r>
      <w:proofErr w:type="gramEnd"/>
      <w:r>
        <w:rPr>
          <w:rFonts w:hint="eastAsia"/>
          <w:szCs w:val="21"/>
        </w:rPr>
        <w:t>作用下的结构弹性层间位移角限值应按表</w:t>
      </w:r>
      <w:r>
        <w:rPr>
          <w:rFonts w:hint="eastAsia"/>
          <w:szCs w:val="21"/>
        </w:rPr>
        <w:t>4.5.3-1</w:t>
      </w:r>
      <w:r>
        <w:rPr>
          <w:rFonts w:hint="eastAsia"/>
          <w:szCs w:val="21"/>
        </w:rPr>
        <w:t>取值。</w:t>
      </w:r>
    </w:p>
    <w:p w14:paraId="670FD2C8" w14:textId="77777777" w:rsidR="00393771" w:rsidRDefault="00D65B27" w:rsidP="00316F49">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4.5.3-1</w:t>
      </w:r>
      <w:r>
        <w:rPr>
          <w:rFonts w:eastAsia="黑体" w:hint="eastAsia"/>
          <w:sz w:val="18"/>
          <w:szCs w:val="24"/>
          <w:lang w:val="en-AU"/>
        </w:rPr>
        <w:t>结构消能减震加固后弹性层间位移角限值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317"/>
      </w:tblGrid>
      <w:tr w:rsidR="00393771" w14:paraId="01478DC0" w14:textId="77777777" w:rsidTr="00641F99">
        <w:trPr>
          <w:jc w:val="center"/>
        </w:trPr>
        <w:tc>
          <w:tcPr>
            <w:tcW w:w="5778" w:type="dxa"/>
          </w:tcPr>
          <w:p w14:paraId="65163A8A" w14:textId="77777777" w:rsidR="00393771" w:rsidRDefault="00D65B27" w:rsidP="00316F49">
            <w:pPr>
              <w:spacing w:line="320" w:lineRule="exact"/>
              <w:ind w:firstLine="420"/>
              <w:jc w:val="center"/>
              <w:rPr>
                <w:sz w:val="18"/>
                <w:szCs w:val="18"/>
              </w:rPr>
            </w:pPr>
            <w:r>
              <w:rPr>
                <w:sz w:val="18"/>
                <w:szCs w:val="18"/>
              </w:rPr>
              <w:t>结构类型</w:t>
            </w:r>
          </w:p>
        </w:tc>
        <w:tc>
          <w:tcPr>
            <w:tcW w:w="1317" w:type="dxa"/>
          </w:tcPr>
          <w:p w14:paraId="20D0B1F3" w14:textId="77777777" w:rsidR="00393771" w:rsidRDefault="00D65B27" w:rsidP="00641F99">
            <w:pPr>
              <w:spacing w:line="320" w:lineRule="exact"/>
              <w:ind w:firstLine="420"/>
              <w:rPr>
                <w:sz w:val="18"/>
                <w:szCs w:val="18"/>
              </w:rPr>
            </w:pPr>
            <w:r>
              <w:rPr>
                <w:sz w:val="18"/>
                <w:szCs w:val="18"/>
              </w:rPr>
              <w:t>[</w:t>
            </w:r>
            <w:proofErr w:type="spellStart"/>
            <w:r>
              <w:rPr>
                <w:sz w:val="18"/>
                <w:szCs w:val="18"/>
              </w:rPr>
              <w:t>θ</w:t>
            </w:r>
            <w:r>
              <w:rPr>
                <w:sz w:val="18"/>
                <w:szCs w:val="18"/>
                <w:vertAlign w:val="subscript"/>
              </w:rPr>
              <w:t>e</w:t>
            </w:r>
            <w:proofErr w:type="spellEnd"/>
            <w:r>
              <w:rPr>
                <w:sz w:val="18"/>
                <w:szCs w:val="18"/>
              </w:rPr>
              <w:t>]</w:t>
            </w:r>
          </w:p>
        </w:tc>
      </w:tr>
      <w:tr w:rsidR="00393771" w14:paraId="35427390" w14:textId="77777777" w:rsidTr="00641F99">
        <w:trPr>
          <w:jc w:val="center"/>
        </w:trPr>
        <w:tc>
          <w:tcPr>
            <w:tcW w:w="5778" w:type="dxa"/>
          </w:tcPr>
          <w:p w14:paraId="3115A364" w14:textId="77777777" w:rsidR="00393771" w:rsidRDefault="00D65B27" w:rsidP="00316F49">
            <w:pPr>
              <w:spacing w:line="320" w:lineRule="exact"/>
              <w:ind w:firstLine="420"/>
              <w:jc w:val="center"/>
              <w:rPr>
                <w:sz w:val="18"/>
                <w:szCs w:val="18"/>
              </w:rPr>
            </w:pPr>
            <w:r>
              <w:rPr>
                <w:sz w:val="18"/>
                <w:szCs w:val="18"/>
              </w:rPr>
              <w:t>钢筋混凝土框架</w:t>
            </w:r>
          </w:p>
        </w:tc>
        <w:tc>
          <w:tcPr>
            <w:tcW w:w="1317" w:type="dxa"/>
          </w:tcPr>
          <w:p w14:paraId="262A065A" w14:textId="77777777" w:rsidR="00393771" w:rsidRDefault="00D65B27" w:rsidP="00641F99">
            <w:pPr>
              <w:spacing w:line="320" w:lineRule="exact"/>
              <w:jc w:val="center"/>
              <w:rPr>
                <w:sz w:val="18"/>
                <w:szCs w:val="18"/>
              </w:rPr>
            </w:pPr>
            <w:r>
              <w:rPr>
                <w:sz w:val="18"/>
                <w:szCs w:val="18"/>
              </w:rPr>
              <w:t>1/550</w:t>
            </w:r>
          </w:p>
        </w:tc>
      </w:tr>
      <w:tr w:rsidR="00393771" w14:paraId="55EAE463" w14:textId="77777777" w:rsidTr="00641F99">
        <w:trPr>
          <w:jc w:val="center"/>
        </w:trPr>
        <w:tc>
          <w:tcPr>
            <w:tcW w:w="5778" w:type="dxa"/>
          </w:tcPr>
          <w:p w14:paraId="51583ABC" w14:textId="77777777" w:rsidR="00393771" w:rsidRDefault="00D65B27" w:rsidP="00316F49">
            <w:pPr>
              <w:spacing w:line="320" w:lineRule="exact"/>
              <w:ind w:firstLine="420"/>
              <w:jc w:val="center"/>
              <w:rPr>
                <w:sz w:val="18"/>
                <w:szCs w:val="18"/>
              </w:rPr>
            </w:pPr>
            <w:r>
              <w:rPr>
                <w:sz w:val="18"/>
                <w:szCs w:val="18"/>
              </w:rPr>
              <w:t>钢筋混凝土框架</w:t>
            </w:r>
            <w:r>
              <w:rPr>
                <w:sz w:val="18"/>
                <w:szCs w:val="18"/>
              </w:rPr>
              <w:t>-</w:t>
            </w:r>
            <w:r>
              <w:rPr>
                <w:sz w:val="18"/>
                <w:szCs w:val="18"/>
              </w:rPr>
              <w:t>屈曲约束支撑、</w:t>
            </w:r>
            <w:proofErr w:type="gramStart"/>
            <w:r>
              <w:rPr>
                <w:sz w:val="18"/>
                <w:szCs w:val="18"/>
              </w:rPr>
              <w:t>板柱</w:t>
            </w:r>
            <w:proofErr w:type="gramEnd"/>
            <w:r>
              <w:rPr>
                <w:sz w:val="18"/>
                <w:szCs w:val="18"/>
              </w:rPr>
              <w:t>-</w:t>
            </w:r>
            <w:r>
              <w:rPr>
                <w:sz w:val="18"/>
                <w:szCs w:val="18"/>
              </w:rPr>
              <w:t>屈曲约束支撑</w:t>
            </w:r>
          </w:p>
        </w:tc>
        <w:tc>
          <w:tcPr>
            <w:tcW w:w="1317" w:type="dxa"/>
          </w:tcPr>
          <w:p w14:paraId="40D21135" w14:textId="77777777" w:rsidR="00393771" w:rsidRDefault="00D65B27" w:rsidP="00641F99">
            <w:pPr>
              <w:spacing w:line="320" w:lineRule="exact"/>
              <w:jc w:val="center"/>
              <w:rPr>
                <w:sz w:val="18"/>
                <w:szCs w:val="18"/>
              </w:rPr>
            </w:pPr>
            <w:r>
              <w:rPr>
                <w:sz w:val="18"/>
                <w:szCs w:val="18"/>
              </w:rPr>
              <w:t>1/550</w:t>
            </w:r>
          </w:p>
        </w:tc>
      </w:tr>
      <w:tr w:rsidR="00393771" w14:paraId="4DF86EBE" w14:textId="77777777" w:rsidTr="00641F99">
        <w:trPr>
          <w:jc w:val="center"/>
        </w:trPr>
        <w:tc>
          <w:tcPr>
            <w:tcW w:w="5778" w:type="dxa"/>
          </w:tcPr>
          <w:p w14:paraId="2F488468" w14:textId="77777777" w:rsidR="00393771" w:rsidRDefault="00D65B27" w:rsidP="00316F49">
            <w:pPr>
              <w:spacing w:line="320" w:lineRule="exact"/>
              <w:jc w:val="center"/>
              <w:rPr>
                <w:sz w:val="18"/>
                <w:szCs w:val="18"/>
              </w:rPr>
            </w:pPr>
            <w:r>
              <w:rPr>
                <w:sz w:val="18"/>
                <w:szCs w:val="18"/>
              </w:rPr>
              <w:t>钢筋混凝土框架－抗震墙、板柱－抗震墙、框架－核心筒</w:t>
            </w:r>
          </w:p>
        </w:tc>
        <w:tc>
          <w:tcPr>
            <w:tcW w:w="1317" w:type="dxa"/>
          </w:tcPr>
          <w:p w14:paraId="0C0C467A" w14:textId="77777777" w:rsidR="00393771" w:rsidRDefault="00D65B27" w:rsidP="00641F99">
            <w:pPr>
              <w:spacing w:line="320" w:lineRule="exact"/>
              <w:jc w:val="center"/>
              <w:rPr>
                <w:sz w:val="18"/>
                <w:szCs w:val="18"/>
              </w:rPr>
            </w:pPr>
            <w:r>
              <w:rPr>
                <w:sz w:val="18"/>
                <w:szCs w:val="18"/>
              </w:rPr>
              <w:t>1/800</w:t>
            </w:r>
          </w:p>
        </w:tc>
      </w:tr>
      <w:tr w:rsidR="00393771" w14:paraId="0B7F59F8" w14:textId="77777777" w:rsidTr="00641F99">
        <w:trPr>
          <w:jc w:val="center"/>
        </w:trPr>
        <w:tc>
          <w:tcPr>
            <w:tcW w:w="5778" w:type="dxa"/>
          </w:tcPr>
          <w:p w14:paraId="4EBD403F" w14:textId="77777777" w:rsidR="00393771" w:rsidRDefault="00D65B27" w:rsidP="00316F49">
            <w:pPr>
              <w:spacing w:line="320" w:lineRule="exact"/>
              <w:ind w:firstLine="420"/>
              <w:jc w:val="center"/>
              <w:rPr>
                <w:sz w:val="18"/>
                <w:szCs w:val="18"/>
              </w:rPr>
            </w:pPr>
            <w:r>
              <w:rPr>
                <w:sz w:val="18"/>
                <w:szCs w:val="18"/>
              </w:rPr>
              <w:t>钢筋混凝土抗震墙、筒中筒</w:t>
            </w:r>
          </w:p>
        </w:tc>
        <w:tc>
          <w:tcPr>
            <w:tcW w:w="1317" w:type="dxa"/>
          </w:tcPr>
          <w:p w14:paraId="4D5686D4" w14:textId="77777777" w:rsidR="00393771" w:rsidRDefault="00D65B27" w:rsidP="00641F99">
            <w:pPr>
              <w:spacing w:line="320" w:lineRule="exact"/>
              <w:jc w:val="center"/>
              <w:rPr>
                <w:sz w:val="18"/>
                <w:szCs w:val="18"/>
              </w:rPr>
            </w:pPr>
            <w:r>
              <w:rPr>
                <w:sz w:val="18"/>
                <w:szCs w:val="18"/>
              </w:rPr>
              <w:t>1/1000</w:t>
            </w:r>
          </w:p>
        </w:tc>
      </w:tr>
      <w:tr w:rsidR="00393771" w14:paraId="6160A75C" w14:textId="77777777" w:rsidTr="00641F99">
        <w:trPr>
          <w:jc w:val="center"/>
        </w:trPr>
        <w:tc>
          <w:tcPr>
            <w:tcW w:w="5778" w:type="dxa"/>
          </w:tcPr>
          <w:p w14:paraId="2FAB489A" w14:textId="77777777" w:rsidR="00393771" w:rsidRDefault="00D65B27" w:rsidP="00316F49">
            <w:pPr>
              <w:spacing w:line="320" w:lineRule="exact"/>
              <w:ind w:firstLine="420"/>
              <w:jc w:val="center"/>
              <w:rPr>
                <w:sz w:val="18"/>
                <w:szCs w:val="18"/>
              </w:rPr>
            </w:pPr>
            <w:r>
              <w:rPr>
                <w:sz w:val="18"/>
                <w:szCs w:val="18"/>
              </w:rPr>
              <w:t>钢筋混凝土</w:t>
            </w:r>
            <w:proofErr w:type="gramStart"/>
            <w:r>
              <w:rPr>
                <w:sz w:val="18"/>
                <w:szCs w:val="18"/>
              </w:rPr>
              <w:t>框支层</w:t>
            </w:r>
            <w:proofErr w:type="gramEnd"/>
          </w:p>
        </w:tc>
        <w:tc>
          <w:tcPr>
            <w:tcW w:w="1317" w:type="dxa"/>
          </w:tcPr>
          <w:p w14:paraId="590CF6B0" w14:textId="77777777" w:rsidR="00393771" w:rsidRDefault="00D65B27" w:rsidP="00641F99">
            <w:pPr>
              <w:spacing w:line="320" w:lineRule="exact"/>
              <w:jc w:val="center"/>
              <w:rPr>
                <w:sz w:val="18"/>
                <w:szCs w:val="18"/>
              </w:rPr>
            </w:pPr>
            <w:r>
              <w:rPr>
                <w:sz w:val="18"/>
                <w:szCs w:val="18"/>
              </w:rPr>
              <w:t>1/1000</w:t>
            </w:r>
          </w:p>
        </w:tc>
      </w:tr>
      <w:tr w:rsidR="00393771" w14:paraId="4EA9D4A9" w14:textId="77777777" w:rsidTr="00641F99">
        <w:trPr>
          <w:jc w:val="center"/>
        </w:trPr>
        <w:tc>
          <w:tcPr>
            <w:tcW w:w="5778" w:type="dxa"/>
          </w:tcPr>
          <w:p w14:paraId="54016410" w14:textId="77777777" w:rsidR="00393771" w:rsidRDefault="00D65B27" w:rsidP="00316F49">
            <w:pPr>
              <w:spacing w:line="320" w:lineRule="exact"/>
              <w:ind w:firstLine="420"/>
              <w:jc w:val="center"/>
              <w:rPr>
                <w:sz w:val="18"/>
                <w:szCs w:val="18"/>
              </w:rPr>
            </w:pPr>
            <w:r>
              <w:rPr>
                <w:sz w:val="18"/>
                <w:szCs w:val="18"/>
              </w:rPr>
              <w:t>多、高层钢结构</w:t>
            </w:r>
          </w:p>
        </w:tc>
        <w:tc>
          <w:tcPr>
            <w:tcW w:w="1317" w:type="dxa"/>
          </w:tcPr>
          <w:p w14:paraId="5468AC60" w14:textId="77777777" w:rsidR="00393771" w:rsidRDefault="00D65B27" w:rsidP="00641F99">
            <w:pPr>
              <w:spacing w:line="320" w:lineRule="exact"/>
              <w:jc w:val="center"/>
              <w:rPr>
                <w:sz w:val="18"/>
                <w:szCs w:val="18"/>
              </w:rPr>
            </w:pPr>
            <w:r>
              <w:rPr>
                <w:sz w:val="18"/>
                <w:szCs w:val="18"/>
              </w:rPr>
              <w:t>1/</w:t>
            </w:r>
            <w:r>
              <w:rPr>
                <w:rFonts w:hint="eastAsia"/>
                <w:sz w:val="18"/>
                <w:szCs w:val="18"/>
              </w:rPr>
              <w:t>25</w:t>
            </w:r>
            <w:r>
              <w:rPr>
                <w:sz w:val="18"/>
                <w:szCs w:val="18"/>
              </w:rPr>
              <w:t>0</w:t>
            </w:r>
          </w:p>
        </w:tc>
      </w:tr>
    </w:tbl>
    <w:p w14:paraId="645045E9" w14:textId="77777777" w:rsidR="00393771" w:rsidRDefault="00D65B27" w:rsidP="00316F49">
      <w:pPr>
        <w:spacing w:line="360" w:lineRule="auto"/>
        <w:ind w:firstLineChars="201" w:firstLine="424"/>
        <w:rPr>
          <w:szCs w:val="21"/>
        </w:rPr>
      </w:pPr>
      <w:r w:rsidRPr="00316F49">
        <w:rPr>
          <w:b/>
          <w:szCs w:val="21"/>
        </w:rPr>
        <w:t>2</w:t>
      </w:r>
      <w:r>
        <w:rPr>
          <w:rFonts w:hint="eastAsia"/>
          <w:szCs w:val="21"/>
        </w:rPr>
        <w:t xml:space="preserve"> </w:t>
      </w:r>
      <w:r w:rsidR="00316F49">
        <w:rPr>
          <w:rFonts w:hint="eastAsia"/>
        </w:rPr>
        <w:t xml:space="preserve"> </w:t>
      </w:r>
      <w:r>
        <w:rPr>
          <w:rFonts w:hint="eastAsia"/>
          <w:szCs w:val="21"/>
        </w:rPr>
        <w:t>A</w:t>
      </w:r>
      <w:r>
        <w:rPr>
          <w:rFonts w:hint="eastAsia"/>
          <w:szCs w:val="21"/>
        </w:rPr>
        <w:t>类建筑消能减震加固后弹塑性层间位移角限值不应大于表</w:t>
      </w:r>
      <w:r>
        <w:rPr>
          <w:rFonts w:hint="eastAsia"/>
          <w:szCs w:val="21"/>
        </w:rPr>
        <w:t>4.5.3-2</w:t>
      </w:r>
      <w:r>
        <w:rPr>
          <w:rFonts w:hint="eastAsia"/>
          <w:szCs w:val="21"/>
        </w:rPr>
        <w:t>的限值要求。</w:t>
      </w:r>
      <w:r>
        <w:rPr>
          <w:rFonts w:hint="eastAsia"/>
          <w:szCs w:val="21"/>
        </w:rPr>
        <w:t>B</w:t>
      </w:r>
      <w:r>
        <w:rPr>
          <w:rFonts w:hint="eastAsia"/>
          <w:szCs w:val="21"/>
        </w:rPr>
        <w:t>和</w:t>
      </w:r>
      <w:r>
        <w:rPr>
          <w:rFonts w:hint="eastAsia"/>
          <w:szCs w:val="21"/>
        </w:rPr>
        <w:t>C</w:t>
      </w:r>
      <w:r>
        <w:rPr>
          <w:rFonts w:hint="eastAsia"/>
          <w:szCs w:val="21"/>
        </w:rPr>
        <w:t>类建筑消能减震加固后弹塑性层间位移角限值不应大于表</w:t>
      </w:r>
      <w:r>
        <w:rPr>
          <w:rFonts w:hint="eastAsia"/>
          <w:szCs w:val="21"/>
        </w:rPr>
        <w:t>4.5.3-3</w:t>
      </w:r>
      <w:r>
        <w:rPr>
          <w:rFonts w:hint="eastAsia"/>
          <w:szCs w:val="21"/>
        </w:rPr>
        <w:t>的限值要求。</w:t>
      </w:r>
    </w:p>
    <w:p w14:paraId="7696F8C6" w14:textId="77777777" w:rsidR="00393771" w:rsidRDefault="00D65B27" w:rsidP="00316F49">
      <w:pPr>
        <w:widowControl/>
        <w:tabs>
          <w:tab w:val="left" w:pos="735"/>
        </w:tabs>
        <w:spacing w:line="360" w:lineRule="auto"/>
        <w:jc w:val="center"/>
        <w:rPr>
          <w:rFonts w:eastAsia="黑体"/>
          <w:sz w:val="18"/>
          <w:szCs w:val="24"/>
          <w:lang w:val="en-AU"/>
        </w:rPr>
      </w:pPr>
      <w:r>
        <w:rPr>
          <w:rFonts w:eastAsia="黑体" w:hint="eastAsia"/>
          <w:sz w:val="18"/>
          <w:szCs w:val="24"/>
          <w:lang w:val="en-AU"/>
        </w:rPr>
        <w:lastRenderedPageBreak/>
        <w:t>表</w:t>
      </w:r>
      <w:r>
        <w:rPr>
          <w:rFonts w:eastAsia="黑体" w:hint="eastAsia"/>
          <w:sz w:val="18"/>
          <w:szCs w:val="24"/>
          <w:lang w:val="en-AU"/>
        </w:rPr>
        <w:t>4.</w:t>
      </w:r>
      <w:r w:rsidRPr="00316F49">
        <w:rPr>
          <w:rFonts w:eastAsia="黑体" w:hint="eastAsia"/>
          <w:sz w:val="18"/>
          <w:szCs w:val="24"/>
          <w:lang w:val="en-AU"/>
        </w:rPr>
        <w:t>5.3</w:t>
      </w:r>
      <w:r>
        <w:rPr>
          <w:rFonts w:eastAsia="黑体" w:hint="eastAsia"/>
          <w:sz w:val="18"/>
          <w:szCs w:val="24"/>
          <w:lang w:val="en-AU"/>
        </w:rPr>
        <w:t>-2  A</w:t>
      </w:r>
      <w:r>
        <w:rPr>
          <w:rFonts w:eastAsia="黑体" w:hint="eastAsia"/>
          <w:sz w:val="18"/>
          <w:szCs w:val="24"/>
          <w:lang w:val="en-AU"/>
        </w:rPr>
        <w:t>类建筑消能减震加固后弹塑性层间位移角限值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227"/>
      </w:tblGrid>
      <w:tr w:rsidR="00393771" w:rsidRPr="00316F49" w14:paraId="5486B665" w14:textId="77777777" w:rsidTr="00641F99">
        <w:trPr>
          <w:jc w:val="center"/>
        </w:trPr>
        <w:tc>
          <w:tcPr>
            <w:tcW w:w="5778" w:type="dxa"/>
          </w:tcPr>
          <w:p w14:paraId="18D2AACF" w14:textId="77777777" w:rsidR="00393771" w:rsidRDefault="00D65B27" w:rsidP="00316F49">
            <w:pPr>
              <w:spacing w:line="320" w:lineRule="exact"/>
              <w:ind w:firstLine="420"/>
              <w:jc w:val="center"/>
              <w:rPr>
                <w:sz w:val="18"/>
                <w:szCs w:val="18"/>
              </w:rPr>
            </w:pPr>
            <w:r>
              <w:rPr>
                <w:sz w:val="18"/>
                <w:szCs w:val="18"/>
              </w:rPr>
              <w:t>结构类型</w:t>
            </w:r>
          </w:p>
        </w:tc>
        <w:tc>
          <w:tcPr>
            <w:tcW w:w="1227" w:type="dxa"/>
          </w:tcPr>
          <w:p w14:paraId="64EF89CF" w14:textId="77777777" w:rsidR="00393771" w:rsidRDefault="00D65B27" w:rsidP="00641F99">
            <w:pPr>
              <w:spacing w:line="320" w:lineRule="exact"/>
              <w:jc w:val="center"/>
              <w:rPr>
                <w:sz w:val="18"/>
                <w:szCs w:val="18"/>
              </w:rPr>
            </w:pPr>
            <w:r>
              <w:rPr>
                <w:sz w:val="18"/>
                <w:szCs w:val="18"/>
              </w:rPr>
              <w:t>[</w:t>
            </w:r>
            <w:proofErr w:type="spellStart"/>
            <w:r>
              <w:rPr>
                <w:sz w:val="18"/>
                <w:szCs w:val="18"/>
              </w:rPr>
              <w:t>θ</w:t>
            </w:r>
            <w:r w:rsidRPr="00316F49">
              <w:rPr>
                <w:sz w:val="18"/>
                <w:szCs w:val="18"/>
              </w:rPr>
              <w:t>p</w:t>
            </w:r>
            <w:proofErr w:type="spellEnd"/>
            <w:r>
              <w:rPr>
                <w:sz w:val="18"/>
                <w:szCs w:val="18"/>
              </w:rPr>
              <w:t>]</w:t>
            </w:r>
          </w:p>
        </w:tc>
      </w:tr>
      <w:tr w:rsidR="00393771" w:rsidRPr="00316F49" w14:paraId="013D017A" w14:textId="77777777" w:rsidTr="00641F99">
        <w:trPr>
          <w:jc w:val="center"/>
        </w:trPr>
        <w:tc>
          <w:tcPr>
            <w:tcW w:w="5778" w:type="dxa"/>
          </w:tcPr>
          <w:p w14:paraId="4F10259F" w14:textId="77777777" w:rsidR="00393771" w:rsidRDefault="00D65B27" w:rsidP="00316F49">
            <w:pPr>
              <w:spacing w:line="320" w:lineRule="exact"/>
              <w:ind w:firstLine="420"/>
              <w:jc w:val="center"/>
              <w:rPr>
                <w:sz w:val="18"/>
                <w:szCs w:val="18"/>
              </w:rPr>
            </w:pPr>
            <w:r>
              <w:rPr>
                <w:sz w:val="18"/>
                <w:szCs w:val="18"/>
              </w:rPr>
              <w:t>钢筋混凝土框架</w:t>
            </w:r>
          </w:p>
        </w:tc>
        <w:tc>
          <w:tcPr>
            <w:tcW w:w="1227" w:type="dxa"/>
          </w:tcPr>
          <w:p w14:paraId="398011F0" w14:textId="77777777" w:rsidR="00393771" w:rsidRDefault="00D65B27" w:rsidP="00641F99">
            <w:pPr>
              <w:spacing w:line="320" w:lineRule="exact"/>
              <w:jc w:val="center"/>
              <w:rPr>
                <w:sz w:val="18"/>
                <w:szCs w:val="18"/>
              </w:rPr>
            </w:pPr>
            <w:r>
              <w:rPr>
                <w:sz w:val="18"/>
                <w:szCs w:val="18"/>
              </w:rPr>
              <w:t>1/</w:t>
            </w:r>
            <w:r>
              <w:rPr>
                <w:rFonts w:hint="eastAsia"/>
                <w:sz w:val="18"/>
                <w:szCs w:val="18"/>
              </w:rPr>
              <w:t>100</w:t>
            </w:r>
          </w:p>
        </w:tc>
      </w:tr>
      <w:tr w:rsidR="00393771" w:rsidRPr="00316F49" w14:paraId="4E4F1E91" w14:textId="77777777" w:rsidTr="00641F99">
        <w:trPr>
          <w:jc w:val="center"/>
        </w:trPr>
        <w:tc>
          <w:tcPr>
            <w:tcW w:w="5778" w:type="dxa"/>
          </w:tcPr>
          <w:p w14:paraId="1C6E5E45" w14:textId="77777777" w:rsidR="00393771" w:rsidRDefault="00D65B27" w:rsidP="00316F49">
            <w:pPr>
              <w:spacing w:line="320" w:lineRule="exact"/>
              <w:ind w:firstLine="420"/>
              <w:jc w:val="center"/>
              <w:rPr>
                <w:sz w:val="18"/>
                <w:szCs w:val="18"/>
              </w:rPr>
            </w:pPr>
            <w:r>
              <w:rPr>
                <w:sz w:val="18"/>
                <w:szCs w:val="18"/>
              </w:rPr>
              <w:t>钢筋混凝土框架</w:t>
            </w:r>
            <w:r>
              <w:rPr>
                <w:sz w:val="18"/>
                <w:szCs w:val="18"/>
              </w:rPr>
              <w:t>-</w:t>
            </w:r>
            <w:r>
              <w:rPr>
                <w:sz w:val="18"/>
                <w:szCs w:val="18"/>
              </w:rPr>
              <w:t>屈曲约束支撑、</w:t>
            </w:r>
            <w:proofErr w:type="gramStart"/>
            <w:r>
              <w:rPr>
                <w:sz w:val="18"/>
                <w:szCs w:val="18"/>
              </w:rPr>
              <w:t>板柱</w:t>
            </w:r>
            <w:proofErr w:type="gramEnd"/>
            <w:r>
              <w:rPr>
                <w:sz w:val="18"/>
                <w:szCs w:val="18"/>
              </w:rPr>
              <w:t>-</w:t>
            </w:r>
            <w:r>
              <w:rPr>
                <w:sz w:val="18"/>
                <w:szCs w:val="18"/>
              </w:rPr>
              <w:t>屈曲约束支撑</w:t>
            </w:r>
          </w:p>
        </w:tc>
        <w:tc>
          <w:tcPr>
            <w:tcW w:w="1227" w:type="dxa"/>
          </w:tcPr>
          <w:p w14:paraId="51233257" w14:textId="77777777" w:rsidR="00393771" w:rsidRDefault="00D65B27" w:rsidP="00641F99">
            <w:pPr>
              <w:spacing w:line="320" w:lineRule="exact"/>
              <w:jc w:val="center"/>
              <w:rPr>
                <w:sz w:val="18"/>
                <w:szCs w:val="18"/>
              </w:rPr>
            </w:pPr>
            <w:r>
              <w:rPr>
                <w:sz w:val="18"/>
                <w:szCs w:val="18"/>
              </w:rPr>
              <w:t>1/1</w:t>
            </w:r>
            <w:r>
              <w:rPr>
                <w:rFonts w:hint="eastAsia"/>
                <w:sz w:val="18"/>
                <w:szCs w:val="18"/>
              </w:rPr>
              <w:t>0</w:t>
            </w:r>
            <w:r>
              <w:rPr>
                <w:sz w:val="18"/>
                <w:szCs w:val="18"/>
              </w:rPr>
              <w:t>0</w:t>
            </w:r>
          </w:p>
        </w:tc>
      </w:tr>
      <w:tr w:rsidR="00393771" w:rsidRPr="00316F49" w14:paraId="07A9F038" w14:textId="77777777" w:rsidTr="00641F99">
        <w:trPr>
          <w:jc w:val="center"/>
        </w:trPr>
        <w:tc>
          <w:tcPr>
            <w:tcW w:w="5778" w:type="dxa"/>
          </w:tcPr>
          <w:p w14:paraId="4C54727F" w14:textId="77777777" w:rsidR="00393771" w:rsidRDefault="00D65B27" w:rsidP="00316F49">
            <w:pPr>
              <w:spacing w:line="320" w:lineRule="exact"/>
              <w:ind w:firstLine="420"/>
              <w:jc w:val="center"/>
              <w:rPr>
                <w:sz w:val="18"/>
                <w:szCs w:val="18"/>
              </w:rPr>
            </w:pPr>
            <w:r>
              <w:rPr>
                <w:sz w:val="18"/>
                <w:szCs w:val="18"/>
              </w:rPr>
              <w:t>钢筋混凝土框架－抗震墙、板柱－抗震墙、框架－核心筒</w:t>
            </w:r>
          </w:p>
        </w:tc>
        <w:tc>
          <w:tcPr>
            <w:tcW w:w="1227" w:type="dxa"/>
          </w:tcPr>
          <w:p w14:paraId="5EB95976" w14:textId="77777777" w:rsidR="00393771" w:rsidRDefault="00D65B27" w:rsidP="00641F99">
            <w:pPr>
              <w:spacing w:line="320" w:lineRule="exact"/>
              <w:jc w:val="center"/>
              <w:rPr>
                <w:sz w:val="18"/>
                <w:szCs w:val="18"/>
              </w:rPr>
            </w:pPr>
            <w:r>
              <w:rPr>
                <w:sz w:val="18"/>
                <w:szCs w:val="18"/>
              </w:rPr>
              <w:t>1/</w:t>
            </w:r>
            <w:r>
              <w:rPr>
                <w:rFonts w:hint="eastAsia"/>
                <w:sz w:val="18"/>
                <w:szCs w:val="18"/>
              </w:rPr>
              <w:t>130</w:t>
            </w:r>
          </w:p>
        </w:tc>
      </w:tr>
      <w:tr w:rsidR="00393771" w:rsidRPr="00316F49" w14:paraId="18845A39" w14:textId="77777777" w:rsidTr="00641F99">
        <w:trPr>
          <w:jc w:val="center"/>
        </w:trPr>
        <w:tc>
          <w:tcPr>
            <w:tcW w:w="5778" w:type="dxa"/>
          </w:tcPr>
          <w:p w14:paraId="1D713A7C" w14:textId="77777777" w:rsidR="00393771" w:rsidRDefault="00D65B27" w:rsidP="00316F49">
            <w:pPr>
              <w:spacing w:line="320" w:lineRule="exact"/>
              <w:ind w:firstLine="420"/>
              <w:jc w:val="center"/>
              <w:rPr>
                <w:sz w:val="18"/>
                <w:szCs w:val="18"/>
              </w:rPr>
            </w:pPr>
            <w:r>
              <w:rPr>
                <w:sz w:val="18"/>
                <w:szCs w:val="18"/>
              </w:rPr>
              <w:t>钢筋混凝土抗震墙、筒中筒</w:t>
            </w:r>
          </w:p>
        </w:tc>
        <w:tc>
          <w:tcPr>
            <w:tcW w:w="1227" w:type="dxa"/>
          </w:tcPr>
          <w:p w14:paraId="1BDD6BFC" w14:textId="77777777" w:rsidR="00393771" w:rsidRDefault="00D65B27" w:rsidP="00641F99">
            <w:pPr>
              <w:spacing w:line="320" w:lineRule="exact"/>
              <w:jc w:val="center"/>
              <w:rPr>
                <w:sz w:val="18"/>
                <w:szCs w:val="18"/>
              </w:rPr>
            </w:pPr>
            <w:r>
              <w:rPr>
                <w:sz w:val="18"/>
                <w:szCs w:val="18"/>
              </w:rPr>
              <w:t>1/</w:t>
            </w:r>
            <w:r>
              <w:rPr>
                <w:rFonts w:hint="eastAsia"/>
                <w:sz w:val="18"/>
                <w:szCs w:val="18"/>
              </w:rPr>
              <w:t>14</w:t>
            </w:r>
            <w:r>
              <w:rPr>
                <w:sz w:val="18"/>
                <w:szCs w:val="18"/>
              </w:rPr>
              <w:t>0</w:t>
            </w:r>
          </w:p>
        </w:tc>
      </w:tr>
      <w:tr w:rsidR="00393771" w:rsidRPr="00316F49" w14:paraId="1B9B2513" w14:textId="77777777" w:rsidTr="00641F99">
        <w:trPr>
          <w:jc w:val="center"/>
        </w:trPr>
        <w:tc>
          <w:tcPr>
            <w:tcW w:w="5778" w:type="dxa"/>
          </w:tcPr>
          <w:p w14:paraId="2885EE9C" w14:textId="77777777" w:rsidR="00393771" w:rsidRDefault="00D65B27" w:rsidP="00316F49">
            <w:pPr>
              <w:spacing w:line="320" w:lineRule="exact"/>
              <w:ind w:firstLine="420"/>
              <w:jc w:val="center"/>
              <w:rPr>
                <w:sz w:val="18"/>
                <w:szCs w:val="18"/>
              </w:rPr>
            </w:pPr>
            <w:r>
              <w:rPr>
                <w:sz w:val="18"/>
                <w:szCs w:val="18"/>
              </w:rPr>
              <w:t>多、高层钢结构</w:t>
            </w:r>
          </w:p>
        </w:tc>
        <w:tc>
          <w:tcPr>
            <w:tcW w:w="1227" w:type="dxa"/>
          </w:tcPr>
          <w:p w14:paraId="351FAF77" w14:textId="77777777" w:rsidR="00393771" w:rsidRDefault="00D65B27" w:rsidP="00641F99">
            <w:pPr>
              <w:spacing w:line="320" w:lineRule="exact"/>
              <w:jc w:val="center"/>
              <w:rPr>
                <w:sz w:val="18"/>
                <w:szCs w:val="18"/>
              </w:rPr>
            </w:pPr>
            <w:r>
              <w:rPr>
                <w:sz w:val="18"/>
                <w:szCs w:val="18"/>
              </w:rPr>
              <w:t>1/</w:t>
            </w:r>
            <w:r>
              <w:rPr>
                <w:rFonts w:hint="eastAsia"/>
                <w:sz w:val="18"/>
                <w:szCs w:val="18"/>
              </w:rPr>
              <w:t>7</w:t>
            </w:r>
            <w:r>
              <w:rPr>
                <w:sz w:val="18"/>
                <w:szCs w:val="18"/>
              </w:rPr>
              <w:t>0</w:t>
            </w:r>
          </w:p>
        </w:tc>
      </w:tr>
    </w:tbl>
    <w:p w14:paraId="29EA1043" w14:textId="77777777" w:rsidR="006156A5" w:rsidRDefault="006156A5" w:rsidP="00316F49">
      <w:pPr>
        <w:widowControl/>
        <w:tabs>
          <w:tab w:val="left" w:pos="735"/>
        </w:tabs>
        <w:spacing w:line="360" w:lineRule="auto"/>
        <w:jc w:val="center"/>
        <w:rPr>
          <w:rFonts w:eastAsia="黑体"/>
          <w:sz w:val="18"/>
          <w:szCs w:val="24"/>
          <w:lang w:val="en-AU"/>
        </w:rPr>
      </w:pPr>
    </w:p>
    <w:p w14:paraId="137EA353" w14:textId="77777777" w:rsidR="005B6316" w:rsidRDefault="005B6316" w:rsidP="00316F49">
      <w:pPr>
        <w:widowControl/>
        <w:tabs>
          <w:tab w:val="left" w:pos="735"/>
        </w:tabs>
        <w:spacing w:line="360" w:lineRule="auto"/>
        <w:jc w:val="center"/>
        <w:rPr>
          <w:rFonts w:eastAsia="黑体"/>
          <w:sz w:val="18"/>
          <w:szCs w:val="24"/>
          <w:lang w:val="en-AU"/>
        </w:rPr>
      </w:pPr>
    </w:p>
    <w:p w14:paraId="7C4C577A" w14:textId="77777777" w:rsidR="00393771" w:rsidRDefault="00D65B27" w:rsidP="00316F49">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4.</w:t>
      </w:r>
      <w:r w:rsidRPr="00316F49">
        <w:rPr>
          <w:rFonts w:eastAsia="黑体" w:hint="eastAsia"/>
          <w:sz w:val="18"/>
          <w:szCs w:val="24"/>
          <w:lang w:val="en-AU"/>
        </w:rPr>
        <w:t>5</w:t>
      </w:r>
      <w:r>
        <w:rPr>
          <w:rFonts w:eastAsia="黑体" w:hint="eastAsia"/>
          <w:sz w:val="18"/>
          <w:szCs w:val="24"/>
          <w:lang w:val="en-AU"/>
        </w:rPr>
        <w:t>.</w:t>
      </w:r>
      <w:r w:rsidRPr="00316F49">
        <w:rPr>
          <w:rFonts w:eastAsia="黑体" w:hint="eastAsia"/>
          <w:sz w:val="18"/>
          <w:szCs w:val="24"/>
          <w:lang w:val="en-AU"/>
        </w:rPr>
        <w:t>3</w:t>
      </w:r>
      <w:r>
        <w:rPr>
          <w:rFonts w:eastAsia="黑体" w:hint="eastAsia"/>
          <w:sz w:val="18"/>
          <w:szCs w:val="24"/>
          <w:lang w:val="en-AU"/>
        </w:rPr>
        <w:t>-3  B</w:t>
      </w:r>
      <w:r>
        <w:rPr>
          <w:rFonts w:eastAsia="黑体" w:hint="eastAsia"/>
          <w:sz w:val="18"/>
          <w:szCs w:val="24"/>
          <w:lang w:val="en-AU"/>
        </w:rPr>
        <w:t>、</w:t>
      </w:r>
      <w:r>
        <w:rPr>
          <w:rFonts w:eastAsia="黑体" w:hint="eastAsia"/>
          <w:sz w:val="18"/>
          <w:szCs w:val="24"/>
          <w:lang w:val="en-AU"/>
        </w:rPr>
        <w:t>C</w:t>
      </w:r>
      <w:r>
        <w:rPr>
          <w:rFonts w:eastAsia="黑体" w:hint="eastAsia"/>
          <w:sz w:val="18"/>
          <w:szCs w:val="24"/>
          <w:lang w:val="en-AU"/>
        </w:rPr>
        <w:t>类建筑消能减震加固后弹塑性层间位移角限值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227"/>
      </w:tblGrid>
      <w:tr w:rsidR="00393771" w:rsidRPr="00316F49" w14:paraId="1EA6A03B" w14:textId="77777777" w:rsidTr="00641F99">
        <w:trPr>
          <w:jc w:val="center"/>
        </w:trPr>
        <w:tc>
          <w:tcPr>
            <w:tcW w:w="5778" w:type="dxa"/>
          </w:tcPr>
          <w:p w14:paraId="17C4E998" w14:textId="77777777" w:rsidR="00393771" w:rsidRDefault="00D65B27" w:rsidP="00316F49">
            <w:pPr>
              <w:spacing w:line="320" w:lineRule="exact"/>
              <w:ind w:firstLine="420"/>
              <w:jc w:val="center"/>
              <w:rPr>
                <w:sz w:val="18"/>
                <w:szCs w:val="18"/>
              </w:rPr>
            </w:pPr>
            <w:r>
              <w:rPr>
                <w:rFonts w:hint="eastAsia"/>
                <w:sz w:val="18"/>
                <w:szCs w:val="18"/>
              </w:rPr>
              <w:t>结构类型</w:t>
            </w:r>
          </w:p>
        </w:tc>
        <w:tc>
          <w:tcPr>
            <w:tcW w:w="1227" w:type="dxa"/>
          </w:tcPr>
          <w:p w14:paraId="784232DF" w14:textId="77777777" w:rsidR="00393771" w:rsidRDefault="00D65B27" w:rsidP="00641F99">
            <w:pPr>
              <w:spacing w:line="320" w:lineRule="exact"/>
              <w:jc w:val="center"/>
              <w:rPr>
                <w:sz w:val="18"/>
                <w:szCs w:val="18"/>
              </w:rPr>
            </w:pPr>
            <w:r>
              <w:rPr>
                <w:rFonts w:hint="eastAsia"/>
                <w:sz w:val="18"/>
                <w:szCs w:val="18"/>
              </w:rPr>
              <w:t>[</w:t>
            </w:r>
            <w:proofErr w:type="spellStart"/>
            <w:r>
              <w:rPr>
                <w:sz w:val="18"/>
                <w:szCs w:val="18"/>
              </w:rPr>
              <w:t>θ</w:t>
            </w:r>
            <w:r w:rsidRPr="00316F49">
              <w:rPr>
                <w:rFonts w:hint="eastAsia"/>
                <w:sz w:val="18"/>
                <w:szCs w:val="18"/>
              </w:rPr>
              <w:t>p</w:t>
            </w:r>
            <w:proofErr w:type="spellEnd"/>
            <w:r>
              <w:rPr>
                <w:rFonts w:hint="eastAsia"/>
                <w:sz w:val="18"/>
                <w:szCs w:val="18"/>
              </w:rPr>
              <w:t>]</w:t>
            </w:r>
          </w:p>
        </w:tc>
      </w:tr>
      <w:tr w:rsidR="00393771" w:rsidRPr="00316F49" w14:paraId="65B4FF69" w14:textId="77777777" w:rsidTr="00641F99">
        <w:trPr>
          <w:jc w:val="center"/>
        </w:trPr>
        <w:tc>
          <w:tcPr>
            <w:tcW w:w="5778" w:type="dxa"/>
          </w:tcPr>
          <w:p w14:paraId="795DBDCA" w14:textId="77777777" w:rsidR="00393771" w:rsidRDefault="00D65B27" w:rsidP="00316F49">
            <w:pPr>
              <w:spacing w:line="320" w:lineRule="exact"/>
              <w:ind w:firstLine="420"/>
              <w:jc w:val="center"/>
              <w:rPr>
                <w:sz w:val="18"/>
                <w:szCs w:val="18"/>
              </w:rPr>
            </w:pPr>
            <w:r>
              <w:rPr>
                <w:rFonts w:hint="eastAsia"/>
                <w:sz w:val="18"/>
                <w:szCs w:val="18"/>
              </w:rPr>
              <w:t>钢筋混凝土框架</w:t>
            </w:r>
          </w:p>
        </w:tc>
        <w:tc>
          <w:tcPr>
            <w:tcW w:w="1227" w:type="dxa"/>
          </w:tcPr>
          <w:p w14:paraId="1C46DDBB" w14:textId="77777777" w:rsidR="00393771" w:rsidRDefault="00D65B27" w:rsidP="00641F99">
            <w:pPr>
              <w:spacing w:line="320" w:lineRule="exact"/>
              <w:jc w:val="center"/>
              <w:rPr>
                <w:sz w:val="18"/>
                <w:szCs w:val="18"/>
              </w:rPr>
            </w:pPr>
            <w:r>
              <w:rPr>
                <w:rFonts w:hint="eastAsia"/>
                <w:sz w:val="18"/>
                <w:szCs w:val="18"/>
              </w:rPr>
              <w:t>1/50</w:t>
            </w:r>
          </w:p>
        </w:tc>
      </w:tr>
      <w:tr w:rsidR="00393771" w:rsidRPr="00316F49" w14:paraId="2136C79E" w14:textId="77777777" w:rsidTr="00641F99">
        <w:trPr>
          <w:jc w:val="center"/>
        </w:trPr>
        <w:tc>
          <w:tcPr>
            <w:tcW w:w="5778" w:type="dxa"/>
          </w:tcPr>
          <w:p w14:paraId="6BB74CFD" w14:textId="77777777" w:rsidR="00393771" w:rsidRDefault="00D65B27" w:rsidP="00316F49">
            <w:pPr>
              <w:spacing w:line="320" w:lineRule="exact"/>
              <w:ind w:firstLine="420"/>
              <w:jc w:val="center"/>
              <w:rPr>
                <w:sz w:val="18"/>
                <w:szCs w:val="18"/>
              </w:rPr>
            </w:pPr>
            <w:r>
              <w:rPr>
                <w:rFonts w:hint="eastAsia"/>
                <w:sz w:val="18"/>
                <w:szCs w:val="18"/>
              </w:rPr>
              <w:t>钢筋混凝土框架</w:t>
            </w:r>
            <w:r>
              <w:rPr>
                <w:rFonts w:hint="eastAsia"/>
                <w:sz w:val="18"/>
                <w:szCs w:val="18"/>
              </w:rPr>
              <w:t>-</w:t>
            </w:r>
            <w:r>
              <w:rPr>
                <w:rFonts w:hint="eastAsia"/>
                <w:sz w:val="18"/>
                <w:szCs w:val="18"/>
              </w:rPr>
              <w:t>屈曲约束支撑、</w:t>
            </w:r>
            <w:proofErr w:type="gramStart"/>
            <w:r>
              <w:rPr>
                <w:rFonts w:hint="eastAsia"/>
                <w:sz w:val="18"/>
                <w:szCs w:val="18"/>
              </w:rPr>
              <w:t>板柱</w:t>
            </w:r>
            <w:proofErr w:type="gramEnd"/>
            <w:r>
              <w:rPr>
                <w:rFonts w:hint="eastAsia"/>
                <w:sz w:val="18"/>
                <w:szCs w:val="18"/>
              </w:rPr>
              <w:t>-</w:t>
            </w:r>
            <w:r>
              <w:rPr>
                <w:rFonts w:hint="eastAsia"/>
                <w:sz w:val="18"/>
                <w:szCs w:val="18"/>
              </w:rPr>
              <w:t>屈曲约束支撑</w:t>
            </w:r>
          </w:p>
        </w:tc>
        <w:tc>
          <w:tcPr>
            <w:tcW w:w="1227" w:type="dxa"/>
          </w:tcPr>
          <w:p w14:paraId="72116AB0" w14:textId="77777777" w:rsidR="00393771" w:rsidRDefault="00D65B27" w:rsidP="00641F99">
            <w:pPr>
              <w:spacing w:line="320" w:lineRule="exact"/>
              <w:jc w:val="center"/>
              <w:rPr>
                <w:sz w:val="18"/>
                <w:szCs w:val="18"/>
              </w:rPr>
            </w:pPr>
            <w:r>
              <w:rPr>
                <w:rFonts w:hint="eastAsia"/>
                <w:sz w:val="18"/>
                <w:szCs w:val="18"/>
              </w:rPr>
              <w:t>1/50</w:t>
            </w:r>
          </w:p>
        </w:tc>
      </w:tr>
      <w:tr w:rsidR="00393771" w:rsidRPr="00316F49" w14:paraId="4F57486A" w14:textId="77777777" w:rsidTr="00641F99">
        <w:trPr>
          <w:jc w:val="center"/>
        </w:trPr>
        <w:tc>
          <w:tcPr>
            <w:tcW w:w="5778" w:type="dxa"/>
          </w:tcPr>
          <w:p w14:paraId="4D94BE9B" w14:textId="77777777" w:rsidR="00393771" w:rsidRDefault="00D65B27" w:rsidP="00316F49">
            <w:pPr>
              <w:spacing w:line="320" w:lineRule="exact"/>
              <w:ind w:firstLine="420"/>
              <w:jc w:val="center"/>
              <w:rPr>
                <w:sz w:val="18"/>
                <w:szCs w:val="18"/>
              </w:rPr>
            </w:pPr>
            <w:r>
              <w:rPr>
                <w:rFonts w:hint="eastAsia"/>
                <w:sz w:val="18"/>
                <w:szCs w:val="18"/>
              </w:rPr>
              <w:t>钢筋混凝土框架－抗震墙、板柱－抗震墙、框架－核心筒</w:t>
            </w:r>
          </w:p>
        </w:tc>
        <w:tc>
          <w:tcPr>
            <w:tcW w:w="1227" w:type="dxa"/>
          </w:tcPr>
          <w:p w14:paraId="5E6121B7" w14:textId="77777777" w:rsidR="00393771" w:rsidRDefault="00D65B27" w:rsidP="00641F99">
            <w:pPr>
              <w:spacing w:line="320" w:lineRule="exact"/>
              <w:jc w:val="center"/>
              <w:rPr>
                <w:sz w:val="18"/>
                <w:szCs w:val="18"/>
              </w:rPr>
            </w:pPr>
            <w:r>
              <w:rPr>
                <w:rFonts w:hint="eastAsia"/>
                <w:sz w:val="18"/>
                <w:szCs w:val="18"/>
              </w:rPr>
              <w:t>1/100</w:t>
            </w:r>
          </w:p>
        </w:tc>
      </w:tr>
      <w:tr w:rsidR="00393771" w:rsidRPr="00316F49" w14:paraId="4454E9FD" w14:textId="77777777" w:rsidTr="00641F99">
        <w:trPr>
          <w:jc w:val="center"/>
        </w:trPr>
        <w:tc>
          <w:tcPr>
            <w:tcW w:w="5778" w:type="dxa"/>
          </w:tcPr>
          <w:p w14:paraId="6281E9AA" w14:textId="77777777" w:rsidR="00393771" w:rsidRDefault="00D65B27" w:rsidP="00316F49">
            <w:pPr>
              <w:spacing w:line="320" w:lineRule="exact"/>
              <w:ind w:firstLine="420"/>
              <w:jc w:val="center"/>
              <w:rPr>
                <w:sz w:val="18"/>
                <w:szCs w:val="18"/>
              </w:rPr>
            </w:pPr>
            <w:r>
              <w:rPr>
                <w:rFonts w:hint="eastAsia"/>
                <w:sz w:val="18"/>
                <w:szCs w:val="18"/>
              </w:rPr>
              <w:t>钢筋混凝土抗震墙、筒中筒</w:t>
            </w:r>
          </w:p>
        </w:tc>
        <w:tc>
          <w:tcPr>
            <w:tcW w:w="1227" w:type="dxa"/>
          </w:tcPr>
          <w:p w14:paraId="2CEE12D3" w14:textId="77777777" w:rsidR="00393771" w:rsidRDefault="00D65B27" w:rsidP="00641F99">
            <w:pPr>
              <w:spacing w:line="320" w:lineRule="exact"/>
              <w:jc w:val="center"/>
              <w:rPr>
                <w:sz w:val="18"/>
                <w:szCs w:val="18"/>
              </w:rPr>
            </w:pPr>
            <w:r>
              <w:rPr>
                <w:rFonts w:hint="eastAsia"/>
                <w:sz w:val="18"/>
                <w:szCs w:val="18"/>
              </w:rPr>
              <w:t>1/120</w:t>
            </w:r>
          </w:p>
        </w:tc>
      </w:tr>
      <w:tr w:rsidR="00393771" w:rsidRPr="00316F49" w14:paraId="552845C1" w14:textId="77777777" w:rsidTr="00641F99">
        <w:trPr>
          <w:jc w:val="center"/>
        </w:trPr>
        <w:tc>
          <w:tcPr>
            <w:tcW w:w="5778" w:type="dxa"/>
          </w:tcPr>
          <w:p w14:paraId="08A177BD" w14:textId="77777777" w:rsidR="00393771" w:rsidRDefault="00D65B27" w:rsidP="00316F49">
            <w:pPr>
              <w:spacing w:line="320" w:lineRule="exact"/>
              <w:ind w:firstLine="420"/>
              <w:jc w:val="center"/>
              <w:rPr>
                <w:sz w:val="18"/>
                <w:szCs w:val="18"/>
              </w:rPr>
            </w:pPr>
            <w:r>
              <w:rPr>
                <w:rFonts w:hint="eastAsia"/>
                <w:sz w:val="18"/>
                <w:szCs w:val="18"/>
              </w:rPr>
              <w:t>多、高层钢结构</w:t>
            </w:r>
          </w:p>
        </w:tc>
        <w:tc>
          <w:tcPr>
            <w:tcW w:w="1227" w:type="dxa"/>
          </w:tcPr>
          <w:p w14:paraId="357B458F" w14:textId="77777777" w:rsidR="00393771" w:rsidRDefault="00D65B27" w:rsidP="00641F99">
            <w:pPr>
              <w:spacing w:line="320" w:lineRule="exact"/>
              <w:jc w:val="center"/>
              <w:rPr>
                <w:sz w:val="18"/>
                <w:szCs w:val="18"/>
              </w:rPr>
            </w:pPr>
            <w:r>
              <w:rPr>
                <w:rFonts w:hint="eastAsia"/>
                <w:sz w:val="18"/>
                <w:szCs w:val="18"/>
              </w:rPr>
              <w:t>1/50</w:t>
            </w:r>
          </w:p>
        </w:tc>
      </w:tr>
    </w:tbl>
    <w:p w14:paraId="0508EFE8" w14:textId="77777777" w:rsidR="00393771" w:rsidRDefault="00D65B27" w:rsidP="00316F49">
      <w:pPr>
        <w:rPr>
          <w:szCs w:val="21"/>
        </w:rPr>
      </w:pPr>
      <w:r w:rsidRPr="00316F49">
        <w:rPr>
          <w:rFonts w:hint="eastAsia"/>
          <w:b/>
          <w:szCs w:val="21"/>
        </w:rPr>
        <w:t>4.5.4</w:t>
      </w:r>
      <w:r>
        <w:rPr>
          <w:rFonts w:hint="eastAsia"/>
          <w:szCs w:val="21"/>
        </w:rPr>
        <w:t xml:space="preserve"> </w:t>
      </w:r>
      <w:r>
        <w:rPr>
          <w:rFonts w:hint="eastAsia"/>
          <w:szCs w:val="21"/>
        </w:rPr>
        <w:t>复杂结构、超高层结构等建筑可计算构件受力变形，按</w:t>
      </w:r>
      <w:r>
        <w:rPr>
          <w:rFonts w:hint="eastAsia"/>
          <w:szCs w:val="21"/>
        </w:rPr>
        <w:t>3.6.5</w:t>
      </w:r>
      <w:r>
        <w:rPr>
          <w:rFonts w:hint="eastAsia"/>
          <w:szCs w:val="21"/>
        </w:rPr>
        <w:t>条性能水准</w:t>
      </w:r>
      <w:r>
        <w:rPr>
          <w:rFonts w:hint="eastAsia"/>
          <w:szCs w:val="21"/>
        </w:rPr>
        <w:t>1</w:t>
      </w:r>
      <w:r>
        <w:rPr>
          <w:rFonts w:hint="eastAsia"/>
          <w:szCs w:val="21"/>
        </w:rPr>
        <w:t>确定</w:t>
      </w:r>
      <w:proofErr w:type="gramStart"/>
      <w:r>
        <w:rPr>
          <w:rFonts w:hint="eastAsia"/>
          <w:szCs w:val="21"/>
        </w:rPr>
        <w:t>结构多遇地震</w:t>
      </w:r>
      <w:proofErr w:type="gramEnd"/>
      <w:r>
        <w:rPr>
          <w:rFonts w:hint="eastAsia"/>
          <w:szCs w:val="21"/>
        </w:rPr>
        <w:t>下弹性位移角限值。</w:t>
      </w:r>
    </w:p>
    <w:p w14:paraId="42E8553F" w14:textId="77777777" w:rsidR="00393771" w:rsidRDefault="00D65B27">
      <w:pPr>
        <w:widowControl/>
        <w:jc w:val="left"/>
        <w:rPr>
          <w:color w:val="FF0000"/>
          <w:szCs w:val="21"/>
        </w:rPr>
      </w:pPr>
      <w:r>
        <w:rPr>
          <w:color w:val="FF0000"/>
          <w:szCs w:val="21"/>
        </w:rPr>
        <w:br w:type="page"/>
      </w:r>
    </w:p>
    <w:p w14:paraId="661B340A" w14:textId="77777777" w:rsidR="00393771" w:rsidRDefault="00D65B27" w:rsidP="00940638">
      <w:pPr>
        <w:pStyle w:val="a"/>
        <w:numPr>
          <w:ilvl w:val="0"/>
          <w:numId w:val="4"/>
        </w:numPr>
        <w:ind w:left="602" w:hanging="602"/>
      </w:pPr>
      <w:bookmarkStart w:id="117" w:name="_Toc477108934"/>
      <w:bookmarkStart w:id="118" w:name="_Toc504999782"/>
      <w:bookmarkStart w:id="119" w:name="_Toc28736"/>
      <w:bookmarkStart w:id="120" w:name="_Toc103088828"/>
      <w:bookmarkStart w:id="121" w:name="_Toc519677903"/>
      <w:bookmarkStart w:id="122" w:name="_Toc24994"/>
      <w:bookmarkStart w:id="123" w:name="_Toc519677724"/>
      <w:bookmarkStart w:id="124" w:name="_Toc463791971"/>
      <w:bookmarkStart w:id="125" w:name="_Toc519675560"/>
      <w:r>
        <w:rPr>
          <w:rFonts w:hint="eastAsia"/>
        </w:rPr>
        <w:lastRenderedPageBreak/>
        <w:t>消能器的技术性能</w:t>
      </w:r>
      <w:bookmarkEnd w:id="117"/>
      <w:bookmarkEnd w:id="118"/>
      <w:r>
        <w:rPr>
          <w:rFonts w:hint="eastAsia"/>
        </w:rPr>
        <w:t>及检验</w:t>
      </w:r>
      <w:bookmarkEnd w:id="119"/>
      <w:bookmarkEnd w:id="120"/>
    </w:p>
    <w:p w14:paraId="3CA861E3" w14:textId="77777777" w:rsidR="00393771" w:rsidRDefault="00D65B27">
      <w:pPr>
        <w:pStyle w:val="af2"/>
      </w:pPr>
      <w:bookmarkStart w:id="126" w:name="_Toc22263"/>
      <w:bookmarkStart w:id="127" w:name="_Toc504999783"/>
      <w:bookmarkStart w:id="128" w:name="_Toc477108935"/>
      <w:bookmarkStart w:id="129" w:name="_Toc103088829"/>
      <w:r>
        <w:t xml:space="preserve">5.1 </w:t>
      </w:r>
      <w:r>
        <w:t>一般要求</w:t>
      </w:r>
      <w:bookmarkEnd w:id="126"/>
      <w:bookmarkEnd w:id="127"/>
      <w:bookmarkEnd w:id="128"/>
      <w:bookmarkEnd w:id="129"/>
    </w:p>
    <w:p w14:paraId="22C01DC7" w14:textId="77777777" w:rsidR="00393771" w:rsidRDefault="00D65B27" w:rsidP="00641F99">
      <w:pPr>
        <w:rPr>
          <w:szCs w:val="21"/>
        </w:rPr>
      </w:pPr>
      <w:r>
        <w:rPr>
          <w:b/>
          <w:szCs w:val="21"/>
        </w:rPr>
        <w:t xml:space="preserve">5.1.1 </w:t>
      </w:r>
      <w:r>
        <w:rPr>
          <w:rFonts w:hint="eastAsia"/>
          <w:szCs w:val="21"/>
        </w:rPr>
        <w:t>消能器</w:t>
      </w:r>
      <w:r>
        <w:rPr>
          <w:szCs w:val="21"/>
        </w:rPr>
        <w:t>的设计</w:t>
      </w:r>
      <w:r>
        <w:rPr>
          <w:rFonts w:hint="eastAsia"/>
          <w:szCs w:val="21"/>
        </w:rPr>
        <w:t>工作</w:t>
      </w:r>
      <w:r>
        <w:rPr>
          <w:szCs w:val="21"/>
        </w:rPr>
        <w:t>年限不宜小于建筑物加固后续</w:t>
      </w:r>
      <w:r>
        <w:rPr>
          <w:rFonts w:hint="eastAsia"/>
          <w:szCs w:val="21"/>
        </w:rPr>
        <w:t>工作</w:t>
      </w:r>
      <w:r>
        <w:rPr>
          <w:szCs w:val="21"/>
        </w:rPr>
        <w:t>年限。当</w:t>
      </w:r>
      <w:r>
        <w:rPr>
          <w:rFonts w:hint="eastAsia"/>
          <w:szCs w:val="21"/>
        </w:rPr>
        <w:t>消能器</w:t>
      </w:r>
      <w:r>
        <w:rPr>
          <w:szCs w:val="21"/>
        </w:rPr>
        <w:t>设计</w:t>
      </w:r>
      <w:r>
        <w:rPr>
          <w:rFonts w:hint="eastAsia"/>
          <w:szCs w:val="21"/>
        </w:rPr>
        <w:t>工作</w:t>
      </w:r>
      <w:r>
        <w:rPr>
          <w:szCs w:val="21"/>
        </w:rPr>
        <w:t>年限小于建筑物的后续</w:t>
      </w:r>
      <w:r>
        <w:rPr>
          <w:rFonts w:hint="eastAsia"/>
          <w:szCs w:val="21"/>
        </w:rPr>
        <w:t>工作</w:t>
      </w:r>
      <w:r>
        <w:rPr>
          <w:szCs w:val="21"/>
        </w:rPr>
        <w:t>年限时，</w:t>
      </w:r>
      <w:r>
        <w:rPr>
          <w:rFonts w:hint="eastAsia"/>
          <w:szCs w:val="21"/>
        </w:rPr>
        <w:t>消能</w:t>
      </w:r>
      <w:proofErr w:type="gramStart"/>
      <w:r>
        <w:rPr>
          <w:rFonts w:hint="eastAsia"/>
          <w:szCs w:val="21"/>
        </w:rPr>
        <w:t>器</w:t>
      </w:r>
      <w:r>
        <w:rPr>
          <w:szCs w:val="21"/>
        </w:rPr>
        <w:t>达到</w:t>
      </w:r>
      <w:proofErr w:type="gramEnd"/>
      <w:r>
        <w:rPr>
          <w:rFonts w:hint="eastAsia"/>
          <w:szCs w:val="21"/>
        </w:rPr>
        <w:t>工作</w:t>
      </w:r>
      <w:r>
        <w:rPr>
          <w:szCs w:val="21"/>
        </w:rPr>
        <w:t>年限时应及时检测，重新确定</w:t>
      </w:r>
      <w:r>
        <w:rPr>
          <w:rFonts w:hint="eastAsia"/>
          <w:szCs w:val="21"/>
        </w:rPr>
        <w:t>消能器</w:t>
      </w:r>
      <w:r>
        <w:rPr>
          <w:szCs w:val="21"/>
        </w:rPr>
        <w:t>后续</w:t>
      </w:r>
      <w:r>
        <w:rPr>
          <w:rFonts w:hint="eastAsia"/>
          <w:szCs w:val="21"/>
        </w:rPr>
        <w:t>工作</w:t>
      </w:r>
      <w:r>
        <w:rPr>
          <w:szCs w:val="21"/>
        </w:rPr>
        <w:t>年限或更换。</w:t>
      </w:r>
    </w:p>
    <w:p w14:paraId="3F432CBE" w14:textId="77777777" w:rsidR="00393771" w:rsidRDefault="00D65B27" w:rsidP="00641F99">
      <w:pPr>
        <w:rPr>
          <w:b/>
          <w:szCs w:val="21"/>
        </w:rPr>
      </w:pPr>
      <w:r>
        <w:rPr>
          <w:b/>
          <w:szCs w:val="21"/>
        </w:rPr>
        <w:t xml:space="preserve">5.1.2 </w:t>
      </w:r>
      <w:r>
        <w:rPr>
          <w:szCs w:val="21"/>
        </w:rPr>
        <w:t>应用于消能减震加固工程中的</w:t>
      </w:r>
      <w:r>
        <w:rPr>
          <w:rFonts w:hint="eastAsia"/>
          <w:szCs w:val="21"/>
        </w:rPr>
        <w:t>消能器</w:t>
      </w:r>
      <w:r>
        <w:rPr>
          <w:szCs w:val="21"/>
        </w:rPr>
        <w:t>应符合下列规定：</w:t>
      </w:r>
    </w:p>
    <w:p w14:paraId="0F183983" w14:textId="77777777" w:rsidR="00393771" w:rsidRDefault="00641F99" w:rsidP="00641F99">
      <w:pPr>
        <w:rPr>
          <w:szCs w:val="21"/>
        </w:rPr>
      </w:pPr>
      <w:r>
        <w:rPr>
          <w:rFonts w:hint="eastAsia"/>
          <w:szCs w:val="21"/>
        </w:rPr>
        <w:t xml:space="preserve">    </w:t>
      </w:r>
      <w:r w:rsidR="00D65B27" w:rsidRPr="00641F99">
        <w:rPr>
          <w:rFonts w:hint="eastAsia"/>
          <w:b/>
          <w:szCs w:val="21"/>
        </w:rPr>
        <w:t>1</w:t>
      </w:r>
      <w:r>
        <w:rPr>
          <w:rFonts w:hint="eastAsia"/>
          <w:szCs w:val="21"/>
        </w:rPr>
        <w:t xml:space="preserve"> </w:t>
      </w:r>
      <w:r w:rsidR="00D65B27">
        <w:rPr>
          <w:rFonts w:hint="eastAsia"/>
          <w:szCs w:val="21"/>
        </w:rPr>
        <w:t>消能器应具有型式检验报告、出厂检验报告和见证检验报告；</w:t>
      </w:r>
    </w:p>
    <w:p w14:paraId="2F630AD1" w14:textId="77777777" w:rsidR="00393771" w:rsidRDefault="00641F99" w:rsidP="00641F99">
      <w:pPr>
        <w:rPr>
          <w:color w:val="000000"/>
          <w:szCs w:val="21"/>
        </w:rPr>
      </w:pPr>
      <w:r>
        <w:rPr>
          <w:rFonts w:hint="eastAsia"/>
          <w:szCs w:val="21"/>
        </w:rPr>
        <w:t xml:space="preserve">  </w:t>
      </w:r>
      <w:r w:rsidR="00D65B27">
        <w:rPr>
          <w:rFonts w:hint="eastAsia"/>
          <w:szCs w:val="21"/>
        </w:rPr>
        <w:t xml:space="preserve"> </w:t>
      </w:r>
      <w:r w:rsidRPr="00641F99">
        <w:rPr>
          <w:rFonts w:hint="eastAsia"/>
          <w:b/>
          <w:szCs w:val="21"/>
        </w:rPr>
        <w:t xml:space="preserve"> </w:t>
      </w:r>
      <w:r w:rsidR="00D65B27" w:rsidRPr="00641F99">
        <w:rPr>
          <w:rFonts w:hint="eastAsia"/>
          <w:b/>
          <w:szCs w:val="21"/>
        </w:rPr>
        <w:t>2</w:t>
      </w:r>
      <w:r>
        <w:rPr>
          <w:rFonts w:hint="eastAsia"/>
          <w:szCs w:val="21"/>
        </w:rPr>
        <w:t xml:space="preserve"> </w:t>
      </w:r>
      <w:r w:rsidR="00D65B27">
        <w:rPr>
          <w:rFonts w:hint="eastAsia"/>
          <w:color w:val="000000"/>
          <w:szCs w:val="21"/>
        </w:rPr>
        <w:t>消能器的见证试验</w:t>
      </w:r>
      <w:proofErr w:type="gramStart"/>
      <w:r w:rsidR="00D65B27">
        <w:rPr>
          <w:rFonts w:hint="eastAsia"/>
          <w:color w:val="000000"/>
          <w:szCs w:val="21"/>
        </w:rPr>
        <w:t>及型检试验</w:t>
      </w:r>
      <w:proofErr w:type="gramEnd"/>
      <w:r w:rsidR="00D65B27">
        <w:rPr>
          <w:rFonts w:hint="eastAsia"/>
          <w:color w:val="000000"/>
          <w:szCs w:val="21"/>
        </w:rPr>
        <w:t>应由独立的第三方检验机构完成；</w:t>
      </w:r>
    </w:p>
    <w:p w14:paraId="05A2BE8F" w14:textId="77777777" w:rsidR="00393771" w:rsidRDefault="00641F99" w:rsidP="00641F99">
      <w:pPr>
        <w:rPr>
          <w:color w:val="000000"/>
          <w:szCs w:val="21"/>
        </w:rPr>
      </w:pPr>
      <w:r>
        <w:rPr>
          <w:rFonts w:hint="eastAsia"/>
          <w:color w:val="000000"/>
          <w:szCs w:val="21"/>
        </w:rPr>
        <w:t xml:space="preserve">    </w:t>
      </w:r>
      <w:r w:rsidR="00D65B27" w:rsidRPr="00641F99">
        <w:rPr>
          <w:rFonts w:hint="eastAsia"/>
          <w:b/>
          <w:color w:val="000000"/>
          <w:szCs w:val="21"/>
        </w:rPr>
        <w:t>3</w:t>
      </w:r>
      <w:r>
        <w:rPr>
          <w:rFonts w:hint="eastAsia"/>
          <w:color w:val="000000"/>
          <w:szCs w:val="21"/>
        </w:rPr>
        <w:t xml:space="preserve"> </w:t>
      </w:r>
      <w:r w:rsidR="00D65B27">
        <w:rPr>
          <w:rFonts w:hint="eastAsia"/>
          <w:color w:val="000000"/>
          <w:szCs w:val="21"/>
        </w:rPr>
        <w:t>检测的数量和要求应符合设计文件和本规程相关规定的要求。</w:t>
      </w:r>
    </w:p>
    <w:p w14:paraId="4F752421" w14:textId="77777777" w:rsidR="00393771" w:rsidRDefault="00D65B27" w:rsidP="00641F99">
      <w:pPr>
        <w:rPr>
          <w:szCs w:val="21"/>
        </w:rPr>
      </w:pPr>
      <w:r>
        <w:rPr>
          <w:b/>
          <w:bCs/>
          <w:color w:val="000000"/>
          <w:szCs w:val="21"/>
        </w:rPr>
        <w:t xml:space="preserve">5.1.3 </w:t>
      </w:r>
      <w:r>
        <w:rPr>
          <w:color w:val="000000"/>
          <w:szCs w:val="21"/>
        </w:rPr>
        <w:t xml:space="preserve"> </w:t>
      </w:r>
      <w:r>
        <w:rPr>
          <w:szCs w:val="21"/>
        </w:rPr>
        <w:t>消能器的外观应符合下列规定：</w:t>
      </w:r>
    </w:p>
    <w:p w14:paraId="5BF7D7F5" w14:textId="77777777" w:rsidR="00393771" w:rsidRDefault="00D65B27" w:rsidP="00641F99">
      <w:pPr>
        <w:ind w:firstLineChars="200" w:firstLine="422"/>
        <w:rPr>
          <w:szCs w:val="21"/>
        </w:rPr>
      </w:pPr>
      <w:r w:rsidRPr="00641F99">
        <w:rPr>
          <w:b/>
          <w:szCs w:val="21"/>
        </w:rPr>
        <w:t>1</w:t>
      </w:r>
      <w:r>
        <w:rPr>
          <w:szCs w:val="21"/>
        </w:rPr>
        <w:t>消能器外表应光滑，无明显缺陷。</w:t>
      </w:r>
    </w:p>
    <w:p w14:paraId="4E24C744" w14:textId="77777777" w:rsidR="00393771" w:rsidRDefault="00641F99" w:rsidP="00641F99">
      <w:pPr>
        <w:ind w:firstLineChars="200" w:firstLine="422"/>
        <w:rPr>
          <w:szCs w:val="21"/>
        </w:rPr>
      </w:pPr>
      <w:r w:rsidRPr="00641F99">
        <w:rPr>
          <w:b/>
          <w:szCs w:val="21"/>
        </w:rPr>
        <w:t>2</w:t>
      </w:r>
      <w:r>
        <w:rPr>
          <w:szCs w:val="21"/>
        </w:rPr>
        <w:t xml:space="preserve"> </w:t>
      </w:r>
      <w:r w:rsidR="00D65B27">
        <w:rPr>
          <w:rFonts w:hint="eastAsia"/>
          <w:szCs w:val="21"/>
        </w:rPr>
        <w:t>当</w:t>
      </w:r>
      <w:r w:rsidR="00D65B27">
        <w:rPr>
          <w:szCs w:val="21"/>
        </w:rPr>
        <w:t>消能器需要考虑防腐、防锈和防火时，应外涂防腐、防锈漆、防火涂料或进行其他相应处理，但不能影响消能器的正常工作。</w:t>
      </w:r>
    </w:p>
    <w:p w14:paraId="73FD5FCE" w14:textId="77777777" w:rsidR="00393771" w:rsidRDefault="00641F99" w:rsidP="00641F99">
      <w:pPr>
        <w:ind w:firstLineChars="200" w:firstLine="422"/>
        <w:rPr>
          <w:szCs w:val="21"/>
        </w:rPr>
      </w:pPr>
      <w:r w:rsidRPr="00641F99">
        <w:rPr>
          <w:b/>
          <w:szCs w:val="21"/>
        </w:rPr>
        <w:t xml:space="preserve">3 </w:t>
      </w:r>
      <w:r w:rsidR="00D65B27">
        <w:rPr>
          <w:szCs w:val="21"/>
        </w:rPr>
        <w:t>消能器的尺寸偏差应符合本</w:t>
      </w:r>
      <w:r w:rsidR="00D65B27">
        <w:rPr>
          <w:rFonts w:hint="eastAsia"/>
          <w:szCs w:val="21"/>
        </w:rPr>
        <w:t>标准</w:t>
      </w:r>
      <w:r w:rsidR="00D65B27">
        <w:rPr>
          <w:szCs w:val="21"/>
        </w:rPr>
        <w:t>有关规定。</w:t>
      </w:r>
    </w:p>
    <w:p w14:paraId="5A515573" w14:textId="77777777" w:rsidR="00393771" w:rsidRDefault="00641F99" w:rsidP="00641F99">
      <w:pPr>
        <w:ind w:firstLineChars="200" w:firstLine="422"/>
        <w:rPr>
          <w:szCs w:val="21"/>
        </w:rPr>
      </w:pPr>
      <w:r w:rsidRPr="00641F99">
        <w:rPr>
          <w:b/>
          <w:szCs w:val="21"/>
        </w:rPr>
        <w:t xml:space="preserve">4 </w:t>
      </w:r>
      <w:r w:rsidR="00D65B27">
        <w:rPr>
          <w:szCs w:val="21"/>
        </w:rPr>
        <w:t>消能器外观应符合本</w:t>
      </w:r>
      <w:r w:rsidR="00D65B27">
        <w:rPr>
          <w:rFonts w:hint="eastAsia"/>
          <w:szCs w:val="21"/>
        </w:rPr>
        <w:t>标准</w:t>
      </w:r>
      <w:r w:rsidR="00D65B27">
        <w:rPr>
          <w:szCs w:val="21"/>
        </w:rPr>
        <w:t>有关规定。</w:t>
      </w:r>
    </w:p>
    <w:p w14:paraId="7D48011A" w14:textId="77777777" w:rsidR="00393771" w:rsidRDefault="00D65B27" w:rsidP="00641F99">
      <w:pPr>
        <w:rPr>
          <w:szCs w:val="21"/>
        </w:rPr>
      </w:pPr>
      <w:r>
        <w:rPr>
          <w:b/>
          <w:szCs w:val="21"/>
        </w:rPr>
        <w:t>5.1.4</w:t>
      </w:r>
      <w:r>
        <w:rPr>
          <w:rFonts w:hint="eastAsia"/>
          <w:szCs w:val="21"/>
        </w:rPr>
        <w:t>消能器</w:t>
      </w:r>
      <w:r>
        <w:rPr>
          <w:szCs w:val="21"/>
        </w:rPr>
        <w:t>的性能应符合下列规定：</w:t>
      </w:r>
    </w:p>
    <w:p w14:paraId="4E5F4AF7" w14:textId="77777777" w:rsidR="00393771" w:rsidRDefault="00D65B27" w:rsidP="00641F99">
      <w:pPr>
        <w:ind w:firstLineChars="200" w:firstLine="422"/>
        <w:rPr>
          <w:szCs w:val="21"/>
        </w:rPr>
      </w:pPr>
      <w:r>
        <w:rPr>
          <w:b/>
          <w:szCs w:val="21"/>
        </w:rPr>
        <w:t xml:space="preserve">1 </w:t>
      </w:r>
      <w:r>
        <w:rPr>
          <w:rFonts w:hint="eastAsia"/>
          <w:szCs w:val="21"/>
        </w:rPr>
        <w:t>消能器</w:t>
      </w:r>
      <w:r>
        <w:rPr>
          <w:szCs w:val="21"/>
        </w:rPr>
        <w:t>中非消能构件的材料应达到设计强度要求，设计时荷载应按</w:t>
      </w:r>
      <w:r>
        <w:rPr>
          <w:rFonts w:hint="eastAsia"/>
          <w:szCs w:val="21"/>
        </w:rPr>
        <w:t>消能器</w:t>
      </w:r>
      <w:r>
        <w:rPr>
          <w:szCs w:val="21"/>
        </w:rPr>
        <w:t>1.5</w:t>
      </w:r>
      <w:r>
        <w:rPr>
          <w:szCs w:val="21"/>
        </w:rPr>
        <w:t>倍设计阻尼力选取，应保证</w:t>
      </w:r>
      <w:r>
        <w:rPr>
          <w:rFonts w:hint="eastAsia"/>
          <w:szCs w:val="21"/>
        </w:rPr>
        <w:t>消能器</w:t>
      </w:r>
      <w:r>
        <w:rPr>
          <w:szCs w:val="21"/>
        </w:rPr>
        <w:t>中</w:t>
      </w:r>
      <w:proofErr w:type="gramStart"/>
      <w:r>
        <w:rPr>
          <w:szCs w:val="21"/>
        </w:rPr>
        <w:t>构件在罕遇</w:t>
      </w:r>
      <w:proofErr w:type="gramEnd"/>
      <w:r>
        <w:rPr>
          <w:szCs w:val="21"/>
        </w:rPr>
        <w:t>地震作用下能正常工作。</w:t>
      </w:r>
    </w:p>
    <w:p w14:paraId="38CBBDC6" w14:textId="77777777" w:rsidR="00393771" w:rsidRDefault="00D65B27" w:rsidP="00641F99">
      <w:pPr>
        <w:ind w:firstLineChars="200" w:firstLine="422"/>
        <w:rPr>
          <w:szCs w:val="21"/>
        </w:rPr>
      </w:pPr>
      <w:r>
        <w:rPr>
          <w:b/>
          <w:szCs w:val="21"/>
        </w:rPr>
        <w:t xml:space="preserve">2 </w:t>
      </w:r>
      <w:r>
        <w:rPr>
          <w:rFonts w:hint="eastAsia"/>
          <w:szCs w:val="21"/>
        </w:rPr>
        <w:t>消能器</w:t>
      </w:r>
      <w:r>
        <w:rPr>
          <w:szCs w:val="21"/>
        </w:rPr>
        <w:t>在要求的性能检测试验工况下，</w:t>
      </w:r>
      <w:proofErr w:type="gramStart"/>
      <w:r>
        <w:rPr>
          <w:szCs w:val="21"/>
        </w:rPr>
        <w:t>试验滞回曲线</w:t>
      </w:r>
      <w:proofErr w:type="gramEnd"/>
      <w:r>
        <w:rPr>
          <w:szCs w:val="21"/>
        </w:rPr>
        <w:t>应平滑、无异常。</w:t>
      </w:r>
    </w:p>
    <w:p w14:paraId="7B3C18D0" w14:textId="77777777" w:rsidR="00393771" w:rsidRDefault="00D65B27" w:rsidP="00641F99">
      <w:pPr>
        <w:rPr>
          <w:color w:val="000000"/>
          <w:szCs w:val="21"/>
        </w:rPr>
      </w:pPr>
      <w:bookmarkStart w:id="130" w:name="_Toc477108936"/>
      <w:r>
        <w:rPr>
          <w:b/>
          <w:szCs w:val="21"/>
        </w:rPr>
        <w:t>5.1.5</w:t>
      </w:r>
      <w:r>
        <w:rPr>
          <w:rFonts w:hint="eastAsia"/>
          <w:szCs w:val="21"/>
        </w:rPr>
        <w:t>消能器</w:t>
      </w:r>
      <w:r>
        <w:rPr>
          <w:szCs w:val="21"/>
        </w:rPr>
        <w:t>应具有良好的抗疲劳、抗老化性能，相关指标应同时满足《建筑消能</w:t>
      </w:r>
      <w:r>
        <w:rPr>
          <w:rFonts w:hint="eastAsia"/>
          <w:szCs w:val="21"/>
        </w:rPr>
        <w:t>消能器</w:t>
      </w:r>
      <w:r>
        <w:rPr>
          <w:szCs w:val="21"/>
        </w:rPr>
        <w:t>》</w:t>
      </w:r>
      <w:r>
        <w:rPr>
          <w:szCs w:val="21"/>
        </w:rPr>
        <w:t>JG/T 209</w:t>
      </w:r>
      <w:r>
        <w:rPr>
          <w:szCs w:val="21"/>
        </w:rPr>
        <w:t>和《建筑消能减震技术规程》</w:t>
      </w:r>
      <w:r>
        <w:rPr>
          <w:szCs w:val="21"/>
        </w:rPr>
        <w:t>JGJ 297</w:t>
      </w:r>
      <w:r>
        <w:rPr>
          <w:szCs w:val="21"/>
        </w:rPr>
        <w:t>中相关规定要求</w:t>
      </w:r>
      <w:r>
        <w:rPr>
          <w:rFonts w:hint="eastAsia"/>
          <w:szCs w:val="21"/>
        </w:rPr>
        <w:t>；</w:t>
      </w:r>
      <w:r>
        <w:rPr>
          <w:color w:val="000000"/>
          <w:szCs w:val="21"/>
        </w:rPr>
        <w:t>消能器工作环境应满足环境适应性的要求，不满足时应有保温、除湿、防紫外线、定期防锈等措施。</w:t>
      </w:r>
    </w:p>
    <w:p w14:paraId="4B90D321" w14:textId="77777777" w:rsidR="00393771" w:rsidRDefault="00D65B27" w:rsidP="00641F99">
      <w:pPr>
        <w:rPr>
          <w:szCs w:val="21"/>
        </w:rPr>
      </w:pPr>
      <w:r>
        <w:rPr>
          <w:b/>
          <w:szCs w:val="21"/>
        </w:rPr>
        <w:t>5.1.6</w:t>
      </w:r>
      <w:r>
        <w:rPr>
          <w:rFonts w:hint="eastAsia"/>
          <w:szCs w:val="21"/>
        </w:rPr>
        <w:t>消能器</w:t>
      </w:r>
      <w:proofErr w:type="gramStart"/>
      <w:r>
        <w:rPr>
          <w:szCs w:val="21"/>
        </w:rPr>
        <w:t>宜经过</w:t>
      </w:r>
      <w:proofErr w:type="gramEnd"/>
      <w:r>
        <w:rPr>
          <w:szCs w:val="21"/>
        </w:rPr>
        <w:t>消能减震结构或子结构力学性能试验，验证</w:t>
      </w:r>
      <w:r>
        <w:rPr>
          <w:rFonts w:hint="eastAsia"/>
          <w:szCs w:val="21"/>
        </w:rPr>
        <w:t>消能器</w:t>
      </w:r>
      <w:r>
        <w:rPr>
          <w:szCs w:val="21"/>
        </w:rPr>
        <w:t>的性能和减震效果。</w:t>
      </w:r>
    </w:p>
    <w:p w14:paraId="0E0084AA" w14:textId="77777777" w:rsidR="00393771" w:rsidRDefault="00D65B27">
      <w:pPr>
        <w:pStyle w:val="af2"/>
      </w:pPr>
      <w:bookmarkStart w:id="131" w:name="_Toc504999784"/>
      <w:bookmarkStart w:id="132" w:name="_Toc5999"/>
      <w:bookmarkStart w:id="133" w:name="_Toc103088830"/>
      <w:r>
        <w:t xml:space="preserve">5.2 </w:t>
      </w:r>
      <w:proofErr w:type="gramStart"/>
      <w:r>
        <w:t>黏</w:t>
      </w:r>
      <w:proofErr w:type="gramEnd"/>
      <w:r>
        <w:t>滞</w:t>
      </w:r>
      <w:r>
        <w:rPr>
          <w:rFonts w:hint="eastAsia"/>
        </w:rPr>
        <w:t>消能器</w:t>
      </w:r>
      <w:r>
        <w:t>和</w:t>
      </w:r>
      <w:proofErr w:type="gramStart"/>
      <w:r>
        <w:t>黏</w:t>
      </w:r>
      <w:proofErr w:type="gramEnd"/>
      <w:r>
        <w:t>滞阻尼墙</w:t>
      </w:r>
      <w:bookmarkEnd w:id="130"/>
      <w:bookmarkEnd w:id="131"/>
      <w:bookmarkEnd w:id="132"/>
      <w:bookmarkEnd w:id="133"/>
      <w:r>
        <w:t xml:space="preserve"> </w:t>
      </w:r>
    </w:p>
    <w:p w14:paraId="44EE21E8" w14:textId="77777777" w:rsidR="00393771" w:rsidRDefault="00D65B27" w:rsidP="00641F99">
      <w:pPr>
        <w:rPr>
          <w:szCs w:val="21"/>
        </w:rPr>
      </w:pPr>
      <w:r>
        <w:rPr>
          <w:b/>
          <w:szCs w:val="21"/>
        </w:rPr>
        <w:t xml:space="preserve">5.2.1 </w:t>
      </w:r>
      <w:proofErr w:type="gramStart"/>
      <w:r>
        <w:rPr>
          <w:szCs w:val="21"/>
        </w:rPr>
        <w:t>黏</w:t>
      </w:r>
      <w:proofErr w:type="gramEnd"/>
      <w:r>
        <w:rPr>
          <w:szCs w:val="21"/>
        </w:rPr>
        <w:t>滞</w:t>
      </w:r>
      <w:r>
        <w:rPr>
          <w:rFonts w:hint="eastAsia"/>
          <w:szCs w:val="21"/>
        </w:rPr>
        <w:t>消能器和</w:t>
      </w:r>
      <w:proofErr w:type="gramStart"/>
      <w:r>
        <w:rPr>
          <w:szCs w:val="21"/>
        </w:rPr>
        <w:t>黏</w:t>
      </w:r>
      <w:proofErr w:type="gramEnd"/>
      <w:r>
        <w:rPr>
          <w:szCs w:val="21"/>
        </w:rPr>
        <w:t>滞阻尼墙的外观应符合下列规定：</w:t>
      </w:r>
    </w:p>
    <w:p w14:paraId="7E97AB4D" w14:textId="77777777" w:rsidR="00393771" w:rsidRDefault="00D65B27" w:rsidP="00641F99">
      <w:pPr>
        <w:ind w:firstLineChars="200" w:firstLine="422"/>
        <w:rPr>
          <w:szCs w:val="24"/>
        </w:rPr>
      </w:pPr>
      <w:r>
        <w:rPr>
          <w:b/>
          <w:szCs w:val="21"/>
        </w:rPr>
        <w:t>1</w:t>
      </w:r>
      <w:r w:rsidR="00641F99">
        <w:rPr>
          <w:rFonts w:hint="eastAsia"/>
          <w:b/>
          <w:szCs w:val="21"/>
        </w:rPr>
        <w:t xml:space="preserve"> </w:t>
      </w:r>
      <w:r>
        <w:rPr>
          <w:rFonts w:hint="eastAsia"/>
          <w:szCs w:val="24"/>
        </w:rPr>
        <w:t>产品外观应表面平整，无机械损伤，无锈蚀，无渗漏，标记清晰。</w:t>
      </w:r>
    </w:p>
    <w:p w14:paraId="1B93AA00" w14:textId="77777777" w:rsidR="00393771" w:rsidRDefault="00D65B27" w:rsidP="00641F99">
      <w:pPr>
        <w:ind w:firstLineChars="200" w:firstLine="422"/>
        <w:rPr>
          <w:b/>
          <w:bCs/>
          <w:szCs w:val="21"/>
        </w:rPr>
      </w:pPr>
      <w:r>
        <w:rPr>
          <w:b/>
          <w:szCs w:val="21"/>
        </w:rPr>
        <w:t>2</w:t>
      </w:r>
      <w:r w:rsidR="00641F99">
        <w:rPr>
          <w:rFonts w:hint="eastAsia"/>
          <w:b/>
          <w:szCs w:val="21"/>
        </w:rPr>
        <w:t xml:space="preserve"> </w:t>
      </w:r>
      <w:r>
        <w:rPr>
          <w:szCs w:val="21"/>
        </w:rPr>
        <w:t>产品各构件尺寸允许偏差应符合表</w:t>
      </w:r>
      <w:r>
        <w:rPr>
          <w:rFonts w:hint="eastAsia"/>
          <w:szCs w:val="21"/>
        </w:rPr>
        <w:t>5</w:t>
      </w:r>
      <w:r>
        <w:rPr>
          <w:szCs w:val="21"/>
        </w:rPr>
        <w:t>.2.1</w:t>
      </w:r>
      <w:r>
        <w:rPr>
          <w:szCs w:val="21"/>
        </w:rPr>
        <w:t>规定。</w:t>
      </w:r>
    </w:p>
    <w:p w14:paraId="0AED93C0" w14:textId="77777777" w:rsidR="00393771" w:rsidRDefault="00D65B27" w:rsidP="00641F99">
      <w:pPr>
        <w:widowControl/>
        <w:tabs>
          <w:tab w:val="left" w:pos="735"/>
        </w:tabs>
        <w:spacing w:line="360" w:lineRule="auto"/>
        <w:jc w:val="center"/>
        <w:rPr>
          <w:rFonts w:eastAsia="黑体"/>
          <w:sz w:val="18"/>
          <w:szCs w:val="24"/>
          <w:lang w:val="en-AU"/>
        </w:rPr>
      </w:pPr>
      <w:r>
        <w:rPr>
          <w:rFonts w:eastAsia="黑体"/>
          <w:sz w:val="18"/>
          <w:szCs w:val="24"/>
          <w:lang w:val="en-AU"/>
        </w:rPr>
        <w:t>表</w:t>
      </w:r>
      <w:r>
        <w:rPr>
          <w:rFonts w:eastAsia="黑体" w:hint="eastAsia"/>
          <w:sz w:val="18"/>
          <w:szCs w:val="24"/>
          <w:lang w:val="en-AU"/>
        </w:rPr>
        <w:t>5</w:t>
      </w:r>
      <w:r>
        <w:rPr>
          <w:rFonts w:eastAsia="黑体"/>
          <w:sz w:val="18"/>
          <w:szCs w:val="24"/>
          <w:lang w:val="en-AU"/>
        </w:rPr>
        <w:t xml:space="preserve">.2.1 </w:t>
      </w:r>
      <w:proofErr w:type="gramStart"/>
      <w:r>
        <w:rPr>
          <w:rFonts w:eastAsia="黑体"/>
          <w:sz w:val="18"/>
          <w:szCs w:val="24"/>
          <w:lang w:val="en-AU"/>
        </w:rPr>
        <w:t>黏</w:t>
      </w:r>
      <w:proofErr w:type="gramEnd"/>
      <w:r>
        <w:rPr>
          <w:rFonts w:eastAsia="黑体"/>
          <w:sz w:val="18"/>
          <w:szCs w:val="24"/>
          <w:lang w:val="en-AU"/>
        </w:rPr>
        <w:t>滞</w:t>
      </w:r>
      <w:r>
        <w:rPr>
          <w:rFonts w:eastAsia="黑体" w:hint="eastAsia"/>
          <w:sz w:val="18"/>
          <w:szCs w:val="24"/>
          <w:lang w:val="en-AU"/>
        </w:rPr>
        <w:t>消能器和</w:t>
      </w:r>
      <w:proofErr w:type="gramStart"/>
      <w:r>
        <w:rPr>
          <w:rFonts w:eastAsia="黑体"/>
          <w:sz w:val="18"/>
          <w:szCs w:val="24"/>
          <w:lang w:val="en-AU"/>
        </w:rPr>
        <w:t>黏</w:t>
      </w:r>
      <w:proofErr w:type="gramEnd"/>
      <w:r>
        <w:rPr>
          <w:rFonts w:eastAsia="黑体"/>
          <w:sz w:val="18"/>
          <w:szCs w:val="24"/>
          <w:lang w:val="en-AU"/>
        </w:rPr>
        <w:t>滞</w:t>
      </w:r>
      <w:proofErr w:type="gramStart"/>
      <w:r>
        <w:rPr>
          <w:rFonts w:eastAsia="黑体"/>
          <w:sz w:val="18"/>
          <w:szCs w:val="24"/>
          <w:lang w:val="en-AU"/>
        </w:rPr>
        <w:t>阻尼墙各部件</w:t>
      </w:r>
      <w:proofErr w:type="gramEnd"/>
      <w:r>
        <w:rPr>
          <w:rFonts w:eastAsia="黑体"/>
          <w:sz w:val="18"/>
          <w:szCs w:val="24"/>
          <w:lang w:val="en-AU"/>
        </w:rPr>
        <w:t>尺寸偏差</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8"/>
        <w:gridCol w:w="4619"/>
      </w:tblGrid>
      <w:tr w:rsidR="00393771" w14:paraId="509468E6" w14:textId="77777777">
        <w:trPr>
          <w:jc w:val="center"/>
        </w:trPr>
        <w:tc>
          <w:tcPr>
            <w:tcW w:w="3878" w:type="dxa"/>
            <w:vAlign w:val="center"/>
          </w:tcPr>
          <w:p w14:paraId="5749E6BE" w14:textId="77777777" w:rsidR="00393771" w:rsidRDefault="00D65B27">
            <w:pPr>
              <w:spacing w:line="252" w:lineRule="auto"/>
              <w:jc w:val="center"/>
              <w:rPr>
                <w:sz w:val="18"/>
                <w:szCs w:val="18"/>
              </w:rPr>
            </w:pPr>
            <w:r>
              <w:rPr>
                <w:sz w:val="18"/>
                <w:szCs w:val="18"/>
              </w:rPr>
              <w:t>检验项目</w:t>
            </w:r>
          </w:p>
        </w:tc>
        <w:tc>
          <w:tcPr>
            <w:tcW w:w="4619" w:type="dxa"/>
            <w:vAlign w:val="center"/>
          </w:tcPr>
          <w:p w14:paraId="4925F77E" w14:textId="77777777" w:rsidR="00393771" w:rsidRDefault="00D65B27">
            <w:pPr>
              <w:spacing w:line="252" w:lineRule="auto"/>
              <w:jc w:val="center"/>
              <w:rPr>
                <w:sz w:val="18"/>
                <w:szCs w:val="18"/>
              </w:rPr>
            </w:pPr>
            <w:r>
              <w:rPr>
                <w:sz w:val="18"/>
                <w:szCs w:val="18"/>
              </w:rPr>
              <w:t>允许偏差</w:t>
            </w:r>
          </w:p>
        </w:tc>
      </w:tr>
      <w:tr w:rsidR="00393771" w14:paraId="2997DF90" w14:textId="77777777">
        <w:trPr>
          <w:jc w:val="center"/>
        </w:trPr>
        <w:tc>
          <w:tcPr>
            <w:tcW w:w="3878" w:type="dxa"/>
            <w:vAlign w:val="center"/>
          </w:tcPr>
          <w:p w14:paraId="68892E5F" w14:textId="77777777" w:rsidR="00393771" w:rsidRDefault="00D65B27">
            <w:pPr>
              <w:spacing w:line="252" w:lineRule="auto"/>
              <w:jc w:val="center"/>
              <w:rPr>
                <w:sz w:val="18"/>
                <w:szCs w:val="18"/>
              </w:rPr>
            </w:pPr>
            <w:proofErr w:type="gramStart"/>
            <w:r>
              <w:rPr>
                <w:rFonts w:hint="eastAsia"/>
                <w:sz w:val="18"/>
                <w:szCs w:val="18"/>
              </w:rPr>
              <w:t>黏</w:t>
            </w:r>
            <w:proofErr w:type="gramEnd"/>
            <w:r>
              <w:rPr>
                <w:rFonts w:hint="eastAsia"/>
                <w:sz w:val="18"/>
                <w:szCs w:val="18"/>
              </w:rPr>
              <w:t>滞消能器长度、</w:t>
            </w:r>
            <w:proofErr w:type="gramStart"/>
            <w:r>
              <w:rPr>
                <w:rFonts w:hint="eastAsia"/>
                <w:sz w:val="18"/>
                <w:szCs w:val="18"/>
              </w:rPr>
              <w:t>黏</w:t>
            </w:r>
            <w:proofErr w:type="gramEnd"/>
            <w:r>
              <w:rPr>
                <w:rFonts w:hint="eastAsia"/>
                <w:sz w:val="18"/>
                <w:szCs w:val="18"/>
              </w:rPr>
              <w:t>滞阻尼墙高度</w:t>
            </w:r>
          </w:p>
        </w:tc>
        <w:tc>
          <w:tcPr>
            <w:tcW w:w="4619" w:type="dxa"/>
            <w:vAlign w:val="center"/>
          </w:tcPr>
          <w:p w14:paraId="71C4E526" w14:textId="77777777" w:rsidR="00393771" w:rsidRDefault="00D65B27">
            <w:pPr>
              <w:spacing w:line="252" w:lineRule="auto"/>
              <w:jc w:val="center"/>
              <w:rPr>
                <w:sz w:val="18"/>
                <w:szCs w:val="18"/>
              </w:rPr>
            </w:pPr>
            <w:r>
              <w:rPr>
                <w:sz w:val="18"/>
                <w:szCs w:val="18"/>
              </w:rPr>
              <w:t>不超过产品设计值的</w:t>
            </w:r>
            <w:r>
              <w:rPr>
                <w:sz w:val="18"/>
                <w:szCs w:val="18"/>
              </w:rPr>
              <w:t>±3mm</w:t>
            </w:r>
          </w:p>
        </w:tc>
      </w:tr>
      <w:tr w:rsidR="00393771" w14:paraId="58B43B34" w14:textId="77777777">
        <w:trPr>
          <w:jc w:val="center"/>
        </w:trPr>
        <w:tc>
          <w:tcPr>
            <w:tcW w:w="3878" w:type="dxa"/>
            <w:vAlign w:val="center"/>
          </w:tcPr>
          <w:p w14:paraId="42685B6C" w14:textId="77777777" w:rsidR="00393771" w:rsidRDefault="00D65B27">
            <w:pPr>
              <w:spacing w:line="252" w:lineRule="auto"/>
              <w:jc w:val="center"/>
              <w:rPr>
                <w:sz w:val="18"/>
                <w:szCs w:val="18"/>
              </w:rPr>
            </w:pPr>
            <w:proofErr w:type="gramStart"/>
            <w:r>
              <w:rPr>
                <w:rFonts w:hint="eastAsia"/>
                <w:sz w:val="18"/>
                <w:szCs w:val="18"/>
              </w:rPr>
              <w:t>黏</w:t>
            </w:r>
            <w:proofErr w:type="gramEnd"/>
            <w:r>
              <w:rPr>
                <w:rFonts w:hint="eastAsia"/>
                <w:sz w:val="18"/>
                <w:szCs w:val="18"/>
              </w:rPr>
              <w:t>滞消能器和</w:t>
            </w:r>
            <w:proofErr w:type="gramStart"/>
            <w:r>
              <w:rPr>
                <w:rFonts w:hint="eastAsia"/>
                <w:sz w:val="18"/>
                <w:szCs w:val="18"/>
              </w:rPr>
              <w:t>黏</w:t>
            </w:r>
            <w:proofErr w:type="gramEnd"/>
            <w:r>
              <w:rPr>
                <w:rFonts w:hint="eastAsia"/>
                <w:sz w:val="18"/>
                <w:szCs w:val="18"/>
              </w:rPr>
              <w:t>滞阻尼墙的截面有效尺寸</w:t>
            </w:r>
          </w:p>
        </w:tc>
        <w:tc>
          <w:tcPr>
            <w:tcW w:w="4619" w:type="dxa"/>
            <w:vAlign w:val="center"/>
          </w:tcPr>
          <w:p w14:paraId="38881C58" w14:textId="77777777" w:rsidR="00393771" w:rsidRDefault="00D65B27">
            <w:pPr>
              <w:spacing w:line="252" w:lineRule="auto"/>
              <w:jc w:val="center"/>
              <w:rPr>
                <w:sz w:val="18"/>
                <w:szCs w:val="18"/>
              </w:rPr>
            </w:pPr>
            <w:r>
              <w:rPr>
                <w:sz w:val="18"/>
                <w:szCs w:val="18"/>
              </w:rPr>
              <w:t>不超过产品设计值的</w:t>
            </w:r>
            <w:r>
              <w:rPr>
                <w:sz w:val="18"/>
                <w:szCs w:val="18"/>
              </w:rPr>
              <w:t>±2mm</w:t>
            </w:r>
          </w:p>
        </w:tc>
      </w:tr>
    </w:tbl>
    <w:p w14:paraId="15500E90" w14:textId="77777777" w:rsidR="00393771" w:rsidRDefault="00D65B27">
      <w:pPr>
        <w:spacing w:line="360" w:lineRule="auto"/>
        <w:rPr>
          <w:szCs w:val="21"/>
        </w:rPr>
      </w:pPr>
      <w:r>
        <w:rPr>
          <w:b/>
          <w:szCs w:val="21"/>
        </w:rPr>
        <w:t xml:space="preserve">5.2.2 </w:t>
      </w:r>
      <w:proofErr w:type="gramStart"/>
      <w:r>
        <w:rPr>
          <w:szCs w:val="21"/>
        </w:rPr>
        <w:t>黏</w:t>
      </w:r>
      <w:proofErr w:type="gramEnd"/>
      <w:r>
        <w:rPr>
          <w:szCs w:val="21"/>
        </w:rPr>
        <w:t>滞</w:t>
      </w:r>
      <w:r>
        <w:rPr>
          <w:rFonts w:hint="eastAsia"/>
          <w:szCs w:val="21"/>
        </w:rPr>
        <w:t>消能器和</w:t>
      </w:r>
      <w:proofErr w:type="gramStart"/>
      <w:r>
        <w:rPr>
          <w:szCs w:val="21"/>
        </w:rPr>
        <w:t>黏</w:t>
      </w:r>
      <w:proofErr w:type="gramEnd"/>
      <w:r>
        <w:rPr>
          <w:szCs w:val="21"/>
        </w:rPr>
        <w:t>滞阻尼墙的材料应符合下列规定：</w:t>
      </w:r>
    </w:p>
    <w:p w14:paraId="3B4B6788" w14:textId="77777777" w:rsidR="00393771" w:rsidRDefault="00D65B27" w:rsidP="00047246">
      <w:pPr>
        <w:ind w:firstLineChars="200" w:firstLine="422"/>
        <w:rPr>
          <w:szCs w:val="21"/>
        </w:rPr>
      </w:pPr>
      <w:r>
        <w:rPr>
          <w:b/>
          <w:szCs w:val="21"/>
        </w:rPr>
        <w:t>1</w:t>
      </w:r>
      <w:r>
        <w:rPr>
          <w:szCs w:val="21"/>
        </w:rPr>
        <w:t>产品的</w:t>
      </w:r>
      <w:proofErr w:type="gramStart"/>
      <w:r>
        <w:rPr>
          <w:szCs w:val="21"/>
        </w:rPr>
        <w:t>黏</w:t>
      </w:r>
      <w:proofErr w:type="gramEnd"/>
      <w:r>
        <w:rPr>
          <w:szCs w:val="21"/>
        </w:rPr>
        <w:t>滞阻尼材料要求</w:t>
      </w:r>
      <w:proofErr w:type="gramStart"/>
      <w:r>
        <w:rPr>
          <w:szCs w:val="21"/>
        </w:rPr>
        <w:t>黏温关系</w:t>
      </w:r>
      <w:proofErr w:type="gramEnd"/>
      <w:r>
        <w:rPr>
          <w:szCs w:val="21"/>
        </w:rPr>
        <w:t>稳定、闪点高、不易燃烧、不易挥发、无毒和抗老化性能强。</w:t>
      </w:r>
    </w:p>
    <w:p w14:paraId="56CF8F3E" w14:textId="77777777" w:rsidR="00393771" w:rsidRDefault="00D65B27" w:rsidP="00047246">
      <w:pPr>
        <w:ind w:firstLineChars="200" w:firstLine="422"/>
        <w:rPr>
          <w:szCs w:val="21"/>
        </w:rPr>
      </w:pPr>
      <w:r>
        <w:rPr>
          <w:b/>
          <w:szCs w:val="21"/>
        </w:rPr>
        <w:t xml:space="preserve">2 </w:t>
      </w:r>
      <w:r>
        <w:rPr>
          <w:szCs w:val="21"/>
        </w:rPr>
        <w:t>用于制作产品的钢材应根据设计需要进行选择，缸体和活塞杆一般宜采用优质碳素结构钢、合金结构钢或不锈钢。优质碳素结构钢应符合现行国家标准《优质碳素结构钢》</w:t>
      </w:r>
      <w:r>
        <w:rPr>
          <w:szCs w:val="21"/>
        </w:rPr>
        <w:t>GB/T 699</w:t>
      </w:r>
      <w:r>
        <w:rPr>
          <w:szCs w:val="21"/>
        </w:rPr>
        <w:t>的规定；合金结构钢应符合现行国家标准《合金结构钢》</w:t>
      </w:r>
      <w:r>
        <w:rPr>
          <w:szCs w:val="21"/>
        </w:rPr>
        <w:t>GB/T 3077</w:t>
      </w:r>
      <w:r>
        <w:rPr>
          <w:szCs w:val="21"/>
        </w:rPr>
        <w:t>的规定；结构用无缝钢管应符合现行国家标准《结构用无缝钢管》</w:t>
      </w:r>
      <w:r>
        <w:rPr>
          <w:szCs w:val="21"/>
        </w:rPr>
        <w:t>GB/T 8162</w:t>
      </w:r>
      <w:r>
        <w:rPr>
          <w:szCs w:val="21"/>
        </w:rPr>
        <w:t>的规定；</w:t>
      </w:r>
      <w:proofErr w:type="gramStart"/>
      <w:r>
        <w:rPr>
          <w:szCs w:val="21"/>
        </w:rPr>
        <w:t>不锈钢棒应符合</w:t>
      </w:r>
      <w:proofErr w:type="gramEnd"/>
      <w:r>
        <w:rPr>
          <w:szCs w:val="21"/>
        </w:rPr>
        <w:t>现行国家标准《不锈钢棒》</w:t>
      </w:r>
      <w:r>
        <w:rPr>
          <w:szCs w:val="21"/>
        </w:rPr>
        <w:t>GB/T 1220</w:t>
      </w:r>
      <w:r>
        <w:rPr>
          <w:szCs w:val="21"/>
        </w:rPr>
        <w:t>的规定，不锈钢管应符合现行国家标准《流体输送用不锈钢无缝钢管》</w:t>
      </w:r>
      <w:r>
        <w:rPr>
          <w:szCs w:val="21"/>
        </w:rPr>
        <w:t>GB/T 14796</w:t>
      </w:r>
      <w:r>
        <w:rPr>
          <w:szCs w:val="21"/>
        </w:rPr>
        <w:t>的规定。</w:t>
      </w:r>
    </w:p>
    <w:p w14:paraId="73B71842" w14:textId="77777777" w:rsidR="00393771" w:rsidRDefault="00D65B27" w:rsidP="00047246">
      <w:pPr>
        <w:ind w:firstLineChars="200" w:firstLine="422"/>
        <w:rPr>
          <w:szCs w:val="21"/>
        </w:rPr>
      </w:pPr>
      <w:r>
        <w:rPr>
          <w:b/>
          <w:szCs w:val="21"/>
        </w:rPr>
        <w:t>3</w:t>
      </w:r>
      <w:r>
        <w:rPr>
          <w:szCs w:val="21"/>
        </w:rPr>
        <w:t>产品</w:t>
      </w:r>
      <w:r>
        <w:rPr>
          <w:rFonts w:hint="eastAsia"/>
          <w:szCs w:val="21"/>
        </w:rPr>
        <w:t>的</w:t>
      </w:r>
      <w:r>
        <w:rPr>
          <w:szCs w:val="21"/>
        </w:rPr>
        <w:t>密封材料应选择高强度、耐磨、耐老化的密封材料。</w:t>
      </w:r>
    </w:p>
    <w:p w14:paraId="522A9AE8" w14:textId="77777777" w:rsidR="00393771" w:rsidRDefault="00D65B27" w:rsidP="00047246">
      <w:pPr>
        <w:rPr>
          <w:b/>
          <w:szCs w:val="21"/>
        </w:rPr>
      </w:pPr>
      <w:r>
        <w:rPr>
          <w:b/>
          <w:szCs w:val="21"/>
        </w:rPr>
        <w:lastRenderedPageBreak/>
        <w:t xml:space="preserve">5.2.3 </w:t>
      </w:r>
      <w:proofErr w:type="gramStart"/>
      <w:r>
        <w:rPr>
          <w:szCs w:val="21"/>
        </w:rPr>
        <w:t>黏</w:t>
      </w:r>
      <w:proofErr w:type="gramEnd"/>
      <w:r>
        <w:rPr>
          <w:szCs w:val="21"/>
        </w:rPr>
        <w:t>滞</w:t>
      </w:r>
      <w:r>
        <w:rPr>
          <w:rFonts w:hint="eastAsia"/>
          <w:szCs w:val="21"/>
        </w:rPr>
        <w:t>消能器和</w:t>
      </w:r>
      <w:proofErr w:type="gramStart"/>
      <w:r>
        <w:rPr>
          <w:szCs w:val="21"/>
        </w:rPr>
        <w:t>黏</w:t>
      </w:r>
      <w:proofErr w:type="gramEnd"/>
      <w:r>
        <w:rPr>
          <w:szCs w:val="21"/>
        </w:rPr>
        <w:t>滞阻尼墙的力学性能要求，应符合表</w:t>
      </w:r>
      <w:r>
        <w:rPr>
          <w:rFonts w:hint="eastAsia"/>
          <w:szCs w:val="21"/>
        </w:rPr>
        <w:t>5</w:t>
      </w:r>
      <w:r>
        <w:rPr>
          <w:szCs w:val="21"/>
        </w:rPr>
        <w:t>.2.3</w:t>
      </w:r>
      <w:r>
        <w:rPr>
          <w:szCs w:val="21"/>
        </w:rPr>
        <w:t>的规定。</w:t>
      </w:r>
    </w:p>
    <w:p w14:paraId="478584BB" w14:textId="77777777" w:rsidR="00393771" w:rsidRDefault="00D65B27" w:rsidP="00047246">
      <w:pPr>
        <w:widowControl/>
        <w:tabs>
          <w:tab w:val="left" w:pos="735"/>
        </w:tabs>
        <w:spacing w:line="360" w:lineRule="auto"/>
        <w:jc w:val="center"/>
        <w:rPr>
          <w:rFonts w:eastAsia="黑体"/>
          <w:sz w:val="18"/>
          <w:szCs w:val="24"/>
          <w:lang w:val="en-AU"/>
        </w:rPr>
      </w:pPr>
      <w:r>
        <w:rPr>
          <w:rFonts w:eastAsia="黑体"/>
          <w:sz w:val="18"/>
          <w:szCs w:val="24"/>
          <w:lang w:val="en-AU"/>
        </w:rPr>
        <w:t>表</w:t>
      </w:r>
      <w:r>
        <w:rPr>
          <w:rFonts w:eastAsia="黑体" w:hint="eastAsia"/>
          <w:sz w:val="18"/>
          <w:szCs w:val="24"/>
          <w:lang w:val="en-AU"/>
        </w:rPr>
        <w:t>5</w:t>
      </w:r>
      <w:r>
        <w:rPr>
          <w:rFonts w:eastAsia="黑体"/>
          <w:sz w:val="18"/>
          <w:szCs w:val="24"/>
          <w:lang w:val="en-AU"/>
        </w:rPr>
        <w:t>.2.3</w:t>
      </w:r>
      <w:proofErr w:type="gramStart"/>
      <w:r>
        <w:rPr>
          <w:rFonts w:eastAsia="黑体"/>
          <w:sz w:val="18"/>
          <w:szCs w:val="24"/>
          <w:lang w:val="en-AU"/>
        </w:rPr>
        <w:t>黏</w:t>
      </w:r>
      <w:proofErr w:type="gramEnd"/>
      <w:r>
        <w:rPr>
          <w:rFonts w:eastAsia="黑体"/>
          <w:sz w:val="18"/>
          <w:szCs w:val="24"/>
          <w:lang w:val="en-AU"/>
        </w:rPr>
        <w:t>滞</w:t>
      </w:r>
      <w:r>
        <w:rPr>
          <w:rFonts w:eastAsia="黑体" w:hint="eastAsia"/>
          <w:sz w:val="18"/>
          <w:szCs w:val="24"/>
          <w:lang w:val="en-AU"/>
        </w:rPr>
        <w:t>消能器和</w:t>
      </w:r>
      <w:proofErr w:type="gramStart"/>
      <w:r>
        <w:rPr>
          <w:rFonts w:eastAsia="黑体" w:hint="eastAsia"/>
          <w:sz w:val="18"/>
          <w:szCs w:val="24"/>
          <w:lang w:val="en-AU"/>
        </w:rPr>
        <w:t>黏</w:t>
      </w:r>
      <w:proofErr w:type="gramEnd"/>
      <w:r>
        <w:rPr>
          <w:rFonts w:eastAsia="黑体" w:hint="eastAsia"/>
          <w:sz w:val="18"/>
          <w:szCs w:val="24"/>
          <w:lang w:val="en-AU"/>
        </w:rPr>
        <w:t>滞</w:t>
      </w:r>
      <w:r>
        <w:rPr>
          <w:rFonts w:eastAsia="黑体"/>
          <w:sz w:val="18"/>
          <w:szCs w:val="24"/>
          <w:lang w:val="en-AU"/>
        </w:rPr>
        <w:t>阻尼墙力学性能要求</w:t>
      </w:r>
    </w:p>
    <w:tbl>
      <w:tblPr>
        <w:tblW w:w="899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17"/>
        <w:gridCol w:w="7581"/>
      </w:tblGrid>
      <w:tr w:rsidR="00393771" w14:paraId="5C9EA562" w14:textId="77777777" w:rsidTr="00047246">
        <w:trPr>
          <w:cantSplit/>
          <w:trHeight w:val="174"/>
          <w:jc w:val="center"/>
        </w:trPr>
        <w:tc>
          <w:tcPr>
            <w:tcW w:w="1417" w:type="dxa"/>
            <w:vAlign w:val="center"/>
          </w:tcPr>
          <w:p w14:paraId="6841DA97" w14:textId="77777777" w:rsidR="00393771" w:rsidRDefault="00D65B27">
            <w:pPr>
              <w:spacing w:line="252" w:lineRule="auto"/>
              <w:jc w:val="center"/>
              <w:rPr>
                <w:sz w:val="18"/>
                <w:szCs w:val="18"/>
              </w:rPr>
            </w:pPr>
            <w:r>
              <w:rPr>
                <w:sz w:val="18"/>
                <w:szCs w:val="18"/>
              </w:rPr>
              <w:t>项</w:t>
            </w:r>
            <w:r>
              <w:rPr>
                <w:sz w:val="18"/>
                <w:szCs w:val="18"/>
              </w:rPr>
              <w:t xml:space="preserve">   </w:t>
            </w:r>
            <w:r>
              <w:rPr>
                <w:sz w:val="18"/>
                <w:szCs w:val="18"/>
              </w:rPr>
              <w:t>目</w:t>
            </w:r>
          </w:p>
        </w:tc>
        <w:tc>
          <w:tcPr>
            <w:tcW w:w="7581" w:type="dxa"/>
            <w:vAlign w:val="center"/>
          </w:tcPr>
          <w:p w14:paraId="416BB8D5" w14:textId="77777777" w:rsidR="00393771" w:rsidRDefault="00D65B27">
            <w:pPr>
              <w:spacing w:line="252" w:lineRule="auto"/>
              <w:jc w:val="center"/>
              <w:rPr>
                <w:sz w:val="18"/>
                <w:szCs w:val="18"/>
              </w:rPr>
            </w:pPr>
            <w:r>
              <w:rPr>
                <w:sz w:val="18"/>
                <w:szCs w:val="18"/>
              </w:rPr>
              <w:t>性</w:t>
            </w:r>
            <w:r>
              <w:rPr>
                <w:sz w:val="18"/>
                <w:szCs w:val="18"/>
              </w:rPr>
              <w:t xml:space="preserve"> </w:t>
            </w:r>
            <w:r>
              <w:rPr>
                <w:sz w:val="18"/>
                <w:szCs w:val="18"/>
              </w:rPr>
              <w:t>能</w:t>
            </w:r>
            <w:r>
              <w:rPr>
                <w:sz w:val="18"/>
                <w:szCs w:val="18"/>
              </w:rPr>
              <w:t xml:space="preserve"> </w:t>
            </w:r>
            <w:r>
              <w:rPr>
                <w:rFonts w:hint="eastAsia"/>
                <w:sz w:val="18"/>
                <w:szCs w:val="18"/>
              </w:rPr>
              <w:t>指</w:t>
            </w:r>
            <w:r>
              <w:rPr>
                <w:rFonts w:hint="eastAsia"/>
                <w:sz w:val="18"/>
                <w:szCs w:val="18"/>
              </w:rPr>
              <w:t xml:space="preserve"> </w:t>
            </w:r>
            <w:r>
              <w:rPr>
                <w:rFonts w:hint="eastAsia"/>
                <w:sz w:val="18"/>
                <w:szCs w:val="18"/>
              </w:rPr>
              <w:t>标</w:t>
            </w:r>
          </w:p>
        </w:tc>
      </w:tr>
      <w:tr w:rsidR="00393771" w14:paraId="7F432A26" w14:textId="77777777" w:rsidTr="00047246">
        <w:trPr>
          <w:cantSplit/>
          <w:trHeight w:val="189"/>
          <w:jc w:val="center"/>
        </w:trPr>
        <w:tc>
          <w:tcPr>
            <w:tcW w:w="1417" w:type="dxa"/>
            <w:vAlign w:val="center"/>
          </w:tcPr>
          <w:p w14:paraId="4D3B90EB" w14:textId="77777777" w:rsidR="00393771" w:rsidRDefault="00D65B27">
            <w:pPr>
              <w:spacing w:line="252" w:lineRule="auto"/>
              <w:jc w:val="center"/>
              <w:rPr>
                <w:sz w:val="18"/>
                <w:szCs w:val="18"/>
              </w:rPr>
            </w:pPr>
            <w:r>
              <w:rPr>
                <w:rFonts w:hint="eastAsia"/>
                <w:sz w:val="18"/>
                <w:szCs w:val="18"/>
              </w:rPr>
              <w:t>极限位移</w:t>
            </w:r>
          </w:p>
          <w:p w14:paraId="01336BEE" w14:textId="77777777" w:rsidR="00393771" w:rsidRDefault="00D65B27">
            <w:pPr>
              <w:spacing w:line="252" w:lineRule="auto"/>
              <w:jc w:val="center"/>
              <w:rPr>
                <w:sz w:val="18"/>
                <w:szCs w:val="18"/>
              </w:rPr>
            </w:pPr>
            <w:r>
              <w:rPr>
                <w:rFonts w:hint="eastAsia"/>
                <w:sz w:val="18"/>
                <w:szCs w:val="18"/>
              </w:rPr>
              <w:t>和摩擦力</w:t>
            </w:r>
          </w:p>
        </w:tc>
        <w:tc>
          <w:tcPr>
            <w:tcW w:w="7581" w:type="dxa"/>
            <w:vAlign w:val="center"/>
          </w:tcPr>
          <w:p w14:paraId="2CC033CC" w14:textId="77777777" w:rsidR="00393771" w:rsidRDefault="00D65B27">
            <w:pPr>
              <w:jc w:val="left"/>
              <w:rPr>
                <w:sz w:val="18"/>
                <w:szCs w:val="18"/>
              </w:rPr>
            </w:pPr>
            <w:r>
              <w:rPr>
                <w:rFonts w:hint="eastAsia"/>
                <w:sz w:val="18"/>
                <w:szCs w:val="18"/>
              </w:rPr>
              <w:t>当设计容许位移小于</w:t>
            </w:r>
            <w:r>
              <w:rPr>
                <w:rFonts w:hint="eastAsia"/>
                <w:sz w:val="18"/>
                <w:szCs w:val="18"/>
              </w:rPr>
              <w:t>80mm</w:t>
            </w:r>
            <w:r>
              <w:rPr>
                <w:rFonts w:hint="eastAsia"/>
                <w:sz w:val="18"/>
                <w:szCs w:val="18"/>
              </w:rPr>
              <w:t>时，实测值不应小于</w:t>
            </w:r>
            <w:proofErr w:type="gramStart"/>
            <w:r>
              <w:rPr>
                <w:rFonts w:hint="eastAsia"/>
                <w:sz w:val="18"/>
                <w:szCs w:val="18"/>
              </w:rPr>
              <w:t>黏</w:t>
            </w:r>
            <w:proofErr w:type="gramEnd"/>
            <w:r>
              <w:rPr>
                <w:rFonts w:hint="eastAsia"/>
                <w:sz w:val="18"/>
                <w:szCs w:val="18"/>
              </w:rPr>
              <w:t>滞消能器设计容许位移的</w:t>
            </w:r>
            <w:r>
              <w:rPr>
                <w:rFonts w:hint="eastAsia"/>
                <w:sz w:val="18"/>
                <w:szCs w:val="18"/>
              </w:rPr>
              <w:t>1</w:t>
            </w:r>
            <w:r>
              <w:rPr>
                <w:sz w:val="18"/>
                <w:szCs w:val="18"/>
              </w:rPr>
              <w:t>.</w:t>
            </w:r>
            <w:r>
              <w:rPr>
                <w:rFonts w:hint="eastAsia"/>
                <w:sz w:val="18"/>
                <w:szCs w:val="18"/>
              </w:rPr>
              <w:t>5</w:t>
            </w:r>
            <w:r>
              <w:rPr>
                <w:rFonts w:hint="eastAsia"/>
                <w:sz w:val="18"/>
                <w:szCs w:val="18"/>
              </w:rPr>
              <w:t>倍；当设计容许位移大于等于</w:t>
            </w:r>
            <w:r>
              <w:rPr>
                <w:rFonts w:hint="eastAsia"/>
                <w:sz w:val="18"/>
                <w:szCs w:val="18"/>
              </w:rPr>
              <w:t>80mm</w:t>
            </w:r>
            <w:r>
              <w:rPr>
                <w:rFonts w:hint="eastAsia"/>
                <w:sz w:val="18"/>
                <w:szCs w:val="18"/>
              </w:rPr>
              <w:t>小于等于</w:t>
            </w:r>
            <w:r>
              <w:rPr>
                <w:rFonts w:hint="eastAsia"/>
                <w:sz w:val="18"/>
                <w:szCs w:val="18"/>
              </w:rPr>
              <w:t>100mm</w:t>
            </w:r>
            <w:r>
              <w:rPr>
                <w:rFonts w:hint="eastAsia"/>
                <w:sz w:val="18"/>
                <w:szCs w:val="18"/>
              </w:rPr>
              <w:t>时，实测值不应小于</w:t>
            </w:r>
            <w:r>
              <w:rPr>
                <w:rFonts w:hint="eastAsia"/>
                <w:sz w:val="18"/>
                <w:szCs w:val="18"/>
              </w:rPr>
              <w:t>1</w:t>
            </w:r>
            <w:r>
              <w:rPr>
                <w:sz w:val="18"/>
                <w:szCs w:val="18"/>
              </w:rPr>
              <w:t>20mm</w:t>
            </w:r>
            <w:r>
              <w:rPr>
                <w:rFonts w:hint="eastAsia"/>
                <w:sz w:val="18"/>
                <w:szCs w:val="18"/>
              </w:rPr>
              <w:t>；当设计容许位移大于</w:t>
            </w:r>
            <w:r>
              <w:rPr>
                <w:rFonts w:hint="eastAsia"/>
                <w:sz w:val="18"/>
                <w:szCs w:val="18"/>
              </w:rPr>
              <w:t>100mm</w:t>
            </w:r>
            <w:r>
              <w:rPr>
                <w:rFonts w:hint="eastAsia"/>
                <w:sz w:val="18"/>
                <w:szCs w:val="18"/>
              </w:rPr>
              <w:t>时实测值不应小于</w:t>
            </w:r>
            <w:proofErr w:type="gramStart"/>
            <w:r>
              <w:rPr>
                <w:rFonts w:hint="eastAsia"/>
                <w:sz w:val="18"/>
                <w:szCs w:val="18"/>
              </w:rPr>
              <w:t>黏</w:t>
            </w:r>
            <w:proofErr w:type="gramEnd"/>
            <w:r>
              <w:rPr>
                <w:rFonts w:hint="eastAsia"/>
                <w:sz w:val="18"/>
                <w:szCs w:val="18"/>
              </w:rPr>
              <w:t>滞消能器设计容许位移的</w:t>
            </w:r>
            <w:r>
              <w:rPr>
                <w:rFonts w:hint="eastAsia"/>
                <w:sz w:val="18"/>
                <w:szCs w:val="18"/>
              </w:rPr>
              <w:t>1</w:t>
            </w:r>
            <w:r>
              <w:rPr>
                <w:sz w:val="18"/>
                <w:szCs w:val="18"/>
              </w:rPr>
              <w:t>.</w:t>
            </w:r>
            <w:r>
              <w:rPr>
                <w:rFonts w:hint="eastAsia"/>
                <w:sz w:val="18"/>
                <w:szCs w:val="18"/>
              </w:rPr>
              <w:t>2</w:t>
            </w:r>
            <w:r>
              <w:rPr>
                <w:rFonts w:hint="eastAsia"/>
                <w:sz w:val="18"/>
                <w:szCs w:val="18"/>
              </w:rPr>
              <w:t>倍。</w:t>
            </w:r>
          </w:p>
          <w:p w14:paraId="648FE4A3" w14:textId="77777777" w:rsidR="00393771" w:rsidRDefault="00D65B27">
            <w:pPr>
              <w:jc w:val="left"/>
              <w:rPr>
                <w:sz w:val="18"/>
                <w:szCs w:val="18"/>
              </w:rPr>
            </w:pPr>
            <w:r>
              <w:rPr>
                <w:rFonts w:hint="eastAsia"/>
                <w:sz w:val="18"/>
                <w:szCs w:val="18"/>
              </w:rPr>
              <w:t>摩擦力不应超过最大阻尼力设计值的</w:t>
            </w:r>
            <w:r>
              <w:rPr>
                <w:rFonts w:hint="eastAsia"/>
                <w:sz w:val="18"/>
                <w:szCs w:val="18"/>
              </w:rPr>
              <w:t>10%</w:t>
            </w:r>
            <w:r>
              <w:rPr>
                <w:rFonts w:hint="eastAsia"/>
                <w:sz w:val="18"/>
                <w:szCs w:val="18"/>
              </w:rPr>
              <w:t>。</w:t>
            </w:r>
          </w:p>
        </w:tc>
      </w:tr>
      <w:tr w:rsidR="00393771" w14:paraId="43E3C86B" w14:textId="77777777" w:rsidTr="00047246">
        <w:trPr>
          <w:cantSplit/>
          <w:trHeight w:val="342"/>
          <w:jc w:val="center"/>
        </w:trPr>
        <w:tc>
          <w:tcPr>
            <w:tcW w:w="1417" w:type="dxa"/>
            <w:vAlign w:val="center"/>
          </w:tcPr>
          <w:p w14:paraId="4EB4EFBC" w14:textId="77777777" w:rsidR="00393771" w:rsidRDefault="00D65B27">
            <w:pPr>
              <w:spacing w:line="252" w:lineRule="auto"/>
              <w:jc w:val="center"/>
              <w:rPr>
                <w:sz w:val="18"/>
                <w:szCs w:val="18"/>
              </w:rPr>
            </w:pPr>
            <w:r>
              <w:rPr>
                <w:sz w:val="18"/>
                <w:szCs w:val="18"/>
              </w:rPr>
              <w:t>最大阻尼力</w:t>
            </w:r>
          </w:p>
        </w:tc>
        <w:tc>
          <w:tcPr>
            <w:tcW w:w="7581" w:type="dxa"/>
            <w:vMerge w:val="restart"/>
            <w:vAlign w:val="center"/>
          </w:tcPr>
          <w:p w14:paraId="0E5DE9EC" w14:textId="77777777" w:rsidR="00393771" w:rsidRDefault="00D65B27">
            <w:pPr>
              <w:jc w:val="left"/>
              <w:rPr>
                <w:sz w:val="18"/>
                <w:szCs w:val="18"/>
              </w:rPr>
            </w:pPr>
            <w:r>
              <w:rPr>
                <w:sz w:val="18"/>
                <w:szCs w:val="18"/>
              </w:rPr>
              <w:t>阻尼力实测值偏差应在产品设计值的</w:t>
            </w:r>
            <w:r>
              <w:rPr>
                <w:sz w:val="18"/>
                <w:szCs w:val="18"/>
              </w:rPr>
              <w:t>±15%</w:t>
            </w:r>
            <w:r>
              <w:rPr>
                <w:sz w:val="18"/>
                <w:szCs w:val="18"/>
              </w:rPr>
              <w:t>以内；实测值偏差的平均值应在产品设计值的</w:t>
            </w:r>
            <w:r>
              <w:rPr>
                <w:sz w:val="18"/>
                <w:szCs w:val="18"/>
              </w:rPr>
              <w:t>±10%</w:t>
            </w:r>
            <w:r>
              <w:rPr>
                <w:sz w:val="18"/>
                <w:szCs w:val="18"/>
              </w:rPr>
              <w:t>以内</w:t>
            </w:r>
          </w:p>
        </w:tc>
      </w:tr>
      <w:tr w:rsidR="00393771" w14:paraId="67EC1BED" w14:textId="77777777" w:rsidTr="00047246">
        <w:trPr>
          <w:cantSplit/>
          <w:trHeight w:val="342"/>
          <w:jc w:val="center"/>
        </w:trPr>
        <w:tc>
          <w:tcPr>
            <w:tcW w:w="1417" w:type="dxa"/>
            <w:vAlign w:val="center"/>
          </w:tcPr>
          <w:p w14:paraId="148C87DE" w14:textId="77777777" w:rsidR="00393771" w:rsidRDefault="00D65B27">
            <w:pPr>
              <w:spacing w:line="252" w:lineRule="auto"/>
              <w:jc w:val="center"/>
              <w:rPr>
                <w:sz w:val="18"/>
                <w:szCs w:val="18"/>
              </w:rPr>
            </w:pPr>
            <w:r>
              <w:rPr>
                <w:sz w:val="18"/>
                <w:szCs w:val="18"/>
              </w:rPr>
              <w:t>阻尼系数</w:t>
            </w:r>
          </w:p>
        </w:tc>
        <w:tc>
          <w:tcPr>
            <w:tcW w:w="7581" w:type="dxa"/>
            <w:vMerge/>
            <w:vAlign w:val="center"/>
          </w:tcPr>
          <w:p w14:paraId="6E44FEB3" w14:textId="77777777" w:rsidR="00393771" w:rsidRDefault="00393771">
            <w:pPr>
              <w:jc w:val="left"/>
              <w:rPr>
                <w:sz w:val="18"/>
                <w:szCs w:val="18"/>
              </w:rPr>
            </w:pPr>
          </w:p>
        </w:tc>
      </w:tr>
      <w:tr w:rsidR="00393771" w14:paraId="462282F1" w14:textId="77777777" w:rsidTr="00047246">
        <w:trPr>
          <w:cantSplit/>
          <w:trHeight w:val="342"/>
          <w:jc w:val="center"/>
        </w:trPr>
        <w:tc>
          <w:tcPr>
            <w:tcW w:w="1417" w:type="dxa"/>
            <w:vAlign w:val="center"/>
          </w:tcPr>
          <w:p w14:paraId="67F83986" w14:textId="77777777" w:rsidR="00393771" w:rsidRDefault="00D65B27">
            <w:pPr>
              <w:spacing w:line="252" w:lineRule="auto"/>
              <w:jc w:val="center"/>
              <w:rPr>
                <w:sz w:val="18"/>
                <w:szCs w:val="18"/>
              </w:rPr>
            </w:pPr>
            <w:r>
              <w:rPr>
                <w:sz w:val="18"/>
                <w:szCs w:val="18"/>
              </w:rPr>
              <w:t>阻尼指数</w:t>
            </w:r>
          </w:p>
        </w:tc>
        <w:tc>
          <w:tcPr>
            <w:tcW w:w="7581" w:type="dxa"/>
            <w:vMerge/>
            <w:vAlign w:val="center"/>
          </w:tcPr>
          <w:p w14:paraId="38C3AF22" w14:textId="77777777" w:rsidR="00393771" w:rsidRDefault="00393771">
            <w:pPr>
              <w:jc w:val="left"/>
              <w:rPr>
                <w:sz w:val="18"/>
                <w:szCs w:val="18"/>
              </w:rPr>
            </w:pPr>
          </w:p>
        </w:tc>
      </w:tr>
      <w:tr w:rsidR="00393771" w14:paraId="5D59B779" w14:textId="77777777" w:rsidTr="00047246">
        <w:trPr>
          <w:cantSplit/>
          <w:trHeight w:val="342"/>
          <w:jc w:val="center"/>
        </w:trPr>
        <w:tc>
          <w:tcPr>
            <w:tcW w:w="1417" w:type="dxa"/>
            <w:vAlign w:val="center"/>
          </w:tcPr>
          <w:p w14:paraId="35063E5A" w14:textId="77777777" w:rsidR="00393771" w:rsidRDefault="00D65B27">
            <w:pPr>
              <w:spacing w:line="252" w:lineRule="auto"/>
              <w:jc w:val="center"/>
              <w:rPr>
                <w:sz w:val="18"/>
                <w:szCs w:val="18"/>
              </w:rPr>
            </w:pPr>
            <w:proofErr w:type="gramStart"/>
            <w:r>
              <w:rPr>
                <w:sz w:val="18"/>
                <w:szCs w:val="18"/>
              </w:rPr>
              <w:t>滞回曲线</w:t>
            </w:r>
            <w:proofErr w:type="gramEnd"/>
          </w:p>
        </w:tc>
        <w:tc>
          <w:tcPr>
            <w:tcW w:w="7581" w:type="dxa"/>
            <w:vAlign w:val="center"/>
          </w:tcPr>
          <w:p w14:paraId="4B92E4A0" w14:textId="77777777" w:rsidR="00393771" w:rsidRDefault="00D65B27">
            <w:pPr>
              <w:jc w:val="left"/>
              <w:rPr>
                <w:sz w:val="18"/>
                <w:szCs w:val="18"/>
              </w:rPr>
            </w:pPr>
            <w:proofErr w:type="gramStart"/>
            <w:r>
              <w:rPr>
                <w:sz w:val="18"/>
                <w:szCs w:val="18"/>
              </w:rPr>
              <w:t>实测滞回曲线</w:t>
            </w:r>
            <w:proofErr w:type="gramEnd"/>
            <w:r>
              <w:rPr>
                <w:sz w:val="18"/>
                <w:szCs w:val="18"/>
              </w:rPr>
              <w:t>应光滑，无异常</w:t>
            </w:r>
          </w:p>
        </w:tc>
      </w:tr>
    </w:tbl>
    <w:p w14:paraId="55E085A1" w14:textId="77777777" w:rsidR="00393771" w:rsidRDefault="00D65B27" w:rsidP="00047246">
      <w:pPr>
        <w:rPr>
          <w:szCs w:val="21"/>
        </w:rPr>
      </w:pPr>
      <w:r>
        <w:rPr>
          <w:b/>
          <w:szCs w:val="21"/>
        </w:rPr>
        <w:t xml:space="preserve">5.2.4 </w:t>
      </w:r>
      <w:proofErr w:type="gramStart"/>
      <w:r>
        <w:rPr>
          <w:szCs w:val="21"/>
        </w:rPr>
        <w:t>黏</w:t>
      </w:r>
      <w:proofErr w:type="gramEnd"/>
      <w:r>
        <w:rPr>
          <w:szCs w:val="21"/>
        </w:rPr>
        <w:t>滞</w:t>
      </w:r>
      <w:r>
        <w:rPr>
          <w:rFonts w:hint="eastAsia"/>
          <w:szCs w:val="21"/>
        </w:rPr>
        <w:t>消能器和</w:t>
      </w:r>
      <w:proofErr w:type="gramStart"/>
      <w:r>
        <w:rPr>
          <w:szCs w:val="21"/>
        </w:rPr>
        <w:t>黏</w:t>
      </w:r>
      <w:proofErr w:type="gramEnd"/>
      <w:r>
        <w:rPr>
          <w:szCs w:val="21"/>
        </w:rPr>
        <w:t>滞</w:t>
      </w:r>
      <w:r>
        <w:rPr>
          <w:rFonts w:hint="eastAsia"/>
          <w:szCs w:val="21"/>
        </w:rPr>
        <w:t>阻尼墙</w:t>
      </w:r>
      <w:r>
        <w:rPr>
          <w:szCs w:val="21"/>
        </w:rPr>
        <w:t>的耐久性能要求，应符合表</w:t>
      </w:r>
      <w:r>
        <w:rPr>
          <w:rFonts w:hint="eastAsia"/>
          <w:szCs w:val="21"/>
        </w:rPr>
        <w:t>5</w:t>
      </w:r>
      <w:r>
        <w:rPr>
          <w:szCs w:val="21"/>
        </w:rPr>
        <w:t>.2.4</w:t>
      </w:r>
      <w:r>
        <w:rPr>
          <w:szCs w:val="21"/>
        </w:rPr>
        <w:t>的规定，且要求</w:t>
      </w:r>
      <w:r>
        <w:rPr>
          <w:rFonts w:hint="eastAsia"/>
          <w:szCs w:val="21"/>
        </w:rPr>
        <w:t>消能器</w:t>
      </w:r>
      <w:r>
        <w:rPr>
          <w:szCs w:val="21"/>
        </w:rPr>
        <w:t>在试验后无渗漏、无裂纹。</w:t>
      </w:r>
      <w:r>
        <w:rPr>
          <w:rFonts w:hint="eastAsia"/>
          <w:szCs w:val="24"/>
        </w:rPr>
        <w:t>若为无密封的</w:t>
      </w:r>
      <w:proofErr w:type="gramStart"/>
      <w:r>
        <w:rPr>
          <w:rFonts w:hint="eastAsia"/>
          <w:szCs w:val="24"/>
        </w:rPr>
        <w:t>黏</w:t>
      </w:r>
      <w:proofErr w:type="gramEnd"/>
      <w:r>
        <w:rPr>
          <w:rFonts w:hint="eastAsia"/>
          <w:szCs w:val="24"/>
        </w:rPr>
        <w:t>滞阻尼墙可不做密封性能试验。</w:t>
      </w:r>
    </w:p>
    <w:p w14:paraId="2173682D" w14:textId="77777777" w:rsidR="00393771" w:rsidRDefault="00D65B27" w:rsidP="00047246">
      <w:pPr>
        <w:widowControl/>
        <w:tabs>
          <w:tab w:val="left" w:pos="735"/>
        </w:tabs>
        <w:spacing w:line="360" w:lineRule="auto"/>
        <w:jc w:val="center"/>
        <w:rPr>
          <w:rFonts w:eastAsia="黑体"/>
          <w:sz w:val="18"/>
          <w:szCs w:val="24"/>
          <w:lang w:val="en-AU"/>
        </w:rPr>
      </w:pPr>
      <w:r>
        <w:rPr>
          <w:rFonts w:eastAsia="黑体"/>
          <w:sz w:val="18"/>
          <w:szCs w:val="24"/>
          <w:lang w:val="en-AU"/>
        </w:rPr>
        <w:t>表</w:t>
      </w:r>
      <w:r>
        <w:rPr>
          <w:rFonts w:eastAsia="黑体" w:hint="eastAsia"/>
          <w:sz w:val="18"/>
          <w:szCs w:val="24"/>
          <w:lang w:val="en-AU"/>
        </w:rPr>
        <w:t>5</w:t>
      </w:r>
      <w:r>
        <w:rPr>
          <w:rFonts w:eastAsia="黑体"/>
          <w:sz w:val="18"/>
          <w:szCs w:val="24"/>
          <w:lang w:val="en-AU"/>
        </w:rPr>
        <w:t>.2.4</w:t>
      </w:r>
      <w:proofErr w:type="gramStart"/>
      <w:r>
        <w:rPr>
          <w:rFonts w:eastAsia="黑体"/>
          <w:sz w:val="18"/>
          <w:szCs w:val="24"/>
          <w:lang w:val="en-AU"/>
        </w:rPr>
        <w:t>黏</w:t>
      </w:r>
      <w:proofErr w:type="gramEnd"/>
      <w:r>
        <w:rPr>
          <w:rFonts w:eastAsia="黑体"/>
          <w:sz w:val="18"/>
          <w:szCs w:val="24"/>
          <w:lang w:val="en-AU"/>
        </w:rPr>
        <w:t>滞</w:t>
      </w:r>
      <w:r>
        <w:rPr>
          <w:rFonts w:eastAsia="黑体" w:hint="eastAsia"/>
          <w:sz w:val="18"/>
          <w:szCs w:val="24"/>
          <w:lang w:val="en-AU"/>
        </w:rPr>
        <w:t>消能器和</w:t>
      </w:r>
      <w:proofErr w:type="gramStart"/>
      <w:r>
        <w:rPr>
          <w:rFonts w:eastAsia="黑体"/>
          <w:sz w:val="18"/>
          <w:szCs w:val="24"/>
          <w:lang w:val="en-AU"/>
        </w:rPr>
        <w:t>黏</w:t>
      </w:r>
      <w:proofErr w:type="gramEnd"/>
      <w:r>
        <w:rPr>
          <w:rFonts w:eastAsia="黑体"/>
          <w:sz w:val="18"/>
          <w:szCs w:val="24"/>
          <w:lang w:val="en-AU"/>
        </w:rPr>
        <w:t>滞阻尼墙疲劳性能</w:t>
      </w:r>
      <w:r>
        <w:rPr>
          <w:rFonts w:eastAsia="黑体" w:hint="eastAsia"/>
          <w:sz w:val="18"/>
          <w:szCs w:val="24"/>
          <w:lang w:val="en-AU"/>
        </w:rPr>
        <w:t>和</w:t>
      </w:r>
      <w:r>
        <w:rPr>
          <w:rFonts w:eastAsia="黑体"/>
          <w:sz w:val="18"/>
          <w:szCs w:val="24"/>
          <w:lang w:val="en-AU"/>
        </w:rPr>
        <w:t>耐久性要求</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4"/>
        <w:gridCol w:w="2554"/>
        <w:gridCol w:w="3967"/>
      </w:tblGrid>
      <w:tr w:rsidR="00393771" w14:paraId="0C47F24F" w14:textId="77777777" w:rsidTr="00047246">
        <w:trPr>
          <w:cantSplit/>
          <w:jc w:val="center"/>
        </w:trPr>
        <w:tc>
          <w:tcPr>
            <w:tcW w:w="4538" w:type="dxa"/>
            <w:gridSpan w:val="2"/>
            <w:vAlign w:val="center"/>
          </w:tcPr>
          <w:p w14:paraId="63705565" w14:textId="77777777" w:rsidR="00393771" w:rsidRDefault="00D65B27">
            <w:pPr>
              <w:spacing w:line="252" w:lineRule="auto"/>
              <w:jc w:val="center"/>
              <w:rPr>
                <w:sz w:val="18"/>
                <w:szCs w:val="18"/>
              </w:rPr>
            </w:pPr>
            <w:r>
              <w:rPr>
                <w:sz w:val="18"/>
                <w:szCs w:val="18"/>
              </w:rPr>
              <w:t>项</w:t>
            </w:r>
            <w:r>
              <w:rPr>
                <w:sz w:val="18"/>
                <w:szCs w:val="18"/>
              </w:rPr>
              <w:t xml:space="preserve">   </w:t>
            </w:r>
            <w:r>
              <w:rPr>
                <w:sz w:val="18"/>
                <w:szCs w:val="18"/>
              </w:rPr>
              <w:t>目</w:t>
            </w:r>
          </w:p>
        </w:tc>
        <w:tc>
          <w:tcPr>
            <w:tcW w:w="3967" w:type="dxa"/>
            <w:vAlign w:val="center"/>
          </w:tcPr>
          <w:p w14:paraId="6788F5BB" w14:textId="77777777" w:rsidR="00393771" w:rsidRDefault="00D65B27">
            <w:pPr>
              <w:spacing w:line="252" w:lineRule="auto"/>
              <w:jc w:val="center"/>
              <w:rPr>
                <w:sz w:val="18"/>
                <w:szCs w:val="18"/>
              </w:rPr>
            </w:pPr>
            <w:r>
              <w:rPr>
                <w:sz w:val="18"/>
                <w:szCs w:val="18"/>
              </w:rPr>
              <w:t>性</w:t>
            </w:r>
            <w:r>
              <w:rPr>
                <w:sz w:val="18"/>
                <w:szCs w:val="18"/>
              </w:rPr>
              <w:t xml:space="preserve"> </w:t>
            </w:r>
            <w:r>
              <w:rPr>
                <w:sz w:val="18"/>
                <w:szCs w:val="18"/>
              </w:rPr>
              <w:t>能</w:t>
            </w:r>
            <w:r>
              <w:rPr>
                <w:sz w:val="18"/>
                <w:szCs w:val="18"/>
              </w:rPr>
              <w:t xml:space="preserve"> </w:t>
            </w:r>
            <w:r>
              <w:rPr>
                <w:rFonts w:hint="eastAsia"/>
                <w:sz w:val="18"/>
                <w:szCs w:val="18"/>
              </w:rPr>
              <w:t>指</w:t>
            </w:r>
            <w:r>
              <w:rPr>
                <w:rFonts w:hint="eastAsia"/>
                <w:sz w:val="18"/>
                <w:szCs w:val="18"/>
              </w:rPr>
              <w:t xml:space="preserve"> </w:t>
            </w:r>
            <w:r>
              <w:rPr>
                <w:rFonts w:hint="eastAsia"/>
                <w:sz w:val="18"/>
                <w:szCs w:val="18"/>
              </w:rPr>
              <w:t>标</w:t>
            </w:r>
          </w:p>
        </w:tc>
      </w:tr>
      <w:tr w:rsidR="00393771" w14:paraId="2D3756B1" w14:textId="77777777" w:rsidTr="00047246">
        <w:trPr>
          <w:cantSplit/>
          <w:trHeight w:val="400"/>
          <w:jc w:val="center"/>
        </w:trPr>
        <w:tc>
          <w:tcPr>
            <w:tcW w:w="1984" w:type="dxa"/>
            <w:vMerge w:val="restart"/>
            <w:vAlign w:val="center"/>
          </w:tcPr>
          <w:p w14:paraId="3F277F57" w14:textId="77777777" w:rsidR="00393771" w:rsidRDefault="00D65B27">
            <w:pPr>
              <w:spacing w:line="252" w:lineRule="auto"/>
              <w:jc w:val="center"/>
              <w:rPr>
                <w:sz w:val="18"/>
                <w:szCs w:val="18"/>
              </w:rPr>
            </w:pPr>
            <w:r>
              <w:rPr>
                <w:sz w:val="18"/>
                <w:szCs w:val="18"/>
              </w:rPr>
              <w:t>疲劳性能</w:t>
            </w:r>
          </w:p>
        </w:tc>
        <w:tc>
          <w:tcPr>
            <w:tcW w:w="2554" w:type="dxa"/>
            <w:vAlign w:val="center"/>
          </w:tcPr>
          <w:p w14:paraId="694D00BF" w14:textId="77777777" w:rsidR="00393771" w:rsidRDefault="00D65B27">
            <w:pPr>
              <w:spacing w:line="252" w:lineRule="auto"/>
              <w:jc w:val="center"/>
              <w:rPr>
                <w:sz w:val="18"/>
                <w:szCs w:val="18"/>
              </w:rPr>
            </w:pPr>
            <w:r>
              <w:rPr>
                <w:sz w:val="18"/>
                <w:szCs w:val="18"/>
              </w:rPr>
              <w:t>最大阻尼力</w:t>
            </w:r>
          </w:p>
        </w:tc>
        <w:tc>
          <w:tcPr>
            <w:tcW w:w="3967" w:type="dxa"/>
            <w:vAlign w:val="center"/>
          </w:tcPr>
          <w:p w14:paraId="4A229EEA" w14:textId="77777777" w:rsidR="00393771" w:rsidRDefault="00D65B27">
            <w:pPr>
              <w:spacing w:line="252" w:lineRule="auto"/>
              <w:jc w:val="center"/>
              <w:rPr>
                <w:sz w:val="18"/>
                <w:szCs w:val="18"/>
              </w:rPr>
            </w:pPr>
            <w:r>
              <w:rPr>
                <w:sz w:val="18"/>
                <w:szCs w:val="18"/>
              </w:rPr>
              <w:t>变化率</w:t>
            </w:r>
            <w:r>
              <w:rPr>
                <w:rFonts w:hint="eastAsia"/>
                <w:sz w:val="18"/>
                <w:szCs w:val="18"/>
              </w:rPr>
              <w:t>在</w:t>
            </w:r>
            <w:r>
              <w:rPr>
                <w:sz w:val="18"/>
                <w:szCs w:val="18"/>
              </w:rPr>
              <w:t>±15%</w:t>
            </w:r>
            <w:r>
              <w:rPr>
                <w:rFonts w:hint="eastAsia"/>
                <w:sz w:val="18"/>
                <w:szCs w:val="18"/>
              </w:rPr>
              <w:t>以内</w:t>
            </w:r>
          </w:p>
        </w:tc>
      </w:tr>
      <w:tr w:rsidR="00393771" w14:paraId="30A63DA4" w14:textId="77777777" w:rsidTr="00047246">
        <w:trPr>
          <w:cantSplit/>
          <w:trHeight w:val="283"/>
          <w:jc w:val="center"/>
        </w:trPr>
        <w:tc>
          <w:tcPr>
            <w:tcW w:w="1984" w:type="dxa"/>
            <w:vMerge/>
            <w:vAlign w:val="center"/>
          </w:tcPr>
          <w:p w14:paraId="3F059C6B" w14:textId="77777777" w:rsidR="00393771" w:rsidRDefault="00393771">
            <w:pPr>
              <w:spacing w:line="252" w:lineRule="auto"/>
              <w:jc w:val="center"/>
              <w:rPr>
                <w:sz w:val="18"/>
                <w:szCs w:val="18"/>
              </w:rPr>
            </w:pPr>
          </w:p>
        </w:tc>
        <w:tc>
          <w:tcPr>
            <w:tcW w:w="2554" w:type="dxa"/>
            <w:vAlign w:val="center"/>
          </w:tcPr>
          <w:p w14:paraId="554E7FB9" w14:textId="77777777" w:rsidR="00393771" w:rsidRDefault="00D65B27">
            <w:pPr>
              <w:spacing w:line="252" w:lineRule="auto"/>
              <w:jc w:val="center"/>
              <w:rPr>
                <w:sz w:val="18"/>
                <w:szCs w:val="18"/>
              </w:rPr>
            </w:pPr>
            <w:proofErr w:type="gramStart"/>
            <w:r>
              <w:rPr>
                <w:sz w:val="18"/>
                <w:szCs w:val="18"/>
              </w:rPr>
              <w:t>滞回曲线</w:t>
            </w:r>
            <w:proofErr w:type="gramEnd"/>
          </w:p>
        </w:tc>
        <w:tc>
          <w:tcPr>
            <w:tcW w:w="3967" w:type="dxa"/>
            <w:vAlign w:val="center"/>
          </w:tcPr>
          <w:p w14:paraId="3F86C7A8" w14:textId="77777777" w:rsidR="00393771" w:rsidRDefault="00D65B27">
            <w:pPr>
              <w:spacing w:line="252" w:lineRule="auto"/>
              <w:jc w:val="center"/>
              <w:rPr>
                <w:sz w:val="18"/>
                <w:szCs w:val="18"/>
              </w:rPr>
            </w:pPr>
            <w:r>
              <w:rPr>
                <w:rFonts w:hint="eastAsia"/>
                <w:sz w:val="18"/>
                <w:szCs w:val="18"/>
              </w:rPr>
              <w:t>工作</w:t>
            </w:r>
            <w:r>
              <w:rPr>
                <w:sz w:val="18"/>
                <w:szCs w:val="18"/>
              </w:rPr>
              <w:t>位</w:t>
            </w:r>
            <w:r>
              <w:rPr>
                <w:rFonts w:hint="eastAsia"/>
                <w:sz w:val="18"/>
                <w:szCs w:val="18"/>
              </w:rPr>
              <w:t>移下进行</w:t>
            </w:r>
            <w:r>
              <w:rPr>
                <w:sz w:val="18"/>
                <w:szCs w:val="18"/>
              </w:rPr>
              <w:t>60</w:t>
            </w:r>
            <w:r>
              <w:rPr>
                <w:rFonts w:hint="eastAsia"/>
                <w:sz w:val="18"/>
                <w:szCs w:val="18"/>
              </w:rPr>
              <w:t>次循环加载，</w:t>
            </w:r>
            <w:proofErr w:type="gramStart"/>
            <w:r>
              <w:rPr>
                <w:sz w:val="18"/>
                <w:szCs w:val="18"/>
              </w:rPr>
              <w:t>滞回</w:t>
            </w:r>
            <w:r>
              <w:rPr>
                <w:rFonts w:hint="eastAsia"/>
                <w:sz w:val="18"/>
                <w:szCs w:val="18"/>
              </w:rPr>
              <w:t>曲线</w:t>
            </w:r>
            <w:r>
              <w:rPr>
                <w:sz w:val="18"/>
                <w:szCs w:val="18"/>
              </w:rPr>
              <w:t>光滑</w:t>
            </w:r>
            <w:proofErr w:type="gramEnd"/>
            <w:r>
              <w:rPr>
                <w:rFonts w:hint="eastAsia"/>
                <w:sz w:val="18"/>
                <w:szCs w:val="18"/>
              </w:rPr>
              <w:t>饱满、</w:t>
            </w:r>
            <w:r>
              <w:rPr>
                <w:sz w:val="18"/>
                <w:szCs w:val="18"/>
              </w:rPr>
              <w:t>无异常</w:t>
            </w:r>
          </w:p>
        </w:tc>
      </w:tr>
      <w:tr w:rsidR="00393771" w14:paraId="2DB37649" w14:textId="77777777" w:rsidTr="00047246">
        <w:trPr>
          <w:cantSplit/>
          <w:trHeight w:val="283"/>
          <w:jc w:val="center"/>
        </w:trPr>
        <w:tc>
          <w:tcPr>
            <w:tcW w:w="4538" w:type="dxa"/>
            <w:gridSpan w:val="2"/>
            <w:vAlign w:val="center"/>
          </w:tcPr>
          <w:p w14:paraId="74978C99" w14:textId="77777777" w:rsidR="00393771" w:rsidRDefault="00D65B27">
            <w:pPr>
              <w:spacing w:line="252" w:lineRule="auto"/>
              <w:jc w:val="center"/>
              <w:rPr>
                <w:sz w:val="18"/>
                <w:szCs w:val="18"/>
              </w:rPr>
            </w:pPr>
            <w:r>
              <w:rPr>
                <w:rFonts w:hint="eastAsia"/>
                <w:sz w:val="18"/>
                <w:szCs w:val="18"/>
              </w:rPr>
              <w:t>密封性能</w:t>
            </w:r>
          </w:p>
        </w:tc>
        <w:tc>
          <w:tcPr>
            <w:tcW w:w="3967" w:type="dxa"/>
            <w:vAlign w:val="center"/>
          </w:tcPr>
          <w:p w14:paraId="74F9C97B" w14:textId="77777777" w:rsidR="00393771" w:rsidRDefault="00D65B27">
            <w:pPr>
              <w:spacing w:line="252" w:lineRule="auto"/>
              <w:jc w:val="center"/>
              <w:rPr>
                <w:sz w:val="18"/>
                <w:szCs w:val="18"/>
              </w:rPr>
            </w:pPr>
            <w:r>
              <w:rPr>
                <w:rFonts w:hint="eastAsia"/>
                <w:sz w:val="18"/>
                <w:szCs w:val="18"/>
              </w:rPr>
              <w:t>无渗漏，且阻尼力的衰减值不大于</w:t>
            </w:r>
            <w:r>
              <w:rPr>
                <w:rFonts w:hint="eastAsia"/>
                <w:sz w:val="18"/>
                <w:szCs w:val="18"/>
              </w:rPr>
              <w:t>5%</w:t>
            </w:r>
          </w:p>
        </w:tc>
      </w:tr>
      <w:tr w:rsidR="00393771" w14:paraId="6D214769" w14:textId="77777777" w:rsidTr="00047246">
        <w:trPr>
          <w:cantSplit/>
          <w:trHeight w:val="283"/>
          <w:jc w:val="center"/>
        </w:trPr>
        <w:tc>
          <w:tcPr>
            <w:tcW w:w="4538" w:type="dxa"/>
            <w:gridSpan w:val="2"/>
            <w:vAlign w:val="center"/>
          </w:tcPr>
          <w:p w14:paraId="58CD9912" w14:textId="77777777" w:rsidR="00393771" w:rsidRDefault="00D65B27">
            <w:pPr>
              <w:spacing w:line="252" w:lineRule="auto"/>
              <w:jc w:val="center"/>
              <w:rPr>
                <w:sz w:val="18"/>
                <w:szCs w:val="18"/>
              </w:rPr>
            </w:pPr>
            <w:r>
              <w:rPr>
                <w:rFonts w:hint="eastAsia"/>
                <w:sz w:val="18"/>
                <w:szCs w:val="18"/>
              </w:rPr>
              <w:t>耐腐蚀</w:t>
            </w:r>
            <w:r>
              <w:rPr>
                <w:sz w:val="18"/>
                <w:szCs w:val="18"/>
              </w:rPr>
              <w:t>性能</w:t>
            </w:r>
          </w:p>
        </w:tc>
        <w:tc>
          <w:tcPr>
            <w:tcW w:w="3967" w:type="dxa"/>
            <w:vAlign w:val="center"/>
          </w:tcPr>
          <w:p w14:paraId="62763D79" w14:textId="77777777" w:rsidR="00393771" w:rsidRDefault="00D65B27">
            <w:pPr>
              <w:spacing w:line="252" w:lineRule="auto"/>
              <w:jc w:val="center"/>
              <w:rPr>
                <w:sz w:val="18"/>
                <w:szCs w:val="18"/>
              </w:rPr>
            </w:pPr>
            <w:r>
              <w:rPr>
                <w:rFonts w:hint="eastAsia"/>
                <w:sz w:val="18"/>
                <w:szCs w:val="18"/>
              </w:rPr>
              <w:t>目测无</w:t>
            </w:r>
            <w:r>
              <w:rPr>
                <w:sz w:val="18"/>
                <w:szCs w:val="18"/>
              </w:rPr>
              <w:t>锈蚀</w:t>
            </w:r>
          </w:p>
        </w:tc>
      </w:tr>
    </w:tbl>
    <w:p w14:paraId="30BD7C09" w14:textId="77777777" w:rsidR="00393771" w:rsidRDefault="00D65B27">
      <w:pPr>
        <w:spacing w:line="400" w:lineRule="exact"/>
        <w:rPr>
          <w:sz w:val="18"/>
          <w:szCs w:val="18"/>
        </w:rPr>
      </w:pPr>
      <w:r>
        <w:rPr>
          <w:rFonts w:hint="eastAsia"/>
          <w:sz w:val="18"/>
          <w:szCs w:val="18"/>
        </w:rPr>
        <w:t>注：表中的“工作位移”，型式检验时</w:t>
      </w:r>
      <w:proofErr w:type="gramStart"/>
      <w:r>
        <w:rPr>
          <w:rFonts w:hint="eastAsia"/>
          <w:sz w:val="18"/>
          <w:szCs w:val="18"/>
        </w:rPr>
        <w:t>取消能器的</w:t>
      </w:r>
      <w:proofErr w:type="gramEnd"/>
      <w:r>
        <w:rPr>
          <w:rFonts w:hint="eastAsia"/>
          <w:sz w:val="18"/>
          <w:szCs w:val="18"/>
        </w:rPr>
        <w:t>极限位移，出厂检验和抽样检验时</w:t>
      </w:r>
      <w:proofErr w:type="gramStart"/>
      <w:r>
        <w:rPr>
          <w:rFonts w:hint="eastAsia"/>
          <w:sz w:val="18"/>
          <w:szCs w:val="18"/>
        </w:rPr>
        <w:t>取设计</w:t>
      </w:r>
      <w:proofErr w:type="gramEnd"/>
      <w:r>
        <w:rPr>
          <w:rFonts w:hint="eastAsia"/>
          <w:sz w:val="18"/>
          <w:szCs w:val="18"/>
        </w:rPr>
        <w:t>容许位移。</w:t>
      </w:r>
    </w:p>
    <w:p w14:paraId="704C2688" w14:textId="77777777" w:rsidR="00393771" w:rsidRDefault="00D65B27" w:rsidP="00047246">
      <w:pPr>
        <w:rPr>
          <w:szCs w:val="21"/>
        </w:rPr>
      </w:pPr>
      <w:r>
        <w:rPr>
          <w:b/>
          <w:szCs w:val="21"/>
        </w:rPr>
        <w:t xml:space="preserve">5.2.5 </w:t>
      </w:r>
      <w:proofErr w:type="gramStart"/>
      <w:r>
        <w:rPr>
          <w:szCs w:val="21"/>
        </w:rPr>
        <w:t>黏</w:t>
      </w:r>
      <w:proofErr w:type="gramEnd"/>
      <w:r>
        <w:rPr>
          <w:szCs w:val="21"/>
        </w:rPr>
        <w:t>滞</w:t>
      </w:r>
      <w:r>
        <w:rPr>
          <w:rFonts w:hint="eastAsia"/>
          <w:szCs w:val="21"/>
        </w:rPr>
        <w:t>消能器和</w:t>
      </w:r>
      <w:proofErr w:type="gramStart"/>
      <w:r>
        <w:rPr>
          <w:szCs w:val="21"/>
        </w:rPr>
        <w:t>黏</w:t>
      </w:r>
      <w:proofErr w:type="gramEnd"/>
      <w:r>
        <w:rPr>
          <w:szCs w:val="21"/>
        </w:rPr>
        <w:t>滞阻尼墙的加载频率相关性能和温度相关性能要求，应符合表</w:t>
      </w:r>
      <w:r>
        <w:rPr>
          <w:rFonts w:hint="eastAsia"/>
          <w:szCs w:val="21"/>
        </w:rPr>
        <w:t>5</w:t>
      </w:r>
      <w:r>
        <w:rPr>
          <w:szCs w:val="21"/>
        </w:rPr>
        <w:t>.2.5</w:t>
      </w:r>
      <w:r>
        <w:rPr>
          <w:szCs w:val="21"/>
        </w:rPr>
        <w:t>的规定。</w:t>
      </w:r>
    </w:p>
    <w:p w14:paraId="346F1143" w14:textId="77777777" w:rsidR="00393771" w:rsidRDefault="00D65B27" w:rsidP="00047246">
      <w:pPr>
        <w:widowControl/>
        <w:tabs>
          <w:tab w:val="left" w:pos="735"/>
        </w:tabs>
        <w:spacing w:line="360" w:lineRule="auto"/>
        <w:jc w:val="center"/>
        <w:rPr>
          <w:rFonts w:eastAsia="黑体"/>
          <w:sz w:val="18"/>
          <w:szCs w:val="24"/>
          <w:lang w:val="en-AU"/>
        </w:rPr>
      </w:pPr>
      <w:r>
        <w:rPr>
          <w:rFonts w:eastAsia="黑体"/>
          <w:sz w:val="18"/>
          <w:szCs w:val="24"/>
          <w:lang w:val="en-AU"/>
        </w:rPr>
        <w:t>表</w:t>
      </w:r>
      <w:r>
        <w:rPr>
          <w:rFonts w:eastAsia="黑体" w:hint="eastAsia"/>
          <w:sz w:val="18"/>
          <w:szCs w:val="24"/>
          <w:lang w:val="en-AU"/>
        </w:rPr>
        <w:t>5</w:t>
      </w:r>
      <w:r>
        <w:rPr>
          <w:rFonts w:eastAsia="黑体"/>
          <w:sz w:val="18"/>
          <w:szCs w:val="24"/>
          <w:lang w:val="en-AU"/>
        </w:rPr>
        <w:t>.2.5</w:t>
      </w:r>
      <w:proofErr w:type="gramStart"/>
      <w:r>
        <w:rPr>
          <w:rFonts w:eastAsia="黑体"/>
          <w:sz w:val="18"/>
          <w:szCs w:val="24"/>
          <w:lang w:val="en-AU"/>
        </w:rPr>
        <w:t>黏</w:t>
      </w:r>
      <w:proofErr w:type="gramEnd"/>
      <w:r>
        <w:rPr>
          <w:rFonts w:eastAsia="黑体"/>
          <w:sz w:val="18"/>
          <w:szCs w:val="24"/>
          <w:lang w:val="en-AU"/>
        </w:rPr>
        <w:t>滞</w:t>
      </w:r>
      <w:r>
        <w:rPr>
          <w:rFonts w:eastAsia="黑体" w:hint="eastAsia"/>
          <w:sz w:val="18"/>
          <w:szCs w:val="24"/>
          <w:lang w:val="en-AU"/>
        </w:rPr>
        <w:t>消能器和</w:t>
      </w:r>
      <w:proofErr w:type="gramStart"/>
      <w:r>
        <w:rPr>
          <w:rFonts w:eastAsia="黑体"/>
          <w:sz w:val="18"/>
          <w:szCs w:val="24"/>
          <w:lang w:val="en-AU"/>
        </w:rPr>
        <w:t>黏</w:t>
      </w:r>
      <w:proofErr w:type="gramEnd"/>
      <w:r>
        <w:rPr>
          <w:rFonts w:eastAsia="黑体"/>
          <w:sz w:val="18"/>
          <w:szCs w:val="24"/>
          <w:lang w:val="en-AU"/>
        </w:rPr>
        <w:t>滞阻尼墙加载频率相关性能和温度相关性能要求</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41"/>
        <w:gridCol w:w="2397"/>
        <w:gridCol w:w="3967"/>
      </w:tblGrid>
      <w:tr w:rsidR="00393771" w14:paraId="6BF0FB4E" w14:textId="77777777" w:rsidTr="00047246">
        <w:trPr>
          <w:cantSplit/>
          <w:jc w:val="center"/>
        </w:trPr>
        <w:tc>
          <w:tcPr>
            <w:tcW w:w="4538" w:type="dxa"/>
            <w:gridSpan w:val="2"/>
            <w:vAlign w:val="center"/>
          </w:tcPr>
          <w:p w14:paraId="23F619DF" w14:textId="77777777" w:rsidR="00393771" w:rsidRDefault="00D65B27">
            <w:pPr>
              <w:spacing w:line="252" w:lineRule="auto"/>
              <w:jc w:val="center"/>
              <w:rPr>
                <w:sz w:val="18"/>
                <w:szCs w:val="18"/>
              </w:rPr>
            </w:pPr>
            <w:r>
              <w:rPr>
                <w:sz w:val="18"/>
                <w:szCs w:val="18"/>
              </w:rPr>
              <w:t>项</w:t>
            </w:r>
            <w:r>
              <w:rPr>
                <w:sz w:val="18"/>
                <w:szCs w:val="18"/>
              </w:rPr>
              <w:t xml:space="preserve">   </w:t>
            </w:r>
            <w:r>
              <w:rPr>
                <w:sz w:val="18"/>
                <w:szCs w:val="18"/>
              </w:rPr>
              <w:t>目</w:t>
            </w:r>
          </w:p>
        </w:tc>
        <w:tc>
          <w:tcPr>
            <w:tcW w:w="3967" w:type="dxa"/>
            <w:vAlign w:val="center"/>
          </w:tcPr>
          <w:p w14:paraId="334B5462" w14:textId="77777777" w:rsidR="00393771" w:rsidRDefault="00D65B27">
            <w:pPr>
              <w:spacing w:line="252" w:lineRule="auto"/>
              <w:jc w:val="center"/>
              <w:rPr>
                <w:sz w:val="18"/>
                <w:szCs w:val="18"/>
              </w:rPr>
            </w:pPr>
            <w:r>
              <w:rPr>
                <w:sz w:val="18"/>
                <w:szCs w:val="18"/>
              </w:rPr>
              <w:t>性</w:t>
            </w:r>
            <w:r>
              <w:rPr>
                <w:sz w:val="18"/>
                <w:szCs w:val="18"/>
              </w:rPr>
              <w:t xml:space="preserve"> </w:t>
            </w:r>
            <w:r>
              <w:rPr>
                <w:sz w:val="18"/>
                <w:szCs w:val="18"/>
              </w:rPr>
              <w:t>能</w:t>
            </w:r>
            <w:r>
              <w:rPr>
                <w:sz w:val="18"/>
                <w:szCs w:val="18"/>
              </w:rPr>
              <w:t xml:space="preserve"> </w:t>
            </w:r>
            <w:r>
              <w:rPr>
                <w:rFonts w:hint="eastAsia"/>
                <w:sz w:val="18"/>
                <w:szCs w:val="18"/>
              </w:rPr>
              <w:t>指</w:t>
            </w:r>
            <w:r>
              <w:rPr>
                <w:rFonts w:hint="eastAsia"/>
                <w:sz w:val="18"/>
                <w:szCs w:val="18"/>
              </w:rPr>
              <w:t xml:space="preserve"> </w:t>
            </w:r>
            <w:r>
              <w:rPr>
                <w:rFonts w:hint="eastAsia"/>
                <w:sz w:val="18"/>
                <w:szCs w:val="18"/>
              </w:rPr>
              <w:t>标</w:t>
            </w:r>
          </w:p>
        </w:tc>
      </w:tr>
      <w:tr w:rsidR="00393771" w14:paraId="34872343" w14:textId="77777777" w:rsidTr="00047246">
        <w:trPr>
          <w:cantSplit/>
          <w:trHeight w:val="336"/>
          <w:jc w:val="center"/>
        </w:trPr>
        <w:tc>
          <w:tcPr>
            <w:tcW w:w="2141" w:type="dxa"/>
            <w:vMerge w:val="restart"/>
            <w:vAlign w:val="center"/>
          </w:tcPr>
          <w:p w14:paraId="16E5D906" w14:textId="77777777" w:rsidR="00393771" w:rsidRDefault="00D65B27">
            <w:pPr>
              <w:spacing w:line="252" w:lineRule="auto"/>
              <w:jc w:val="center"/>
              <w:rPr>
                <w:sz w:val="18"/>
                <w:szCs w:val="18"/>
              </w:rPr>
            </w:pPr>
            <w:r>
              <w:rPr>
                <w:rFonts w:hint="eastAsia"/>
                <w:sz w:val="18"/>
                <w:szCs w:val="18"/>
              </w:rPr>
              <w:t>加载频率</w:t>
            </w:r>
            <w:r>
              <w:rPr>
                <w:sz w:val="18"/>
                <w:szCs w:val="18"/>
              </w:rPr>
              <w:t>相关</w:t>
            </w:r>
            <w:r>
              <w:rPr>
                <w:rFonts w:hint="eastAsia"/>
                <w:sz w:val="18"/>
                <w:szCs w:val="18"/>
              </w:rPr>
              <w:t>性</w:t>
            </w:r>
          </w:p>
          <w:p w14:paraId="0AC36E0F" w14:textId="77777777" w:rsidR="00393771" w:rsidRDefault="00D65B27">
            <w:pPr>
              <w:spacing w:line="252" w:lineRule="auto"/>
              <w:jc w:val="center"/>
              <w:rPr>
                <w:sz w:val="18"/>
                <w:szCs w:val="18"/>
              </w:rPr>
            </w:pPr>
            <w:r>
              <w:rPr>
                <w:rFonts w:hint="eastAsia"/>
                <w:sz w:val="18"/>
                <w:szCs w:val="18"/>
              </w:rPr>
              <w:t>温度</w:t>
            </w:r>
            <w:r>
              <w:rPr>
                <w:sz w:val="18"/>
                <w:szCs w:val="18"/>
              </w:rPr>
              <w:t>相关性</w:t>
            </w:r>
          </w:p>
        </w:tc>
        <w:tc>
          <w:tcPr>
            <w:tcW w:w="2397" w:type="dxa"/>
            <w:vAlign w:val="center"/>
          </w:tcPr>
          <w:p w14:paraId="0661F5BE" w14:textId="77777777" w:rsidR="00393771" w:rsidRDefault="00D65B27">
            <w:pPr>
              <w:spacing w:line="252" w:lineRule="auto"/>
              <w:jc w:val="center"/>
              <w:rPr>
                <w:sz w:val="18"/>
                <w:szCs w:val="18"/>
              </w:rPr>
            </w:pPr>
            <w:r>
              <w:rPr>
                <w:sz w:val="18"/>
                <w:szCs w:val="18"/>
              </w:rPr>
              <w:t>最大阻尼力</w:t>
            </w:r>
          </w:p>
        </w:tc>
        <w:tc>
          <w:tcPr>
            <w:tcW w:w="3967" w:type="dxa"/>
            <w:vAlign w:val="center"/>
          </w:tcPr>
          <w:p w14:paraId="771D27A7" w14:textId="77777777" w:rsidR="00393771" w:rsidRDefault="00D65B27">
            <w:pPr>
              <w:spacing w:line="252" w:lineRule="auto"/>
              <w:jc w:val="center"/>
              <w:rPr>
                <w:sz w:val="18"/>
                <w:szCs w:val="18"/>
              </w:rPr>
            </w:pPr>
            <w:r>
              <w:rPr>
                <w:sz w:val="18"/>
                <w:szCs w:val="18"/>
              </w:rPr>
              <w:t>变化率</w:t>
            </w:r>
            <w:r>
              <w:rPr>
                <w:rFonts w:hint="eastAsia"/>
                <w:sz w:val="18"/>
                <w:szCs w:val="18"/>
              </w:rPr>
              <w:t>在</w:t>
            </w:r>
            <w:r>
              <w:rPr>
                <w:sz w:val="18"/>
                <w:szCs w:val="18"/>
              </w:rPr>
              <w:t>±15%</w:t>
            </w:r>
            <w:r>
              <w:rPr>
                <w:rFonts w:hint="eastAsia"/>
                <w:sz w:val="18"/>
                <w:szCs w:val="18"/>
              </w:rPr>
              <w:t>以内</w:t>
            </w:r>
          </w:p>
        </w:tc>
      </w:tr>
      <w:tr w:rsidR="00393771" w14:paraId="6EA0B1E0" w14:textId="77777777" w:rsidTr="00047246">
        <w:trPr>
          <w:cantSplit/>
          <w:trHeight w:val="283"/>
          <w:jc w:val="center"/>
        </w:trPr>
        <w:tc>
          <w:tcPr>
            <w:tcW w:w="2141" w:type="dxa"/>
            <w:vMerge/>
            <w:vAlign w:val="center"/>
          </w:tcPr>
          <w:p w14:paraId="3F6082E7" w14:textId="77777777" w:rsidR="00393771" w:rsidRDefault="00393771">
            <w:pPr>
              <w:spacing w:line="252" w:lineRule="auto"/>
              <w:jc w:val="center"/>
              <w:rPr>
                <w:sz w:val="18"/>
                <w:szCs w:val="18"/>
              </w:rPr>
            </w:pPr>
          </w:p>
        </w:tc>
        <w:tc>
          <w:tcPr>
            <w:tcW w:w="2397" w:type="dxa"/>
            <w:vAlign w:val="center"/>
          </w:tcPr>
          <w:p w14:paraId="748AAF48" w14:textId="77777777" w:rsidR="00393771" w:rsidRDefault="00D65B27">
            <w:pPr>
              <w:spacing w:line="252" w:lineRule="auto"/>
              <w:jc w:val="center"/>
              <w:rPr>
                <w:sz w:val="18"/>
                <w:szCs w:val="18"/>
              </w:rPr>
            </w:pPr>
            <w:proofErr w:type="gramStart"/>
            <w:r>
              <w:rPr>
                <w:sz w:val="18"/>
                <w:szCs w:val="18"/>
              </w:rPr>
              <w:t>滞回曲线</w:t>
            </w:r>
            <w:proofErr w:type="gramEnd"/>
          </w:p>
        </w:tc>
        <w:tc>
          <w:tcPr>
            <w:tcW w:w="3967" w:type="dxa"/>
            <w:vAlign w:val="center"/>
          </w:tcPr>
          <w:p w14:paraId="0773556C" w14:textId="77777777" w:rsidR="00393771" w:rsidRDefault="00D65B27">
            <w:pPr>
              <w:spacing w:line="252" w:lineRule="auto"/>
              <w:jc w:val="center"/>
              <w:rPr>
                <w:sz w:val="18"/>
                <w:szCs w:val="18"/>
              </w:rPr>
            </w:pPr>
            <w:proofErr w:type="gramStart"/>
            <w:r>
              <w:rPr>
                <w:sz w:val="18"/>
                <w:szCs w:val="18"/>
              </w:rPr>
              <w:t>滞回曲线</w:t>
            </w:r>
            <w:proofErr w:type="gramEnd"/>
            <w:r>
              <w:rPr>
                <w:sz w:val="18"/>
                <w:szCs w:val="18"/>
              </w:rPr>
              <w:t>应光滑，无异常</w:t>
            </w:r>
          </w:p>
        </w:tc>
      </w:tr>
    </w:tbl>
    <w:p w14:paraId="25D4CD92" w14:textId="77777777" w:rsidR="00393771" w:rsidRDefault="00D65B27">
      <w:pPr>
        <w:pStyle w:val="af2"/>
      </w:pPr>
      <w:bookmarkStart w:id="134" w:name="_Toc20644"/>
      <w:bookmarkStart w:id="135" w:name="_Toc103088831"/>
      <w:r>
        <w:t xml:space="preserve">5.3 </w:t>
      </w:r>
      <w:r>
        <w:t>黏弹性</w:t>
      </w:r>
      <w:r>
        <w:rPr>
          <w:rFonts w:hint="eastAsia"/>
        </w:rPr>
        <w:t>消能器和</w:t>
      </w:r>
      <w:r>
        <w:t>黏弹性阻尼墙</w:t>
      </w:r>
      <w:bookmarkEnd w:id="134"/>
      <w:bookmarkEnd w:id="135"/>
    </w:p>
    <w:p w14:paraId="6FDF22CB" w14:textId="77777777" w:rsidR="00393771" w:rsidRDefault="00D65B27" w:rsidP="00047246">
      <w:pPr>
        <w:jc w:val="left"/>
        <w:rPr>
          <w:szCs w:val="21"/>
        </w:rPr>
      </w:pPr>
      <w:r>
        <w:rPr>
          <w:b/>
          <w:szCs w:val="21"/>
        </w:rPr>
        <w:t xml:space="preserve">5.3.1 </w:t>
      </w:r>
      <w:r>
        <w:rPr>
          <w:szCs w:val="21"/>
        </w:rPr>
        <w:t>黏弹性</w:t>
      </w:r>
      <w:r>
        <w:rPr>
          <w:rFonts w:hint="eastAsia"/>
          <w:szCs w:val="21"/>
        </w:rPr>
        <w:t>消能器和</w:t>
      </w:r>
      <w:r>
        <w:rPr>
          <w:szCs w:val="21"/>
        </w:rPr>
        <w:t>黏弹性阻尼墙的外观应符合下列规定：</w:t>
      </w:r>
    </w:p>
    <w:p w14:paraId="5E46ADE5" w14:textId="77777777" w:rsidR="00393771" w:rsidRDefault="00D65B27" w:rsidP="00047246">
      <w:pPr>
        <w:ind w:firstLineChars="200" w:firstLine="422"/>
        <w:jc w:val="left"/>
        <w:rPr>
          <w:szCs w:val="21"/>
        </w:rPr>
      </w:pPr>
      <w:r>
        <w:rPr>
          <w:b/>
          <w:szCs w:val="21"/>
        </w:rPr>
        <w:t>1</w:t>
      </w:r>
      <w:r>
        <w:rPr>
          <w:szCs w:val="21"/>
        </w:rPr>
        <w:t>要求</w:t>
      </w:r>
      <w:r>
        <w:rPr>
          <w:rFonts w:hint="eastAsia"/>
          <w:szCs w:val="21"/>
        </w:rPr>
        <w:t>产品</w:t>
      </w:r>
      <w:r>
        <w:rPr>
          <w:szCs w:val="21"/>
        </w:rPr>
        <w:t>钢板应平整、光滑、无锈蚀、无毛刺，涂刷防锈涂料两次，钢板坡口焊接，焊缝一级、平整。</w:t>
      </w:r>
    </w:p>
    <w:p w14:paraId="588A169D" w14:textId="77777777" w:rsidR="00393771" w:rsidRDefault="00D65B27" w:rsidP="00047246">
      <w:pPr>
        <w:ind w:firstLineChars="200" w:firstLine="422"/>
        <w:jc w:val="left"/>
        <w:rPr>
          <w:szCs w:val="21"/>
        </w:rPr>
      </w:pPr>
      <w:r>
        <w:rPr>
          <w:b/>
          <w:szCs w:val="21"/>
        </w:rPr>
        <w:t>2</w:t>
      </w:r>
      <w:r>
        <w:rPr>
          <w:szCs w:val="21"/>
        </w:rPr>
        <w:t>黏弹性材料表面应密实、平整。</w:t>
      </w:r>
    </w:p>
    <w:p w14:paraId="44925881" w14:textId="77777777" w:rsidR="00393771" w:rsidRDefault="00D65B27" w:rsidP="00047246">
      <w:pPr>
        <w:ind w:firstLineChars="200" w:firstLine="422"/>
        <w:jc w:val="left"/>
        <w:rPr>
          <w:szCs w:val="21"/>
        </w:rPr>
      </w:pPr>
      <w:r>
        <w:rPr>
          <w:b/>
          <w:szCs w:val="21"/>
        </w:rPr>
        <w:t>3</w:t>
      </w:r>
      <w:r>
        <w:rPr>
          <w:szCs w:val="21"/>
        </w:rPr>
        <w:t>黏弹性材料与薄钢板之间应密实、无裂缝。</w:t>
      </w:r>
    </w:p>
    <w:p w14:paraId="3D5A340A" w14:textId="77777777" w:rsidR="00393771" w:rsidRDefault="00D65B27" w:rsidP="00047246">
      <w:pPr>
        <w:ind w:firstLineChars="200" w:firstLine="422"/>
        <w:jc w:val="left"/>
        <w:rPr>
          <w:szCs w:val="21"/>
        </w:rPr>
      </w:pPr>
      <w:r>
        <w:rPr>
          <w:b/>
          <w:szCs w:val="21"/>
        </w:rPr>
        <w:t>4</w:t>
      </w:r>
      <w:r>
        <w:rPr>
          <w:rFonts w:hint="eastAsia"/>
          <w:szCs w:val="21"/>
        </w:rPr>
        <w:t>产品</w:t>
      </w:r>
      <w:r>
        <w:rPr>
          <w:szCs w:val="21"/>
        </w:rPr>
        <w:t>的尺寸偏差符合表</w:t>
      </w:r>
      <w:r>
        <w:rPr>
          <w:rFonts w:hint="eastAsia"/>
          <w:szCs w:val="21"/>
        </w:rPr>
        <w:t>5</w:t>
      </w:r>
      <w:r>
        <w:rPr>
          <w:szCs w:val="21"/>
        </w:rPr>
        <w:t>.3.1</w:t>
      </w:r>
      <w:r>
        <w:rPr>
          <w:szCs w:val="21"/>
        </w:rPr>
        <w:t>规定。</w:t>
      </w:r>
    </w:p>
    <w:p w14:paraId="488B420B" w14:textId="77777777" w:rsidR="00393771" w:rsidRDefault="00D65B27" w:rsidP="00047246">
      <w:pPr>
        <w:widowControl/>
        <w:tabs>
          <w:tab w:val="left" w:pos="735"/>
        </w:tabs>
        <w:spacing w:line="360" w:lineRule="auto"/>
        <w:jc w:val="center"/>
        <w:rPr>
          <w:rFonts w:eastAsia="黑体"/>
          <w:sz w:val="18"/>
          <w:szCs w:val="24"/>
          <w:lang w:val="en-AU"/>
        </w:rPr>
      </w:pPr>
      <w:r>
        <w:rPr>
          <w:rFonts w:eastAsia="黑体"/>
          <w:sz w:val="18"/>
          <w:szCs w:val="24"/>
          <w:lang w:val="en-AU"/>
        </w:rPr>
        <w:t>表</w:t>
      </w:r>
      <w:r>
        <w:rPr>
          <w:rFonts w:eastAsia="黑体" w:hint="eastAsia"/>
          <w:sz w:val="18"/>
          <w:szCs w:val="24"/>
          <w:lang w:val="en-AU"/>
        </w:rPr>
        <w:t>5</w:t>
      </w:r>
      <w:r>
        <w:rPr>
          <w:rFonts w:eastAsia="黑体"/>
          <w:sz w:val="18"/>
          <w:szCs w:val="24"/>
          <w:lang w:val="en-AU"/>
        </w:rPr>
        <w:t xml:space="preserve">.3.1 </w:t>
      </w:r>
      <w:r>
        <w:rPr>
          <w:rFonts w:eastAsia="黑体"/>
          <w:sz w:val="18"/>
          <w:szCs w:val="24"/>
          <w:lang w:val="en-AU"/>
        </w:rPr>
        <w:t>黏弹性</w:t>
      </w:r>
      <w:r>
        <w:rPr>
          <w:rFonts w:eastAsia="黑体" w:hint="eastAsia"/>
          <w:sz w:val="18"/>
          <w:szCs w:val="24"/>
          <w:lang w:val="en-AU"/>
        </w:rPr>
        <w:t>消能器和</w:t>
      </w:r>
      <w:r>
        <w:rPr>
          <w:rFonts w:eastAsia="黑体"/>
          <w:sz w:val="18"/>
          <w:szCs w:val="24"/>
          <w:lang w:val="en-AU"/>
        </w:rPr>
        <w:t>黏弹性</w:t>
      </w:r>
      <w:proofErr w:type="gramStart"/>
      <w:r>
        <w:rPr>
          <w:rFonts w:eastAsia="黑体"/>
          <w:sz w:val="18"/>
          <w:szCs w:val="24"/>
          <w:lang w:val="en-AU"/>
        </w:rPr>
        <w:t>阻尼墙各部件</w:t>
      </w:r>
      <w:proofErr w:type="gramEnd"/>
      <w:r>
        <w:rPr>
          <w:rFonts w:eastAsia="黑体"/>
          <w:sz w:val="18"/>
          <w:szCs w:val="24"/>
          <w:lang w:val="en-AU"/>
        </w:rPr>
        <w:t>尺寸偏差</w:t>
      </w:r>
    </w:p>
    <w:tbl>
      <w:tblPr>
        <w:tblW w:w="87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016"/>
        <w:gridCol w:w="4758"/>
      </w:tblGrid>
      <w:tr w:rsidR="00393771" w14:paraId="28D61355" w14:textId="77777777" w:rsidTr="00047246">
        <w:trPr>
          <w:trHeight w:val="70"/>
          <w:jc w:val="center"/>
        </w:trPr>
        <w:tc>
          <w:tcPr>
            <w:tcW w:w="4016" w:type="dxa"/>
            <w:vAlign w:val="center"/>
          </w:tcPr>
          <w:p w14:paraId="217174BE" w14:textId="77777777" w:rsidR="00393771" w:rsidRDefault="00D65B27">
            <w:pPr>
              <w:spacing w:line="252" w:lineRule="auto"/>
              <w:jc w:val="center"/>
              <w:rPr>
                <w:sz w:val="18"/>
                <w:szCs w:val="18"/>
              </w:rPr>
            </w:pPr>
            <w:r>
              <w:rPr>
                <w:sz w:val="18"/>
                <w:szCs w:val="18"/>
              </w:rPr>
              <w:t>项目</w:t>
            </w:r>
          </w:p>
        </w:tc>
        <w:tc>
          <w:tcPr>
            <w:tcW w:w="4758" w:type="dxa"/>
            <w:vAlign w:val="center"/>
          </w:tcPr>
          <w:p w14:paraId="18986136" w14:textId="77777777" w:rsidR="00393771" w:rsidRDefault="00D65B27">
            <w:pPr>
              <w:spacing w:line="252" w:lineRule="auto"/>
              <w:jc w:val="center"/>
              <w:rPr>
                <w:sz w:val="18"/>
                <w:szCs w:val="18"/>
              </w:rPr>
            </w:pPr>
            <w:r>
              <w:rPr>
                <w:sz w:val="18"/>
                <w:szCs w:val="18"/>
              </w:rPr>
              <w:t>允许偏差</w:t>
            </w:r>
          </w:p>
        </w:tc>
      </w:tr>
      <w:tr w:rsidR="00393771" w14:paraId="132D227D" w14:textId="77777777" w:rsidTr="00047246">
        <w:trPr>
          <w:trHeight w:val="70"/>
          <w:jc w:val="center"/>
        </w:trPr>
        <w:tc>
          <w:tcPr>
            <w:tcW w:w="4016" w:type="dxa"/>
            <w:vAlign w:val="center"/>
          </w:tcPr>
          <w:p w14:paraId="37B07EFE" w14:textId="77777777" w:rsidR="00393771" w:rsidRDefault="00D65B27">
            <w:pPr>
              <w:spacing w:line="252" w:lineRule="auto"/>
              <w:jc w:val="center"/>
              <w:rPr>
                <w:sz w:val="18"/>
                <w:szCs w:val="18"/>
              </w:rPr>
            </w:pPr>
            <w:r>
              <w:rPr>
                <w:sz w:val="18"/>
                <w:szCs w:val="18"/>
              </w:rPr>
              <w:t>黏弹性</w:t>
            </w:r>
            <w:r>
              <w:rPr>
                <w:rFonts w:hint="eastAsia"/>
                <w:sz w:val="18"/>
                <w:szCs w:val="18"/>
              </w:rPr>
              <w:t>消能器</w:t>
            </w:r>
            <w:r>
              <w:rPr>
                <w:sz w:val="18"/>
                <w:szCs w:val="18"/>
              </w:rPr>
              <w:t>长</w:t>
            </w:r>
            <w:r>
              <w:rPr>
                <w:rFonts w:hint="eastAsia"/>
                <w:sz w:val="18"/>
                <w:szCs w:val="18"/>
              </w:rPr>
              <w:t>度、黏弹性阻尼墙高</w:t>
            </w:r>
            <w:r>
              <w:rPr>
                <w:sz w:val="18"/>
                <w:szCs w:val="18"/>
              </w:rPr>
              <w:t>度</w:t>
            </w:r>
          </w:p>
        </w:tc>
        <w:tc>
          <w:tcPr>
            <w:tcW w:w="4758" w:type="dxa"/>
            <w:vAlign w:val="center"/>
          </w:tcPr>
          <w:p w14:paraId="0904AB52" w14:textId="77777777" w:rsidR="00393771" w:rsidRDefault="00D65B27">
            <w:pPr>
              <w:spacing w:line="252" w:lineRule="auto"/>
              <w:jc w:val="center"/>
              <w:rPr>
                <w:sz w:val="18"/>
                <w:szCs w:val="18"/>
              </w:rPr>
            </w:pPr>
            <w:r>
              <w:rPr>
                <w:sz w:val="18"/>
                <w:szCs w:val="18"/>
              </w:rPr>
              <w:t>产品设计值</w:t>
            </w:r>
            <w:r>
              <w:rPr>
                <w:rFonts w:hint="eastAsia"/>
                <w:sz w:val="18"/>
                <w:szCs w:val="18"/>
              </w:rPr>
              <w:t>的±</w:t>
            </w:r>
            <w:r>
              <w:rPr>
                <w:rFonts w:hint="eastAsia"/>
                <w:sz w:val="18"/>
                <w:szCs w:val="18"/>
              </w:rPr>
              <w:t>3mm</w:t>
            </w:r>
            <w:r>
              <w:rPr>
                <w:rFonts w:hint="eastAsia"/>
                <w:sz w:val="18"/>
                <w:szCs w:val="18"/>
              </w:rPr>
              <w:t>以内</w:t>
            </w:r>
          </w:p>
        </w:tc>
      </w:tr>
      <w:tr w:rsidR="00393771" w14:paraId="01EDE9C3" w14:textId="77777777" w:rsidTr="00047246">
        <w:trPr>
          <w:trHeight w:val="70"/>
          <w:jc w:val="center"/>
        </w:trPr>
        <w:tc>
          <w:tcPr>
            <w:tcW w:w="4016" w:type="dxa"/>
            <w:vAlign w:val="center"/>
          </w:tcPr>
          <w:p w14:paraId="4590C3A4" w14:textId="77777777" w:rsidR="00393771" w:rsidRDefault="00D65B27">
            <w:pPr>
              <w:spacing w:line="252" w:lineRule="auto"/>
              <w:jc w:val="center"/>
              <w:rPr>
                <w:sz w:val="18"/>
                <w:szCs w:val="18"/>
              </w:rPr>
            </w:pPr>
            <w:r>
              <w:rPr>
                <w:sz w:val="18"/>
                <w:szCs w:val="18"/>
              </w:rPr>
              <w:t>黏弹性</w:t>
            </w:r>
            <w:r>
              <w:rPr>
                <w:rFonts w:hint="eastAsia"/>
                <w:sz w:val="18"/>
                <w:szCs w:val="18"/>
              </w:rPr>
              <w:t>消能器和黏弹性阻尼墙的截面有效尺寸</w:t>
            </w:r>
          </w:p>
        </w:tc>
        <w:tc>
          <w:tcPr>
            <w:tcW w:w="4758" w:type="dxa"/>
            <w:vAlign w:val="center"/>
          </w:tcPr>
          <w:p w14:paraId="5DAE4730" w14:textId="77777777" w:rsidR="00393771" w:rsidRDefault="00D65B27">
            <w:pPr>
              <w:spacing w:line="252" w:lineRule="auto"/>
              <w:jc w:val="center"/>
              <w:rPr>
                <w:sz w:val="18"/>
                <w:szCs w:val="18"/>
              </w:rPr>
            </w:pPr>
            <w:r>
              <w:rPr>
                <w:sz w:val="18"/>
                <w:szCs w:val="18"/>
              </w:rPr>
              <w:t>产品设计值</w:t>
            </w:r>
            <w:r>
              <w:rPr>
                <w:rFonts w:hint="eastAsia"/>
                <w:sz w:val="18"/>
                <w:szCs w:val="18"/>
              </w:rPr>
              <w:t>的±</w:t>
            </w:r>
            <w:r>
              <w:rPr>
                <w:rFonts w:hint="eastAsia"/>
                <w:sz w:val="18"/>
                <w:szCs w:val="18"/>
              </w:rPr>
              <w:t>3mm</w:t>
            </w:r>
            <w:r>
              <w:rPr>
                <w:rFonts w:hint="eastAsia"/>
                <w:sz w:val="18"/>
                <w:szCs w:val="18"/>
              </w:rPr>
              <w:t>以内</w:t>
            </w:r>
          </w:p>
        </w:tc>
      </w:tr>
    </w:tbl>
    <w:p w14:paraId="1F2D91D8" w14:textId="77777777" w:rsidR="00393771" w:rsidRDefault="00393771">
      <w:pPr>
        <w:jc w:val="center"/>
        <w:rPr>
          <w:szCs w:val="21"/>
        </w:rPr>
      </w:pPr>
    </w:p>
    <w:p w14:paraId="3240C132" w14:textId="77777777" w:rsidR="00393771" w:rsidRDefault="00D65B27" w:rsidP="00047246">
      <w:pPr>
        <w:rPr>
          <w:szCs w:val="21"/>
        </w:rPr>
      </w:pPr>
      <w:r>
        <w:rPr>
          <w:b/>
          <w:szCs w:val="21"/>
        </w:rPr>
        <w:t xml:space="preserve">5.3.2 </w:t>
      </w:r>
      <w:r>
        <w:rPr>
          <w:szCs w:val="21"/>
        </w:rPr>
        <w:t>黏弹性</w:t>
      </w:r>
      <w:r>
        <w:rPr>
          <w:rFonts w:hint="eastAsia"/>
          <w:szCs w:val="21"/>
        </w:rPr>
        <w:t>消能器</w:t>
      </w:r>
      <w:r>
        <w:rPr>
          <w:szCs w:val="21"/>
        </w:rPr>
        <w:t>的主要材料应符合下列规定：</w:t>
      </w:r>
    </w:p>
    <w:p w14:paraId="79406EB5" w14:textId="77777777" w:rsidR="00393771" w:rsidRDefault="00D65B27" w:rsidP="00047246">
      <w:pPr>
        <w:ind w:firstLine="420"/>
        <w:rPr>
          <w:szCs w:val="21"/>
        </w:rPr>
      </w:pPr>
      <w:r>
        <w:rPr>
          <w:b/>
          <w:szCs w:val="21"/>
        </w:rPr>
        <w:lastRenderedPageBreak/>
        <w:t>1</w:t>
      </w:r>
      <w:r>
        <w:rPr>
          <w:szCs w:val="21"/>
        </w:rPr>
        <w:t>橡胶类黏弹性材料质量指标应符合表</w:t>
      </w:r>
      <w:r>
        <w:rPr>
          <w:rFonts w:hint="eastAsia"/>
          <w:szCs w:val="21"/>
        </w:rPr>
        <w:t>5</w:t>
      </w:r>
      <w:r>
        <w:rPr>
          <w:szCs w:val="21"/>
        </w:rPr>
        <w:t>.3.2</w:t>
      </w:r>
      <w:r>
        <w:rPr>
          <w:szCs w:val="21"/>
        </w:rPr>
        <w:t>规定。</w:t>
      </w:r>
    </w:p>
    <w:p w14:paraId="37E403E6" w14:textId="77777777" w:rsidR="00393771" w:rsidRDefault="00D65B27" w:rsidP="00047246">
      <w:pPr>
        <w:widowControl/>
        <w:tabs>
          <w:tab w:val="left" w:pos="735"/>
        </w:tabs>
        <w:spacing w:line="360" w:lineRule="auto"/>
        <w:jc w:val="center"/>
        <w:rPr>
          <w:rFonts w:eastAsia="黑体"/>
          <w:sz w:val="18"/>
          <w:szCs w:val="24"/>
          <w:lang w:val="en-AU"/>
        </w:rPr>
      </w:pPr>
      <w:r>
        <w:rPr>
          <w:rFonts w:eastAsia="黑体"/>
          <w:sz w:val="18"/>
          <w:szCs w:val="24"/>
          <w:lang w:val="en-AU"/>
        </w:rPr>
        <w:t>表</w:t>
      </w:r>
      <w:r>
        <w:rPr>
          <w:rFonts w:eastAsia="黑体" w:hint="eastAsia"/>
          <w:sz w:val="18"/>
          <w:szCs w:val="24"/>
          <w:lang w:val="en-AU"/>
        </w:rPr>
        <w:t>5</w:t>
      </w:r>
      <w:r>
        <w:rPr>
          <w:rFonts w:eastAsia="黑体"/>
          <w:sz w:val="18"/>
          <w:szCs w:val="24"/>
          <w:lang w:val="en-AU"/>
        </w:rPr>
        <w:t>.3.2</w:t>
      </w:r>
      <w:r>
        <w:rPr>
          <w:rFonts w:eastAsia="黑体"/>
          <w:sz w:val="18"/>
          <w:szCs w:val="24"/>
          <w:lang w:val="en-AU"/>
        </w:rPr>
        <w:t>黏弹性材料质量指标</w:t>
      </w:r>
    </w:p>
    <w:tbl>
      <w:tblPr>
        <w:tblpPr w:leftFromText="180" w:rightFromText="180" w:vertAnchor="text" w:horzAnchor="margin" w:tblpXSpec="center" w:tblpY="47"/>
        <w:tblW w:w="8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28"/>
        <w:gridCol w:w="3696"/>
        <w:gridCol w:w="2466"/>
      </w:tblGrid>
      <w:tr w:rsidR="00393771" w14:paraId="756D644C" w14:textId="77777777" w:rsidTr="00047246">
        <w:trPr>
          <w:trHeight w:val="70"/>
          <w:tblHeader/>
        </w:trPr>
        <w:tc>
          <w:tcPr>
            <w:tcW w:w="6024" w:type="dxa"/>
            <w:gridSpan w:val="2"/>
            <w:vAlign w:val="center"/>
          </w:tcPr>
          <w:p w14:paraId="417668FE" w14:textId="77777777" w:rsidR="00393771" w:rsidRDefault="00D65B27">
            <w:pPr>
              <w:spacing w:line="252" w:lineRule="auto"/>
              <w:jc w:val="center"/>
              <w:rPr>
                <w:sz w:val="18"/>
                <w:szCs w:val="18"/>
              </w:rPr>
            </w:pPr>
            <w:r>
              <w:rPr>
                <w:sz w:val="18"/>
                <w:szCs w:val="18"/>
              </w:rPr>
              <w:t>项</w:t>
            </w:r>
            <w:r>
              <w:rPr>
                <w:sz w:val="18"/>
                <w:szCs w:val="18"/>
              </w:rPr>
              <w:t xml:space="preserve"> </w:t>
            </w:r>
            <w:r>
              <w:rPr>
                <w:sz w:val="18"/>
                <w:szCs w:val="18"/>
              </w:rPr>
              <w:t>目</w:t>
            </w:r>
          </w:p>
        </w:tc>
        <w:tc>
          <w:tcPr>
            <w:tcW w:w="2466" w:type="dxa"/>
            <w:vAlign w:val="center"/>
          </w:tcPr>
          <w:p w14:paraId="76A6BB53" w14:textId="77777777" w:rsidR="00393771" w:rsidRDefault="00D65B27">
            <w:pPr>
              <w:spacing w:line="252" w:lineRule="auto"/>
              <w:jc w:val="center"/>
              <w:rPr>
                <w:sz w:val="18"/>
                <w:szCs w:val="18"/>
              </w:rPr>
            </w:pPr>
            <w:r>
              <w:rPr>
                <w:rFonts w:hint="eastAsia"/>
                <w:sz w:val="18"/>
                <w:szCs w:val="18"/>
              </w:rPr>
              <w:t>性能</w:t>
            </w:r>
            <w:r>
              <w:rPr>
                <w:sz w:val="18"/>
                <w:szCs w:val="18"/>
              </w:rPr>
              <w:t>指标</w:t>
            </w:r>
          </w:p>
        </w:tc>
      </w:tr>
      <w:tr w:rsidR="00393771" w14:paraId="37C62786" w14:textId="77777777" w:rsidTr="00047246">
        <w:trPr>
          <w:trHeight w:val="111"/>
        </w:trPr>
        <w:tc>
          <w:tcPr>
            <w:tcW w:w="6024" w:type="dxa"/>
            <w:gridSpan w:val="2"/>
            <w:vAlign w:val="center"/>
          </w:tcPr>
          <w:p w14:paraId="00ADAF46" w14:textId="77777777" w:rsidR="00393771" w:rsidRDefault="00D65B27">
            <w:pPr>
              <w:spacing w:line="252" w:lineRule="auto"/>
              <w:jc w:val="center"/>
              <w:rPr>
                <w:sz w:val="18"/>
                <w:szCs w:val="18"/>
              </w:rPr>
            </w:pPr>
            <w:r>
              <w:rPr>
                <w:sz w:val="18"/>
                <w:szCs w:val="18"/>
              </w:rPr>
              <w:t>拉伸强度，</w:t>
            </w:r>
            <w:r>
              <w:rPr>
                <w:sz w:val="18"/>
                <w:szCs w:val="18"/>
              </w:rPr>
              <w:t>MPa</w:t>
            </w:r>
          </w:p>
        </w:tc>
        <w:tc>
          <w:tcPr>
            <w:tcW w:w="2466" w:type="dxa"/>
            <w:vAlign w:val="center"/>
          </w:tcPr>
          <w:p w14:paraId="2229C70E" w14:textId="77777777" w:rsidR="00393771" w:rsidRDefault="00D65B27">
            <w:pPr>
              <w:spacing w:line="252" w:lineRule="auto"/>
              <w:jc w:val="center"/>
              <w:rPr>
                <w:sz w:val="18"/>
                <w:szCs w:val="18"/>
                <w:vertAlign w:val="superscript"/>
              </w:rPr>
            </w:pPr>
            <w:r>
              <w:rPr>
                <w:sz w:val="18"/>
                <w:szCs w:val="18"/>
              </w:rPr>
              <w:t>≥13</w:t>
            </w:r>
          </w:p>
        </w:tc>
      </w:tr>
      <w:tr w:rsidR="00393771" w14:paraId="38DCDAC1" w14:textId="77777777" w:rsidTr="00047246">
        <w:trPr>
          <w:trHeight w:val="70"/>
        </w:trPr>
        <w:tc>
          <w:tcPr>
            <w:tcW w:w="6024" w:type="dxa"/>
            <w:gridSpan w:val="2"/>
            <w:vAlign w:val="center"/>
          </w:tcPr>
          <w:p w14:paraId="47E710F0" w14:textId="77777777" w:rsidR="00393771" w:rsidRDefault="00D65B27">
            <w:pPr>
              <w:spacing w:line="252" w:lineRule="auto"/>
              <w:jc w:val="center"/>
              <w:rPr>
                <w:sz w:val="18"/>
                <w:szCs w:val="18"/>
              </w:rPr>
            </w:pPr>
            <w:r>
              <w:rPr>
                <w:sz w:val="18"/>
                <w:szCs w:val="18"/>
              </w:rPr>
              <w:t>扯断伸长率，</w:t>
            </w:r>
            <w:r>
              <w:rPr>
                <w:sz w:val="18"/>
                <w:szCs w:val="18"/>
              </w:rPr>
              <w:t>%</w:t>
            </w:r>
          </w:p>
        </w:tc>
        <w:tc>
          <w:tcPr>
            <w:tcW w:w="2466" w:type="dxa"/>
            <w:vAlign w:val="center"/>
          </w:tcPr>
          <w:p w14:paraId="0681B3D6" w14:textId="77777777" w:rsidR="00393771" w:rsidRDefault="00D65B27">
            <w:pPr>
              <w:spacing w:line="252" w:lineRule="auto"/>
              <w:jc w:val="center"/>
              <w:rPr>
                <w:sz w:val="18"/>
                <w:szCs w:val="18"/>
              </w:rPr>
            </w:pPr>
            <w:r>
              <w:rPr>
                <w:sz w:val="18"/>
                <w:szCs w:val="18"/>
              </w:rPr>
              <w:t>≥500</w:t>
            </w:r>
          </w:p>
        </w:tc>
      </w:tr>
      <w:tr w:rsidR="00393771" w14:paraId="6405C007" w14:textId="77777777" w:rsidTr="00047246">
        <w:trPr>
          <w:trHeight w:val="70"/>
        </w:trPr>
        <w:tc>
          <w:tcPr>
            <w:tcW w:w="6024" w:type="dxa"/>
            <w:gridSpan w:val="2"/>
            <w:vAlign w:val="center"/>
          </w:tcPr>
          <w:p w14:paraId="0BC0F8EE" w14:textId="77777777" w:rsidR="00393771" w:rsidRDefault="00D65B27">
            <w:pPr>
              <w:spacing w:line="252" w:lineRule="auto"/>
              <w:jc w:val="center"/>
              <w:rPr>
                <w:sz w:val="18"/>
                <w:szCs w:val="18"/>
              </w:rPr>
            </w:pPr>
            <w:r>
              <w:rPr>
                <w:sz w:val="18"/>
                <w:szCs w:val="18"/>
              </w:rPr>
              <w:t>扯断永久变形</w:t>
            </w:r>
            <w:r>
              <w:rPr>
                <w:rFonts w:hint="eastAsia"/>
                <w:sz w:val="18"/>
                <w:szCs w:val="18"/>
              </w:rPr>
              <w:t>（</w:t>
            </w:r>
            <w:r>
              <w:rPr>
                <w:rFonts w:hint="eastAsia"/>
                <w:sz w:val="18"/>
                <w:szCs w:val="18"/>
              </w:rPr>
              <w:t>70</w:t>
            </w:r>
            <w:r>
              <w:rPr>
                <w:rFonts w:hint="eastAsia"/>
                <w:sz w:val="18"/>
                <w:szCs w:val="18"/>
              </w:rPr>
              <w:t>℃</w:t>
            </w:r>
            <w:r>
              <w:rPr>
                <w:sz w:val="18"/>
                <w:szCs w:val="18"/>
              </w:rPr>
              <w:t>，</w:t>
            </w:r>
            <w:r>
              <w:rPr>
                <w:rFonts w:hint="eastAsia"/>
                <w:sz w:val="18"/>
                <w:szCs w:val="18"/>
              </w:rPr>
              <w:t>24h</w:t>
            </w:r>
            <w:r>
              <w:rPr>
                <w:rFonts w:hint="eastAsia"/>
                <w:sz w:val="18"/>
                <w:szCs w:val="18"/>
              </w:rPr>
              <w:t>）</w:t>
            </w:r>
            <w:r>
              <w:rPr>
                <w:sz w:val="18"/>
                <w:szCs w:val="18"/>
              </w:rPr>
              <w:t>，</w:t>
            </w:r>
            <w:r>
              <w:rPr>
                <w:sz w:val="18"/>
                <w:szCs w:val="18"/>
              </w:rPr>
              <w:t>%</w:t>
            </w:r>
          </w:p>
        </w:tc>
        <w:tc>
          <w:tcPr>
            <w:tcW w:w="2466" w:type="dxa"/>
            <w:vAlign w:val="center"/>
          </w:tcPr>
          <w:p w14:paraId="051A7BA3" w14:textId="77777777" w:rsidR="00393771" w:rsidRDefault="00D65B27">
            <w:pPr>
              <w:spacing w:line="252" w:lineRule="auto"/>
              <w:jc w:val="center"/>
              <w:rPr>
                <w:sz w:val="18"/>
                <w:szCs w:val="18"/>
              </w:rPr>
            </w:pPr>
            <w:r>
              <w:rPr>
                <w:sz w:val="18"/>
                <w:szCs w:val="18"/>
              </w:rPr>
              <w:t>≤35</w:t>
            </w:r>
          </w:p>
        </w:tc>
      </w:tr>
      <w:tr w:rsidR="00393771" w14:paraId="3B14986C" w14:textId="77777777" w:rsidTr="00047246">
        <w:trPr>
          <w:cantSplit/>
          <w:trHeight w:val="70"/>
        </w:trPr>
        <w:tc>
          <w:tcPr>
            <w:tcW w:w="2328" w:type="dxa"/>
            <w:vMerge w:val="restart"/>
            <w:vAlign w:val="center"/>
          </w:tcPr>
          <w:p w14:paraId="4BA4C600" w14:textId="77777777" w:rsidR="00393771" w:rsidRDefault="00D65B27">
            <w:pPr>
              <w:spacing w:line="252" w:lineRule="auto"/>
              <w:jc w:val="center"/>
              <w:rPr>
                <w:sz w:val="18"/>
                <w:szCs w:val="18"/>
              </w:rPr>
            </w:pPr>
            <w:r>
              <w:rPr>
                <w:sz w:val="18"/>
                <w:szCs w:val="18"/>
              </w:rPr>
              <w:t>热空气老化</w:t>
            </w:r>
            <w:r>
              <w:rPr>
                <w:sz w:val="18"/>
                <w:szCs w:val="18"/>
              </w:rPr>
              <w:t>70</w:t>
            </w:r>
            <w:r>
              <w:rPr>
                <w:rFonts w:ascii="宋体" w:hAnsi="宋体" w:cs="宋体" w:hint="eastAsia"/>
                <w:sz w:val="18"/>
                <w:szCs w:val="18"/>
              </w:rPr>
              <w:t>℃</w:t>
            </w:r>
          </w:p>
          <w:p w14:paraId="0B4CD8B4" w14:textId="77777777" w:rsidR="00393771" w:rsidRDefault="00D65B27">
            <w:pPr>
              <w:spacing w:line="252" w:lineRule="auto"/>
              <w:jc w:val="center"/>
              <w:rPr>
                <w:sz w:val="18"/>
                <w:szCs w:val="18"/>
              </w:rPr>
            </w:pPr>
            <w:r>
              <w:rPr>
                <w:sz w:val="18"/>
                <w:szCs w:val="18"/>
              </w:rPr>
              <w:t>168h</w:t>
            </w:r>
          </w:p>
        </w:tc>
        <w:tc>
          <w:tcPr>
            <w:tcW w:w="3696" w:type="dxa"/>
            <w:vAlign w:val="center"/>
          </w:tcPr>
          <w:p w14:paraId="1E2217AE" w14:textId="77777777" w:rsidR="00393771" w:rsidRDefault="00D65B27">
            <w:pPr>
              <w:spacing w:line="252" w:lineRule="auto"/>
              <w:jc w:val="center"/>
              <w:rPr>
                <w:sz w:val="18"/>
                <w:szCs w:val="18"/>
              </w:rPr>
            </w:pPr>
            <w:r>
              <w:rPr>
                <w:sz w:val="18"/>
                <w:szCs w:val="18"/>
              </w:rPr>
              <w:t>拉伸强度变化率，</w:t>
            </w:r>
            <w:r>
              <w:rPr>
                <w:sz w:val="18"/>
                <w:szCs w:val="18"/>
              </w:rPr>
              <w:t>%</w:t>
            </w:r>
          </w:p>
        </w:tc>
        <w:tc>
          <w:tcPr>
            <w:tcW w:w="2466" w:type="dxa"/>
            <w:vAlign w:val="center"/>
          </w:tcPr>
          <w:p w14:paraId="1CF34116" w14:textId="77777777" w:rsidR="00393771" w:rsidRDefault="00D65B27">
            <w:pPr>
              <w:spacing w:line="252" w:lineRule="auto"/>
              <w:jc w:val="center"/>
              <w:rPr>
                <w:sz w:val="18"/>
                <w:szCs w:val="18"/>
              </w:rPr>
            </w:pPr>
            <w:r>
              <w:rPr>
                <w:sz w:val="18"/>
                <w:szCs w:val="18"/>
              </w:rPr>
              <w:t>≤25</w:t>
            </w:r>
          </w:p>
        </w:tc>
      </w:tr>
      <w:tr w:rsidR="00393771" w14:paraId="4C2EE6BE" w14:textId="77777777" w:rsidTr="00047246">
        <w:trPr>
          <w:cantSplit/>
          <w:trHeight w:val="70"/>
        </w:trPr>
        <w:tc>
          <w:tcPr>
            <w:tcW w:w="2328" w:type="dxa"/>
            <w:vMerge/>
            <w:vAlign w:val="center"/>
          </w:tcPr>
          <w:p w14:paraId="20284040" w14:textId="77777777" w:rsidR="00393771" w:rsidRDefault="00393771">
            <w:pPr>
              <w:widowControl/>
              <w:tabs>
                <w:tab w:val="left" w:pos="360"/>
              </w:tabs>
              <w:spacing w:line="252" w:lineRule="auto"/>
              <w:jc w:val="center"/>
              <w:rPr>
                <w:sz w:val="18"/>
                <w:szCs w:val="18"/>
              </w:rPr>
            </w:pPr>
          </w:p>
        </w:tc>
        <w:tc>
          <w:tcPr>
            <w:tcW w:w="3696" w:type="dxa"/>
            <w:vAlign w:val="center"/>
          </w:tcPr>
          <w:p w14:paraId="4335A8FF" w14:textId="77777777" w:rsidR="00393771" w:rsidRDefault="00D65B27">
            <w:pPr>
              <w:spacing w:line="252" w:lineRule="auto"/>
              <w:jc w:val="center"/>
              <w:rPr>
                <w:sz w:val="18"/>
                <w:szCs w:val="18"/>
              </w:rPr>
            </w:pPr>
            <w:r>
              <w:rPr>
                <w:sz w:val="18"/>
                <w:szCs w:val="18"/>
              </w:rPr>
              <w:t>扯断伸长变化率，</w:t>
            </w:r>
            <w:r>
              <w:rPr>
                <w:sz w:val="18"/>
                <w:szCs w:val="18"/>
              </w:rPr>
              <w:t>%</w:t>
            </w:r>
          </w:p>
        </w:tc>
        <w:tc>
          <w:tcPr>
            <w:tcW w:w="2466" w:type="dxa"/>
            <w:vAlign w:val="center"/>
          </w:tcPr>
          <w:p w14:paraId="7CA11EFE" w14:textId="77777777" w:rsidR="00393771" w:rsidRDefault="00D65B27">
            <w:pPr>
              <w:spacing w:line="252" w:lineRule="auto"/>
              <w:jc w:val="center"/>
              <w:rPr>
                <w:sz w:val="18"/>
                <w:szCs w:val="18"/>
              </w:rPr>
            </w:pPr>
            <w:r>
              <w:rPr>
                <w:sz w:val="18"/>
                <w:szCs w:val="18"/>
              </w:rPr>
              <w:t>≤40</w:t>
            </w:r>
          </w:p>
        </w:tc>
      </w:tr>
      <w:tr w:rsidR="00393771" w14:paraId="1BE1FB4C" w14:textId="77777777" w:rsidTr="00047246">
        <w:trPr>
          <w:trHeight w:val="70"/>
        </w:trPr>
        <w:tc>
          <w:tcPr>
            <w:tcW w:w="6024" w:type="dxa"/>
            <w:gridSpan w:val="2"/>
            <w:vAlign w:val="center"/>
          </w:tcPr>
          <w:p w14:paraId="3E56D33A" w14:textId="77777777" w:rsidR="00393771" w:rsidRDefault="00D65B27">
            <w:pPr>
              <w:spacing w:line="252" w:lineRule="auto"/>
              <w:jc w:val="center"/>
              <w:rPr>
                <w:sz w:val="18"/>
                <w:szCs w:val="18"/>
              </w:rPr>
            </w:pPr>
            <w:r>
              <w:rPr>
                <w:sz w:val="18"/>
                <w:szCs w:val="18"/>
              </w:rPr>
              <w:t>(0~40)</w:t>
            </w:r>
            <w:r>
              <w:rPr>
                <w:rFonts w:ascii="宋体" w:hAnsi="宋体" w:cs="宋体" w:hint="eastAsia"/>
                <w:sz w:val="18"/>
                <w:szCs w:val="18"/>
              </w:rPr>
              <w:t>℃</w:t>
            </w:r>
            <w:r>
              <w:rPr>
                <w:sz w:val="18"/>
                <w:szCs w:val="18"/>
              </w:rPr>
              <w:t xml:space="preserve"> </w:t>
            </w:r>
            <w:r>
              <w:rPr>
                <w:sz w:val="18"/>
                <w:szCs w:val="18"/>
              </w:rPr>
              <w:t>工作频率材料损耗因子</w:t>
            </w:r>
            <w:r>
              <w:rPr>
                <w:position w:val="-10"/>
                <w:sz w:val="18"/>
                <w:szCs w:val="18"/>
              </w:rPr>
              <w:object w:dxaOrig="200" w:dyaOrig="250" w14:anchorId="00D32446">
                <v:shape id="_x0000_i1136" type="#_x0000_t75" style="width:10.95pt;height:12.3pt" o:ole="">
                  <v:imagedata r:id="rId227" o:title=""/>
                </v:shape>
                <o:OLEObject Type="Embed" ProgID="Equation.3" ShapeID="_x0000_i1136" DrawAspect="Content" ObjectID="_1719229691" r:id="rId228"/>
              </w:object>
            </w:r>
          </w:p>
        </w:tc>
        <w:tc>
          <w:tcPr>
            <w:tcW w:w="2466" w:type="dxa"/>
            <w:vAlign w:val="center"/>
          </w:tcPr>
          <w:p w14:paraId="23F2277F" w14:textId="77777777" w:rsidR="00393771" w:rsidRDefault="00D65B27">
            <w:pPr>
              <w:spacing w:line="252" w:lineRule="auto"/>
              <w:jc w:val="center"/>
              <w:rPr>
                <w:sz w:val="18"/>
                <w:szCs w:val="18"/>
              </w:rPr>
            </w:pPr>
            <w:r>
              <w:rPr>
                <w:sz w:val="18"/>
                <w:szCs w:val="18"/>
              </w:rPr>
              <w:t>≥0.</w:t>
            </w:r>
            <w:r>
              <w:rPr>
                <w:rFonts w:hint="eastAsia"/>
                <w:sz w:val="18"/>
                <w:szCs w:val="18"/>
              </w:rPr>
              <w:t>3</w:t>
            </w:r>
          </w:p>
        </w:tc>
      </w:tr>
      <w:tr w:rsidR="00393771" w14:paraId="5B6EDCA1" w14:textId="77777777" w:rsidTr="00047246">
        <w:trPr>
          <w:trHeight w:val="70"/>
        </w:trPr>
        <w:tc>
          <w:tcPr>
            <w:tcW w:w="6024" w:type="dxa"/>
            <w:gridSpan w:val="2"/>
            <w:vAlign w:val="center"/>
          </w:tcPr>
          <w:p w14:paraId="47724303" w14:textId="77777777" w:rsidR="00393771" w:rsidRDefault="00D65B27">
            <w:pPr>
              <w:spacing w:line="252" w:lineRule="auto"/>
              <w:jc w:val="center"/>
              <w:rPr>
                <w:sz w:val="18"/>
                <w:szCs w:val="18"/>
              </w:rPr>
            </w:pPr>
            <w:r>
              <w:rPr>
                <w:sz w:val="18"/>
                <w:szCs w:val="18"/>
              </w:rPr>
              <w:t>钢板与阻尼材料之间的黏合强度</w:t>
            </w:r>
            <w:r>
              <w:rPr>
                <w:rFonts w:hint="eastAsia"/>
                <w:sz w:val="18"/>
                <w:szCs w:val="18"/>
              </w:rPr>
              <w:t>（</w:t>
            </w:r>
            <w:r>
              <w:rPr>
                <w:rFonts w:hint="eastAsia"/>
                <w:sz w:val="18"/>
                <w:szCs w:val="18"/>
              </w:rPr>
              <w:t>90</w:t>
            </w:r>
            <w:r>
              <w:rPr>
                <w:rFonts w:hint="eastAsia"/>
                <w:sz w:val="18"/>
                <w:szCs w:val="18"/>
              </w:rPr>
              <w:t>°剥离法），</w:t>
            </w:r>
            <w:proofErr w:type="spellStart"/>
            <w:r>
              <w:rPr>
                <w:rFonts w:hint="eastAsia"/>
                <w:sz w:val="18"/>
                <w:szCs w:val="18"/>
              </w:rPr>
              <w:t>kN</w:t>
            </w:r>
            <w:proofErr w:type="spellEnd"/>
            <w:r>
              <w:rPr>
                <w:rFonts w:hint="eastAsia"/>
                <w:sz w:val="18"/>
                <w:szCs w:val="18"/>
              </w:rPr>
              <w:t>/m</w:t>
            </w:r>
          </w:p>
        </w:tc>
        <w:tc>
          <w:tcPr>
            <w:tcW w:w="2466" w:type="dxa"/>
            <w:vAlign w:val="center"/>
          </w:tcPr>
          <w:p w14:paraId="0581B0F8" w14:textId="77777777" w:rsidR="00393771" w:rsidRDefault="00D65B27">
            <w:pPr>
              <w:spacing w:line="252" w:lineRule="auto"/>
              <w:jc w:val="center"/>
              <w:rPr>
                <w:sz w:val="18"/>
                <w:szCs w:val="18"/>
              </w:rPr>
            </w:pPr>
            <w:r>
              <w:rPr>
                <w:sz w:val="18"/>
                <w:szCs w:val="18"/>
              </w:rPr>
              <w:t>≥</w:t>
            </w:r>
            <w:r>
              <w:rPr>
                <w:rFonts w:hint="eastAsia"/>
                <w:sz w:val="18"/>
                <w:szCs w:val="18"/>
              </w:rPr>
              <w:t>6</w:t>
            </w:r>
          </w:p>
        </w:tc>
      </w:tr>
    </w:tbl>
    <w:p w14:paraId="4712F1B7" w14:textId="77777777" w:rsidR="00393771" w:rsidRDefault="00D65B27" w:rsidP="00047246">
      <w:pPr>
        <w:ind w:firstLineChars="196" w:firstLine="413"/>
        <w:jc w:val="left"/>
        <w:rPr>
          <w:szCs w:val="21"/>
        </w:rPr>
      </w:pPr>
      <w:r>
        <w:rPr>
          <w:b/>
          <w:szCs w:val="21"/>
        </w:rPr>
        <w:t>2</w:t>
      </w:r>
      <w:r>
        <w:rPr>
          <w:rFonts w:hint="eastAsia"/>
          <w:szCs w:val="21"/>
        </w:rPr>
        <w:t>产品</w:t>
      </w:r>
      <w:r>
        <w:rPr>
          <w:szCs w:val="21"/>
        </w:rPr>
        <w:t>的钢材质量指标应符合</w:t>
      </w:r>
      <w:r>
        <w:rPr>
          <w:szCs w:val="21"/>
        </w:rPr>
        <w:t>GB /T700</w:t>
      </w:r>
      <w:r>
        <w:rPr>
          <w:szCs w:val="21"/>
        </w:rPr>
        <w:t>中碳素结构钢</w:t>
      </w:r>
      <w:r>
        <w:rPr>
          <w:szCs w:val="21"/>
        </w:rPr>
        <w:t>Q235</w:t>
      </w:r>
      <w:r>
        <w:rPr>
          <w:szCs w:val="21"/>
        </w:rPr>
        <w:t>或低合金钢的要求。</w:t>
      </w:r>
    </w:p>
    <w:p w14:paraId="3CCFE288" w14:textId="77777777" w:rsidR="00393771" w:rsidRDefault="00D65B27" w:rsidP="00047246">
      <w:pPr>
        <w:ind w:firstLine="420"/>
        <w:jc w:val="left"/>
        <w:rPr>
          <w:szCs w:val="21"/>
        </w:rPr>
      </w:pPr>
      <w:r>
        <w:rPr>
          <w:b/>
          <w:szCs w:val="21"/>
        </w:rPr>
        <w:t>3</w:t>
      </w:r>
      <w:r>
        <w:rPr>
          <w:szCs w:val="21"/>
        </w:rPr>
        <w:t>黏弹性材料在火灾发生过程中不应产生有毒气体。</w:t>
      </w:r>
    </w:p>
    <w:p w14:paraId="0E324836" w14:textId="77777777" w:rsidR="00393771" w:rsidRDefault="00D65B27">
      <w:pPr>
        <w:spacing w:line="360" w:lineRule="auto"/>
        <w:jc w:val="left"/>
        <w:rPr>
          <w:szCs w:val="21"/>
        </w:rPr>
      </w:pPr>
      <w:r>
        <w:rPr>
          <w:b/>
          <w:szCs w:val="21"/>
        </w:rPr>
        <w:t xml:space="preserve">5.3.3 </w:t>
      </w:r>
      <w:r>
        <w:rPr>
          <w:szCs w:val="21"/>
        </w:rPr>
        <w:t>黏弹性</w:t>
      </w:r>
      <w:r>
        <w:rPr>
          <w:rFonts w:hint="eastAsia"/>
          <w:szCs w:val="21"/>
        </w:rPr>
        <w:t>消能器和</w:t>
      </w:r>
      <w:r>
        <w:rPr>
          <w:szCs w:val="21"/>
        </w:rPr>
        <w:t>黏弹性阻尼墙的力学性能应符合表</w:t>
      </w:r>
      <w:r>
        <w:rPr>
          <w:rFonts w:hint="eastAsia"/>
          <w:szCs w:val="21"/>
        </w:rPr>
        <w:t>5</w:t>
      </w:r>
      <w:r>
        <w:rPr>
          <w:szCs w:val="21"/>
        </w:rPr>
        <w:t>.3.3</w:t>
      </w:r>
      <w:r>
        <w:rPr>
          <w:szCs w:val="21"/>
        </w:rPr>
        <w:t>的规定。</w:t>
      </w:r>
    </w:p>
    <w:p w14:paraId="3A08FA10" w14:textId="77777777" w:rsidR="00393771" w:rsidRDefault="00D65B27" w:rsidP="00047246">
      <w:pPr>
        <w:widowControl/>
        <w:tabs>
          <w:tab w:val="left" w:pos="735"/>
        </w:tabs>
        <w:spacing w:line="360" w:lineRule="auto"/>
        <w:jc w:val="center"/>
        <w:rPr>
          <w:rFonts w:eastAsia="黑体"/>
          <w:sz w:val="18"/>
          <w:szCs w:val="24"/>
          <w:lang w:val="en-AU"/>
        </w:rPr>
      </w:pPr>
      <w:r>
        <w:rPr>
          <w:rFonts w:eastAsia="黑体"/>
          <w:sz w:val="18"/>
          <w:szCs w:val="24"/>
          <w:lang w:val="en-AU"/>
        </w:rPr>
        <w:t>表</w:t>
      </w:r>
      <w:r>
        <w:rPr>
          <w:rFonts w:eastAsia="黑体" w:hint="eastAsia"/>
          <w:sz w:val="18"/>
          <w:szCs w:val="24"/>
          <w:lang w:val="en-AU"/>
        </w:rPr>
        <w:t>5</w:t>
      </w:r>
      <w:r>
        <w:rPr>
          <w:rFonts w:eastAsia="黑体"/>
          <w:sz w:val="18"/>
          <w:szCs w:val="24"/>
          <w:lang w:val="en-AU"/>
        </w:rPr>
        <w:t>.3.3</w:t>
      </w:r>
      <w:r>
        <w:rPr>
          <w:rFonts w:eastAsia="黑体"/>
          <w:sz w:val="18"/>
          <w:szCs w:val="24"/>
          <w:lang w:val="en-AU"/>
        </w:rPr>
        <w:t>黏弹性</w:t>
      </w:r>
      <w:r>
        <w:rPr>
          <w:rFonts w:eastAsia="黑体" w:hint="eastAsia"/>
          <w:sz w:val="18"/>
          <w:szCs w:val="24"/>
          <w:lang w:val="en-AU"/>
        </w:rPr>
        <w:t>消能器和</w:t>
      </w:r>
      <w:r>
        <w:rPr>
          <w:rFonts w:eastAsia="黑体"/>
          <w:sz w:val="18"/>
          <w:szCs w:val="24"/>
          <w:lang w:val="en-AU"/>
        </w:rPr>
        <w:t>黏弹性阻尼墙力学性能</w:t>
      </w:r>
    </w:p>
    <w:tbl>
      <w:tblPr>
        <w:tblW w:w="93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28"/>
        <w:gridCol w:w="7513"/>
      </w:tblGrid>
      <w:tr w:rsidR="00393771" w14:paraId="25C5DDEE" w14:textId="77777777" w:rsidTr="00047246">
        <w:trPr>
          <w:jc w:val="center"/>
        </w:trPr>
        <w:tc>
          <w:tcPr>
            <w:tcW w:w="1828" w:type="dxa"/>
            <w:shd w:val="clear" w:color="auto" w:fill="auto"/>
          </w:tcPr>
          <w:p w14:paraId="056E055E" w14:textId="77777777" w:rsidR="00393771" w:rsidRDefault="00D65B27">
            <w:pPr>
              <w:spacing w:line="252" w:lineRule="auto"/>
              <w:jc w:val="center"/>
              <w:rPr>
                <w:sz w:val="18"/>
                <w:szCs w:val="18"/>
              </w:rPr>
            </w:pPr>
            <w:r>
              <w:rPr>
                <w:sz w:val="18"/>
                <w:szCs w:val="18"/>
              </w:rPr>
              <w:t>项</w:t>
            </w:r>
            <w:r>
              <w:rPr>
                <w:sz w:val="18"/>
                <w:szCs w:val="18"/>
              </w:rPr>
              <w:t xml:space="preserve">  </w:t>
            </w:r>
            <w:r>
              <w:rPr>
                <w:sz w:val="18"/>
                <w:szCs w:val="18"/>
              </w:rPr>
              <w:t>目</w:t>
            </w:r>
          </w:p>
        </w:tc>
        <w:tc>
          <w:tcPr>
            <w:tcW w:w="7513" w:type="dxa"/>
            <w:shd w:val="clear" w:color="auto" w:fill="auto"/>
          </w:tcPr>
          <w:p w14:paraId="68D09A8C" w14:textId="77777777" w:rsidR="00393771" w:rsidRDefault="00D65B27">
            <w:pPr>
              <w:spacing w:line="252" w:lineRule="auto"/>
              <w:jc w:val="center"/>
              <w:rPr>
                <w:sz w:val="18"/>
                <w:szCs w:val="18"/>
              </w:rPr>
            </w:pPr>
            <w:r>
              <w:rPr>
                <w:sz w:val="18"/>
                <w:szCs w:val="18"/>
              </w:rPr>
              <w:t>性</w:t>
            </w:r>
            <w:r>
              <w:rPr>
                <w:sz w:val="18"/>
                <w:szCs w:val="18"/>
              </w:rPr>
              <w:t xml:space="preserve"> </w:t>
            </w:r>
            <w:r>
              <w:rPr>
                <w:sz w:val="18"/>
                <w:szCs w:val="18"/>
              </w:rPr>
              <w:t>能</w:t>
            </w:r>
            <w:r>
              <w:rPr>
                <w:sz w:val="18"/>
                <w:szCs w:val="18"/>
              </w:rPr>
              <w:t xml:space="preserve"> </w:t>
            </w:r>
            <w:r>
              <w:rPr>
                <w:rFonts w:hint="eastAsia"/>
                <w:sz w:val="18"/>
                <w:szCs w:val="18"/>
              </w:rPr>
              <w:t>指</w:t>
            </w:r>
            <w:r>
              <w:rPr>
                <w:rFonts w:hint="eastAsia"/>
                <w:sz w:val="18"/>
                <w:szCs w:val="18"/>
              </w:rPr>
              <w:t xml:space="preserve"> </w:t>
            </w:r>
            <w:r>
              <w:rPr>
                <w:rFonts w:hint="eastAsia"/>
                <w:sz w:val="18"/>
                <w:szCs w:val="18"/>
              </w:rPr>
              <w:t>标</w:t>
            </w:r>
          </w:p>
        </w:tc>
      </w:tr>
      <w:tr w:rsidR="00393771" w14:paraId="3E3813F4" w14:textId="77777777" w:rsidTr="00047246">
        <w:trPr>
          <w:jc w:val="center"/>
        </w:trPr>
        <w:tc>
          <w:tcPr>
            <w:tcW w:w="1828" w:type="dxa"/>
            <w:shd w:val="clear" w:color="auto" w:fill="auto"/>
            <w:vAlign w:val="center"/>
          </w:tcPr>
          <w:p w14:paraId="32DFAA9C" w14:textId="77777777" w:rsidR="00393771" w:rsidRDefault="00D65B27">
            <w:pPr>
              <w:spacing w:line="252" w:lineRule="auto"/>
              <w:jc w:val="center"/>
              <w:rPr>
                <w:sz w:val="18"/>
                <w:szCs w:val="18"/>
              </w:rPr>
            </w:pPr>
            <w:r>
              <w:rPr>
                <w:rFonts w:hint="eastAsia"/>
                <w:sz w:val="18"/>
                <w:szCs w:val="18"/>
              </w:rPr>
              <w:t>极限变形</w:t>
            </w:r>
          </w:p>
        </w:tc>
        <w:tc>
          <w:tcPr>
            <w:tcW w:w="7513" w:type="dxa"/>
            <w:shd w:val="clear" w:color="auto" w:fill="auto"/>
          </w:tcPr>
          <w:p w14:paraId="49A0F086" w14:textId="77777777" w:rsidR="00393771" w:rsidRDefault="00D65B27">
            <w:pPr>
              <w:spacing w:line="252" w:lineRule="auto"/>
              <w:jc w:val="left"/>
              <w:rPr>
                <w:sz w:val="18"/>
                <w:szCs w:val="18"/>
              </w:rPr>
            </w:pPr>
            <w:r>
              <w:rPr>
                <w:rFonts w:ascii="宋体" w:hAnsi="宋体" w:cs="宋体" w:hint="eastAsia"/>
                <w:sz w:val="18"/>
                <w:szCs w:val="18"/>
              </w:rPr>
              <w:t>实测值不小于产品设计值，且不应小于设计位移的</w:t>
            </w:r>
            <w:r>
              <w:rPr>
                <w:rFonts w:ascii="宋体" w:hAnsi="宋体" w:cs="宋体"/>
                <w:sz w:val="18"/>
                <w:szCs w:val="18"/>
              </w:rPr>
              <w:t>1.2</w:t>
            </w:r>
            <w:r>
              <w:rPr>
                <w:rFonts w:ascii="宋体" w:hAnsi="宋体" w:cs="宋体" w:hint="eastAsia"/>
                <w:sz w:val="18"/>
                <w:szCs w:val="18"/>
              </w:rPr>
              <w:t>倍</w:t>
            </w:r>
          </w:p>
        </w:tc>
      </w:tr>
      <w:tr w:rsidR="00393771" w14:paraId="77B48F9B" w14:textId="77777777" w:rsidTr="00047246">
        <w:trPr>
          <w:jc w:val="center"/>
        </w:trPr>
        <w:tc>
          <w:tcPr>
            <w:tcW w:w="1828" w:type="dxa"/>
            <w:shd w:val="clear" w:color="auto" w:fill="auto"/>
            <w:vAlign w:val="center"/>
          </w:tcPr>
          <w:p w14:paraId="0862583A" w14:textId="77777777" w:rsidR="00393771" w:rsidRDefault="00D65B27">
            <w:pPr>
              <w:spacing w:line="252" w:lineRule="auto"/>
              <w:jc w:val="center"/>
              <w:rPr>
                <w:sz w:val="18"/>
                <w:szCs w:val="18"/>
              </w:rPr>
            </w:pPr>
            <w:r>
              <w:rPr>
                <w:sz w:val="18"/>
                <w:szCs w:val="18"/>
              </w:rPr>
              <w:t>最大阻尼力</w:t>
            </w:r>
          </w:p>
        </w:tc>
        <w:tc>
          <w:tcPr>
            <w:tcW w:w="7513" w:type="dxa"/>
            <w:vMerge w:val="restart"/>
            <w:shd w:val="clear" w:color="auto" w:fill="auto"/>
            <w:vAlign w:val="center"/>
          </w:tcPr>
          <w:p w14:paraId="3FDF61B7" w14:textId="77777777" w:rsidR="00393771" w:rsidRDefault="00D65B27">
            <w:pPr>
              <w:spacing w:line="252" w:lineRule="auto"/>
              <w:jc w:val="left"/>
              <w:rPr>
                <w:sz w:val="18"/>
                <w:szCs w:val="18"/>
              </w:rPr>
            </w:pPr>
            <w:r>
              <w:rPr>
                <w:sz w:val="18"/>
                <w:szCs w:val="18"/>
              </w:rPr>
              <w:t>实测值偏差应在产品设计值的</w:t>
            </w:r>
            <w:r>
              <w:rPr>
                <w:sz w:val="18"/>
                <w:szCs w:val="18"/>
              </w:rPr>
              <w:t>±15%</w:t>
            </w:r>
            <w:r>
              <w:rPr>
                <w:sz w:val="18"/>
                <w:szCs w:val="18"/>
              </w:rPr>
              <w:t>以内；实测值偏差的平均值应在产品设计值的</w:t>
            </w:r>
            <w:r>
              <w:rPr>
                <w:sz w:val="18"/>
                <w:szCs w:val="18"/>
              </w:rPr>
              <w:t>±10%</w:t>
            </w:r>
            <w:r>
              <w:rPr>
                <w:sz w:val="18"/>
                <w:szCs w:val="18"/>
              </w:rPr>
              <w:t>以内</w:t>
            </w:r>
          </w:p>
        </w:tc>
      </w:tr>
      <w:tr w:rsidR="00393771" w14:paraId="64CAFD32" w14:textId="77777777" w:rsidTr="00047246">
        <w:trPr>
          <w:jc w:val="center"/>
        </w:trPr>
        <w:tc>
          <w:tcPr>
            <w:tcW w:w="1828" w:type="dxa"/>
            <w:shd w:val="clear" w:color="auto" w:fill="auto"/>
            <w:vAlign w:val="center"/>
          </w:tcPr>
          <w:p w14:paraId="64F61D40" w14:textId="77777777" w:rsidR="00393771" w:rsidRDefault="00D65B27">
            <w:pPr>
              <w:spacing w:line="252" w:lineRule="auto"/>
              <w:jc w:val="center"/>
              <w:rPr>
                <w:sz w:val="18"/>
                <w:szCs w:val="18"/>
              </w:rPr>
            </w:pPr>
            <w:r>
              <w:rPr>
                <w:sz w:val="18"/>
                <w:szCs w:val="18"/>
              </w:rPr>
              <w:t>表观剪切模量</w:t>
            </w:r>
          </w:p>
        </w:tc>
        <w:tc>
          <w:tcPr>
            <w:tcW w:w="7513" w:type="dxa"/>
            <w:vMerge/>
            <w:shd w:val="clear" w:color="auto" w:fill="auto"/>
          </w:tcPr>
          <w:p w14:paraId="50CD0879" w14:textId="77777777" w:rsidR="00393771" w:rsidRDefault="00393771">
            <w:pPr>
              <w:spacing w:line="252" w:lineRule="auto"/>
              <w:jc w:val="left"/>
              <w:rPr>
                <w:sz w:val="18"/>
                <w:szCs w:val="18"/>
              </w:rPr>
            </w:pPr>
          </w:p>
        </w:tc>
      </w:tr>
      <w:tr w:rsidR="00393771" w14:paraId="7F4D4352" w14:textId="77777777" w:rsidTr="00047246">
        <w:trPr>
          <w:jc w:val="center"/>
        </w:trPr>
        <w:tc>
          <w:tcPr>
            <w:tcW w:w="1828" w:type="dxa"/>
            <w:shd w:val="clear" w:color="auto" w:fill="auto"/>
            <w:vAlign w:val="center"/>
          </w:tcPr>
          <w:p w14:paraId="5A604EF0" w14:textId="77777777" w:rsidR="00393771" w:rsidRDefault="00D65B27">
            <w:pPr>
              <w:spacing w:line="252" w:lineRule="auto"/>
              <w:jc w:val="center"/>
              <w:rPr>
                <w:sz w:val="18"/>
                <w:szCs w:val="18"/>
              </w:rPr>
            </w:pPr>
            <w:r>
              <w:rPr>
                <w:rFonts w:hint="eastAsia"/>
                <w:sz w:val="18"/>
                <w:szCs w:val="18"/>
              </w:rPr>
              <w:t>损耗因子</w:t>
            </w:r>
          </w:p>
        </w:tc>
        <w:tc>
          <w:tcPr>
            <w:tcW w:w="7513" w:type="dxa"/>
            <w:vMerge/>
            <w:shd w:val="clear" w:color="auto" w:fill="auto"/>
          </w:tcPr>
          <w:p w14:paraId="3BC13CFB" w14:textId="77777777" w:rsidR="00393771" w:rsidRDefault="00393771">
            <w:pPr>
              <w:spacing w:line="252" w:lineRule="auto"/>
              <w:jc w:val="left"/>
              <w:rPr>
                <w:sz w:val="18"/>
                <w:szCs w:val="18"/>
              </w:rPr>
            </w:pPr>
          </w:p>
        </w:tc>
      </w:tr>
      <w:tr w:rsidR="00393771" w14:paraId="42353B45" w14:textId="77777777" w:rsidTr="00047246">
        <w:trPr>
          <w:jc w:val="center"/>
        </w:trPr>
        <w:tc>
          <w:tcPr>
            <w:tcW w:w="1828" w:type="dxa"/>
            <w:shd w:val="clear" w:color="auto" w:fill="auto"/>
            <w:vAlign w:val="center"/>
          </w:tcPr>
          <w:p w14:paraId="521C8E55" w14:textId="77777777" w:rsidR="00393771" w:rsidRDefault="00D65B27">
            <w:pPr>
              <w:jc w:val="center"/>
              <w:rPr>
                <w:sz w:val="18"/>
                <w:szCs w:val="18"/>
              </w:rPr>
            </w:pPr>
            <w:proofErr w:type="gramStart"/>
            <w:r>
              <w:rPr>
                <w:sz w:val="18"/>
                <w:szCs w:val="18"/>
              </w:rPr>
              <w:t>滞回曲线</w:t>
            </w:r>
            <w:proofErr w:type="gramEnd"/>
          </w:p>
        </w:tc>
        <w:tc>
          <w:tcPr>
            <w:tcW w:w="7513" w:type="dxa"/>
            <w:shd w:val="clear" w:color="auto" w:fill="auto"/>
            <w:vAlign w:val="center"/>
          </w:tcPr>
          <w:p w14:paraId="2C8D424C" w14:textId="77777777" w:rsidR="00393771" w:rsidRDefault="00D65B27">
            <w:pPr>
              <w:jc w:val="left"/>
              <w:rPr>
                <w:sz w:val="18"/>
                <w:szCs w:val="18"/>
              </w:rPr>
            </w:pPr>
            <w:proofErr w:type="gramStart"/>
            <w:r>
              <w:rPr>
                <w:sz w:val="18"/>
                <w:szCs w:val="18"/>
              </w:rPr>
              <w:t>实测滞回曲线</w:t>
            </w:r>
            <w:proofErr w:type="gramEnd"/>
            <w:r>
              <w:rPr>
                <w:sz w:val="18"/>
                <w:szCs w:val="18"/>
              </w:rPr>
              <w:t>应光滑，无异常</w:t>
            </w:r>
          </w:p>
        </w:tc>
      </w:tr>
    </w:tbl>
    <w:p w14:paraId="0F2FA1DB" w14:textId="77777777" w:rsidR="00393771" w:rsidRDefault="00D65B27" w:rsidP="0060249E">
      <w:pPr>
        <w:jc w:val="left"/>
        <w:rPr>
          <w:szCs w:val="21"/>
        </w:rPr>
      </w:pPr>
      <w:r>
        <w:rPr>
          <w:b/>
          <w:szCs w:val="21"/>
        </w:rPr>
        <w:t xml:space="preserve">5.3.4 </w:t>
      </w:r>
      <w:r>
        <w:rPr>
          <w:szCs w:val="21"/>
        </w:rPr>
        <w:t>黏弹性</w:t>
      </w:r>
      <w:r>
        <w:rPr>
          <w:rFonts w:hint="eastAsia"/>
          <w:szCs w:val="21"/>
        </w:rPr>
        <w:t>消能器和</w:t>
      </w:r>
      <w:r>
        <w:rPr>
          <w:szCs w:val="21"/>
        </w:rPr>
        <w:t>黏弹性阻尼墙的耐久性（老化性能、疲劳性能和防腐性能）应符合表</w:t>
      </w:r>
      <w:r>
        <w:rPr>
          <w:rFonts w:hint="eastAsia"/>
          <w:szCs w:val="21"/>
        </w:rPr>
        <w:t>5</w:t>
      </w:r>
      <w:r>
        <w:rPr>
          <w:szCs w:val="21"/>
        </w:rPr>
        <w:t>.3.4</w:t>
      </w:r>
      <w:r>
        <w:rPr>
          <w:szCs w:val="21"/>
        </w:rPr>
        <w:t>的规定。</w:t>
      </w:r>
    </w:p>
    <w:p w14:paraId="31611598" w14:textId="77777777" w:rsidR="00393771" w:rsidRDefault="00D65B27" w:rsidP="00047246">
      <w:pPr>
        <w:widowControl/>
        <w:tabs>
          <w:tab w:val="left" w:pos="735"/>
        </w:tabs>
        <w:spacing w:line="360" w:lineRule="auto"/>
        <w:jc w:val="center"/>
        <w:rPr>
          <w:rFonts w:eastAsia="黑体"/>
          <w:sz w:val="18"/>
          <w:szCs w:val="24"/>
          <w:lang w:val="en-AU"/>
        </w:rPr>
      </w:pPr>
      <w:r>
        <w:rPr>
          <w:rFonts w:eastAsia="黑体"/>
          <w:sz w:val="18"/>
          <w:szCs w:val="24"/>
          <w:lang w:val="en-AU"/>
        </w:rPr>
        <w:t>表</w:t>
      </w:r>
      <w:r>
        <w:rPr>
          <w:rFonts w:eastAsia="黑体" w:hint="eastAsia"/>
          <w:sz w:val="18"/>
          <w:szCs w:val="24"/>
          <w:lang w:val="en-AU"/>
        </w:rPr>
        <w:t>5</w:t>
      </w:r>
      <w:r>
        <w:rPr>
          <w:rFonts w:eastAsia="黑体"/>
          <w:sz w:val="18"/>
          <w:szCs w:val="24"/>
          <w:lang w:val="en-AU"/>
        </w:rPr>
        <w:t xml:space="preserve">.3.4 </w:t>
      </w:r>
      <w:r>
        <w:rPr>
          <w:rFonts w:eastAsia="黑体"/>
          <w:sz w:val="18"/>
          <w:szCs w:val="24"/>
          <w:lang w:val="en-AU"/>
        </w:rPr>
        <w:t>黏弹性</w:t>
      </w:r>
      <w:r>
        <w:rPr>
          <w:rFonts w:eastAsia="黑体" w:hint="eastAsia"/>
          <w:sz w:val="18"/>
          <w:szCs w:val="24"/>
          <w:lang w:val="en-AU"/>
        </w:rPr>
        <w:t>消能器和</w:t>
      </w:r>
      <w:r>
        <w:rPr>
          <w:rFonts w:eastAsia="黑体"/>
          <w:sz w:val="18"/>
          <w:szCs w:val="24"/>
          <w:lang w:val="en-AU"/>
        </w:rPr>
        <w:t>黏弹性阻尼墙的疲劳性能</w:t>
      </w:r>
      <w:r>
        <w:rPr>
          <w:rFonts w:eastAsia="黑体" w:hint="eastAsia"/>
          <w:sz w:val="18"/>
          <w:szCs w:val="24"/>
          <w:lang w:val="en-AU"/>
        </w:rPr>
        <w:t>和</w:t>
      </w:r>
      <w:r>
        <w:rPr>
          <w:rFonts w:eastAsia="黑体"/>
          <w:sz w:val="18"/>
          <w:szCs w:val="24"/>
          <w:lang w:val="en-AU"/>
        </w:rPr>
        <w:t>耐久性</w:t>
      </w:r>
      <w:r>
        <w:rPr>
          <w:rFonts w:eastAsia="黑体" w:hint="eastAsia"/>
          <w:sz w:val="18"/>
          <w:szCs w:val="24"/>
          <w:lang w:val="en-AU"/>
        </w:rPr>
        <w:t>能</w:t>
      </w:r>
    </w:p>
    <w:tbl>
      <w:tblPr>
        <w:tblW w:w="8789"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4"/>
        <w:gridCol w:w="3402"/>
        <w:gridCol w:w="4253"/>
      </w:tblGrid>
      <w:tr w:rsidR="00393771" w14:paraId="0CE212DA" w14:textId="77777777" w:rsidTr="00047246">
        <w:tc>
          <w:tcPr>
            <w:tcW w:w="4536" w:type="dxa"/>
            <w:gridSpan w:val="2"/>
            <w:shd w:val="clear" w:color="auto" w:fill="auto"/>
            <w:vAlign w:val="center"/>
          </w:tcPr>
          <w:p w14:paraId="7486232F" w14:textId="77777777" w:rsidR="00393771" w:rsidRDefault="00D65B27">
            <w:pPr>
              <w:spacing w:line="252" w:lineRule="auto"/>
              <w:jc w:val="center"/>
              <w:rPr>
                <w:sz w:val="18"/>
                <w:szCs w:val="18"/>
              </w:rPr>
            </w:pPr>
            <w:r>
              <w:rPr>
                <w:sz w:val="18"/>
                <w:szCs w:val="18"/>
              </w:rPr>
              <w:t>项</w:t>
            </w:r>
            <w:r>
              <w:rPr>
                <w:sz w:val="18"/>
                <w:szCs w:val="18"/>
              </w:rPr>
              <w:t xml:space="preserve">  </w:t>
            </w:r>
            <w:r>
              <w:rPr>
                <w:sz w:val="18"/>
                <w:szCs w:val="18"/>
              </w:rPr>
              <w:t>目</w:t>
            </w:r>
          </w:p>
        </w:tc>
        <w:tc>
          <w:tcPr>
            <w:tcW w:w="4253" w:type="dxa"/>
            <w:shd w:val="clear" w:color="auto" w:fill="auto"/>
            <w:vAlign w:val="center"/>
          </w:tcPr>
          <w:p w14:paraId="5900C067" w14:textId="77777777" w:rsidR="00393771" w:rsidRDefault="00D65B27">
            <w:pPr>
              <w:spacing w:line="252" w:lineRule="auto"/>
              <w:jc w:val="center"/>
              <w:rPr>
                <w:sz w:val="18"/>
                <w:szCs w:val="18"/>
              </w:rPr>
            </w:pPr>
            <w:r>
              <w:rPr>
                <w:sz w:val="18"/>
                <w:szCs w:val="18"/>
              </w:rPr>
              <w:t>性</w:t>
            </w:r>
            <w:r>
              <w:rPr>
                <w:sz w:val="18"/>
                <w:szCs w:val="18"/>
              </w:rPr>
              <w:t xml:space="preserve"> </w:t>
            </w:r>
            <w:r>
              <w:rPr>
                <w:sz w:val="18"/>
                <w:szCs w:val="18"/>
              </w:rPr>
              <w:t>能</w:t>
            </w:r>
            <w:r>
              <w:rPr>
                <w:sz w:val="18"/>
                <w:szCs w:val="18"/>
              </w:rPr>
              <w:t xml:space="preserve"> </w:t>
            </w:r>
            <w:r>
              <w:rPr>
                <w:rFonts w:hint="eastAsia"/>
                <w:sz w:val="18"/>
                <w:szCs w:val="18"/>
              </w:rPr>
              <w:t>指</w:t>
            </w:r>
            <w:r>
              <w:rPr>
                <w:rFonts w:hint="eastAsia"/>
                <w:sz w:val="18"/>
                <w:szCs w:val="18"/>
              </w:rPr>
              <w:t xml:space="preserve"> </w:t>
            </w:r>
            <w:r>
              <w:rPr>
                <w:rFonts w:hint="eastAsia"/>
                <w:sz w:val="18"/>
                <w:szCs w:val="18"/>
              </w:rPr>
              <w:t>标</w:t>
            </w:r>
          </w:p>
        </w:tc>
      </w:tr>
      <w:tr w:rsidR="00393771" w14:paraId="60431ACF" w14:textId="77777777" w:rsidTr="00047246">
        <w:tc>
          <w:tcPr>
            <w:tcW w:w="1134" w:type="dxa"/>
            <w:vMerge w:val="restart"/>
            <w:shd w:val="clear" w:color="auto" w:fill="auto"/>
            <w:vAlign w:val="center"/>
          </w:tcPr>
          <w:p w14:paraId="57F9EA18" w14:textId="77777777" w:rsidR="00393771" w:rsidRDefault="00D65B27">
            <w:pPr>
              <w:spacing w:line="252" w:lineRule="auto"/>
              <w:jc w:val="center"/>
              <w:rPr>
                <w:sz w:val="18"/>
                <w:szCs w:val="18"/>
              </w:rPr>
            </w:pPr>
            <w:r>
              <w:rPr>
                <w:sz w:val="18"/>
                <w:szCs w:val="18"/>
              </w:rPr>
              <w:t>老化性能</w:t>
            </w:r>
          </w:p>
        </w:tc>
        <w:tc>
          <w:tcPr>
            <w:tcW w:w="3402" w:type="dxa"/>
            <w:shd w:val="clear" w:color="auto" w:fill="auto"/>
            <w:vAlign w:val="center"/>
          </w:tcPr>
          <w:p w14:paraId="29967DB3" w14:textId="77777777" w:rsidR="00393771" w:rsidRDefault="00D65B27">
            <w:pPr>
              <w:spacing w:line="252" w:lineRule="auto"/>
              <w:jc w:val="center"/>
              <w:rPr>
                <w:sz w:val="18"/>
                <w:szCs w:val="18"/>
              </w:rPr>
            </w:pPr>
            <w:r>
              <w:rPr>
                <w:rFonts w:hint="eastAsia"/>
                <w:sz w:val="18"/>
                <w:szCs w:val="18"/>
              </w:rPr>
              <w:t>极限</w:t>
            </w:r>
            <w:r>
              <w:rPr>
                <w:sz w:val="18"/>
                <w:szCs w:val="18"/>
              </w:rPr>
              <w:t>变形</w:t>
            </w:r>
          </w:p>
        </w:tc>
        <w:tc>
          <w:tcPr>
            <w:tcW w:w="4253" w:type="dxa"/>
            <w:shd w:val="clear" w:color="auto" w:fill="auto"/>
            <w:vAlign w:val="center"/>
          </w:tcPr>
          <w:p w14:paraId="0D6113D9" w14:textId="77777777" w:rsidR="00393771" w:rsidRDefault="00D65B27">
            <w:pPr>
              <w:spacing w:line="252" w:lineRule="auto"/>
              <w:jc w:val="center"/>
              <w:rPr>
                <w:sz w:val="18"/>
                <w:szCs w:val="18"/>
              </w:rPr>
            </w:pPr>
            <w:r>
              <w:rPr>
                <w:rFonts w:hint="eastAsia"/>
                <w:sz w:val="18"/>
                <w:szCs w:val="18"/>
              </w:rPr>
              <w:t>老化后实测值偏差的平均值应在老化前数值的±</w:t>
            </w:r>
            <w:r>
              <w:rPr>
                <w:rFonts w:hint="eastAsia"/>
                <w:sz w:val="18"/>
                <w:szCs w:val="18"/>
              </w:rPr>
              <w:t>15%</w:t>
            </w:r>
            <w:r>
              <w:rPr>
                <w:rFonts w:hint="eastAsia"/>
                <w:sz w:val="18"/>
                <w:szCs w:val="18"/>
              </w:rPr>
              <w:t>以内</w:t>
            </w:r>
          </w:p>
        </w:tc>
      </w:tr>
      <w:tr w:rsidR="00393771" w14:paraId="24672D0E" w14:textId="77777777" w:rsidTr="00047246">
        <w:tc>
          <w:tcPr>
            <w:tcW w:w="1134" w:type="dxa"/>
            <w:vMerge/>
            <w:shd w:val="clear" w:color="auto" w:fill="auto"/>
            <w:vAlign w:val="center"/>
          </w:tcPr>
          <w:p w14:paraId="09687322" w14:textId="77777777" w:rsidR="00393771" w:rsidRDefault="00393771">
            <w:pPr>
              <w:spacing w:line="252" w:lineRule="auto"/>
              <w:jc w:val="center"/>
              <w:rPr>
                <w:sz w:val="18"/>
                <w:szCs w:val="18"/>
              </w:rPr>
            </w:pPr>
          </w:p>
        </w:tc>
        <w:tc>
          <w:tcPr>
            <w:tcW w:w="3402" w:type="dxa"/>
            <w:shd w:val="clear" w:color="auto" w:fill="auto"/>
            <w:vAlign w:val="center"/>
          </w:tcPr>
          <w:p w14:paraId="0715A377" w14:textId="77777777" w:rsidR="00393771" w:rsidRDefault="00D65B27">
            <w:pPr>
              <w:spacing w:line="252" w:lineRule="auto"/>
              <w:jc w:val="center"/>
              <w:rPr>
                <w:sz w:val="18"/>
                <w:szCs w:val="18"/>
              </w:rPr>
            </w:pPr>
            <w:r>
              <w:rPr>
                <w:sz w:val="18"/>
                <w:szCs w:val="18"/>
              </w:rPr>
              <w:t>最大阻尼力、表观剪切模量、损耗因子</w:t>
            </w:r>
          </w:p>
        </w:tc>
        <w:tc>
          <w:tcPr>
            <w:tcW w:w="4253" w:type="dxa"/>
            <w:shd w:val="clear" w:color="auto" w:fill="auto"/>
            <w:vAlign w:val="center"/>
          </w:tcPr>
          <w:p w14:paraId="642CC3FA" w14:textId="77777777" w:rsidR="00393771" w:rsidRDefault="00D65B27">
            <w:pPr>
              <w:spacing w:line="252" w:lineRule="auto"/>
              <w:jc w:val="center"/>
              <w:rPr>
                <w:sz w:val="18"/>
                <w:szCs w:val="18"/>
              </w:rPr>
            </w:pPr>
            <w:r>
              <w:rPr>
                <w:rFonts w:hint="eastAsia"/>
                <w:sz w:val="18"/>
                <w:szCs w:val="18"/>
              </w:rPr>
              <w:t>老化后</w:t>
            </w:r>
            <w:r>
              <w:rPr>
                <w:sz w:val="18"/>
                <w:szCs w:val="18"/>
              </w:rPr>
              <w:t>实测值偏差的平均值应在</w:t>
            </w:r>
            <w:r>
              <w:rPr>
                <w:rFonts w:hint="eastAsia"/>
                <w:sz w:val="18"/>
                <w:szCs w:val="18"/>
              </w:rPr>
              <w:t>老化前数值</w:t>
            </w:r>
            <w:r>
              <w:rPr>
                <w:sz w:val="18"/>
                <w:szCs w:val="18"/>
              </w:rPr>
              <w:t>的</w:t>
            </w:r>
            <w:r>
              <w:rPr>
                <w:sz w:val="18"/>
                <w:szCs w:val="18"/>
              </w:rPr>
              <w:t>±1</w:t>
            </w:r>
            <w:r>
              <w:rPr>
                <w:rFonts w:hint="eastAsia"/>
                <w:sz w:val="18"/>
                <w:szCs w:val="18"/>
              </w:rPr>
              <w:t>5</w:t>
            </w:r>
            <w:r>
              <w:rPr>
                <w:sz w:val="18"/>
                <w:szCs w:val="18"/>
              </w:rPr>
              <w:t>%</w:t>
            </w:r>
            <w:r>
              <w:rPr>
                <w:sz w:val="18"/>
                <w:szCs w:val="18"/>
              </w:rPr>
              <w:t>以内</w:t>
            </w:r>
          </w:p>
        </w:tc>
      </w:tr>
      <w:tr w:rsidR="00393771" w14:paraId="585D413D" w14:textId="77777777" w:rsidTr="00047246">
        <w:tc>
          <w:tcPr>
            <w:tcW w:w="1134" w:type="dxa"/>
            <w:vMerge/>
            <w:shd w:val="clear" w:color="auto" w:fill="auto"/>
            <w:vAlign w:val="center"/>
          </w:tcPr>
          <w:p w14:paraId="253846C2" w14:textId="77777777" w:rsidR="00393771" w:rsidRDefault="00393771">
            <w:pPr>
              <w:spacing w:line="252" w:lineRule="auto"/>
              <w:jc w:val="center"/>
              <w:rPr>
                <w:sz w:val="18"/>
                <w:szCs w:val="18"/>
              </w:rPr>
            </w:pPr>
          </w:p>
        </w:tc>
        <w:tc>
          <w:tcPr>
            <w:tcW w:w="3402" w:type="dxa"/>
            <w:shd w:val="clear" w:color="auto" w:fill="auto"/>
            <w:vAlign w:val="center"/>
          </w:tcPr>
          <w:p w14:paraId="7AFF3DB1" w14:textId="77777777" w:rsidR="00393771" w:rsidRDefault="00D65B27">
            <w:pPr>
              <w:spacing w:line="252" w:lineRule="auto"/>
              <w:jc w:val="center"/>
              <w:rPr>
                <w:sz w:val="18"/>
                <w:szCs w:val="18"/>
              </w:rPr>
            </w:pPr>
            <w:r>
              <w:rPr>
                <w:sz w:val="18"/>
                <w:szCs w:val="18"/>
              </w:rPr>
              <w:t>外观</w:t>
            </w:r>
          </w:p>
        </w:tc>
        <w:tc>
          <w:tcPr>
            <w:tcW w:w="4253" w:type="dxa"/>
            <w:shd w:val="clear" w:color="auto" w:fill="auto"/>
            <w:vAlign w:val="center"/>
          </w:tcPr>
          <w:p w14:paraId="2CEE9880" w14:textId="77777777" w:rsidR="00393771" w:rsidRDefault="00D65B27">
            <w:pPr>
              <w:spacing w:line="252" w:lineRule="auto"/>
              <w:jc w:val="center"/>
              <w:rPr>
                <w:sz w:val="18"/>
                <w:szCs w:val="18"/>
              </w:rPr>
            </w:pPr>
            <w:r>
              <w:rPr>
                <w:sz w:val="18"/>
                <w:szCs w:val="18"/>
              </w:rPr>
              <w:t>目测无变化</w:t>
            </w:r>
          </w:p>
        </w:tc>
      </w:tr>
      <w:tr w:rsidR="00393771" w14:paraId="7742EF26" w14:textId="77777777" w:rsidTr="00047246">
        <w:trPr>
          <w:trHeight w:val="334"/>
        </w:trPr>
        <w:tc>
          <w:tcPr>
            <w:tcW w:w="1134" w:type="dxa"/>
            <w:vMerge w:val="restart"/>
            <w:shd w:val="clear" w:color="auto" w:fill="auto"/>
            <w:vAlign w:val="center"/>
          </w:tcPr>
          <w:p w14:paraId="0C9C99BB" w14:textId="77777777" w:rsidR="00393771" w:rsidRDefault="00D65B27">
            <w:pPr>
              <w:spacing w:line="252" w:lineRule="auto"/>
              <w:jc w:val="center"/>
              <w:rPr>
                <w:sz w:val="18"/>
                <w:szCs w:val="18"/>
              </w:rPr>
            </w:pPr>
            <w:r>
              <w:rPr>
                <w:sz w:val="18"/>
                <w:szCs w:val="18"/>
              </w:rPr>
              <w:t>疲劳性能</w:t>
            </w:r>
          </w:p>
        </w:tc>
        <w:tc>
          <w:tcPr>
            <w:tcW w:w="3402" w:type="dxa"/>
            <w:shd w:val="clear" w:color="auto" w:fill="auto"/>
            <w:vAlign w:val="center"/>
          </w:tcPr>
          <w:p w14:paraId="6EC242DE" w14:textId="77777777" w:rsidR="00393771" w:rsidRDefault="00D65B27">
            <w:pPr>
              <w:spacing w:line="252" w:lineRule="auto"/>
              <w:jc w:val="center"/>
              <w:rPr>
                <w:sz w:val="18"/>
                <w:szCs w:val="18"/>
              </w:rPr>
            </w:pPr>
            <w:r>
              <w:rPr>
                <w:sz w:val="18"/>
                <w:szCs w:val="18"/>
              </w:rPr>
              <w:t>最大阻尼力、表观剪切模量、损耗因子</w:t>
            </w:r>
          </w:p>
        </w:tc>
        <w:tc>
          <w:tcPr>
            <w:tcW w:w="4253" w:type="dxa"/>
            <w:shd w:val="clear" w:color="auto" w:fill="auto"/>
            <w:vAlign w:val="center"/>
          </w:tcPr>
          <w:p w14:paraId="2D8C37BC" w14:textId="77777777" w:rsidR="00393771" w:rsidRDefault="00D65B27">
            <w:pPr>
              <w:spacing w:line="252" w:lineRule="auto"/>
              <w:jc w:val="center"/>
              <w:rPr>
                <w:sz w:val="18"/>
                <w:szCs w:val="18"/>
              </w:rPr>
            </w:pPr>
            <w:r>
              <w:rPr>
                <w:rFonts w:hint="eastAsia"/>
                <w:sz w:val="18"/>
                <w:szCs w:val="18"/>
              </w:rPr>
              <w:t>倒数第</w:t>
            </w:r>
            <w:r>
              <w:rPr>
                <w:rFonts w:hint="eastAsia"/>
                <w:sz w:val="18"/>
                <w:szCs w:val="18"/>
              </w:rPr>
              <w:t>2</w:t>
            </w:r>
            <w:r>
              <w:rPr>
                <w:rFonts w:hint="eastAsia"/>
                <w:sz w:val="18"/>
                <w:szCs w:val="18"/>
              </w:rPr>
              <w:t>圈的实测值应在第</w:t>
            </w:r>
            <w:r>
              <w:rPr>
                <w:rFonts w:hint="eastAsia"/>
                <w:sz w:val="18"/>
                <w:szCs w:val="18"/>
              </w:rPr>
              <w:t>3</w:t>
            </w:r>
            <w:r>
              <w:rPr>
                <w:rFonts w:hint="eastAsia"/>
                <w:sz w:val="18"/>
                <w:szCs w:val="18"/>
              </w:rPr>
              <w:t>圈实测值的±</w:t>
            </w:r>
            <w:r>
              <w:rPr>
                <w:rFonts w:hint="eastAsia"/>
                <w:sz w:val="18"/>
                <w:szCs w:val="18"/>
              </w:rPr>
              <w:t>15%</w:t>
            </w:r>
            <w:r>
              <w:rPr>
                <w:rFonts w:hint="eastAsia"/>
                <w:sz w:val="18"/>
                <w:szCs w:val="18"/>
              </w:rPr>
              <w:t>以内</w:t>
            </w:r>
          </w:p>
        </w:tc>
      </w:tr>
      <w:tr w:rsidR="00393771" w14:paraId="17203C7F" w14:textId="77777777" w:rsidTr="00047246">
        <w:trPr>
          <w:trHeight w:val="552"/>
        </w:trPr>
        <w:tc>
          <w:tcPr>
            <w:tcW w:w="1134" w:type="dxa"/>
            <w:vMerge/>
            <w:shd w:val="clear" w:color="auto" w:fill="auto"/>
            <w:vAlign w:val="center"/>
          </w:tcPr>
          <w:p w14:paraId="5DDD8C6C" w14:textId="77777777" w:rsidR="00393771" w:rsidRDefault="00393771">
            <w:pPr>
              <w:spacing w:line="252" w:lineRule="auto"/>
              <w:jc w:val="center"/>
              <w:rPr>
                <w:sz w:val="18"/>
                <w:szCs w:val="18"/>
              </w:rPr>
            </w:pPr>
          </w:p>
        </w:tc>
        <w:tc>
          <w:tcPr>
            <w:tcW w:w="3402" w:type="dxa"/>
            <w:shd w:val="clear" w:color="auto" w:fill="auto"/>
            <w:vAlign w:val="center"/>
          </w:tcPr>
          <w:p w14:paraId="176102BF" w14:textId="77777777" w:rsidR="00393771" w:rsidRDefault="00D65B27">
            <w:pPr>
              <w:spacing w:line="252" w:lineRule="auto"/>
              <w:jc w:val="center"/>
              <w:rPr>
                <w:sz w:val="18"/>
                <w:szCs w:val="18"/>
              </w:rPr>
            </w:pPr>
            <w:proofErr w:type="gramStart"/>
            <w:r>
              <w:rPr>
                <w:rFonts w:hint="eastAsia"/>
                <w:sz w:val="18"/>
                <w:szCs w:val="18"/>
              </w:rPr>
              <w:t>滞回曲线</w:t>
            </w:r>
            <w:proofErr w:type="gramEnd"/>
          </w:p>
        </w:tc>
        <w:tc>
          <w:tcPr>
            <w:tcW w:w="4253" w:type="dxa"/>
            <w:shd w:val="clear" w:color="auto" w:fill="auto"/>
            <w:vAlign w:val="center"/>
          </w:tcPr>
          <w:p w14:paraId="7FB3285C" w14:textId="77777777" w:rsidR="00393771" w:rsidRDefault="00D65B27">
            <w:pPr>
              <w:spacing w:line="252" w:lineRule="auto"/>
              <w:jc w:val="center"/>
              <w:rPr>
                <w:sz w:val="18"/>
                <w:szCs w:val="18"/>
              </w:rPr>
            </w:pPr>
            <w:r>
              <w:rPr>
                <w:rFonts w:hint="eastAsia"/>
                <w:sz w:val="18"/>
                <w:szCs w:val="18"/>
              </w:rPr>
              <w:t>工作位移下进行两次连续往复加载，每次加载</w:t>
            </w:r>
            <w:r>
              <w:rPr>
                <w:rFonts w:hint="eastAsia"/>
                <w:sz w:val="18"/>
                <w:szCs w:val="18"/>
              </w:rPr>
              <w:t>30</w:t>
            </w:r>
            <w:r>
              <w:rPr>
                <w:rFonts w:hint="eastAsia"/>
                <w:sz w:val="18"/>
                <w:szCs w:val="18"/>
              </w:rPr>
              <w:t>圈，两次加载间隔不超过</w:t>
            </w:r>
            <w:r>
              <w:rPr>
                <w:rFonts w:hint="eastAsia"/>
                <w:sz w:val="18"/>
                <w:szCs w:val="18"/>
              </w:rPr>
              <w:t>24h</w:t>
            </w:r>
            <w:r>
              <w:rPr>
                <w:rFonts w:hint="eastAsia"/>
                <w:sz w:val="18"/>
                <w:szCs w:val="18"/>
              </w:rPr>
              <w:t>，</w:t>
            </w:r>
            <w:proofErr w:type="gramStart"/>
            <w:r>
              <w:rPr>
                <w:rFonts w:hint="eastAsia"/>
                <w:sz w:val="18"/>
                <w:szCs w:val="18"/>
              </w:rPr>
              <w:t>滞回曲线光滑</w:t>
            </w:r>
            <w:proofErr w:type="gramEnd"/>
            <w:r>
              <w:rPr>
                <w:rFonts w:hint="eastAsia"/>
                <w:sz w:val="18"/>
                <w:szCs w:val="18"/>
              </w:rPr>
              <w:t>饱满、无异常，且倒数第</w:t>
            </w:r>
            <w:r>
              <w:rPr>
                <w:rFonts w:hint="eastAsia"/>
                <w:sz w:val="18"/>
                <w:szCs w:val="18"/>
              </w:rPr>
              <w:t>2</w:t>
            </w:r>
            <w:r>
              <w:rPr>
                <w:rFonts w:hint="eastAsia"/>
                <w:sz w:val="18"/>
                <w:szCs w:val="18"/>
              </w:rPr>
              <w:t>圈与第</w:t>
            </w:r>
            <w:r>
              <w:rPr>
                <w:rFonts w:hint="eastAsia"/>
                <w:sz w:val="18"/>
                <w:szCs w:val="18"/>
              </w:rPr>
              <w:t>3</w:t>
            </w:r>
            <w:r>
              <w:rPr>
                <w:rFonts w:hint="eastAsia"/>
                <w:sz w:val="18"/>
                <w:szCs w:val="18"/>
              </w:rPr>
              <w:t>圈相比形状无明显变化。</w:t>
            </w:r>
          </w:p>
        </w:tc>
      </w:tr>
      <w:tr w:rsidR="00393771" w14:paraId="3CAD6478" w14:textId="77777777" w:rsidTr="00047246">
        <w:tc>
          <w:tcPr>
            <w:tcW w:w="1134" w:type="dxa"/>
            <w:vMerge/>
            <w:shd w:val="clear" w:color="auto" w:fill="auto"/>
            <w:vAlign w:val="center"/>
          </w:tcPr>
          <w:p w14:paraId="4ABD9D57" w14:textId="77777777" w:rsidR="00393771" w:rsidRDefault="00393771">
            <w:pPr>
              <w:spacing w:line="252" w:lineRule="auto"/>
              <w:jc w:val="center"/>
              <w:rPr>
                <w:sz w:val="18"/>
                <w:szCs w:val="18"/>
              </w:rPr>
            </w:pPr>
          </w:p>
        </w:tc>
        <w:tc>
          <w:tcPr>
            <w:tcW w:w="3402" w:type="dxa"/>
            <w:shd w:val="clear" w:color="auto" w:fill="auto"/>
            <w:vAlign w:val="center"/>
          </w:tcPr>
          <w:p w14:paraId="6749FE33" w14:textId="77777777" w:rsidR="00393771" w:rsidRDefault="00D65B27">
            <w:pPr>
              <w:spacing w:line="252" w:lineRule="auto"/>
              <w:jc w:val="center"/>
              <w:rPr>
                <w:sz w:val="18"/>
                <w:szCs w:val="18"/>
              </w:rPr>
            </w:pPr>
            <w:r>
              <w:rPr>
                <w:sz w:val="18"/>
                <w:szCs w:val="18"/>
              </w:rPr>
              <w:t>外观</w:t>
            </w:r>
          </w:p>
        </w:tc>
        <w:tc>
          <w:tcPr>
            <w:tcW w:w="4253" w:type="dxa"/>
            <w:shd w:val="clear" w:color="auto" w:fill="auto"/>
            <w:vAlign w:val="center"/>
          </w:tcPr>
          <w:p w14:paraId="1CA9E470" w14:textId="77777777" w:rsidR="00393771" w:rsidRDefault="00D65B27">
            <w:pPr>
              <w:spacing w:line="252" w:lineRule="auto"/>
              <w:jc w:val="center"/>
              <w:rPr>
                <w:sz w:val="18"/>
                <w:szCs w:val="18"/>
              </w:rPr>
            </w:pPr>
            <w:r>
              <w:rPr>
                <w:sz w:val="18"/>
                <w:szCs w:val="18"/>
              </w:rPr>
              <w:t>目测无变化</w:t>
            </w:r>
          </w:p>
        </w:tc>
      </w:tr>
      <w:tr w:rsidR="00393771" w14:paraId="7397A3FB" w14:textId="77777777" w:rsidTr="00047246">
        <w:tc>
          <w:tcPr>
            <w:tcW w:w="1134" w:type="dxa"/>
            <w:shd w:val="clear" w:color="auto" w:fill="auto"/>
            <w:vAlign w:val="center"/>
          </w:tcPr>
          <w:p w14:paraId="62F429E1" w14:textId="77777777" w:rsidR="00393771" w:rsidRDefault="00D65B27">
            <w:pPr>
              <w:spacing w:line="252" w:lineRule="auto"/>
              <w:jc w:val="center"/>
              <w:rPr>
                <w:sz w:val="18"/>
                <w:szCs w:val="18"/>
              </w:rPr>
            </w:pPr>
            <w:r>
              <w:rPr>
                <w:rFonts w:hint="eastAsia"/>
                <w:sz w:val="18"/>
                <w:szCs w:val="18"/>
              </w:rPr>
              <w:t>耐腐蚀</w:t>
            </w:r>
            <w:r>
              <w:rPr>
                <w:sz w:val="18"/>
                <w:szCs w:val="18"/>
              </w:rPr>
              <w:t>性能</w:t>
            </w:r>
          </w:p>
        </w:tc>
        <w:tc>
          <w:tcPr>
            <w:tcW w:w="3402" w:type="dxa"/>
            <w:shd w:val="clear" w:color="auto" w:fill="auto"/>
            <w:vAlign w:val="center"/>
          </w:tcPr>
          <w:p w14:paraId="4BF79838" w14:textId="77777777" w:rsidR="00393771" w:rsidRDefault="00D65B27">
            <w:pPr>
              <w:spacing w:line="252" w:lineRule="auto"/>
              <w:jc w:val="center"/>
              <w:rPr>
                <w:sz w:val="18"/>
                <w:szCs w:val="18"/>
              </w:rPr>
            </w:pPr>
            <w:r>
              <w:rPr>
                <w:sz w:val="18"/>
                <w:szCs w:val="18"/>
              </w:rPr>
              <w:t>外观</w:t>
            </w:r>
          </w:p>
        </w:tc>
        <w:tc>
          <w:tcPr>
            <w:tcW w:w="4253" w:type="dxa"/>
            <w:shd w:val="clear" w:color="auto" w:fill="auto"/>
            <w:vAlign w:val="center"/>
          </w:tcPr>
          <w:p w14:paraId="7497835E" w14:textId="77777777" w:rsidR="00393771" w:rsidRDefault="00D65B27">
            <w:pPr>
              <w:spacing w:line="252" w:lineRule="auto"/>
              <w:jc w:val="center"/>
              <w:rPr>
                <w:sz w:val="18"/>
                <w:szCs w:val="18"/>
              </w:rPr>
            </w:pPr>
            <w:r>
              <w:rPr>
                <w:sz w:val="18"/>
                <w:szCs w:val="18"/>
              </w:rPr>
              <w:t>目测无锈蚀</w:t>
            </w:r>
          </w:p>
        </w:tc>
      </w:tr>
    </w:tbl>
    <w:p w14:paraId="1B7AD7AF" w14:textId="77777777" w:rsidR="00393771" w:rsidRDefault="00D65B27">
      <w:pPr>
        <w:spacing w:line="400" w:lineRule="exact"/>
        <w:rPr>
          <w:sz w:val="18"/>
          <w:szCs w:val="18"/>
          <w:highlight w:val="yellow"/>
        </w:rPr>
      </w:pPr>
      <w:r>
        <w:rPr>
          <w:rFonts w:hint="eastAsia"/>
          <w:sz w:val="18"/>
          <w:szCs w:val="18"/>
        </w:rPr>
        <w:t>注：表中的“工作位移”，型式检验时</w:t>
      </w:r>
      <w:proofErr w:type="gramStart"/>
      <w:r>
        <w:rPr>
          <w:rFonts w:hint="eastAsia"/>
          <w:sz w:val="18"/>
          <w:szCs w:val="18"/>
        </w:rPr>
        <w:t>取消能器的</w:t>
      </w:r>
      <w:proofErr w:type="gramEnd"/>
      <w:r>
        <w:rPr>
          <w:rFonts w:hint="eastAsia"/>
          <w:sz w:val="18"/>
          <w:szCs w:val="18"/>
        </w:rPr>
        <w:t>极限位移，出厂检验和抽样检验时</w:t>
      </w:r>
      <w:proofErr w:type="gramStart"/>
      <w:r>
        <w:rPr>
          <w:rFonts w:hint="eastAsia"/>
          <w:sz w:val="18"/>
          <w:szCs w:val="18"/>
        </w:rPr>
        <w:t>取设计</w:t>
      </w:r>
      <w:proofErr w:type="gramEnd"/>
      <w:r>
        <w:rPr>
          <w:rFonts w:hint="eastAsia"/>
          <w:sz w:val="18"/>
          <w:szCs w:val="18"/>
        </w:rPr>
        <w:t>容许位移。</w:t>
      </w:r>
    </w:p>
    <w:p w14:paraId="52B12605" w14:textId="77777777" w:rsidR="00393771" w:rsidRDefault="00D65B27" w:rsidP="0060249E">
      <w:pPr>
        <w:rPr>
          <w:szCs w:val="21"/>
        </w:rPr>
      </w:pPr>
      <w:r>
        <w:rPr>
          <w:b/>
          <w:szCs w:val="21"/>
        </w:rPr>
        <w:t xml:space="preserve">5.3.5 </w:t>
      </w:r>
      <w:r>
        <w:rPr>
          <w:szCs w:val="21"/>
        </w:rPr>
        <w:t>黏弹性</w:t>
      </w:r>
      <w:r>
        <w:rPr>
          <w:rFonts w:hint="eastAsia"/>
          <w:szCs w:val="21"/>
        </w:rPr>
        <w:t>消能器</w:t>
      </w:r>
      <w:r>
        <w:rPr>
          <w:szCs w:val="21"/>
        </w:rPr>
        <w:t>和黏弹性阻尼墙的</w:t>
      </w:r>
      <w:r>
        <w:rPr>
          <w:rFonts w:hint="eastAsia"/>
          <w:szCs w:val="21"/>
        </w:rPr>
        <w:t>最大阻尼力的变形相关性能、频率相关性能和温度相关性能的试验值应分别随变形、频率和温度的变化而连续变化，其试验值不应发生突变。</w:t>
      </w:r>
    </w:p>
    <w:p w14:paraId="710C78A9" w14:textId="77777777" w:rsidR="0060249E" w:rsidRDefault="0060249E">
      <w:pPr>
        <w:widowControl/>
        <w:jc w:val="left"/>
        <w:rPr>
          <w:rFonts w:ascii="Cambria" w:hAnsi="Cambria"/>
          <w:b/>
          <w:bCs/>
          <w:kern w:val="28"/>
          <w:szCs w:val="32"/>
        </w:rPr>
      </w:pPr>
      <w:bookmarkStart w:id="136" w:name="_Toc477108937"/>
      <w:bookmarkStart w:id="137" w:name="_Toc504999785"/>
      <w:bookmarkStart w:id="138" w:name="_Toc27611"/>
      <w:r>
        <w:lastRenderedPageBreak/>
        <w:br w:type="page"/>
      </w:r>
    </w:p>
    <w:p w14:paraId="067DEC5A" w14:textId="77777777" w:rsidR="00393771" w:rsidRDefault="00D65B27">
      <w:pPr>
        <w:pStyle w:val="af2"/>
      </w:pPr>
      <w:bookmarkStart w:id="139" w:name="_Toc103088832"/>
      <w:r>
        <w:lastRenderedPageBreak/>
        <w:t>5.4</w:t>
      </w:r>
      <w:bookmarkEnd w:id="136"/>
      <w:bookmarkEnd w:id="137"/>
      <w:r>
        <w:t xml:space="preserve"> </w:t>
      </w:r>
      <w:r>
        <w:t>金属</w:t>
      </w:r>
      <w:bookmarkEnd w:id="138"/>
      <w:r>
        <w:rPr>
          <w:rFonts w:hint="eastAsia"/>
        </w:rPr>
        <w:t>消能器</w:t>
      </w:r>
      <w:bookmarkEnd w:id="139"/>
    </w:p>
    <w:p w14:paraId="27E0DD0A" w14:textId="77777777" w:rsidR="00393771" w:rsidRDefault="00D65B27" w:rsidP="0060249E">
      <w:pPr>
        <w:rPr>
          <w:szCs w:val="24"/>
        </w:rPr>
      </w:pPr>
      <w:r>
        <w:rPr>
          <w:b/>
          <w:szCs w:val="24"/>
        </w:rPr>
        <w:t>5.4.1</w:t>
      </w:r>
      <w:r>
        <w:rPr>
          <w:szCs w:val="24"/>
        </w:rPr>
        <w:t>金属</w:t>
      </w:r>
      <w:r>
        <w:rPr>
          <w:rFonts w:hint="eastAsia"/>
          <w:szCs w:val="24"/>
        </w:rPr>
        <w:t>消能器</w:t>
      </w:r>
      <w:r>
        <w:rPr>
          <w:szCs w:val="24"/>
        </w:rPr>
        <w:t>的外观应符合下列规定：</w:t>
      </w:r>
    </w:p>
    <w:p w14:paraId="788C7FC7" w14:textId="77777777" w:rsidR="00393771" w:rsidRDefault="00D65B27" w:rsidP="0060249E">
      <w:pPr>
        <w:ind w:firstLineChars="200" w:firstLine="422"/>
        <w:rPr>
          <w:szCs w:val="24"/>
        </w:rPr>
      </w:pPr>
      <w:r>
        <w:rPr>
          <w:b/>
          <w:szCs w:val="24"/>
        </w:rPr>
        <w:t>1</w:t>
      </w:r>
      <w:r>
        <w:rPr>
          <w:szCs w:val="24"/>
        </w:rPr>
        <w:t>金属</w:t>
      </w:r>
      <w:r>
        <w:rPr>
          <w:rFonts w:hint="eastAsia"/>
          <w:szCs w:val="24"/>
        </w:rPr>
        <w:t>消能器</w:t>
      </w:r>
      <w:r>
        <w:rPr>
          <w:szCs w:val="24"/>
        </w:rPr>
        <w:t>产品外观应标志清晰、表面平整、无锈蚀、无毛刺、无机械损伤，外表应采用防锈措施，涂层应均匀。</w:t>
      </w:r>
    </w:p>
    <w:p w14:paraId="410EE982" w14:textId="77777777" w:rsidR="00393771" w:rsidRDefault="00D65B27" w:rsidP="0060249E">
      <w:pPr>
        <w:ind w:firstLineChars="200" w:firstLine="422"/>
        <w:rPr>
          <w:szCs w:val="24"/>
        </w:rPr>
      </w:pPr>
      <w:r>
        <w:rPr>
          <w:b/>
          <w:szCs w:val="24"/>
        </w:rPr>
        <w:t>2</w:t>
      </w:r>
      <w:r>
        <w:rPr>
          <w:szCs w:val="24"/>
        </w:rPr>
        <w:t>金属</w:t>
      </w:r>
      <w:r>
        <w:rPr>
          <w:rFonts w:hint="eastAsia"/>
          <w:szCs w:val="24"/>
        </w:rPr>
        <w:t>消能器</w:t>
      </w:r>
      <w:r>
        <w:rPr>
          <w:szCs w:val="24"/>
        </w:rPr>
        <w:t>尺寸偏差应为</w:t>
      </w:r>
      <w:r>
        <w:rPr>
          <w:szCs w:val="24"/>
        </w:rPr>
        <w:t>±2mm</w:t>
      </w:r>
      <w:r>
        <w:rPr>
          <w:szCs w:val="24"/>
        </w:rPr>
        <w:t>。</w:t>
      </w:r>
    </w:p>
    <w:p w14:paraId="7420EF93" w14:textId="77777777" w:rsidR="00393771" w:rsidRDefault="00D65B27" w:rsidP="0060249E">
      <w:pPr>
        <w:rPr>
          <w:szCs w:val="24"/>
        </w:rPr>
      </w:pPr>
      <w:r>
        <w:rPr>
          <w:b/>
          <w:szCs w:val="24"/>
        </w:rPr>
        <w:t>5.4.2</w:t>
      </w:r>
      <w:r>
        <w:rPr>
          <w:szCs w:val="24"/>
        </w:rPr>
        <w:t>金属</w:t>
      </w:r>
      <w:r>
        <w:rPr>
          <w:rFonts w:hint="eastAsia"/>
          <w:szCs w:val="24"/>
        </w:rPr>
        <w:t>消能器</w:t>
      </w:r>
      <w:r>
        <w:rPr>
          <w:szCs w:val="24"/>
        </w:rPr>
        <w:t>的材料应符合下列规定：</w:t>
      </w:r>
    </w:p>
    <w:p w14:paraId="2E93C1F4" w14:textId="77777777" w:rsidR="00393771" w:rsidRDefault="00D65B27" w:rsidP="0060249E">
      <w:pPr>
        <w:ind w:firstLineChars="200" w:firstLine="422"/>
        <w:rPr>
          <w:szCs w:val="24"/>
        </w:rPr>
      </w:pPr>
      <w:r>
        <w:rPr>
          <w:b/>
          <w:szCs w:val="24"/>
        </w:rPr>
        <w:t>1</w:t>
      </w:r>
      <w:r>
        <w:rPr>
          <w:szCs w:val="24"/>
        </w:rPr>
        <w:t>金属</w:t>
      </w:r>
      <w:r>
        <w:rPr>
          <w:rFonts w:hint="eastAsia"/>
          <w:szCs w:val="24"/>
        </w:rPr>
        <w:t>消能器</w:t>
      </w:r>
      <w:r>
        <w:rPr>
          <w:szCs w:val="24"/>
        </w:rPr>
        <w:t>可采用钢材、铅等材料制作。</w:t>
      </w:r>
    </w:p>
    <w:p w14:paraId="758488AD" w14:textId="77777777" w:rsidR="00393771" w:rsidRDefault="00D65B27" w:rsidP="0060249E">
      <w:pPr>
        <w:ind w:firstLineChars="200" w:firstLine="422"/>
        <w:rPr>
          <w:szCs w:val="24"/>
        </w:rPr>
      </w:pPr>
      <w:r>
        <w:rPr>
          <w:b/>
          <w:szCs w:val="24"/>
        </w:rPr>
        <w:t>2</w:t>
      </w:r>
      <w:r>
        <w:rPr>
          <w:szCs w:val="24"/>
        </w:rPr>
        <w:t>采用钢材制作的金属</w:t>
      </w:r>
      <w:r>
        <w:rPr>
          <w:rFonts w:hint="eastAsia"/>
          <w:szCs w:val="24"/>
        </w:rPr>
        <w:t>消能器</w:t>
      </w:r>
      <w:r>
        <w:rPr>
          <w:szCs w:val="24"/>
        </w:rPr>
        <w:t>的消能部分宜采用屈服点较低和高延伸率的钢材，钢板的厚度不宜超过</w:t>
      </w:r>
      <w:r>
        <w:rPr>
          <w:szCs w:val="24"/>
        </w:rPr>
        <w:t>80mm</w:t>
      </w:r>
      <w:r>
        <w:rPr>
          <w:szCs w:val="24"/>
        </w:rPr>
        <w:t>，钢棒直径根据实际情况确定，应具有较强的塑形变</w:t>
      </w:r>
      <w:proofErr w:type="gramStart"/>
      <w:r>
        <w:rPr>
          <w:szCs w:val="24"/>
        </w:rPr>
        <w:t>形能力</w:t>
      </w:r>
      <w:proofErr w:type="gramEnd"/>
      <w:r>
        <w:rPr>
          <w:szCs w:val="24"/>
        </w:rPr>
        <w:t>和良好的焊接性能。</w:t>
      </w:r>
    </w:p>
    <w:p w14:paraId="787C4948" w14:textId="77777777" w:rsidR="00393771" w:rsidRDefault="00D65B27" w:rsidP="0060249E">
      <w:pPr>
        <w:ind w:firstLineChars="200" w:firstLine="422"/>
        <w:rPr>
          <w:szCs w:val="24"/>
        </w:rPr>
      </w:pPr>
      <w:r>
        <w:rPr>
          <w:rFonts w:hint="eastAsia"/>
          <w:b/>
          <w:szCs w:val="24"/>
        </w:rPr>
        <w:t>3</w:t>
      </w:r>
      <w:r>
        <w:rPr>
          <w:szCs w:val="24"/>
        </w:rPr>
        <w:t xml:space="preserve"> </w:t>
      </w:r>
      <w:r>
        <w:rPr>
          <w:rFonts w:hint="eastAsia"/>
          <w:szCs w:val="24"/>
        </w:rPr>
        <w:t>软</w:t>
      </w:r>
      <w:r>
        <w:rPr>
          <w:szCs w:val="24"/>
        </w:rPr>
        <w:t>钢屈服型</w:t>
      </w:r>
      <w:r>
        <w:rPr>
          <w:rFonts w:hint="eastAsia"/>
          <w:szCs w:val="24"/>
        </w:rPr>
        <w:t>消能器</w:t>
      </w:r>
      <w:proofErr w:type="gramStart"/>
      <w:r>
        <w:rPr>
          <w:szCs w:val="24"/>
        </w:rPr>
        <w:t>耗能段宜采用</w:t>
      </w:r>
      <w:proofErr w:type="gramEnd"/>
      <w:r>
        <w:rPr>
          <w:szCs w:val="24"/>
        </w:rPr>
        <w:t>低屈服点钢制作，其材料基本力学性能指标应符合</w:t>
      </w:r>
      <w:r>
        <w:rPr>
          <w:rFonts w:hint="eastAsia"/>
          <w:szCs w:val="24"/>
        </w:rPr>
        <w:t>《建筑用低屈服强度钢板》</w:t>
      </w:r>
      <w:r>
        <w:rPr>
          <w:rFonts w:hint="eastAsia"/>
          <w:szCs w:val="24"/>
        </w:rPr>
        <w:t>GB/</w:t>
      </w:r>
      <w:r>
        <w:rPr>
          <w:szCs w:val="24"/>
        </w:rPr>
        <w:t>T 28905</w:t>
      </w:r>
      <w:r>
        <w:rPr>
          <w:rFonts w:hint="eastAsia"/>
          <w:szCs w:val="24"/>
        </w:rPr>
        <w:t>的规定，见表</w:t>
      </w:r>
      <w:r>
        <w:rPr>
          <w:rFonts w:hint="eastAsia"/>
          <w:szCs w:val="24"/>
        </w:rPr>
        <w:t>5</w:t>
      </w:r>
      <w:r>
        <w:rPr>
          <w:szCs w:val="24"/>
        </w:rPr>
        <w:t>.4.2</w:t>
      </w:r>
      <w:r>
        <w:rPr>
          <w:rFonts w:hint="eastAsia"/>
          <w:szCs w:val="24"/>
        </w:rPr>
        <w:t>；软钢</w:t>
      </w:r>
      <w:r>
        <w:rPr>
          <w:szCs w:val="24"/>
        </w:rPr>
        <w:t>屈服型</w:t>
      </w:r>
      <w:r>
        <w:rPr>
          <w:rFonts w:hint="eastAsia"/>
          <w:szCs w:val="24"/>
        </w:rPr>
        <w:t>消能器的低屈服点钢力学</w:t>
      </w:r>
      <w:r>
        <w:rPr>
          <w:szCs w:val="24"/>
        </w:rPr>
        <w:t>性能指标应符合</w:t>
      </w:r>
      <w:r>
        <w:rPr>
          <w:szCs w:val="24"/>
        </w:rPr>
        <w:t>GB/T 700</w:t>
      </w:r>
      <w:r>
        <w:rPr>
          <w:szCs w:val="24"/>
        </w:rPr>
        <w:t>或</w:t>
      </w:r>
      <w:r>
        <w:rPr>
          <w:szCs w:val="24"/>
        </w:rPr>
        <w:t>GB/T 3077</w:t>
      </w:r>
      <w:r>
        <w:rPr>
          <w:szCs w:val="24"/>
        </w:rPr>
        <w:t>的规定。</w:t>
      </w:r>
    </w:p>
    <w:p w14:paraId="531459D9" w14:textId="77777777" w:rsidR="00393771" w:rsidRDefault="00D65B27" w:rsidP="00047246">
      <w:pPr>
        <w:widowControl/>
        <w:tabs>
          <w:tab w:val="left" w:pos="735"/>
        </w:tabs>
        <w:spacing w:line="360" w:lineRule="auto"/>
        <w:jc w:val="center"/>
        <w:rPr>
          <w:rFonts w:eastAsia="黑体"/>
          <w:sz w:val="18"/>
          <w:szCs w:val="24"/>
          <w:lang w:val="en-AU"/>
        </w:rPr>
      </w:pPr>
      <w:r>
        <w:rPr>
          <w:rFonts w:eastAsia="黑体"/>
          <w:sz w:val="18"/>
          <w:szCs w:val="24"/>
          <w:lang w:val="en-AU"/>
        </w:rPr>
        <w:t>表</w:t>
      </w:r>
      <w:r>
        <w:rPr>
          <w:rFonts w:eastAsia="黑体" w:hint="eastAsia"/>
          <w:sz w:val="18"/>
          <w:szCs w:val="24"/>
          <w:lang w:val="en-AU"/>
        </w:rPr>
        <w:t>5</w:t>
      </w:r>
      <w:r>
        <w:rPr>
          <w:rFonts w:eastAsia="黑体"/>
          <w:sz w:val="18"/>
          <w:szCs w:val="24"/>
          <w:lang w:val="en-AU"/>
        </w:rPr>
        <w:t xml:space="preserve">.4.2 </w:t>
      </w:r>
      <w:r>
        <w:rPr>
          <w:rFonts w:eastAsia="黑体"/>
          <w:sz w:val="18"/>
          <w:szCs w:val="24"/>
          <w:lang w:val="en-AU"/>
        </w:rPr>
        <w:t>低屈服点</w:t>
      </w:r>
      <w:proofErr w:type="gramStart"/>
      <w:r>
        <w:rPr>
          <w:rFonts w:eastAsia="黑体"/>
          <w:sz w:val="18"/>
          <w:szCs w:val="24"/>
          <w:lang w:val="en-AU"/>
        </w:rPr>
        <w:t>钢基本</w:t>
      </w:r>
      <w:proofErr w:type="gramEnd"/>
      <w:r>
        <w:rPr>
          <w:rFonts w:eastAsia="黑体"/>
          <w:sz w:val="18"/>
          <w:szCs w:val="24"/>
          <w:lang w:val="en-AU"/>
        </w:rPr>
        <w:t>力学性能</w:t>
      </w:r>
    </w:p>
    <w:tbl>
      <w:tblPr>
        <w:tblW w:w="88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01"/>
        <w:gridCol w:w="1902"/>
        <w:gridCol w:w="1904"/>
        <w:gridCol w:w="1899"/>
        <w:gridCol w:w="1902"/>
      </w:tblGrid>
      <w:tr w:rsidR="00393771" w14:paraId="6FFE7CE5" w14:textId="77777777" w:rsidTr="00047246">
        <w:trPr>
          <w:trHeight w:val="567"/>
          <w:jc w:val="center"/>
        </w:trPr>
        <w:tc>
          <w:tcPr>
            <w:tcW w:w="1201" w:type="dxa"/>
            <w:vAlign w:val="center"/>
          </w:tcPr>
          <w:p w14:paraId="4EC7BC10" w14:textId="77777777" w:rsidR="00393771" w:rsidRDefault="00D65B27">
            <w:pPr>
              <w:spacing w:line="240" w:lineRule="exact"/>
              <w:jc w:val="center"/>
              <w:rPr>
                <w:sz w:val="18"/>
                <w:szCs w:val="18"/>
              </w:rPr>
            </w:pPr>
            <w:r>
              <w:rPr>
                <w:rFonts w:hint="eastAsia"/>
                <w:sz w:val="18"/>
                <w:szCs w:val="18"/>
              </w:rPr>
              <w:t>牌号</w:t>
            </w:r>
          </w:p>
        </w:tc>
        <w:tc>
          <w:tcPr>
            <w:tcW w:w="1902" w:type="dxa"/>
            <w:vAlign w:val="center"/>
          </w:tcPr>
          <w:p w14:paraId="5F8690AC" w14:textId="77777777" w:rsidR="00393771" w:rsidRDefault="00D65B27">
            <w:pPr>
              <w:spacing w:line="240" w:lineRule="exact"/>
              <w:jc w:val="center"/>
              <w:rPr>
                <w:sz w:val="18"/>
                <w:szCs w:val="18"/>
              </w:rPr>
            </w:pPr>
            <w:r>
              <w:rPr>
                <w:rFonts w:hint="eastAsia"/>
                <w:sz w:val="18"/>
                <w:szCs w:val="18"/>
              </w:rPr>
              <w:t>下</w:t>
            </w:r>
            <w:r>
              <w:rPr>
                <w:sz w:val="18"/>
                <w:szCs w:val="18"/>
              </w:rPr>
              <w:t>屈服</w:t>
            </w:r>
            <w:r>
              <w:rPr>
                <w:rFonts w:hint="eastAsia"/>
                <w:sz w:val="18"/>
                <w:szCs w:val="18"/>
              </w:rPr>
              <w:t>强度</w:t>
            </w:r>
          </w:p>
          <w:p w14:paraId="4868EEAD" w14:textId="77777777" w:rsidR="00393771" w:rsidRDefault="00D65B27">
            <w:pPr>
              <w:spacing w:line="240" w:lineRule="exact"/>
              <w:jc w:val="center"/>
              <w:rPr>
                <w:sz w:val="18"/>
                <w:szCs w:val="18"/>
              </w:rPr>
            </w:pPr>
            <w:r>
              <w:rPr>
                <w:sz w:val="18"/>
                <w:szCs w:val="18"/>
              </w:rPr>
              <w:t>（</w:t>
            </w:r>
            <w:r>
              <w:rPr>
                <w:sz w:val="18"/>
                <w:szCs w:val="18"/>
              </w:rPr>
              <w:t>MPa</w:t>
            </w:r>
            <w:r>
              <w:rPr>
                <w:sz w:val="18"/>
                <w:szCs w:val="18"/>
              </w:rPr>
              <w:t>）</w:t>
            </w:r>
          </w:p>
        </w:tc>
        <w:tc>
          <w:tcPr>
            <w:tcW w:w="1904" w:type="dxa"/>
            <w:vAlign w:val="center"/>
          </w:tcPr>
          <w:p w14:paraId="7C9934AA" w14:textId="77777777" w:rsidR="00393771" w:rsidRDefault="00D65B27">
            <w:pPr>
              <w:spacing w:line="240" w:lineRule="exact"/>
              <w:jc w:val="center"/>
              <w:rPr>
                <w:sz w:val="18"/>
                <w:szCs w:val="18"/>
              </w:rPr>
            </w:pPr>
            <w:r>
              <w:rPr>
                <w:sz w:val="18"/>
                <w:szCs w:val="18"/>
              </w:rPr>
              <w:t>抗拉强度</w:t>
            </w:r>
          </w:p>
          <w:p w14:paraId="1C866B73" w14:textId="77777777" w:rsidR="00393771" w:rsidRDefault="00D65B27">
            <w:pPr>
              <w:spacing w:line="240" w:lineRule="exact"/>
              <w:jc w:val="center"/>
              <w:rPr>
                <w:sz w:val="18"/>
                <w:szCs w:val="18"/>
              </w:rPr>
            </w:pPr>
            <w:r>
              <w:rPr>
                <w:sz w:val="18"/>
                <w:szCs w:val="18"/>
              </w:rPr>
              <w:t>（</w:t>
            </w:r>
            <w:r>
              <w:rPr>
                <w:sz w:val="18"/>
                <w:szCs w:val="18"/>
              </w:rPr>
              <w:t>MPa</w:t>
            </w:r>
            <w:r>
              <w:rPr>
                <w:sz w:val="18"/>
                <w:szCs w:val="18"/>
              </w:rPr>
              <w:t>）</w:t>
            </w:r>
          </w:p>
        </w:tc>
        <w:tc>
          <w:tcPr>
            <w:tcW w:w="1899" w:type="dxa"/>
            <w:vAlign w:val="center"/>
          </w:tcPr>
          <w:p w14:paraId="6BD4E0D5" w14:textId="77777777" w:rsidR="00393771" w:rsidRDefault="00D65B27">
            <w:pPr>
              <w:spacing w:line="240" w:lineRule="exact"/>
              <w:jc w:val="center"/>
              <w:rPr>
                <w:sz w:val="18"/>
                <w:szCs w:val="18"/>
              </w:rPr>
            </w:pPr>
            <w:proofErr w:type="gramStart"/>
            <w:r>
              <w:rPr>
                <w:sz w:val="18"/>
                <w:szCs w:val="18"/>
              </w:rPr>
              <w:t>屈强比</w:t>
            </w:r>
            <w:proofErr w:type="gramEnd"/>
          </w:p>
        </w:tc>
        <w:tc>
          <w:tcPr>
            <w:tcW w:w="1902" w:type="dxa"/>
            <w:vAlign w:val="center"/>
          </w:tcPr>
          <w:p w14:paraId="60C24536" w14:textId="77777777" w:rsidR="00393771" w:rsidRDefault="00D65B27">
            <w:pPr>
              <w:spacing w:line="240" w:lineRule="exact"/>
              <w:jc w:val="center"/>
              <w:rPr>
                <w:sz w:val="18"/>
                <w:szCs w:val="18"/>
              </w:rPr>
            </w:pPr>
            <w:r>
              <w:rPr>
                <w:rFonts w:hint="eastAsia"/>
                <w:sz w:val="18"/>
                <w:szCs w:val="18"/>
              </w:rPr>
              <w:t>断后</w:t>
            </w:r>
            <w:r>
              <w:rPr>
                <w:sz w:val="18"/>
                <w:szCs w:val="18"/>
              </w:rPr>
              <w:t>伸长率</w:t>
            </w:r>
          </w:p>
          <w:p w14:paraId="17E60FF2" w14:textId="77777777" w:rsidR="00393771" w:rsidRDefault="00D65B27">
            <w:pPr>
              <w:spacing w:line="240" w:lineRule="exact"/>
              <w:jc w:val="center"/>
              <w:rPr>
                <w:sz w:val="18"/>
                <w:szCs w:val="18"/>
              </w:rPr>
            </w:pPr>
            <w:r>
              <w:rPr>
                <w:rFonts w:hint="eastAsia"/>
                <w:sz w:val="18"/>
                <w:szCs w:val="18"/>
              </w:rPr>
              <w:t>（％）</w:t>
            </w:r>
          </w:p>
        </w:tc>
      </w:tr>
      <w:tr w:rsidR="00393771" w14:paraId="0FB6E989" w14:textId="77777777" w:rsidTr="00047246">
        <w:trPr>
          <w:trHeight w:val="340"/>
          <w:jc w:val="center"/>
        </w:trPr>
        <w:tc>
          <w:tcPr>
            <w:tcW w:w="1201" w:type="dxa"/>
          </w:tcPr>
          <w:p w14:paraId="110A500F" w14:textId="77777777" w:rsidR="00393771" w:rsidRDefault="00D65B27">
            <w:pPr>
              <w:spacing w:line="252" w:lineRule="auto"/>
              <w:jc w:val="center"/>
              <w:rPr>
                <w:sz w:val="18"/>
                <w:szCs w:val="18"/>
              </w:rPr>
            </w:pPr>
            <w:r>
              <w:rPr>
                <w:rFonts w:hint="eastAsia"/>
                <w:sz w:val="18"/>
                <w:szCs w:val="18"/>
              </w:rPr>
              <w:t>LY</w:t>
            </w:r>
            <w:r>
              <w:rPr>
                <w:sz w:val="18"/>
                <w:szCs w:val="18"/>
              </w:rPr>
              <w:t>100</w:t>
            </w:r>
          </w:p>
        </w:tc>
        <w:tc>
          <w:tcPr>
            <w:tcW w:w="1902" w:type="dxa"/>
          </w:tcPr>
          <w:p w14:paraId="53AE1475" w14:textId="77777777" w:rsidR="00393771" w:rsidRDefault="00D65B27">
            <w:pPr>
              <w:spacing w:line="252" w:lineRule="auto"/>
              <w:jc w:val="center"/>
              <w:rPr>
                <w:sz w:val="18"/>
                <w:szCs w:val="18"/>
              </w:rPr>
            </w:pPr>
            <w:r>
              <w:rPr>
                <w:sz w:val="18"/>
                <w:szCs w:val="18"/>
              </w:rPr>
              <w:t>80</w:t>
            </w:r>
            <w:r>
              <w:rPr>
                <w:sz w:val="18"/>
                <w:szCs w:val="18"/>
              </w:rPr>
              <w:t>～</w:t>
            </w:r>
            <w:r>
              <w:rPr>
                <w:sz w:val="18"/>
                <w:szCs w:val="18"/>
              </w:rPr>
              <w:t>120</w:t>
            </w:r>
          </w:p>
        </w:tc>
        <w:tc>
          <w:tcPr>
            <w:tcW w:w="1904" w:type="dxa"/>
          </w:tcPr>
          <w:p w14:paraId="5853B182" w14:textId="77777777" w:rsidR="00393771" w:rsidRDefault="00D65B27">
            <w:pPr>
              <w:spacing w:line="252" w:lineRule="auto"/>
              <w:jc w:val="center"/>
              <w:rPr>
                <w:sz w:val="18"/>
                <w:szCs w:val="18"/>
              </w:rPr>
            </w:pPr>
            <w:r>
              <w:rPr>
                <w:sz w:val="18"/>
                <w:szCs w:val="18"/>
              </w:rPr>
              <w:t>200</w:t>
            </w:r>
            <w:r>
              <w:rPr>
                <w:sz w:val="18"/>
                <w:szCs w:val="18"/>
              </w:rPr>
              <w:t>～</w:t>
            </w:r>
            <w:r>
              <w:rPr>
                <w:sz w:val="18"/>
                <w:szCs w:val="18"/>
              </w:rPr>
              <w:t>300</w:t>
            </w:r>
          </w:p>
        </w:tc>
        <w:tc>
          <w:tcPr>
            <w:tcW w:w="1899" w:type="dxa"/>
            <w:vAlign w:val="center"/>
          </w:tcPr>
          <w:p w14:paraId="1DCD9C60" w14:textId="77777777" w:rsidR="00393771" w:rsidRDefault="00D65B27">
            <w:pPr>
              <w:spacing w:line="252" w:lineRule="auto"/>
              <w:jc w:val="center"/>
              <w:rPr>
                <w:sz w:val="18"/>
                <w:szCs w:val="18"/>
              </w:rPr>
            </w:pPr>
            <w:r>
              <w:rPr>
                <w:rFonts w:hint="eastAsia"/>
                <w:sz w:val="18"/>
                <w:szCs w:val="18"/>
              </w:rPr>
              <w:t>≤</w:t>
            </w:r>
            <w:r>
              <w:rPr>
                <w:sz w:val="18"/>
                <w:szCs w:val="18"/>
              </w:rPr>
              <w:t>0.60</w:t>
            </w:r>
          </w:p>
        </w:tc>
        <w:tc>
          <w:tcPr>
            <w:tcW w:w="1902" w:type="dxa"/>
            <w:vAlign w:val="center"/>
          </w:tcPr>
          <w:p w14:paraId="73F4C1AC" w14:textId="77777777" w:rsidR="00393771" w:rsidRDefault="00D65B27">
            <w:pPr>
              <w:spacing w:line="240" w:lineRule="exact"/>
              <w:jc w:val="center"/>
              <w:rPr>
                <w:sz w:val="18"/>
                <w:szCs w:val="18"/>
              </w:rPr>
            </w:pPr>
            <w:r>
              <w:rPr>
                <w:rFonts w:ascii="宋体" w:hAnsi="宋体" w:hint="eastAsia"/>
                <w:sz w:val="18"/>
                <w:szCs w:val="18"/>
              </w:rPr>
              <w:t>≥</w:t>
            </w:r>
            <w:r>
              <w:rPr>
                <w:sz w:val="18"/>
                <w:szCs w:val="18"/>
              </w:rPr>
              <w:t>50</w:t>
            </w:r>
          </w:p>
        </w:tc>
      </w:tr>
      <w:tr w:rsidR="00393771" w14:paraId="20D71364" w14:textId="77777777" w:rsidTr="00047246">
        <w:trPr>
          <w:trHeight w:val="340"/>
          <w:jc w:val="center"/>
        </w:trPr>
        <w:tc>
          <w:tcPr>
            <w:tcW w:w="1201" w:type="dxa"/>
          </w:tcPr>
          <w:p w14:paraId="7729DE98" w14:textId="77777777" w:rsidR="00393771" w:rsidRDefault="00D65B27">
            <w:pPr>
              <w:spacing w:line="252" w:lineRule="auto"/>
              <w:jc w:val="center"/>
              <w:rPr>
                <w:sz w:val="18"/>
                <w:szCs w:val="18"/>
              </w:rPr>
            </w:pPr>
            <w:r>
              <w:rPr>
                <w:rFonts w:hint="eastAsia"/>
                <w:sz w:val="18"/>
                <w:szCs w:val="18"/>
              </w:rPr>
              <w:t>LY</w:t>
            </w:r>
            <w:r>
              <w:rPr>
                <w:sz w:val="18"/>
                <w:szCs w:val="18"/>
              </w:rPr>
              <w:t>160</w:t>
            </w:r>
          </w:p>
        </w:tc>
        <w:tc>
          <w:tcPr>
            <w:tcW w:w="1902" w:type="dxa"/>
          </w:tcPr>
          <w:p w14:paraId="1C4D6568" w14:textId="77777777" w:rsidR="00393771" w:rsidRDefault="00D65B27">
            <w:pPr>
              <w:spacing w:line="252" w:lineRule="auto"/>
              <w:jc w:val="center"/>
              <w:rPr>
                <w:sz w:val="18"/>
                <w:szCs w:val="18"/>
              </w:rPr>
            </w:pPr>
            <w:r>
              <w:rPr>
                <w:sz w:val="18"/>
                <w:szCs w:val="18"/>
              </w:rPr>
              <w:t>140</w:t>
            </w:r>
            <w:r>
              <w:rPr>
                <w:sz w:val="18"/>
                <w:szCs w:val="18"/>
              </w:rPr>
              <w:t>～</w:t>
            </w:r>
            <w:r>
              <w:rPr>
                <w:sz w:val="18"/>
                <w:szCs w:val="18"/>
              </w:rPr>
              <w:t>180</w:t>
            </w:r>
          </w:p>
        </w:tc>
        <w:tc>
          <w:tcPr>
            <w:tcW w:w="1904" w:type="dxa"/>
          </w:tcPr>
          <w:p w14:paraId="603807BE" w14:textId="77777777" w:rsidR="00393771" w:rsidRDefault="00D65B27">
            <w:pPr>
              <w:spacing w:line="252" w:lineRule="auto"/>
              <w:jc w:val="center"/>
              <w:rPr>
                <w:sz w:val="18"/>
                <w:szCs w:val="18"/>
              </w:rPr>
            </w:pPr>
            <w:r>
              <w:rPr>
                <w:sz w:val="18"/>
                <w:szCs w:val="18"/>
              </w:rPr>
              <w:t>220</w:t>
            </w:r>
            <w:r>
              <w:rPr>
                <w:sz w:val="18"/>
                <w:szCs w:val="18"/>
              </w:rPr>
              <w:t>～</w:t>
            </w:r>
            <w:r>
              <w:rPr>
                <w:sz w:val="18"/>
                <w:szCs w:val="18"/>
              </w:rPr>
              <w:t>320</w:t>
            </w:r>
          </w:p>
        </w:tc>
        <w:tc>
          <w:tcPr>
            <w:tcW w:w="1899" w:type="dxa"/>
            <w:vAlign w:val="center"/>
          </w:tcPr>
          <w:p w14:paraId="608DF05E" w14:textId="77777777" w:rsidR="00393771" w:rsidRDefault="00D65B27">
            <w:pPr>
              <w:spacing w:line="252" w:lineRule="auto"/>
              <w:jc w:val="center"/>
              <w:rPr>
                <w:sz w:val="18"/>
                <w:szCs w:val="18"/>
              </w:rPr>
            </w:pPr>
            <w:r>
              <w:rPr>
                <w:rFonts w:hint="eastAsia"/>
                <w:sz w:val="18"/>
                <w:szCs w:val="18"/>
              </w:rPr>
              <w:t>≤</w:t>
            </w:r>
            <w:r>
              <w:rPr>
                <w:sz w:val="18"/>
                <w:szCs w:val="18"/>
              </w:rPr>
              <w:t>0.80</w:t>
            </w:r>
          </w:p>
        </w:tc>
        <w:tc>
          <w:tcPr>
            <w:tcW w:w="1902" w:type="dxa"/>
            <w:vAlign w:val="center"/>
          </w:tcPr>
          <w:p w14:paraId="404B3904" w14:textId="77777777" w:rsidR="00393771" w:rsidRDefault="00D65B27">
            <w:pPr>
              <w:spacing w:line="240" w:lineRule="exact"/>
              <w:jc w:val="center"/>
              <w:rPr>
                <w:sz w:val="18"/>
                <w:szCs w:val="18"/>
              </w:rPr>
            </w:pPr>
            <w:r>
              <w:rPr>
                <w:rFonts w:hint="eastAsia"/>
                <w:sz w:val="18"/>
                <w:szCs w:val="18"/>
              </w:rPr>
              <w:t>≥</w:t>
            </w:r>
            <w:r>
              <w:rPr>
                <w:sz w:val="18"/>
                <w:szCs w:val="18"/>
              </w:rPr>
              <w:t>45</w:t>
            </w:r>
          </w:p>
        </w:tc>
      </w:tr>
      <w:tr w:rsidR="00393771" w14:paraId="47851CF5" w14:textId="77777777" w:rsidTr="00047246">
        <w:trPr>
          <w:trHeight w:val="340"/>
          <w:jc w:val="center"/>
        </w:trPr>
        <w:tc>
          <w:tcPr>
            <w:tcW w:w="1201" w:type="dxa"/>
          </w:tcPr>
          <w:p w14:paraId="760F9AFF" w14:textId="77777777" w:rsidR="00393771" w:rsidRDefault="00D65B27">
            <w:pPr>
              <w:spacing w:line="252" w:lineRule="auto"/>
              <w:jc w:val="center"/>
              <w:rPr>
                <w:sz w:val="18"/>
                <w:szCs w:val="18"/>
              </w:rPr>
            </w:pPr>
            <w:r>
              <w:rPr>
                <w:rFonts w:hint="eastAsia"/>
                <w:sz w:val="18"/>
                <w:szCs w:val="18"/>
              </w:rPr>
              <w:t>LY</w:t>
            </w:r>
            <w:r>
              <w:rPr>
                <w:sz w:val="18"/>
                <w:szCs w:val="18"/>
              </w:rPr>
              <w:t>225</w:t>
            </w:r>
          </w:p>
        </w:tc>
        <w:tc>
          <w:tcPr>
            <w:tcW w:w="1902" w:type="dxa"/>
          </w:tcPr>
          <w:p w14:paraId="4FBA2744" w14:textId="77777777" w:rsidR="00393771" w:rsidRDefault="00D65B27">
            <w:pPr>
              <w:spacing w:line="252" w:lineRule="auto"/>
              <w:jc w:val="center"/>
              <w:rPr>
                <w:sz w:val="18"/>
                <w:szCs w:val="18"/>
              </w:rPr>
            </w:pPr>
            <w:r>
              <w:rPr>
                <w:sz w:val="18"/>
                <w:szCs w:val="18"/>
              </w:rPr>
              <w:t>205</w:t>
            </w:r>
            <w:r>
              <w:rPr>
                <w:sz w:val="18"/>
                <w:szCs w:val="18"/>
              </w:rPr>
              <w:t>～</w:t>
            </w:r>
            <w:r>
              <w:rPr>
                <w:sz w:val="18"/>
                <w:szCs w:val="18"/>
              </w:rPr>
              <w:t>245</w:t>
            </w:r>
          </w:p>
        </w:tc>
        <w:tc>
          <w:tcPr>
            <w:tcW w:w="1904" w:type="dxa"/>
          </w:tcPr>
          <w:p w14:paraId="338134A5" w14:textId="77777777" w:rsidR="00393771" w:rsidRDefault="00D65B27">
            <w:pPr>
              <w:spacing w:line="252" w:lineRule="auto"/>
              <w:jc w:val="center"/>
              <w:rPr>
                <w:sz w:val="18"/>
                <w:szCs w:val="18"/>
              </w:rPr>
            </w:pPr>
            <w:r>
              <w:rPr>
                <w:sz w:val="18"/>
                <w:szCs w:val="18"/>
              </w:rPr>
              <w:t>300</w:t>
            </w:r>
            <w:r>
              <w:rPr>
                <w:sz w:val="18"/>
                <w:szCs w:val="18"/>
              </w:rPr>
              <w:t>～</w:t>
            </w:r>
            <w:r>
              <w:rPr>
                <w:sz w:val="18"/>
                <w:szCs w:val="18"/>
              </w:rPr>
              <w:t>400</w:t>
            </w:r>
          </w:p>
        </w:tc>
        <w:tc>
          <w:tcPr>
            <w:tcW w:w="1899" w:type="dxa"/>
            <w:vAlign w:val="center"/>
          </w:tcPr>
          <w:p w14:paraId="7ECD68B7" w14:textId="77777777" w:rsidR="00393771" w:rsidRDefault="00D65B27">
            <w:pPr>
              <w:spacing w:line="252" w:lineRule="auto"/>
              <w:jc w:val="center"/>
              <w:rPr>
                <w:sz w:val="18"/>
                <w:szCs w:val="18"/>
              </w:rPr>
            </w:pPr>
            <w:r>
              <w:rPr>
                <w:rFonts w:hint="eastAsia"/>
                <w:sz w:val="18"/>
                <w:szCs w:val="18"/>
              </w:rPr>
              <w:t>≤</w:t>
            </w:r>
            <w:r>
              <w:rPr>
                <w:sz w:val="18"/>
                <w:szCs w:val="18"/>
              </w:rPr>
              <w:t>0.80</w:t>
            </w:r>
          </w:p>
        </w:tc>
        <w:tc>
          <w:tcPr>
            <w:tcW w:w="1902" w:type="dxa"/>
            <w:vAlign w:val="center"/>
          </w:tcPr>
          <w:p w14:paraId="29373F53" w14:textId="77777777" w:rsidR="00393771" w:rsidRDefault="00D65B27">
            <w:pPr>
              <w:spacing w:line="240" w:lineRule="exact"/>
              <w:jc w:val="center"/>
              <w:rPr>
                <w:sz w:val="18"/>
                <w:szCs w:val="18"/>
              </w:rPr>
            </w:pPr>
            <w:r>
              <w:rPr>
                <w:rFonts w:hint="eastAsia"/>
                <w:sz w:val="18"/>
                <w:szCs w:val="18"/>
              </w:rPr>
              <w:t>≥</w:t>
            </w:r>
            <w:r>
              <w:rPr>
                <w:sz w:val="18"/>
                <w:szCs w:val="18"/>
              </w:rPr>
              <w:t>40</w:t>
            </w:r>
          </w:p>
        </w:tc>
      </w:tr>
    </w:tbl>
    <w:p w14:paraId="58B4B99F" w14:textId="77777777" w:rsidR="00393771" w:rsidRDefault="00D65B27" w:rsidP="0060249E">
      <w:pPr>
        <w:ind w:firstLineChars="200" w:firstLine="422"/>
        <w:rPr>
          <w:szCs w:val="24"/>
        </w:rPr>
      </w:pPr>
      <w:r>
        <w:rPr>
          <w:b/>
          <w:szCs w:val="24"/>
        </w:rPr>
        <w:t>4</w:t>
      </w:r>
      <w:r>
        <w:rPr>
          <w:szCs w:val="24"/>
        </w:rPr>
        <w:t>金属</w:t>
      </w:r>
      <w:r>
        <w:rPr>
          <w:rFonts w:hint="eastAsia"/>
          <w:szCs w:val="24"/>
        </w:rPr>
        <w:t>消能器</w:t>
      </w:r>
      <w:r>
        <w:rPr>
          <w:szCs w:val="24"/>
        </w:rPr>
        <w:t>中材料应符合</w:t>
      </w:r>
      <w:proofErr w:type="gramStart"/>
      <w:r>
        <w:rPr>
          <w:szCs w:val="24"/>
        </w:rPr>
        <w:t>现行行业</w:t>
      </w:r>
      <w:proofErr w:type="gramEnd"/>
      <w:r>
        <w:rPr>
          <w:szCs w:val="24"/>
        </w:rPr>
        <w:t>标准《建筑消能</w:t>
      </w:r>
      <w:r>
        <w:rPr>
          <w:rFonts w:hint="eastAsia"/>
          <w:szCs w:val="24"/>
        </w:rPr>
        <w:t>消能器</w:t>
      </w:r>
      <w:r>
        <w:rPr>
          <w:szCs w:val="24"/>
        </w:rPr>
        <w:t>》</w:t>
      </w:r>
      <w:r>
        <w:rPr>
          <w:szCs w:val="24"/>
        </w:rPr>
        <w:t>JG/T 209</w:t>
      </w:r>
      <w:r>
        <w:rPr>
          <w:szCs w:val="24"/>
        </w:rPr>
        <w:t>的规定。</w:t>
      </w:r>
    </w:p>
    <w:p w14:paraId="2841E1B4" w14:textId="77777777" w:rsidR="00393771" w:rsidRDefault="00D65B27" w:rsidP="0060249E">
      <w:pPr>
        <w:rPr>
          <w:szCs w:val="24"/>
        </w:rPr>
      </w:pPr>
      <w:r>
        <w:rPr>
          <w:b/>
          <w:szCs w:val="24"/>
        </w:rPr>
        <w:t>5.4.3</w:t>
      </w:r>
      <w:r>
        <w:rPr>
          <w:szCs w:val="24"/>
        </w:rPr>
        <w:t>金属</w:t>
      </w:r>
      <w:r>
        <w:rPr>
          <w:rFonts w:hint="eastAsia"/>
          <w:szCs w:val="24"/>
        </w:rPr>
        <w:t>消能器</w:t>
      </w:r>
      <w:r>
        <w:rPr>
          <w:szCs w:val="24"/>
        </w:rPr>
        <w:t>的力学性能要求，应符合表</w:t>
      </w:r>
      <w:r>
        <w:rPr>
          <w:rFonts w:hint="eastAsia"/>
          <w:szCs w:val="24"/>
        </w:rPr>
        <w:t>5</w:t>
      </w:r>
      <w:r>
        <w:rPr>
          <w:szCs w:val="24"/>
        </w:rPr>
        <w:t>.4.3</w:t>
      </w:r>
      <w:r>
        <w:rPr>
          <w:szCs w:val="24"/>
        </w:rPr>
        <w:t>规定。</w:t>
      </w:r>
    </w:p>
    <w:p w14:paraId="027C812C" w14:textId="77777777" w:rsidR="00393771" w:rsidRDefault="00D65B27" w:rsidP="00047246">
      <w:pPr>
        <w:widowControl/>
        <w:tabs>
          <w:tab w:val="left" w:pos="735"/>
        </w:tabs>
        <w:spacing w:line="360" w:lineRule="auto"/>
        <w:jc w:val="center"/>
        <w:rPr>
          <w:rFonts w:eastAsia="黑体"/>
          <w:sz w:val="18"/>
          <w:szCs w:val="24"/>
          <w:lang w:val="en-AU"/>
        </w:rPr>
      </w:pPr>
      <w:r>
        <w:rPr>
          <w:rFonts w:eastAsia="黑体"/>
          <w:sz w:val="18"/>
          <w:szCs w:val="24"/>
          <w:lang w:val="en-AU"/>
        </w:rPr>
        <w:t>表</w:t>
      </w:r>
      <w:r>
        <w:rPr>
          <w:rFonts w:eastAsia="黑体" w:hint="eastAsia"/>
          <w:sz w:val="18"/>
          <w:szCs w:val="24"/>
          <w:lang w:val="en-AU"/>
        </w:rPr>
        <w:t>5</w:t>
      </w:r>
      <w:r>
        <w:rPr>
          <w:rFonts w:eastAsia="黑体"/>
          <w:sz w:val="18"/>
          <w:szCs w:val="24"/>
          <w:lang w:val="en-AU"/>
        </w:rPr>
        <w:t xml:space="preserve">.4.3  </w:t>
      </w:r>
      <w:r>
        <w:rPr>
          <w:rFonts w:eastAsia="黑体"/>
          <w:sz w:val="18"/>
          <w:szCs w:val="24"/>
          <w:lang w:val="en-AU"/>
        </w:rPr>
        <w:t>金属</w:t>
      </w:r>
      <w:r>
        <w:rPr>
          <w:rFonts w:eastAsia="黑体" w:hint="eastAsia"/>
          <w:sz w:val="18"/>
          <w:szCs w:val="24"/>
          <w:lang w:val="en-AU"/>
        </w:rPr>
        <w:t>消能器</w:t>
      </w:r>
      <w:r>
        <w:rPr>
          <w:rFonts w:eastAsia="黑体"/>
          <w:sz w:val="18"/>
          <w:szCs w:val="24"/>
          <w:lang w:val="en-AU"/>
        </w:rPr>
        <w:t>力学性能</w:t>
      </w:r>
    </w:p>
    <w:tbl>
      <w:tblPr>
        <w:tblW w:w="937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97"/>
        <w:gridCol w:w="7382"/>
      </w:tblGrid>
      <w:tr w:rsidR="00393771" w14:paraId="41004313" w14:textId="77777777" w:rsidTr="00047246">
        <w:trPr>
          <w:cantSplit/>
          <w:trHeight w:val="70"/>
          <w:jc w:val="center"/>
        </w:trPr>
        <w:tc>
          <w:tcPr>
            <w:tcW w:w="1997" w:type="dxa"/>
            <w:vAlign w:val="center"/>
          </w:tcPr>
          <w:p w14:paraId="7D743319" w14:textId="77777777" w:rsidR="00393771" w:rsidRDefault="00D65B27">
            <w:pPr>
              <w:spacing w:line="252" w:lineRule="auto"/>
              <w:jc w:val="center"/>
              <w:rPr>
                <w:sz w:val="18"/>
                <w:szCs w:val="18"/>
              </w:rPr>
            </w:pPr>
            <w:r>
              <w:rPr>
                <w:sz w:val="18"/>
                <w:szCs w:val="18"/>
              </w:rPr>
              <w:t>项</w:t>
            </w:r>
            <w:r>
              <w:rPr>
                <w:rFonts w:hint="eastAsia"/>
                <w:sz w:val="18"/>
                <w:szCs w:val="18"/>
              </w:rPr>
              <w:t xml:space="preserve">  </w:t>
            </w:r>
            <w:r>
              <w:rPr>
                <w:sz w:val="18"/>
                <w:szCs w:val="18"/>
              </w:rPr>
              <w:t xml:space="preserve"> </w:t>
            </w:r>
            <w:r>
              <w:rPr>
                <w:sz w:val="18"/>
                <w:szCs w:val="18"/>
              </w:rPr>
              <w:t>目</w:t>
            </w:r>
          </w:p>
        </w:tc>
        <w:tc>
          <w:tcPr>
            <w:tcW w:w="7382" w:type="dxa"/>
            <w:vAlign w:val="center"/>
          </w:tcPr>
          <w:p w14:paraId="6DD9362D" w14:textId="77777777" w:rsidR="00393771" w:rsidRDefault="00D65B27">
            <w:pPr>
              <w:spacing w:line="252" w:lineRule="auto"/>
              <w:jc w:val="center"/>
              <w:rPr>
                <w:sz w:val="18"/>
                <w:szCs w:val="18"/>
              </w:rPr>
            </w:pPr>
            <w:r>
              <w:rPr>
                <w:sz w:val="18"/>
                <w:szCs w:val="18"/>
              </w:rPr>
              <w:t>性</w:t>
            </w:r>
            <w:r>
              <w:rPr>
                <w:sz w:val="18"/>
                <w:szCs w:val="18"/>
              </w:rPr>
              <w:t xml:space="preserve"> </w:t>
            </w:r>
            <w:r>
              <w:rPr>
                <w:sz w:val="18"/>
                <w:szCs w:val="18"/>
              </w:rPr>
              <w:t>能</w:t>
            </w:r>
            <w:r>
              <w:rPr>
                <w:sz w:val="18"/>
                <w:szCs w:val="18"/>
              </w:rPr>
              <w:t xml:space="preserve"> </w:t>
            </w:r>
            <w:r>
              <w:rPr>
                <w:rFonts w:hint="eastAsia"/>
                <w:sz w:val="18"/>
                <w:szCs w:val="18"/>
              </w:rPr>
              <w:t>指</w:t>
            </w:r>
            <w:r>
              <w:rPr>
                <w:rFonts w:hint="eastAsia"/>
                <w:sz w:val="18"/>
                <w:szCs w:val="18"/>
              </w:rPr>
              <w:t xml:space="preserve"> </w:t>
            </w:r>
            <w:r>
              <w:rPr>
                <w:rFonts w:hint="eastAsia"/>
                <w:sz w:val="18"/>
                <w:szCs w:val="18"/>
              </w:rPr>
              <w:t>标</w:t>
            </w:r>
          </w:p>
        </w:tc>
      </w:tr>
      <w:tr w:rsidR="00393771" w14:paraId="54A0174E" w14:textId="77777777" w:rsidTr="00047246">
        <w:trPr>
          <w:cantSplit/>
          <w:trHeight w:val="377"/>
          <w:jc w:val="center"/>
        </w:trPr>
        <w:tc>
          <w:tcPr>
            <w:tcW w:w="1997" w:type="dxa"/>
            <w:vAlign w:val="center"/>
          </w:tcPr>
          <w:p w14:paraId="421A0AF1" w14:textId="77777777" w:rsidR="00393771" w:rsidRDefault="00D65B27">
            <w:pPr>
              <w:spacing w:line="252" w:lineRule="auto"/>
              <w:jc w:val="center"/>
              <w:rPr>
                <w:sz w:val="18"/>
                <w:szCs w:val="18"/>
              </w:rPr>
            </w:pPr>
            <w:r>
              <w:rPr>
                <w:sz w:val="18"/>
                <w:szCs w:val="18"/>
              </w:rPr>
              <w:t>屈服承载力</w:t>
            </w:r>
          </w:p>
        </w:tc>
        <w:tc>
          <w:tcPr>
            <w:tcW w:w="7382" w:type="dxa"/>
            <w:vMerge w:val="restart"/>
            <w:vAlign w:val="center"/>
          </w:tcPr>
          <w:p w14:paraId="7C228D9F" w14:textId="77777777" w:rsidR="00393771" w:rsidRDefault="00D65B27">
            <w:pPr>
              <w:spacing w:line="252" w:lineRule="auto"/>
              <w:jc w:val="center"/>
              <w:rPr>
                <w:sz w:val="18"/>
                <w:szCs w:val="18"/>
              </w:rPr>
            </w:pPr>
            <w:r>
              <w:rPr>
                <w:sz w:val="18"/>
                <w:szCs w:val="18"/>
              </w:rPr>
              <w:t>实测值偏差应在产品设计值的</w:t>
            </w:r>
            <w:r>
              <w:rPr>
                <w:sz w:val="18"/>
                <w:szCs w:val="18"/>
              </w:rPr>
              <w:t>±15%</w:t>
            </w:r>
            <w:r>
              <w:rPr>
                <w:sz w:val="18"/>
                <w:szCs w:val="18"/>
              </w:rPr>
              <w:t>以内；实测值偏差的平均值应在产品设计值的</w:t>
            </w:r>
            <w:r>
              <w:rPr>
                <w:sz w:val="18"/>
                <w:szCs w:val="18"/>
              </w:rPr>
              <w:t>±10%</w:t>
            </w:r>
            <w:r>
              <w:rPr>
                <w:sz w:val="18"/>
                <w:szCs w:val="18"/>
              </w:rPr>
              <w:t>以内</w:t>
            </w:r>
          </w:p>
        </w:tc>
      </w:tr>
      <w:tr w:rsidR="00393771" w14:paraId="006D1A4D" w14:textId="77777777" w:rsidTr="00047246">
        <w:trPr>
          <w:cantSplit/>
          <w:trHeight w:val="414"/>
          <w:jc w:val="center"/>
        </w:trPr>
        <w:tc>
          <w:tcPr>
            <w:tcW w:w="1997" w:type="dxa"/>
            <w:vAlign w:val="center"/>
          </w:tcPr>
          <w:p w14:paraId="1CAADFA2" w14:textId="77777777" w:rsidR="00393771" w:rsidRDefault="00D65B27">
            <w:pPr>
              <w:spacing w:line="252" w:lineRule="auto"/>
              <w:jc w:val="center"/>
              <w:rPr>
                <w:sz w:val="18"/>
                <w:szCs w:val="18"/>
              </w:rPr>
            </w:pPr>
            <w:r>
              <w:rPr>
                <w:sz w:val="18"/>
                <w:szCs w:val="18"/>
              </w:rPr>
              <w:t>最大承载力</w:t>
            </w:r>
          </w:p>
        </w:tc>
        <w:tc>
          <w:tcPr>
            <w:tcW w:w="7382" w:type="dxa"/>
            <w:vMerge/>
            <w:vAlign w:val="center"/>
          </w:tcPr>
          <w:p w14:paraId="62520A96" w14:textId="77777777" w:rsidR="00393771" w:rsidRDefault="00393771">
            <w:pPr>
              <w:spacing w:line="252" w:lineRule="auto"/>
              <w:jc w:val="center"/>
              <w:rPr>
                <w:sz w:val="18"/>
                <w:szCs w:val="18"/>
              </w:rPr>
            </w:pPr>
          </w:p>
        </w:tc>
      </w:tr>
      <w:tr w:rsidR="00393771" w14:paraId="2BE5E034" w14:textId="77777777" w:rsidTr="00047246">
        <w:trPr>
          <w:cantSplit/>
          <w:trHeight w:val="343"/>
          <w:jc w:val="center"/>
        </w:trPr>
        <w:tc>
          <w:tcPr>
            <w:tcW w:w="1997" w:type="dxa"/>
            <w:vAlign w:val="center"/>
          </w:tcPr>
          <w:p w14:paraId="7496AE79" w14:textId="77777777" w:rsidR="00393771" w:rsidRDefault="00D65B27">
            <w:pPr>
              <w:spacing w:line="252" w:lineRule="auto"/>
              <w:jc w:val="center"/>
              <w:rPr>
                <w:sz w:val="18"/>
                <w:szCs w:val="18"/>
              </w:rPr>
            </w:pPr>
            <w:r>
              <w:rPr>
                <w:sz w:val="18"/>
                <w:szCs w:val="18"/>
              </w:rPr>
              <w:t>屈服位移</w:t>
            </w:r>
          </w:p>
        </w:tc>
        <w:tc>
          <w:tcPr>
            <w:tcW w:w="7382" w:type="dxa"/>
            <w:vMerge/>
            <w:vAlign w:val="center"/>
          </w:tcPr>
          <w:p w14:paraId="53B04221" w14:textId="77777777" w:rsidR="00393771" w:rsidRDefault="00393771">
            <w:pPr>
              <w:spacing w:line="252" w:lineRule="auto"/>
              <w:jc w:val="center"/>
              <w:rPr>
                <w:sz w:val="18"/>
                <w:szCs w:val="18"/>
              </w:rPr>
            </w:pPr>
          </w:p>
        </w:tc>
      </w:tr>
      <w:tr w:rsidR="00393771" w14:paraId="3AE2001D" w14:textId="77777777" w:rsidTr="00047246">
        <w:trPr>
          <w:cantSplit/>
          <w:trHeight w:val="319"/>
          <w:jc w:val="center"/>
        </w:trPr>
        <w:tc>
          <w:tcPr>
            <w:tcW w:w="1997" w:type="dxa"/>
            <w:vAlign w:val="center"/>
          </w:tcPr>
          <w:p w14:paraId="2CD6FA2B" w14:textId="77777777" w:rsidR="00393771" w:rsidRDefault="00D65B27">
            <w:pPr>
              <w:spacing w:line="252" w:lineRule="auto"/>
              <w:jc w:val="center"/>
              <w:rPr>
                <w:sz w:val="18"/>
                <w:szCs w:val="18"/>
              </w:rPr>
            </w:pPr>
            <w:r>
              <w:rPr>
                <w:sz w:val="18"/>
                <w:szCs w:val="18"/>
              </w:rPr>
              <w:t>极限位移</w:t>
            </w:r>
          </w:p>
        </w:tc>
        <w:tc>
          <w:tcPr>
            <w:tcW w:w="7382" w:type="dxa"/>
            <w:vAlign w:val="center"/>
          </w:tcPr>
          <w:p w14:paraId="4E47FDD7" w14:textId="77777777" w:rsidR="00393771" w:rsidRDefault="00D65B27">
            <w:pPr>
              <w:spacing w:line="252" w:lineRule="auto"/>
              <w:jc w:val="center"/>
              <w:rPr>
                <w:sz w:val="18"/>
                <w:szCs w:val="18"/>
              </w:rPr>
            </w:pPr>
            <w:r>
              <w:rPr>
                <w:sz w:val="18"/>
                <w:szCs w:val="18"/>
              </w:rPr>
              <w:t>实测值不应小于</w:t>
            </w:r>
            <w:r>
              <w:rPr>
                <w:sz w:val="18"/>
                <w:szCs w:val="18"/>
              </w:rPr>
              <w:t>1.2</w:t>
            </w:r>
            <w:r>
              <w:rPr>
                <w:rFonts w:hint="eastAsia"/>
                <w:sz w:val="18"/>
                <w:szCs w:val="18"/>
              </w:rPr>
              <w:t>倍</w:t>
            </w:r>
            <w:r>
              <w:rPr>
                <w:sz w:val="18"/>
                <w:szCs w:val="18"/>
              </w:rPr>
              <w:t>产品设计值</w:t>
            </w:r>
          </w:p>
        </w:tc>
      </w:tr>
      <w:tr w:rsidR="00393771" w14:paraId="19ABD052" w14:textId="77777777" w:rsidTr="00047246">
        <w:trPr>
          <w:cantSplit/>
          <w:trHeight w:val="70"/>
          <w:jc w:val="center"/>
        </w:trPr>
        <w:tc>
          <w:tcPr>
            <w:tcW w:w="1997" w:type="dxa"/>
            <w:vAlign w:val="center"/>
          </w:tcPr>
          <w:p w14:paraId="0B2B3EAA" w14:textId="77777777" w:rsidR="00393771" w:rsidRDefault="00D65B27">
            <w:pPr>
              <w:spacing w:line="252" w:lineRule="auto"/>
              <w:jc w:val="center"/>
              <w:rPr>
                <w:sz w:val="18"/>
                <w:szCs w:val="18"/>
              </w:rPr>
            </w:pPr>
            <w:r>
              <w:rPr>
                <w:sz w:val="18"/>
                <w:szCs w:val="18"/>
              </w:rPr>
              <w:t>弹性刚度</w:t>
            </w:r>
          </w:p>
        </w:tc>
        <w:tc>
          <w:tcPr>
            <w:tcW w:w="7382" w:type="dxa"/>
            <w:vMerge w:val="restart"/>
            <w:vAlign w:val="center"/>
          </w:tcPr>
          <w:p w14:paraId="150FC957" w14:textId="77777777" w:rsidR="00393771" w:rsidRDefault="00D65B27">
            <w:pPr>
              <w:spacing w:line="252" w:lineRule="auto"/>
              <w:jc w:val="center"/>
              <w:rPr>
                <w:sz w:val="18"/>
                <w:szCs w:val="18"/>
              </w:rPr>
            </w:pPr>
            <w:r>
              <w:rPr>
                <w:sz w:val="18"/>
                <w:szCs w:val="18"/>
              </w:rPr>
              <w:t>实测值偏差应在产品设计值的</w:t>
            </w:r>
            <w:r>
              <w:rPr>
                <w:sz w:val="18"/>
                <w:szCs w:val="18"/>
              </w:rPr>
              <w:t>±15%</w:t>
            </w:r>
            <w:r>
              <w:rPr>
                <w:sz w:val="18"/>
                <w:szCs w:val="18"/>
              </w:rPr>
              <w:t>以内；实测值偏差的平均值应在产品设计值的</w:t>
            </w:r>
            <w:r>
              <w:rPr>
                <w:sz w:val="18"/>
                <w:szCs w:val="18"/>
              </w:rPr>
              <w:t>±10%</w:t>
            </w:r>
            <w:r>
              <w:rPr>
                <w:sz w:val="18"/>
                <w:szCs w:val="18"/>
              </w:rPr>
              <w:t>以内</w:t>
            </w:r>
          </w:p>
        </w:tc>
      </w:tr>
      <w:tr w:rsidR="00393771" w14:paraId="6C1AF49C" w14:textId="77777777" w:rsidTr="00047246">
        <w:trPr>
          <w:cantSplit/>
          <w:trHeight w:val="70"/>
          <w:jc w:val="center"/>
        </w:trPr>
        <w:tc>
          <w:tcPr>
            <w:tcW w:w="1997" w:type="dxa"/>
            <w:vAlign w:val="center"/>
          </w:tcPr>
          <w:p w14:paraId="6F6398BA" w14:textId="77777777" w:rsidR="00393771" w:rsidRDefault="00D65B27">
            <w:pPr>
              <w:spacing w:line="252" w:lineRule="auto"/>
              <w:jc w:val="center"/>
              <w:rPr>
                <w:sz w:val="18"/>
                <w:szCs w:val="18"/>
              </w:rPr>
            </w:pPr>
            <w:r>
              <w:rPr>
                <w:sz w:val="18"/>
                <w:szCs w:val="18"/>
              </w:rPr>
              <w:t>第</w:t>
            </w:r>
            <w:r>
              <w:rPr>
                <w:sz w:val="18"/>
                <w:szCs w:val="18"/>
              </w:rPr>
              <w:t>2</w:t>
            </w:r>
            <w:r>
              <w:rPr>
                <w:sz w:val="18"/>
                <w:szCs w:val="18"/>
              </w:rPr>
              <w:t>刚度</w:t>
            </w:r>
          </w:p>
        </w:tc>
        <w:tc>
          <w:tcPr>
            <w:tcW w:w="7382" w:type="dxa"/>
            <w:vMerge/>
            <w:vAlign w:val="center"/>
          </w:tcPr>
          <w:p w14:paraId="5AE70796" w14:textId="77777777" w:rsidR="00393771" w:rsidRDefault="00393771">
            <w:pPr>
              <w:spacing w:line="252" w:lineRule="auto"/>
              <w:jc w:val="center"/>
              <w:rPr>
                <w:sz w:val="18"/>
                <w:szCs w:val="18"/>
              </w:rPr>
            </w:pPr>
          </w:p>
        </w:tc>
      </w:tr>
      <w:tr w:rsidR="00393771" w14:paraId="28EBB997" w14:textId="77777777" w:rsidTr="00047246">
        <w:trPr>
          <w:cantSplit/>
          <w:trHeight w:val="101"/>
          <w:jc w:val="center"/>
        </w:trPr>
        <w:tc>
          <w:tcPr>
            <w:tcW w:w="1997" w:type="dxa"/>
            <w:vAlign w:val="center"/>
          </w:tcPr>
          <w:p w14:paraId="6126ECD2" w14:textId="77777777" w:rsidR="00393771" w:rsidRDefault="00D65B27">
            <w:pPr>
              <w:spacing w:line="252" w:lineRule="auto"/>
              <w:jc w:val="center"/>
              <w:rPr>
                <w:sz w:val="18"/>
                <w:szCs w:val="18"/>
              </w:rPr>
            </w:pPr>
            <w:proofErr w:type="gramStart"/>
            <w:r>
              <w:rPr>
                <w:sz w:val="18"/>
                <w:szCs w:val="18"/>
              </w:rPr>
              <w:t>滞回曲线</w:t>
            </w:r>
            <w:proofErr w:type="gramEnd"/>
          </w:p>
        </w:tc>
        <w:tc>
          <w:tcPr>
            <w:tcW w:w="7382" w:type="dxa"/>
            <w:vAlign w:val="center"/>
          </w:tcPr>
          <w:p w14:paraId="2D5820B6" w14:textId="77777777" w:rsidR="00393771" w:rsidRDefault="00D65B27">
            <w:pPr>
              <w:jc w:val="left"/>
              <w:rPr>
                <w:sz w:val="18"/>
                <w:szCs w:val="18"/>
              </w:rPr>
            </w:pPr>
            <w:proofErr w:type="gramStart"/>
            <w:r>
              <w:rPr>
                <w:sz w:val="18"/>
                <w:szCs w:val="18"/>
              </w:rPr>
              <w:t>实测滞回曲线光滑</w:t>
            </w:r>
            <w:proofErr w:type="gramEnd"/>
            <w:r>
              <w:rPr>
                <w:rFonts w:hint="eastAsia"/>
                <w:sz w:val="18"/>
                <w:szCs w:val="18"/>
              </w:rPr>
              <w:t>、</w:t>
            </w:r>
            <w:r>
              <w:rPr>
                <w:sz w:val="18"/>
                <w:szCs w:val="18"/>
              </w:rPr>
              <w:t>无异常</w:t>
            </w:r>
          </w:p>
        </w:tc>
      </w:tr>
    </w:tbl>
    <w:p w14:paraId="763B96AA" w14:textId="77777777" w:rsidR="00393771" w:rsidRDefault="00D65B27" w:rsidP="0060249E">
      <w:pPr>
        <w:widowControl/>
        <w:autoSpaceDE w:val="0"/>
        <w:autoSpaceDN w:val="0"/>
        <w:rPr>
          <w:rFonts w:ascii="宋体"/>
          <w:kern w:val="0"/>
        </w:rPr>
      </w:pPr>
      <w:r>
        <w:rPr>
          <w:b/>
          <w:szCs w:val="24"/>
        </w:rPr>
        <w:t>5.4.4</w:t>
      </w:r>
      <w:r>
        <w:rPr>
          <w:rFonts w:ascii="宋体" w:hint="eastAsia"/>
          <w:kern w:val="0"/>
        </w:rPr>
        <w:t>金属屈服型消能器的耐久性包括疲劳性能和耐腐蚀性能。其耐久性能应符合表5</w:t>
      </w:r>
      <w:r>
        <w:rPr>
          <w:rFonts w:ascii="宋体"/>
          <w:kern w:val="0"/>
        </w:rPr>
        <w:t>.4.4</w:t>
      </w:r>
      <w:r>
        <w:rPr>
          <w:rFonts w:ascii="宋体" w:hint="eastAsia"/>
          <w:kern w:val="0"/>
        </w:rPr>
        <w:t>的规定。</w:t>
      </w:r>
    </w:p>
    <w:p w14:paraId="670FFC87" w14:textId="77777777" w:rsidR="00393771" w:rsidRDefault="00D65B27" w:rsidP="00047246">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5</w:t>
      </w:r>
      <w:r>
        <w:rPr>
          <w:rFonts w:eastAsia="黑体"/>
          <w:sz w:val="18"/>
          <w:szCs w:val="24"/>
          <w:lang w:val="en-AU"/>
        </w:rPr>
        <w:t>.4.4</w:t>
      </w:r>
      <w:r>
        <w:rPr>
          <w:rFonts w:eastAsia="黑体" w:hint="eastAsia"/>
          <w:sz w:val="18"/>
          <w:szCs w:val="24"/>
          <w:lang w:val="en-AU"/>
        </w:rPr>
        <w:t xml:space="preserve"> </w:t>
      </w:r>
      <w:r>
        <w:rPr>
          <w:rFonts w:eastAsia="黑体" w:hint="eastAsia"/>
          <w:sz w:val="18"/>
          <w:szCs w:val="24"/>
          <w:lang w:val="en-AU"/>
        </w:rPr>
        <w:t>金属屈服型消能器</w:t>
      </w:r>
      <w:r>
        <w:rPr>
          <w:rFonts w:eastAsia="黑体"/>
          <w:sz w:val="18"/>
          <w:szCs w:val="24"/>
          <w:lang w:val="en-AU"/>
        </w:rPr>
        <w:t>疲劳性能</w:t>
      </w:r>
      <w:r>
        <w:rPr>
          <w:rFonts w:eastAsia="黑体" w:hint="eastAsia"/>
          <w:sz w:val="18"/>
          <w:szCs w:val="24"/>
          <w:lang w:val="en-AU"/>
        </w:rPr>
        <w:t>和耐久性能</w:t>
      </w:r>
    </w:p>
    <w:tbl>
      <w:tblPr>
        <w:tblW w:w="93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48"/>
        <w:gridCol w:w="5097"/>
      </w:tblGrid>
      <w:tr w:rsidR="00393771" w14:paraId="04265FED" w14:textId="77777777" w:rsidTr="00047246">
        <w:trPr>
          <w:cantSplit/>
          <w:trHeight w:val="70"/>
          <w:jc w:val="center"/>
        </w:trPr>
        <w:tc>
          <w:tcPr>
            <w:tcW w:w="4248" w:type="dxa"/>
            <w:vAlign w:val="center"/>
          </w:tcPr>
          <w:p w14:paraId="6B57C226" w14:textId="77777777" w:rsidR="00393771" w:rsidRDefault="00D65B27">
            <w:pPr>
              <w:spacing w:line="252" w:lineRule="auto"/>
              <w:jc w:val="center"/>
              <w:rPr>
                <w:sz w:val="18"/>
                <w:szCs w:val="18"/>
              </w:rPr>
            </w:pPr>
            <w:bookmarkStart w:id="140" w:name="_Hlk79481858"/>
            <w:r>
              <w:rPr>
                <w:sz w:val="18"/>
                <w:szCs w:val="18"/>
              </w:rPr>
              <w:t>项</w:t>
            </w:r>
            <w:r>
              <w:rPr>
                <w:sz w:val="18"/>
                <w:szCs w:val="18"/>
              </w:rPr>
              <w:t xml:space="preserve"> </w:t>
            </w:r>
            <w:r>
              <w:rPr>
                <w:rFonts w:hint="eastAsia"/>
                <w:sz w:val="18"/>
                <w:szCs w:val="18"/>
              </w:rPr>
              <w:t xml:space="preserve"> </w:t>
            </w:r>
            <w:r>
              <w:rPr>
                <w:sz w:val="18"/>
                <w:szCs w:val="18"/>
              </w:rPr>
              <w:t xml:space="preserve">  </w:t>
            </w:r>
            <w:r>
              <w:rPr>
                <w:sz w:val="18"/>
                <w:szCs w:val="18"/>
              </w:rPr>
              <w:t>目</w:t>
            </w:r>
          </w:p>
        </w:tc>
        <w:tc>
          <w:tcPr>
            <w:tcW w:w="5097" w:type="dxa"/>
            <w:vAlign w:val="center"/>
          </w:tcPr>
          <w:p w14:paraId="20C0165B" w14:textId="77777777" w:rsidR="00393771" w:rsidRDefault="00D65B27">
            <w:pPr>
              <w:spacing w:line="252" w:lineRule="auto"/>
              <w:jc w:val="center"/>
              <w:rPr>
                <w:sz w:val="18"/>
                <w:szCs w:val="18"/>
              </w:rPr>
            </w:pPr>
            <w:r>
              <w:rPr>
                <w:sz w:val="18"/>
                <w:szCs w:val="18"/>
              </w:rPr>
              <w:t>性</w:t>
            </w:r>
            <w:r>
              <w:rPr>
                <w:sz w:val="18"/>
                <w:szCs w:val="18"/>
              </w:rPr>
              <w:t xml:space="preserve"> </w:t>
            </w:r>
            <w:r>
              <w:rPr>
                <w:sz w:val="18"/>
                <w:szCs w:val="18"/>
              </w:rPr>
              <w:t>能</w:t>
            </w:r>
            <w:r>
              <w:rPr>
                <w:sz w:val="18"/>
                <w:szCs w:val="18"/>
              </w:rPr>
              <w:t xml:space="preserve"> </w:t>
            </w:r>
            <w:r>
              <w:rPr>
                <w:rFonts w:hint="eastAsia"/>
                <w:sz w:val="18"/>
                <w:szCs w:val="18"/>
              </w:rPr>
              <w:t>指</w:t>
            </w:r>
            <w:r>
              <w:rPr>
                <w:rFonts w:hint="eastAsia"/>
                <w:sz w:val="18"/>
                <w:szCs w:val="18"/>
              </w:rPr>
              <w:t xml:space="preserve"> </w:t>
            </w:r>
            <w:r>
              <w:rPr>
                <w:rFonts w:hint="eastAsia"/>
                <w:sz w:val="18"/>
                <w:szCs w:val="18"/>
              </w:rPr>
              <w:t>标</w:t>
            </w:r>
          </w:p>
        </w:tc>
      </w:tr>
      <w:tr w:rsidR="00393771" w14:paraId="6B328918" w14:textId="77777777" w:rsidTr="00047246">
        <w:trPr>
          <w:cantSplit/>
          <w:trHeight w:val="70"/>
          <w:jc w:val="center"/>
        </w:trPr>
        <w:tc>
          <w:tcPr>
            <w:tcW w:w="4248" w:type="dxa"/>
            <w:vAlign w:val="center"/>
          </w:tcPr>
          <w:p w14:paraId="4F3AC9C9" w14:textId="77777777" w:rsidR="00393771" w:rsidRDefault="00D65B27">
            <w:pPr>
              <w:spacing w:line="252" w:lineRule="auto"/>
              <w:jc w:val="center"/>
              <w:rPr>
                <w:sz w:val="18"/>
                <w:szCs w:val="18"/>
              </w:rPr>
            </w:pPr>
            <w:r>
              <w:rPr>
                <w:rFonts w:ascii="宋体" w:hint="eastAsia"/>
                <w:sz w:val="18"/>
                <w:szCs w:val="18"/>
              </w:rPr>
              <w:t>疲劳性能</w:t>
            </w:r>
          </w:p>
        </w:tc>
        <w:tc>
          <w:tcPr>
            <w:tcW w:w="5097" w:type="dxa"/>
            <w:vAlign w:val="center"/>
          </w:tcPr>
          <w:p w14:paraId="1D5BF0D3" w14:textId="77777777" w:rsidR="00393771" w:rsidRDefault="00D65B27">
            <w:pPr>
              <w:spacing w:line="252" w:lineRule="auto"/>
              <w:jc w:val="center"/>
              <w:rPr>
                <w:sz w:val="18"/>
                <w:szCs w:val="18"/>
                <w:highlight w:val="red"/>
              </w:rPr>
            </w:pPr>
            <w:r>
              <w:rPr>
                <w:rFonts w:ascii="宋体" w:hint="eastAsia"/>
                <w:sz w:val="18"/>
                <w:szCs w:val="18"/>
              </w:rPr>
              <w:t>工作位移下进行两次连续往复加载，每次加载不少于30圈，两次加载间隔不超过24h，</w:t>
            </w:r>
            <w:proofErr w:type="gramStart"/>
            <w:r>
              <w:rPr>
                <w:rFonts w:ascii="宋体" w:hint="eastAsia"/>
                <w:sz w:val="18"/>
                <w:szCs w:val="18"/>
              </w:rPr>
              <w:t>滞回曲线光滑</w:t>
            </w:r>
            <w:proofErr w:type="gramEnd"/>
            <w:r>
              <w:rPr>
                <w:rFonts w:ascii="宋体" w:hint="eastAsia"/>
                <w:sz w:val="18"/>
                <w:szCs w:val="18"/>
              </w:rPr>
              <w:t>饱满、无异常，最大承载力变化率在±15%以内。</w:t>
            </w:r>
          </w:p>
        </w:tc>
      </w:tr>
      <w:tr w:rsidR="00393771" w14:paraId="63C290F9" w14:textId="77777777" w:rsidTr="00047246">
        <w:trPr>
          <w:cantSplit/>
          <w:trHeight w:val="70"/>
          <w:jc w:val="center"/>
        </w:trPr>
        <w:tc>
          <w:tcPr>
            <w:tcW w:w="4248" w:type="dxa"/>
            <w:vAlign w:val="center"/>
          </w:tcPr>
          <w:p w14:paraId="0CC251A3" w14:textId="77777777" w:rsidR="00393771" w:rsidRDefault="00D65B27">
            <w:pPr>
              <w:spacing w:line="252" w:lineRule="auto"/>
              <w:jc w:val="center"/>
              <w:rPr>
                <w:sz w:val="18"/>
                <w:szCs w:val="18"/>
              </w:rPr>
            </w:pPr>
            <w:r>
              <w:rPr>
                <w:rFonts w:hint="eastAsia"/>
                <w:sz w:val="18"/>
                <w:szCs w:val="18"/>
              </w:rPr>
              <w:t>耐腐蚀</w:t>
            </w:r>
            <w:r>
              <w:rPr>
                <w:sz w:val="18"/>
                <w:szCs w:val="18"/>
              </w:rPr>
              <w:t>性能</w:t>
            </w:r>
          </w:p>
        </w:tc>
        <w:tc>
          <w:tcPr>
            <w:tcW w:w="5097" w:type="dxa"/>
            <w:vAlign w:val="center"/>
          </w:tcPr>
          <w:p w14:paraId="15C28DB2" w14:textId="77777777" w:rsidR="00393771" w:rsidRDefault="00D65B27">
            <w:pPr>
              <w:spacing w:line="252" w:lineRule="auto"/>
              <w:jc w:val="center"/>
              <w:rPr>
                <w:sz w:val="18"/>
                <w:szCs w:val="18"/>
              </w:rPr>
            </w:pPr>
            <w:r>
              <w:rPr>
                <w:rFonts w:ascii="宋体" w:hint="eastAsia"/>
                <w:sz w:val="18"/>
                <w:szCs w:val="18"/>
              </w:rPr>
              <w:t>暴露在空气中的部位，涂层干漆膜厚度应不小于150</w:t>
            </w:r>
            <w:r>
              <w:rPr>
                <w:rFonts w:ascii="宋体" w:hint="eastAsia"/>
                <w:sz w:val="18"/>
                <w:szCs w:val="18"/>
              </w:rPr>
              <w:sym w:font="Symbol" w:char="F06D"/>
            </w:r>
            <w:r>
              <w:rPr>
                <w:rFonts w:ascii="宋体" w:hint="eastAsia"/>
                <w:sz w:val="18"/>
                <w:szCs w:val="18"/>
              </w:rPr>
              <w:t>m</w:t>
            </w:r>
          </w:p>
        </w:tc>
      </w:tr>
    </w:tbl>
    <w:bookmarkEnd w:id="140"/>
    <w:p w14:paraId="3A4079D9" w14:textId="77777777" w:rsidR="00393771" w:rsidRDefault="00D65B27" w:rsidP="0060249E">
      <w:pPr>
        <w:rPr>
          <w:sz w:val="18"/>
          <w:szCs w:val="18"/>
        </w:rPr>
      </w:pPr>
      <w:r>
        <w:rPr>
          <w:rFonts w:hint="eastAsia"/>
          <w:sz w:val="18"/>
          <w:szCs w:val="18"/>
        </w:rPr>
        <w:t>注：表中的“工作位移”，型式检验时</w:t>
      </w:r>
      <w:proofErr w:type="gramStart"/>
      <w:r>
        <w:rPr>
          <w:rFonts w:hint="eastAsia"/>
          <w:sz w:val="18"/>
          <w:szCs w:val="18"/>
        </w:rPr>
        <w:t>取消能器的</w:t>
      </w:r>
      <w:proofErr w:type="gramEnd"/>
      <w:r>
        <w:rPr>
          <w:rFonts w:hint="eastAsia"/>
          <w:sz w:val="18"/>
          <w:szCs w:val="18"/>
        </w:rPr>
        <w:t>极限位移，出厂检验和抽样检验时</w:t>
      </w:r>
      <w:proofErr w:type="gramStart"/>
      <w:r>
        <w:rPr>
          <w:rFonts w:hint="eastAsia"/>
          <w:sz w:val="18"/>
          <w:szCs w:val="18"/>
        </w:rPr>
        <w:t>取设计</w:t>
      </w:r>
      <w:proofErr w:type="gramEnd"/>
      <w:r>
        <w:rPr>
          <w:rFonts w:hint="eastAsia"/>
          <w:sz w:val="18"/>
          <w:szCs w:val="18"/>
        </w:rPr>
        <w:t>容许位移。</w:t>
      </w:r>
    </w:p>
    <w:p w14:paraId="568F480E" w14:textId="77777777" w:rsidR="00393771" w:rsidRDefault="00D65B27" w:rsidP="0060249E">
      <w:pPr>
        <w:rPr>
          <w:szCs w:val="24"/>
        </w:rPr>
      </w:pPr>
      <w:r>
        <w:rPr>
          <w:b/>
          <w:szCs w:val="24"/>
        </w:rPr>
        <w:t>5.4.5</w:t>
      </w:r>
      <w:r>
        <w:rPr>
          <w:szCs w:val="24"/>
        </w:rPr>
        <w:t>金属</w:t>
      </w:r>
      <w:r>
        <w:rPr>
          <w:rFonts w:hint="eastAsia"/>
          <w:szCs w:val="24"/>
        </w:rPr>
        <w:t>消能</w:t>
      </w:r>
      <w:proofErr w:type="gramStart"/>
      <w:r>
        <w:rPr>
          <w:rFonts w:hint="eastAsia"/>
          <w:szCs w:val="24"/>
        </w:rPr>
        <w:t>器</w:t>
      </w:r>
      <w:r>
        <w:rPr>
          <w:szCs w:val="24"/>
        </w:rPr>
        <w:t>整体</w:t>
      </w:r>
      <w:proofErr w:type="gramEnd"/>
      <w:r>
        <w:rPr>
          <w:szCs w:val="24"/>
        </w:rPr>
        <w:t>稳定和局部稳定应符合现行国家标准《钢结构设计规范》</w:t>
      </w:r>
      <w:r>
        <w:rPr>
          <w:szCs w:val="24"/>
        </w:rPr>
        <w:t>GB 50017</w:t>
      </w:r>
      <w:r>
        <w:rPr>
          <w:szCs w:val="24"/>
        </w:rPr>
        <w:t>的规定，</w:t>
      </w:r>
      <w:r>
        <w:rPr>
          <w:rFonts w:hint="eastAsia"/>
          <w:szCs w:val="24"/>
        </w:rPr>
        <w:t>消能器</w:t>
      </w:r>
      <w:r>
        <w:rPr>
          <w:szCs w:val="24"/>
        </w:rPr>
        <w:t>在消能方向运动时，平面外应具有足够的刚度，不能产生翘曲和侧向失稳。</w:t>
      </w:r>
    </w:p>
    <w:p w14:paraId="51CC3333" w14:textId="77777777" w:rsidR="00393771" w:rsidRDefault="00D65B27">
      <w:pPr>
        <w:pStyle w:val="af2"/>
      </w:pPr>
      <w:bookmarkStart w:id="141" w:name="_Toc103088833"/>
      <w:r>
        <w:rPr>
          <w:rFonts w:hint="eastAsia"/>
        </w:rPr>
        <w:lastRenderedPageBreak/>
        <w:t>5.5</w:t>
      </w:r>
      <w:r w:rsidR="00587AB9">
        <w:rPr>
          <w:rFonts w:hint="eastAsia"/>
        </w:rPr>
        <w:t xml:space="preserve"> </w:t>
      </w:r>
      <w:r>
        <w:rPr>
          <w:rFonts w:hint="eastAsia"/>
        </w:rPr>
        <w:t>屈曲约束耗能支撑</w:t>
      </w:r>
      <w:bookmarkEnd w:id="141"/>
    </w:p>
    <w:p w14:paraId="21D51DDF" w14:textId="77777777" w:rsidR="00393771" w:rsidRDefault="00D65B27" w:rsidP="0060249E">
      <w:pPr>
        <w:rPr>
          <w:szCs w:val="24"/>
        </w:rPr>
      </w:pPr>
      <w:r>
        <w:rPr>
          <w:b/>
          <w:szCs w:val="24"/>
        </w:rPr>
        <w:t>5.5.1</w:t>
      </w:r>
      <w:r>
        <w:rPr>
          <w:rFonts w:hint="eastAsia"/>
          <w:szCs w:val="24"/>
        </w:rPr>
        <w:t>屈曲约束耗能支撑</w:t>
      </w:r>
      <w:r>
        <w:rPr>
          <w:szCs w:val="24"/>
        </w:rPr>
        <w:t>的外观应符合下列规定：</w:t>
      </w:r>
    </w:p>
    <w:p w14:paraId="07E7AE89" w14:textId="77777777" w:rsidR="00393771" w:rsidRDefault="00D65B27" w:rsidP="0060249E">
      <w:pPr>
        <w:ind w:firstLineChars="200" w:firstLine="422"/>
        <w:rPr>
          <w:szCs w:val="24"/>
        </w:rPr>
      </w:pPr>
      <w:r>
        <w:rPr>
          <w:b/>
          <w:szCs w:val="24"/>
        </w:rPr>
        <w:t>1</w:t>
      </w:r>
      <w:r>
        <w:rPr>
          <w:rFonts w:hint="eastAsia"/>
          <w:szCs w:val="24"/>
        </w:rPr>
        <w:t>屈曲约束耗能支撑</w:t>
      </w:r>
      <w:r>
        <w:rPr>
          <w:szCs w:val="24"/>
        </w:rPr>
        <w:t>产品外观应标志清晰、表面平整、无锈蚀、无毛刺、无机械损伤，外表应采用防锈措施，涂层应均匀。</w:t>
      </w:r>
    </w:p>
    <w:p w14:paraId="5E1F6BED" w14:textId="77777777" w:rsidR="00393771" w:rsidRDefault="00D65B27" w:rsidP="0060249E">
      <w:pPr>
        <w:ind w:firstLineChars="200" w:firstLine="422"/>
        <w:rPr>
          <w:szCs w:val="24"/>
        </w:rPr>
      </w:pPr>
      <w:r>
        <w:rPr>
          <w:b/>
          <w:szCs w:val="24"/>
        </w:rPr>
        <w:t>2</w:t>
      </w:r>
      <w:r>
        <w:rPr>
          <w:szCs w:val="24"/>
        </w:rPr>
        <w:t>消能段与非消能段应光滑过渡，不应出现缺陷。</w:t>
      </w:r>
    </w:p>
    <w:p w14:paraId="767C38BD" w14:textId="77777777" w:rsidR="00393771" w:rsidRDefault="00D65B27" w:rsidP="0060249E">
      <w:pPr>
        <w:snapToGrid w:val="0"/>
        <w:spacing w:before="40" w:after="40"/>
        <w:ind w:firstLineChars="200" w:firstLine="422"/>
      </w:pPr>
      <w:r w:rsidRPr="0060249E">
        <w:rPr>
          <w:b/>
        </w:rPr>
        <w:t>3</w:t>
      </w:r>
      <w:r>
        <w:rPr>
          <w:rFonts w:hint="eastAsia"/>
        </w:rPr>
        <w:t>屈曲约束耗能支撑各部件尺寸偏差应符合表</w:t>
      </w:r>
      <w:r>
        <w:rPr>
          <w:rFonts w:hint="eastAsia"/>
        </w:rPr>
        <w:t>5</w:t>
      </w:r>
      <w:r>
        <w:t>.5.1</w:t>
      </w:r>
      <w:r>
        <w:rPr>
          <w:rFonts w:hint="eastAsia"/>
        </w:rPr>
        <w:t>的规定。</w:t>
      </w:r>
    </w:p>
    <w:p w14:paraId="16999C1B" w14:textId="77777777" w:rsidR="00393771" w:rsidRDefault="00D65B27" w:rsidP="00047246">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5</w:t>
      </w:r>
      <w:r>
        <w:rPr>
          <w:rFonts w:eastAsia="黑体"/>
          <w:sz w:val="18"/>
          <w:szCs w:val="24"/>
          <w:lang w:val="en-AU"/>
        </w:rPr>
        <w:t>.5.1</w:t>
      </w:r>
      <w:r>
        <w:rPr>
          <w:rFonts w:eastAsia="黑体" w:hint="eastAsia"/>
          <w:sz w:val="18"/>
          <w:szCs w:val="24"/>
          <w:lang w:val="en-AU"/>
        </w:rPr>
        <w:t xml:space="preserve"> </w:t>
      </w:r>
      <w:r>
        <w:rPr>
          <w:rFonts w:eastAsia="黑体" w:hint="eastAsia"/>
          <w:sz w:val="18"/>
          <w:szCs w:val="24"/>
          <w:lang w:val="en-AU"/>
        </w:rPr>
        <w:t>屈曲约束耗能支撑各部件尺寸偏差</w:t>
      </w:r>
    </w:p>
    <w:tbl>
      <w:tblPr>
        <w:tblW w:w="94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378"/>
        <w:gridCol w:w="5040"/>
      </w:tblGrid>
      <w:tr w:rsidR="00393771" w14:paraId="57A455C0" w14:textId="77777777" w:rsidTr="00047246">
        <w:trPr>
          <w:trHeight w:val="70"/>
          <w:jc w:val="center"/>
        </w:trPr>
        <w:tc>
          <w:tcPr>
            <w:tcW w:w="4378" w:type="dxa"/>
            <w:vAlign w:val="center"/>
          </w:tcPr>
          <w:p w14:paraId="1E066B96" w14:textId="77777777" w:rsidR="00393771" w:rsidRDefault="00D65B27">
            <w:pPr>
              <w:spacing w:line="252" w:lineRule="auto"/>
              <w:jc w:val="center"/>
              <w:rPr>
                <w:sz w:val="18"/>
                <w:szCs w:val="18"/>
              </w:rPr>
            </w:pPr>
            <w:r>
              <w:rPr>
                <w:sz w:val="18"/>
                <w:szCs w:val="18"/>
              </w:rPr>
              <w:t>项目</w:t>
            </w:r>
          </w:p>
        </w:tc>
        <w:tc>
          <w:tcPr>
            <w:tcW w:w="5040" w:type="dxa"/>
            <w:vAlign w:val="center"/>
          </w:tcPr>
          <w:p w14:paraId="775A20AC" w14:textId="77777777" w:rsidR="00393771" w:rsidRDefault="00D65B27">
            <w:pPr>
              <w:spacing w:line="252" w:lineRule="auto"/>
              <w:jc w:val="center"/>
              <w:rPr>
                <w:sz w:val="18"/>
                <w:szCs w:val="18"/>
              </w:rPr>
            </w:pPr>
            <w:r>
              <w:rPr>
                <w:sz w:val="18"/>
                <w:szCs w:val="18"/>
              </w:rPr>
              <w:t>允许偏差</w:t>
            </w:r>
          </w:p>
        </w:tc>
      </w:tr>
      <w:tr w:rsidR="00393771" w14:paraId="6494591A" w14:textId="77777777" w:rsidTr="00047246">
        <w:trPr>
          <w:trHeight w:val="70"/>
          <w:jc w:val="center"/>
        </w:trPr>
        <w:tc>
          <w:tcPr>
            <w:tcW w:w="4378" w:type="dxa"/>
            <w:vAlign w:val="center"/>
          </w:tcPr>
          <w:p w14:paraId="567A9CE9" w14:textId="77777777" w:rsidR="00393771" w:rsidRDefault="00D65B27">
            <w:pPr>
              <w:spacing w:line="252" w:lineRule="auto"/>
              <w:jc w:val="center"/>
              <w:rPr>
                <w:sz w:val="18"/>
                <w:szCs w:val="18"/>
              </w:rPr>
            </w:pPr>
            <w:r>
              <w:rPr>
                <w:sz w:val="18"/>
                <w:szCs w:val="18"/>
              </w:rPr>
              <w:t>支撑长度</w:t>
            </w:r>
          </w:p>
        </w:tc>
        <w:tc>
          <w:tcPr>
            <w:tcW w:w="5040" w:type="dxa"/>
            <w:vAlign w:val="center"/>
          </w:tcPr>
          <w:p w14:paraId="38E281A5" w14:textId="77777777" w:rsidR="00393771" w:rsidRDefault="00D65B27">
            <w:pPr>
              <w:spacing w:line="252" w:lineRule="auto"/>
              <w:jc w:val="center"/>
              <w:rPr>
                <w:sz w:val="18"/>
                <w:szCs w:val="18"/>
              </w:rPr>
            </w:pPr>
            <w:r>
              <w:rPr>
                <w:sz w:val="18"/>
                <w:szCs w:val="18"/>
              </w:rPr>
              <w:t>产品设计值（</w:t>
            </w:r>
            <w:r>
              <w:rPr>
                <w:sz w:val="18"/>
                <w:szCs w:val="18"/>
              </w:rPr>
              <w:t>-5~0</w:t>
            </w:r>
            <w:r>
              <w:rPr>
                <w:sz w:val="18"/>
                <w:szCs w:val="18"/>
              </w:rPr>
              <w:t>）</w:t>
            </w:r>
            <w:r>
              <w:rPr>
                <w:sz w:val="18"/>
                <w:szCs w:val="18"/>
              </w:rPr>
              <w:t>mm</w:t>
            </w:r>
          </w:p>
        </w:tc>
      </w:tr>
      <w:tr w:rsidR="00393771" w14:paraId="07D4AF70" w14:textId="77777777" w:rsidTr="00047246">
        <w:trPr>
          <w:trHeight w:val="107"/>
          <w:jc w:val="center"/>
        </w:trPr>
        <w:tc>
          <w:tcPr>
            <w:tcW w:w="4378" w:type="dxa"/>
            <w:vAlign w:val="center"/>
          </w:tcPr>
          <w:p w14:paraId="2A2B2332" w14:textId="77777777" w:rsidR="00393771" w:rsidRDefault="00D65B27">
            <w:pPr>
              <w:spacing w:line="252" w:lineRule="auto"/>
              <w:jc w:val="center"/>
              <w:rPr>
                <w:sz w:val="18"/>
                <w:szCs w:val="18"/>
              </w:rPr>
            </w:pPr>
            <w:r>
              <w:rPr>
                <w:sz w:val="18"/>
                <w:szCs w:val="18"/>
              </w:rPr>
              <w:t>支撑横截面有效尺寸</w:t>
            </w:r>
          </w:p>
        </w:tc>
        <w:tc>
          <w:tcPr>
            <w:tcW w:w="5040" w:type="dxa"/>
            <w:vAlign w:val="center"/>
          </w:tcPr>
          <w:p w14:paraId="53F20C74" w14:textId="77777777" w:rsidR="00393771" w:rsidRDefault="00D65B27">
            <w:pPr>
              <w:spacing w:line="252" w:lineRule="auto"/>
              <w:jc w:val="center"/>
              <w:rPr>
                <w:sz w:val="18"/>
                <w:szCs w:val="18"/>
              </w:rPr>
            </w:pPr>
            <w:r>
              <w:rPr>
                <w:sz w:val="18"/>
                <w:szCs w:val="18"/>
              </w:rPr>
              <w:t>产品设计值的</w:t>
            </w:r>
            <w:r>
              <w:rPr>
                <w:sz w:val="18"/>
                <w:szCs w:val="18"/>
              </w:rPr>
              <w:t>±2mm</w:t>
            </w:r>
            <w:r>
              <w:rPr>
                <w:sz w:val="18"/>
                <w:szCs w:val="18"/>
              </w:rPr>
              <w:t>以内</w:t>
            </w:r>
          </w:p>
        </w:tc>
      </w:tr>
      <w:tr w:rsidR="00393771" w14:paraId="243F5AF8" w14:textId="77777777" w:rsidTr="00047246">
        <w:trPr>
          <w:trHeight w:val="70"/>
          <w:jc w:val="center"/>
        </w:trPr>
        <w:tc>
          <w:tcPr>
            <w:tcW w:w="4378" w:type="dxa"/>
            <w:vAlign w:val="center"/>
          </w:tcPr>
          <w:p w14:paraId="055B0161" w14:textId="77777777" w:rsidR="00393771" w:rsidRDefault="00D65B27">
            <w:pPr>
              <w:spacing w:line="252" w:lineRule="auto"/>
              <w:jc w:val="center"/>
              <w:rPr>
                <w:sz w:val="18"/>
                <w:szCs w:val="18"/>
              </w:rPr>
            </w:pPr>
            <w:r>
              <w:rPr>
                <w:sz w:val="18"/>
                <w:szCs w:val="18"/>
              </w:rPr>
              <w:t>支撑侧弯矢量</w:t>
            </w:r>
          </w:p>
        </w:tc>
        <w:tc>
          <w:tcPr>
            <w:tcW w:w="5040" w:type="dxa"/>
            <w:vAlign w:val="center"/>
          </w:tcPr>
          <w:p w14:paraId="0F50A7BB" w14:textId="77777777" w:rsidR="00393771" w:rsidRDefault="00D65B27">
            <w:pPr>
              <w:spacing w:line="252" w:lineRule="auto"/>
              <w:jc w:val="center"/>
              <w:rPr>
                <w:sz w:val="18"/>
                <w:szCs w:val="18"/>
              </w:rPr>
            </w:pPr>
            <w:r>
              <w:rPr>
                <w:sz w:val="18"/>
                <w:szCs w:val="18"/>
              </w:rPr>
              <w:t>L/1000</w:t>
            </w:r>
            <w:r>
              <w:rPr>
                <w:sz w:val="18"/>
                <w:szCs w:val="18"/>
              </w:rPr>
              <w:t>，且</w:t>
            </w:r>
            <w:r>
              <w:rPr>
                <w:sz w:val="18"/>
                <w:szCs w:val="18"/>
              </w:rPr>
              <w:t>≤10mm</w:t>
            </w:r>
          </w:p>
        </w:tc>
      </w:tr>
      <w:tr w:rsidR="00393771" w14:paraId="20D7C01B" w14:textId="77777777" w:rsidTr="00047246">
        <w:trPr>
          <w:trHeight w:val="70"/>
          <w:jc w:val="center"/>
        </w:trPr>
        <w:tc>
          <w:tcPr>
            <w:tcW w:w="4378" w:type="dxa"/>
            <w:vAlign w:val="center"/>
          </w:tcPr>
          <w:p w14:paraId="2D91B21D" w14:textId="77777777" w:rsidR="00393771" w:rsidRDefault="00D65B27">
            <w:pPr>
              <w:spacing w:line="252" w:lineRule="auto"/>
              <w:jc w:val="center"/>
              <w:rPr>
                <w:sz w:val="18"/>
                <w:szCs w:val="18"/>
              </w:rPr>
            </w:pPr>
            <w:r>
              <w:rPr>
                <w:sz w:val="18"/>
                <w:szCs w:val="18"/>
              </w:rPr>
              <w:t>支撑扭曲</w:t>
            </w:r>
          </w:p>
        </w:tc>
        <w:tc>
          <w:tcPr>
            <w:tcW w:w="5040" w:type="dxa"/>
            <w:vAlign w:val="center"/>
          </w:tcPr>
          <w:p w14:paraId="496ACA17" w14:textId="77777777" w:rsidR="00393771" w:rsidRDefault="00D65B27">
            <w:pPr>
              <w:spacing w:line="252" w:lineRule="auto"/>
              <w:jc w:val="center"/>
              <w:rPr>
                <w:sz w:val="18"/>
                <w:szCs w:val="18"/>
              </w:rPr>
            </w:pPr>
            <w:r>
              <w:rPr>
                <w:sz w:val="18"/>
                <w:szCs w:val="18"/>
              </w:rPr>
              <w:t>h(d)/250</w:t>
            </w:r>
            <w:r>
              <w:rPr>
                <w:sz w:val="18"/>
                <w:szCs w:val="18"/>
              </w:rPr>
              <w:t>，且</w:t>
            </w:r>
            <w:r>
              <w:rPr>
                <w:sz w:val="18"/>
                <w:szCs w:val="18"/>
              </w:rPr>
              <w:t>≤5mm</w:t>
            </w:r>
          </w:p>
        </w:tc>
      </w:tr>
      <w:tr w:rsidR="00393771" w14:paraId="3FD21800" w14:textId="77777777" w:rsidTr="00047246">
        <w:trPr>
          <w:trHeight w:val="70"/>
          <w:jc w:val="center"/>
        </w:trPr>
        <w:tc>
          <w:tcPr>
            <w:tcW w:w="9418" w:type="dxa"/>
            <w:gridSpan w:val="2"/>
            <w:vAlign w:val="center"/>
          </w:tcPr>
          <w:p w14:paraId="0FF186EE" w14:textId="77777777" w:rsidR="00393771" w:rsidRDefault="00D65B27">
            <w:pPr>
              <w:spacing w:line="252" w:lineRule="auto"/>
              <w:ind w:firstLineChars="100" w:firstLine="180"/>
              <w:rPr>
                <w:sz w:val="18"/>
                <w:szCs w:val="18"/>
              </w:rPr>
            </w:pPr>
            <w:r>
              <w:rPr>
                <w:rFonts w:eastAsia="黑体"/>
                <w:sz w:val="18"/>
                <w:szCs w:val="18"/>
              </w:rPr>
              <w:t>注：</w:t>
            </w:r>
            <w:r>
              <w:rPr>
                <w:sz w:val="18"/>
                <w:szCs w:val="18"/>
              </w:rPr>
              <w:t>L——</w:t>
            </w:r>
            <w:r>
              <w:rPr>
                <w:sz w:val="18"/>
                <w:szCs w:val="18"/>
              </w:rPr>
              <w:t>支撑长度；</w:t>
            </w:r>
            <w:r>
              <w:rPr>
                <w:sz w:val="18"/>
                <w:szCs w:val="18"/>
              </w:rPr>
              <w:t>h——</w:t>
            </w:r>
            <w:r>
              <w:rPr>
                <w:sz w:val="18"/>
                <w:szCs w:val="18"/>
              </w:rPr>
              <w:t>支撑套管截面较大边长；</w:t>
            </w:r>
            <w:r>
              <w:rPr>
                <w:sz w:val="18"/>
                <w:szCs w:val="18"/>
              </w:rPr>
              <w:t>d——</w:t>
            </w:r>
            <w:r>
              <w:rPr>
                <w:sz w:val="18"/>
                <w:szCs w:val="18"/>
              </w:rPr>
              <w:t>支撑外径</w:t>
            </w:r>
          </w:p>
        </w:tc>
      </w:tr>
    </w:tbl>
    <w:p w14:paraId="79EF9309" w14:textId="77777777" w:rsidR="00393771" w:rsidRDefault="00D65B27" w:rsidP="0060249E">
      <w:pPr>
        <w:widowControl/>
        <w:autoSpaceDE w:val="0"/>
        <w:autoSpaceDN w:val="0"/>
        <w:ind w:firstLineChars="200" w:firstLine="422"/>
        <w:rPr>
          <w:kern w:val="0"/>
        </w:rPr>
      </w:pPr>
      <w:r>
        <w:rPr>
          <w:rFonts w:ascii="宋体" w:hint="eastAsia"/>
          <w:b/>
          <w:kern w:val="0"/>
          <w:szCs w:val="21"/>
        </w:rPr>
        <w:t xml:space="preserve">4 </w:t>
      </w:r>
      <w:r>
        <w:rPr>
          <w:kern w:val="0"/>
        </w:rPr>
        <w:t>用于制作屈曲约束耗能支撑的钢材应根据设计需要进行选择，</w:t>
      </w:r>
      <w:r>
        <w:rPr>
          <w:szCs w:val="24"/>
        </w:rPr>
        <w:t>核心单元宜采用低屈服点钢材和碳素结构钢，也可采用合金结构钢，其质量指标应符合国家标准</w:t>
      </w:r>
      <w:r>
        <w:rPr>
          <w:szCs w:val="24"/>
        </w:rPr>
        <w:t>GB/T 28905</w:t>
      </w:r>
      <w:r>
        <w:rPr>
          <w:szCs w:val="24"/>
        </w:rPr>
        <w:t>、</w:t>
      </w:r>
      <w:r>
        <w:rPr>
          <w:szCs w:val="24"/>
        </w:rPr>
        <w:t>GB/T 700</w:t>
      </w:r>
      <w:r>
        <w:rPr>
          <w:szCs w:val="24"/>
        </w:rPr>
        <w:t>、</w:t>
      </w:r>
      <w:r>
        <w:rPr>
          <w:szCs w:val="24"/>
        </w:rPr>
        <w:t>GB/T 3077</w:t>
      </w:r>
      <w:r>
        <w:rPr>
          <w:szCs w:val="24"/>
        </w:rPr>
        <w:t>或</w:t>
      </w:r>
      <w:r>
        <w:rPr>
          <w:szCs w:val="24"/>
        </w:rPr>
        <w:t>GB/T19879</w:t>
      </w:r>
      <w:r>
        <w:rPr>
          <w:szCs w:val="24"/>
        </w:rPr>
        <w:t>的规定</w:t>
      </w:r>
      <w:r>
        <w:rPr>
          <w:kern w:val="0"/>
        </w:rPr>
        <w:t>，且伸长率应大于</w:t>
      </w:r>
      <w:r>
        <w:rPr>
          <w:kern w:val="0"/>
        </w:rPr>
        <w:t>25%</w:t>
      </w:r>
      <w:r>
        <w:rPr>
          <w:kern w:val="0"/>
        </w:rPr>
        <w:t>，</w:t>
      </w:r>
      <w:proofErr w:type="gramStart"/>
      <w:r>
        <w:rPr>
          <w:kern w:val="0"/>
        </w:rPr>
        <w:t>屈强比应</w:t>
      </w:r>
      <w:proofErr w:type="gramEnd"/>
      <w:r>
        <w:rPr>
          <w:kern w:val="0"/>
        </w:rPr>
        <w:t>小于</w:t>
      </w:r>
      <w:r>
        <w:rPr>
          <w:kern w:val="0"/>
        </w:rPr>
        <w:t>80%</w:t>
      </w:r>
      <w:r>
        <w:rPr>
          <w:kern w:val="0"/>
        </w:rPr>
        <w:t>，常温下冲击功韧性应大于</w:t>
      </w:r>
      <w:r>
        <w:rPr>
          <w:kern w:val="0"/>
        </w:rPr>
        <w:t>27J</w:t>
      </w:r>
      <w:r>
        <w:rPr>
          <w:kern w:val="0"/>
        </w:rPr>
        <w:t>。</w:t>
      </w:r>
    </w:p>
    <w:p w14:paraId="76E8B4B5" w14:textId="77777777" w:rsidR="00393771" w:rsidRDefault="00D65B27" w:rsidP="0060249E">
      <w:pPr>
        <w:ind w:firstLineChars="250" w:firstLine="525"/>
        <w:jc w:val="left"/>
        <w:rPr>
          <w:szCs w:val="24"/>
        </w:rPr>
      </w:pPr>
      <w:r>
        <w:rPr>
          <w:szCs w:val="24"/>
        </w:rPr>
        <w:t>约束单元一般采用</w:t>
      </w:r>
      <w:proofErr w:type="gramStart"/>
      <w:r>
        <w:rPr>
          <w:szCs w:val="24"/>
        </w:rPr>
        <w:t>炭素</w:t>
      </w:r>
      <w:proofErr w:type="gramEnd"/>
      <w:r>
        <w:rPr>
          <w:szCs w:val="24"/>
        </w:rPr>
        <w:t>结构钢或合金结构钢，钢材性能指标应符合</w:t>
      </w:r>
      <w:r>
        <w:rPr>
          <w:szCs w:val="24"/>
        </w:rPr>
        <w:t>GB/T 700</w:t>
      </w:r>
      <w:r>
        <w:rPr>
          <w:szCs w:val="24"/>
        </w:rPr>
        <w:t>或</w:t>
      </w:r>
      <w:r>
        <w:rPr>
          <w:szCs w:val="24"/>
        </w:rPr>
        <w:t>GB/T 3077</w:t>
      </w:r>
      <w:r>
        <w:rPr>
          <w:szCs w:val="24"/>
        </w:rPr>
        <w:t>的规定。</w:t>
      </w:r>
    </w:p>
    <w:p w14:paraId="58696815" w14:textId="77777777" w:rsidR="00393771" w:rsidRDefault="00D65B27" w:rsidP="0060249E">
      <w:pPr>
        <w:rPr>
          <w:b/>
          <w:szCs w:val="24"/>
        </w:rPr>
      </w:pPr>
      <w:r>
        <w:rPr>
          <w:b/>
          <w:szCs w:val="24"/>
        </w:rPr>
        <w:t>5</w:t>
      </w:r>
      <w:r>
        <w:rPr>
          <w:rFonts w:hint="eastAsia"/>
          <w:b/>
          <w:szCs w:val="24"/>
        </w:rPr>
        <w:t>.</w:t>
      </w:r>
      <w:r>
        <w:rPr>
          <w:b/>
          <w:szCs w:val="24"/>
        </w:rPr>
        <w:t>5</w:t>
      </w:r>
      <w:r>
        <w:rPr>
          <w:rFonts w:hint="eastAsia"/>
          <w:b/>
          <w:szCs w:val="24"/>
        </w:rPr>
        <w:t>.</w:t>
      </w:r>
      <w:r>
        <w:rPr>
          <w:b/>
          <w:szCs w:val="24"/>
        </w:rPr>
        <w:t>2</w:t>
      </w:r>
      <w:r>
        <w:rPr>
          <w:rFonts w:hint="eastAsia"/>
          <w:szCs w:val="24"/>
        </w:rPr>
        <w:t>屈曲约束耗能支撑力学性能应符合表</w:t>
      </w:r>
      <w:r>
        <w:rPr>
          <w:rFonts w:hint="eastAsia"/>
          <w:szCs w:val="24"/>
        </w:rPr>
        <w:t>5.</w:t>
      </w:r>
      <w:r>
        <w:rPr>
          <w:szCs w:val="24"/>
        </w:rPr>
        <w:t>5</w:t>
      </w:r>
      <w:r>
        <w:rPr>
          <w:rFonts w:hint="eastAsia"/>
          <w:szCs w:val="24"/>
        </w:rPr>
        <w:t>.</w:t>
      </w:r>
      <w:r>
        <w:rPr>
          <w:szCs w:val="24"/>
        </w:rPr>
        <w:t>2</w:t>
      </w:r>
      <w:r>
        <w:rPr>
          <w:rFonts w:hint="eastAsia"/>
          <w:szCs w:val="24"/>
        </w:rPr>
        <w:t>的规定。</w:t>
      </w:r>
    </w:p>
    <w:p w14:paraId="5ECACFDC" w14:textId="77777777" w:rsidR="00393771" w:rsidRDefault="00D65B27" w:rsidP="00047246">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5</w:t>
      </w:r>
      <w:r>
        <w:rPr>
          <w:rFonts w:eastAsia="黑体"/>
          <w:sz w:val="18"/>
          <w:szCs w:val="24"/>
          <w:lang w:val="en-AU"/>
        </w:rPr>
        <w:t>.5.2</w:t>
      </w:r>
      <w:r>
        <w:rPr>
          <w:rFonts w:eastAsia="黑体" w:hint="eastAsia"/>
          <w:sz w:val="18"/>
          <w:szCs w:val="24"/>
          <w:lang w:val="en-AU"/>
        </w:rPr>
        <w:t xml:space="preserve"> </w:t>
      </w:r>
      <w:r>
        <w:rPr>
          <w:rFonts w:eastAsia="黑体" w:hint="eastAsia"/>
          <w:sz w:val="18"/>
          <w:szCs w:val="24"/>
          <w:lang w:val="en-AU"/>
        </w:rPr>
        <w:t>屈曲约束耗能支撑力学性能</w:t>
      </w:r>
    </w:p>
    <w:tbl>
      <w:tblPr>
        <w:tblW w:w="83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99"/>
        <w:gridCol w:w="7150"/>
      </w:tblGrid>
      <w:tr w:rsidR="00393771" w:rsidRPr="006156A5" w14:paraId="1543F7A8" w14:textId="77777777" w:rsidTr="00047246">
        <w:trPr>
          <w:cantSplit/>
          <w:jc w:val="center"/>
        </w:trPr>
        <w:tc>
          <w:tcPr>
            <w:tcW w:w="1199" w:type="dxa"/>
            <w:vAlign w:val="center"/>
          </w:tcPr>
          <w:p w14:paraId="259509C8" w14:textId="77777777" w:rsidR="00393771" w:rsidRPr="006156A5" w:rsidRDefault="00D65B27" w:rsidP="006156A5">
            <w:pPr>
              <w:spacing w:line="280" w:lineRule="exact"/>
              <w:jc w:val="center"/>
              <w:rPr>
                <w:sz w:val="18"/>
                <w:szCs w:val="18"/>
              </w:rPr>
            </w:pPr>
            <w:r w:rsidRPr="006156A5">
              <w:rPr>
                <w:sz w:val="18"/>
                <w:szCs w:val="18"/>
              </w:rPr>
              <w:t>项</w:t>
            </w:r>
            <w:r w:rsidRPr="006156A5">
              <w:rPr>
                <w:sz w:val="18"/>
                <w:szCs w:val="18"/>
              </w:rPr>
              <w:t xml:space="preserve"> </w:t>
            </w:r>
            <w:r w:rsidRPr="006156A5">
              <w:rPr>
                <w:sz w:val="18"/>
                <w:szCs w:val="18"/>
              </w:rPr>
              <w:t>目</w:t>
            </w:r>
          </w:p>
        </w:tc>
        <w:tc>
          <w:tcPr>
            <w:tcW w:w="7150" w:type="dxa"/>
            <w:vAlign w:val="center"/>
          </w:tcPr>
          <w:p w14:paraId="61A515D8" w14:textId="77777777" w:rsidR="00393771" w:rsidRPr="006156A5" w:rsidRDefault="00D65B27" w:rsidP="006156A5">
            <w:pPr>
              <w:spacing w:line="280" w:lineRule="exact"/>
              <w:jc w:val="center"/>
              <w:rPr>
                <w:sz w:val="18"/>
                <w:szCs w:val="18"/>
              </w:rPr>
            </w:pPr>
            <w:r w:rsidRPr="006156A5">
              <w:rPr>
                <w:sz w:val="18"/>
                <w:szCs w:val="18"/>
              </w:rPr>
              <w:t>性</w:t>
            </w:r>
            <w:r w:rsidRPr="006156A5">
              <w:rPr>
                <w:sz w:val="18"/>
                <w:szCs w:val="18"/>
              </w:rPr>
              <w:t xml:space="preserve"> </w:t>
            </w:r>
            <w:r w:rsidRPr="006156A5">
              <w:rPr>
                <w:sz w:val="18"/>
                <w:szCs w:val="18"/>
              </w:rPr>
              <w:t>能</w:t>
            </w:r>
            <w:r w:rsidRPr="006156A5">
              <w:rPr>
                <w:sz w:val="18"/>
                <w:szCs w:val="18"/>
              </w:rPr>
              <w:t xml:space="preserve"> </w:t>
            </w:r>
            <w:r w:rsidRPr="006156A5">
              <w:rPr>
                <w:sz w:val="18"/>
                <w:szCs w:val="18"/>
              </w:rPr>
              <w:t>指</w:t>
            </w:r>
            <w:r w:rsidRPr="006156A5">
              <w:rPr>
                <w:sz w:val="18"/>
                <w:szCs w:val="18"/>
              </w:rPr>
              <w:t xml:space="preserve"> </w:t>
            </w:r>
            <w:r w:rsidRPr="006156A5">
              <w:rPr>
                <w:sz w:val="18"/>
                <w:szCs w:val="18"/>
              </w:rPr>
              <w:t>标</w:t>
            </w:r>
          </w:p>
        </w:tc>
      </w:tr>
      <w:tr w:rsidR="00393771" w:rsidRPr="006156A5" w14:paraId="4A1E146A" w14:textId="77777777" w:rsidTr="00047246">
        <w:trPr>
          <w:cantSplit/>
          <w:trHeight w:val="345"/>
          <w:jc w:val="center"/>
        </w:trPr>
        <w:tc>
          <w:tcPr>
            <w:tcW w:w="1199" w:type="dxa"/>
            <w:vAlign w:val="center"/>
          </w:tcPr>
          <w:p w14:paraId="6B80A8FE" w14:textId="77777777" w:rsidR="00393771" w:rsidRPr="006156A5" w:rsidRDefault="00D65B27" w:rsidP="006156A5">
            <w:pPr>
              <w:spacing w:line="280" w:lineRule="exact"/>
              <w:jc w:val="center"/>
              <w:rPr>
                <w:sz w:val="18"/>
                <w:szCs w:val="18"/>
              </w:rPr>
            </w:pPr>
            <w:r w:rsidRPr="006156A5">
              <w:rPr>
                <w:sz w:val="18"/>
                <w:szCs w:val="18"/>
              </w:rPr>
              <w:t>屈服承载力</w:t>
            </w:r>
          </w:p>
        </w:tc>
        <w:tc>
          <w:tcPr>
            <w:tcW w:w="7150" w:type="dxa"/>
            <w:vAlign w:val="center"/>
          </w:tcPr>
          <w:p w14:paraId="41E0049F" w14:textId="77777777" w:rsidR="00393771" w:rsidRPr="006156A5" w:rsidRDefault="00D65B27" w:rsidP="006156A5">
            <w:pPr>
              <w:spacing w:line="280" w:lineRule="exact"/>
              <w:rPr>
                <w:sz w:val="18"/>
                <w:szCs w:val="18"/>
              </w:rPr>
            </w:pPr>
            <w:r w:rsidRPr="006156A5">
              <w:rPr>
                <w:sz w:val="18"/>
                <w:szCs w:val="18"/>
              </w:rPr>
              <w:t>实测值偏差应在产品设计值的</w:t>
            </w:r>
            <w:r w:rsidRPr="006156A5">
              <w:rPr>
                <w:sz w:val="18"/>
                <w:szCs w:val="18"/>
              </w:rPr>
              <w:t>±15%</w:t>
            </w:r>
            <w:r w:rsidRPr="006156A5">
              <w:rPr>
                <w:sz w:val="18"/>
                <w:szCs w:val="18"/>
              </w:rPr>
              <w:t>以内；实测值偏差的平均值应在产品设计值的</w:t>
            </w:r>
            <w:r w:rsidRPr="006156A5">
              <w:rPr>
                <w:sz w:val="18"/>
                <w:szCs w:val="18"/>
              </w:rPr>
              <w:t>±10%</w:t>
            </w:r>
            <w:r w:rsidRPr="006156A5">
              <w:rPr>
                <w:sz w:val="18"/>
                <w:szCs w:val="18"/>
              </w:rPr>
              <w:t>以内</w:t>
            </w:r>
          </w:p>
        </w:tc>
      </w:tr>
      <w:tr w:rsidR="00393771" w:rsidRPr="006156A5" w14:paraId="787B0FFE" w14:textId="77777777" w:rsidTr="00047246">
        <w:trPr>
          <w:cantSplit/>
          <w:trHeight w:val="142"/>
          <w:jc w:val="center"/>
        </w:trPr>
        <w:tc>
          <w:tcPr>
            <w:tcW w:w="1199" w:type="dxa"/>
            <w:vAlign w:val="center"/>
          </w:tcPr>
          <w:p w14:paraId="7F01F960" w14:textId="77777777" w:rsidR="00393771" w:rsidRPr="006156A5" w:rsidRDefault="00D65B27" w:rsidP="006156A5">
            <w:pPr>
              <w:spacing w:line="280" w:lineRule="exact"/>
              <w:jc w:val="center"/>
              <w:rPr>
                <w:sz w:val="18"/>
                <w:szCs w:val="18"/>
              </w:rPr>
            </w:pPr>
            <w:r w:rsidRPr="006156A5">
              <w:rPr>
                <w:sz w:val="18"/>
                <w:szCs w:val="18"/>
              </w:rPr>
              <w:t>最大承载力</w:t>
            </w:r>
          </w:p>
        </w:tc>
        <w:tc>
          <w:tcPr>
            <w:tcW w:w="7150" w:type="dxa"/>
            <w:vAlign w:val="center"/>
          </w:tcPr>
          <w:p w14:paraId="09C8D409" w14:textId="77777777" w:rsidR="00393771" w:rsidRPr="006156A5" w:rsidRDefault="00D65B27" w:rsidP="006156A5">
            <w:pPr>
              <w:spacing w:line="280" w:lineRule="exact"/>
              <w:rPr>
                <w:sz w:val="18"/>
                <w:szCs w:val="18"/>
                <w:highlight w:val="yellow"/>
              </w:rPr>
            </w:pPr>
            <w:r w:rsidRPr="006156A5">
              <w:rPr>
                <w:sz w:val="18"/>
                <w:szCs w:val="18"/>
              </w:rPr>
              <w:t>实测值不应超过产品设计值的</w:t>
            </w:r>
            <w:r w:rsidRPr="006156A5">
              <w:rPr>
                <w:sz w:val="18"/>
                <w:szCs w:val="18"/>
              </w:rPr>
              <w:t>1.1</w:t>
            </w:r>
            <w:r w:rsidRPr="006156A5">
              <w:rPr>
                <w:sz w:val="18"/>
                <w:szCs w:val="18"/>
              </w:rPr>
              <w:t>倍</w:t>
            </w:r>
          </w:p>
        </w:tc>
      </w:tr>
      <w:tr w:rsidR="00393771" w:rsidRPr="006156A5" w14:paraId="761BA54D" w14:textId="77777777" w:rsidTr="00047246">
        <w:trPr>
          <w:cantSplit/>
          <w:trHeight w:val="263"/>
          <w:jc w:val="center"/>
        </w:trPr>
        <w:tc>
          <w:tcPr>
            <w:tcW w:w="1199" w:type="dxa"/>
            <w:vAlign w:val="center"/>
          </w:tcPr>
          <w:p w14:paraId="2421825B" w14:textId="77777777" w:rsidR="00393771" w:rsidRPr="006156A5" w:rsidRDefault="00D65B27" w:rsidP="006156A5">
            <w:pPr>
              <w:spacing w:line="280" w:lineRule="exact"/>
              <w:jc w:val="center"/>
              <w:rPr>
                <w:sz w:val="18"/>
                <w:szCs w:val="18"/>
              </w:rPr>
            </w:pPr>
            <w:r w:rsidRPr="006156A5">
              <w:rPr>
                <w:sz w:val="18"/>
                <w:szCs w:val="18"/>
              </w:rPr>
              <w:t>屈服位移</w:t>
            </w:r>
          </w:p>
        </w:tc>
        <w:tc>
          <w:tcPr>
            <w:tcW w:w="7150" w:type="dxa"/>
            <w:vAlign w:val="center"/>
          </w:tcPr>
          <w:p w14:paraId="349292EF" w14:textId="77777777" w:rsidR="00393771" w:rsidRPr="006156A5" w:rsidRDefault="00D65B27" w:rsidP="006156A5">
            <w:pPr>
              <w:spacing w:line="280" w:lineRule="exact"/>
              <w:rPr>
                <w:sz w:val="18"/>
                <w:szCs w:val="18"/>
              </w:rPr>
            </w:pPr>
            <w:r w:rsidRPr="006156A5">
              <w:rPr>
                <w:sz w:val="18"/>
                <w:szCs w:val="18"/>
              </w:rPr>
              <w:t>实测值偏差应在产品设计值的</w:t>
            </w:r>
            <w:r w:rsidRPr="006156A5">
              <w:rPr>
                <w:sz w:val="18"/>
                <w:szCs w:val="18"/>
              </w:rPr>
              <w:t>±15%</w:t>
            </w:r>
            <w:r w:rsidRPr="006156A5">
              <w:rPr>
                <w:sz w:val="18"/>
                <w:szCs w:val="18"/>
              </w:rPr>
              <w:t>以内；实测值偏差的平均值应在产品设计值的</w:t>
            </w:r>
            <w:r w:rsidRPr="006156A5">
              <w:rPr>
                <w:sz w:val="18"/>
                <w:szCs w:val="18"/>
              </w:rPr>
              <w:t>±10%</w:t>
            </w:r>
            <w:r w:rsidRPr="006156A5">
              <w:rPr>
                <w:sz w:val="18"/>
                <w:szCs w:val="18"/>
              </w:rPr>
              <w:t>以内</w:t>
            </w:r>
          </w:p>
        </w:tc>
      </w:tr>
      <w:tr w:rsidR="00393771" w:rsidRPr="006156A5" w14:paraId="05E1393A" w14:textId="77777777" w:rsidTr="00047246">
        <w:trPr>
          <w:cantSplit/>
          <w:trHeight w:val="70"/>
          <w:jc w:val="center"/>
        </w:trPr>
        <w:tc>
          <w:tcPr>
            <w:tcW w:w="1199" w:type="dxa"/>
            <w:vAlign w:val="center"/>
          </w:tcPr>
          <w:p w14:paraId="1DA169F2" w14:textId="77777777" w:rsidR="00393771" w:rsidRPr="006156A5" w:rsidRDefault="00D65B27" w:rsidP="006156A5">
            <w:pPr>
              <w:spacing w:line="280" w:lineRule="exact"/>
              <w:jc w:val="center"/>
              <w:rPr>
                <w:sz w:val="18"/>
                <w:szCs w:val="18"/>
              </w:rPr>
            </w:pPr>
            <w:r w:rsidRPr="006156A5">
              <w:rPr>
                <w:sz w:val="18"/>
                <w:szCs w:val="18"/>
              </w:rPr>
              <w:t>极限位移</w:t>
            </w:r>
          </w:p>
        </w:tc>
        <w:tc>
          <w:tcPr>
            <w:tcW w:w="7150" w:type="dxa"/>
            <w:vAlign w:val="center"/>
          </w:tcPr>
          <w:p w14:paraId="546A1CD7" w14:textId="77777777" w:rsidR="00393771" w:rsidRPr="006156A5" w:rsidRDefault="00D65B27" w:rsidP="006156A5">
            <w:pPr>
              <w:spacing w:line="280" w:lineRule="exact"/>
              <w:rPr>
                <w:sz w:val="18"/>
                <w:szCs w:val="18"/>
              </w:rPr>
            </w:pPr>
            <w:r w:rsidRPr="006156A5">
              <w:rPr>
                <w:sz w:val="18"/>
                <w:szCs w:val="18"/>
              </w:rPr>
              <w:t>不应小于支撑长度的</w:t>
            </w:r>
            <w:r w:rsidRPr="006156A5">
              <w:rPr>
                <w:sz w:val="18"/>
                <w:szCs w:val="18"/>
              </w:rPr>
              <w:t>1/80</w:t>
            </w:r>
          </w:p>
        </w:tc>
      </w:tr>
      <w:tr w:rsidR="00393771" w:rsidRPr="006156A5" w14:paraId="02A6C48E" w14:textId="77777777" w:rsidTr="00047246">
        <w:trPr>
          <w:cantSplit/>
          <w:trHeight w:val="181"/>
          <w:jc w:val="center"/>
        </w:trPr>
        <w:tc>
          <w:tcPr>
            <w:tcW w:w="1199" w:type="dxa"/>
            <w:vAlign w:val="center"/>
          </w:tcPr>
          <w:p w14:paraId="2C5D26BC" w14:textId="77777777" w:rsidR="00393771" w:rsidRPr="006156A5" w:rsidRDefault="00D65B27" w:rsidP="006156A5">
            <w:pPr>
              <w:spacing w:line="280" w:lineRule="exact"/>
              <w:jc w:val="center"/>
              <w:rPr>
                <w:sz w:val="18"/>
                <w:szCs w:val="18"/>
              </w:rPr>
            </w:pPr>
            <w:r w:rsidRPr="006156A5">
              <w:rPr>
                <w:sz w:val="18"/>
                <w:szCs w:val="18"/>
              </w:rPr>
              <w:t>弹性刚度</w:t>
            </w:r>
          </w:p>
        </w:tc>
        <w:tc>
          <w:tcPr>
            <w:tcW w:w="7150" w:type="dxa"/>
            <w:vMerge w:val="restart"/>
            <w:vAlign w:val="center"/>
          </w:tcPr>
          <w:p w14:paraId="0CA3CAC6" w14:textId="77777777" w:rsidR="00393771" w:rsidRPr="006156A5" w:rsidRDefault="00D65B27" w:rsidP="006156A5">
            <w:pPr>
              <w:spacing w:line="280" w:lineRule="exact"/>
              <w:ind w:firstLine="1"/>
              <w:rPr>
                <w:sz w:val="18"/>
                <w:szCs w:val="18"/>
              </w:rPr>
            </w:pPr>
            <w:r w:rsidRPr="006156A5">
              <w:rPr>
                <w:sz w:val="18"/>
                <w:szCs w:val="18"/>
              </w:rPr>
              <w:t>实测值偏差应在产品设计值的</w:t>
            </w:r>
            <w:r w:rsidRPr="006156A5">
              <w:rPr>
                <w:sz w:val="18"/>
                <w:szCs w:val="18"/>
              </w:rPr>
              <w:t>±15%</w:t>
            </w:r>
            <w:r w:rsidRPr="006156A5">
              <w:rPr>
                <w:sz w:val="18"/>
                <w:szCs w:val="18"/>
              </w:rPr>
              <w:t>以内；实测值偏差的平均值应在产品设计值的</w:t>
            </w:r>
            <w:r w:rsidRPr="006156A5">
              <w:rPr>
                <w:sz w:val="18"/>
                <w:szCs w:val="18"/>
              </w:rPr>
              <w:t>±10%</w:t>
            </w:r>
            <w:r w:rsidRPr="006156A5">
              <w:rPr>
                <w:sz w:val="18"/>
                <w:szCs w:val="18"/>
              </w:rPr>
              <w:t>以内</w:t>
            </w:r>
          </w:p>
        </w:tc>
      </w:tr>
      <w:tr w:rsidR="00393771" w:rsidRPr="006156A5" w14:paraId="7DC58226" w14:textId="77777777" w:rsidTr="00047246">
        <w:trPr>
          <w:cantSplit/>
          <w:trHeight w:val="244"/>
          <w:jc w:val="center"/>
        </w:trPr>
        <w:tc>
          <w:tcPr>
            <w:tcW w:w="1199" w:type="dxa"/>
            <w:vAlign w:val="center"/>
          </w:tcPr>
          <w:p w14:paraId="52CF3F05" w14:textId="77777777" w:rsidR="00393771" w:rsidRPr="006156A5" w:rsidRDefault="00D65B27" w:rsidP="006156A5">
            <w:pPr>
              <w:spacing w:line="280" w:lineRule="exact"/>
              <w:jc w:val="center"/>
              <w:rPr>
                <w:sz w:val="18"/>
                <w:szCs w:val="18"/>
              </w:rPr>
            </w:pPr>
            <w:r w:rsidRPr="006156A5">
              <w:rPr>
                <w:sz w:val="18"/>
                <w:szCs w:val="18"/>
              </w:rPr>
              <w:t>第</w:t>
            </w:r>
            <w:r w:rsidRPr="006156A5">
              <w:rPr>
                <w:sz w:val="18"/>
                <w:szCs w:val="18"/>
              </w:rPr>
              <w:t>2</w:t>
            </w:r>
            <w:r w:rsidRPr="006156A5">
              <w:rPr>
                <w:sz w:val="18"/>
                <w:szCs w:val="18"/>
              </w:rPr>
              <w:t>刚度</w:t>
            </w:r>
          </w:p>
        </w:tc>
        <w:tc>
          <w:tcPr>
            <w:tcW w:w="7150" w:type="dxa"/>
            <w:vMerge/>
            <w:vAlign w:val="center"/>
          </w:tcPr>
          <w:p w14:paraId="73B18EF0" w14:textId="77777777" w:rsidR="00393771" w:rsidRPr="006156A5" w:rsidRDefault="00393771" w:rsidP="006156A5">
            <w:pPr>
              <w:spacing w:line="280" w:lineRule="exact"/>
              <w:ind w:firstLineChars="100" w:firstLine="180"/>
              <w:rPr>
                <w:sz w:val="18"/>
                <w:szCs w:val="18"/>
              </w:rPr>
            </w:pPr>
          </w:p>
        </w:tc>
      </w:tr>
      <w:tr w:rsidR="00393771" w:rsidRPr="006156A5" w14:paraId="5A7D69E6" w14:textId="77777777" w:rsidTr="00047246">
        <w:trPr>
          <w:cantSplit/>
          <w:trHeight w:val="113"/>
          <w:jc w:val="center"/>
        </w:trPr>
        <w:tc>
          <w:tcPr>
            <w:tcW w:w="1199" w:type="dxa"/>
            <w:vAlign w:val="center"/>
          </w:tcPr>
          <w:p w14:paraId="1D1EDA7A" w14:textId="77777777" w:rsidR="00393771" w:rsidRPr="006156A5" w:rsidRDefault="00D65B27" w:rsidP="006156A5">
            <w:pPr>
              <w:spacing w:line="280" w:lineRule="exact"/>
              <w:jc w:val="center"/>
              <w:rPr>
                <w:sz w:val="18"/>
                <w:szCs w:val="18"/>
              </w:rPr>
            </w:pPr>
            <w:proofErr w:type="gramStart"/>
            <w:r w:rsidRPr="006156A5">
              <w:rPr>
                <w:sz w:val="18"/>
                <w:szCs w:val="18"/>
              </w:rPr>
              <w:t>滞回曲线</w:t>
            </w:r>
            <w:proofErr w:type="gramEnd"/>
          </w:p>
        </w:tc>
        <w:tc>
          <w:tcPr>
            <w:tcW w:w="7150" w:type="dxa"/>
            <w:vAlign w:val="center"/>
          </w:tcPr>
          <w:p w14:paraId="43B038BC" w14:textId="77777777" w:rsidR="00393771" w:rsidRPr="006156A5" w:rsidRDefault="00D65B27" w:rsidP="006156A5">
            <w:pPr>
              <w:spacing w:line="280" w:lineRule="exact"/>
              <w:rPr>
                <w:sz w:val="18"/>
                <w:szCs w:val="18"/>
              </w:rPr>
            </w:pPr>
            <w:proofErr w:type="gramStart"/>
            <w:r w:rsidRPr="006156A5">
              <w:rPr>
                <w:sz w:val="18"/>
                <w:szCs w:val="18"/>
              </w:rPr>
              <w:t>实测滞回曲线光滑</w:t>
            </w:r>
            <w:proofErr w:type="gramEnd"/>
            <w:r w:rsidRPr="006156A5">
              <w:rPr>
                <w:sz w:val="18"/>
                <w:szCs w:val="18"/>
              </w:rPr>
              <w:t>饱满、无异常</w:t>
            </w:r>
            <w:r w:rsidRPr="006156A5">
              <w:rPr>
                <w:sz w:val="18"/>
                <w:szCs w:val="18"/>
              </w:rPr>
              <w:t>,</w:t>
            </w:r>
            <w:r w:rsidRPr="006156A5">
              <w:rPr>
                <w:sz w:val="18"/>
                <w:szCs w:val="18"/>
              </w:rPr>
              <w:t>且每一级变形的最后一次循环所测得承载力不低于</w:t>
            </w:r>
            <w:proofErr w:type="gramStart"/>
            <w:r w:rsidRPr="006156A5">
              <w:rPr>
                <w:sz w:val="18"/>
                <w:szCs w:val="18"/>
              </w:rPr>
              <w:t>当级加载</w:t>
            </w:r>
            <w:proofErr w:type="gramEnd"/>
            <w:r w:rsidRPr="006156A5">
              <w:rPr>
                <w:sz w:val="18"/>
                <w:szCs w:val="18"/>
              </w:rPr>
              <w:t>中最大承载力的</w:t>
            </w:r>
            <w:r w:rsidRPr="006156A5">
              <w:rPr>
                <w:sz w:val="18"/>
                <w:szCs w:val="18"/>
              </w:rPr>
              <w:t>85%</w:t>
            </w:r>
            <w:r w:rsidRPr="006156A5">
              <w:rPr>
                <w:sz w:val="18"/>
                <w:szCs w:val="18"/>
              </w:rPr>
              <w:t>。历经最大承载力不高于屈曲约束耗能支撑最大承载力设计值的</w:t>
            </w:r>
            <w:r w:rsidRPr="006156A5">
              <w:rPr>
                <w:sz w:val="18"/>
                <w:szCs w:val="18"/>
              </w:rPr>
              <w:t>1.1</w:t>
            </w:r>
            <w:r w:rsidRPr="006156A5">
              <w:rPr>
                <w:sz w:val="18"/>
                <w:szCs w:val="18"/>
              </w:rPr>
              <w:t>倍</w:t>
            </w:r>
          </w:p>
        </w:tc>
      </w:tr>
    </w:tbl>
    <w:p w14:paraId="18548216" w14:textId="77777777" w:rsidR="00393771" w:rsidRDefault="00D65B27" w:rsidP="006156A5">
      <w:pPr>
        <w:rPr>
          <w:szCs w:val="24"/>
        </w:rPr>
      </w:pPr>
      <w:r>
        <w:rPr>
          <w:b/>
          <w:szCs w:val="24"/>
        </w:rPr>
        <w:t>5</w:t>
      </w:r>
      <w:r>
        <w:rPr>
          <w:rFonts w:hint="eastAsia"/>
          <w:b/>
          <w:szCs w:val="24"/>
        </w:rPr>
        <w:t>.</w:t>
      </w:r>
      <w:r>
        <w:rPr>
          <w:b/>
          <w:szCs w:val="24"/>
        </w:rPr>
        <w:t>5</w:t>
      </w:r>
      <w:r>
        <w:rPr>
          <w:rFonts w:hint="eastAsia"/>
          <w:b/>
          <w:szCs w:val="24"/>
        </w:rPr>
        <w:t>.</w:t>
      </w:r>
      <w:r>
        <w:rPr>
          <w:b/>
          <w:szCs w:val="24"/>
        </w:rPr>
        <w:t>3</w:t>
      </w:r>
      <w:bookmarkStart w:id="142" w:name="_Hlk79481920"/>
      <w:r>
        <w:rPr>
          <w:rFonts w:hint="eastAsia"/>
          <w:szCs w:val="24"/>
        </w:rPr>
        <w:t>屈曲约束耗能支撑的耐久性包括疲劳性能和耐腐蚀性能。其耐久性能应符合表</w:t>
      </w:r>
      <w:r>
        <w:rPr>
          <w:rFonts w:hint="eastAsia"/>
          <w:szCs w:val="24"/>
        </w:rPr>
        <w:t>5</w:t>
      </w:r>
      <w:r>
        <w:rPr>
          <w:szCs w:val="24"/>
        </w:rPr>
        <w:t>.5.3</w:t>
      </w:r>
      <w:r>
        <w:rPr>
          <w:rFonts w:hint="eastAsia"/>
          <w:szCs w:val="24"/>
        </w:rPr>
        <w:t>的规定。</w:t>
      </w:r>
    </w:p>
    <w:p w14:paraId="7D0F3E2F" w14:textId="77777777" w:rsidR="00393771" w:rsidRDefault="00D65B27" w:rsidP="00047246">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5</w:t>
      </w:r>
      <w:r>
        <w:rPr>
          <w:rFonts w:eastAsia="黑体"/>
          <w:sz w:val="18"/>
          <w:szCs w:val="24"/>
          <w:lang w:val="en-AU"/>
        </w:rPr>
        <w:t>.5.3</w:t>
      </w:r>
      <w:r>
        <w:rPr>
          <w:rFonts w:eastAsia="黑体" w:hint="eastAsia"/>
          <w:sz w:val="18"/>
          <w:szCs w:val="24"/>
          <w:lang w:val="en-AU"/>
        </w:rPr>
        <w:t xml:space="preserve"> </w:t>
      </w:r>
      <w:r>
        <w:rPr>
          <w:rFonts w:eastAsia="黑体" w:hint="eastAsia"/>
          <w:sz w:val="18"/>
          <w:szCs w:val="24"/>
          <w:lang w:val="en-AU"/>
        </w:rPr>
        <w:t>屈曲约束耗能支撑</w:t>
      </w:r>
      <w:r>
        <w:rPr>
          <w:rFonts w:eastAsia="黑体"/>
          <w:sz w:val="18"/>
          <w:szCs w:val="24"/>
          <w:lang w:val="en-AU"/>
        </w:rPr>
        <w:t>疲劳性能</w:t>
      </w:r>
      <w:r>
        <w:rPr>
          <w:rFonts w:eastAsia="黑体" w:hint="eastAsia"/>
          <w:sz w:val="18"/>
          <w:szCs w:val="24"/>
          <w:lang w:val="en-AU"/>
        </w:rPr>
        <w:t>和耐久性能</w:t>
      </w:r>
    </w:p>
    <w:tbl>
      <w:tblPr>
        <w:tblW w:w="836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33"/>
        <w:gridCol w:w="5230"/>
      </w:tblGrid>
      <w:tr w:rsidR="00393771" w14:paraId="7A11B796" w14:textId="77777777" w:rsidTr="00047246">
        <w:trPr>
          <w:cantSplit/>
          <w:trHeight w:val="70"/>
          <w:jc w:val="center"/>
        </w:trPr>
        <w:tc>
          <w:tcPr>
            <w:tcW w:w="3133" w:type="dxa"/>
            <w:vAlign w:val="center"/>
          </w:tcPr>
          <w:bookmarkEnd w:id="142"/>
          <w:p w14:paraId="4CD19A1E" w14:textId="77777777" w:rsidR="00393771" w:rsidRDefault="00D65B27">
            <w:pPr>
              <w:spacing w:line="252" w:lineRule="auto"/>
              <w:jc w:val="center"/>
              <w:rPr>
                <w:sz w:val="18"/>
                <w:szCs w:val="18"/>
              </w:rPr>
            </w:pPr>
            <w:r>
              <w:rPr>
                <w:sz w:val="18"/>
                <w:szCs w:val="18"/>
              </w:rPr>
              <w:t>项</w:t>
            </w:r>
            <w:r>
              <w:rPr>
                <w:sz w:val="18"/>
                <w:szCs w:val="18"/>
              </w:rPr>
              <w:t xml:space="preserve">   </w:t>
            </w:r>
            <w:r>
              <w:rPr>
                <w:sz w:val="18"/>
                <w:szCs w:val="18"/>
              </w:rPr>
              <w:t>目</w:t>
            </w:r>
          </w:p>
        </w:tc>
        <w:tc>
          <w:tcPr>
            <w:tcW w:w="5230" w:type="dxa"/>
            <w:vAlign w:val="center"/>
          </w:tcPr>
          <w:p w14:paraId="20125348" w14:textId="77777777" w:rsidR="00393771" w:rsidRDefault="00D65B27">
            <w:pPr>
              <w:spacing w:line="252" w:lineRule="auto"/>
              <w:jc w:val="center"/>
              <w:rPr>
                <w:sz w:val="18"/>
                <w:szCs w:val="18"/>
              </w:rPr>
            </w:pPr>
            <w:r>
              <w:rPr>
                <w:sz w:val="18"/>
                <w:szCs w:val="18"/>
              </w:rPr>
              <w:t>性</w:t>
            </w:r>
            <w:r>
              <w:rPr>
                <w:sz w:val="18"/>
                <w:szCs w:val="18"/>
              </w:rPr>
              <w:t xml:space="preserve"> </w:t>
            </w:r>
            <w:r>
              <w:rPr>
                <w:sz w:val="18"/>
                <w:szCs w:val="18"/>
              </w:rPr>
              <w:t>能</w:t>
            </w:r>
            <w:r>
              <w:rPr>
                <w:sz w:val="18"/>
                <w:szCs w:val="18"/>
              </w:rPr>
              <w:t xml:space="preserve"> </w:t>
            </w:r>
            <w:r>
              <w:rPr>
                <w:rFonts w:hint="eastAsia"/>
                <w:sz w:val="18"/>
                <w:szCs w:val="18"/>
              </w:rPr>
              <w:t>指</w:t>
            </w:r>
            <w:r>
              <w:rPr>
                <w:rFonts w:hint="eastAsia"/>
                <w:sz w:val="18"/>
                <w:szCs w:val="18"/>
              </w:rPr>
              <w:t xml:space="preserve"> </w:t>
            </w:r>
            <w:r>
              <w:rPr>
                <w:rFonts w:hint="eastAsia"/>
                <w:sz w:val="18"/>
                <w:szCs w:val="18"/>
              </w:rPr>
              <w:t>标</w:t>
            </w:r>
          </w:p>
        </w:tc>
      </w:tr>
      <w:tr w:rsidR="00393771" w14:paraId="0D1825F0" w14:textId="77777777" w:rsidTr="00047246">
        <w:trPr>
          <w:cantSplit/>
          <w:trHeight w:val="70"/>
          <w:jc w:val="center"/>
        </w:trPr>
        <w:tc>
          <w:tcPr>
            <w:tcW w:w="3133" w:type="dxa"/>
            <w:vAlign w:val="center"/>
          </w:tcPr>
          <w:p w14:paraId="14BCEBCF" w14:textId="77777777" w:rsidR="00393771" w:rsidRDefault="00D65B27" w:rsidP="006156A5">
            <w:pPr>
              <w:jc w:val="center"/>
              <w:rPr>
                <w:sz w:val="18"/>
                <w:szCs w:val="18"/>
              </w:rPr>
            </w:pPr>
            <w:r>
              <w:rPr>
                <w:rFonts w:ascii="宋体" w:hint="eastAsia"/>
                <w:sz w:val="18"/>
                <w:szCs w:val="18"/>
              </w:rPr>
              <w:t>疲劳性能</w:t>
            </w:r>
          </w:p>
        </w:tc>
        <w:tc>
          <w:tcPr>
            <w:tcW w:w="5230" w:type="dxa"/>
            <w:vAlign w:val="center"/>
          </w:tcPr>
          <w:p w14:paraId="2EAF107C" w14:textId="77777777" w:rsidR="00393771" w:rsidRDefault="00D65B27" w:rsidP="006156A5">
            <w:pPr>
              <w:rPr>
                <w:sz w:val="18"/>
                <w:szCs w:val="18"/>
              </w:rPr>
            </w:pPr>
            <w:r>
              <w:rPr>
                <w:rFonts w:ascii="宋体" w:hint="eastAsia"/>
                <w:sz w:val="18"/>
                <w:szCs w:val="18"/>
              </w:rPr>
              <w:t>工作位移下进行两次连续往复加载，每次加载不少于30圈，两次加载间隔不超过24h，</w:t>
            </w:r>
            <w:proofErr w:type="gramStart"/>
            <w:r>
              <w:rPr>
                <w:rFonts w:ascii="宋体" w:hint="eastAsia"/>
                <w:sz w:val="18"/>
                <w:szCs w:val="18"/>
              </w:rPr>
              <w:t>滞回曲线光滑</w:t>
            </w:r>
            <w:proofErr w:type="gramEnd"/>
            <w:r>
              <w:rPr>
                <w:rFonts w:ascii="宋体" w:hint="eastAsia"/>
                <w:sz w:val="18"/>
                <w:szCs w:val="18"/>
              </w:rPr>
              <w:t>饱满、无异常，最大承载力变化率在±15%以内。</w:t>
            </w:r>
          </w:p>
        </w:tc>
      </w:tr>
      <w:tr w:rsidR="00393771" w14:paraId="379C7A83" w14:textId="77777777" w:rsidTr="00047246">
        <w:trPr>
          <w:cantSplit/>
          <w:trHeight w:val="70"/>
          <w:jc w:val="center"/>
        </w:trPr>
        <w:tc>
          <w:tcPr>
            <w:tcW w:w="3133" w:type="dxa"/>
            <w:vAlign w:val="center"/>
          </w:tcPr>
          <w:p w14:paraId="72742733" w14:textId="77777777" w:rsidR="00393771" w:rsidRDefault="00D65B27" w:rsidP="006156A5">
            <w:pPr>
              <w:jc w:val="center"/>
              <w:rPr>
                <w:sz w:val="18"/>
                <w:szCs w:val="18"/>
              </w:rPr>
            </w:pPr>
            <w:r>
              <w:rPr>
                <w:rFonts w:hint="eastAsia"/>
                <w:sz w:val="18"/>
                <w:szCs w:val="18"/>
              </w:rPr>
              <w:t>耐腐蚀</w:t>
            </w:r>
            <w:r>
              <w:rPr>
                <w:sz w:val="18"/>
                <w:szCs w:val="18"/>
              </w:rPr>
              <w:t>性能</w:t>
            </w:r>
          </w:p>
        </w:tc>
        <w:tc>
          <w:tcPr>
            <w:tcW w:w="5230" w:type="dxa"/>
            <w:vAlign w:val="center"/>
          </w:tcPr>
          <w:p w14:paraId="6D10C683" w14:textId="77777777" w:rsidR="00393771" w:rsidRDefault="00D65B27" w:rsidP="006156A5">
            <w:pPr>
              <w:ind w:firstLineChars="100" w:firstLine="180"/>
              <w:rPr>
                <w:sz w:val="18"/>
                <w:szCs w:val="18"/>
              </w:rPr>
            </w:pPr>
            <w:r>
              <w:rPr>
                <w:rFonts w:ascii="宋体" w:hint="eastAsia"/>
                <w:sz w:val="18"/>
                <w:szCs w:val="18"/>
              </w:rPr>
              <w:t>支撑暴露在空气中的部位，涂层干漆膜厚度应不小于150</w:t>
            </w:r>
            <w:r>
              <w:rPr>
                <w:rFonts w:ascii="宋体" w:hint="eastAsia"/>
                <w:sz w:val="18"/>
                <w:szCs w:val="18"/>
              </w:rPr>
              <w:sym w:font="Symbol" w:char="F06D"/>
            </w:r>
            <w:r>
              <w:rPr>
                <w:rFonts w:ascii="宋体" w:hint="eastAsia"/>
                <w:sz w:val="18"/>
                <w:szCs w:val="18"/>
              </w:rPr>
              <w:t>m</w:t>
            </w:r>
          </w:p>
        </w:tc>
      </w:tr>
    </w:tbl>
    <w:p w14:paraId="0914D53A" w14:textId="77777777" w:rsidR="00393771" w:rsidRDefault="00D65B27">
      <w:pPr>
        <w:spacing w:line="400" w:lineRule="exact"/>
        <w:rPr>
          <w:sz w:val="18"/>
          <w:szCs w:val="18"/>
        </w:rPr>
      </w:pPr>
      <w:r>
        <w:rPr>
          <w:rFonts w:hint="eastAsia"/>
          <w:sz w:val="18"/>
          <w:szCs w:val="18"/>
        </w:rPr>
        <w:t>注：表中的“工作位移”，型式检验时</w:t>
      </w:r>
      <w:proofErr w:type="gramStart"/>
      <w:r>
        <w:rPr>
          <w:rFonts w:hint="eastAsia"/>
          <w:sz w:val="18"/>
          <w:szCs w:val="18"/>
        </w:rPr>
        <w:t>取消能器的</w:t>
      </w:r>
      <w:proofErr w:type="gramEnd"/>
      <w:r>
        <w:rPr>
          <w:rFonts w:hint="eastAsia"/>
          <w:sz w:val="18"/>
          <w:szCs w:val="18"/>
        </w:rPr>
        <w:t>极限位移，出厂检验和抽样检验时</w:t>
      </w:r>
      <w:proofErr w:type="gramStart"/>
      <w:r>
        <w:rPr>
          <w:rFonts w:hint="eastAsia"/>
          <w:sz w:val="18"/>
          <w:szCs w:val="18"/>
        </w:rPr>
        <w:t>取设计</w:t>
      </w:r>
      <w:proofErr w:type="gramEnd"/>
      <w:r>
        <w:rPr>
          <w:rFonts w:hint="eastAsia"/>
          <w:sz w:val="18"/>
          <w:szCs w:val="18"/>
        </w:rPr>
        <w:t>容许位移。</w:t>
      </w:r>
    </w:p>
    <w:p w14:paraId="7F44B92E" w14:textId="77777777" w:rsidR="00393771" w:rsidRDefault="00D65B27">
      <w:pPr>
        <w:pStyle w:val="af2"/>
      </w:pPr>
      <w:bookmarkStart w:id="143" w:name="_Toc103088834"/>
      <w:r>
        <w:rPr>
          <w:rFonts w:hint="eastAsia"/>
        </w:rPr>
        <w:lastRenderedPageBreak/>
        <w:t>5.6</w:t>
      </w:r>
      <w:r w:rsidR="00587AB9">
        <w:rPr>
          <w:rFonts w:hint="eastAsia"/>
        </w:rPr>
        <w:t xml:space="preserve"> </w:t>
      </w:r>
      <w:r>
        <w:rPr>
          <w:rFonts w:hint="eastAsia"/>
        </w:rPr>
        <w:t>摩擦消能器</w:t>
      </w:r>
      <w:bookmarkEnd w:id="143"/>
    </w:p>
    <w:p w14:paraId="0A8112E0" w14:textId="77777777" w:rsidR="00393771" w:rsidRDefault="00D65B27" w:rsidP="0060249E">
      <w:pPr>
        <w:rPr>
          <w:szCs w:val="24"/>
        </w:rPr>
      </w:pPr>
      <w:r>
        <w:rPr>
          <w:b/>
          <w:szCs w:val="24"/>
        </w:rPr>
        <w:t>5.6.1</w:t>
      </w:r>
      <w:r>
        <w:rPr>
          <w:szCs w:val="24"/>
        </w:rPr>
        <w:t>摩擦</w:t>
      </w:r>
      <w:r>
        <w:rPr>
          <w:rFonts w:hint="eastAsia"/>
          <w:szCs w:val="24"/>
        </w:rPr>
        <w:t>消能器</w:t>
      </w:r>
      <w:r>
        <w:rPr>
          <w:szCs w:val="24"/>
        </w:rPr>
        <w:t>的外观应符合下列规定：</w:t>
      </w:r>
    </w:p>
    <w:p w14:paraId="14BDC3EA" w14:textId="77777777" w:rsidR="00393771" w:rsidRDefault="00D65B27" w:rsidP="0060249E">
      <w:pPr>
        <w:ind w:firstLineChars="200" w:firstLine="422"/>
        <w:rPr>
          <w:b/>
          <w:szCs w:val="24"/>
        </w:rPr>
      </w:pPr>
      <w:r>
        <w:rPr>
          <w:b/>
          <w:szCs w:val="24"/>
        </w:rPr>
        <w:t xml:space="preserve">1 </w:t>
      </w:r>
      <w:r>
        <w:rPr>
          <w:rFonts w:ascii="宋体" w:hint="eastAsia"/>
          <w:szCs w:val="24"/>
        </w:rPr>
        <w:t>钢板平整、无锈蚀、无毛刺，标记清晰。钢板坡口焊接，焊缝一级、平整。</w:t>
      </w:r>
    </w:p>
    <w:p w14:paraId="4F11A5C0" w14:textId="77777777" w:rsidR="00393771" w:rsidRDefault="00D65B27" w:rsidP="0060249E">
      <w:pPr>
        <w:ind w:firstLineChars="200" w:firstLine="422"/>
        <w:rPr>
          <w:rFonts w:ascii="黑体" w:hAnsi="黑体" w:cs="黑体"/>
          <w:szCs w:val="24"/>
        </w:rPr>
      </w:pPr>
      <w:r>
        <w:rPr>
          <w:b/>
          <w:szCs w:val="24"/>
        </w:rPr>
        <w:t xml:space="preserve">2 </w:t>
      </w:r>
      <w:r>
        <w:rPr>
          <w:rFonts w:ascii="宋体" w:hint="eastAsia"/>
          <w:szCs w:val="24"/>
        </w:rPr>
        <w:t>摩擦材料表面密实、平整。</w:t>
      </w:r>
    </w:p>
    <w:p w14:paraId="73108400" w14:textId="77777777" w:rsidR="00393771" w:rsidRDefault="00D65B27" w:rsidP="0060249E">
      <w:pPr>
        <w:ind w:firstLineChars="200" w:firstLine="422"/>
        <w:rPr>
          <w:rFonts w:ascii="黑体" w:hAnsi="黑体" w:cs="黑体"/>
          <w:szCs w:val="24"/>
        </w:rPr>
      </w:pPr>
      <w:r>
        <w:rPr>
          <w:b/>
          <w:szCs w:val="24"/>
        </w:rPr>
        <w:t xml:space="preserve">3 </w:t>
      </w:r>
      <w:r>
        <w:rPr>
          <w:rFonts w:hint="eastAsia"/>
          <w:szCs w:val="24"/>
        </w:rPr>
        <w:t>摩擦消能器各部件尺寸偏差应符合表</w:t>
      </w:r>
      <w:r>
        <w:rPr>
          <w:rFonts w:hint="eastAsia"/>
          <w:szCs w:val="24"/>
        </w:rPr>
        <w:t>5</w:t>
      </w:r>
      <w:r>
        <w:rPr>
          <w:szCs w:val="24"/>
        </w:rPr>
        <w:t>.6.1</w:t>
      </w:r>
      <w:r>
        <w:rPr>
          <w:rFonts w:hint="eastAsia"/>
          <w:szCs w:val="24"/>
        </w:rPr>
        <w:t>的规定。</w:t>
      </w:r>
    </w:p>
    <w:p w14:paraId="5BA4D841" w14:textId="77777777" w:rsidR="00393771" w:rsidRDefault="00D65B27" w:rsidP="00047246">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5</w:t>
      </w:r>
      <w:r>
        <w:rPr>
          <w:rFonts w:eastAsia="黑体"/>
          <w:sz w:val="18"/>
          <w:szCs w:val="24"/>
          <w:lang w:val="en-AU"/>
        </w:rPr>
        <w:t>.6.1</w:t>
      </w:r>
      <w:r>
        <w:rPr>
          <w:rFonts w:eastAsia="黑体" w:hint="eastAsia"/>
          <w:sz w:val="18"/>
          <w:szCs w:val="24"/>
          <w:lang w:val="en-AU"/>
        </w:rPr>
        <w:t xml:space="preserve"> </w:t>
      </w:r>
      <w:r>
        <w:rPr>
          <w:rFonts w:eastAsia="黑体" w:hint="eastAsia"/>
          <w:sz w:val="18"/>
          <w:szCs w:val="24"/>
          <w:lang w:val="en-AU"/>
        </w:rPr>
        <w:t>摩擦消能器各部件尺寸允许偏差</w:t>
      </w:r>
    </w:p>
    <w:tbl>
      <w:tblPr>
        <w:tblW w:w="84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64"/>
        <w:gridCol w:w="5026"/>
      </w:tblGrid>
      <w:tr w:rsidR="00393771" w14:paraId="446698C4" w14:textId="77777777" w:rsidTr="00047246">
        <w:trPr>
          <w:trHeight w:val="70"/>
          <w:jc w:val="center"/>
        </w:trPr>
        <w:tc>
          <w:tcPr>
            <w:tcW w:w="3464" w:type="dxa"/>
            <w:vAlign w:val="center"/>
          </w:tcPr>
          <w:p w14:paraId="5E0910F3" w14:textId="77777777" w:rsidR="00393771" w:rsidRDefault="00D65B27">
            <w:pPr>
              <w:spacing w:line="252" w:lineRule="auto"/>
              <w:jc w:val="center"/>
              <w:rPr>
                <w:sz w:val="18"/>
                <w:szCs w:val="18"/>
              </w:rPr>
            </w:pPr>
            <w:r>
              <w:rPr>
                <w:sz w:val="18"/>
                <w:szCs w:val="18"/>
              </w:rPr>
              <w:t>项</w:t>
            </w:r>
            <w:r>
              <w:rPr>
                <w:rFonts w:hint="eastAsia"/>
                <w:sz w:val="18"/>
                <w:szCs w:val="18"/>
              </w:rPr>
              <w:t xml:space="preserve"> </w:t>
            </w:r>
            <w:r>
              <w:rPr>
                <w:sz w:val="18"/>
                <w:szCs w:val="18"/>
              </w:rPr>
              <w:t xml:space="preserve"> </w:t>
            </w:r>
            <w:r>
              <w:rPr>
                <w:sz w:val="18"/>
                <w:szCs w:val="18"/>
              </w:rPr>
              <w:t>目</w:t>
            </w:r>
          </w:p>
        </w:tc>
        <w:tc>
          <w:tcPr>
            <w:tcW w:w="5026" w:type="dxa"/>
            <w:vAlign w:val="center"/>
          </w:tcPr>
          <w:p w14:paraId="1CDC243A" w14:textId="77777777" w:rsidR="00393771" w:rsidRDefault="00D65B27">
            <w:pPr>
              <w:spacing w:line="252" w:lineRule="auto"/>
              <w:jc w:val="center"/>
              <w:rPr>
                <w:sz w:val="18"/>
                <w:szCs w:val="18"/>
              </w:rPr>
            </w:pPr>
            <w:r>
              <w:rPr>
                <w:sz w:val="18"/>
                <w:szCs w:val="18"/>
              </w:rPr>
              <w:t>允许偏差</w:t>
            </w:r>
          </w:p>
        </w:tc>
      </w:tr>
      <w:tr w:rsidR="00393771" w14:paraId="2FEDAD86" w14:textId="77777777" w:rsidTr="00047246">
        <w:trPr>
          <w:trHeight w:val="70"/>
          <w:jc w:val="center"/>
        </w:trPr>
        <w:tc>
          <w:tcPr>
            <w:tcW w:w="3464" w:type="dxa"/>
            <w:vAlign w:val="center"/>
          </w:tcPr>
          <w:p w14:paraId="2EFF6CEC" w14:textId="77777777" w:rsidR="00393771" w:rsidRDefault="00D65B27">
            <w:pPr>
              <w:spacing w:line="252" w:lineRule="auto"/>
              <w:jc w:val="center"/>
              <w:rPr>
                <w:sz w:val="18"/>
                <w:szCs w:val="18"/>
              </w:rPr>
            </w:pPr>
            <w:r>
              <w:rPr>
                <w:rFonts w:hint="eastAsia"/>
                <w:sz w:val="18"/>
                <w:szCs w:val="18"/>
              </w:rPr>
              <w:t>摩擦消能器</w:t>
            </w:r>
            <w:r>
              <w:rPr>
                <w:sz w:val="18"/>
                <w:szCs w:val="18"/>
              </w:rPr>
              <w:t>长度</w:t>
            </w:r>
          </w:p>
        </w:tc>
        <w:tc>
          <w:tcPr>
            <w:tcW w:w="5026" w:type="dxa"/>
            <w:vAlign w:val="center"/>
          </w:tcPr>
          <w:p w14:paraId="18026BC9" w14:textId="77777777" w:rsidR="00393771" w:rsidRDefault="00D65B27">
            <w:pPr>
              <w:spacing w:line="252" w:lineRule="auto"/>
              <w:jc w:val="center"/>
              <w:rPr>
                <w:sz w:val="18"/>
                <w:szCs w:val="18"/>
              </w:rPr>
            </w:pPr>
            <w:r>
              <w:rPr>
                <w:sz w:val="18"/>
                <w:szCs w:val="18"/>
              </w:rPr>
              <w:t>产品设计值的</w:t>
            </w:r>
            <w:r>
              <w:rPr>
                <w:sz w:val="18"/>
                <w:szCs w:val="18"/>
              </w:rPr>
              <w:t>±3mm</w:t>
            </w:r>
            <w:r>
              <w:rPr>
                <w:rFonts w:hint="eastAsia"/>
                <w:sz w:val="18"/>
                <w:szCs w:val="18"/>
              </w:rPr>
              <w:t>以内</w:t>
            </w:r>
          </w:p>
        </w:tc>
      </w:tr>
      <w:tr w:rsidR="00393771" w14:paraId="095D5056" w14:textId="77777777" w:rsidTr="00047246">
        <w:trPr>
          <w:trHeight w:val="70"/>
          <w:jc w:val="center"/>
        </w:trPr>
        <w:tc>
          <w:tcPr>
            <w:tcW w:w="3464" w:type="dxa"/>
            <w:vAlign w:val="center"/>
          </w:tcPr>
          <w:p w14:paraId="4C26CDAA" w14:textId="77777777" w:rsidR="00393771" w:rsidRDefault="00D65B27">
            <w:pPr>
              <w:spacing w:line="252" w:lineRule="auto"/>
              <w:jc w:val="center"/>
              <w:rPr>
                <w:sz w:val="18"/>
                <w:szCs w:val="18"/>
              </w:rPr>
            </w:pPr>
            <w:r>
              <w:rPr>
                <w:rFonts w:hint="eastAsia"/>
                <w:sz w:val="18"/>
                <w:szCs w:val="18"/>
              </w:rPr>
              <w:t>摩擦消能器</w:t>
            </w:r>
            <w:r>
              <w:rPr>
                <w:sz w:val="18"/>
                <w:szCs w:val="18"/>
              </w:rPr>
              <w:t>截面有效尺寸</w:t>
            </w:r>
          </w:p>
        </w:tc>
        <w:tc>
          <w:tcPr>
            <w:tcW w:w="5026" w:type="dxa"/>
            <w:vAlign w:val="center"/>
          </w:tcPr>
          <w:p w14:paraId="07ACC063" w14:textId="77777777" w:rsidR="00393771" w:rsidRDefault="00D65B27">
            <w:pPr>
              <w:spacing w:line="252" w:lineRule="auto"/>
              <w:jc w:val="center"/>
              <w:rPr>
                <w:sz w:val="18"/>
                <w:szCs w:val="18"/>
              </w:rPr>
            </w:pPr>
            <w:r>
              <w:rPr>
                <w:sz w:val="18"/>
                <w:szCs w:val="18"/>
              </w:rPr>
              <w:t>产品设计值的</w:t>
            </w:r>
            <w:r>
              <w:rPr>
                <w:sz w:val="18"/>
                <w:szCs w:val="18"/>
              </w:rPr>
              <w:t>±2mm</w:t>
            </w:r>
            <w:r>
              <w:rPr>
                <w:rFonts w:hint="eastAsia"/>
                <w:sz w:val="18"/>
                <w:szCs w:val="18"/>
              </w:rPr>
              <w:t>以内</w:t>
            </w:r>
          </w:p>
        </w:tc>
      </w:tr>
      <w:tr w:rsidR="00393771" w14:paraId="69EFC576" w14:textId="77777777" w:rsidTr="00047246">
        <w:trPr>
          <w:trHeight w:val="70"/>
          <w:jc w:val="center"/>
        </w:trPr>
        <w:tc>
          <w:tcPr>
            <w:tcW w:w="3464" w:type="dxa"/>
            <w:vAlign w:val="center"/>
          </w:tcPr>
          <w:p w14:paraId="5BDFB9D3" w14:textId="77777777" w:rsidR="00393771" w:rsidRDefault="00D65B27">
            <w:pPr>
              <w:spacing w:line="252" w:lineRule="auto"/>
              <w:jc w:val="center"/>
              <w:rPr>
                <w:sz w:val="18"/>
                <w:szCs w:val="18"/>
              </w:rPr>
            </w:pPr>
            <w:r>
              <w:rPr>
                <w:rFonts w:hint="eastAsia"/>
                <w:sz w:val="18"/>
                <w:szCs w:val="18"/>
              </w:rPr>
              <w:t>封闭外筒或外箱尺寸</w:t>
            </w:r>
          </w:p>
        </w:tc>
        <w:tc>
          <w:tcPr>
            <w:tcW w:w="5026" w:type="dxa"/>
            <w:vAlign w:val="center"/>
          </w:tcPr>
          <w:p w14:paraId="30E8B18A" w14:textId="77777777" w:rsidR="00393771" w:rsidRDefault="00D65B27">
            <w:pPr>
              <w:spacing w:line="252" w:lineRule="auto"/>
              <w:jc w:val="center"/>
              <w:rPr>
                <w:sz w:val="18"/>
                <w:szCs w:val="18"/>
              </w:rPr>
            </w:pPr>
            <w:r>
              <w:rPr>
                <w:sz w:val="18"/>
                <w:szCs w:val="18"/>
              </w:rPr>
              <w:t>产品设计值的</w:t>
            </w:r>
            <w:r>
              <w:rPr>
                <w:sz w:val="18"/>
                <w:szCs w:val="18"/>
              </w:rPr>
              <w:t>±</w:t>
            </w:r>
            <w:r>
              <w:rPr>
                <w:rFonts w:hint="eastAsia"/>
                <w:sz w:val="18"/>
                <w:szCs w:val="18"/>
              </w:rPr>
              <w:t>2</w:t>
            </w:r>
            <w:r>
              <w:rPr>
                <w:sz w:val="18"/>
                <w:szCs w:val="18"/>
              </w:rPr>
              <w:t>mm</w:t>
            </w:r>
            <w:r>
              <w:rPr>
                <w:rFonts w:hint="eastAsia"/>
                <w:sz w:val="18"/>
                <w:szCs w:val="18"/>
              </w:rPr>
              <w:t>以内</w:t>
            </w:r>
          </w:p>
        </w:tc>
      </w:tr>
    </w:tbl>
    <w:p w14:paraId="2E7720E7" w14:textId="77777777" w:rsidR="00393771" w:rsidRDefault="00D65B27" w:rsidP="0060249E">
      <w:pPr>
        <w:rPr>
          <w:szCs w:val="24"/>
        </w:rPr>
      </w:pPr>
      <w:r>
        <w:rPr>
          <w:b/>
          <w:szCs w:val="24"/>
        </w:rPr>
        <w:t>5.6.2</w:t>
      </w:r>
      <w:r>
        <w:rPr>
          <w:szCs w:val="24"/>
        </w:rPr>
        <w:t>摩擦</w:t>
      </w:r>
      <w:r>
        <w:rPr>
          <w:rFonts w:hint="eastAsia"/>
          <w:szCs w:val="24"/>
        </w:rPr>
        <w:t>消能器</w:t>
      </w:r>
      <w:r>
        <w:rPr>
          <w:szCs w:val="24"/>
        </w:rPr>
        <w:t>的材料应符合下列规定：</w:t>
      </w:r>
    </w:p>
    <w:p w14:paraId="2B35FA03" w14:textId="77777777" w:rsidR="00393771" w:rsidRDefault="00D65B27" w:rsidP="0060249E">
      <w:pPr>
        <w:ind w:firstLineChars="200" w:firstLine="422"/>
        <w:rPr>
          <w:szCs w:val="24"/>
        </w:rPr>
      </w:pPr>
      <w:r>
        <w:rPr>
          <w:b/>
          <w:szCs w:val="24"/>
        </w:rPr>
        <w:t>1</w:t>
      </w:r>
      <w:r>
        <w:rPr>
          <w:szCs w:val="24"/>
        </w:rPr>
        <w:t>摩擦材料可采用复合摩擦材料、金属类摩擦材料和聚合物类摩擦材料等。</w:t>
      </w:r>
    </w:p>
    <w:p w14:paraId="50C5127D" w14:textId="77777777" w:rsidR="00393771" w:rsidRDefault="00D65B27" w:rsidP="0060249E">
      <w:pPr>
        <w:ind w:firstLineChars="200" w:firstLine="422"/>
        <w:rPr>
          <w:szCs w:val="24"/>
        </w:rPr>
      </w:pPr>
      <w:r>
        <w:rPr>
          <w:rFonts w:hint="eastAsia"/>
          <w:b/>
          <w:szCs w:val="24"/>
        </w:rPr>
        <w:t>2</w:t>
      </w:r>
      <w:r>
        <w:rPr>
          <w:rFonts w:hint="eastAsia"/>
          <w:szCs w:val="24"/>
        </w:rPr>
        <w:t xml:space="preserve"> </w:t>
      </w:r>
      <w:r>
        <w:rPr>
          <w:szCs w:val="24"/>
        </w:rPr>
        <w:t>摩擦材料可采用模压树脂基或</w:t>
      </w:r>
      <w:proofErr w:type="gramStart"/>
      <w:r>
        <w:rPr>
          <w:szCs w:val="24"/>
        </w:rPr>
        <w:t>橡胶基类摩擦材料</w:t>
      </w:r>
      <w:proofErr w:type="gramEnd"/>
      <w:r>
        <w:rPr>
          <w:szCs w:val="24"/>
        </w:rPr>
        <w:t>，性能指标应符合《工农业机械用摩擦片》（</w:t>
      </w:r>
      <w:r>
        <w:rPr>
          <w:szCs w:val="24"/>
        </w:rPr>
        <w:t>GB/T 11834</w:t>
      </w:r>
      <w:r>
        <w:rPr>
          <w:szCs w:val="24"/>
        </w:rPr>
        <w:t>）中相关摩擦材料的要求，也可采用烧结金属类摩擦材料，性能指标应符合《烧结金属摩擦材料技术条件》（</w:t>
      </w:r>
      <w:r>
        <w:rPr>
          <w:szCs w:val="24"/>
        </w:rPr>
        <w:t>JB/T3063</w:t>
      </w:r>
      <w:r>
        <w:rPr>
          <w:szCs w:val="24"/>
        </w:rPr>
        <w:t>）要求。</w:t>
      </w:r>
    </w:p>
    <w:p w14:paraId="3363379A" w14:textId="77777777" w:rsidR="00393771" w:rsidRDefault="00D65B27" w:rsidP="0060249E">
      <w:pPr>
        <w:ind w:firstLineChars="200" w:firstLine="422"/>
        <w:rPr>
          <w:szCs w:val="24"/>
        </w:rPr>
      </w:pPr>
      <w:r>
        <w:rPr>
          <w:b/>
          <w:szCs w:val="24"/>
        </w:rPr>
        <w:t>3</w:t>
      </w:r>
      <w:r>
        <w:rPr>
          <w:szCs w:val="24"/>
        </w:rPr>
        <w:t>钢材性能指标应符合《耐候结构钢》</w:t>
      </w:r>
      <w:r>
        <w:rPr>
          <w:szCs w:val="24"/>
        </w:rPr>
        <w:t>GB/T 4171</w:t>
      </w:r>
      <w:r>
        <w:rPr>
          <w:szCs w:val="24"/>
        </w:rPr>
        <w:t>中的要求。冷轧不锈钢性能指标应符合《不锈钢冷轧钢板和钢带》</w:t>
      </w:r>
      <w:r>
        <w:rPr>
          <w:szCs w:val="24"/>
        </w:rPr>
        <w:t>GB/T 3280</w:t>
      </w:r>
      <w:r>
        <w:rPr>
          <w:szCs w:val="24"/>
        </w:rPr>
        <w:t>中的要求。热轧不锈钢性能指标应符合《不锈钢热轧钢板和钢带》</w:t>
      </w:r>
      <w:r>
        <w:rPr>
          <w:szCs w:val="24"/>
        </w:rPr>
        <w:t>GB/T 4237</w:t>
      </w:r>
      <w:r>
        <w:rPr>
          <w:szCs w:val="24"/>
        </w:rPr>
        <w:t>中的要求</w:t>
      </w:r>
      <w:r>
        <w:rPr>
          <w:rFonts w:hint="eastAsia"/>
          <w:szCs w:val="24"/>
        </w:rPr>
        <w:t>。</w:t>
      </w:r>
    </w:p>
    <w:p w14:paraId="0058E1E5" w14:textId="77777777" w:rsidR="00393771" w:rsidRDefault="00D65B27" w:rsidP="0060249E">
      <w:pPr>
        <w:widowControl/>
        <w:numPr>
          <w:ilvl w:val="0"/>
          <w:numId w:val="14"/>
        </w:numPr>
        <w:autoSpaceDE w:val="0"/>
        <w:autoSpaceDN w:val="0"/>
        <w:ind w:firstLineChars="200" w:firstLine="422"/>
        <w:rPr>
          <w:kern w:val="0"/>
        </w:rPr>
      </w:pPr>
      <w:r>
        <w:rPr>
          <w:rFonts w:ascii="宋体"/>
          <w:b/>
          <w:kern w:val="0"/>
        </w:rPr>
        <w:t>4</w:t>
      </w:r>
      <w:r>
        <w:rPr>
          <w:rFonts w:ascii="宋体"/>
          <w:kern w:val="0"/>
        </w:rPr>
        <w:t xml:space="preserve"> </w:t>
      </w:r>
      <w:r>
        <w:rPr>
          <w:kern w:val="0"/>
        </w:rPr>
        <w:t>螺栓性能指标应符合《六角头螺栓》（</w:t>
      </w:r>
      <w:r>
        <w:rPr>
          <w:kern w:val="0"/>
        </w:rPr>
        <w:t>GB/T 5782</w:t>
      </w:r>
      <w:r>
        <w:rPr>
          <w:kern w:val="0"/>
        </w:rPr>
        <w:t>）或《六角头螺栓全螺纹》（</w:t>
      </w:r>
      <w:r>
        <w:rPr>
          <w:kern w:val="0"/>
        </w:rPr>
        <w:t>GB/T 5783</w:t>
      </w:r>
      <w:r>
        <w:rPr>
          <w:kern w:val="0"/>
        </w:rPr>
        <w:t>）中的要求。</w:t>
      </w:r>
    </w:p>
    <w:p w14:paraId="6CDEC496" w14:textId="77777777" w:rsidR="00393771" w:rsidRDefault="00D65B27" w:rsidP="0060249E">
      <w:pPr>
        <w:ind w:firstLineChars="200" w:firstLine="422"/>
        <w:rPr>
          <w:szCs w:val="24"/>
        </w:rPr>
      </w:pPr>
      <w:r>
        <w:rPr>
          <w:rFonts w:hint="eastAsia"/>
          <w:b/>
          <w:szCs w:val="24"/>
        </w:rPr>
        <w:t>5</w:t>
      </w:r>
      <w:r>
        <w:rPr>
          <w:szCs w:val="24"/>
        </w:rPr>
        <w:t xml:space="preserve"> </w:t>
      </w:r>
      <w:r>
        <w:rPr>
          <w:szCs w:val="24"/>
        </w:rPr>
        <w:t>弹性垫片采用碟形弹簧，性能指标应符合《碟形弹簧》（</w:t>
      </w:r>
      <w:r>
        <w:rPr>
          <w:szCs w:val="24"/>
        </w:rPr>
        <w:t>GB/T 1972</w:t>
      </w:r>
      <w:r>
        <w:rPr>
          <w:szCs w:val="24"/>
        </w:rPr>
        <w:t>）中的要求。</w:t>
      </w:r>
    </w:p>
    <w:p w14:paraId="3928A9C0" w14:textId="77777777" w:rsidR="00393771" w:rsidRDefault="00D65B27" w:rsidP="0060249E">
      <w:pPr>
        <w:ind w:firstLineChars="200" w:firstLine="422"/>
        <w:rPr>
          <w:szCs w:val="24"/>
        </w:rPr>
      </w:pPr>
      <w:r>
        <w:rPr>
          <w:b/>
          <w:szCs w:val="24"/>
        </w:rPr>
        <w:t>6</w:t>
      </w:r>
      <w:r>
        <w:rPr>
          <w:szCs w:val="24"/>
        </w:rPr>
        <w:t>摩擦</w:t>
      </w:r>
      <w:r>
        <w:rPr>
          <w:rFonts w:hint="eastAsia"/>
          <w:szCs w:val="24"/>
        </w:rPr>
        <w:t>消能器</w:t>
      </w:r>
      <w:r>
        <w:rPr>
          <w:szCs w:val="24"/>
        </w:rPr>
        <w:t>的性能主要由预压力和摩擦片的动摩擦系数确定，摩擦型</w:t>
      </w:r>
      <w:r>
        <w:rPr>
          <w:rFonts w:hint="eastAsia"/>
          <w:szCs w:val="24"/>
        </w:rPr>
        <w:t>消能器</w:t>
      </w:r>
      <w:r>
        <w:rPr>
          <w:szCs w:val="24"/>
        </w:rPr>
        <w:t>在正常使用过程中预压力变化不宜超过初始值的</w:t>
      </w:r>
      <w:r>
        <w:rPr>
          <w:szCs w:val="24"/>
        </w:rPr>
        <w:t>10%</w:t>
      </w:r>
      <w:r>
        <w:rPr>
          <w:szCs w:val="24"/>
        </w:rPr>
        <w:t>。</w:t>
      </w:r>
      <w:r>
        <w:rPr>
          <w:rFonts w:hint="eastAsia"/>
          <w:szCs w:val="24"/>
        </w:rPr>
        <w:t>消能器在间隔不小于</w:t>
      </w:r>
      <w:r>
        <w:rPr>
          <w:rFonts w:hint="eastAsia"/>
          <w:szCs w:val="24"/>
        </w:rPr>
        <w:t>1</w:t>
      </w:r>
      <w:r>
        <w:rPr>
          <w:szCs w:val="24"/>
        </w:rPr>
        <w:t>80</w:t>
      </w:r>
      <w:r>
        <w:rPr>
          <w:rFonts w:hint="eastAsia"/>
          <w:szCs w:val="24"/>
        </w:rPr>
        <w:t>天内进行两次检测的试验结果，其主要性能指标偏差不能大于规范要求</w:t>
      </w:r>
      <w:r>
        <w:rPr>
          <w:rFonts w:hint="eastAsia"/>
          <w:szCs w:val="24"/>
        </w:rPr>
        <w:t>1</w:t>
      </w:r>
      <w:r>
        <w:rPr>
          <w:szCs w:val="24"/>
        </w:rPr>
        <w:t>5%</w:t>
      </w:r>
      <w:r>
        <w:rPr>
          <w:rFonts w:hint="eastAsia"/>
          <w:szCs w:val="24"/>
        </w:rPr>
        <w:t>。</w:t>
      </w:r>
    </w:p>
    <w:p w14:paraId="68050B55" w14:textId="77777777" w:rsidR="00393771" w:rsidRDefault="00D65B27" w:rsidP="0060249E">
      <w:pPr>
        <w:ind w:firstLineChars="200" w:firstLine="422"/>
        <w:rPr>
          <w:szCs w:val="24"/>
        </w:rPr>
      </w:pPr>
      <w:r w:rsidRPr="0060249E">
        <w:rPr>
          <w:b/>
          <w:szCs w:val="24"/>
        </w:rPr>
        <w:t>7</w:t>
      </w:r>
      <w:r>
        <w:rPr>
          <w:szCs w:val="24"/>
        </w:rPr>
        <w:t>摩擦</w:t>
      </w:r>
      <w:r>
        <w:rPr>
          <w:rFonts w:hint="eastAsia"/>
          <w:szCs w:val="24"/>
        </w:rPr>
        <w:t>消能器</w:t>
      </w:r>
      <w:r>
        <w:rPr>
          <w:szCs w:val="24"/>
        </w:rPr>
        <w:t>预压螺栓宜采用高强度螺栓，高强度螺栓的数量</w:t>
      </w:r>
      <w:r>
        <w:rPr>
          <w:szCs w:val="24"/>
        </w:rPr>
        <w:t>n</w:t>
      </w:r>
      <w:r>
        <w:rPr>
          <w:szCs w:val="24"/>
        </w:rPr>
        <w:t>可由下式确定，且不应少于</w:t>
      </w:r>
      <w:r>
        <w:rPr>
          <w:szCs w:val="24"/>
        </w:rPr>
        <w:t>2</w:t>
      </w:r>
      <w:r>
        <w:rPr>
          <w:szCs w:val="24"/>
        </w:rPr>
        <w:t>个：</w:t>
      </w:r>
    </w:p>
    <w:p w14:paraId="24909AE4" w14:textId="77777777" w:rsidR="00393771" w:rsidRDefault="00D65B27">
      <w:pPr>
        <w:wordWrap w:val="0"/>
        <w:spacing w:line="360" w:lineRule="auto"/>
        <w:jc w:val="right"/>
        <w:rPr>
          <w:szCs w:val="24"/>
        </w:rPr>
      </w:pPr>
      <w:r>
        <w:rPr>
          <w:position w:val="-26"/>
          <w:szCs w:val="24"/>
        </w:rPr>
        <w:object w:dxaOrig="1139" w:dyaOrig="601" w14:anchorId="3F233F96">
          <v:shape id="_x0000_i1137" type="#_x0000_t75" style="width:56.95pt;height:30.55pt" o:ole="">
            <v:imagedata r:id="rId229" o:title=""/>
          </v:shape>
          <o:OLEObject Type="Embed" ProgID="Equation.DSMT4" ShapeID="_x0000_i1137" DrawAspect="Content" ObjectID="_1719229692" r:id="rId230"/>
        </w:object>
      </w:r>
      <w:r>
        <w:rPr>
          <w:szCs w:val="24"/>
        </w:rPr>
        <w:t xml:space="preserve">                             </w:t>
      </w:r>
      <w:r>
        <w:rPr>
          <w:szCs w:val="24"/>
        </w:rPr>
        <w:t>（</w:t>
      </w:r>
      <w:r>
        <w:rPr>
          <w:rFonts w:hint="eastAsia"/>
          <w:szCs w:val="24"/>
        </w:rPr>
        <w:t>5</w:t>
      </w:r>
      <w:r>
        <w:rPr>
          <w:szCs w:val="24"/>
        </w:rPr>
        <w:t>.6.2</w:t>
      </w:r>
      <w:r>
        <w:rPr>
          <w:szCs w:val="24"/>
        </w:rPr>
        <w:t>）</w:t>
      </w:r>
    </w:p>
    <w:tbl>
      <w:tblPr>
        <w:tblStyle w:val="af5"/>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8"/>
        <w:gridCol w:w="6982"/>
      </w:tblGrid>
      <w:tr w:rsidR="0060249E" w:rsidRPr="00E71F4F" w14:paraId="6C31862F" w14:textId="77777777" w:rsidTr="00461726">
        <w:trPr>
          <w:jc w:val="right"/>
        </w:trPr>
        <w:tc>
          <w:tcPr>
            <w:tcW w:w="1390" w:type="dxa"/>
            <w:vAlign w:val="center"/>
          </w:tcPr>
          <w:p w14:paraId="5A92DC97" w14:textId="77777777" w:rsidR="0060249E" w:rsidRPr="00E71F4F" w:rsidRDefault="0060249E" w:rsidP="00461726">
            <w:pPr>
              <w:pStyle w:val="aff6"/>
              <w:spacing w:line="400" w:lineRule="exact"/>
              <w:ind w:firstLineChars="0" w:firstLine="0"/>
              <w:jc w:val="right"/>
              <w:rPr>
                <w:rFonts w:ascii="Times New Roman"/>
              </w:rPr>
            </w:pPr>
            <w:r w:rsidRPr="00E71F4F">
              <w:rPr>
                <w:rFonts w:ascii="Times New Roman"/>
              </w:rPr>
              <w:t>式中：</w:t>
            </w:r>
            <w:r w:rsidRPr="00E71F4F">
              <w:rPr>
                <w:rFonts w:ascii="Times New Roman"/>
              </w:rPr>
              <w:t xml:space="preserve">  </w:t>
            </w:r>
            <w:r>
              <w:rPr>
                <w:position w:val="-10"/>
                <w:szCs w:val="24"/>
              </w:rPr>
              <w:object w:dxaOrig="238" w:dyaOrig="313" w14:anchorId="464B3323">
                <v:shape id="_x0000_i1138" type="#_x0000_t75" style="width:12.3pt;height:15.5pt" o:ole="">
                  <v:imagedata r:id="rId231" o:title=""/>
                </v:shape>
                <o:OLEObject Type="Embed" ProgID="Equation.DSMT4" ShapeID="_x0000_i1138" DrawAspect="Content" ObjectID="_1719229693" r:id="rId232"/>
              </w:object>
            </w:r>
            <w:r w:rsidRPr="00E71F4F">
              <w:rPr>
                <w:rFonts w:ascii="Times New Roman"/>
              </w:rPr>
              <w:t xml:space="preserve"> </w:t>
            </w:r>
          </w:p>
        </w:tc>
        <w:tc>
          <w:tcPr>
            <w:tcW w:w="7658" w:type="dxa"/>
            <w:vAlign w:val="center"/>
          </w:tcPr>
          <w:p w14:paraId="4F257CCC" w14:textId="77777777" w:rsidR="0060249E" w:rsidRPr="00E71F4F" w:rsidRDefault="0060249E" w:rsidP="00461726">
            <w:pPr>
              <w:pStyle w:val="aff6"/>
              <w:spacing w:line="400" w:lineRule="exact"/>
              <w:ind w:firstLineChars="0" w:firstLine="0"/>
              <w:rPr>
                <w:rFonts w:ascii="Times New Roman"/>
              </w:rPr>
            </w:pPr>
            <w:r w:rsidRPr="00E71F4F">
              <w:rPr>
                <w:rFonts w:ascii="Times New Roman"/>
              </w:rPr>
              <w:t>——</w:t>
            </w:r>
            <w:proofErr w:type="gramStart"/>
            <w:r>
              <w:rPr>
                <w:szCs w:val="24"/>
              </w:rPr>
              <w:t>传力摩擦面</w:t>
            </w:r>
            <w:proofErr w:type="gramEnd"/>
            <w:r>
              <w:rPr>
                <w:szCs w:val="24"/>
              </w:rPr>
              <w:t>数</w:t>
            </w:r>
            <w:r w:rsidRPr="00E71F4F">
              <w:rPr>
                <w:rFonts w:ascii="Times New Roman"/>
                <w:color w:val="000000"/>
                <w:szCs w:val="21"/>
              </w:rPr>
              <w:t>；</w:t>
            </w:r>
          </w:p>
        </w:tc>
      </w:tr>
      <w:tr w:rsidR="0060249E" w:rsidRPr="00E71F4F" w14:paraId="4CC6F1DF" w14:textId="77777777" w:rsidTr="00461726">
        <w:trPr>
          <w:jc w:val="right"/>
        </w:trPr>
        <w:tc>
          <w:tcPr>
            <w:tcW w:w="1390" w:type="dxa"/>
            <w:vAlign w:val="center"/>
          </w:tcPr>
          <w:p w14:paraId="42F59E61" w14:textId="77777777" w:rsidR="0060249E" w:rsidRPr="00E71F4F" w:rsidRDefault="0060249E" w:rsidP="00461726">
            <w:pPr>
              <w:pStyle w:val="aff6"/>
              <w:spacing w:line="400" w:lineRule="exact"/>
              <w:ind w:firstLineChars="0" w:firstLine="0"/>
              <w:jc w:val="right"/>
              <w:rPr>
                <w:rFonts w:ascii="Times New Roman"/>
              </w:rPr>
            </w:pPr>
            <w:r>
              <w:rPr>
                <w:position w:val="-10"/>
                <w:szCs w:val="24"/>
              </w:rPr>
              <w:object w:dxaOrig="200" w:dyaOrig="238" w14:anchorId="4DF59C42">
                <v:shape id="_x0000_i1139" type="#_x0000_t75" style="width:10.95pt;height:12.3pt" o:ole="">
                  <v:imagedata r:id="rId233" o:title=""/>
                </v:shape>
                <o:OLEObject Type="Embed" ProgID="Equation.DSMT4" ShapeID="_x0000_i1139" DrawAspect="Content" ObjectID="_1719229694" r:id="rId234"/>
              </w:object>
            </w:r>
          </w:p>
        </w:tc>
        <w:tc>
          <w:tcPr>
            <w:tcW w:w="7658" w:type="dxa"/>
            <w:vAlign w:val="center"/>
          </w:tcPr>
          <w:p w14:paraId="63C9B8E4" w14:textId="77777777" w:rsidR="0060249E" w:rsidRPr="00E71F4F" w:rsidRDefault="0060249E" w:rsidP="00461726">
            <w:pPr>
              <w:pStyle w:val="aff6"/>
              <w:spacing w:line="400" w:lineRule="exact"/>
              <w:ind w:firstLineChars="0" w:firstLine="0"/>
              <w:rPr>
                <w:rFonts w:ascii="Times New Roman"/>
              </w:rPr>
            </w:pPr>
            <w:r w:rsidRPr="00E71F4F">
              <w:rPr>
                <w:rFonts w:ascii="Times New Roman"/>
              </w:rPr>
              <w:t>——</w:t>
            </w:r>
            <w:r>
              <w:rPr>
                <w:szCs w:val="24"/>
              </w:rPr>
              <w:t>摩擦面的抗滑</w:t>
            </w:r>
            <w:r>
              <w:rPr>
                <w:szCs w:val="21"/>
              </w:rPr>
              <w:t>移</w:t>
            </w:r>
            <w:r>
              <w:rPr>
                <w:szCs w:val="24"/>
              </w:rPr>
              <w:t>系数，可按表</w:t>
            </w:r>
            <w:r>
              <w:rPr>
                <w:rFonts w:hint="eastAsia"/>
                <w:szCs w:val="24"/>
              </w:rPr>
              <w:t>5</w:t>
            </w:r>
            <w:r>
              <w:rPr>
                <w:szCs w:val="24"/>
              </w:rPr>
              <w:t>.6.2-1采用；</w:t>
            </w:r>
          </w:p>
        </w:tc>
      </w:tr>
      <w:tr w:rsidR="0060249E" w:rsidRPr="00E71F4F" w14:paraId="3CC2CC53" w14:textId="77777777" w:rsidTr="00461726">
        <w:trPr>
          <w:jc w:val="right"/>
        </w:trPr>
        <w:tc>
          <w:tcPr>
            <w:tcW w:w="1390" w:type="dxa"/>
          </w:tcPr>
          <w:p w14:paraId="0739D933" w14:textId="77777777" w:rsidR="0060249E" w:rsidRPr="00E71F4F" w:rsidRDefault="0060249E" w:rsidP="00461726">
            <w:pPr>
              <w:pStyle w:val="aff6"/>
              <w:spacing w:line="400" w:lineRule="exact"/>
              <w:ind w:firstLineChars="0" w:firstLine="0"/>
              <w:jc w:val="right"/>
              <w:rPr>
                <w:rFonts w:ascii="Times New Roman"/>
              </w:rPr>
            </w:pPr>
            <w:r>
              <w:rPr>
                <w:position w:val="-4"/>
                <w:szCs w:val="24"/>
              </w:rPr>
              <w:object w:dxaOrig="200" w:dyaOrig="238" w14:anchorId="627861F2">
                <v:shape id="_x0000_i1140" type="#_x0000_t75" style="width:10.95pt;height:12.3pt" o:ole="">
                  <v:imagedata r:id="rId235" o:title=""/>
                </v:shape>
                <o:OLEObject Type="Embed" ProgID="Equation.DSMT4" ShapeID="_x0000_i1140" DrawAspect="Content" ObjectID="_1719229695" r:id="rId236"/>
              </w:object>
            </w:r>
          </w:p>
        </w:tc>
        <w:tc>
          <w:tcPr>
            <w:tcW w:w="7658" w:type="dxa"/>
            <w:vAlign w:val="center"/>
          </w:tcPr>
          <w:p w14:paraId="514E1D31" w14:textId="77777777" w:rsidR="0060249E" w:rsidRPr="00E71F4F" w:rsidRDefault="0060249E" w:rsidP="00461726">
            <w:pPr>
              <w:pStyle w:val="aff6"/>
              <w:spacing w:line="400" w:lineRule="exact"/>
              <w:ind w:firstLineChars="0" w:firstLine="0"/>
              <w:rPr>
                <w:rFonts w:ascii="Times New Roman"/>
              </w:rPr>
            </w:pPr>
            <w:r w:rsidRPr="00E71F4F">
              <w:rPr>
                <w:rFonts w:ascii="Times New Roman"/>
              </w:rPr>
              <w:t>——</w:t>
            </w:r>
            <w:r>
              <w:rPr>
                <w:szCs w:val="24"/>
              </w:rPr>
              <w:t>每个高强度螺栓的预压力（</w:t>
            </w:r>
            <w:proofErr w:type="spellStart"/>
            <w:r>
              <w:rPr>
                <w:szCs w:val="24"/>
              </w:rPr>
              <w:t>kN</w:t>
            </w:r>
            <w:proofErr w:type="spellEnd"/>
            <w:r>
              <w:rPr>
                <w:szCs w:val="24"/>
              </w:rPr>
              <w:t>），可按表</w:t>
            </w:r>
            <w:r>
              <w:rPr>
                <w:rFonts w:hint="eastAsia"/>
                <w:szCs w:val="24"/>
              </w:rPr>
              <w:t>5</w:t>
            </w:r>
            <w:r>
              <w:rPr>
                <w:szCs w:val="24"/>
              </w:rPr>
              <w:t>.6.2-2采用；</w:t>
            </w:r>
          </w:p>
        </w:tc>
      </w:tr>
      <w:tr w:rsidR="0060249E" w:rsidRPr="00E71F4F" w14:paraId="3750F0A8" w14:textId="77777777" w:rsidTr="00461726">
        <w:trPr>
          <w:jc w:val="right"/>
        </w:trPr>
        <w:tc>
          <w:tcPr>
            <w:tcW w:w="1390" w:type="dxa"/>
          </w:tcPr>
          <w:p w14:paraId="182558BB" w14:textId="77777777" w:rsidR="0060249E" w:rsidRDefault="0060249E" w:rsidP="00461726">
            <w:pPr>
              <w:pStyle w:val="aff6"/>
              <w:spacing w:line="400" w:lineRule="exact"/>
              <w:ind w:firstLineChars="0" w:firstLine="0"/>
              <w:jc w:val="right"/>
              <w:rPr>
                <w:position w:val="-4"/>
                <w:szCs w:val="24"/>
              </w:rPr>
            </w:pPr>
            <w:r>
              <w:rPr>
                <w:position w:val="-10"/>
                <w:szCs w:val="24"/>
              </w:rPr>
              <w:object w:dxaOrig="476" w:dyaOrig="313" w14:anchorId="3F52762D">
                <v:shape id="_x0000_i1141" type="#_x0000_t75" style="width:23.7pt;height:15.5pt" o:ole="">
                  <v:imagedata r:id="rId237" o:title=""/>
                </v:shape>
                <o:OLEObject Type="Embed" ProgID="Equation.DSMT4" ShapeID="_x0000_i1141" DrawAspect="Content" ObjectID="_1719229696" r:id="rId238"/>
              </w:object>
            </w:r>
          </w:p>
        </w:tc>
        <w:tc>
          <w:tcPr>
            <w:tcW w:w="7658" w:type="dxa"/>
            <w:vAlign w:val="center"/>
          </w:tcPr>
          <w:p w14:paraId="6BC9C9D5" w14:textId="77777777" w:rsidR="0060249E" w:rsidRPr="00E71F4F" w:rsidRDefault="0060249E" w:rsidP="00461726">
            <w:pPr>
              <w:pStyle w:val="aff6"/>
              <w:spacing w:line="400" w:lineRule="exact"/>
              <w:ind w:firstLineChars="0" w:firstLine="0"/>
              <w:rPr>
                <w:rFonts w:ascii="Times New Roman"/>
              </w:rPr>
            </w:pPr>
            <w:r w:rsidRPr="00E71F4F">
              <w:rPr>
                <w:rFonts w:ascii="Times New Roman"/>
              </w:rPr>
              <w:t>——</w:t>
            </w:r>
            <w:r>
              <w:rPr>
                <w:szCs w:val="24"/>
              </w:rPr>
              <w:t>摩擦</w:t>
            </w:r>
            <w:r>
              <w:rPr>
                <w:rFonts w:hint="eastAsia"/>
                <w:szCs w:val="24"/>
              </w:rPr>
              <w:t>消能器</w:t>
            </w:r>
            <w:r>
              <w:rPr>
                <w:szCs w:val="24"/>
              </w:rPr>
              <w:t>最大阻尼力（</w:t>
            </w:r>
            <w:proofErr w:type="spellStart"/>
            <w:r>
              <w:rPr>
                <w:szCs w:val="24"/>
              </w:rPr>
              <w:t>kN</w:t>
            </w:r>
            <w:proofErr w:type="spellEnd"/>
            <w:r>
              <w:rPr>
                <w:szCs w:val="24"/>
              </w:rPr>
              <w:t>）。</w:t>
            </w:r>
          </w:p>
        </w:tc>
      </w:tr>
    </w:tbl>
    <w:p w14:paraId="372D35AC" w14:textId="77777777" w:rsidR="00393771" w:rsidRDefault="00D65B27" w:rsidP="00047246">
      <w:pPr>
        <w:widowControl/>
        <w:tabs>
          <w:tab w:val="left" w:pos="735"/>
        </w:tabs>
        <w:spacing w:line="360" w:lineRule="auto"/>
        <w:jc w:val="center"/>
        <w:rPr>
          <w:rFonts w:eastAsia="黑体"/>
          <w:sz w:val="18"/>
          <w:szCs w:val="24"/>
          <w:lang w:val="en-AU"/>
        </w:rPr>
      </w:pPr>
      <w:r>
        <w:rPr>
          <w:rFonts w:eastAsia="黑体"/>
          <w:sz w:val="18"/>
          <w:szCs w:val="24"/>
          <w:lang w:val="en-AU"/>
        </w:rPr>
        <w:t>表</w:t>
      </w:r>
      <w:r>
        <w:rPr>
          <w:rFonts w:eastAsia="黑体" w:hint="eastAsia"/>
          <w:sz w:val="18"/>
          <w:szCs w:val="24"/>
          <w:lang w:val="en-AU"/>
        </w:rPr>
        <w:t>5</w:t>
      </w:r>
      <w:r>
        <w:rPr>
          <w:rFonts w:eastAsia="黑体"/>
          <w:sz w:val="18"/>
          <w:szCs w:val="24"/>
          <w:lang w:val="en-AU"/>
        </w:rPr>
        <w:t xml:space="preserve">.6.2-1  </w:t>
      </w:r>
      <w:r>
        <w:rPr>
          <w:rFonts w:eastAsia="黑体"/>
          <w:sz w:val="18"/>
          <w:szCs w:val="24"/>
          <w:lang w:val="en-AU"/>
        </w:rPr>
        <w:t>摩擦面的抗滑移系数</w:t>
      </w:r>
      <w:r w:rsidR="0060249E">
        <w:rPr>
          <w:position w:val="-10"/>
          <w:szCs w:val="24"/>
        </w:rPr>
        <w:object w:dxaOrig="200" w:dyaOrig="238" w14:anchorId="598C8073">
          <v:shape id="_x0000_i1142" type="#_x0000_t75" style="width:10.95pt;height:12.3pt" o:ole="">
            <v:imagedata r:id="rId233" o:title=""/>
          </v:shape>
          <o:OLEObject Type="Embed" ProgID="Equation.DSMT4" ShapeID="_x0000_i1142" DrawAspect="Content" ObjectID="_1719229697" r:id="rId239"/>
        </w:object>
      </w:r>
      <w:r>
        <w:rPr>
          <w:rFonts w:eastAsia="黑体"/>
          <w:sz w:val="18"/>
          <w:szCs w:val="24"/>
          <w:lang w:val="en-AU"/>
        </w:rPr>
        <w:t>值</w:t>
      </w:r>
    </w:p>
    <w:tbl>
      <w:tblPr>
        <w:tblW w:w="7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1537"/>
        <w:gridCol w:w="1538"/>
        <w:gridCol w:w="1538"/>
      </w:tblGrid>
      <w:tr w:rsidR="00393771" w14:paraId="35F582B6" w14:textId="77777777">
        <w:trPr>
          <w:jc w:val="center"/>
        </w:trPr>
        <w:tc>
          <w:tcPr>
            <w:tcW w:w="2481" w:type="dxa"/>
            <w:vMerge w:val="restart"/>
            <w:vAlign w:val="center"/>
          </w:tcPr>
          <w:p w14:paraId="5C70DCC0" w14:textId="77777777" w:rsidR="00393771" w:rsidRDefault="00D65B27" w:rsidP="0060249E">
            <w:pPr>
              <w:jc w:val="center"/>
              <w:rPr>
                <w:kern w:val="0"/>
                <w:sz w:val="18"/>
                <w:szCs w:val="18"/>
              </w:rPr>
            </w:pPr>
            <w:r>
              <w:rPr>
                <w:kern w:val="0"/>
                <w:sz w:val="18"/>
                <w:szCs w:val="18"/>
              </w:rPr>
              <w:t>连接处构件表面处理方法</w:t>
            </w:r>
          </w:p>
        </w:tc>
        <w:tc>
          <w:tcPr>
            <w:tcW w:w="4613" w:type="dxa"/>
            <w:gridSpan w:val="3"/>
            <w:vAlign w:val="center"/>
          </w:tcPr>
          <w:p w14:paraId="70D1A6B6" w14:textId="77777777" w:rsidR="00393771" w:rsidRDefault="00D65B27" w:rsidP="0060249E">
            <w:pPr>
              <w:jc w:val="center"/>
              <w:rPr>
                <w:kern w:val="0"/>
                <w:sz w:val="18"/>
                <w:szCs w:val="18"/>
              </w:rPr>
            </w:pPr>
            <w:r>
              <w:rPr>
                <w:kern w:val="0"/>
                <w:sz w:val="18"/>
                <w:szCs w:val="18"/>
              </w:rPr>
              <w:t>构件的钢号</w:t>
            </w:r>
          </w:p>
        </w:tc>
      </w:tr>
      <w:tr w:rsidR="00393771" w14:paraId="567F11E7" w14:textId="77777777">
        <w:trPr>
          <w:jc w:val="center"/>
        </w:trPr>
        <w:tc>
          <w:tcPr>
            <w:tcW w:w="2481" w:type="dxa"/>
            <w:vMerge/>
            <w:vAlign w:val="center"/>
          </w:tcPr>
          <w:p w14:paraId="26A45DDB" w14:textId="77777777" w:rsidR="00393771" w:rsidRDefault="00393771" w:rsidP="0060249E">
            <w:pPr>
              <w:jc w:val="center"/>
              <w:rPr>
                <w:kern w:val="0"/>
                <w:sz w:val="18"/>
                <w:szCs w:val="18"/>
              </w:rPr>
            </w:pPr>
          </w:p>
        </w:tc>
        <w:tc>
          <w:tcPr>
            <w:tcW w:w="1537" w:type="dxa"/>
            <w:vAlign w:val="center"/>
          </w:tcPr>
          <w:p w14:paraId="0AB156F4" w14:textId="77777777" w:rsidR="00393771" w:rsidRDefault="00D65B27" w:rsidP="0060249E">
            <w:pPr>
              <w:jc w:val="center"/>
              <w:rPr>
                <w:kern w:val="0"/>
                <w:sz w:val="18"/>
                <w:szCs w:val="18"/>
              </w:rPr>
            </w:pPr>
            <w:r>
              <w:rPr>
                <w:kern w:val="0"/>
                <w:sz w:val="18"/>
                <w:szCs w:val="18"/>
              </w:rPr>
              <w:t>Q235</w:t>
            </w:r>
          </w:p>
        </w:tc>
        <w:tc>
          <w:tcPr>
            <w:tcW w:w="1538" w:type="dxa"/>
            <w:vAlign w:val="center"/>
          </w:tcPr>
          <w:p w14:paraId="5061918D" w14:textId="77777777" w:rsidR="00393771" w:rsidRDefault="00D65B27" w:rsidP="0060249E">
            <w:pPr>
              <w:jc w:val="center"/>
              <w:rPr>
                <w:kern w:val="0"/>
                <w:sz w:val="18"/>
                <w:szCs w:val="18"/>
              </w:rPr>
            </w:pPr>
            <w:r>
              <w:rPr>
                <w:kern w:val="0"/>
                <w:sz w:val="18"/>
                <w:szCs w:val="18"/>
              </w:rPr>
              <w:t>Q324</w:t>
            </w:r>
          </w:p>
        </w:tc>
        <w:tc>
          <w:tcPr>
            <w:tcW w:w="1538" w:type="dxa"/>
            <w:vAlign w:val="center"/>
          </w:tcPr>
          <w:p w14:paraId="4A19AFEE" w14:textId="77777777" w:rsidR="00393771" w:rsidRDefault="00D65B27" w:rsidP="0060249E">
            <w:pPr>
              <w:jc w:val="center"/>
              <w:rPr>
                <w:kern w:val="0"/>
                <w:sz w:val="18"/>
                <w:szCs w:val="18"/>
              </w:rPr>
            </w:pPr>
            <w:r>
              <w:rPr>
                <w:kern w:val="0"/>
                <w:sz w:val="18"/>
                <w:szCs w:val="18"/>
              </w:rPr>
              <w:t>Q390</w:t>
            </w:r>
          </w:p>
        </w:tc>
      </w:tr>
      <w:tr w:rsidR="00393771" w14:paraId="4CB44207" w14:textId="77777777">
        <w:trPr>
          <w:jc w:val="center"/>
        </w:trPr>
        <w:tc>
          <w:tcPr>
            <w:tcW w:w="2481" w:type="dxa"/>
            <w:vAlign w:val="center"/>
          </w:tcPr>
          <w:p w14:paraId="63DEBFF4" w14:textId="77777777" w:rsidR="00393771" w:rsidRDefault="00D65B27" w:rsidP="0060249E">
            <w:pPr>
              <w:jc w:val="center"/>
              <w:rPr>
                <w:kern w:val="0"/>
                <w:sz w:val="18"/>
                <w:szCs w:val="18"/>
              </w:rPr>
            </w:pPr>
            <w:r>
              <w:rPr>
                <w:kern w:val="0"/>
                <w:sz w:val="18"/>
                <w:szCs w:val="18"/>
              </w:rPr>
              <w:t>喷砂（丸）</w:t>
            </w:r>
          </w:p>
        </w:tc>
        <w:tc>
          <w:tcPr>
            <w:tcW w:w="1537" w:type="dxa"/>
            <w:vAlign w:val="center"/>
          </w:tcPr>
          <w:p w14:paraId="7376E933" w14:textId="77777777" w:rsidR="00393771" w:rsidRDefault="00D65B27" w:rsidP="0060249E">
            <w:pPr>
              <w:jc w:val="center"/>
              <w:rPr>
                <w:kern w:val="0"/>
                <w:sz w:val="18"/>
                <w:szCs w:val="18"/>
              </w:rPr>
            </w:pPr>
            <w:r>
              <w:rPr>
                <w:kern w:val="0"/>
                <w:sz w:val="18"/>
                <w:szCs w:val="18"/>
              </w:rPr>
              <w:t>0.45</w:t>
            </w:r>
          </w:p>
        </w:tc>
        <w:tc>
          <w:tcPr>
            <w:tcW w:w="1538" w:type="dxa"/>
            <w:vAlign w:val="center"/>
          </w:tcPr>
          <w:p w14:paraId="33DD4982" w14:textId="77777777" w:rsidR="00393771" w:rsidRDefault="00D65B27" w:rsidP="0060249E">
            <w:pPr>
              <w:jc w:val="center"/>
              <w:rPr>
                <w:kern w:val="0"/>
                <w:sz w:val="18"/>
                <w:szCs w:val="18"/>
              </w:rPr>
            </w:pPr>
            <w:r>
              <w:rPr>
                <w:kern w:val="0"/>
                <w:sz w:val="18"/>
                <w:szCs w:val="18"/>
              </w:rPr>
              <w:t>0.50</w:t>
            </w:r>
          </w:p>
        </w:tc>
        <w:tc>
          <w:tcPr>
            <w:tcW w:w="1538" w:type="dxa"/>
            <w:vAlign w:val="center"/>
          </w:tcPr>
          <w:p w14:paraId="4B59BCFE" w14:textId="77777777" w:rsidR="00393771" w:rsidRDefault="00D65B27" w:rsidP="0060249E">
            <w:pPr>
              <w:jc w:val="center"/>
              <w:rPr>
                <w:kern w:val="0"/>
                <w:sz w:val="18"/>
                <w:szCs w:val="18"/>
              </w:rPr>
            </w:pPr>
            <w:r>
              <w:rPr>
                <w:kern w:val="0"/>
                <w:sz w:val="18"/>
                <w:szCs w:val="18"/>
              </w:rPr>
              <w:t>0.55</w:t>
            </w:r>
          </w:p>
        </w:tc>
      </w:tr>
      <w:tr w:rsidR="00393771" w14:paraId="5428E7FA" w14:textId="77777777">
        <w:trPr>
          <w:jc w:val="center"/>
        </w:trPr>
        <w:tc>
          <w:tcPr>
            <w:tcW w:w="2481" w:type="dxa"/>
            <w:vAlign w:val="center"/>
          </w:tcPr>
          <w:p w14:paraId="3A55D3A5" w14:textId="77777777" w:rsidR="00393771" w:rsidRDefault="00D65B27" w:rsidP="0060249E">
            <w:pPr>
              <w:jc w:val="center"/>
              <w:rPr>
                <w:kern w:val="0"/>
                <w:sz w:val="18"/>
                <w:szCs w:val="18"/>
              </w:rPr>
            </w:pPr>
            <w:r>
              <w:rPr>
                <w:kern w:val="0"/>
                <w:sz w:val="18"/>
                <w:szCs w:val="18"/>
              </w:rPr>
              <w:t>喷砂（丸）后涂无机富锌漆</w:t>
            </w:r>
          </w:p>
        </w:tc>
        <w:tc>
          <w:tcPr>
            <w:tcW w:w="1537" w:type="dxa"/>
            <w:vAlign w:val="center"/>
          </w:tcPr>
          <w:p w14:paraId="09A53743" w14:textId="77777777" w:rsidR="00393771" w:rsidRDefault="00D65B27" w:rsidP="0060249E">
            <w:pPr>
              <w:jc w:val="center"/>
              <w:rPr>
                <w:kern w:val="0"/>
                <w:sz w:val="18"/>
                <w:szCs w:val="18"/>
              </w:rPr>
            </w:pPr>
            <w:r>
              <w:rPr>
                <w:kern w:val="0"/>
                <w:sz w:val="18"/>
                <w:szCs w:val="18"/>
              </w:rPr>
              <w:t>0.35</w:t>
            </w:r>
          </w:p>
        </w:tc>
        <w:tc>
          <w:tcPr>
            <w:tcW w:w="1538" w:type="dxa"/>
            <w:vAlign w:val="center"/>
          </w:tcPr>
          <w:p w14:paraId="2245C269" w14:textId="77777777" w:rsidR="00393771" w:rsidRDefault="00D65B27" w:rsidP="0060249E">
            <w:pPr>
              <w:jc w:val="center"/>
              <w:rPr>
                <w:kern w:val="0"/>
                <w:sz w:val="18"/>
                <w:szCs w:val="18"/>
              </w:rPr>
            </w:pPr>
            <w:r>
              <w:rPr>
                <w:kern w:val="0"/>
                <w:sz w:val="18"/>
                <w:szCs w:val="18"/>
              </w:rPr>
              <w:t>0.40</w:t>
            </w:r>
          </w:p>
        </w:tc>
        <w:tc>
          <w:tcPr>
            <w:tcW w:w="1538" w:type="dxa"/>
            <w:vAlign w:val="center"/>
          </w:tcPr>
          <w:p w14:paraId="693FEB0B" w14:textId="77777777" w:rsidR="00393771" w:rsidRDefault="00D65B27" w:rsidP="0060249E">
            <w:pPr>
              <w:jc w:val="center"/>
              <w:rPr>
                <w:kern w:val="0"/>
                <w:sz w:val="18"/>
                <w:szCs w:val="18"/>
              </w:rPr>
            </w:pPr>
            <w:r>
              <w:rPr>
                <w:kern w:val="0"/>
                <w:sz w:val="18"/>
                <w:szCs w:val="18"/>
              </w:rPr>
              <w:t>0.40</w:t>
            </w:r>
          </w:p>
        </w:tc>
      </w:tr>
      <w:tr w:rsidR="00393771" w14:paraId="17074BB6" w14:textId="77777777">
        <w:trPr>
          <w:jc w:val="center"/>
        </w:trPr>
        <w:tc>
          <w:tcPr>
            <w:tcW w:w="2481" w:type="dxa"/>
            <w:vAlign w:val="center"/>
          </w:tcPr>
          <w:p w14:paraId="405839A3" w14:textId="77777777" w:rsidR="00393771" w:rsidRDefault="00D65B27" w:rsidP="0060249E">
            <w:pPr>
              <w:jc w:val="center"/>
              <w:rPr>
                <w:kern w:val="0"/>
                <w:sz w:val="18"/>
                <w:szCs w:val="18"/>
              </w:rPr>
            </w:pPr>
            <w:r>
              <w:rPr>
                <w:kern w:val="0"/>
                <w:sz w:val="18"/>
                <w:szCs w:val="18"/>
              </w:rPr>
              <w:t>喷砂（丸）后生</w:t>
            </w:r>
            <w:proofErr w:type="gramStart"/>
            <w:r>
              <w:rPr>
                <w:kern w:val="0"/>
                <w:sz w:val="18"/>
                <w:szCs w:val="18"/>
              </w:rPr>
              <w:t>赤</w:t>
            </w:r>
            <w:proofErr w:type="gramEnd"/>
            <w:r>
              <w:rPr>
                <w:kern w:val="0"/>
                <w:sz w:val="18"/>
                <w:szCs w:val="18"/>
              </w:rPr>
              <w:t>锈</w:t>
            </w:r>
          </w:p>
        </w:tc>
        <w:tc>
          <w:tcPr>
            <w:tcW w:w="1537" w:type="dxa"/>
            <w:vAlign w:val="center"/>
          </w:tcPr>
          <w:p w14:paraId="13A7F790" w14:textId="77777777" w:rsidR="00393771" w:rsidRDefault="00D65B27" w:rsidP="0060249E">
            <w:pPr>
              <w:jc w:val="center"/>
              <w:rPr>
                <w:kern w:val="0"/>
                <w:sz w:val="18"/>
                <w:szCs w:val="18"/>
              </w:rPr>
            </w:pPr>
            <w:r>
              <w:rPr>
                <w:kern w:val="0"/>
                <w:sz w:val="18"/>
                <w:szCs w:val="18"/>
              </w:rPr>
              <w:t>0.45</w:t>
            </w:r>
          </w:p>
        </w:tc>
        <w:tc>
          <w:tcPr>
            <w:tcW w:w="1538" w:type="dxa"/>
            <w:vAlign w:val="center"/>
          </w:tcPr>
          <w:p w14:paraId="2DD0FE85" w14:textId="77777777" w:rsidR="00393771" w:rsidRDefault="00D65B27" w:rsidP="0060249E">
            <w:pPr>
              <w:jc w:val="center"/>
              <w:rPr>
                <w:kern w:val="0"/>
                <w:sz w:val="18"/>
                <w:szCs w:val="18"/>
              </w:rPr>
            </w:pPr>
            <w:r>
              <w:rPr>
                <w:kern w:val="0"/>
                <w:sz w:val="18"/>
                <w:szCs w:val="18"/>
              </w:rPr>
              <w:t>0.50</w:t>
            </w:r>
          </w:p>
        </w:tc>
        <w:tc>
          <w:tcPr>
            <w:tcW w:w="1538" w:type="dxa"/>
            <w:vAlign w:val="center"/>
          </w:tcPr>
          <w:p w14:paraId="45C0F86D" w14:textId="77777777" w:rsidR="00393771" w:rsidRDefault="00D65B27" w:rsidP="0060249E">
            <w:pPr>
              <w:jc w:val="center"/>
              <w:rPr>
                <w:kern w:val="0"/>
                <w:sz w:val="18"/>
                <w:szCs w:val="18"/>
              </w:rPr>
            </w:pPr>
            <w:r>
              <w:rPr>
                <w:kern w:val="0"/>
                <w:sz w:val="18"/>
                <w:szCs w:val="18"/>
              </w:rPr>
              <w:t>0.50</w:t>
            </w:r>
          </w:p>
        </w:tc>
      </w:tr>
      <w:tr w:rsidR="00393771" w14:paraId="1A62CB11" w14:textId="77777777">
        <w:trPr>
          <w:jc w:val="center"/>
        </w:trPr>
        <w:tc>
          <w:tcPr>
            <w:tcW w:w="2481" w:type="dxa"/>
            <w:vAlign w:val="center"/>
          </w:tcPr>
          <w:p w14:paraId="0DF03DFE" w14:textId="77777777" w:rsidR="00393771" w:rsidRDefault="00D65B27" w:rsidP="0060249E">
            <w:pPr>
              <w:jc w:val="center"/>
              <w:rPr>
                <w:kern w:val="0"/>
                <w:sz w:val="18"/>
                <w:szCs w:val="18"/>
              </w:rPr>
            </w:pPr>
            <w:r>
              <w:rPr>
                <w:kern w:val="0"/>
                <w:sz w:val="18"/>
                <w:szCs w:val="18"/>
              </w:rPr>
              <w:t>钢丝刷消除浮锈或未经</w:t>
            </w:r>
          </w:p>
          <w:p w14:paraId="5486E794" w14:textId="77777777" w:rsidR="00393771" w:rsidRDefault="00D65B27" w:rsidP="0060249E">
            <w:pPr>
              <w:jc w:val="center"/>
              <w:rPr>
                <w:kern w:val="0"/>
                <w:sz w:val="18"/>
                <w:szCs w:val="18"/>
              </w:rPr>
            </w:pPr>
            <w:r>
              <w:rPr>
                <w:kern w:val="0"/>
                <w:sz w:val="18"/>
                <w:szCs w:val="18"/>
              </w:rPr>
              <w:t>处理的干净轧制表面</w:t>
            </w:r>
          </w:p>
        </w:tc>
        <w:tc>
          <w:tcPr>
            <w:tcW w:w="1537" w:type="dxa"/>
            <w:vAlign w:val="center"/>
          </w:tcPr>
          <w:p w14:paraId="566EFC58" w14:textId="77777777" w:rsidR="00393771" w:rsidRDefault="00D65B27" w:rsidP="0060249E">
            <w:pPr>
              <w:jc w:val="center"/>
              <w:rPr>
                <w:kern w:val="0"/>
                <w:sz w:val="18"/>
                <w:szCs w:val="18"/>
              </w:rPr>
            </w:pPr>
            <w:r>
              <w:rPr>
                <w:kern w:val="0"/>
                <w:sz w:val="18"/>
                <w:szCs w:val="18"/>
              </w:rPr>
              <w:t>0.30</w:t>
            </w:r>
          </w:p>
        </w:tc>
        <w:tc>
          <w:tcPr>
            <w:tcW w:w="1538" w:type="dxa"/>
            <w:vAlign w:val="center"/>
          </w:tcPr>
          <w:p w14:paraId="7AD3A52A" w14:textId="77777777" w:rsidR="00393771" w:rsidRDefault="00D65B27" w:rsidP="0060249E">
            <w:pPr>
              <w:jc w:val="center"/>
              <w:rPr>
                <w:kern w:val="0"/>
                <w:sz w:val="18"/>
                <w:szCs w:val="18"/>
              </w:rPr>
            </w:pPr>
            <w:r>
              <w:rPr>
                <w:kern w:val="0"/>
                <w:sz w:val="18"/>
                <w:szCs w:val="18"/>
              </w:rPr>
              <w:t>0.35</w:t>
            </w:r>
          </w:p>
        </w:tc>
        <w:tc>
          <w:tcPr>
            <w:tcW w:w="1538" w:type="dxa"/>
            <w:vAlign w:val="center"/>
          </w:tcPr>
          <w:p w14:paraId="24743D5C" w14:textId="77777777" w:rsidR="00393771" w:rsidRDefault="00D65B27" w:rsidP="0060249E">
            <w:pPr>
              <w:jc w:val="center"/>
              <w:rPr>
                <w:kern w:val="0"/>
                <w:sz w:val="18"/>
                <w:szCs w:val="18"/>
              </w:rPr>
            </w:pPr>
            <w:r>
              <w:rPr>
                <w:kern w:val="0"/>
                <w:sz w:val="18"/>
                <w:szCs w:val="18"/>
              </w:rPr>
              <w:t>0.40</w:t>
            </w:r>
          </w:p>
        </w:tc>
      </w:tr>
    </w:tbl>
    <w:p w14:paraId="5B14FA14" w14:textId="77777777" w:rsidR="0060249E" w:rsidRDefault="0060249E" w:rsidP="00047246">
      <w:pPr>
        <w:widowControl/>
        <w:tabs>
          <w:tab w:val="left" w:pos="735"/>
        </w:tabs>
        <w:spacing w:line="360" w:lineRule="auto"/>
        <w:jc w:val="center"/>
        <w:rPr>
          <w:rFonts w:eastAsia="黑体"/>
          <w:sz w:val="18"/>
          <w:szCs w:val="24"/>
          <w:lang w:val="en-AU"/>
        </w:rPr>
      </w:pPr>
    </w:p>
    <w:p w14:paraId="4ECAC63A" w14:textId="77777777" w:rsidR="00393771" w:rsidRDefault="00D65B27" w:rsidP="00047246">
      <w:pPr>
        <w:widowControl/>
        <w:tabs>
          <w:tab w:val="left" w:pos="735"/>
        </w:tabs>
        <w:spacing w:line="360" w:lineRule="auto"/>
        <w:jc w:val="center"/>
        <w:rPr>
          <w:rFonts w:eastAsia="黑体"/>
          <w:sz w:val="18"/>
          <w:szCs w:val="24"/>
          <w:lang w:val="en-AU"/>
        </w:rPr>
      </w:pPr>
      <w:r>
        <w:rPr>
          <w:rFonts w:eastAsia="黑体"/>
          <w:sz w:val="18"/>
          <w:szCs w:val="24"/>
          <w:lang w:val="en-AU"/>
        </w:rPr>
        <w:lastRenderedPageBreak/>
        <w:t>表</w:t>
      </w:r>
      <w:r>
        <w:rPr>
          <w:rFonts w:eastAsia="黑体" w:hint="eastAsia"/>
          <w:sz w:val="18"/>
          <w:szCs w:val="24"/>
          <w:lang w:val="en-AU"/>
        </w:rPr>
        <w:t>5</w:t>
      </w:r>
      <w:r>
        <w:rPr>
          <w:rFonts w:eastAsia="黑体"/>
          <w:sz w:val="18"/>
          <w:szCs w:val="24"/>
          <w:lang w:val="en-AU"/>
        </w:rPr>
        <w:t xml:space="preserve">.6.2-2  </w:t>
      </w:r>
      <w:r>
        <w:rPr>
          <w:rFonts w:eastAsia="黑体"/>
          <w:sz w:val="18"/>
          <w:szCs w:val="24"/>
          <w:lang w:val="en-AU"/>
        </w:rPr>
        <w:t>每个高强度螺栓预拉力</w:t>
      </w:r>
      <w:r>
        <w:rPr>
          <w:rFonts w:eastAsia="黑体"/>
          <w:sz w:val="18"/>
          <w:szCs w:val="24"/>
          <w:lang w:val="en-AU"/>
        </w:rPr>
        <w:t>P</w:t>
      </w:r>
      <w:r>
        <w:rPr>
          <w:rFonts w:eastAsia="黑体"/>
          <w:sz w:val="18"/>
          <w:szCs w:val="24"/>
          <w:lang w:val="en-AU"/>
        </w:rPr>
        <w:t>值</w:t>
      </w: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1032"/>
        <w:gridCol w:w="1032"/>
        <w:gridCol w:w="1033"/>
        <w:gridCol w:w="1032"/>
        <w:gridCol w:w="1032"/>
        <w:gridCol w:w="1033"/>
      </w:tblGrid>
      <w:tr w:rsidR="00393771" w14:paraId="2AFA1488" w14:textId="77777777" w:rsidTr="0060249E">
        <w:trPr>
          <w:jc w:val="center"/>
        </w:trPr>
        <w:tc>
          <w:tcPr>
            <w:tcW w:w="976" w:type="dxa"/>
            <w:vMerge w:val="restart"/>
            <w:vAlign w:val="center"/>
          </w:tcPr>
          <w:p w14:paraId="54238DAA" w14:textId="77777777" w:rsidR="00393771" w:rsidRDefault="00D65B27" w:rsidP="0060249E">
            <w:pPr>
              <w:jc w:val="center"/>
              <w:rPr>
                <w:kern w:val="0"/>
                <w:sz w:val="18"/>
                <w:szCs w:val="18"/>
              </w:rPr>
            </w:pPr>
            <w:r>
              <w:rPr>
                <w:kern w:val="0"/>
                <w:sz w:val="18"/>
                <w:szCs w:val="18"/>
              </w:rPr>
              <w:t>螺栓性能等级</w:t>
            </w:r>
          </w:p>
        </w:tc>
        <w:tc>
          <w:tcPr>
            <w:tcW w:w="6194" w:type="dxa"/>
            <w:gridSpan w:val="6"/>
            <w:vAlign w:val="center"/>
          </w:tcPr>
          <w:p w14:paraId="72FE907E" w14:textId="77777777" w:rsidR="00393771" w:rsidRDefault="00D65B27" w:rsidP="0060249E">
            <w:pPr>
              <w:jc w:val="center"/>
              <w:rPr>
                <w:kern w:val="0"/>
                <w:sz w:val="18"/>
                <w:szCs w:val="18"/>
              </w:rPr>
            </w:pPr>
            <w:r>
              <w:rPr>
                <w:kern w:val="0"/>
                <w:sz w:val="18"/>
                <w:szCs w:val="18"/>
              </w:rPr>
              <w:t>螺栓规格</w:t>
            </w:r>
          </w:p>
        </w:tc>
      </w:tr>
      <w:tr w:rsidR="00393771" w14:paraId="64FBB606" w14:textId="77777777" w:rsidTr="0060249E">
        <w:trPr>
          <w:jc w:val="center"/>
        </w:trPr>
        <w:tc>
          <w:tcPr>
            <w:tcW w:w="976" w:type="dxa"/>
            <w:vMerge/>
            <w:vAlign w:val="center"/>
          </w:tcPr>
          <w:p w14:paraId="56F26877" w14:textId="77777777" w:rsidR="00393771" w:rsidRDefault="00393771" w:rsidP="0060249E">
            <w:pPr>
              <w:jc w:val="center"/>
              <w:rPr>
                <w:kern w:val="0"/>
                <w:sz w:val="18"/>
                <w:szCs w:val="18"/>
              </w:rPr>
            </w:pPr>
          </w:p>
        </w:tc>
        <w:tc>
          <w:tcPr>
            <w:tcW w:w="1032" w:type="dxa"/>
            <w:vAlign w:val="center"/>
          </w:tcPr>
          <w:p w14:paraId="2C9E8CE0" w14:textId="77777777" w:rsidR="00393771" w:rsidRDefault="00D65B27" w:rsidP="0060249E">
            <w:pPr>
              <w:jc w:val="center"/>
              <w:rPr>
                <w:kern w:val="0"/>
                <w:sz w:val="18"/>
                <w:szCs w:val="18"/>
              </w:rPr>
            </w:pPr>
            <w:r>
              <w:rPr>
                <w:kern w:val="0"/>
                <w:sz w:val="18"/>
                <w:szCs w:val="18"/>
              </w:rPr>
              <w:t>M16</w:t>
            </w:r>
          </w:p>
        </w:tc>
        <w:tc>
          <w:tcPr>
            <w:tcW w:w="1032" w:type="dxa"/>
            <w:vAlign w:val="center"/>
          </w:tcPr>
          <w:p w14:paraId="598F3993" w14:textId="77777777" w:rsidR="00393771" w:rsidRDefault="00D65B27" w:rsidP="0060249E">
            <w:pPr>
              <w:jc w:val="center"/>
              <w:rPr>
                <w:kern w:val="0"/>
                <w:sz w:val="18"/>
                <w:szCs w:val="18"/>
              </w:rPr>
            </w:pPr>
            <w:r>
              <w:rPr>
                <w:kern w:val="0"/>
                <w:sz w:val="18"/>
                <w:szCs w:val="18"/>
              </w:rPr>
              <w:t>M20</w:t>
            </w:r>
          </w:p>
        </w:tc>
        <w:tc>
          <w:tcPr>
            <w:tcW w:w="1033" w:type="dxa"/>
            <w:vAlign w:val="center"/>
          </w:tcPr>
          <w:p w14:paraId="66A0B230" w14:textId="77777777" w:rsidR="00393771" w:rsidRDefault="00D65B27" w:rsidP="0060249E">
            <w:pPr>
              <w:jc w:val="center"/>
              <w:rPr>
                <w:kern w:val="0"/>
                <w:sz w:val="18"/>
                <w:szCs w:val="18"/>
              </w:rPr>
            </w:pPr>
            <w:r>
              <w:rPr>
                <w:kern w:val="0"/>
                <w:sz w:val="18"/>
                <w:szCs w:val="18"/>
              </w:rPr>
              <w:t>M22</w:t>
            </w:r>
          </w:p>
        </w:tc>
        <w:tc>
          <w:tcPr>
            <w:tcW w:w="1032" w:type="dxa"/>
            <w:vAlign w:val="center"/>
          </w:tcPr>
          <w:p w14:paraId="3DE0C9F5" w14:textId="77777777" w:rsidR="00393771" w:rsidRDefault="00D65B27" w:rsidP="0060249E">
            <w:pPr>
              <w:jc w:val="center"/>
              <w:rPr>
                <w:kern w:val="0"/>
                <w:sz w:val="18"/>
                <w:szCs w:val="18"/>
              </w:rPr>
            </w:pPr>
            <w:r>
              <w:rPr>
                <w:kern w:val="0"/>
                <w:sz w:val="18"/>
                <w:szCs w:val="18"/>
              </w:rPr>
              <w:t>M24</w:t>
            </w:r>
          </w:p>
        </w:tc>
        <w:tc>
          <w:tcPr>
            <w:tcW w:w="1032" w:type="dxa"/>
            <w:vAlign w:val="center"/>
          </w:tcPr>
          <w:p w14:paraId="73B092C5" w14:textId="77777777" w:rsidR="00393771" w:rsidRDefault="00D65B27" w:rsidP="0060249E">
            <w:pPr>
              <w:jc w:val="center"/>
              <w:rPr>
                <w:kern w:val="0"/>
                <w:sz w:val="18"/>
                <w:szCs w:val="18"/>
              </w:rPr>
            </w:pPr>
            <w:r>
              <w:rPr>
                <w:kern w:val="0"/>
                <w:sz w:val="18"/>
                <w:szCs w:val="18"/>
              </w:rPr>
              <w:t>M27</w:t>
            </w:r>
          </w:p>
        </w:tc>
        <w:tc>
          <w:tcPr>
            <w:tcW w:w="1033" w:type="dxa"/>
            <w:vAlign w:val="center"/>
          </w:tcPr>
          <w:p w14:paraId="57FB7671" w14:textId="77777777" w:rsidR="00393771" w:rsidRDefault="00D65B27" w:rsidP="0060249E">
            <w:pPr>
              <w:jc w:val="center"/>
              <w:rPr>
                <w:kern w:val="0"/>
                <w:sz w:val="18"/>
                <w:szCs w:val="18"/>
              </w:rPr>
            </w:pPr>
            <w:r>
              <w:rPr>
                <w:kern w:val="0"/>
                <w:sz w:val="18"/>
                <w:szCs w:val="18"/>
              </w:rPr>
              <w:t>M30</w:t>
            </w:r>
          </w:p>
        </w:tc>
      </w:tr>
      <w:tr w:rsidR="00393771" w14:paraId="1FB06CFB" w14:textId="77777777" w:rsidTr="0060249E">
        <w:trPr>
          <w:jc w:val="center"/>
        </w:trPr>
        <w:tc>
          <w:tcPr>
            <w:tcW w:w="976" w:type="dxa"/>
            <w:vAlign w:val="center"/>
          </w:tcPr>
          <w:p w14:paraId="2782F061" w14:textId="77777777" w:rsidR="00393771" w:rsidRDefault="00D65B27" w:rsidP="0060249E">
            <w:pPr>
              <w:jc w:val="center"/>
              <w:rPr>
                <w:kern w:val="0"/>
                <w:sz w:val="18"/>
                <w:szCs w:val="18"/>
              </w:rPr>
            </w:pPr>
            <w:r>
              <w:rPr>
                <w:kern w:val="0"/>
                <w:sz w:val="18"/>
                <w:szCs w:val="18"/>
              </w:rPr>
              <w:t>8.8</w:t>
            </w:r>
            <w:r>
              <w:rPr>
                <w:kern w:val="0"/>
                <w:sz w:val="18"/>
                <w:szCs w:val="18"/>
              </w:rPr>
              <w:t>级</w:t>
            </w:r>
          </w:p>
        </w:tc>
        <w:tc>
          <w:tcPr>
            <w:tcW w:w="1032" w:type="dxa"/>
            <w:vAlign w:val="center"/>
          </w:tcPr>
          <w:p w14:paraId="654C77CD" w14:textId="77777777" w:rsidR="00393771" w:rsidRDefault="00D65B27" w:rsidP="0060249E">
            <w:pPr>
              <w:jc w:val="center"/>
              <w:rPr>
                <w:kern w:val="0"/>
                <w:sz w:val="18"/>
                <w:szCs w:val="18"/>
              </w:rPr>
            </w:pPr>
            <w:r>
              <w:rPr>
                <w:kern w:val="0"/>
                <w:sz w:val="18"/>
                <w:szCs w:val="18"/>
              </w:rPr>
              <w:t>80</w:t>
            </w:r>
          </w:p>
        </w:tc>
        <w:tc>
          <w:tcPr>
            <w:tcW w:w="1032" w:type="dxa"/>
            <w:vAlign w:val="center"/>
          </w:tcPr>
          <w:p w14:paraId="419CE703" w14:textId="77777777" w:rsidR="00393771" w:rsidRDefault="00D65B27" w:rsidP="0060249E">
            <w:pPr>
              <w:jc w:val="center"/>
              <w:rPr>
                <w:kern w:val="0"/>
                <w:sz w:val="18"/>
                <w:szCs w:val="18"/>
              </w:rPr>
            </w:pPr>
            <w:r>
              <w:rPr>
                <w:kern w:val="0"/>
                <w:sz w:val="18"/>
                <w:szCs w:val="18"/>
              </w:rPr>
              <w:t>125</w:t>
            </w:r>
          </w:p>
        </w:tc>
        <w:tc>
          <w:tcPr>
            <w:tcW w:w="1033" w:type="dxa"/>
            <w:vAlign w:val="center"/>
          </w:tcPr>
          <w:p w14:paraId="3B573B60" w14:textId="77777777" w:rsidR="00393771" w:rsidRDefault="00D65B27" w:rsidP="0060249E">
            <w:pPr>
              <w:jc w:val="center"/>
              <w:rPr>
                <w:kern w:val="0"/>
                <w:sz w:val="18"/>
                <w:szCs w:val="18"/>
              </w:rPr>
            </w:pPr>
            <w:r>
              <w:rPr>
                <w:kern w:val="0"/>
                <w:sz w:val="18"/>
                <w:szCs w:val="18"/>
              </w:rPr>
              <w:t>150</w:t>
            </w:r>
          </w:p>
        </w:tc>
        <w:tc>
          <w:tcPr>
            <w:tcW w:w="1032" w:type="dxa"/>
            <w:vAlign w:val="center"/>
          </w:tcPr>
          <w:p w14:paraId="1C8DB130" w14:textId="77777777" w:rsidR="00393771" w:rsidRDefault="00D65B27" w:rsidP="0060249E">
            <w:pPr>
              <w:jc w:val="center"/>
              <w:rPr>
                <w:kern w:val="0"/>
                <w:sz w:val="18"/>
                <w:szCs w:val="18"/>
              </w:rPr>
            </w:pPr>
            <w:r>
              <w:rPr>
                <w:kern w:val="0"/>
                <w:sz w:val="18"/>
                <w:szCs w:val="18"/>
              </w:rPr>
              <w:t>175</w:t>
            </w:r>
          </w:p>
        </w:tc>
        <w:tc>
          <w:tcPr>
            <w:tcW w:w="1032" w:type="dxa"/>
            <w:vAlign w:val="center"/>
          </w:tcPr>
          <w:p w14:paraId="02D333B7" w14:textId="77777777" w:rsidR="00393771" w:rsidRDefault="00D65B27" w:rsidP="0060249E">
            <w:pPr>
              <w:jc w:val="center"/>
              <w:rPr>
                <w:kern w:val="0"/>
                <w:sz w:val="18"/>
                <w:szCs w:val="18"/>
              </w:rPr>
            </w:pPr>
            <w:r>
              <w:rPr>
                <w:kern w:val="0"/>
                <w:sz w:val="18"/>
                <w:szCs w:val="18"/>
              </w:rPr>
              <w:t>230</w:t>
            </w:r>
          </w:p>
        </w:tc>
        <w:tc>
          <w:tcPr>
            <w:tcW w:w="1033" w:type="dxa"/>
            <w:vAlign w:val="center"/>
          </w:tcPr>
          <w:p w14:paraId="7B73AC93" w14:textId="77777777" w:rsidR="00393771" w:rsidRDefault="00D65B27" w:rsidP="0060249E">
            <w:pPr>
              <w:jc w:val="center"/>
              <w:rPr>
                <w:kern w:val="0"/>
                <w:sz w:val="18"/>
                <w:szCs w:val="18"/>
              </w:rPr>
            </w:pPr>
            <w:r>
              <w:rPr>
                <w:kern w:val="0"/>
                <w:sz w:val="18"/>
                <w:szCs w:val="18"/>
              </w:rPr>
              <w:t>280</w:t>
            </w:r>
          </w:p>
        </w:tc>
      </w:tr>
      <w:tr w:rsidR="00393771" w14:paraId="0577033F" w14:textId="77777777" w:rsidTr="0060249E">
        <w:trPr>
          <w:jc w:val="center"/>
        </w:trPr>
        <w:tc>
          <w:tcPr>
            <w:tcW w:w="976" w:type="dxa"/>
            <w:vAlign w:val="center"/>
          </w:tcPr>
          <w:p w14:paraId="4E51A10A" w14:textId="77777777" w:rsidR="00393771" w:rsidRDefault="00D65B27" w:rsidP="0060249E">
            <w:pPr>
              <w:jc w:val="center"/>
              <w:rPr>
                <w:kern w:val="0"/>
                <w:sz w:val="18"/>
                <w:szCs w:val="18"/>
              </w:rPr>
            </w:pPr>
            <w:r>
              <w:rPr>
                <w:kern w:val="0"/>
                <w:sz w:val="18"/>
                <w:szCs w:val="18"/>
              </w:rPr>
              <w:t>10.9</w:t>
            </w:r>
            <w:r>
              <w:rPr>
                <w:kern w:val="0"/>
                <w:sz w:val="18"/>
                <w:szCs w:val="18"/>
              </w:rPr>
              <w:t>级</w:t>
            </w:r>
          </w:p>
        </w:tc>
        <w:tc>
          <w:tcPr>
            <w:tcW w:w="1032" w:type="dxa"/>
            <w:vAlign w:val="center"/>
          </w:tcPr>
          <w:p w14:paraId="2C9BDDE4" w14:textId="77777777" w:rsidR="00393771" w:rsidRDefault="00D65B27" w:rsidP="0060249E">
            <w:pPr>
              <w:jc w:val="center"/>
              <w:rPr>
                <w:kern w:val="0"/>
                <w:sz w:val="18"/>
                <w:szCs w:val="18"/>
              </w:rPr>
            </w:pPr>
            <w:r>
              <w:rPr>
                <w:kern w:val="0"/>
                <w:sz w:val="18"/>
                <w:szCs w:val="18"/>
              </w:rPr>
              <w:t>100</w:t>
            </w:r>
          </w:p>
        </w:tc>
        <w:tc>
          <w:tcPr>
            <w:tcW w:w="1032" w:type="dxa"/>
            <w:vAlign w:val="center"/>
          </w:tcPr>
          <w:p w14:paraId="729C44D3" w14:textId="77777777" w:rsidR="00393771" w:rsidRDefault="00D65B27" w:rsidP="0060249E">
            <w:pPr>
              <w:jc w:val="center"/>
              <w:rPr>
                <w:kern w:val="0"/>
                <w:sz w:val="18"/>
                <w:szCs w:val="18"/>
              </w:rPr>
            </w:pPr>
            <w:r>
              <w:rPr>
                <w:kern w:val="0"/>
                <w:sz w:val="18"/>
                <w:szCs w:val="18"/>
              </w:rPr>
              <w:t>155</w:t>
            </w:r>
          </w:p>
        </w:tc>
        <w:tc>
          <w:tcPr>
            <w:tcW w:w="1033" w:type="dxa"/>
            <w:vAlign w:val="center"/>
          </w:tcPr>
          <w:p w14:paraId="70093A0D" w14:textId="77777777" w:rsidR="00393771" w:rsidRDefault="00D65B27" w:rsidP="0060249E">
            <w:pPr>
              <w:jc w:val="center"/>
              <w:rPr>
                <w:kern w:val="0"/>
                <w:sz w:val="18"/>
                <w:szCs w:val="18"/>
              </w:rPr>
            </w:pPr>
            <w:r>
              <w:rPr>
                <w:kern w:val="0"/>
                <w:sz w:val="18"/>
                <w:szCs w:val="18"/>
              </w:rPr>
              <w:t>190</w:t>
            </w:r>
          </w:p>
        </w:tc>
        <w:tc>
          <w:tcPr>
            <w:tcW w:w="1032" w:type="dxa"/>
            <w:vAlign w:val="center"/>
          </w:tcPr>
          <w:p w14:paraId="2D04F80A" w14:textId="77777777" w:rsidR="00393771" w:rsidRDefault="00D65B27" w:rsidP="0060249E">
            <w:pPr>
              <w:jc w:val="center"/>
              <w:rPr>
                <w:kern w:val="0"/>
                <w:sz w:val="18"/>
                <w:szCs w:val="18"/>
              </w:rPr>
            </w:pPr>
            <w:r>
              <w:rPr>
                <w:kern w:val="0"/>
                <w:sz w:val="18"/>
                <w:szCs w:val="18"/>
              </w:rPr>
              <w:t>225</w:t>
            </w:r>
          </w:p>
        </w:tc>
        <w:tc>
          <w:tcPr>
            <w:tcW w:w="1032" w:type="dxa"/>
            <w:vAlign w:val="center"/>
          </w:tcPr>
          <w:p w14:paraId="32AC6017" w14:textId="77777777" w:rsidR="00393771" w:rsidRDefault="00D65B27" w:rsidP="0060249E">
            <w:pPr>
              <w:jc w:val="center"/>
              <w:rPr>
                <w:kern w:val="0"/>
                <w:sz w:val="18"/>
                <w:szCs w:val="18"/>
              </w:rPr>
            </w:pPr>
            <w:r>
              <w:rPr>
                <w:kern w:val="0"/>
                <w:sz w:val="18"/>
                <w:szCs w:val="18"/>
              </w:rPr>
              <w:t>290</w:t>
            </w:r>
          </w:p>
        </w:tc>
        <w:tc>
          <w:tcPr>
            <w:tcW w:w="1033" w:type="dxa"/>
            <w:vAlign w:val="center"/>
          </w:tcPr>
          <w:p w14:paraId="19EF1EA3" w14:textId="77777777" w:rsidR="00393771" w:rsidRDefault="00D65B27" w:rsidP="0060249E">
            <w:pPr>
              <w:jc w:val="center"/>
              <w:rPr>
                <w:kern w:val="0"/>
                <w:sz w:val="18"/>
                <w:szCs w:val="18"/>
              </w:rPr>
            </w:pPr>
            <w:r>
              <w:rPr>
                <w:kern w:val="0"/>
                <w:sz w:val="18"/>
                <w:szCs w:val="18"/>
              </w:rPr>
              <w:t>355</w:t>
            </w:r>
          </w:p>
        </w:tc>
      </w:tr>
    </w:tbl>
    <w:p w14:paraId="41C44BEC" w14:textId="77777777" w:rsidR="00393771" w:rsidRDefault="00D65B27" w:rsidP="0060249E">
      <w:pPr>
        <w:spacing w:beforeLines="50" w:before="156"/>
        <w:ind w:firstLineChars="200" w:firstLine="422"/>
        <w:rPr>
          <w:szCs w:val="24"/>
        </w:rPr>
      </w:pPr>
      <w:r>
        <w:rPr>
          <w:b/>
          <w:szCs w:val="24"/>
        </w:rPr>
        <w:t>8</w:t>
      </w:r>
      <w:r>
        <w:rPr>
          <w:szCs w:val="24"/>
        </w:rPr>
        <w:t>摩擦</w:t>
      </w:r>
      <w:r>
        <w:rPr>
          <w:rFonts w:hint="eastAsia"/>
          <w:szCs w:val="24"/>
        </w:rPr>
        <w:t>消能器</w:t>
      </w:r>
      <w:r>
        <w:rPr>
          <w:szCs w:val="24"/>
        </w:rPr>
        <w:t>中采用的摩擦材料应具有稳定的摩擦系数，不应生锈，并应满足</w:t>
      </w:r>
      <w:r>
        <w:rPr>
          <w:rFonts w:hint="eastAsia"/>
          <w:szCs w:val="24"/>
        </w:rPr>
        <w:t>消能器</w:t>
      </w:r>
      <w:r>
        <w:rPr>
          <w:szCs w:val="24"/>
        </w:rPr>
        <w:t>预压力作用下的强度要求。</w:t>
      </w:r>
    </w:p>
    <w:p w14:paraId="22A173E1" w14:textId="77777777" w:rsidR="00393771" w:rsidRDefault="00D65B27" w:rsidP="0060249E">
      <w:pPr>
        <w:ind w:firstLineChars="200" w:firstLine="422"/>
        <w:rPr>
          <w:szCs w:val="24"/>
        </w:rPr>
      </w:pPr>
      <w:r>
        <w:rPr>
          <w:b/>
          <w:szCs w:val="24"/>
        </w:rPr>
        <w:t>9</w:t>
      </w:r>
      <w:r>
        <w:rPr>
          <w:szCs w:val="24"/>
        </w:rPr>
        <w:t>摩擦</w:t>
      </w:r>
      <w:r>
        <w:rPr>
          <w:rFonts w:hint="eastAsia"/>
          <w:szCs w:val="24"/>
        </w:rPr>
        <w:t>消能器</w:t>
      </w:r>
      <w:r>
        <w:rPr>
          <w:szCs w:val="24"/>
        </w:rPr>
        <w:t>中的受力元件应具有足够的刚度，不能产生翘曲和侧向失稳。</w:t>
      </w:r>
    </w:p>
    <w:p w14:paraId="26E73BBB" w14:textId="77777777" w:rsidR="00393771" w:rsidRDefault="00D65B27" w:rsidP="0060249E">
      <w:pPr>
        <w:rPr>
          <w:szCs w:val="24"/>
        </w:rPr>
      </w:pPr>
      <w:r>
        <w:rPr>
          <w:b/>
          <w:szCs w:val="24"/>
        </w:rPr>
        <w:t>5.6.3</w:t>
      </w:r>
      <w:r>
        <w:rPr>
          <w:szCs w:val="24"/>
        </w:rPr>
        <w:t>摩擦</w:t>
      </w:r>
      <w:r>
        <w:rPr>
          <w:rFonts w:hint="eastAsia"/>
          <w:szCs w:val="24"/>
        </w:rPr>
        <w:t>消能器</w:t>
      </w:r>
      <w:r>
        <w:rPr>
          <w:szCs w:val="24"/>
        </w:rPr>
        <w:t>力学性能要求，应符合表</w:t>
      </w:r>
      <w:r>
        <w:rPr>
          <w:rFonts w:hint="eastAsia"/>
          <w:szCs w:val="24"/>
        </w:rPr>
        <w:t>5</w:t>
      </w:r>
      <w:r>
        <w:rPr>
          <w:szCs w:val="24"/>
        </w:rPr>
        <w:t>.6.3</w:t>
      </w:r>
      <w:r>
        <w:rPr>
          <w:szCs w:val="24"/>
        </w:rPr>
        <w:t>规定。</w:t>
      </w:r>
    </w:p>
    <w:p w14:paraId="0FEB493B" w14:textId="77777777" w:rsidR="00393771" w:rsidRDefault="00D65B27" w:rsidP="00047246">
      <w:pPr>
        <w:widowControl/>
        <w:tabs>
          <w:tab w:val="left" w:pos="735"/>
        </w:tabs>
        <w:spacing w:line="360" w:lineRule="auto"/>
        <w:jc w:val="center"/>
        <w:rPr>
          <w:rFonts w:eastAsia="黑体"/>
          <w:sz w:val="18"/>
          <w:szCs w:val="24"/>
          <w:lang w:val="en-AU"/>
        </w:rPr>
      </w:pPr>
      <w:r>
        <w:rPr>
          <w:rFonts w:eastAsia="黑体"/>
          <w:sz w:val="18"/>
          <w:szCs w:val="24"/>
          <w:lang w:val="en-AU"/>
        </w:rPr>
        <w:t>表</w:t>
      </w:r>
      <w:r>
        <w:rPr>
          <w:rFonts w:eastAsia="黑体" w:hint="eastAsia"/>
          <w:sz w:val="18"/>
          <w:szCs w:val="24"/>
          <w:lang w:val="en-AU"/>
        </w:rPr>
        <w:t>5</w:t>
      </w:r>
      <w:r>
        <w:rPr>
          <w:rFonts w:eastAsia="黑体"/>
          <w:sz w:val="18"/>
          <w:szCs w:val="24"/>
          <w:lang w:val="en-AU"/>
        </w:rPr>
        <w:t xml:space="preserve">.6.3  </w:t>
      </w:r>
      <w:r>
        <w:rPr>
          <w:rFonts w:eastAsia="黑体"/>
          <w:sz w:val="18"/>
          <w:szCs w:val="24"/>
          <w:lang w:val="en-AU"/>
        </w:rPr>
        <w:t>摩擦</w:t>
      </w:r>
      <w:r>
        <w:rPr>
          <w:rFonts w:eastAsia="黑体" w:hint="eastAsia"/>
          <w:sz w:val="18"/>
          <w:szCs w:val="24"/>
          <w:lang w:val="en-AU"/>
        </w:rPr>
        <w:t>消能器</w:t>
      </w:r>
      <w:r>
        <w:rPr>
          <w:rFonts w:eastAsia="黑体"/>
          <w:sz w:val="18"/>
          <w:szCs w:val="24"/>
          <w:lang w:val="en-AU"/>
        </w:rPr>
        <w:t>力学性能</w:t>
      </w:r>
    </w:p>
    <w:tbl>
      <w:tblPr>
        <w:tblW w:w="80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50"/>
        <w:gridCol w:w="6249"/>
      </w:tblGrid>
      <w:tr w:rsidR="00393771" w:rsidRPr="0060249E" w14:paraId="3C734677" w14:textId="77777777" w:rsidTr="00AD59B5">
        <w:trPr>
          <w:trHeight w:val="165"/>
          <w:jc w:val="center"/>
        </w:trPr>
        <w:tc>
          <w:tcPr>
            <w:tcW w:w="1850" w:type="dxa"/>
            <w:vAlign w:val="center"/>
          </w:tcPr>
          <w:p w14:paraId="50651D2C" w14:textId="77777777" w:rsidR="00393771" w:rsidRPr="0060249E" w:rsidRDefault="00D65B27">
            <w:pPr>
              <w:widowControl/>
              <w:autoSpaceDE w:val="0"/>
              <w:autoSpaceDN w:val="0"/>
              <w:jc w:val="center"/>
              <w:rPr>
                <w:kern w:val="0"/>
                <w:sz w:val="18"/>
                <w:szCs w:val="18"/>
              </w:rPr>
            </w:pPr>
            <w:r w:rsidRPr="0060249E">
              <w:rPr>
                <w:kern w:val="0"/>
                <w:sz w:val="18"/>
                <w:szCs w:val="18"/>
              </w:rPr>
              <w:t>项</w:t>
            </w:r>
            <w:r w:rsidRPr="0060249E">
              <w:rPr>
                <w:kern w:val="0"/>
                <w:sz w:val="18"/>
                <w:szCs w:val="18"/>
              </w:rPr>
              <w:t xml:space="preserve">  </w:t>
            </w:r>
            <w:r w:rsidRPr="0060249E">
              <w:rPr>
                <w:kern w:val="0"/>
                <w:sz w:val="18"/>
                <w:szCs w:val="18"/>
              </w:rPr>
              <w:t>目</w:t>
            </w:r>
          </w:p>
        </w:tc>
        <w:tc>
          <w:tcPr>
            <w:tcW w:w="6249" w:type="dxa"/>
            <w:vAlign w:val="center"/>
          </w:tcPr>
          <w:p w14:paraId="521CF86D" w14:textId="77777777" w:rsidR="00393771" w:rsidRPr="0060249E" w:rsidRDefault="00D65B27">
            <w:pPr>
              <w:widowControl/>
              <w:autoSpaceDE w:val="0"/>
              <w:autoSpaceDN w:val="0"/>
              <w:jc w:val="center"/>
              <w:rPr>
                <w:kern w:val="0"/>
                <w:sz w:val="18"/>
                <w:szCs w:val="18"/>
              </w:rPr>
            </w:pPr>
            <w:r w:rsidRPr="0060249E">
              <w:rPr>
                <w:kern w:val="0"/>
                <w:sz w:val="18"/>
                <w:szCs w:val="18"/>
              </w:rPr>
              <w:t>性能指标</w:t>
            </w:r>
          </w:p>
        </w:tc>
      </w:tr>
      <w:tr w:rsidR="00393771" w:rsidRPr="0060249E" w14:paraId="0AAD0E28" w14:textId="77777777" w:rsidTr="00AD59B5">
        <w:trPr>
          <w:trHeight w:val="48"/>
          <w:jc w:val="center"/>
        </w:trPr>
        <w:tc>
          <w:tcPr>
            <w:tcW w:w="1850" w:type="dxa"/>
            <w:vAlign w:val="center"/>
          </w:tcPr>
          <w:p w14:paraId="2D63070B" w14:textId="77777777" w:rsidR="00393771" w:rsidRPr="0060249E" w:rsidRDefault="00D65B27">
            <w:pPr>
              <w:widowControl/>
              <w:autoSpaceDE w:val="0"/>
              <w:autoSpaceDN w:val="0"/>
              <w:jc w:val="center"/>
              <w:rPr>
                <w:kern w:val="0"/>
                <w:sz w:val="18"/>
                <w:szCs w:val="18"/>
              </w:rPr>
            </w:pPr>
            <w:proofErr w:type="gramStart"/>
            <w:r w:rsidRPr="0060249E">
              <w:rPr>
                <w:kern w:val="0"/>
                <w:sz w:val="18"/>
                <w:szCs w:val="18"/>
              </w:rPr>
              <w:t>起滑摩擦力</w:t>
            </w:r>
            <w:proofErr w:type="gramEnd"/>
          </w:p>
        </w:tc>
        <w:tc>
          <w:tcPr>
            <w:tcW w:w="6249" w:type="dxa"/>
            <w:vAlign w:val="center"/>
          </w:tcPr>
          <w:p w14:paraId="4B11F33B" w14:textId="77777777" w:rsidR="00393771" w:rsidRPr="0060249E" w:rsidRDefault="00D65B27">
            <w:pPr>
              <w:widowControl/>
              <w:autoSpaceDE w:val="0"/>
              <w:autoSpaceDN w:val="0"/>
              <w:rPr>
                <w:kern w:val="0"/>
                <w:sz w:val="18"/>
                <w:szCs w:val="18"/>
              </w:rPr>
            </w:pPr>
            <w:proofErr w:type="gramStart"/>
            <w:r w:rsidRPr="0060249E">
              <w:rPr>
                <w:kern w:val="0"/>
                <w:sz w:val="18"/>
                <w:szCs w:val="18"/>
              </w:rPr>
              <w:t>起滑摩擦力</w:t>
            </w:r>
            <w:proofErr w:type="gramEnd"/>
            <w:r w:rsidRPr="0060249E">
              <w:rPr>
                <w:kern w:val="0"/>
                <w:sz w:val="18"/>
                <w:szCs w:val="18"/>
              </w:rPr>
              <w:t>的实测值不宜大于最大滑动摩擦力的</w:t>
            </w:r>
            <w:r w:rsidRPr="0060249E">
              <w:rPr>
                <w:kern w:val="0"/>
                <w:sz w:val="18"/>
                <w:szCs w:val="18"/>
              </w:rPr>
              <w:t>1.1</w:t>
            </w:r>
            <w:r w:rsidRPr="0060249E">
              <w:rPr>
                <w:kern w:val="0"/>
                <w:sz w:val="18"/>
                <w:szCs w:val="18"/>
              </w:rPr>
              <w:t>倍</w:t>
            </w:r>
          </w:p>
        </w:tc>
      </w:tr>
      <w:tr w:rsidR="00393771" w:rsidRPr="0060249E" w14:paraId="5A42402D" w14:textId="77777777" w:rsidTr="00AD59B5">
        <w:trPr>
          <w:trHeight w:val="40"/>
          <w:jc w:val="center"/>
        </w:trPr>
        <w:tc>
          <w:tcPr>
            <w:tcW w:w="1850" w:type="dxa"/>
            <w:vAlign w:val="center"/>
          </w:tcPr>
          <w:p w14:paraId="2C04C157" w14:textId="77777777" w:rsidR="00393771" w:rsidRPr="0060249E" w:rsidRDefault="00D65B27">
            <w:pPr>
              <w:widowControl/>
              <w:autoSpaceDE w:val="0"/>
              <w:autoSpaceDN w:val="0"/>
              <w:jc w:val="center"/>
              <w:rPr>
                <w:kern w:val="0"/>
                <w:sz w:val="18"/>
                <w:szCs w:val="18"/>
              </w:rPr>
            </w:pPr>
            <w:r w:rsidRPr="0060249E">
              <w:rPr>
                <w:kern w:val="0"/>
                <w:sz w:val="18"/>
                <w:szCs w:val="18"/>
              </w:rPr>
              <w:t>初始刚度</w:t>
            </w:r>
          </w:p>
        </w:tc>
        <w:tc>
          <w:tcPr>
            <w:tcW w:w="6249" w:type="dxa"/>
            <w:vAlign w:val="center"/>
          </w:tcPr>
          <w:p w14:paraId="4D79F1E8" w14:textId="77777777" w:rsidR="00393771" w:rsidRPr="0060249E" w:rsidRDefault="00D65B27">
            <w:pPr>
              <w:widowControl/>
              <w:autoSpaceDE w:val="0"/>
              <w:autoSpaceDN w:val="0"/>
              <w:rPr>
                <w:kern w:val="0"/>
                <w:sz w:val="18"/>
                <w:szCs w:val="18"/>
              </w:rPr>
            </w:pPr>
            <w:r w:rsidRPr="0060249E">
              <w:rPr>
                <w:kern w:val="0"/>
                <w:sz w:val="18"/>
                <w:szCs w:val="18"/>
              </w:rPr>
              <w:t>初始刚度的实测值不应小于设计值的</w:t>
            </w:r>
            <w:r w:rsidRPr="0060249E">
              <w:rPr>
                <w:kern w:val="0"/>
                <w:sz w:val="18"/>
                <w:szCs w:val="18"/>
              </w:rPr>
              <w:t>85%</w:t>
            </w:r>
          </w:p>
        </w:tc>
      </w:tr>
      <w:tr w:rsidR="00393771" w:rsidRPr="0060249E" w14:paraId="6879542E" w14:textId="77777777" w:rsidTr="00AD59B5">
        <w:trPr>
          <w:trHeight w:val="40"/>
          <w:jc w:val="center"/>
        </w:trPr>
        <w:tc>
          <w:tcPr>
            <w:tcW w:w="1850" w:type="dxa"/>
            <w:vAlign w:val="center"/>
          </w:tcPr>
          <w:p w14:paraId="3AA4D198" w14:textId="77777777" w:rsidR="00393771" w:rsidRPr="0060249E" w:rsidRDefault="00D65B27">
            <w:pPr>
              <w:widowControl/>
              <w:autoSpaceDE w:val="0"/>
              <w:autoSpaceDN w:val="0"/>
              <w:jc w:val="center"/>
              <w:rPr>
                <w:kern w:val="0"/>
                <w:sz w:val="18"/>
                <w:szCs w:val="18"/>
              </w:rPr>
            </w:pPr>
            <w:r w:rsidRPr="0060249E">
              <w:rPr>
                <w:kern w:val="0"/>
                <w:sz w:val="18"/>
                <w:szCs w:val="18"/>
              </w:rPr>
              <w:t>极限位移</w:t>
            </w:r>
          </w:p>
        </w:tc>
        <w:tc>
          <w:tcPr>
            <w:tcW w:w="6249" w:type="dxa"/>
            <w:vAlign w:val="center"/>
          </w:tcPr>
          <w:p w14:paraId="6009867D" w14:textId="77777777" w:rsidR="00393771" w:rsidRPr="0060249E" w:rsidRDefault="00D65B27">
            <w:pPr>
              <w:widowControl/>
              <w:autoSpaceDE w:val="0"/>
              <w:autoSpaceDN w:val="0"/>
              <w:rPr>
                <w:kern w:val="0"/>
                <w:sz w:val="18"/>
                <w:szCs w:val="18"/>
              </w:rPr>
            </w:pPr>
            <w:r w:rsidRPr="0060249E">
              <w:rPr>
                <w:kern w:val="0"/>
                <w:sz w:val="18"/>
                <w:szCs w:val="18"/>
              </w:rPr>
              <w:t>极限位移值不应小于极限位移设计值</w:t>
            </w:r>
          </w:p>
        </w:tc>
      </w:tr>
      <w:tr w:rsidR="00393771" w:rsidRPr="0060249E" w14:paraId="17611758" w14:textId="77777777" w:rsidTr="00AD59B5">
        <w:trPr>
          <w:trHeight w:val="567"/>
          <w:jc w:val="center"/>
        </w:trPr>
        <w:tc>
          <w:tcPr>
            <w:tcW w:w="1850" w:type="dxa"/>
            <w:vAlign w:val="center"/>
          </w:tcPr>
          <w:p w14:paraId="119F62B3" w14:textId="77777777" w:rsidR="00393771" w:rsidRPr="0060249E" w:rsidRDefault="00D65B27">
            <w:pPr>
              <w:widowControl/>
              <w:autoSpaceDE w:val="0"/>
              <w:autoSpaceDN w:val="0"/>
              <w:jc w:val="center"/>
              <w:rPr>
                <w:kern w:val="0"/>
                <w:sz w:val="18"/>
                <w:szCs w:val="18"/>
              </w:rPr>
            </w:pPr>
            <w:r w:rsidRPr="0060249E">
              <w:rPr>
                <w:kern w:val="0"/>
                <w:sz w:val="18"/>
                <w:szCs w:val="18"/>
              </w:rPr>
              <w:t>滑动摩擦力</w:t>
            </w:r>
          </w:p>
        </w:tc>
        <w:tc>
          <w:tcPr>
            <w:tcW w:w="6249" w:type="dxa"/>
            <w:vAlign w:val="center"/>
          </w:tcPr>
          <w:p w14:paraId="2A9A156A" w14:textId="77777777" w:rsidR="00393771" w:rsidRPr="0060249E" w:rsidRDefault="00D65B27">
            <w:pPr>
              <w:widowControl/>
              <w:autoSpaceDE w:val="0"/>
              <w:autoSpaceDN w:val="0"/>
              <w:rPr>
                <w:kern w:val="0"/>
                <w:sz w:val="18"/>
                <w:szCs w:val="18"/>
              </w:rPr>
            </w:pPr>
            <w:r w:rsidRPr="0060249E">
              <w:rPr>
                <w:kern w:val="0"/>
                <w:sz w:val="18"/>
                <w:szCs w:val="18"/>
              </w:rPr>
              <w:t>滑动后每级加载的第</w:t>
            </w:r>
            <w:r w:rsidRPr="0060249E">
              <w:rPr>
                <w:kern w:val="0"/>
                <w:sz w:val="18"/>
                <w:szCs w:val="18"/>
              </w:rPr>
              <w:t>2</w:t>
            </w:r>
            <w:r w:rsidRPr="0060249E">
              <w:rPr>
                <w:kern w:val="0"/>
                <w:sz w:val="18"/>
                <w:szCs w:val="18"/>
              </w:rPr>
              <w:t>～</w:t>
            </w:r>
            <w:r w:rsidRPr="0060249E">
              <w:rPr>
                <w:kern w:val="0"/>
                <w:sz w:val="18"/>
                <w:szCs w:val="18"/>
              </w:rPr>
              <w:t>5</w:t>
            </w:r>
            <w:r w:rsidRPr="0060249E">
              <w:rPr>
                <w:kern w:val="0"/>
                <w:sz w:val="18"/>
                <w:szCs w:val="18"/>
              </w:rPr>
              <w:t>个循环，每个循环的滑动摩擦力实测值与设计值相比，偏差在</w:t>
            </w:r>
            <w:r w:rsidRPr="0060249E">
              <w:rPr>
                <w:kern w:val="0"/>
                <w:sz w:val="18"/>
                <w:szCs w:val="18"/>
              </w:rPr>
              <w:t>±15%</w:t>
            </w:r>
            <w:r w:rsidRPr="0060249E">
              <w:rPr>
                <w:kern w:val="0"/>
                <w:sz w:val="18"/>
                <w:szCs w:val="18"/>
              </w:rPr>
              <w:t>以内；各循环的滑动摩擦力实测平均值与设计值相比，偏差在</w:t>
            </w:r>
            <w:r w:rsidRPr="0060249E">
              <w:rPr>
                <w:kern w:val="0"/>
                <w:sz w:val="18"/>
                <w:szCs w:val="18"/>
              </w:rPr>
              <w:t>±10%</w:t>
            </w:r>
            <w:r w:rsidRPr="0060249E">
              <w:rPr>
                <w:kern w:val="0"/>
                <w:sz w:val="18"/>
                <w:szCs w:val="18"/>
              </w:rPr>
              <w:t>以内。</w:t>
            </w:r>
          </w:p>
          <w:p w14:paraId="743459AC" w14:textId="77777777" w:rsidR="00393771" w:rsidRPr="0060249E" w:rsidRDefault="00D65B27">
            <w:pPr>
              <w:widowControl/>
              <w:autoSpaceDE w:val="0"/>
              <w:autoSpaceDN w:val="0"/>
              <w:rPr>
                <w:kern w:val="0"/>
                <w:sz w:val="18"/>
                <w:szCs w:val="18"/>
              </w:rPr>
            </w:pPr>
            <w:r w:rsidRPr="0060249E">
              <w:rPr>
                <w:kern w:val="0"/>
                <w:sz w:val="18"/>
                <w:szCs w:val="18"/>
              </w:rPr>
              <w:t>每级加载最大位移处的摩擦力实测值与</w:t>
            </w:r>
            <w:proofErr w:type="gramStart"/>
            <w:r w:rsidRPr="0060249E">
              <w:rPr>
                <w:kern w:val="0"/>
                <w:sz w:val="18"/>
                <w:szCs w:val="18"/>
              </w:rPr>
              <w:t>零位移处摩擦力</w:t>
            </w:r>
            <w:proofErr w:type="gramEnd"/>
            <w:r w:rsidRPr="0060249E">
              <w:rPr>
                <w:kern w:val="0"/>
                <w:sz w:val="18"/>
                <w:szCs w:val="18"/>
              </w:rPr>
              <w:t>实测值相比，偏差在</w:t>
            </w:r>
            <w:r w:rsidRPr="0060249E">
              <w:rPr>
                <w:kern w:val="0"/>
                <w:sz w:val="18"/>
                <w:szCs w:val="18"/>
              </w:rPr>
              <w:t>±5%</w:t>
            </w:r>
            <w:r w:rsidRPr="0060249E">
              <w:rPr>
                <w:kern w:val="0"/>
                <w:sz w:val="18"/>
                <w:szCs w:val="18"/>
              </w:rPr>
              <w:t>以内</w:t>
            </w:r>
          </w:p>
        </w:tc>
      </w:tr>
      <w:tr w:rsidR="00393771" w:rsidRPr="0060249E" w14:paraId="69C0842B" w14:textId="77777777" w:rsidTr="00AD59B5">
        <w:trPr>
          <w:trHeight w:val="567"/>
          <w:jc w:val="center"/>
        </w:trPr>
        <w:tc>
          <w:tcPr>
            <w:tcW w:w="1850" w:type="dxa"/>
            <w:vAlign w:val="center"/>
          </w:tcPr>
          <w:p w14:paraId="02C94830" w14:textId="77777777" w:rsidR="00393771" w:rsidRPr="0060249E" w:rsidRDefault="00D65B27">
            <w:pPr>
              <w:widowControl/>
              <w:autoSpaceDE w:val="0"/>
              <w:autoSpaceDN w:val="0"/>
              <w:jc w:val="center"/>
              <w:rPr>
                <w:kern w:val="0"/>
                <w:sz w:val="18"/>
                <w:szCs w:val="18"/>
              </w:rPr>
            </w:pPr>
            <w:proofErr w:type="gramStart"/>
            <w:r w:rsidRPr="0060249E">
              <w:rPr>
                <w:kern w:val="0"/>
                <w:sz w:val="18"/>
                <w:szCs w:val="18"/>
              </w:rPr>
              <w:t>滞回曲线</w:t>
            </w:r>
            <w:proofErr w:type="gramEnd"/>
          </w:p>
        </w:tc>
        <w:tc>
          <w:tcPr>
            <w:tcW w:w="6249" w:type="dxa"/>
            <w:vAlign w:val="center"/>
          </w:tcPr>
          <w:p w14:paraId="7EE31C45" w14:textId="77777777" w:rsidR="00393771" w:rsidRPr="0060249E" w:rsidRDefault="00D65B27">
            <w:pPr>
              <w:widowControl/>
              <w:autoSpaceDE w:val="0"/>
              <w:autoSpaceDN w:val="0"/>
              <w:rPr>
                <w:kern w:val="0"/>
                <w:sz w:val="18"/>
                <w:szCs w:val="18"/>
              </w:rPr>
            </w:pPr>
            <w:proofErr w:type="gramStart"/>
            <w:r w:rsidRPr="0060249E">
              <w:rPr>
                <w:kern w:val="0"/>
                <w:sz w:val="18"/>
                <w:szCs w:val="18"/>
              </w:rPr>
              <w:t>实测滞回曲线光滑</w:t>
            </w:r>
            <w:proofErr w:type="gramEnd"/>
            <w:r w:rsidRPr="0060249E">
              <w:rPr>
                <w:kern w:val="0"/>
                <w:sz w:val="18"/>
                <w:szCs w:val="18"/>
              </w:rPr>
              <w:t>、无异常。在同一测试条件下，第</w:t>
            </w:r>
            <w:r w:rsidRPr="0060249E">
              <w:rPr>
                <w:kern w:val="0"/>
                <w:sz w:val="18"/>
                <w:szCs w:val="18"/>
              </w:rPr>
              <w:t>2</w:t>
            </w:r>
            <w:r w:rsidRPr="0060249E">
              <w:rPr>
                <w:kern w:val="0"/>
                <w:sz w:val="18"/>
                <w:szCs w:val="18"/>
              </w:rPr>
              <w:t>圈以后的任一循环</w:t>
            </w:r>
            <w:proofErr w:type="gramStart"/>
            <w:r w:rsidRPr="0060249E">
              <w:rPr>
                <w:kern w:val="0"/>
                <w:sz w:val="18"/>
                <w:szCs w:val="18"/>
              </w:rPr>
              <w:t>中滞回</w:t>
            </w:r>
            <w:proofErr w:type="gramEnd"/>
            <w:r w:rsidRPr="0060249E">
              <w:rPr>
                <w:kern w:val="0"/>
                <w:sz w:val="18"/>
                <w:szCs w:val="18"/>
              </w:rPr>
              <w:t>曲线包络面积实测值与产品设计值相比，偏差不应超过</w:t>
            </w:r>
            <w:r w:rsidRPr="0060249E">
              <w:rPr>
                <w:kern w:val="0"/>
                <w:sz w:val="18"/>
                <w:szCs w:val="18"/>
              </w:rPr>
              <w:t>±15%</w:t>
            </w:r>
            <w:r w:rsidRPr="0060249E">
              <w:rPr>
                <w:kern w:val="0"/>
                <w:sz w:val="18"/>
                <w:szCs w:val="18"/>
              </w:rPr>
              <w:t>；各循环</w:t>
            </w:r>
            <w:proofErr w:type="gramStart"/>
            <w:r w:rsidRPr="0060249E">
              <w:rPr>
                <w:kern w:val="0"/>
                <w:sz w:val="18"/>
                <w:szCs w:val="18"/>
              </w:rPr>
              <w:t>中滞回</w:t>
            </w:r>
            <w:proofErr w:type="gramEnd"/>
            <w:r w:rsidRPr="0060249E">
              <w:rPr>
                <w:kern w:val="0"/>
                <w:sz w:val="18"/>
                <w:szCs w:val="18"/>
              </w:rPr>
              <w:t>曲线包络面积实测平均值与产品设计值相比，偏差不应超过</w:t>
            </w:r>
            <w:r w:rsidRPr="0060249E">
              <w:rPr>
                <w:kern w:val="0"/>
                <w:sz w:val="18"/>
                <w:szCs w:val="18"/>
              </w:rPr>
              <w:t>±10%</w:t>
            </w:r>
          </w:p>
        </w:tc>
      </w:tr>
    </w:tbl>
    <w:p w14:paraId="199B5531" w14:textId="77777777" w:rsidR="00393771" w:rsidRDefault="00D65B27" w:rsidP="0060249E">
      <w:pPr>
        <w:rPr>
          <w:b/>
          <w:szCs w:val="24"/>
        </w:rPr>
      </w:pPr>
      <w:r>
        <w:rPr>
          <w:b/>
          <w:szCs w:val="24"/>
        </w:rPr>
        <w:t xml:space="preserve">5.6.4 </w:t>
      </w:r>
      <w:r>
        <w:rPr>
          <w:rFonts w:hint="eastAsia"/>
          <w:szCs w:val="24"/>
        </w:rPr>
        <w:t>摩擦消能器的耐久性包括疲劳性能、耐久性能，应符合表</w:t>
      </w:r>
      <w:r>
        <w:rPr>
          <w:rFonts w:hint="eastAsia"/>
          <w:szCs w:val="24"/>
        </w:rPr>
        <w:t>5</w:t>
      </w:r>
      <w:r>
        <w:rPr>
          <w:szCs w:val="24"/>
        </w:rPr>
        <w:t>.6.4</w:t>
      </w:r>
      <w:r>
        <w:rPr>
          <w:rFonts w:hint="eastAsia"/>
          <w:szCs w:val="24"/>
        </w:rPr>
        <w:t>的规定。</w:t>
      </w:r>
    </w:p>
    <w:p w14:paraId="771FFE08" w14:textId="77777777" w:rsidR="00393771" w:rsidRDefault="00D65B27" w:rsidP="00047246">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5</w:t>
      </w:r>
      <w:r>
        <w:rPr>
          <w:rFonts w:eastAsia="黑体"/>
          <w:sz w:val="18"/>
          <w:szCs w:val="24"/>
          <w:lang w:val="en-AU"/>
        </w:rPr>
        <w:t>.6.4</w:t>
      </w:r>
      <w:r>
        <w:rPr>
          <w:rFonts w:eastAsia="黑体" w:hint="eastAsia"/>
          <w:sz w:val="18"/>
          <w:szCs w:val="24"/>
          <w:lang w:val="en-AU"/>
        </w:rPr>
        <w:t xml:space="preserve"> </w:t>
      </w:r>
      <w:r>
        <w:rPr>
          <w:rFonts w:eastAsia="黑体" w:hint="eastAsia"/>
          <w:sz w:val="18"/>
          <w:szCs w:val="24"/>
          <w:lang w:val="en-AU"/>
        </w:rPr>
        <w:t>摩擦消能器疲劳性能和耐久性能</w:t>
      </w:r>
    </w:p>
    <w:tbl>
      <w:tblPr>
        <w:tblW w:w="80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19"/>
        <w:gridCol w:w="1415"/>
        <w:gridCol w:w="5665"/>
      </w:tblGrid>
      <w:tr w:rsidR="00393771" w:rsidRPr="0060249E" w14:paraId="1F029202" w14:textId="77777777" w:rsidTr="00AD59B5">
        <w:trPr>
          <w:trHeight w:val="262"/>
          <w:jc w:val="center"/>
        </w:trPr>
        <w:tc>
          <w:tcPr>
            <w:tcW w:w="1019" w:type="dxa"/>
            <w:vMerge w:val="restart"/>
            <w:vAlign w:val="center"/>
          </w:tcPr>
          <w:p w14:paraId="216172D1" w14:textId="77777777" w:rsidR="00393771" w:rsidRPr="0060249E" w:rsidRDefault="00D65B27">
            <w:pPr>
              <w:widowControl/>
              <w:autoSpaceDE w:val="0"/>
              <w:autoSpaceDN w:val="0"/>
              <w:jc w:val="center"/>
              <w:rPr>
                <w:kern w:val="0"/>
                <w:sz w:val="18"/>
                <w:szCs w:val="18"/>
              </w:rPr>
            </w:pPr>
            <w:r w:rsidRPr="0060249E">
              <w:rPr>
                <w:kern w:val="0"/>
                <w:sz w:val="18"/>
                <w:szCs w:val="18"/>
              </w:rPr>
              <w:t>疲劳性能</w:t>
            </w:r>
          </w:p>
        </w:tc>
        <w:tc>
          <w:tcPr>
            <w:tcW w:w="1415" w:type="dxa"/>
            <w:vAlign w:val="center"/>
          </w:tcPr>
          <w:p w14:paraId="327E83C8" w14:textId="77777777" w:rsidR="00393771" w:rsidRPr="0060249E" w:rsidRDefault="00D65B27">
            <w:pPr>
              <w:widowControl/>
              <w:autoSpaceDE w:val="0"/>
              <w:autoSpaceDN w:val="0"/>
              <w:jc w:val="center"/>
              <w:rPr>
                <w:kern w:val="0"/>
                <w:sz w:val="18"/>
                <w:szCs w:val="18"/>
              </w:rPr>
            </w:pPr>
            <w:r w:rsidRPr="0060249E">
              <w:rPr>
                <w:kern w:val="0"/>
                <w:sz w:val="18"/>
                <w:szCs w:val="18"/>
              </w:rPr>
              <w:t>滑动摩擦力</w:t>
            </w:r>
          </w:p>
        </w:tc>
        <w:tc>
          <w:tcPr>
            <w:tcW w:w="5665" w:type="dxa"/>
            <w:vAlign w:val="center"/>
          </w:tcPr>
          <w:p w14:paraId="3A9270EA" w14:textId="77777777" w:rsidR="00393771" w:rsidRPr="0060249E" w:rsidRDefault="00D65B27">
            <w:pPr>
              <w:widowControl/>
              <w:autoSpaceDE w:val="0"/>
              <w:autoSpaceDN w:val="0"/>
              <w:rPr>
                <w:kern w:val="0"/>
                <w:sz w:val="18"/>
                <w:szCs w:val="18"/>
              </w:rPr>
            </w:pPr>
            <w:r w:rsidRPr="0060249E">
              <w:rPr>
                <w:kern w:val="0"/>
                <w:sz w:val="18"/>
                <w:szCs w:val="18"/>
              </w:rPr>
              <w:t>循环加载自第</w:t>
            </w:r>
            <w:r w:rsidRPr="0060249E">
              <w:rPr>
                <w:kern w:val="0"/>
                <w:sz w:val="18"/>
                <w:szCs w:val="18"/>
              </w:rPr>
              <w:t>2</w:t>
            </w:r>
            <w:r w:rsidRPr="0060249E">
              <w:rPr>
                <w:kern w:val="0"/>
                <w:sz w:val="18"/>
                <w:szCs w:val="18"/>
              </w:rPr>
              <w:t>圈起，任一循环的最大、最小滑动摩擦力实测值与设计值相比，偏差在</w:t>
            </w:r>
            <w:r w:rsidRPr="0060249E">
              <w:rPr>
                <w:kern w:val="0"/>
                <w:sz w:val="18"/>
                <w:szCs w:val="18"/>
              </w:rPr>
              <w:t>±20%</w:t>
            </w:r>
            <w:r w:rsidRPr="0060249E">
              <w:rPr>
                <w:kern w:val="0"/>
                <w:sz w:val="18"/>
                <w:szCs w:val="18"/>
              </w:rPr>
              <w:t>以内。循环加载自第</w:t>
            </w:r>
            <w:r w:rsidRPr="0060249E">
              <w:rPr>
                <w:kern w:val="0"/>
                <w:sz w:val="18"/>
                <w:szCs w:val="18"/>
              </w:rPr>
              <w:t>2</w:t>
            </w:r>
            <w:r w:rsidRPr="0060249E">
              <w:rPr>
                <w:kern w:val="0"/>
                <w:sz w:val="18"/>
                <w:szCs w:val="18"/>
              </w:rPr>
              <w:t>圈起，任一循环的最大、最小滑动摩擦力实测值与所有循环的最大、最小滑动摩擦力实测平均值相比，偏差在</w:t>
            </w:r>
            <w:r w:rsidRPr="0060249E">
              <w:rPr>
                <w:kern w:val="0"/>
                <w:sz w:val="18"/>
                <w:szCs w:val="18"/>
              </w:rPr>
              <w:t>±15%</w:t>
            </w:r>
            <w:r w:rsidRPr="0060249E">
              <w:rPr>
                <w:kern w:val="0"/>
                <w:sz w:val="18"/>
                <w:szCs w:val="18"/>
              </w:rPr>
              <w:t>以内</w:t>
            </w:r>
          </w:p>
        </w:tc>
      </w:tr>
      <w:tr w:rsidR="00393771" w:rsidRPr="0060249E" w14:paraId="0F3EC352" w14:textId="77777777" w:rsidTr="00AD59B5">
        <w:trPr>
          <w:trHeight w:val="262"/>
          <w:jc w:val="center"/>
        </w:trPr>
        <w:tc>
          <w:tcPr>
            <w:tcW w:w="1019" w:type="dxa"/>
            <w:vMerge/>
            <w:vAlign w:val="center"/>
          </w:tcPr>
          <w:p w14:paraId="40A817C4" w14:textId="77777777" w:rsidR="00393771" w:rsidRPr="0060249E" w:rsidRDefault="00393771">
            <w:pPr>
              <w:widowControl/>
              <w:autoSpaceDE w:val="0"/>
              <w:autoSpaceDN w:val="0"/>
              <w:ind w:firstLineChars="200" w:firstLine="360"/>
              <w:jc w:val="center"/>
              <w:rPr>
                <w:kern w:val="0"/>
                <w:sz w:val="18"/>
                <w:szCs w:val="18"/>
              </w:rPr>
            </w:pPr>
          </w:p>
        </w:tc>
        <w:tc>
          <w:tcPr>
            <w:tcW w:w="1415" w:type="dxa"/>
            <w:vAlign w:val="center"/>
          </w:tcPr>
          <w:p w14:paraId="0BA48728" w14:textId="77777777" w:rsidR="00393771" w:rsidRPr="0060249E" w:rsidRDefault="00D65B27">
            <w:pPr>
              <w:widowControl/>
              <w:autoSpaceDE w:val="0"/>
              <w:autoSpaceDN w:val="0"/>
              <w:jc w:val="center"/>
              <w:rPr>
                <w:kern w:val="0"/>
                <w:sz w:val="18"/>
                <w:szCs w:val="18"/>
              </w:rPr>
            </w:pPr>
            <w:proofErr w:type="gramStart"/>
            <w:r w:rsidRPr="0060249E">
              <w:rPr>
                <w:kern w:val="0"/>
                <w:sz w:val="18"/>
                <w:szCs w:val="18"/>
              </w:rPr>
              <w:t>滞回曲线</w:t>
            </w:r>
            <w:proofErr w:type="gramEnd"/>
          </w:p>
        </w:tc>
        <w:tc>
          <w:tcPr>
            <w:tcW w:w="5665" w:type="dxa"/>
            <w:vAlign w:val="center"/>
          </w:tcPr>
          <w:p w14:paraId="41E1D1EA" w14:textId="77777777" w:rsidR="00393771" w:rsidRPr="0060249E" w:rsidRDefault="00D65B27">
            <w:pPr>
              <w:widowControl/>
              <w:autoSpaceDE w:val="0"/>
              <w:autoSpaceDN w:val="0"/>
              <w:rPr>
                <w:kern w:val="0"/>
                <w:sz w:val="18"/>
                <w:szCs w:val="18"/>
              </w:rPr>
            </w:pPr>
            <w:r w:rsidRPr="0060249E">
              <w:rPr>
                <w:kern w:val="0"/>
                <w:sz w:val="18"/>
                <w:szCs w:val="18"/>
              </w:rPr>
              <w:t>工作位移下进行两次连续往复加载，每次加载不少于</w:t>
            </w:r>
            <w:r w:rsidRPr="0060249E">
              <w:rPr>
                <w:kern w:val="0"/>
                <w:sz w:val="18"/>
                <w:szCs w:val="18"/>
              </w:rPr>
              <w:t>30</w:t>
            </w:r>
            <w:r w:rsidRPr="0060249E">
              <w:rPr>
                <w:kern w:val="0"/>
                <w:sz w:val="18"/>
                <w:szCs w:val="18"/>
              </w:rPr>
              <w:t>圈，两次加载间隔不超过</w:t>
            </w:r>
            <w:r w:rsidRPr="0060249E">
              <w:rPr>
                <w:kern w:val="0"/>
                <w:sz w:val="18"/>
                <w:szCs w:val="18"/>
              </w:rPr>
              <w:t>24h</w:t>
            </w:r>
            <w:r w:rsidRPr="0060249E">
              <w:rPr>
                <w:kern w:val="0"/>
                <w:sz w:val="18"/>
                <w:szCs w:val="18"/>
              </w:rPr>
              <w:t>，任一循环</w:t>
            </w:r>
            <w:proofErr w:type="gramStart"/>
            <w:r w:rsidRPr="0060249E">
              <w:rPr>
                <w:kern w:val="0"/>
                <w:sz w:val="18"/>
                <w:szCs w:val="18"/>
              </w:rPr>
              <w:t>的滞回曲线</w:t>
            </w:r>
            <w:proofErr w:type="gramEnd"/>
            <w:r w:rsidRPr="0060249E">
              <w:rPr>
                <w:kern w:val="0"/>
                <w:sz w:val="18"/>
                <w:szCs w:val="18"/>
              </w:rPr>
              <w:t>面积实测值与所有循环</w:t>
            </w:r>
            <w:proofErr w:type="gramStart"/>
            <w:r w:rsidRPr="0060249E">
              <w:rPr>
                <w:kern w:val="0"/>
                <w:sz w:val="18"/>
                <w:szCs w:val="18"/>
              </w:rPr>
              <w:t>的滞回曲线</w:t>
            </w:r>
            <w:proofErr w:type="gramEnd"/>
            <w:r w:rsidRPr="0060249E">
              <w:rPr>
                <w:kern w:val="0"/>
                <w:sz w:val="18"/>
                <w:szCs w:val="18"/>
              </w:rPr>
              <w:t>面积实测平均值相比，偏差在</w:t>
            </w:r>
            <w:r w:rsidRPr="0060249E">
              <w:rPr>
                <w:kern w:val="0"/>
                <w:sz w:val="18"/>
                <w:szCs w:val="18"/>
              </w:rPr>
              <w:t>±15%</w:t>
            </w:r>
            <w:r w:rsidRPr="0060249E">
              <w:rPr>
                <w:kern w:val="0"/>
                <w:sz w:val="18"/>
                <w:szCs w:val="18"/>
              </w:rPr>
              <w:t>以内</w:t>
            </w:r>
          </w:p>
        </w:tc>
      </w:tr>
      <w:tr w:rsidR="00393771" w:rsidRPr="0060249E" w14:paraId="02F732B4" w14:textId="77777777" w:rsidTr="00AD59B5">
        <w:trPr>
          <w:trHeight w:val="262"/>
          <w:jc w:val="center"/>
        </w:trPr>
        <w:tc>
          <w:tcPr>
            <w:tcW w:w="1019" w:type="dxa"/>
            <w:vMerge w:val="restart"/>
            <w:vAlign w:val="center"/>
          </w:tcPr>
          <w:p w14:paraId="75D7D4F0" w14:textId="77777777" w:rsidR="00393771" w:rsidRPr="0060249E" w:rsidRDefault="00D65B27">
            <w:pPr>
              <w:widowControl/>
              <w:autoSpaceDE w:val="0"/>
              <w:autoSpaceDN w:val="0"/>
              <w:jc w:val="center"/>
              <w:rPr>
                <w:kern w:val="0"/>
                <w:sz w:val="18"/>
                <w:szCs w:val="18"/>
              </w:rPr>
            </w:pPr>
            <w:r w:rsidRPr="0060249E">
              <w:rPr>
                <w:kern w:val="0"/>
                <w:sz w:val="18"/>
                <w:szCs w:val="18"/>
              </w:rPr>
              <w:t>耐久性能</w:t>
            </w:r>
          </w:p>
        </w:tc>
        <w:tc>
          <w:tcPr>
            <w:tcW w:w="1415" w:type="dxa"/>
            <w:vAlign w:val="center"/>
          </w:tcPr>
          <w:p w14:paraId="7410E535" w14:textId="77777777" w:rsidR="00393771" w:rsidRPr="0060249E" w:rsidRDefault="00D65B27">
            <w:pPr>
              <w:widowControl/>
              <w:autoSpaceDE w:val="0"/>
              <w:autoSpaceDN w:val="0"/>
              <w:jc w:val="center"/>
              <w:rPr>
                <w:kern w:val="0"/>
                <w:sz w:val="18"/>
                <w:szCs w:val="18"/>
              </w:rPr>
            </w:pPr>
            <w:r w:rsidRPr="0060249E">
              <w:rPr>
                <w:kern w:val="0"/>
                <w:sz w:val="18"/>
                <w:szCs w:val="18"/>
              </w:rPr>
              <w:t>滑动摩擦力</w:t>
            </w:r>
          </w:p>
        </w:tc>
        <w:tc>
          <w:tcPr>
            <w:tcW w:w="5665" w:type="dxa"/>
            <w:vAlign w:val="center"/>
          </w:tcPr>
          <w:p w14:paraId="4736235B" w14:textId="77777777" w:rsidR="00393771" w:rsidRPr="0060249E" w:rsidRDefault="00D65B27">
            <w:pPr>
              <w:widowControl/>
              <w:autoSpaceDE w:val="0"/>
              <w:autoSpaceDN w:val="0"/>
              <w:rPr>
                <w:strike/>
                <w:kern w:val="0"/>
                <w:sz w:val="18"/>
                <w:szCs w:val="18"/>
              </w:rPr>
            </w:pPr>
            <w:r w:rsidRPr="0060249E">
              <w:rPr>
                <w:kern w:val="0"/>
                <w:sz w:val="18"/>
                <w:szCs w:val="18"/>
              </w:rPr>
              <w:t>滑动摩擦力平均值与初次检测滑动摩擦力平均值相比，偏差在</w:t>
            </w:r>
            <w:r w:rsidRPr="0060249E">
              <w:rPr>
                <w:kern w:val="0"/>
                <w:sz w:val="18"/>
                <w:szCs w:val="18"/>
              </w:rPr>
              <w:t>±10%</w:t>
            </w:r>
            <w:r w:rsidRPr="0060249E">
              <w:rPr>
                <w:kern w:val="0"/>
                <w:sz w:val="18"/>
                <w:szCs w:val="18"/>
              </w:rPr>
              <w:t>以内</w:t>
            </w:r>
          </w:p>
        </w:tc>
      </w:tr>
      <w:tr w:rsidR="00393771" w:rsidRPr="0060249E" w14:paraId="1B2C39F1" w14:textId="77777777" w:rsidTr="00AD59B5">
        <w:trPr>
          <w:trHeight w:val="262"/>
          <w:jc w:val="center"/>
        </w:trPr>
        <w:tc>
          <w:tcPr>
            <w:tcW w:w="1019" w:type="dxa"/>
            <w:vMerge/>
            <w:vAlign w:val="center"/>
          </w:tcPr>
          <w:p w14:paraId="6060D24B" w14:textId="77777777" w:rsidR="00393771" w:rsidRPr="0060249E" w:rsidRDefault="00393771">
            <w:pPr>
              <w:widowControl/>
              <w:autoSpaceDE w:val="0"/>
              <w:autoSpaceDN w:val="0"/>
              <w:ind w:firstLineChars="200" w:firstLine="360"/>
              <w:jc w:val="center"/>
              <w:rPr>
                <w:kern w:val="0"/>
                <w:sz w:val="18"/>
                <w:szCs w:val="18"/>
              </w:rPr>
            </w:pPr>
          </w:p>
        </w:tc>
        <w:tc>
          <w:tcPr>
            <w:tcW w:w="1415" w:type="dxa"/>
            <w:vAlign w:val="center"/>
          </w:tcPr>
          <w:p w14:paraId="7D707C35" w14:textId="77777777" w:rsidR="00393771" w:rsidRPr="0060249E" w:rsidRDefault="00D65B27">
            <w:pPr>
              <w:widowControl/>
              <w:autoSpaceDE w:val="0"/>
              <w:autoSpaceDN w:val="0"/>
              <w:jc w:val="center"/>
              <w:rPr>
                <w:kern w:val="0"/>
                <w:sz w:val="18"/>
                <w:szCs w:val="18"/>
              </w:rPr>
            </w:pPr>
            <w:proofErr w:type="gramStart"/>
            <w:r w:rsidRPr="0060249E">
              <w:rPr>
                <w:kern w:val="0"/>
                <w:sz w:val="18"/>
                <w:szCs w:val="18"/>
              </w:rPr>
              <w:t>滞回曲线</w:t>
            </w:r>
            <w:proofErr w:type="gramEnd"/>
          </w:p>
        </w:tc>
        <w:tc>
          <w:tcPr>
            <w:tcW w:w="5665" w:type="dxa"/>
            <w:vAlign w:val="center"/>
          </w:tcPr>
          <w:p w14:paraId="5F5A02D9" w14:textId="77777777" w:rsidR="00393771" w:rsidRPr="0060249E" w:rsidRDefault="00D65B27">
            <w:pPr>
              <w:widowControl/>
              <w:autoSpaceDE w:val="0"/>
              <w:autoSpaceDN w:val="0"/>
              <w:rPr>
                <w:strike/>
                <w:kern w:val="0"/>
                <w:sz w:val="18"/>
                <w:szCs w:val="18"/>
              </w:rPr>
            </w:pPr>
            <w:r w:rsidRPr="0060249E">
              <w:rPr>
                <w:kern w:val="0"/>
                <w:sz w:val="18"/>
                <w:szCs w:val="18"/>
              </w:rPr>
              <w:t>所有循环</w:t>
            </w:r>
            <w:proofErr w:type="gramStart"/>
            <w:r w:rsidRPr="0060249E">
              <w:rPr>
                <w:kern w:val="0"/>
                <w:sz w:val="18"/>
                <w:szCs w:val="18"/>
              </w:rPr>
              <w:t>的滞回曲线</w:t>
            </w:r>
            <w:proofErr w:type="gramEnd"/>
            <w:r w:rsidRPr="0060249E">
              <w:rPr>
                <w:kern w:val="0"/>
                <w:sz w:val="18"/>
                <w:szCs w:val="18"/>
              </w:rPr>
              <w:t>形状不应明显异常</w:t>
            </w:r>
          </w:p>
        </w:tc>
      </w:tr>
    </w:tbl>
    <w:p w14:paraId="0AB796BD" w14:textId="77777777" w:rsidR="00393771" w:rsidRDefault="00D65B27">
      <w:pPr>
        <w:spacing w:line="400" w:lineRule="exact"/>
        <w:rPr>
          <w:sz w:val="18"/>
          <w:szCs w:val="18"/>
        </w:rPr>
      </w:pPr>
      <w:r>
        <w:rPr>
          <w:rFonts w:hint="eastAsia"/>
          <w:sz w:val="18"/>
          <w:szCs w:val="18"/>
        </w:rPr>
        <w:t>注：表中的“工作位移”，型式检验时</w:t>
      </w:r>
      <w:proofErr w:type="gramStart"/>
      <w:r>
        <w:rPr>
          <w:rFonts w:hint="eastAsia"/>
          <w:sz w:val="18"/>
          <w:szCs w:val="18"/>
        </w:rPr>
        <w:t>取消能器的</w:t>
      </w:r>
      <w:proofErr w:type="gramEnd"/>
      <w:r>
        <w:rPr>
          <w:rFonts w:hint="eastAsia"/>
          <w:sz w:val="18"/>
          <w:szCs w:val="18"/>
        </w:rPr>
        <w:t>极限位移，出厂检验和抽样检验时</w:t>
      </w:r>
      <w:proofErr w:type="gramStart"/>
      <w:r>
        <w:rPr>
          <w:rFonts w:hint="eastAsia"/>
          <w:sz w:val="18"/>
          <w:szCs w:val="18"/>
        </w:rPr>
        <w:t>取设计</w:t>
      </w:r>
      <w:proofErr w:type="gramEnd"/>
      <w:r>
        <w:rPr>
          <w:rFonts w:hint="eastAsia"/>
          <w:sz w:val="18"/>
          <w:szCs w:val="18"/>
        </w:rPr>
        <w:t>容许位移。</w:t>
      </w:r>
    </w:p>
    <w:p w14:paraId="401E8F60" w14:textId="77777777" w:rsidR="00393771" w:rsidRDefault="00D65B27" w:rsidP="0060249E">
      <w:pPr>
        <w:rPr>
          <w:b/>
          <w:szCs w:val="24"/>
        </w:rPr>
      </w:pPr>
      <w:r>
        <w:rPr>
          <w:b/>
          <w:szCs w:val="24"/>
        </w:rPr>
        <w:t>5.6.5</w:t>
      </w:r>
      <w:r>
        <w:rPr>
          <w:szCs w:val="24"/>
        </w:rPr>
        <w:t>摩擦</w:t>
      </w:r>
      <w:r>
        <w:rPr>
          <w:rFonts w:hint="eastAsia"/>
          <w:szCs w:val="24"/>
        </w:rPr>
        <w:t>消能器</w:t>
      </w:r>
      <w:proofErr w:type="gramStart"/>
      <w:r>
        <w:rPr>
          <w:szCs w:val="24"/>
        </w:rPr>
        <w:t>宜实施</w:t>
      </w:r>
      <w:proofErr w:type="gramEnd"/>
      <w:r>
        <w:rPr>
          <w:szCs w:val="24"/>
        </w:rPr>
        <w:t>保养，定期检查摩擦片的氧化、磨耗和锈蚀。</w:t>
      </w:r>
    </w:p>
    <w:p w14:paraId="6F6F30FC" w14:textId="77777777" w:rsidR="00393771" w:rsidRDefault="00D65B27">
      <w:pPr>
        <w:pStyle w:val="af2"/>
      </w:pPr>
      <w:bookmarkStart w:id="144" w:name="_Toc504999786"/>
      <w:bookmarkStart w:id="145" w:name="_Toc477108938"/>
      <w:bookmarkStart w:id="146" w:name="_Toc103088835"/>
      <w:r>
        <w:rPr>
          <w:rFonts w:hint="eastAsia"/>
        </w:rPr>
        <w:t>5.7</w:t>
      </w:r>
      <w:r w:rsidR="00587AB9">
        <w:rPr>
          <w:rFonts w:hint="eastAsia"/>
        </w:rPr>
        <w:t xml:space="preserve"> </w:t>
      </w:r>
      <w:r>
        <w:rPr>
          <w:rFonts w:hint="eastAsia"/>
        </w:rPr>
        <w:t>复合型</w:t>
      </w:r>
      <w:bookmarkEnd w:id="144"/>
      <w:bookmarkEnd w:id="145"/>
      <w:r>
        <w:rPr>
          <w:rFonts w:hint="eastAsia"/>
        </w:rPr>
        <w:t>消能器</w:t>
      </w:r>
      <w:bookmarkEnd w:id="146"/>
    </w:p>
    <w:p w14:paraId="17B72EF5" w14:textId="77777777" w:rsidR="00393771" w:rsidRDefault="00D65B27" w:rsidP="0060249E">
      <w:pPr>
        <w:rPr>
          <w:szCs w:val="21"/>
        </w:rPr>
      </w:pPr>
      <w:r>
        <w:rPr>
          <w:b/>
          <w:szCs w:val="21"/>
        </w:rPr>
        <w:t xml:space="preserve">5.7.1 </w:t>
      </w:r>
      <w:r>
        <w:rPr>
          <w:szCs w:val="21"/>
        </w:rPr>
        <w:t>复合型</w:t>
      </w:r>
      <w:r>
        <w:rPr>
          <w:rFonts w:hint="eastAsia"/>
          <w:szCs w:val="21"/>
        </w:rPr>
        <w:t>消能器</w:t>
      </w:r>
      <w:r>
        <w:rPr>
          <w:szCs w:val="21"/>
        </w:rPr>
        <w:t>的外观应符合下列规定：</w:t>
      </w:r>
    </w:p>
    <w:p w14:paraId="699126C5" w14:textId="77777777" w:rsidR="00393771" w:rsidRDefault="00D65B27" w:rsidP="0060249E">
      <w:pPr>
        <w:ind w:firstLineChars="200" w:firstLine="422"/>
        <w:rPr>
          <w:szCs w:val="21"/>
        </w:rPr>
      </w:pPr>
      <w:r>
        <w:rPr>
          <w:b/>
          <w:szCs w:val="21"/>
        </w:rPr>
        <w:t>1</w:t>
      </w:r>
      <w:r w:rsidR="0060249E">
        <w:rPr>
          <w:rFonts w:hint="eastAsia"/>
          <w:b/>
          <w:szCs w:val="21"/>
        </w:rPr>
        <w:t xml:space="preserve"> </w:t>
      </w:r>
      <w:r>
        <w:rPr>
          <w:rFonts w:hint="eastAsia"/>
          <w:szCs w:val="21"/>
        </w:rPr>
        <w:t>消能器</w:t>
      </w:r>
      <w:r>
        <w:rPr>
          <w:szCs w:val="21"/>
        </w:rPr>
        <w:t>外观应平整、光滑、无锈蚀、无明显缺陷，标识清晰；</w:t>
      </w:r>
    </w:p>
    <w:p w14:paraId="0089557F" w14:textId="77777777" w:rsidR="00393771" w:rsidRDefault="00D65B27" w:rsidP="0060249E">
      <w:pPr>
        <w:ind w:firstLineChars="200" w:firstLine="422"/>
        <w:rPr>
          <w:szCs w:val="21"/>
        </w:rPr>
      </w:pPr>
      <w:r>
        <w:rPr>
          <w:b/>
          <w:szCs w:val="21"/>
        </w:rPr>
        <w:t>2</w:t>
      </w:r>
      <w:r w:rsidR="0060249E">
        <w:rPr>
          <w:rFonts w:hint="eastAsia"/>
          <w:b/>
          <w:szCs w:val="21"/>
        </w:rPr>
        <w:t xml:space="preserve"> </w:t>
      </w:r>
      <w:r>
        <w:rPr>
          <w:rFonts w:hint="eastAsia"/>
          <w:szCs w:val="21"/>
        </w:rPr>
        <w:t>消能器</w:t>
      </w:r>
      <w:r>
        <w:rPr>
          <w:szCs w:val="21"/>
        </w:rPr>
        <w:t>的防腐、除锈和防火应满足本</w:t>
      </w:r>
      <w:r>
        <w:rPr>
          <w:rFonts w:hint="eastAsia"/>
          <w:szCs w:val="21"/>
        </w:rPr>
        <w:t>标准</w:t>
      </w:r>
      <w:r>
        <w:rPr>
          <w:szCs w:val="21"/>
        </w:rPr>
        <w:t>第</w:t>
      </w:r>
      <w:r>
        <w:rPr>
          <w:rFonts w:hint="eastAsia"/>
          <w:szCs w:val="21"/>
        </w:rPr>
        <w:t>5</w:t>
      </w:r>
      <w:r>
        <w:rPr>
          <w:szCs w:val="21"/>
        </w:rPr>
        <w:t>.1.</w:t>
      </w:r>
      <w:r>
        <w:rPr>
          <w:rFonts w:hint="eastAsia"/>
          <w:szCs w:val="21"/>
        </w:rPr>
        <w:t>2</w:t>
      </w:r>
      <w:r>
        <w:rPr>
          <w:szCs w:val="21"/>
        </w:rPr>
        <w:t>节规定；</w:t>
      </w:r>
    </w:p>
    <w:p w14:paraId="2FA19B44" w14:textId="77777777" w:rsidR="00393771" w:rsidRDefault="00D65B27" w:rsidP="00AC6756">
      <w:pPr>
        <w:ind w:firstLineChars="200" w:firstLine="422"/>
        <w:rPr>
          <w:szCs w:val="21"/>
        </w:rPr>
      </w:pPr>
      <w:r>
        <w:rPr>
          <w:b/>
          <w:szCs w:val="21"/>
        </w:rPr>
        <w:t>3</w:t>
      </w:r>
      <w:r w:rsidR="0060249E">
        <w:rPr>
          <w:rFonts w:hint="eastAsia"/>
          <w:b/>
          <w:szCs w:val="21"/>
        </w:rPr>
        <w:t xml:space="preserve"> </w:t>
      </w:r>
      <w:r>
        <w:rPr>
          <w:rFonts w:hint="eastAsia"/>
          <w:szCs w:val="21"/>
        </w:rPr>
        <w:t>消能器</w:t>
      </w:r>
      <w:r>
        <w:rPr>
          <w:szCs w:val="21"/>
        </w:rPr>
        <w:t>的尺寸偏差应根据复合</w:t>
      </w:r>
      <w:r>
        <w:rPr>
          <w:rFonts w:hint="eastAsia"/>
          <w:szCs w:val="21"/>
        </w:rPr>
        <w:t>消能器</w:t>
      </w:r>
      <w:r>
        <w:rPr>
          <w:szCs w:val="21"/>
        </w:rPr>
        <w:t>的具体特点，并参考本</w:t>
      </w:r>
      <w:r>
        <w:rPr>
          <w:rFonts w:hint="eastAsia"/>
          <w:szCs w:val="21"/>
        </w:rPr>
        <w:t>标准</w:t>
      </w:r>
      <w:r>
        <w:rPr>
          <w:szCs w:val="21"/>
        </w:rPr>
        <w:t>第</w:t>
      </w:r>
      <w:r>
        <w:rPr>
          <w:rFonts w:hint="eastAsia"/>
          <w:szCs w:val="21"/>
        </w:rPr>
        <w:t>5</w:t>
      </w:r>
      <w:r>
        <w:rPr>
          <w:szCs w:val="21"/>
        </w:rPr>
        <w:t>.2-5.6</w:t>
      </w:r>
      <w:r>
        <w:rPr>
          <w:szCs w:val="21"/>
        </w:rPr>
        <w:t>节</w:t>
      </w:r>
      <w:r>
        <w:rPr>
          <w:rFonts w:hint="eastAsia"/>
          <w:szCs w:val="21"/>
        </w:rPr>
        <w:t>相关类</w:t>
      </w:r>
      <w:r>
        <w:rPr>
          <w:szCs w:val="21"/>
        </w:rPr>
        <w:lastRenderedPageBreak/>
        <w:t>型</w:t>
      </w:r>
      <w:r>
        <w:rPr>
          <w:rFonts w:hint="eastAsia"/>
          <w:szCs w:val="21"/>
        </w:rPr>
        <w:t>消能器</w:t>
      </w:r>
      <w:r>
        <w:rPr>
          <w:szCs w:val="21"/>
        </w:rPr>
        <w:t>的规定综合考虑确定。</w:t>
      </w:r>
    </w:p>
    <w:p w14:paraId="65CE4709" w14:textId="77777777" w:rsidR="00393771" w:rsidRDefault="00D65B27" w:rsidP="0060249E">
      <w:pPr>
        <w:jc w:val="left"/>
        <w:rPr>
          <w:szCs w:val="21"/>
        </w:rPr>
      </w:pPr>
      <w:r>
        <w:rPr>
          <w:b/>
          <w:szCs w:val="21"/>
        </w:rPr>
        <w:t>5.7.2</w:t>
      </w:r>
      <w:r>
        <w:rPr>
          <w:szCs w:val="21"/>
        </w:rPr>
        <w:t>复合型</w:t>
      </w:r>
      <w:r>
        <w:rPr>
          <w:rFonts w:hint="eastAsia"/>
          <w:szCs w:val="21"/>
        </w:rPr>
        <w:t>消能器</w:t>
      </w:r>
      <w:r>
        <w:rPr>
          <w:szCs w:val="21"/>
        </w:rPr>
        <w:t>的性能应满足本</w:t>
      </w:r>
      <w:r>
        <w:rPr>
          <w:rFonts w:hint="eastAsia"/>
          <w:szCs w:val="21"/>
        </w:rPr>
        <w:t>标准</w:t>
      </w:r>
      <w:r>
        <w:rPr>
          <w:szCs w:val="21"/>
        </w:rPr>
        <w:t>第</w:t>
      </w:r>
      <w:r>
        <w:rPr>
          <w:rFonts w:hint="eastAsia"/>
          <w:szCs w:val="21"/>
        </w:rPr>
        <w:t>5</w:t>
      </w:r>
      <w:r>
        <w:rPr>
          <w:szCs w:val="21"/>
        </w:rPr>
        <w:t>.1</w:t>
      </w:r>
      <w:r>
        <w:rPr>
          <w:szCs w:val="21"/>
        </w:rPr>
        <w:t>节规定，并参考本</w:t>
      </w:r>
      <w:r>
        <w:rPr>
          <w:rFonts w:hint="eastAsia"/>
          <w:szCs w:val="21"/>
        </w:rPr>
        <w:t>标准</w:t>
      </w:r>
      <w:r>
        <w:rPr>
          <w:szCs w:val="21"/>
        </w:rPr>
        <w:t>第</w:t>
      </w:r>
      <w:r>
        <w:rPr>
          <w:rFonts w:hint="eastAsia"/>
          <w:szCs w:val="21"/>
        </w:rPr>
        <w:t>5</w:t>
      </w:r>
      <w:r>
        <w:rPr>
          <w:szCs w:val="21"/>
        </w:rPr>
        <w:t>.2-5.6</w:t>
      </w:r>
      <w:r>
        <w:rPr>
          <w:szCs w:val="21"/>
        </w:rPr>
        <w:t>节</w:t>
      </w:r>
      <w:r>
        <w:rPr>
          <w:rFonts w:hint="eastAsia"/>
          <w:szCs w:val="21"/>
        </w:rPr>
        <w:t>相关类</w:t>
      </w:r>
      <w:r>
        <w:rPr>
          <w:szCs w:val="21"/>
        </w:rPr>
        <w:t>型</w:t>
      </w:r>
      <w:r>
        <w:rPr>
          <w:rFonts w:hint="eastAsia"/>
          <w:szCs w:val="21"/>
        </w:rPr>
        <w:t>消能器</w:t>
      </w:r>
      <w:r>
        <w:rPr>
          <w:szCs w:val="21"/>
        </w:rPr>
        <w:t>的性能综合考虑确定。</w:t>
      </w:r>
    </w:p>
    <w:p w14:paraId="3588069D" w14:textId="77777777" w:rsidR="00393771" w:rsidRDefault="00D65B27">
      <w:pPr>
        <w:pStyle w:val="af2"/>
      </w:pPr>
      <w:bookmarkStart w:id="147" w:name="_Toc477108939"/>
      <w:bookmarkStart w:id="148" w:name="_Toc504999787"/>
      <w:bookmarkStart w:id="149" w:name="_Toc103088836"/>
      <w:r>
        <w:rPr>
          <w:rFonts w:hint="eastAsia"/>
        </w:rPr>
        <w:t>5.8</w:t>
      </w:r>
      <w:r w:rsidR="00587AB9">
        <w:rPr>
          <w:rFonts w:hint="eastAsia"/>
        </w:rPr>
        <w:t xml:space="preserve"> </w:t>
      </w:r>
      <w:r>
        <w:rPr>
          <w:rFonts w:hint="eastAsia"/>
        </w:rPr>
        <w:t>消能器性能检验</w:t>
      </w:r>
      <w:bookmarkEnd w:id="147"/>
      <w:bookmarkEnd w:id="148"/>
      <w:bookmarkEnd w:id="149"/>
    </w:p>
    <w:p w14:paraId="3E728B34" w14:textId="77777777" w:rsidR="00393771" w:rsidRDefault="00D65B27" w:rsidP="00AC6756">
      <w:pPr>
        <w:rPr>
          <w:szCs w:val="21"/>
        </w:rPr>
      </w:pPr>
      <w:r>
        <w:rPr>
          <w:b/>
          <w:szCs w:val="21"/>
        </w:rPr>
        <w:t>5.8.1</w:t>
      </w:r>
      <w:r>
        <w:rPr>
          <w:rFonts w:hint="eastAsia"/>
          <w:szCs w:val="21"/>
        </w:rPr>
        <w:t>消能器出厂检验和第三方抽样检验</w:t>
      </w:r>
      <w:r>
        <w:rPr>
          <w:szCs w:val="21"/>
        </w:rPr>
        <w:t>应符合下列规定：</w:t>
      </w:r>
    </w:p>
    <w:p w14:paraId="4B531F62" w14:textId="77777777" w:rsidR="00393771" w:rsidRDefault="00D65B27" w:rsidP="00AC6756">
      <w:pPr>
        <w:ind w:firstLineChars="200" w:firstLine="422"/>
        <w:rPr>
          <w:szCs w:val="21"/>
        </w:rPr>
      </w:pPr>
      <w:r>
        <w:rPr>
          <w:b/>
          <w:szCs w:val="21"/>
        </w:rPr>
        <w:t>1</w:t>
      </w:r>
      <w:r>
        <w:rPr>
          <w:szCs w:val="21"/>
        </w:rPr>
        <w:t>对于</w:t>
      </w:r>
      <w:proofErr w:type="gramStart"/>
      <w:r>
        <w:rPr>
          <w:szCs w:val="21"/>
        </w:rPr>
        <w:t>黏</w:t>
      </w:r>
      <w:proofErr w:type="gramEnd"/>
      <w:r>
        <w:rPr>
          <w:szCs w:val="21"/>
        </w:rPr>
        <w:t>滞</w:t>
      </w:r>
      <w:r>
        <w:rPr>
          <w:rFonts w:hint="eastAsia"/>
          <w:szCs w:val="21"/>
        </w:rPr>
        <w:t>消能器和</w:t>
      </w:r>
      <w:proofErr w:type="gramStart"/>
      <w:r>
        <w:rPr>
          <w:szCs w:val="21"/>
        </w:rPr>
        <w:t>黏</w:t>
      </w:r>
      <w:proofErr w:type="gramEnd"/>
      <w:r>
        <w:rPr>
          <w:szCs w:val="21"/>
        </w:rPr>
        <w:t>滞阻尼</w:t>
      </w:r>
      <w:r>
        <w:rPr>
          <w:rFonts w:hint="eastAsia"/>
          <w:szCs w:val="21"/>
        </w:rPr>
        <w:t>墙</w:t>
      </w:r>
      <w:r>
        <w:rPr>
          <w:szCs w:val="21"/>
        </w:rPr>
        <w:t>，抽检数量不少于同一工程同一类型同一规格数量的</w:t>
      </w:r>
      <w:r>
        <w:rPr>
          <w:szCs w:val="21"/>
        </w:rPr>
        <w:t>20%</w:t>
      </w:r>
      <w:r>
        <w:rPr>
          <w:szCs w:val="21"/>
        </w:rPr>
        <w:t>，且不应少于</w:t>
      </w:r>
      <w:r>
        <w:rPr>
          <w:szCs w:val="21"/>
        </w:rPr>
        <w:t>2</w:t>
      </w:r>
      <w:r>
        <w:rPr>
          <w:szCs w:val="21"/>
        </w:rPr>
        <w:t>个，检验合格率为</w:t>
      </w:r>
      <w:r>
        <w:rPr>
          <w:szCs w:val="21"/>
        </w:rPr>
        <w:t>100%</w:t>
      </w:r>
      <w:r>
        <w:rPr>
          <w:szCs w:val="21"/>
        </w:rPr>
        <w:t>，该批次产品可用于主体结构。检验合格后，</w:t>
      </w:r>
      <w:proofErr w:type="gramStart"/>
      <w:r>
        <w:rPr>
          <w:rFonts w:hint="eastAsia"/>
          <w:szCs w:val="21"/>
        </w:rPr>
        <w:t>消能器</w:t>
      </w:r>
      <w:r>
        <w:rPr>
          <w:szCs w:val="21"/>
        </w:rPr>
        <w:t>若无</w:t>
      </w:r>
      <w:proofErr w:type="gramEnd"/>
      <w:r>
        <w:rPr>
          <w:szCs w:val="21"/>
        </w:rPr>
        <w:t>任何损伤、力学性能仍满足正常使用要求时，可用于主体结构。</w:t>
      </w:r>
    </w:p>
    <w:p w14:paraId="4EE7D61B" w14:textId="77777777" w:rsidR="00393771" w:rsidRDefault="00D65B27" w:rsidP="00AC6756">
      <w:pPr>
        <w:ind w:firstLineChars="200" w:firstLine="422"/>
        <w:rPr>
          <w:szCs w:val="21"/>
        </w:rPr>
      </w:pPr>
      <w:r>
        <w:rPr>
          <w:b/>
          <w:szCs w:val="21"/>
        </w:rPr>
        <w:t>2</w:t>
      </w:r>
      <w:r>
        <w:rPr>
          <w:szCs w:val="21"/>
        </w:rPr>
        <w:t>对于黏弹性</w:t>
      </w:r>
      <w:r>
        <w:rPr>
          <w:rFonts w:hint="eastAsia"/>
          <w:szCs w:val="21"/>
        </w:rPr>
        <w:t>消能器和</w:t>
      </w:r>
      <w:r>
        <w:rPr>
          <w:szCs w:val="21"/>
        </w:rPr>
        <w:t>黏弹性阻尼</w:t>
      </w:r>
      <w:r>
        <w:rPr>
          <w:rFonts w:hint="eastAsia"/>
          <w:szCs w:val="21"/>
        </w:rPr>
        <w:t>墙</w:t>
      </w:r>
      <w:r>
        <w:rPr>
          <w:szCs w:val="21"/>
        </w:rPr>
        <w:t>，抽检数量不少于同一工程同一类型同一规格数量的</w:t>
      </w:r>
      <w:r>
        <w:rPr>
          <w:szCs w:val="21"/>
        </w:rPr>
        <w:t>3%</w:t>
      </w:r>
      <w:r>
        <w:rPr>
          <w:szCs w:val="21"/>
        </w:rPr>
        <w:t>，当同一类型同一规格的</w:t>
      </w:r>
      <w:r>
        <w:rPr>
          <w:rFonts w:hint="eastAsia"/>
          <w:szCs w:val="21"/>
        </w:rPr>
        <w:t>消能器</w:t>
      </w:r>
      <w:r>
        <w:rPr>
          <w:szCs w:val="21"/>
        </w:rPr>
        <w:t>数量较少时，可在同一类型</w:t>
      </w:r>
      <w:r>
        <w:rPr>
          <w:rFonts w:hint="eastAsia"/>
          <w:szCs w:val="21"/>
        </w:rPr>
        <w:t>消能器</w:t>
      </w:r>
      <w:r>
        <w:rPr>
          <w:szCs w:val="21"/>
        </w:rPr>
        <w:t>中抽检总数量的</w:t>
      </w:r>
      <w:r>
        <w:rPr>
          <w:szCs w:val="21"/>
        </w:rPr>
        <w:t>3%</w:t>
      </w:r>
      <w:r>
        <w:rPr>
          <w:szCs w:val="21"/>
        </w:rPr>
        <w:t>，但不应少于</w:t>
      </w:r>
      <w:r>
        <w:rPr>
          <w:szCs w:val="21"/>
        </w:rPr>
        <w:t>2</w:t>
      </w:r>
      <w:r>
        <w:rPr>
          <w:szCs w:val="21"/>
        </w:rPr>
        <w:t>个，检测合格率为</w:t>
      </w:r>
      <w:r>
        <w:rPr>
          <w:szCs w:val="21"/>
        </w:rPr>
        <w:t>100%</w:t>
      </w:r>
      <w:r>
        <w:rPr>
          <w:szCs w:val="21"/>
        </w:rPr>
        <w:t>，该批次产品可用于主体结构。检测后的</w:t>
      </w:r>
      <w:r>
        <w:rPr>
          <w:rFonts w:hint="eastAsia"/>
          <w:szCs w:val="21"/>
        </w:rPr>
        <w:t>消能器</w:t>
      </w:r>
      <w:r>
        <w:rPr>
          <w:szCs w:val="21"/>
        </w:rPr>
        <w:t>不应用于主体结构。</w:t>
      </w:r>
    </w:p>
    <w:p w14:paraId="2F0DAC0A" w14:textId="77777777" w:rsidR="00393771" w:rsidRDefault="00D65B27" w:rsidP="00AC6756">
      <w:pPr>
        <w:ind w:firstLineChars="200" w:firstLine="422"/>
        <w:rPr>
          <w:szCs w:val="21"/>
        </w:rPr>
      </w:pPr>
      <w:r>
        <w:rPr>
          <w:b/>
          <w:szCs w:val="21"/>
        </w:rPr>
        <w:t>3</w:t>
      </w:r>
      <w:r>
        <w:rPr>
          <w:szCs w:val="21"/>
        </w:rPr>
        <w:t>对于金属剪切型</w:t>
      </w:r>
      <w:r>
        <w:rPr>
          <w:rFonts w:hint="eastAsia"/>
          <w:szCs w:val="21"/>
        </w:rPr>
        <w:t>消能器</w:t>
      </w:r>
      <w:r>
        <w:rPr>
          <w:szCs w:val="21"/>
        </w:rPr>
        <w:t>、金属弯曲型</w:t>
      </w:r>
      <w:r>
        <w:rPr>
          <w:rFonts w:hint="eastAsia"/>
          <w:szCs w:val="21"/>
        </w:rPr>
        <w:t>消能器</w:t>
      </w:r>
      <w:r>
        <w:rPr>
          <w:szCs w:val="21"/>
        </w:rPr>
        <w:t>、摩擦</w:t>
      </w:r>
      <w:r>
        <w:rPr>
          <w:rFonts w:hint="eastAsia"/>
          <w:szCs w:val="21"/>
        </w:rPr>
        <w:t>消能器</w:t>
      </w:r>
      <w:r>
        <w:rPr>
          <w:szCs w:val="21"/>
        </w:rPr>
        <w:t>和复合型</w:t>
      </w:r>
      <w:r>
        <w:rPr>
          <w:rFonts w:hint="eastAsia"/>
          <w:szCs w:val="21"/>
        </w:rPr>
        <w:t>消能器</w:t>
      </w:r>
      <w:r>
        <w:rPr>
          <w:szCs w:val="21"/>
        </w:rPr>
        <w:t>，抽检数量不少于同一工程同一类型同一规格数量的</w:t>
      </w:r>
      <w:r>
        <w:rPr>
          <w:szCs w:val="21"/>
        </w:rPr>
        <w:t>3%</w:t>
      </w:r>
      <w:r>
        <w:rPr>
          <w:szCs w:val="21"/>
        </w:rPr>
        <w:t>，当同一类型同一规格的</w:t>
      </w:r>
      <w:r>
        <w:rPr>
          <w:rFonts w:hint="eastAsia"/>
          <w:szCs w:val="21"/>
        </w:rPr>
        <w:t>消能器</w:t>
      </w:r>
      <w:r>
        <w:rPr>
          <w:szCs w:val="21"/>
        </w:rPr>
        <w:t>数量较少时，可在同一类型</w:t>
      </w:r>
      <w:r>
        <w:rPr>
          <w:rFonts w:hint="eastAsia"/>
          <w:szCs w:val="21"/>
        </w:rPr>
        <w:t>消能器</w:t>
      </w:r>
      <w:r>
        <w:rPr>
          <w:szCs w:val="21"/>
        </w:rPr>
        <w:t>中抽检总数量的</w:t>
      </w:r>
      <w:r>
        <w:rPr>
          <w:szCs w:val="21"/>
        </w:rPr>
        <w:t>3%</w:t>
      </w:r>
      <w:r>
        <w:rPr>
          <w:szCs w:val="21"/>
        </w:rPr>
        <w:t>，但不应少于</w:t>
      </w:r>
      <w:r>
        <w:rPr>
          <w:szCs w:val="21"/>
        </w:rPr>
        <w:t>2</w:t>
      </w:r>
      <w:r>
        <w:rPr>
          <w:szCs w:val="21"/>
        </w:rPr>
        <w:t>个，检测合格率为</w:t>
      </w:r>
      <w:r>
        <w:rPr>
          <w:szCs w:val="21"/>
        </w:rPr>
        <w:t>100%</w:t>
      </w:r>
      <w:r>
        <w:rPr>
          <w:szCs w:val="21"/>
        </w:rPr>
        <w:t>，该批次产品可用于主体结构，检测后的</w:t>
      </w:r>
      <w:r>
        <w:rPr>
          <w:rFonts w:hint="eastAsia"/>
          <w:szCs w:val="21"/>
        </w:rPr>
        <w:t>消能器</w:t>
      </w:r>
      <w:r>
        <w:rPr>
          <w:szCs w:val="21"/>
        </w:rPr>
        <w:t>不应用于主体结构。</w:t>
      </w:r>
    </w:p>
    <w:p w14:paraId="3A8DDA7E" w14:textId="77777777" w:rsidR="00393771" w:rsidRDefault="00D65B27" w:rsidP="00AC6756">
      <w:pPr>
        <w:ind w:firstLineChars="200" w:firstLine="422"/>
        <w:rPr>
          <w:szCs w:val="21"/>
        </w:rPr>
      </w:pPr>
      <w:r>
        <w:rPr>
          <w:b/>
          <w:szCs w:val="21"/>
        </w:rPr>
        <w:t>4</w:t>
      </w:r>
      <w:r>
        <w:rPr>
          <w:szCs w:val="21"/>
        </w:rPr>
        <w:t>对于屈曲约束</w:t>
      </w:r>
      <w:r>
        <w:rPr>
          <w:kern w:val="0"/>
          <w:szCs w:val="21"/>
        </w:rPr>
        <w:t>耗能支撑，抽检数量不少于同一工程同一类型同一规格数量的</w:t>
      </w:r>
      <w:r>
        <w:rPr>
          <w:szCs w:val="21"/>
        </w:rPr>
        <w:t>3%</w:t>
      </w:r>
      <w:r>
        <w:rPr>
          <w:szCs w:val="21"/>
        </w:rPr>
        <w:t>，当同一类型同一规格的</w:t>
      </w:r>
      <w:r>
        <w:rPr>
          <w:rFonts w:hint="eastAsia"/>
          <w:szCs w:val="21"/>
        </w:rPr>
        <w:t>消能器</w:t>
      </w:r>
      <w:r>
        <w:rPr>
          <w:szCs w:val="21"/>
        </w:rPr>
        <w:t>数量较少时，可在同一类的屈曲约束支撑中抽检总数量的</w:t>
      </w:r>
      <w:r>
        <w:rPr>
          <w:szCs w:val="21"/>
        </w:rPr>
        <w:t>3%</w:t>
      </w:r>
      <w:r>
        <w:rPr>
          <w:szCs w:val="21"/>
        </w:rPr>
        <w:t>，但不少于</w:t>
      </w:r>
      <w:r>
        <w:rPr>
          <w:szCs w:val="21"/>
        </w:rPr>
        <w:t>2</w:t>
      </w:r>
      <w:r>
        <w:rPr>
          <w:szCs w:val="21"/>
        </w:rPr>
        <w:t>个，检验支撑的工作性能和拉</w:t>
      </w:r>
      <w:proofErr w:type="gramStart"/>
      <w:r>
        <w:rPr>
          <w:szCs w:val="21"/>
        </w:rPr>
        <w:t>压反复</w:t>
      </w:r>
      <w:proofErr w:type="gramEnd"/>
      <w:r>
        <w:rPr>
          <w:szCs w:val="21"/>
        </w:rPr>
        <w:t>荷载作用下</w:t>
      </w:r>
      <w:proofErr w:type="gramStart"/>
      <w:r>
        <w:rPr>
          <w:szCs w:val="21"/>
        </w:rPr>
        <w:t>的滞回性能</w:t>
      </w:r>
      <w:proofErr w:type="gramEnd"/>
      <w:r>
        <w:rPr>
          <w:szCs w:val="21"/>
        </w:rPr>
        <w:t>，检验合格率为</w:t>
      </w:r>
      <w:r>
        <w:rPr>
          <w:szCs w:val="21"/>
        </w:rPr>
        <w:t>100%</w:t>
      </w:r>
      <w:r>
        <w:rPr>
          <w:szCs w:val="21"/>
        </w:rPr>
        <w:t>，该批次产品可用于主体结构。检测后的屈曲约束支撑不应用于主体结构。</w:t>
      </w:r>
    </w:p>
    <w:p w14:paraId="6F03EBF6" w14:textId="77777777" w:rsidR="00393771" w:rsidRDefault="00D65B27" w:rsidP="00AC6756">
      <w:pPr>
        <w:ind w:firstLineChars="200" w:firstLine="422"/>
        <w:rPr>
          <w:szCs w:val="21"/>
        </w:rPr>
      </w:pPr>
      <w:r>
        <w:rPr>
          <w:rFonts w:hint="eastAsia"/>
          <w:b/>
          <w:bCs/>
          <w:szCs w:val="21"/>
        </w:rPr>
        <w:t>5</w:t>
      </w:r>
      <w:r>
        <w:rPr>
          <w:rFonts w:hint="eastAsia"/>
          <w:szCs w:val="21"/>
        </w:rPr>
        <w:t xml:space="preserve"> </w:t>
      </w:r>
      <w:r>
        <w:rPr>
          <w:rFonts w:hint="eastAsia"/>
          <w:szCs w:val="21"/>
        </w:rPr>
        <w:t>消能器出厂检验可与第三方抽样检验共同进行。</w:t>
      </w:r>
    </w:p>
    <w:p w14:paraId="0480348E" w14:textId="77777777" w:rsidR="00393771" w:rsidRDefault="00D65B27" w:rsidP="00AC6756">
      <w:pPr>
        <w:ind w:firstLineChars="200" w:firstLine="422"/>
        <w:rPr>
          <w:szCs w:val="21"/>
        </w:rPr>
      </w:pPr>
      <w:r w:rsidRPr="00AC6756">
        <w:rPr>
          <w:rFonts w:hint="eastAsia"/>
          <w:b/>
          <w:szCs w:val="21"/>
        </w:rPr>
        <w:t>6</w:t>
      </w:r>
      <w:r>
        <w:rPr>
          <w:rFonts w:hint="eastAsia"/>
          <w:szCs w:val="21"/>
        </w:rPr>
        <w:t xml:space="preserve"> </w:t>
      </w:r>
      <w:r>
        <w:rPr>
          <w:rFonts w:hint="eastAsia"/>
          <w:szCs w:val="21"/>
        </w:rPr>
        <w:t>检测内容见附录</w:t>
      </w:r>
      <w:r>
        <w:rPr>
          <w:rFonts w:hint="eastAsia"/>
          <w:szCs w:val="21"/>
        </w:rPr>
        <w:t>B</w:t>
      </w:r>
      <w:r>
        <w:rPr>
          <w:rFonts w:hint="eastAsia"/>
          <w:szCs w:val="21"/>
        </w:rPr>
        <w:t>。</w:t>
      </w:r>
    </w:p>
    <w:p w14:paraId="456CEC8C" w14:textId="77777777" w:rsidR="00393771" w:rsidRDefault="00D65B27" w:rsidP="00AC6756">
      <w:pPr>
        <w:rPr>
          <w:szCs w:val="21"/>
        </w:rPr>
      </w:pPr>
      <w:r>
        <w:rPr>
          <w:b/>
          <w:szCs w:val="21"/>
        </w:rPr>
        <w:t>5.8.2</w:t>
      </w:r>
      <w:r>
        <w:rPr>
          <w:szCs w:val="21"/>
        </w:rPr>
        <w:t>产品检测合格率未达到</w:t>
      </w:r>
      <w:r>
        <w:rPr>
          <w:szCs w:val="21"/>
        </w:rPr>
        <w:t>100%</w:t>
      </w:r>
      <w:r>
        <w:rPr>
          <w:szCs w:val="21"/>
        </w:rPr>
        <w:t>时，应在同批次抽检产品数量加倍抽检；加倍抽检的检测合格率为</w:t>
      </w:r>
      <w:r>
        <w:rPr>
          <w:szCs w:val="21"/>
        </w:rPr>
        <w:t>100%</w:t>
      </w:r>
      <w:r>
        <w:rPr>
          <w:szCs w:val="21"/>
        </w:rPr>
        <w:t>，该批次产品可用于主体结构；加倍抽检的检测合格率仍未达到</w:t>
      </w:r>
      <w:r>
        <w:rPr>
          <w:szCs w:val="21"/>
        </w:rPr>
        <w:t>100%</w:t>
      </w:r>
      <w:r>
        <w:rPr>
          <w:szCs w:val="21"/>
        </w:rPr>
        <w:t>，该批次</w:t>
      </w:r>
      <w:r>
        <w:rPr>
          <w:rFonts w:hint="eastAsia"/>
          <w:szCs w:val="21"/>
        </w:rPr>
        <w:t>消能器</w:t>
      </w:r>
      <w:r>
        <w:rPr>
          <w:szCs w:val="21"/>
        </w:rPr>
        <w:t>不能在主体结构中使用。</w:t>
      </w:r>
    </w:p>
    <w:p w14:paraId="7EBBA334" w14:textId="77777777" w:rsidR="00393771" w:rsidRDefault="00D65B27" w:rsidP="00AC6756">
      <w:pPr>
        <w:rPr>
          <w:szCs w:val="21"/>
        </w:rPr>
      </w:pPr>
      <w:r>
        <w:rPr>
          <w:b/>
          <w:szCs w:val="21"/>
        </w:rPr>
        <w:t>5.8.3</w:t>
      </w:r>
      <w:r>
        <w:rPr>
          <w:bCs/>
          <w:szCs w:val="21"/>
        </w:rPr>
        <w:t>全部</w:t>
      </w:r>
      <w:r>
        <w:rPr>
          <w:szCs w:val="21"/>
        </w:rPr>
        <w:t>产品均应进行外观质量检验，检验方法为目测及常规量具测量评定。</w:t>
      </w:r>
    </w:p>
    <w:p w14:paraId="7F70F4C1" w14:textId="77777777" w:rsidR="00393771" w:rsidRDefault="00D65B27">
      <w:pPr>
        <w:rPr>
          <w:rFonts w:ascii="华文楷体" w:eastAsia="华文楷体" w:hAnsi="华文楷体" w:cs="华文楷体"/>
          <w:color w:val="0000FF"/>
          <w:szCs w:val="22"/>
        </w:rPr>
      </w:pPr>
      <w:r>
        <w:rPr>
          <w:rFonts w:ascii="华文楷体" w:eastAsia="华文楷体" w:hAnsi="华文楷体" w:cs="华文楷体" w:hint="eastAsia"/>
          <w:color w:val="0000FF"/>
          <w:szCs w:val="22"/>
        </w:rPr>
        <w:br w:type="page"/>
      </w:r>
    </w:p>
    <w:p w14:paraId="2B6A7B7D" w14:textId="77777777" w:rsidR="00393771" w:rsidRDefault="00D65B27" w:rsidP="00940638">
      <w:pPr>
        <w:pStyle w:val="a"/>
        <w:numPr>
          <w:ilvl w:val="0"/>
          <w:numId w:val="4"/>
        </w:numPr>
        <w:ind w:left="602" w:hanging="602"/>
      </w:pPr>
      <w:bookmarkStart w:id="150" w:name="_Toc103088837"/>
      <w:r>
        <w:rPr>
          <w:rFonts w:hint="eastAsia"/>
        </w:rPr>
        <w:lastRenderedPageBreak/>
        <w:t>多高层钢筋混凝土结构</w:t>
      </w:r>
      <w:bookmarkEnd w:id="121"/>
      <w:bookmarkEnd w:id="122"/>
      <w:bookmarkEnd w:id="123"/>
      <w:bookmarkEnd w:id="124"/>
      <w:bookmarkEnd w:id="125"/>
      <w:bookmarkEnd w:id="150"/>
    </w:p>
    <w:p w14:paraId="2F102920" w14:textId="77777777" w:rsidR="00393771" w:rsidRDefault="00D65B27">
      <w:pPr>
        <w:pStyle w:val="af2"/>
      </w:pPr>
      <w:bookmarkStart w:id="151" w:name="_Toc519675561"/>
      <w:bookmarkStart w:id="152" w:name="_Toc519677904"/>
      <w:bookmarkStart w:id="153" w:name="_Toc463791972"/>
      <w:bookmarkStart w:id="154" w:name="_Toc519677725"/>
      <w:bookmarkStart w:id="155" w:name="_Toc5686"/>
      <w:bookmarkStart w:id="156" w:name="_Toc103088838"/>
      <w:r>
        <w:rPr>
          <w:rFonts w:hint="eastAsia"/>
        </w:rPr>
        <w:t>6</w:t>
      </w:r>
      <w:r>
        <w:t xml:space="preserve">.1 </w:t>
      </w:r>
      <w:r>
        <w:rPr>
          <w:rFonts w:hint="eastAsia"/>
        </w:rPr>
        <w:t>一般规定</w:t>
      </w:r>
      <w:bookmarkEnd w:id="151"/>
      <w:bookmarkEnd w:id="152"/>
      <w:bookmarkEnd w:id="153"/>
      <w:bookmarkEnd w:id="154"/>
      <w:bookmarkEnd w:id="155"/>
      <w:bookmarkEnd w:id="156"/>
    </w:p>
    <w:p w14:paraId="1A068BBE" w14:textId="77777777" w:rsidR="00393771" w:rsidRDefault="00D65B27" w:rsidP="00461726">
      <w:pPr>
        <w:rPr>
          <w:ins w:id="157" w:author="Administrator" w:date="2021-09-07T14:39:00Z"/>
          <w:bCs/>
          <w:szCs w:val="21"/>
        </w:rPr>
      </w:pPr>
      <w:r>
        <w:rPr>
          <w:rFonts w:hint="eastAsia"/>
          <w:b/>
          <w:szCs w:val="21"/>
        </w:rPr>
        <w:t>6.1.1</w:t>
      </w:r>
      <w:r>
        <w:rPr>
          <w:rFonts w:hint="eastAsia"/>
          <w:bCs/>
          <w:szCs w:val="21"/>
        </w:rPr>
        <w:t>本章可用于现浇及装配式钢筋混凝土框架结构、框架－抗震墙结构、抗震墙结构、框架－核心筒结构、筒体结构、板柱－抗震墙结构</w:t>
      </w:r>
      <w:proofErr w:type="gramStart"/>
      <w:r>
        <w:rPr>
          <w:rFonts w:hint="eastAsia"/>
          <w:bCs/>
          <w:szCs w:val="21"/>
        </w:rPr>
        <w:t>以及板柱结构</w:t>
      </w:r>
      <w:proofErr w:type="gramEnd"/>
      <w:r>
        <w:rPr>
          <w:rFonts w:hint="eastAsia"/>
          <w:bCs/>
          <w:szCs w:val="21"/>
        </w:rPr>
        <w:t>的消能减震加固。</w:t>
      </w:r>
    </w:p>
    <w:p w14:paraId="082BA6B5" w14:textId="77777777" w:rsidR="00393771" w:rsidRDefault="00D65B27" w:rsidP="00461726">
      <w:pPr>
        <w:rPr>
          <w:b/>
          <w:szCs w:val="21"/>
        </w:rPr>
      </w:pPr>
      <w:r>
        <w:rPr>
          <w:rFonts w:hint="eastAsia"/>
          <w:b/>
          <w:szCs w:val="21"/>
        </w:rPr>
        <w:t>6.1.2</w:t>
      </w:r>
      <w:r>
        <w:rPr>
          <w:rFonts w:hint="eastAsia"/>
          <w:bCs/>
          <w:szCs w:val="21"/>
        </w:rPr>
        <w:t>消能减震加固后房屋适用高度应符合下列规定：</w:t>
      </w:r>
    </w:p>
    <w:p w14:paraId="0DA72774" w14:textId="77777777" w:rsidR="00393771" w:rsidRDefault="00D65B27" w:rsidP="00461726">
      <w:pPr>
        <w:ind w:firstLineChars="200" w:firstLine="422"/>
        <w:rPr>
          <w:bCs/>
          <w:szCs w:val="21"/>
        </w:rPr>
      </w:pPr>
      <w:r>
        <w:rPr>
          <w:b/>
          <w:szCs w:val="21"/>
        </w:rPr>
        <w:t xml:space="preserve">1 </w:t>
      </w:r>
      <w:r>
        <w:rPr>
          <w:bCs/>
          <w:szCs w:val="21"/>
        </w:rPr>
        <w:t>后续工作年限少于</w:t>
      </w:r>
      <w:r>
        <w:rPr>
          <w:bCs/>
          <w:szCs w:val="21"/>
        </w:rPr>
        <w:t>50</w:t>
      </w:r>
      <w:r>
        <w:rPr>
          <w:bCs/>
          <w:szCs w:val="21"/>
        </w:rPr>
        <w:t>年的</w:t>
      </w:r>
      <w:r>
        <w:rPr>
          <w:bCs/>
          <w:szCs w:val="21"/>
        </w:rPr>
        <w:t>A</w:t>
      </w:r>
      <w:r>
        <w:rPr>
          <w:bCs/>
          <w:szCs w:val="21"/>
        </w:rPr>
        <w:t>、</w:t>
      </w:r>
      <w:r>
        <w:rPr>
          <w:bCs/>
          <w:szCs w:val="21"/>
        </w:rPr>
        <w:t>B</w:t>
      </w:r>
      <w:r>
        <w:rPr>
          <w:bCs/>
          <w:szCs w:val="21"/>
        </w:rPr>
        <w:t>类房屋应符合表</w:t>
      </w:r>
      <w:r>
        <w:rPr>
          <w:bCs/>
          <w:szCs w:val="21"/>
        </w:rPr>
        <w:t>6.1.2</w:t>
      </w:r>
      <w:r>
        <w:rPr>
          <w:bCs/>
          <w:szCs w:val="21"/>
        </w:rPr>
        <w:t>的规定；</w:t>
      </w:r>
    </w:p>
    <w:p w14:paraId="60A13B5F" w14:textId="77777777" w:rsidR="00393771" w:rsidRDefault="00D65B27" w:rsidP="00461726">
      <w:pPr>
        <w:ind w:firstLineChars="200" w:firstLine="422"/>
        <w:rPr>
          <w:bCs/>
          <w:szCs w:val="21"/>
        </w:rPr>
      </w:pPr>
      <w:r>
        <w:rPr>
          <w:b/>
          <w:szCs w:val="21"/>
        </w:rPr>
        <w:t>2</w:t>
      </w:r>
      <w:r>
        <w:rPr>
          <w:bCs/>
          <w:szCs w:val="21"/>
        </w:rPr>
        <w:t xml:space="preserve"> </w:t>
      </w:r>
      <w:r>
        <w:rPr>
          <w:bCs/>
          <w:szCs w:val="21"/>
        </w:rPr>
        <w:t>后续工作年限</w:t>
      </w:r>
      <w:r>
        <w:rPr>
          <w:bCs/>
          <w:szCs w:val="21"/>
        </w:rPr>
        <w:t>50</w:t>
      </w:r>
      <w:r>
        <w:rPr>
          <w:bCs/>
          <w:szCs w:val="21"/>
        </w:rPr>
        <w:t>年的</w:t>
      </w:r>
      <w:r>
        <w:rPr>
          <w:bCs/>
          <w:szCs w:val="21"/>
        </w:rPr>
        <w:t>C</w:t>
      </w:r>
      <w:r>
        <w:rPr>
          <w:bCs/>
          <w:szCs w:val="21"/>
        </w:rPr>
        <w:t>类房屋应符合现行国家标准《建筑抗震设计规范》</w:t>
      </w:r>
      <w:r>
        <w:rPr>
          <w:bCs/>
          <w:szCs w:val="21"/>
        </w:rPr>
        <w:t>GB50011</w:t>
      </w:r>
      <w:r>
        <w:rPr>
          <w:bCs/>
          <w:szCs w:val="21"/>
        </w:rPr>
        <w:t>的有关规定。</w:t>
      </w:r>
    </w:p>
    <w:p w14:paraId="246F8820" w14:textId="77777777" w:rsidR="00393771" w:rsidRDefault="00D65B27" w:rsidP="00461726">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6.1.2  A</w:t>
      </w:r>
      <w:r>
        <w:rPr>
          <w:rFonts w:eastAsia="黑体" w:hint="eastAsia"/>
          <w:sz w:val="18"/>
          <w:szCs w:val="24"/>
          <w:lang w:val="en-AU"/>
        </w:rPr>
        <w:t>、</w:t>
      </w:r>
      <w:r>
        <w:rPr>
          <w:rFonts w:eastAsia="黑体" w:hint="eastAsia"/>
          <w:sz w:val="18"/>
          <w:szCs w:val="24"/>
          <w:lang w:val="en-AU"/>
        </w:rPr>
        <w:t>B</w:t>
      </w:r>
      <w:r>
        <w:rPr>
          <w:rFonts w:eastAsia="黑体" w:hint="eastAsia"/>
          <w:sz w:val="18"/>
          <w:szCs w:val="24"/>
          <w:lang w:val="en-AU"/>
        </w:rPr>
        <w:t>类钢筋混凝土房屋适用的最大高度（</w:t>
      </w:r>
      <w:r>
        <w:rPr>
          <w:rFonts w:eastAsia="黑体" w:hint="eastAsia"/>
          <w:sz w:val="18"/>
          <w:szCs w:val="24"/>
          <w:lang w:val="en-AU"/>
        </w:rPr>
        <w:t>m</w:t>
      </w:r>
      <w:r>
        <w:rPr>
          <w:rFonts w:eastAsia="黑体" w:hint="eastAsia"/>
          <w:sz w:val="18"/>
          <w:szCs w:val="24"/>
          <w:lang w:val="en-AU"/>
        </w:rPr>
        <w:t>）</w:t>
      </w:r>
    </w:p>
    <w:tbl>
      <w:tblPr>
        <w:tblW w:w="4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020"/>
        <w:gridCol w:w="1020"/>
        <w:gridCol w:w="1020"/>
        <w:gridCol w:w="1018"/>
      </w:tblGrid>
      <w:tr w:rsidR="00393771" w14:paraId="47BEBDDC" w14:textId="77777777">
        <w:trPr>
          <w:jc w:val="center"/>
        </w:trPr>
        <w:tc>
          <w:tcPr>
            <w:tcW w:w="1986" w:type="pct"/>
            <w:vMerge w:val="restart"/>
            <w:vAlign w:val="center"/>
          </w:tcPr>
          <w:p w14:paraId="65C5FA95"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结构类型</w:t>
            </w:r>
          </w:p>
        </w:tc>
        <w:tc>
          <w:tcPr>
            <w:tcW w:w="3014" w:type="pct"/>
            <w:gridSpan w:val="4"/>
            <w:vAlign w:val="center"/>
          </w:tcPr>
          <w:p w14:paraId="772B007D"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烈度</w:t>
            </w:r>
          </w:p>
        </w:tc>
      </w:tr>
      <w:tr w:rsidR="00393771" w14:paraId="5D8F1C02" w14:textId="77777777">
        <w:trPr>
          <w:jc w:val="center"/>
        </w:trPr>
        <w:tc>
          <w:tcPr>
            <w:tcW w:w="1986" w:type="pct"/>
            <w:vMerge/>
            <w:vAlign w:val="center"/>
          </w:tcPr>
          <w:p w14:paraId="7B8683E6" w14:textId="77777777" w:rsidR="00393771" w:rsidRDefault="00393771">
            <w:pPr>
              <w:pStyle w:val="aff1"/>
              <w:spacing w:before="100" w:beforeAutospacing="1" w:after="100" w:afterAutospacing="1"/>
              <w:ind w:firstLineChars="0" w:firstLine="0"/>
              <w:contextualSpacing/>
              <w:jc w:val="center"/>
              <w:rPr>
                <w:sz w:val="18"/>
                <w:szCs w:val="18"/>
              </w:rPr>
            </w:pPr>
          </w:p>
        </w:tc>
        <w:tc>
          <w:tcPr>
            <w:tcW w:w="754" w:type="pct"/>
            <w:vAlign w:val="center"/>
          </w:tcPr>
          <w:p w14:paraId="727F0CBB"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6</w:t>
            </w:r>
            <w:r>
              <w:rPr>
                <w:sz w:val="18"/>
                <w:szCs w:val="18"/>
              </w:rPr>
              <w:t>度</w:t>
            </w:r>
          </w:p>
        </w:tc>
        <w:tc>
          <w:tcPr>
            <w:tcW w:w="754" w:type="pct"/>
            <w:vAlign w:val="center"/>
          </w:tcPr>
          <w:p w14:paraId="0F185DA5"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7</w:t>
            </w:r>
            <w:r>
              <w:rPr>
                <w:sz w:val="18"/>
                <w:szCs w:val="18"/>
              </w:rPr>
              <w:t>度</w:t>
            </w:r>
          </w:p>
        </w:tc>
        <w:tc>
          <w:tcPr>
            <w:tcW w:w="754" w:type="pct"/>
            <w:vAlign w:val="center"/>
          </w:tcPr>
          <w:p w14:paraId="34CD3239"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8</w:t>
            </w:r>
            <w:r>
              <w:rPr>
                <w:sz w:val="18"/>
                <w:szCs w:val="18"/>
              </w:rPr>
              <w:t>度</w:t>
            </w:r>
          </w:p>
        </w:tc>
        <w:tc>
          <w:tcPr>
            <w:tcW w:w="751" w:type="pct"/>
            <w:vAlign w:val="center"/>
          </w:tcPr>
          <w:p w14:paraId="3F0C7FC9"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9</w:t>
            </w:r>
            <w:r>
              <w:rPr>
                <w:sz w:val="18"/>
                <w:szCs w:val="18"/>
              </w:rPr>
              <w:t>度</w:t>
            </w:r>
          </w:p>
        </w:tc>
      </w:tr>
      <w:tr w:rsidR="00393771" w14:paraId="54E5010A" w14:textId="77777777">
        <w:trPr>
          <w:jc w:val="center"/>
        </w:trPr>
        <w:tc>
          <w:tcPr>
            <w:tcW w:w="1986" w:type="pct"/>
            <w:vAlign w:val="center"/>
          </w:tcPr>
          <w:p w14:paraId="56325856"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框架结构</w:t>
            </w:r>
          </w:p>
        </w:tc>
        <w:tc>
          <w:tcPr>
            <w:tcW w:w="754" w:type="pct"/>
            <w:vAlign w:val="center"/>
          </w:tcPr>
          <w:p w14:paraId="6473AC63"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70</w:t>
            </w:r>
          </w:p>
        </w:tc>
        <w:tc>
          <w:tcPr>
            <w:tcW w:w="754" w:type="pct"/>
            <w:vAlign w:val="center"/>
          </w:tcPr>
          <w:p w14:paraId="44A9474D"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55</w:t>
            </w:r>
          </w:p>
        </w:tc>
        <w:tc>
          <w:tcPr>
            <w:tcW w:w="754" w:type="pct"/>
            <w:vAlign w:val="center"/>
          </w:tcPr>
          <w:p w14:paraId="2D21400C"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45</w:t>
            </w:r>
          </w:p>
        </w:tc>
        <w:tc>
          <w:tcPr>
            <w:tcW w:w="751" w:type="pct"/>
            <w:vAlign w:val="center"/>
          </w:tcPr>
          <w:p w14:paraId="6FA2D57D"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25</w:t>
            </w:r>
          </w:p>
        </w:tc>
      </w:tr>
      <w:tr w:rsidR="00393771" w14:paraId="782E0E0C" w14:textId="77777777">
        <w:trPr>
          <w:jc w:val="center"/>
        </w:trPr>
        <w:tc>
          <w:tcPr>
            <w:tcW w:w="1986" w:type="pct"/>
            <w:vAlign w:val="center"/>
          </w:tcPr>
          <w:p w14:paraId="7065B45F"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框架－抗震墙结构</w:t>
            </w:r>
          </w:p>
        </w:tc>
        <w:tc>
          <w:tcPr>
            <w:tcW w:w="754" w:type="pct"/>
            <w:vAlign w:val="center"/>
          </w:tcPr>
          <w:p w14:paraId="08C59541"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150</w:t>
            </w:r>
          </w:p>
        </w:tc>
        <w:tc>
          <w:tcPr>
            <w:tcW w:w="754" w:type="pct"/>
            <w:vAlign w:val="center"/>
          </w:tcPr>
          <w:p w14:paraId="1EFB9217"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120</w:t>
            </w:r>
          </w:p>
        </w:tc>
        <w:tc>
          <w:tcPr>
            <w:tcW w:w="754" w:type="pct"/>
            <w:vAlign w:val="center"/>
          </w:tcPr>
          <w:p w14:paraId="34204E07"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100</w:t>
            </w:r>
          </w:p>
        </w:tc>
        <w:tc>
          <w:tcPr>
            <w:tcW w:w="751" w:type="pct"/>
            <w:vAlign w:val="center"/>
          </w:tcPr>
          <w:p w14:paraId="565E3BEE"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50</w:t>
            </w:r>
          </w:p>
        </w:tc>
      </w:tr>
      <w:tr w:rsidR="00393771" w14:paraId="081CFD0F" w14:textId="77777777">
        <w:trPr>
          <w:jc w:val="center"/>
        </w:trPr>
        <w:tc>
          <w:tcPr>
            <w:tcW w:w="1986" w:type="pct"/>
            <w:vAlign w:val="center"/>
          </w:tcPr>
          <w:p w14:paraId="19DDD47A"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抗震墙结构</w:t>
            </w:r>
          </w:p>
        </w:tc>
        <w:tc>
          <w:tcPr>
            <w:tcW w:w="754" w:type="pct"/>
            <w:vAlign w:val="center"/>
          </w:tcPr>
          <w:p w14:paraId="6E2D185F"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150</w:t>
            </w:r>
          </w:p>
        </w:tc>
        <w:tc>
          <w:tcPr>
            <w:tcW w:w="754" w:type="pct"/>
            <w:vAlign w:val="center"/>
          </w:tcPr>
          <w:p w14:paraId="530CDC5D"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120</w:t>
            </w:r>
          </w:p>
        </w:tc>
        <w:tc>
          <w:tcPr>
            <w:tcW w:w="754" w:type="pct"/>
            <w:vAlign w:val="center"/>
          </w:tcPr>
          <w:p w14:paraId="2F6EAC56"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100</w:t>
            </w:r>
          </w:p>
        </w:tc>
        <w:tc>
          <w:tcPr>
            <w:tcW w:w="751" w:type="pct"/>
            <w:vAlign w:val="center"/>
          </w:tcPr>
          <w:p w14:paraId="43D61CD5"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60</w:t>
            </w:r>
          </w:p>
        </w:tc>
      </w:tr>
      <w:tr w:rsidR="00393771" w14:paraId="638AAF1E" w14:textId="77777777">
        <w:trPr>
          <w:jc w:val="center"/>
        </w:trPr>
        <w:tc>
          <w:tcPr>
            <w:tcW w:w="1986" w:type="pct"/>
            <w:vAlign w:val="center"/>
          </w:tcPr>
          <w:p w14:paraId="5B24EE95"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框架－核心筒结构</w:t>
            </w:r>
          </w:p>
        </w:tc>
        <w:tc>
          <w:tcPr>
            <w:tcW w:w="754" w:type="pct"/>
            <w:vAlign w:val="center"/>
          </w:tcPr>
          <w:p w14:paraId="32E1A492"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150</w:t>
            </w:r>
          </w:p>
        </w:tc>
        <w:tc>
          <w:tcPr>
            <w:tcW w:w="754" w:type="pct"/>
            <w:vAlign w:val="center"/>
          </w:tcPr>
          <w:p w14:paraId="157331BC"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130</w:t>
            </w:r>
          </w:p>
        </w:tc>
        <w:tc>
          <w:tcPr>
            <w:tcW w:w="754" w:type="pct"/>
            <w:vAlign w:val="center"/>
          </w:tcPr>
          <w:p w14:paraId="7F47B1B7"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100</w:t>
            </w:r>
          </w:p>
        </w:tc>
        <w:tc>
          <w:tcPr>
            <w:tcW w:w="751" w:type="pct"/>
            <w:vAlign w:val="center"/>
          </w:tcPr>
          <w:p w14:paraId="7C79B110"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90</w:t>
            </w:r>
          </w:p>
        </w:tc>
      </w:tr>
      <w:tr w:rsidR="00393771" w14:paraId="0F14FE84" w14:textId="77777777">
        <w:trPr>
          <w:jc w:val="center"/>
        </w:trPr>
        <w:tc>
          <w:tcPr>
            <w:tcW w:w="1986" w:type="pct"/>
            <w:vAlign w:val="center"/>
          </w:tcPr>
          <w:p w14:paraId="5A6CF8EC"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部分框支抗震墙结构</w:t>
            </w:r>
          </w:p>
        </w:tc>
        <w:tc>
          <w:tcPr>
            <w:tcW w:w="754" w:type="pct"/>
            <w:vAlign w:val="center"/>
          </w:tcPr>
          <w:p w14:paraId="21966C93"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130</w:t>
            </w:r>
          </w:p>
        </w:tc>
        <w:tc>
          <w:tcPr>
            <w:tcW w:w="754" w:type="pct"/>
            <w:vAlign w:val="center"/>
          </w:tcPr>
          <w:p w14:paraId="22CFFA07"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100</w:t>
            </w:r>
          </w:p>
        </w:tc>
        <w:tc>
          <w:tcPr>
            <w:tcW w:w="754" w:type="pct"/>
            <w:vAlign w:val="center"/>
          </w:tcPr>
          <w:p w14:paraId="1FB7A1FB"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80</w:t>
            </w:r>
          </w:p>
        </w:tc>
        <w:tc>
          <w:tcPr>
            <w:tcW w:w="751" w:type="pct"/>
            <w:vAlign w:val="center"/>
          </w:tcPr>
          <w:p w14:paraId="62CDDFF1"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w:t>
            </w:r>
          </w:p>
        </w:tc>
      </w:tr>
      <w:tr w:rsidR="00393771" w14:paraId="67BA0481" w14:textId="77777777">
        <w:trPr>
          <w:jc w:val="center"/>
        </w:trPr>
        <w:tc>
          <w:tcPr>
            <w:tcW w:w="1986" w:type="pct"/>
            <w:vAlign w:val="center"/>
          </w:tcPr>
          <w:p w14:paraId="3374B8E3"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板柱－抗震墙结构</w:t>
            </w:r>
          </w:p>
        </w:tc>
        <w:tc>
          <w:tcPr>
            <w:tcW w:w="754" w:type="pct"/>
            <w:vAlign w:val="center"/>
          </w:tcPr>
          <w:p w14:paraId="1FE5B961"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110</w:t>
            </w:r>
          </w:p>
        </w:tc>
        <w:tc>
          <w:tcPr>
            <w:tcW w:w="754" w:type="pct"/>
            <w:vAlign w:val="center"/>
          </w:tcPr>
          <w:p w14:paraId="4B057AB4"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70</w:t>
            </w:r>
          </w:p>
        </w:tc>
        <w:tc>
          <w:tcPr>
            <w:tcW w:w="754" w:type="pct"/>
            <w:vAlign w:val="center"/>
          </w:tcPr>
          <w:p w14:paraId="2C413BA2"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55</w:t>
            </w:r>
          </w:p>
        </w:tc>
        <w:tc>
          <w:tcPr>
            <w:tcW w:w="751" w:type="pct"/>
            <w:vAlign w:val="center"/>
          </w:tcPr>
          <w:p w14:paraId="5D99936F"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w:t>
            </w:r>
          </w:p>
        </w:tc>
      </w:tr>
      <w:tr w:rsidR="00393771" w14:paraId="48E27865" w14:textId="77777777">
        <w:trPr>
          <w:jc w:val="center"/>
        </w:trPr>
        <w:tc>
          <w:tcPr>
            <w:tcW w:w="1986" w:type="pct"/>
            <w:vAlign w:val="center"/>
          </w:tcPr>
          <w:p w14:paraId="664BBA61"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板柱－屈曲约束支撑结构</w:t>
            </w:r>
          </w:p>
        </w:tc>
        <w:tc>
          <w:tcPr>
            <w:tcW w:w="754" w:type="pct"/>
            <w:vAlign w:val="center"/>
          </w:tcPr>
          <w:p w14:paraId="0239FC33"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60</w:t>
            </w:r>
          </w:p>
        </w:tc>
        <w:tc>
          <w:tcPr>
            <w:tcW w:w="754" w:type="pct"/>
            <w:vAlign w:val="center"/>
          </w:tcPr>
          <w:p w14:paraId="058CE5A8"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50</w:t>
            </w:r>
          </w:p>
        </w:tc>
        <w:tc>
          <w:tcPr>
            <w:tcW w:w="754" w:type="pct"/>
            <w:vAlign w:val="center"/>
          </w:tcPr>
          <w:p w14:paraId="09530932"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40</w:t>
            </w:r>
          </w:p>
        </w:tc>
        <w:tc>
          <w:tcPr>
            <w:tcW w:w="751" w:type="pct"/>
            <w:vAlign w:val="center"/>
          </w:tcPr>
          <w:p w14:paraId="51947F3F" w14:textId="77777777" w:rsidR="00393771" w:rsidRDefault="00D65B27">
            <w:pPr>
              <w:pStyle w:val="aff1"/>
              <w:spacing w:before="100" w:beforeAutospacing="1" w:after="100" w:afterAutospacing="1"/>
              <w:ind w:firstLineChars="0" w:firstLine="0"/>
              <w:contextualSpacing/>
              <w:jc w:val="center"/>
              <w:rPr>
                <w:sz w:val="18"/>
                <w:szCs w:val="18"/>
              </w:rPr>
            </w:pPr>
            <w:r>
              <w:rPr>
                <w:sz w:val="18"/>
                <w:szCs w:val="18"/>
              </w:rPr>
              <w:t>20</w:t>
            </w:r>
          </w:p>
        </w:tc>
      </w:tr>
    </w:tbl>
    <w:p w14:paraId="33318BD7" w14:textId="77777777" w:rsidR="00393771" w:rsidRDefault="00D65B27" w:rsidP="00461726">
      <w:pPr>
        <w:pStyle w:val="aff1"/>
        <w:spacing w:beforeLines="50" w:before="156"/>
        <w:ind w:firstLineChars="0" w:firstLine="0"/>
        <w:contextualSpacing/>
        <w:rPr>
          <w:sz w:val="18"/>
          <w:szCs w:val="18"/>
        </w:rPr>
      </w:pPr>
      <w:r>
        <w:rPr>
          <w:sz w:val="18"/>
          <w:szCs w:val="18"/>
        </w:rPr>
        <w:t>注：</w:t>
      </w:r>
      <w:r>
        <w:rPr>
          <w:sz w:val="18"/>
          <w:szCs w:val="18"/>
        </w:rPr>
        <w:t xml:space="preserve"> 1</w:t>
      </w:r>
      <w:r>
        <w:rPr>
          <w:rFonts w:hint="eastAsia"/>
          <w:sz w:val="18"/>
          <w:szCs w:val="18"/>
        </w:rPr>
        <w:t>、</w:t>
      </w:r>
      <w:r>
        <w:rPr>
          <w:sz w:val="18"/>
          <w:szCs w:val="18"/>
        </w:rPr>
        <w:t>房屋高度指室外地面到主要</w:t>
      </w:r>
      <w:proofErr w:type="gramStart"/>
      <w:r>
        <w:rPr>
          <w:sz w:val="18"/>
          <w:szCs w:val="18"/>
        </w:rPr>
        <w:t>屋面板板顶的</w:t>
      </w:r>
      <w:proofErr w:type="gramEnd"/>
      <w:r>
        <w:rPr>
          <w:sz w:val="18"/>
          <w:szCs w:val="18"/>
        </w:rPr>
        <w:t>高度，不包括局部突出屋顶部分；</w:t>
      </w:r>
    </w:p>
    <w:p w14:paraId="0ECE8615" w14:textId="77777777" w:rsidR="00393771" w:rsidRDefault="00D65B27" w:rsidP="00461726">
      <w:pPr>
        <w:pStyle w:val="aff1"/>
        <w:spacing w:before="100" w:beforeAutospacing="1" w:after="100" w:afterAutospacing="1"/>
        <w:ind w:leftChars="203" w:left="426" w:firstLineChars="0" w:firstLine="0"/>
        <w:contextualSpacing/>
        <w:rPr>
          <w:sz w:val="18"/>
          <w:szCs w:val="18"/>
        </w:rPr>
      </w:pPr>
      <w:r>
        <w:rPr>
          <w:sz w:val="18"/>
          <w:szCs w:val="18"/>
        </w:rPr>
        <w:t>2</w:t>
      </w:r>
      <w:r>
        <w:rPr>
          <w:rFonts w:hint="eastAsia"/>
          <w:sz w:val="18"/>
          <w:szCs w:val="18"/>
        </w:rPr>
        <w:t>、</w:t>
      </w:r>
      <w:r>
        <w:rPr>
          <w:sz w:val="18"/>
          <w:szCs w:val="18"/>
        </w:rPr>
        <w:t>本章中的</w:t>
      </w:r>
      <w:r>
        <w:rPr>
          <w:sz w:val="18"/>
          <w:szCs w:val="18"/>
        </w:rPr>
        <w:t>“</w:t>
      </w:r>
      <w:r>
        <w:rPr>
          <w:sz w:val="18"/>
          <w:szCs w:val="18"/>
        </w:rPr>
        <w:t>抗震墙</w:t>
      </w:r>
      <w:r>
        <w:rPr>
          <w:sz w:val="18"/>
          <w:szCs w:val="18"/>
        </w:rPr>
        <w:t>”</w:t>
      </w:r>
      <w:r>
        <w:rPr>
          <w:sz w:val="18"/>
          <w:szCs w:val="18"/>
        </w:rPr>
        <w:t>指结构抗侧力体系中的钢筋混凝土抗震墙，不包括只承担重力荷载的混凝土墙；</w:t>
      </w:r>
    </w:p>
    <w:p w14:paraId="23FA9857" w14:textId="77777777" w:rsidR="00393771" w:rsidRDefault="00D65B27" w:rsidP="00461726">
      <w:pPr>
        <w:pStyle w:val="aff1"/>
        <w:spacing w:before="100" w:beforeAutospacing="1" w:after="100" w:afterAutospacing="1"/>
        <w:ind w:firstLineChars="0"/>
        <w:contextualSpacing/>
        <w:rPr>
          <w:sz w:val="18"/>
          <w:szCs w:val="18"/>
        </w:rPr>
      </w:pPr>
      <w:r>
        <w:rPr>
          <w:sz w:val="18"/>
          <w:szCs w:val="18"/>
        </w:rPr>
        <w:t>3</w:t>
      </w:r>
      <w:r>
        <w:rPr>
          <w:rFonts w:hint="eastAsia"/>
          <w:sz w:val="18"/>
          <w:szCs w:val="18"/>
        </w:rPr>
        <w:t>、</w:t>
      </w:r>
      <w:r>
        <w:rPr>
          <w:sz w:val="18"/>
          <w:szCs w:val="18"/>
        </w:rPr>
        <w:t>乙类建筑可按本地区抗震设防烈度确定适用的最大高度；</w:t>
      </w:r>
    </w:p>
    <w:p w14:paraId="5FB30ABC" w14:textId="77777777" w:rsidR="00393771" w:rsidRDefault="00D65B27" w:rsidP="00461726">
      <w:pPr>
        <w:pStyle w:val="aff1"/>
        <w:spacing w:before="100" w:beforeAutospacing="1" w:after="100" w:afterAutospacing="1"/>
        <w:ind w:firstLineChars="233" w:firstLine="419"/>
        <w:contextualSpacing/>
        <w:rPr>
          <w:sz w:val="18"/>
          <w:szCs w:val="18"/>
        </w:rPr>
      </w:pPr>
      <w:r>
        <w:rPr>
          <w:sz w:val="18"/>
          <w:szCs w:val="18"/>
        </w:rPr>
        <w:t>4</w:t>
      </w:r>
      <w:r>
        <w:rPr>
          <w:rFonts w:hint="eastAsia"/>
          <w:sz w:val="18"/>
          <w:szCs w:val="18"/>
        </w:rPr>
        <w:t>、</w:t>
      </w:r>
      <w:r>
        <w:rPr>
          <w:sz w:val="18"/>
          <w:szCs w:val="18"/>
        </w:rPr>
        <w:t>当框架高度超过表中规定</w:t>
      </w:r>
      <w:r>
        <w:rPr>
          <w:rFonts w:hint="eastAsia"/>
          <w:sz w:val="18"/>
          <w:szCs w:val="18"/>
        </w:rPr>
        <w:t>时，</w:t>
      </w:r>
      <w:r>
        <w:rPr>
          <w:sz w:val="18"/>
          <w:szCs w:val="18"/>
        </w:rPr>
        <w:t>采用屈曲约束支撑加固</w:t>
      </w:r>
      <w:r>
        <w:rPr>
          <w:rFonts w:hint="eastAsia"/>
          <w:sz w:val="18"/>
          <w:szCs w:val="18"/>
        </w:rPr>
        <w:t>的结构</w:t>
      </w:r>
      <w:r>
        <w:rPr>
          <w:sz w:val="18"/>
          <w:szCs w:val="18"/>
        </w:rPr>
        <w:t>高度可按附录</w:t>
      </w:r>
      <w:r>
        <w:rPr>
          <w:sz w:val="18"/>
          <w:szCs w:val="18"/>
        </w:rPr>
        <w:t>A</w:t>
      </w:r>
      <w:r>
        <w:rPr>
          <w:sz w:val="18"/>
          <w:szCs w:val="18"/>
        </w:rPr>
        <w:t>的规定取值。</w:t>
      </w:r>
    </w:p>
    <w:p w14:paraId="72AFB2EC" w14:textId="77777777" w:rsidR="00393771" w:rsidRDefault="00D65B27" w:rsidP="00461726">
      <w:pPr>
        <w:pStyle w:val="aff1"/>
        <w:ind w:firstLineChars="0" w:firstLine="0"/>
        <w:contextualSpacing/>
        <w:rPr>
          <w:color w:val="00B0F0"/>
          <w:szCs w:val="21"/>
        </w:rPr>
      </w:pPr>
      <w:r>
        <w:rPr>
          <w:rFonts w:hint="eastAsia"/>
          <w:b/>
          <w:szCs w:val="21"/>
        </w:rPr>
        <w:t>6.1.3</w:t>
      </w:r>
      <w:r>
        <w:rPr>
          <w:rFonts w:hint="eastAsia"/>
          <w:szCs w:val="21"/>
        </w:rPr>
        <w:t>现有钢筋混凝土房屋根据后续</w:t>
      </w:r>
      <w:r>
        <w:rPr>
          <w:rFonts w:hint="eastAsia"/>
          <w:szCs w:val="21"/>
          <w:lang w:bidi="ar"/>
        </w:rPr>
        <w:t>工作</w:t>
      </w:r>
      <w:r>
        <w:rPr>
          <w:rFonts w:hint="eastAsia"/>
          <w:szCs w:val="21"/>
        </w:rPr>
        <w:t>年限确定应采取的抗震措施，并应符合下列规定：</w:t>
      </w:r>
    </w:p>
    <w:p w14:paraId="597005C3" w14:textId="77777777" w:rsidR="00393771" w:rsidRDefault="00D65B27" w:rsidP="00461726">
      <w:pPr>
        <w:pStyle w:val="aff1"/>
        <w:spacing w:before="100" w:beforeAutospacing="1" w:after="100" w:afterAutospacing="1"/>
        <w:ind w:firstLineChars="202" w:firstLine="426"/>
        <w:contextualSpacing/>
        <w:rPr>
          <w:szCs w:val="21"/>
        </w:rPr>
      </w:pPr>
      <w:r>
        <w:rPr>
          <w:rFonts w:hint="eastAsia"/>
          <w:b/>
          <w:bCs/>
          <w:szCs w:val="21"/>
        </w:rPr>
        <w:t>1</w:t>
      </w:r>
      <w:r>
        <w:rPr>
          <w:b/>
          <w:bCs/>
          <w:szCs w:val="21"/>
        </w:rPr>
        <w:t xml:space="preserve"> </w:t>
      </w:r>
      <w:r>
        <w:rPr>
          <w:rFonts w:hint="eastAsia"/>
          <w:szCs w:val="21"/>
        </w:rPr>
        <w:t>后续工作年限为</w:t>
      </w:r>
      <w:r>
        <w:rPr>
          <w:rFonts w:hint="eastAsia"/>
          <w:szCs w:val="21"/>
        </w:rPr>
        <w:t>50</w:t>
      </w:r>
      <w:r>
        <w:rPr>
          <w:rFonts w:hint="eastAsia"/>
          <w:szCs w:val="21"/>
        </w:rPr>
        <w:t>年的</w:t>
      </w:r>
      <w:r>
        <w:rPr>
          <w:rFonts w:hint="eastAsia"/>
          <w:szCs w:val="21"/>
        </w:rPr>
        <w:t>C</w:t>
      </w:r>
      <w:r>
        <w:rPr>
          <w:rFonts w:hint="eastAsia"/>
          <w:szCs w:val="21"/>
        </w:rPr>
        <w:t>类建筑应按现行国家标准《建筑抗震设计规范》</w:t>
      </w:r>
      <w:r>
        <w:rPr>
          <w:szCs w:val="21"/>
        </w:rPr>
        <w:t>GB50011</w:t>
      </w:r>
      <w:r>
        <w:rPr>
          <w:rFonts w:hint="eastAsia"/>
          <w:szCs w:val="21"/>
        </w:rPr>
        <w:t>的有关规定确定抗震等级。</w:t>
      </w:r>
    </w:p>
    <w:p w14:paraId="3999F7C3" w14:textId="77777777" w:rsidR="00393771" w:rsidRDefault="00D65B27" w:rsidP="00461726">
      <w:pPr>
        <w:pStyle w:val="aff1"/>
        <w:spacing w:before="100" w:beforeAutospacing="1" w:after="100" w:afterAutospacing="1"/>
        <w:ind w:firstLineChars="202" w:firstLine="426"/>
        <w:contextualSpacing/>
        <w:rPr>
          <w:szCs w:val="21"/>
        </w:rPr>
      </w:pPr>
      <w:r>
        <w:rPr>
          <w:rFonts w:hint="eastAsia"/>
          <w:b/>
          <w:bCs/>
          <w:szCs w:val="21"/>
        </w:rPr>
        <w:t>2</w:t>
      </w:r>
      <w:r>
        <w:rPr>
          <w:rFonts w:hint="eastAsia"/>
          <w:szCs w:val="21"/>
        </w:rPr>
        <w:t xml:space="preserve"> </w:t>
      </w:r>
      <w:r>
        <w:rPr>
          <w:rFonts w:hint="eastAsia"/>
          <w:szCs w:val="21"/>
        </w:rPr>
        <w:t>后续工作年限为</w:t>
      </w:r>
      <w:r>
        <w:rPr>
          <w:rFonts w:hint="eastAsia"/>
          <w:szCs w:val="21"/>
        </w:rPr>
        <w:t>40</w:t>
      </w:r>
      <w:r>
        <w:rPr>
          <w:rFonts w:hint="eastAsia"/>
          <w:szCs w:val="21"/>
        </w:rPr>
        <w:t>年的</w:t>
      </w:r>
      <w:r>
        <w:rPr>
          <w:rFonts w:hint="eastAsia"/>
          <w:szCs w:val="21"/>
        </w:rPr>
        <w:t>B</w:t>
      </w:r>
      <w:r>
        <w:rPr>
          <w:rFonts w:hint="eastAsia"/>
          <w:szCs w:val="21"/>
        </w:rPr>
        <w:t>类建筑应按表</w:t>
      </w:r>
      <w:r>
        <w:rPr>
          <w:rFonts w:hint="eastAsia"/>
          <w:szCs w:val="21"/>
        </w:rPr>
        <w:t>6.1.3</w:t>
      </w:r>
      <w:r>
        <w:rPr>
          <w:rFonts w:hint="eastAsia"/>
          <w:szCs w:val="21"/>
        </w:rPr>
        <w:t>确定抗震等级。</w:t>
      </w:r>
    </w:p>
    <w:p w14:paraId="62C2B939" w14:textId="77777777" w:rsidR="00393771" w:rsidRDefault="00D65B27" w:rsidP="00461726">
      <w:pPr>
        <w:pStyle w:val="aff1"/>
        <w:spacing w:before="100" w:beforeAutospacing="1" w:after="100" w:afterAutospacing="1"/>
        <w:ind w:firstLineChars="202" w:firstLine="426"/>
        <w:contextualSpacing/>
        <w:rPr>
          <w:szCs w:val="21"/>
        </w:rPr>
      </w:pPr>
      <w:r>
        <w:rPr>
          <w:rFonts w:hint="eastAsia"/>
          <w:b/>
          <w:bCs/>
          <w:szCs w:val="21"/>
        </w:rPr>
        <w:t>3</w:t>
      </w:r>
      <w:r>
        <w:rPr>
          <w:rFonts w:hint="eastAsia"/>
          <w:szCs w:val="21"/>
        </w:rPr>
        <w:t xml:space="preserve"> </w:t>
      </w:r>
      <w:r>
        <w:rPr>
          <w:rFonts w:hint="eastAsia"/>
          <w:szCs w:val="21"/>
        </w:rPr>
        <w:t>后续工作年限为</w:t>
      </w:r>
      <w:r>
        <w:rPr>
          <w:szCs w:val="21"/>
        </w:rPr>
        <w:t>30</w:t>
      </w:r>
      <w:r>
        <w:rPr>
          <w:rFonts w:hint="eastAsia"/>
          <w:szCs w:val="21"/>
        </w:rPr>
        <w:t>年的</w:t>
      </w:r>
      <w:r>
        <w:rPr>
          <w:szCs w:val="21"/>
        </w:rPr>
        <w:t>A</w:t>
      </w:r>
      <w:r>
        <w:rPr>
          <w:rFonts w:hint="eastAsia"/>
          <w:szCs w:val="21"/>
        </w:rPr>
        <w:t>类建筑应按《建筑抗震鉴定标准》</w:t>
      </w:r>
      <w:r>
        <w:rPr>
          <w:rFonts w:hint="eastAsia"/>
          <w:szCs w:val="21"/>
        </w:rPr>
        <w:t xml:space="preserve">GB50023 </w:t>
      </w:r>
      <w:r>
        <w:rPr>
          <w:rFonts w:hint="eastAsia"/>
          <w:szCs w:val="21"/>
        </w:rPr>
        <w:t>的有关规定执行。</w:t>
      </w:r>
    </w:p>
    <w:p w14:paraId="6348A130" w14:textId="77777777" w:rsidR="00393771" w:rsidRDefault="00D65B27" w:rsidP="00461726">
      <w:pPr>
        <w:pStyle w:val="aff1"/>
        <w:spacing w:before="100" w:beforeAutospacing="1"/>
        <w:ind w:firstLineChars="202" w:firstLine="426"/>
        <w:contextualSpacing/>
        <w:rPr>
          <w:szCs w:val="21"/>
        </w:rPr>
      </w:pPr>
      <w:r>
        <w:rPr>
          <w:rFonts w:hint="eastAsia"/>
          <w:b/>
          <w:bCs/>
          <w:szCs w:val="21"/>
        </w:rPr>
        <w:t xml:space="preserve">4 </w:t>
      </w:r>
      <w:r>
        <w:rPr>
          <w:rFonts w:hint="eastAsia"/>
          <w:szCs w:val="21"/>
        </w:rPr>
        <w:t>乙类建筑可按规定提高一度确定其抗震措施，房屋高度超过相应规定的上限时，应采取更有效的抗震构造措施。</w:t>
      </w:r>
    </w:p>
    <w:p w14:paraId="745C9456" w14:textId="77777777" w:rsidR="00461726" w:rsidRDefault="00461726">
      <w:pPr>
        <w:widowControl/>
        <w:jc w:val="left"/>
        <w:rPr>
          <w:rFonts w:eastAsia="黑体"/>
          <w:sz w:val="18"/>
          <w:szCs w:val="24"/>
          <w:lang w:val="en-AU"/>
        </w:rPr>
      </w:pPr>
      <w:r>
        <w:rPr>
          <w:rFonts w:eastAsia="黑体"/>
          <w:sz w:val="18"/>
          <w:szCs w:val="24"/>
          <w:lang w:val="en-AU"/>
        </w:rPr>
        <w:br w:type="page"/>
      </w:r>
    </w:p>
    <w:p w14:paraId="1EB3A8A5" w14:textId="77777777" w:rsidR="00393771" w:rsidRDefault="00D65B27" w:rsidP="00461726">
      <w:pPr>
        <w:widowControl/>
        <w:tabs>
          <w:tab w:val="left" w:pos="735"/>
        </w:tabs>
        <w:spacing w:line="360" w:lineRule="auto"/>
        <w:jc w:val="center"/>
        <w:rPr>
          <w:rFonts w:eastAsia="黑体"/>
          <w:sz w:val="18"/>
          <w:szCs w:val="24"/>
          <w:lang w:val="en-AU"/>
        </w:rPr>
      </w:pPr>
      <w:r>
        <w:rPr>
          <w:rFonts w:eastAsia="黑体" w:hint="eastAsia"/>
          <w:sz w:val="18"/>
          <w:szCs w:val="24"/>
          <w:lang w:val="en-AU"/>
        </w:rPr>
        <w:lastRenderedPageBreak/>
        <w:t>表</w:t>
      </w:r>
      <w:r>
        <w:rPr>
          <w:rFonts w:eastAsia="黑体" w:hint="eastAsia"/>
          <w:sz w:val="18"/>
          <w:szCs w:val="24"/>
          <w:lang w:val="en-AU"/>
        </w:rPr>
        <w:t>6.1.3  B</w:t>
      </w:r>
      <w:r>
        <w:rPr>
          <w:rFonts w:eastAsia="黑体" w:hint="eastAsia"/>
          <w:sz w:val="18"/>
          <w:szCs w:val="24"/>
          <w:lang w:val="en-AU"/>
        </w:rPr>
        <w:t>类钢筋混凝土结构的抗震等级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06"/>
        <w:gridCol w:w="689"/>
        <w:gridCol w:w="755"/>
        <w:gridCol w:w="689"/>
        <w:gridCol w:w="547"/>
        <w:gridCol w:w="678"/>
        <w:gridCol w:w="830"/>
        <w:gridCol w:w="692"/>
        <w:gridCol w:w="689"/>
        <w:gridCol w:w="545"/>
      </w:tblGrid>
      <w:tr w:rsidR="00393771" w14:paraId="4881FE1C" w14:textId="77777777">
        <w:trPr>
          <w:jc w:val="center"/>
        </w:trPr>
        <w:tc>
          <w:tcPr>
            <w:tcW w:w="2682" w:type="dxa"/>
            <w:gridSpan w:val="2"/>
            <w:vMerge w:val="restart"/>
            <w:vAlign w:val="center"/>
          </w:tcPr>
          <w:p w14:paraId="6D599017" w14:textId="77777777" w:rsidR="00393771" w:rsidRDefault="00D65B27">
            <w:pPr>
              <w:pStyle w:val="aff1"/>
              <w:ind w:firstLineChars="0" w:firstLine="0"/>
              <w:contextualSpacing/>
              <w:jc w:val="center"/>
              <w:rPr>
                <w:sz w:val="18"/>
                <w:szCs w:val="18"/>
              </w:rPr>
            </w:pPr>
            <w:r>
              <w:rPr>
                <w:sz w:val="18"/>
                <w:szCs w:val="18"/>
              </w:rPr>
              <w:t>结构类型</w:t>
            </w:r>
          </w:p>
        </w:tc>
        <w:tc>
          <w:tcPr>
            <w:tcW w:w="6114" w:type="dxa"/>
            <w:gridSpan w:val="9"/>
            <w:vAlign w:val="center"/>
          </w:tcPr>
          <w:p w14:paraId="1FF9AD81" w14:textId="77777777" w:rsidR="00393771" w:rsidRDefault="00D65B27">
            <w:pPr>
              <w:pStyle w:val="aff1"/>
              <w:ind w:firstLineChars="0" w:firstLine="0"/>
              <w:contextualSpacing/>
              <w:jc w:val="center"/>
              <w:rPr>
                <w:sz w:val="18"/>
                <w:szCs w:val="18"/>
              </w:rPr>
            </w:pPr>
            <w:r>
              <w:rPr>
                <w:sz w:val="18"/>
                <w:szCs w:val="18"/>
              </w:rPr>
              <w:t>烈度</w:t>
            </w:r>
          </w:p>
        </w:tc>
      </w:tr>
      <w:tr w:rsidR="00393771" w14:paraId="4CEED4EC" w14:textId="77777777">
        <w:trPr>
          <w:jc w:val="center"/>
        </w:trPr>
        <w:tc>
          <w:tcPr>
            <w:tcW w:w="2682" w:type="dxa"/>
            <w:gridSpan w:val="2"/>
            <w:vMerge/>
            <w:vAlign w:val="center"/>
          </w:tcPr>
          <w:p w14:paraId="3DFE669E" w14:textId="77777777" w:rsidR="00393771" w:rsidRDefault="00393771">
            <w:pPr>
              <w:pStyle w:val="aff1"/>
              <w:ind w:firstLineChars="0" w:firstLine="0"/>
              <w:contextualSpacing/>
              <w:jc w:val="center"/>
              <w:rPr>
                <w:sz w:val="18"/>
                <w:szCs w:val="18"/>
              </w:rPr>
            </w:pPr>
          </w:p>
        </w:tc>
        <w:tc>
          <w:tcPr>
            <w:tcW w:w="1444" w:type="dxa"/>
            <w:gridSpan w:val="2"/>
            <w:vAlign w:val="center"/>
          </w:tcPr>
          <w:p w14:paraId="63B38B32" w14:textId="77777777" w:rsidR="00393771" w:rsidRDefault="00D65B27">
            <w:pPr>
              <w:pStyle w:val="aff1"/>
              <w:ind w:firstLineChars="0" w:firstLine="0"/>
              <w:contextualSpacing/>
              <w:jc w:val="center"/>
              <w:rPr>
                <w:sz w:val="18"/>
                <w:szCs w:val="18"/>
              </w:rPr>
            </w:pPr>
            <w:r>
              <w:rPr>
                <w:sz w:val="18"/>
                <w:szCs w:val="18"/>
              </w:rPr>
              <w:t>6</w:t>
            </w:r>
            <w:r>
              <w:rPr>
                <w:sz w:val="18"/>
                <w:szCs w:val="18"/>
              </w:rPr>
              <w:t>度</w:t>
            </w:r>
          </w:p>
        </w:tc>
        <w:tc>
          <w:tcPr>
            <w:tcW w:w="1236" w:type="dxa"/>
            <w:gridSpan w:val="2"/>
            <w:vAlign w:val="center"/>
          </w:tcPr>
          <w:p w14:paraId="79EFE829" w14:textId="77777777" w:rsidR="00393771" w:rsidRDefault="00D65B27">
            <w:pPr>
              <w:pStyle w:val="aff1"/>
              <w:ind w:firstLineChars="0" w:firstLine="0"/>
              <w:contextualSpacing/>
              <w:jc w:val="center"/>
              <w:rPr>
                <w:sz w:val="18"/>
                <w:szCs w:val="18"/>
              </w:rPr>
            </w:pPr>
            <w:r>
              <w:rPr>
                <w:sz w:val="18"/>
                <w:szCs w:val="18"/>
              </w:rPr>
              <w:t>7</w:t>
            </w:r>
            <w:r>
              <w:rPr>
                <w:sz w:val="18"/>
                <w:szCs w:val="18"/>
              </w:rPr>
              <w:t>度</w:t>
            </w:r>
          </w:p>
        </w:tc>
        <w:tc>
          <w:tcPr>
            <w:tcW w:w="2200" w:type="dxa"/>
            <w:gridSpan w:val="3"/>
            <w:vAlign w:val="center"/>
          </w:tcPr>
          <w:p w14:paraId="03AA556C" w14:textId="77777777" w:rsidR="00393771" w:rsidRDefault="00D65B27">
            <w:pPr>
              <w:pStyle w:val="aff1"/>
              <w:ind w:firstLineChars="0" w:firstLine="0"/>
              <w:contextualSpacing/>
              <w:jc w:val="center"/>
              <w:rPr>
                <w:sz w:val="18"/>
                <w:szCs w:val="18"/>
              </w:rPr>
            </w:pPr>
            <w:r>
              <w:rPr>
                <w:sz w:val="18"/>
                <w:szCs w:val="18"/>
              </w:rPr>
              <w:t>8</w:t>
            </w:r>
            <w:r>
              <w:rPr>
                <w:sz w:val="18"/>
                <w:szCs w:val="18"/>
              </w:rPr>
              <w:t>度</w:t>
            </w:r>
          </w:p>
        </w:tc>
        <w:tc>
          <w:tcPr>
            <w:tcW w:w="1234" w:type="dxa"/>
            <w:gridSpan w:val="2"/>
            <w:vAlign w:val="center"/>
          </w:tcPr>
          <w:p w14:paraId="389BD2B2" w14:textId="77777777" w:rsidR="00393771" w:rsidRDefault="00D65B27">
            <w:pPr>
              <w:pStyle w:val="aff1"/>
              <w:ind w:firstLineChars="0" w:firstLine="0"/>
              <w:contextualSpacing/>
              <w:jc w:val="center"/>
              <w:rPr>
                <w:sz w:val="18"/>
                <w:szCs w:val="18"/>
              </w:rPr>
            </w:pPr>
            <w:r>
              <w:rPr>
                <w:sz w:val="18"/>
                <w:szCs w:val="18"/>
              </w:rPr>
              <w:t>9</w:t>
            </w:r>
            <w:r>
              <w:rPr>
                <w:sz w:val="18"/>
                <w:szCs w:val="18"/>
              </w:rPr>
              <w:t>度</w:t>
            </w:r>
          </w:p>
        </w:tc>
      </w:tr>
      <w:tr w:rsidR="00393771" w14:paraId="5FB28AC5" w14:textId="77777777">
        <w:trPr>
          <w:jc w:val="center"/>
        </w:trPr>
        <w:tc>
          <w:tcPr>
            <w:tcW w:w="1276" w:type="dxa"/>
            <w:vMerge w:val="restart"/>
            <w:vAlign w:val="center"/>
          </w:tcPr>
          <w:p w14:paraId="016B4EE9" w14:textId="77777777" w:rsidR="00393771" w:rsidRDefault="00D65B27">
            <w:pPr>
              <w:pStyle w:val="aff1"/>
              <w:ind w:firstLineChars="0" w:firstLine="0"/>
              <w:contextualSpacing/>
              <w:jc w:val="center"/>
              <w:rPr>
                <w:ins w:id="158" w:author="Administrator" w:date="2021-12-13T10:01:00Z"/>
                <w:sz w:val="18"/>
                <w:szCs w:val="18"/>
              </w:rPr>
            </w:pPr>
            <w:r>
              <w:rPr>
                <w:sz w:val="18"/>
                <w:szCs w:val="18"/>
              </w:rPr>
              <w:t>框架</w:t>
            </w:r>
          </w:p>
          <w:p w14:paraId="0CBEE6B6" w14:textId="77777777" w:rsidR="00393771" w:rsidRDefault="00D65B27">
            <w:pPr>
              <w:pStyle w:val="aff1"/>
              <w:ind w:firstLineChars="0" w:firstLine="0"/>
              <w:contextualSpacing/>
              <w:jc w:val="center"/>
              <w:rPr>
                <w:sz w:val="18"/>
                <w:szCs w:val="18"/>
              </w:rPr>
            </w:pPr>
            <w:r>
              <w:rPr>
                <w:sz w:val="18"/>
                <w:szCs w:val="18"/>
              </w:rPr>
              <w:t>结构</w:t>
            </w:r>
          </w:p>
        </w:tc>
        <w:tc>
          <w:tcPr>
            <w:tcW w:w="1406" w:type="dxa"/>
            <w:vAlign w:val="center"/>
          </w:tcPr>
          <w:p w14:paraId="12A59216" w14:textId="77777777" w:rsidR="00393771" w:rsidRDefault="00D65B27">
            <w:pPr>
              <w:pStyle w:val="aff1"/>
              <w:ind w:firstLineChars="0" w:firstLine="0"/>
              <w:contextualSpacing/>
              <w:rPr>
                <w:sz w:val="18"/>
                <w:szCs w:val="18"/>
              </w:rPr>
            </w:pPr>
            <w:r>
              <w:rPr>
                <w:sz w:val="18"/>
                <w:szCs w:val="18"/>
              </w:rPr>
              <w:t>房屋高度（</w:t>
            </w:r>
            <w:r>
              <w:rPr>
                <w:sz w:val="18"/>
                <w:szCs w:val="18"/>
              </w:rPr>
              <w:t>m</w:t>
            </w:r>
            <w:r>
              <w:rPr>
                <w:sz w:val="18"/>
                <w:szCs w:val="18"/>
              </w:rPr>
              <w:t>）</w:t>
            </w:r>
          </w:p>
        </w:tc>
        <w:tc>
          <w:tcPr>
            <w:tcW w:w="689" w:type="dxa"/>
            <w:vAlign w:val="center"/>
          </w:tcPr>
          <w:p w14:paraId="74E21D49" w14:textId="77777777" w:rsidR="00393771" w:rsidRDefault="00D65B27">
            <w:pPr>
              <w:pStyle w:val="aff1"/>
              <w:ind w:firstLineChars="0" w:firstLine="0"/>
              <w:contextualSpacing/>
              <w:jc w:val="center"/>
              <w:rPr>
                <w:sz w:val="18"/>
                <w:szCs w:val="18"/>
              </w:rPr>
            </w:pPr>
            <w:r>
              <w:rPr>
                <w:sz w:val="18"/>
                <w:szCs w:val="18"/>
              </w:rPr>
              <w:t>≤25</w:t>
            </w:r>
          </w:p>
        </w:tc>
        <w:tc>
          <w:tcPr>
            <w:tcW w:w="755" w:type="dxa"/>
            <w:vAlign w:val="center"/>
          </w:tcPr>
          <w:p w14:paraId="218A6010" w14:textId="77777777" w:rsidR="00393771" w:rsidRDefault="00D65B27">
            <w:pPr>
              <w:pStyle w:val="aff1"/>
              <w:ind w:firstLineChars="0" w:firstLine="0"/>
              <w:contextualSpacing/>
              <w:jc w:val="center"/>
              <w:rPr>
                <w:sz w:val="18"/>
                <w:szCs w:val="18"/>
              </w:rPr>
            </w:pPr>
            <w:r>
              <w:rPr>
                <w:sz w:val="18"/>
                <w:szCs w:val="18"/>
              </w:rPr>
              <w:t>&gt;25</w:t>
            </w:r>
          </w:p>
        </w:tc>
        <w:tc>
          <w:tcPr>
            <w:tcW w:w="689" w:type="dxa"/>
            <w:vAlign w:val="center"/>
          </w:tcPr>
          <w:p w14:paraId="5493FC49" w14:textId="77777777" w:rsidR="00393771" w:rsidRDefault="00D65B27">
            <w:pPr>
              <w:pStyle w:val="aff1"/>
              <w:ind w:firstLineChars="0" w:firstLine="0"/>
              <w:contextualSpacing/>
              <w:jc w:val="center"/>
              <w:rPr>
                <w:sz w:val="18"/>
                <w:szCs w:val="18"/>
              </w:rPr>
            </w:pPr>
            <w:r>
              <w:rPr>
                <w:sz w:val="18"/>
                <w:szCs w:val="18"/>
              </w:rPr>
              <w:t>≤35</w:t>
            </w:r>
          </w:p>
        </w:tc>
        <w:tc>
          <w:tcPr>
            <w:tcW w:w="547" w:type="dxa"/>
            <w:vAlign w:val="center"/>
          </w:tcPr>
          <w:p w14:paraId="4C425862" w14:textId="77777777" w:rsidR="00393771" w:rsidRDefault="00D65B27">
            <w:pPr>
              <w:pStyle w:val="aff1"/>
              <w:ind w:firstLineChars="0" w:firstLine="0"/>
              <w:contextualSpacing/>
              <w:jc w:val="center"/>
              <w:rPr>
                <w:sz w:val="18"/>
                <w:szCs w:val="18"/>
              </w:rPr>
            </w:pPr>
            <w:r>
              <w:rPr>
                <w:sz w:val="18"/>
                <w:szCs w:val="18"/>
              </w:rPr>
              <w:t>&gt;35</w:t>
            </w:r>
          </w:p>
        </w:tc>
        <w:tc>
          <w:tcPr>
            <w:tcW w:w="678" w:type="dxa"/>
            <w:vAlign w:val="center"/>
          </w:tcPr>
          <w:p w14:paraId="2845759B" w14:textId="77777777" w:rsidR="00393771" w:rsidRDefault="00D65B27">
            <w:pPr>
              <w:pStyle w:val="aff1"/>
              <w:ind w:firstLineChars="0" w:firstLine="0"/>
              <w:contextualSpacing/>
              <w:jc w:val="center"/>
              <w:rPr>
                <w:sz w:val="18"/>
                <w:szCs w:val="18"/>
              </w:rPr>
            </w:pPr>
            <w:r>
              <w:rPr>
                <w:sz w:val="18"/>
                <w:szCs w:val="18"/>
              </w:rPr>
              <w:t>≤35</w:t>
            </w:r>
          </w:p>
        </w:tc>
        <w:tc>
          <w:tcPr>
            <w:tcW w:w="1522" w:type="dxa"/>
            <w:gridSpan w:val="2"/>
            <w:vAlign w:val="center"/>
          </w:tcPr>
          <w:p w14:paraId="0BBD7229" w14:textId="77777777" w:rsidR="00393771" w:rsidRDefault="00D65B27">
            <w:pPr>
              <w:pStyle w:val="aff1"/>
              <w:ind w:firstLineChars="0" w:firstLine="0"/>
              <w:contextualSpacing/>
              <w:jc w:val="center"/>
              <w:rPr>
                <w:sz w:val="18"/>
                <w:szCs w:val="18"/>
              </w:rPr>
            </w:pPr>
            <w:r>
              <w:rPr>
                <w:sz w:val="18"/>
                <w:szCs w:val="18"/>
              </w:rPr>
              <w:t>&gt;35</w:t>
            </w:r>
          </w:p>
        </w:tc>
        <w:tc>
          <w:tcPr>
            <w:tcW w:w="1234" w:type="dxa"/>
            <w:gridSpan w:val="2"/>
            <w:vAlign w:val="center"/>
          </w:tcPr>
          <w:p w14:paraId="7DD140DE" w14:textId="77777777" w:rsidR="00393771" w:rsidRDefault="00D65B27">
            <w:pPr>
              <w:pStyle w:val="aff1"/>
              <w:ind w:firstLineChars="0" w:firstLine="0"/>
              <w:contextualSpacing/>
              <w:jc w:val="center"/>
              <w:rPr>
                <w:sz w:val="18"/>
                <w:szCs w:val="18"/>
              </w:rPr>
            </w:pPr>
            <w:r>
              <w:rPr>
                <w:sz w:val="18"/>
                <w:szCs w:val="18"/>
              </w:rPr>
              <w:t>≤25</w:t>
            </w:r>
          </w:p>
        </w:tc>
      </w:tr>
      <w:tr w:rsidR="00393771" w14:paraId="28F6C6C3" w14:textId="77777777">
        <w:trPr>
          <w:jc w:val="center"/>
        </w:trPr>
        <w:tc>
          <w:tcPr>
            <w:tcW w:w="1276" w:type="dxa"/>
            <w:vMerge/>
            <w:vAlign w:val="center"/>
          </w:tcPr>
          <w:p w14:paraId="5F8286CC" w14:textId="77777777" w:rsidR="00393771" w:rsidRDefault="00393771">
            <w:pPr>
              <w:pStyle w:val="aff1"/>
              <w:ind w:firstLineChars="0" w:firstLine="0"/>
              <w:contextualSpacing/>
              <w:jc w:val="center"/>
              <w:rPr>
                <w:sz w:val="18"/>
                <w:szCs w:val="18"/>
              </w:rPr>
            </w:pPr>
          </w:p>
        </w:tc>
        <w:tc>
          <w:tcPr>
            <w:tcW w:w="1406" w:type="dxa"/>
            <w:vAlign w:val="center"/>
          </w:tcPr>
          <w:p w14:paraId="2D7A3B25" w14:textId="77777777" w:rsidR="00393771" w:rsidRDefault="00D65B27">
            <w:pPr>
              <w:pStyle w:val="aff1"/>
              <w:ind w:firstLineChars="0" w:firstLine="0"/>
              <w:contextualSpacing/>
              <w:jc w:val="center"/>
              <w:rPr>
                <w:sz w:val="18"/>
                <w:szCs w:val="18"/>
              </w:rPr>
            </w:pPr>
            <w:r>
              <w:rPr>
                <w:sz w:val="18"/>
                <w:szCs w:val="18"/>
              </w:rPr>
              <w:t>框架</w:t>
            </w:r>
          </w:p>
        </w:tc>
        <w:tc>
          <w:tcPr>
            <w:tcW w:w="689" w:type="dxa"/>
            <w:vAlign w:val="center"/>
          </w:tcPr>
          <w:p w14:paraId="453BB7A8" w14:textId="77777777" w:rsidR="00393771" w:rsidRDefault="00D65B27">
            <w:pPr>
              <w:pStyle w:val="aff1"/>
              <w:ind w:firstLineChars="0" w:firstLine="0"/>
              <w:contextualSpacing/>
              <w:jc w:val="center"/>
              <w:rPr>
                <w:sz w:val="18"/>
                <w:szCs w:val="18"/>
              </w:rPr>
            </w:pPr>
            <w:r>
              <w:rPr>
                <w:sz w:val="18"/>
                <w:szCs w:val="18"/>
              </w:rPr>
              <w:t>四</w:t>
            </w:r>
          </w:p>
        </w:tc>
        <w:tc>
          <w:tcPr>
            <w:tcW w:w="755" w:type="dxa"/>
            <w:vAlign w:val="center"/>
          </w:tcPr>
          <w:p w14:paraId="1F01913C" w14:textId="77777777" w:rsidR="00393771" w:rsidRDefault="00D65B27">
            <w:pPr>
              <w:pStyle w:val="aff1"/>
              <w:ind w:firstLineChars="0" w:firstLine="0"/>
              <w:contextualSpacing/>
              <w:jc w:val="center"/>
              <w:rPr>
                <w:sz w:val="18"/>
                <w:szCs w:val="18"/>
              </w:rPr>
            </w:pPr>
            <w:r>
              <w:rPr>
                <w:sz w:val="18"/>
                <w:szCs w:val="18"/>
              </w:rPr>
              <w:t>三</w:t>
            </w:r>
          </w:p>
        </w:tc>
        <w:tc>
          <w:tcPr>
            <w:tcW w:w="689" w:type="dxa"/>
            <w:vAlign w:val="center"/>
          </w:tcPr>
          <w:p w14:paraId="1A2D5F2D" w14:textId="77777777" w:rsidR="00393771" w:rsidRDefault="00D65B27">
            <w:pPr>
              <w:pStyle w:val="aff1"/>
              <w:ind w:firstLineChars="0" w:firstLine="0"/>
              <w:contextualSpacing/>
              <w:jc w:val="center"/>
              <w:rPr>
                <w:sz w:val="18"/>
                <w:szCs w:val="18"/>
              </w:rPr>
            </w:pPr>
            <w:r>
              <w:rPr>
                <w:sz w:val="18"/>
                <w:szCs w:val="18"/>
              </w:rPr>
              <w:t>三</w:t>
            </w:r>
          </w:p>
        </w:tc>
        <w:tc>
          <w:tcPr>
            <w:tcW w:w="547" w:type="dxa"/>
            <w:vAlign w:val="center"/>
          </w:tcPr>
          <w:p w14:paraId="59A8F38C" w14:textId="77777777" w:rsidR="00393771" w:rsidRDefault="00D65B27">
            <w:pPr>
              <w:pStyle w:val="aff1"/>
              <w:ind w:firstLineChars="0" w:firstLine="0"/>
              <w:contextualSpacing/>
              <w:jc w:val="center"/>
              <w:rPr>
                <w:sz w:val="18"/>
                <w:szCs w:val="18"/>
              </w:rPr>
            </w:pPr>
            <w:r>
              <w:rPr>
                <w:sz w:val="18"/>
                <w:szCs w:val="18"/>
              </w:rPr>
              <w:t>二</w:t>
            </w:r>
          </w:p>
        </w:tc>
        <w:tc>
          <w:tcPr>
            <w:tcW w:w="678" w:type="dxa"/>
            <w:vAlign w:val="center"/>
          </w:tcPr>
          <w:p w14:paraId="41943686" w14:textId="77777777" w:rsidR="00393771" w:rsidRDefault="00D65B27">
            <w:pPr>
              <w:pStyle w:val="aff1"/>
              <w:ind w:firstLineChars="0" w:firstLine="0"/>
              <w:contextualSpacing/>
              <w:jc w:val="center"/>
              <w:rPr>
                <w:sz w:val="18"/>
                <w:szCs w:val="18"/>
              </w:rPr>
            </w:pPr>
            <w:r>
              <w:rPr>
                <w:sz w:val="18"/>
                <w:szCs w:val="18"/>
              </w:rPr>
              <w:t>二</w:t>
            </w:r>
          </w:p>
        </w:tc>
        <w:tc>
          <w:tcPr>
            <w:tcW w:w="1522" w:type="dxa"/>
            <w:gridSpan w:val="2"/>
            <w:vAlign w:val="center"/>
          </w:tcPr>
          <w:p w14:paraId="6DFC8566" w14:textId="77777777" w:rsidR="00393771" w:rsidRDefault="00D65B27">
            <w:pPr>
              <w:pStyle w:val="aff1"/>
              <w:ind w:firstLineChars="0" w:firstLine="0"/>
              <w:contextualSpacing/>
              <w:jc w:val="center"/>
              <w:rPr>
                <w:sz w:val="18"/>
                <w:szCs w:val="18"/>
              </w:rPr>
            </w:pPr>
            <w:proofErr w:type="gramStart"/>
            <w:r>
              <w:rPr>
                <w:sz w:val="18"/>
                <w:szCs w:val="18"/>
              </w:rPr>
              <w:t>一</w:t>
            </w:r>
            <w:proofErr w:type="gramEnd"/>
          </w:p>
        </w:tc>
        <w:tc>
          <w:tcPr>
            <w:tcW w:w="1234" w:type="dxa"/>
            <w:gridSpan w:val="2"/>
            <w:vAlign w:val="center"/>
          </w:tcPr>
          <w:p w14:paraId="0B968847" w14:textId="77777777" w:rsidR="00393771" w:rsidRDefault="00D65B27">
            <w:pPr>
              <w:pStyle w:val="aff1"/>
              <w:ind w:firstLineChars="0" w:firstLine="0"/>
              <w:contextualSpacing/>
              <w:jc w:val="center"/>
              <w:rPr>
                <w:sz w:val="18"/>
                <w:szCs w:val="18"/>
              </w:rPr>
            </w:pPr>
            <w:proofErr w:type="gramStart"/>
            <w:r>
              <w:rPr>
                <w:sz w:val="18"/>
                <w:szCs w:val="18"/>
              </w:rPr>
              <w:t>一</w:t>
            </w:r>
            <w:proofErr w:type="gramEnd"/>
          </w:p>
        </w:tc>
      </w:tr>
      <w:tr w:rsidR="00393771" w14:paraId="2A8345E1" w14:textId="77777777">
        <w:trPr>
          <w:jc w:val="center"/>
        </w:trPr>
        <w:tc>
          <w:tcPr>
            <w:tcW w:w="1276" w:type="dxa"/>
            <w:vMerge w:val="restart"/>
            <w:vAlign w:val="center"/>
          </w:tcPr>
          <w:p w14:paraId="1E33FECF" w14:textId="77777777" w:rsidR="00393771" w:rsidRDefault="00D65B27">
            <w:pPr>
              <w:pStyle w:val="aff1"/>
              <w:ind w:firstLineChars="0" w:firstLine="0"/>
              <w:contextualSpacing/>
              <w:jc w:val="center"/>
              <w:rPr>
                <w:sz w:val="18"/>
                <w:szCs w:val="18"/>
              </w:rPr>
            </w:pPr>
            <w:r>
              <w:rPr>
                <w:sz w:val="18"/>
                <w:szCs w:val="18"/>
              </w:rPr>
              <w:t>框架－抗震墙结构</w:t>
            </w:r>
          </w:p>
        </w:tc>
        <w:tc>
          <w:tcPr>
            <w:tcW w:w="1406" w:type="dxa"/>
            <w:vAlign w:val="center"/>
          </w:tcPr>
          <w:p w14:paraId="4BC3081E" w14:textId="77777777" w:rsidR="00393771" w:rsidRDefault="00D65B27">
            <w:pPr>
              <w:pStyle w:val="aff1"/>
              <w:ind w:firstLineChars="0" w:firstLine="0"/>
              <w:contextualSpacing/>
              <w:jc w:val="center"/>
              <w:rPr>
                <w:sz w:val="18"/>
                <w:szCs w:val="18"/>
              </w:rPr>
            </w:pPr>
            <w:r>
              <w:rPr>
                <w:sz w:val="18"/>
                <w:szCs w:val="18"/>
              </w:rPr>
              <w:t>房屋高度（</w:t>
            </w:r>
            <w:r>
              <w:rPr>
                <w:sz w:val="18"/>
                <w:szCs w:val="18"/>
              </w:rPr>
              <w:t>m</w:t>
            </w:r>
            <w:r>
              <w:rPr>
                <w:sz w:val="18"/>
                <w:szCs w:val="18"/>
              </w:rPr>
              <w:t>）</w:t>
            </w:r>
          </w:p>
        </w:tc>
        <w:tc>
          <w:tcPr>
            <w:tcW w:w="689" w:type="dxa"/>
            <w:vAlign w:val="center"/>
          </w:tcPr>
          <w:p w14:paraId="141B343A" w14:textId="77777777" w:rsidR="00393771" w:rsidRDefault="00D65B27">
            <w:pPr>
              <w:pStyle w:val="aff1"/>
              <w:ind w:firstLineChars="0" w:firstLine="0"/>
              <w:contextualSpacing/>
              <w:jc w:val="center"/>
              <w:rPr>
                <w:sz w:val="18"/>
                <w:szCs w:val="18"/>
              </w:rPr>
            </w:pPr>
            <w:r>
              <w:rPr>
                <w:sz w:val="18"/>
                <w:szCs w:val="18"/>
              </w:rPr>
              <w:t>≤50</w:t>
            </w:r>
          </w:p>
        </w:tc>
        <w:tc>
          <w:tcPr>
            <w:tcW w:w="755" w:type="dxa"/>
            <w:vAlign w:val="center"/>
          </w:tcPr>
          <w:p w14:paraId="72AF59ED" w14:textId="77777777" w:rsidR="00393771" w:rsidRDefault="00D65B27">
            <w:pPr>
              <w:pStyle w:val="aff1"/>
              <w:ind w:firstLineChars="0" w:firstLine="0"/>
              <w:contextualSpacing/>
              <w:jc w:val="center"/>
              <w:rPr>
                <w:sz w:val="18"/>
                <w:szCs w:val="18"/>
              </w:rPr>
            </w:pPr>
            <w:r>
              <w:rPr>
                <w:sz w:val="18"/>
                <w:szCs w:val="18"/>
              </w:rPr>
              <w:t>&gt;50</w:t>
            </w:r>
          </w:p>
        </w:tc>
        <w:tc>
          <w:tcPr>
            <w:tcW w:w="689" w:type="dxa"/>
            <w:vAlign w:val="center"/>
          </w:tcPr>
          <w:p w14:paraId="4C19D687" w14:textId="77777777" w:rsidR="00393771" w:rsidRDefault="00D65B27">
            <w:pPr>
              <w:pStyle w:val="aff1"/>
              <w:ind w:firstLineChars="0" w:firstLine="0"/>
              <w:contextualSpacing/>
              <w:jc w:val="center"/>
              <w:rPr>
                <w:sz w:val="18"/>
                <w:szCs w:val="18"/>
              </w:rPr>
            </w:pPr>
            <w:r>
              <w:rPr>
                <w:sz w:val="18"/>
                <w:szCs w:val="18"/>
              </w:rPr>
              <w:t>≤60</w:t>
            </w:r>
          </w:p>
        </w:tc>
        <w:tc>
          <w:tcPr>
            <w:tcW w:w="547" w:type="dxa"/>
            <w:vAlign w:val="center"/>
          </w:tcPr>
          <w:p w14:paraId="1647D595" w14:textId="77777777" w:rsidR="00393771" w:rsidRDefault="00D65B27">
            <w:pPr>
              <w:pStyle w:val="aff1"/>
              <w:ind w:firstLineChars="0" w:firstLine="0"/>
              <w:contextualSpacing/>
              <w:jc w:val="center"/>
              <w:rPr>
                <w:sz w:val="18"/>
                <w:szCs w:val="18"/>
              </w:rPr>
            </w:pPr>
            <w:r>
              <w:rPr>
                <w:sz w:val="18"/>
                <w:szCs w:val="18"/>
              </w:rPr>
              <w:t>&gt;60</w:t>
            </w:r>
          </w:p>
        </w:tc>
        <w:tc>
          <w:tcPr>
            <w:tcW w:w="678" w:type="dxa"/>
            <w:vAlign w:val="center"/>
          </w:tcPr>
          <w:p w14:paraId="5CD9751E" w14:textId="77777777" w:rsidR="00393771" w:rsidRDefault="00D65B27">
            <w:pPr>
              <w:pStyle w:val="aff1"/>
              <w:ind w:firstLineChars="0" w:firstLine="0"/>
              <w:contextualSpacing/>
              <w:jc w:val="center"/>
              <w:rPr>
                <w:sz w:val="18"/>
                <w:szCs w:val="18"/>
              </w:rPr>
            </w:pPr>
            <w:r>
              <w:rPr>
                <w:sz w:val="18"/>
                <w:szCs w:val="18"/>
              </w:rPr>
              <w:t>&lt;50</w:t>
            </w:r>
          </w:p>
        </w:tc>
        <w:tc>
          <w:tcPr>
            <w:tcW w:w="830" w:type="dxa"/>
            <w:vAlign w:val="center"/>
          </w:tcPr>
          <w:p w14:paraId="1D6EDE63" w14:textId="77777777" w:rsidR="00393771" w:rsidRDefault="00D65B27">
            <w:pPr>
              <w:pStyle w:val="aff1"/>
              <w:ind w:firstLineChars="0" w:firstLine="0"/>
              <w:contextualSpacing/>
              <w:jc w:val="center"/>
              <w:rPr>
                <w:sz w:val="18"/>
                <w:szCs w:val="18"/>
              </w:rPr>
            </w:pPr>
            <w:r>
              <w:rPr>
                <w:sz w:val="18"/>
                <w:szCs w:val="18"/>
              </w:rPr>
              <w:t>50~80</w:t>
            </w:r>
          </w:p>
        </w:tc>
        <w:tc>
          <w:tcPr>
            <w:tcW w:w="692" w:type="dxa"/>
            <w:vAlign w:val="center"/>
          </w:tcPr>
          <w:p w14:paraId="41563150" w14:textId="77777777" w:rsidR="00393771" w:rsidRDefault="00D65B27">
            <w:pPr>
              <w:pStyle w:val="aff1"/>
              <w:ind w:firstLineChars="0" w:firstLine="0"/>
              <w:contextualSpacing/>
              <w:jc w:val="center"/>
              <w:rPr>
                <w:sz w:val="18"/>
                <w:szCs w:val="18"/>
              </w:rPr>
            </w:pPr>
            <w:r>
              <w:rPr>
                <w:sz w:val="18"/>
                <w:szCs w:val="18"/>
              </w:rPr>
              <w:t>&gt;80</w:t>
            </w:r>
          </w:p>
        </w:tc>
        <w:tc>
          <w:tcPr>
            <w:tcW w:w="689" w:type="dxa"/>
            <w:vAlign w:val="center"/>
          </w:tcPr>
          <w:p w14:paraId="22AEB07E" w14:textId="77777777" w:rsidR="00393771" w:rsidRDefault="00D65B27">
            <w:pPr>
              <w:pStyle w:val="aff1"/>
              <w:ind w:firstLineChars="0" w:firstLine="0"/>
              <w:contextualSpacing/>
              <w:jc w:val="center"/>
              <w:rPr>
                <w:sz w:val="18"/>
                <w:szCs w:val="18"/>
              </w:rPr>
            </w:pPr>
            <w:r>
              <w:rPr>
                <w:sz w:val="18"/>
                <w:szCs w:val="18"/>
              </w:rPr>
              <w:t>≤25</w:t>
            </w:r>
          </w:p>
        </w:tc>
        <w:tc>
          <w:tcPr>
            <w:tcW w:w="545" w:type="dxa"/>
            <w:vAlign w:val="center"/>
          </w:tcPr>
          <w:p w14:paraId="22B590DD" w14:textId="77777777" w:rsidR="00393771" w:rsidRDefault="00D65B27">
            <w:pPr>
              <w:pStyle w:val="aff1"/>
              <w:ind w:firstLineChars="0" w:firstLine="0"/>
              <w:contextualSpacing/>
              <w:jc w:val="center"/>
              <w:rPr>
                <w:sz w:val="18"/>
                <w:szCs w:val="18"/>
              </w:rPr>
            </w:pPr>
            <w:r>
              <w:rPr>
                <w:sz w:val="18"/>
                <w:szCs w:val="18"/>
              </w:rPr>
              <w:t>&gt;25</w:t>
            </w:r>
          </w:p>
        </w:tc>
      </w:tr>
      <w:tr w:rsidR="00393771" w14:paraId="3006ABAF" w14:textId="77777777">
        <w:trPr>
          <w:jc w:val="center"/>
        </w:trPr>
        <w:tc>
          <w:tcPr>
            <w:tcW w:w="1276" w:type="dxa"/>
            <w:vMerge/>
            <w:vAlign w:val="center"/>
          </w:tcPr>
          <w:p w14:paraId="091C892E" w14:textId="77777777" w:rsidR="00393771" w:rsidRDefault="00393771">
            <w:pPr>
              <w:pStyle w:val="aff1"/>
              <w:ind w:firstLineChars="0" w:firstLine="0"/>
              <w:contextualSpacing/>
              <w:jc w:val="center"/>
              <w:rPr>
                <w:sz w:val="18"/>
                <w:szCs w:val="18"/>
              </w:rPr>
            </w:pPr>
          </w:p>
        </w:tc>
        <w:tc>
          <w:tcPr>
            <w:tcW w:w="1406" w:type="dxa"/>
            <w:vAlign w:val="center"/>
          </w:tcPr>
          <w:p w14:paraId="26C76548" w14:textId="77777777" w:rsidR="00393771" w:rsidRDefault="00D65B27">
            <w:pPr>
              <w:pStyle w:val="aff1"/>
              <w:ind w:firstLineChars="0" w:firstLine="0"/>
              <w:contextualSpacing/>
              <w:jc w:val="center"/>
              <w:rPr>
                <w:sz w:val="18"/>
                <w:szCs w:val="18"/>
              </w:rPr>
            </w:pPr>
            <w:r>
              <w:rPr>
                <w:sz w:val="18"/>
                <w:szCs w:val="18"/>
              </w:rPr>
              <w:t>框架</w:t>
            </w:r>
          </w:p>
        </w:tc>
        <w:tc>
          <w:tcPr>
            <w:tcW w:w="689" w:type="dxa"/>
            <w:vAlign w:val="center"/>
          </w:tcPr>
          <w:p w14:paraId="4A853E24" w14:textId="77777777" w:rsidR="00393771" w:rsidRDefault="00D65B27">
            <w:pPr>
              <w:pStyle w:val="aff1"/>
              <w:ind w:firstLineChars="0" w:firstLine="0"/>
              <w:contextualSpacing/>
              <w:jc w:val="center"/>
              <w:rPr>
                <w:sz w:val="18"/>
                <w:szCs w:val="18"/>
              </w:rPr>
            </w:pPr>
            <w:r>
              <w:rPr>
                <w:sz w:val="18"/>
                <w:szCs w:val="18"/>
              </w:rPr>
              <w:t>四</w:t>
            </w:r>
          </w:p>
        </w:tc>
        <w:tc>
          <w:tcPr>
            <w:tcW w:w="755" w:type="dxa"/>
            <w:vAlign w:val="center"/>
          </w:tcPr>
          <w:p w14:paraId="74ADD3C0" w14:textId="77777777" w:rsidR="00393771" w:rsidRDefault="00D65B27">
            <w:pPr>
              <w:pStyle w:val="aff1"/>
              <w:ind w:firstLineChars="0" w:firstLine="0"/>
              <w:contextualSpacing/>
              <w:jc w:val="center"/>
              <w:rPr>
                <w:sz w:val="18"/>
                <w:szCs w:val="18"/>
              </w:rPr>
            </w:pPr>
            <w:r>
              <w:rPr>
                <w:sz w:val="18"/>
                <w:szCs w:val="18"/>
              </w:rPr>
              <w:t>三</w:t>
            </w:r>
          </w:p>
        </w:tc>
        <w:tc>
          <w:tcPr>
            <w:tcW w:w="689" w:type="dxa"/>
            <w:vAlign w:val="center"/>
          </w:tcPr>
          <w:p w14:paraId="4BA16370" w14:textId="77777777" w:rsidR="00393771" w:rsidRDefault="00D65B27">
            <w:pPr>
              <w:pStyle w:val="aff1"/>
              <w:ind w:firstLineChars="0" w:firstLine="0"/>
              <w:contextualSpacing/>
              <w:jc w:val="center"/>
              <w:rPr>
                <w:sz w:val="18"/>
                <w:szCs w:val="18"/>
              </w:rPr>
            </w:pPr>
            <w:r>
              <w:rPr>
                <w:sz w:val="18"/>
                <w:szCs w:val="18"/>
              </w:rPr>
              <w:t>三</w:t>
            </w:r>
          </w:p>
        </w:tc>
        <w:tc>
          <w:tcPr>
            <w:tcW w:w="547" w:type="dxa"/>
            <w:vAlign w:val="center"/>
          </w:tcPr>
          <w:p w14:paraId="09708EBE" w14:textId="77777777" w:rsidR="00393771" w:rsidRDefault="00D65B27">
            <w:pPr>
              <w:pStyle w:val="aff1"/>
              <w:ind w:firstLineChars="0" w:firstLine="0"/>
              <w:contextualSpacing/>
              <w:jc w:val="center"/>
              <w:rPr>
                <w:sz w:val="18"/>
                <w:szCs w:val="18"/>
              </w:rPr>
            </w:pPr>
            <w:r>
              <w:rPr>
                <w:sz w:val="18"/>
                <w:szCs w:val="18"/>
              </w:rPr>
              <w:t>二</w:t>
            </w:r>
          </w:p>
        </w:tc>
        <w:tc>
          <w:tcPr>
            <w:tcW w:w="678" w:type="dxa"/>
            <w:vAlign w:val="center"/>
          </w:tcPr>
          <w:p w14:paraId="3E20B457" w14:textId="77777777" w:rsidR="00393771" w:rsidRDefault="00D65B27">
            <w:pPr>
              <w:pStyle w:val="aff1"/>
              <w:ind w:firstLineChars="0" w:firstLine="0"/>
              <w:contextualSpacing/>
              <w:jc w:val="center"/>
              <w:rPr>
                <w:sz w:val="18"/>
                <w:szCs w:val="18"/>
              </w:rPr>
            </w:pPr>
            <w:r>
              <w:rPr>
                <w:sz w:val="18"/>
                <w:szCs w:val="18"/>
              </w:rPr>
              <w:t>三</w:t>
            </w:r>
          </w:p>
        </w:tc>
        <w:tc>
          <w:tcPr>
            <w:tcW w:w="830" w:type="dxa"/>
            <w:vAlign w:val="center"/>
          </w:tcPr>
          <w:p w14:paraId="07B3329E" w14:textId="77777777" w:rsidR="00393771" w:rsidRDefault="00D65B27">
            <w:pPr>
              <w:pStyle w:val="aff1"/>
              <w:ind w:firstLineChars="0" w:firstLine="0"/>
              <w:contextualSpacing/>
              <w:jc w:val="center"/>
              <w:rPr>
                <w:sz w:val="18"/>
                <w:szCs w:val="18"/>
              </w:rPr>
            </w:pPr>
            <w:r>
              <w:rPr>
                <w:sz w:val="18"/>
                <w:szCs w:val="18"/>
              </w:rPr>
              <w:t>二</w:t>
            </w:r>
          </w:p>
        </w:tc>
        <w:tc>
          <w:tcPr>
            <w:tcW w:w="692" w:type="dxa"/>
            <w:vAlign w:val="center"/>
          </w:tcPr>
          <w:p w14:paraId="00A9960B" w14:textId="77777777" w:rsidR="00393771" w:rsidRDefault="00D65B27">
            <w:pPr>
              <w:pStyle w:val="aff1"/>
              <w:ind w:firstLineChars="0" w:firstLine="0"/>
              <w:contextualSpacing/>
              <w:jc w:val="center"/>
              <w:rPr>
                <w:sz w:val="18"/>
                <w:szCs w:val="18"/>
              </w:rPr>
            </w:pPr>
            <w:proofErr w:type="gramStart"/>
            <w:r>
              <w:rPr>
                <w:sz w:val="18"/>
                <w:szCs w:val="18"/>
              </w:rPr>
              <w:t>一</w:t>
            </w:r>
            <w:proofErr w:type="gramEnd"/>
          </w:p>
        </w:tc>
        <w:tc>
          <w:tcPr>
            <w:tcW w:w="689" w:type="dxa"/>
            <w:vAlign w:val="center"/>
          </w:tcPr>
          <w:p w14:paraId="04EDD1C8" w14:textId="77777777" w:rsidR="00393771" w:rsidRDefault="00D65B27">
            <w:pPr>
              <w:pStyle w:val="aff1"/>
              <w:ind w:firstLineChars="0" w:firstLine="0"/>
              <w:contextualSpacing/>
              <w:jc w:val="center"/>
              <w:rPr>
                <w:sz w:val="18"/>
                <w:szCs w:val="18"/>
              </w:rPr>
            </w:pPr>
            <w:r>
              <w:rPr>
                <w:sz w:val="18"/>
                <w:szCs w:val="18"/>
              </w:rPr>
              <w:t>二</w:t>
            </w:r>
          </w:p>
        </w:tc>
        <w:tc>
          <w:tcPr>
            <w:tcW w:w="545" w:type="dxa"/>
            <w:vAlign w:val="center"/>
          </w:tcPr>
          <w:p w14:paraId="32959876" w14:textId="77777777" w:rsidR="00393771" w:rsidRDefault="00D65B27">
            <w:pPr>
              <w:pStyle w:val="aff1"/>
              <w:ind w:firstLineChars="0" w:firstLine="0"/>
              <w:contextualSpacing/>
              <w:jc w:val="center"/>
              <w:rPr>
                <w:sz w:val="18"/>
                <w:szCs w:val="18"/>
              </w:rPr>
            </w:pPr>
            <w:proofErr w:type="gramStart"/>
            <w:r>
              <w:rPr>
                <w:sz w:val="18"/>
                <w:szCs w:val="18"/>
              </w:rPr>
              <w:t>一</w:t>
            </w:r>
            <w:proofErr w:type="gramEnd"/>
          </w:p>
        </w:tc>
      </w:tr>
      <w:tr w:rsidR="00393771" w14:paraId="08C070BD" w14:textId="77777777">
        <w:trPr>
          <w:jc w:val="center"/>
        </w:trPr>
        <w:tc>
          <w:tcPr>
            <w:tcW w:w="1276" w:type="dxa"/>
            <w:vMerge/>
            <w:vAlign w:val="center"/>
          </w:tcPr>
          <w:p w14:paraId="0AF537B3" w14:textId="77777777" w:rsidR="00393771" w:rsidRDefault="00393771">
            <w:pPr>
              <w:pStyle w:val="aff1"/>
              <w:ind w:firstLineChars="0" w:firstLine="0"/>
              <w:contextualSpacing/>
              <w:jc w:val="center"/>
              <w:rPr>
                <w:sz w:val="18"/>
                <w:szCs w:val="18"/>
              </w:rPr>
            </w:pPr>
          </w:p>
        </w:tc>
        <w:tc>
          <w:tcPr>
            <w:tcW w:w="1406" w:type="dxa"/>
            <w:vAlign w:val="center"/>
          </w:tcPr>
          <w:p w14:paraId="7C66850F" w14:textId="77777777" w:rsidR="00393771" w:rsidRDefault="00D65B27">
            <w:pPr>
              <w:pStyle w:val="aff1"/>
              <w:ind w:firstLineChars="0" w:firstLine="0"/>
              <w:contextualSpacing/>
              <w:jc w:val="center"/>
              <w:rPr>
                <w:sz w:val="18"/>
                <w:szCs w:val="18"/>
              </w:rPr>
            </w:pPr>
            <w:r>
              <w:rPr>
                <w:sz w:val="18"/>
                <w:szCs w:val="18"/>
              </w:rPr>
              <w:t>抗震墙</w:t>
            </w:r>
          </w:p>
        </w:tc>
        <w:tc>
          <w:tcPr>
            <w:tcW w:w="1444" w:type="dxa"/>
            <w:gridSpan w:val="2"/>
            <w:vAlign w:val="center"/>
          </w:tcPr>
          <w:p w14:paraId="040B8D65" w14:textId="77777777" w:rsidR="00393771" w:rsidRDefault="00D65B27">
            <w:pPr>
              <w:pStyle w:val="aff1"/>
              <w:ind w:firstLineChars="0" w:firstLine="0"/>
              <w:contextualSpacing/>
              <w:jc w:val="center"/>
              <w:rPr>
                <w:sz w:val="18"/>
                <w:szCs w:val="18"/>
              </w:rPr>
            </w:pPr>
            <w:r>
              <w:rPr>
                <w:sz w:val="18"/>
                <w:szCs w:val="18"/>
              </w:rPr>
              <w:t>三</w:t>
            </w:r>
          </w:p>
        </w:tc>
        <w:tc>
          <w:tcPr>
            <w:tcW w:w="1236" w:type="dxa"/>
            <w:gridSpan w:val="2"/>
            <w:vAlign w:val="center"/>
          </w:tcPr>
          <w:p w14:paraId="4A3C1E01" w14:textId="77777777" w:rsidR="00393771" w:rsidRDefault="00D65B27">
            <w:pPr>
              <w:pStyle w:val="aff1"/>
              <w:ind w:firstLineChars="0" w:firstLine="0"/>
              <w:contextualSpacing/>
              <w:jc w:val="center"/>
              <w:rPr>
                <w:sz w:val="18"/>
                <w:szCs w:val="18"/>
              </w:rPr>
            </w:pPr>
            <w:r>
              <w:rPr>
                <w:sz w:val="18"/>
                <w:szCs w:val="18"/>
              </w:rPr>
              <w:t>二</w:t>
            </w:r>
          </w:p>
        </w:tc>
        <w:tc>
          <w:tcPr>
            <w:tcW w:w="678" w:type="dxa"/>
            <w:vAlign w:val="center"/>
          </w:tcPr>
          <w:p w14:paraId="7F57DCAF" w14:textId="77777777" w:rsidR="00393771" w:rsidRDefault="00D65B27">
            <w:pPr>
              <w:pStyle w:val="aff1"/>
              <w:ind w:firstLineChars="0" w:firstLine="0"/>
              <w:contextualSpacing/>
              <w:jc w:val="center"/>
              <w:rPr>
                <w:sz w:val="18"/>
                <w:szCs w:val="18"/>
              </w:rPr>
            </w:pPr>
            <w:r>
              <w:rPr>
                <w:sz w:val="18"/>
                <w:szCs w:val="18"/>
              </w:rPr>
              <w:t>二</w:t>
            </w:r>
          </w:p>
        </w:tc>
        <w:tc>
          <w:tcPr>
            <w:tcW w:w="1522" w:type="dxa"/>
            <w:gridSpan w:val="2"/>
            <w:vAlign w:val="center"/>
          </w:tcPr>
          <w:p w14:paraId="68BA1AFC" w14:textId="77777777" w:rsidR="00393771" w:rsidRDefault="00D65B27">
            <w:pPr>
              <w:pStyle w:val="aff1"/>
              <w:ind w:firstLineChars="0" w:firstLine="0"/>
              <w:contextualSpacing/>
              <w:jc w:val="center"/>
              <w:rPr>
                <w:sz w:val="18"/>
                <w:szCs w:val="18"/>
              </w:rPr>
            </w:pPr>
            <w:proofErr w:type="gramStart"/>
            <w:r>
              <w:rPr>
                <w:sz w:val="18"/>
                <w:szCs w:val="18"/>
              </w:rPr>
              <w:t>一</w:t>
            </w:r>
            <w:proofErr w:type="gramEnd"/>
          </w:p>
        </w:tc>
        <w:tc>
          <w:tcPr>
            <w:tcW w:w="1234" w:type="dxa"/>
            <w:gridSpan w:val="2"/>
            <w:vAlign w:val="center"/>
          </w:tcPr>
          <w:p w14:paraId="46AA27AA" w14:textId="77777777" w:rsidR="00393771" w:rsidRDefault="00D65B27">
            <w:pPr>
              <w:pStyle w:val="aff1"/>
              <w:ind w:firstLineChars="0" w:firstLine="0"/>
              <w:contextualSpacing/>
              <w:jc w:val="center"/>
              <w:rPr>
                <w:sz w:val="18"/>
                <w:szCs w:val="18"/>
              </w:rPr>
            </w:pPr>
            <w:proofErr w:type="gramStart"/>
            <w:r>
              <w:rPr>
                <w:sz w:val="18"/>
                <w:szCs w:val="18"/>
              </w:rPr>
              <w:t>一</w:t>
            </w:r>
            <w:proofErr w:type="gramEnd"/>
          </w:p>
        </w:tc>
      </w:tr>
      <w:tr w:rsidR="00393771" w14:paraId="3A362434" w14:textId="77777777">
        <w:trPr>
          <w:jc w:val="center"/>
        </w:trPr>
        <w:tc>
          <w:tcPr>
            <w:tcW w:w="1276" w:type="dxa"/>
            <w:vMerge w:val="restart"/>
            <w:vAlign w:val="center"/>
          </w:tcPr>
          <w:p w14:paraId="59B1BD2E" w14:textId="77777777" w:rsidR="00393771" w:rsidRDefault="00D65B27">
            <w:pPr>
              <w:pStyle w:val="aff1"/>
              <w:ind w:firstLineChars="0" w:firstLine="0"/>
              <w:contextualSpacing/>
              <w:jc w:val="center"/>
              <w:rPr>
                <w:sz w:val="18"/>
                <w:szCs w:val="18"/>
              </w:rPr>
            </w:pPr>
            <w:r>
              <w:rPr>
                <w:sz w:val="18"/>
                <w:szCs w:val="18"/>
              </w:rPr>
              <w:t>抗震墙结构</w:t>
            </w:r>
          </w:p>
          <w:p w14:paraId="12B3623C" w14:textId="77777777" w:rsidR="00393771" w:rsidRDefault="00D65B27">
            <w:pPr>
              <w:pStyle w:val="aff1"/>
              <w:ind w:firstLineChars="0" w:firstLine="0"/>
              <w:contextualSpacing/>
              <w:jc w:val="center"/>
              <w:rPr>
                <w:sz w:val="18"/>
                <w:szCs w:val="18"/>
              </w:rPr>
            </w:pPr>
            <w:r>
              <w:rPr>
                <w:sz w:val="18"/>
                <w:szCs w:val="18"/>
              </w:rPr>
              <w:t>（部分框支抗震墙结构）</w:t>
            </w:r>
          </w:p>
        </w:tc>
        <w:tc>
          <w:tcPr>
            <w:tcW w:w="1406" w:type="dxa"/>
            <w:vAlign w:val="center"/>
          </w:tcPr>
          <w:p w14:paraId="06CC4715" w14:textId="77777777" w:rsidR="00393771" w:rsidRDefault="00D65B27">
            <w:pPr>
              <w:pStyle w:val="aff1"/>
              <w:ind w:firstLineChars="0" w:firstLine="0"/>
              <w:contextualSpacing/>
              <w:jc w:val="center"/>
              <w:rPr>
                <w:sz w:val="18"/>
                <w:szCs w:val="18"/>
              </w:rPr>
            </w:pPr>
            <w:r>
              <w:rPr>
                <w:sz w:val="18"/>
                <w:szCs w:val="18"/>
              </w:rPr>
              <w:t>房屋高度（</w:t>
            </w:r>
            <w:r>
              <w:rPr>
                <w:sz w:val="18"/>
                <w:szCs w:val="18"/>
              </w:rPr>
              <w:t>m</w:t>
            </w:r>
            <w:r>
              <w:rPr>
                <w:sz w:val="18"/>
                <w:szCs w:val="18"/>
              </w:rPr>
              <w:t>）</w:t>
            </w:r>
          </w:p>
        </w:tc>
        <w:tc>
          <w:tcPr>
            <w:tcW w:w="689" w:type="dxa"/>
            <w:vAlign w:val="center"/>
          </w:tcPr>
          <w:p w14:paraId="65CF9557" w14:textId="77777777" w:rsidR="00393771" w:rsidRDefault="00D65B27">
            <w:pPr>
              <w:pStyle w:val="aff1"/>
              <w:ind w:firstLineChars="0" w:firstLine="0"/>
              <w:contextualSpacing/>
              <w:jc w:val="center"/>
              <w:rPr>
                <w:sz w:val="18"/>
                <w:szCs w:val="18"/>
              </w:rPr>
            </w:pPr>
            <w:r>
              <w:rPr>
                <w:sz w:val="18"/>
                <w:szCs w:val="18"/>
              </w:rPr>
              <w:t>≤60</w:t>
            </w:r>
          </w:p>
        </w:tc>
        <w:tc>
          <w:tcPr>
            <w:tcW w:w="755" w:type="dxa"/>
            <w:vAlign w:val="center"/>
          </w:tcPr>
          <w:p w14:paraId="67A12AF5" w14:textId="77777777" w:rsidR="00393771" w:rsidRDefault="00D65B27">
            <w:pPr>
              <w:pStyle w:val="aff1"/>
              <w:ind w:firstLineChars="0" w:firstLine="0"/>
              <w:contextualSpacing/>
              <w:jc w:val="center"/>
              <w:rPr>
                <w:sz w:val="18"/>
                <w:szCs w:val="18"/>
              </w:rPr>
            </w:pPr>
            <w:r>
              <w:rPr>
                <w:sz w:val="18"/>
                <w:szCs w:val="18"/>
              </w:rPr>
              <w:t>&gt;60</w:t>
            </w:r>
          </w:p>
        </w:tc>
        <w:tc>
          <w:tcPr>
            <w:tcW w:w="689" w:type="dxa"/>
            <w:vAlign w:val="center"/>
          </w:tcPr>
          <w:p w14:paraId="2CF9D89D" w14:textId="77777777" w:rsidR="00393771" w:rsidRDefault="00D65B27">
            <w:pPr>
              <w:pStyle w:val="aff1"/>
              <w:ind w:firstLineChars="0" w:firstLine="0"/>
              <w:contextualSpacing/>
              <w:jc w:val="center"/>
              <w:rPr>
                <w:sz w:val="18"/>
                <w:szCs w:val="18"/>
              </w:rPr>
            </w:pPr>
            <w:r>
              <w:rPr>
                <w:sz w:val="18"/>
                <w:szCs w:val="18"/>
              </w:rPr>
              <w:t>≤80</w:t>
            </w:r>
          </w:p>
        </w:tc>
        <w:tc>
          <w:tcPr>
            <w:tcW w:w="547" w:type="dxa"/>
            <w:vAlign w:val="center"/>
          </w:tcPr>
          <w:p w14:paraId="07F7D030" w14:textId="77777777" w:rsidR="00393771" w:rsidRDefault="00D65B27">
            <w:pPr>
              <w:pStyle w:val="aff1"/>
              <w:ind w:firstLineChars="0" w:firstLine="0"/>
              <w:contextualSpacing/>
              <w:jc w:val="center"/>
              <w:rPr>
                <w:sz w:val="18"/>
                <w:szCs w:val="18"/>
              </w:rPr>
            </w:pPr>
            <w:r>
              <w:rPr>
                <w:sz w:val="18"/>
                <w:szCs w:val="18"/>
              </w:rPr>
              <w:t>&gt;80</w:t>
            </w:r>
          </w:p>
        </w:tc>
        <w:tc>
          <w:tcPr>
            <w:tcW w:w="678" w:type="dxa"/>
            <w:vAlign w:val="center"/>
          </w:tcPr>
          <w:p w14:paraId="48FA6A0C" w14:textId="77777777" w:rsidR="00393771" w:rsidRDefault="00D65B27">
            <w:pPr>
              <w:pStyle w:val="aff1"/>
              <w:ind w:firstLineChars="0" w:firstLine="0"/>
              <w:contextualSpacing/>
              <w:jc w:val="center"/>
              <w:rPr>
                <w:sz w:val="18"/>
                <w:szCs w:val="18"/>
              </w:rPr>
            </w:pPr>
            <w:r>
              <w:rPr>
                <w:sz w:val="18"/>
                <w:szCs w:val="18"/>
              </w:rPr>
              <w:t>&lt;35</w:t>
            </w:r>
          </w:p>
        </w:tc>
        <w:tc>
          <w:tcPr>
            <w:tcW w:w="830" w:type="dxa"/>
            <w:vAlign w:val="center"/>
          </w:tcPr>
          <w:p w14:paraId="49C3396E" w14:textId="77777777" w:rsidR="00393771" w:rsidRDefault="00D65B27">
            <w:pPr>
              <w:pStyle w:val="aff1"/>
              <w:ind w:firstLineChars="0" w:firstLine="0"/>
              <w:contextualSpacing/>
              <w:jc w:val="center"/>
              <w:rPr>
                <w:sz w:val="18"/>
                <w:szCs w:val="18"/>
              </w:rPr>
            </w:pPr>
            <w:r>
              <w:rPr>
                <w:sz w:val="18"/>
                <w:szCs w:val="18"/>
              </w:rPr>
              <w:t>35~80</w:t>
            </w:r>
          </w:p>
        </w:tc>
        <w:tc>
          <w:tcPr>
            <w:tcW w:w="692" w:type="dxa"/>
            <w:vAlign w:val="center"/>
          </w:tcPr>
          <w:p w14:paraId="617F2074" w14:textId="77777777" w:rsidR="00393771" w:rsidRDefault="00D65B27">
            <w:pPr>
              <w:pStyle w:val="aff1"/>
              <w:ind w:firstLineChars="0" w:firstLine="0"/>
              <w:contextualSpacing/>
              <w:jc w:val="center"/>
              <w:rPr>
                <w:sz w:val="18"/>
                <w:szCs w:val="18"/>
              </w:rPr>
            </w:pPr>
            <w:r>
              <w:rPr>
                <w:sz w:val="18"/>
                <w:szCs w:val="18"/>
              </w:rPr>
              <w:t>&gt;80</w:t>
            </w:r>
          </w:p>
        </w:tc>
        <w:tc>
          <w:tcPr>
            <w:tcW w:w="689" w:type="dxa"/>
            <w:vAlign w:val="center"/>
          </w:tcPr>
          <w:p w14:paraId="650CE6C4" w14:textId="77777777" w:rsidR="00393771" w:rsidRDefault="00D65B27">
            <w:pPr>
              <w:pStyle w:val="aff1"/>
              <w:ind w:firstLineChars="0" w:firstLine="0"/>
              <w:contextualSpacing/>
              <w:jc w:val="center"/>
              <w:rPr>
                <w:sz w:val="18"/>
                <w:szCs w:val="18"/>
              </w:rPr>
            </w:pPr>
            <w:r>
              <w:rPr>
                <w:sz w:val="18"/>
                <w:szCs w:val="18"/>
              </w:rPr>
              <w:t>≤25</w:t>
            </w:r>
          </w:p>
        </w:tc>
        <w:tc>
          <w:tcPr>
            <w:tcW w:w="545" w:type="dxa"/>
            <w:vAlign w:val="center"/>
          </w:tcPr>
          <w:p w14:paraId="3AFDEB3C" w14:textId="77777777" w:rsidR="00393771" w:rsidRDefault="00D65B27">
            <w:pPr>
              <w:pStyle w:val="aff1"/>
              <w:ind w:firstLineChars="0" w:firstLine="0"/>
              <w:contextualSpacing/>
              <w:jc w:val="center"/>
              <w:rPr>
                <w:sz w:val="18"/>
                <w:szCs w:val="18"/>
              </w:rPr>
            </w:pPr>
            <w:r>
              <w:rPr>
                <w:sz w:val="18"/>
                <w:szCs w:val="18"/>
              </w:rPr>
              <w:t>&gt;25</w:t>
            </w:r>
          </w:p>
        </w:tc>
      </w:tr>
      <w:tr w:rsidR="00393771" w14:paraId="29FAAD24" w14:textId="77777777">
        <w:trPr>
          <w:jc w:val="center"/>
        </w:trPr>
        <w:tc>
          <w:tcPr>
            <w:tcW w:w="1276" w:type="dxa"/>
            <w:vMerge/>
            <w:vAlign w:val="center"/>
          </w:tcPr>
          <w:p w14:paraId="4A17BCB3" w14:textId="77777777" w:rsidR="00393771" w:rsidRDefault="00393771">
            <w:pPr>
              <w:pStyle w:val="aff1"/>
              <w:ind w:firstLineChars="0" w:firstLine="0"/>
              <w:contextualSpacing/>
              <w:jc w:val="center"/>
              <w:rPr>
                <w:sz w:val="18"/>
                <w:szCs w:val="18"/>
              </w:rPr>
            </w:pPr>
          </w:p>
        </w:tc>
        <w:tc>
          <w:tcPr>
            <w:tcW w:w="1406" w:type="dxa"/>
            <w:vAlign w:val="center"/>
          </w:tcPr>
          <w:p w14:paraId="0BAF08C1" w14:textId="77777777" w:rsidR="00393771" w:rsidRDefault="00D65B27">
            <w:pPr>
              <w:pStyle w:val="aff1"/>
              <w:ind w:firstLineChars="0" w:firstLine="0"/>
              <w:contextualSpacing/>
              <w:jc w:val="center"/>
              <w:rPr>
                <w:sz w:val="18"/>
                <w:szCs w:val="18"/>
              </w:rPr>
            </w:pPr>
            <w:r>
              <w:rPr>
                <w:sz w:val="18"/>
                <w:szCs w:val="18"/>
              </w:rPr>
              <w:t>一般抗震墙</w:t>
            </w:r>
          </w:p>
        </w:tc>
        <w:tc>
          <w:tcPr>
            <w:tcW w:w="689" w:type="dxa"/>
            <w:vAlign w:val="center"/>
          </w:tcPr>
          <w:p w14:paraId="54EF92E7" w14:textId="77777777" w:rsidR="00393771" w:rsidRDefault="00D65B27">
            <w:pPr>
              <w:pStyle w:val="aff1"/>
              <w:ind w:firstLineChars="0" w:firstLine="0"/>
              <w:contextualSpacing/>
              <w:jc w:val="center"/>
              <w:rPr>
                <w:sz w:val="18"/>
                <w:szCs w:val="18"/>
              </w:rPr>
            </w:pPr>
            <w:r>
              <w:rPr>
                <w:sz w:val="18"/>
                <w:szCs w:val="18"/>
              </w:rPr>
              <w:t>四</w:t>
            </w:r>
          </w:p>
        </w:tc>
        <w:tc>
          <w:tcPr>
            <w:tcW w:w="755" w:type="dxa"/>
            <w:vAlign w:val="center"/>
          </w:tcPr>
          <w:p w14:paraId="05E38A01" w14:textId="77777777" w:rsidR="00393771" w:rsidRDefault="00D65B27">
            <w:pPr>
              <w:pStyle w:val="aff1"/>
              <w:ind w:firstLineChars="0" w:firstLine="0"/>
              <w:contextualSpacing/>
              <w:jc w:val="center"/>
              <w:rPr>
                <w:sz w:val="18"/>
                <w:szCs w:val="18"/>
              </w:rPr>
            </w:pPr>
            <w:r>
              <w:rPr>
                <w:sz w:val="18"/>
                <w:szCs w:val="18"/>
              </w:rPr>
              <w:t>三</w:t>
            </w:r>
          </w:p>
        </w:tc>
        <w:tc>
          <w:tcPr>
            <w:tcW w:w="689" w:type="dxa"/>
            <w:vAlign w:val="center"/>
          </w:tcPr>
          <w:p w14:paraId="0531F2ED" w14:textId="77777777" w:rsidR="00393771" w:rsidRDefault="00D65B27">
            <w:pPr>
              <w:pStyle w:val="aff1"/>
              <w:ind w:firstLineChars="0" w:firstLine="0"/>
              <w:contextualSpacing/>
              <w:jc w:val="center"/>
              <w:rPr>
                <w:sz w:val="18"/>
                <w:szCs w:val="18"/>
              </w:rPr>
            </w:pPr>
            <w:r>
              <w:rPr>
                <w:sz w:val="18"/>
                <w:szCs w:val="18"/>
              </w:rPr>
              <w:t>三</w:t>
            </w:r>
          </w:p>
        </w:tc>
        <w:tc>
          <w:tcPr>
            <w:tcW w:w="547" w:type="dxa"/>
            <w:vAlign w:val="center"/>
          </w:tcPr>
          <w:p w14:paraId="6841282A" w14:textId="77777777" w:rsidR="00393771" w:rsidRDefault="00D65B27">
            <w:pPr>
              <w:pStyle w:val="aff1"/>
              <w:ind w:firstLineChars="0" w:firstLine="0"/>
              <w:contextualSpacing/>
              <w:jc w:val="center"/>
              <w:rPr>
                <w:sz w:val="18"/>
                <w:szCs w:val="18"/>
              </w:rPr>
            </w:pPr>
            <w:r>
              <w:rPr>
                <w:sz w:val="18"/>
                <w:szCs w:val="18"/>
              </w:rPr>
              <w:t>二</w:t>
            </w:r>
          </w:p>
        </w:tc>
        <w:tc>
          <w:tcPr>
            <w:tcW w:w="678" w:type="dxa"/>
            <w:vAlign w:val="center"/>
          </w:tcPr>
          <w:p w14:paraId="26AECAB2" w14:textId="77777777" w:rsidR="00393771" w:rsidRDefault="00D65B27">
            <w:pPr>
              <w:pStyle w:val="aff1"/>
              <w:ind w:firstLineChars="0" w:firstLine="0"/>
              <w:contextualSpacing/>
              <w:jc w:val="center"/>
              <w:rPr>
                <w:sz w:val="18"/>
                <w:szCs w:val="18"/>
              </w:rPr>
            </w:pPr>
            <w:r>
              <w:rPr>
                <w:sz w:val="18"/>
                <w:szCs w:val="18"/>
              </w:rPr>
              <w:t>三</w:t>
            </w:r>
          </w:p>
        </w:tc>
        <w:tc>
          <w:tcPr>
            <w:tcW w:w="830" w:type="dxa"/>
            <w:vAlign w:val="center"/>
          </w:tcPr>
          <w:p w14:paraId="1AA2D6AC" w14:textId="77777777" w:rsidR="00393771" w:rsidRDefault="00D65B27">
            <w:pPr>
              <w:pStyle w:val="aff1"/>
              <w:ind w:firstLineChars="0" w:firstLine="0"/>
              <w:contextualSpacing/>
              <w:jc w:val="center"/>
              <w:rPr>
                <w:sz w:val="18"/>
                <w:szCs w:val="18"/>
              </w:rPr>
            </w:pPr>
            <w:r>
              <w:rPr>
                <w:sz w:val="18"/>
                <w:szCs w:val="18"/>
              </w:rPr>
              <w:t>二</w:t>
            </w:r>
          </w:p>
        </w:tc>
        <w:tc>
          <w:tcPr>
            <w:tcW w:w="692" w:type="dxa"/>
            <w:vAlign w:val="center"/>
          </w:tcPr>
          <w:p w14:paraId="74124D50" w14:textId="77777777" w:rsidR="00393771" w:rsidRDefault="00D65B27">
            <w:pPr>
              <w:pStyle w:val="aff1"/>
              <w:ind w:firstLineChars="0" w:firstLine="0"/>
              <w:contextualSpacing/>
              <w:jc w:val="center"/>
              <w:rPr>
                <w:sz w:val="18"/>
                <w:szCs w:val="18"/>
              </w:rPr>
            </w:pPr>
            <w:proofErr w:type="gramStart"/>
            <w:r>
              <w:rPr>
                <w:sz w:val="18"/>
                <w:szCs w:val="18"/>
              </w:rPr>
              <w:t>一</w:t>
            </w:r>
            <w:proofErr w:type="gramEnd"/>
          </w:p>
        </w:tc>
        <w:tc>
          <w:tcPr>
            <w:tcW w:w="689" w:type="dxa"/>
            <w:vAlign w:val="center"/>
          </w:tcPr>
          <w:p w14:paraId="7D2CE52E" w14:textId="77777777" w:rsidR="00393771" w:rsidRDefault="00D65B27">
            <w:pPr>
              <w:pStyle w:val="aff1"/>
              <w:ind w:firstLineChars="0" w:firstLine="0"/>
              <w:contextualSpacing/>
              <w:jc w:val="center"/>
              <w:rPr>
                <w:sz w:val="18"/>
                <w:szCs w:val="18"/>
              </w:rPr>
            </w:pPr>
            <w:r>
              <w:rPr>
                <w:sz w:val="18"/>
                <w:szCs w:val="18"/>
              </w:rPr>
              <w:t>二</w:t>
            </w:r>
          </w:p>
        </w:tc>
        <w:tc>
          <w:tcPr>
            <w:tcW w:w="545" w:type="dxa"/>
            <w:vAlign w:val="center"/>
          </w:tcPr>
          <w:p w14:paraId="3E60FDF0" w14:textId="77777777" w:rsidR="00393771" w:rsidRDefault="00D65B27">
            <w:pPr>
              <w:pStyle w:val="aff1"/>
              <w:ind w:firstLineChars="0" w:firstLine="0"/>
              <w:contextualSpacing/>
              <w:jc w:val="center"/>
              <w:rPr>
                <w:sz w:val="18"/>
                <w:szCs w:val="18"/>
              </w:rPr>
            </w:pPr>
            <w:proofErr w:type="gramStart"/>
            <w:r>
              <w:rPr>
                <w:sz w:val="18"/>
                <w:szCs w:val="18"/>
              </w:rPr>
              <w:t>一</w:t>
            </w:r>
            <w:proofErr w:type="gramEnd"/>
          </w:p>
        </w:tc>
      </w:tr>
      <w:tr w:rsidR="00393771" w14:paraId="00B552F8" w14:textId="77777777">
        <w:trPr>
          <w:jc w:val="center"/>
        </w:trPr>
        <w:tc>
          <w:tcPr>
            <w:tcW w:w="1276" w:type="dxa"/>
            <w:vMerge/>
            <w:vAlign w:val="center"/>
          </w:tcPr>
          <w:p w14:paraId="10D10676" w14:textId="77777777" w:rsidR="00393771" w:rsidRDefault="00393771">
            <w:pPr>
              <w:pStyle w:val="aff1"/>
              <w:ind w:firstLineChars="0" w:firstLine="0"/>
              <w:contextualSpacing/>
              <w:jc w:val="center"/>
              <w:rPr>
                <w:sz w:val="18"/>
                <w:szCs w:val="18"/>
              </w:rPr>
            </w:pPr>
          </w:p>
        </w:tc>
        <w:tc>
          <w:tcPr>
            <w:tcW w:w="1406" w:type="dxa"/>
            <w:vAlign w:val="center"/>
          </w:tcPr>
          <w:p w14:paraId="3DF1A22D" w14:textId="77777777" w:rsidR="00393771" w:rsidRDefault="00D65B27">
            <w:pPr>
              <w:pStyle w:val="aff1"/>
              <w:ind w:firstLineChars="0" w:firstLine="0"/>
              <w:contextualSpacing/>
              <w:jc w:val="center"/>
              <w:rPr>
                <w:sz w:val="18"/>
                <w:szCs w:val="18"/>
              </w:rPr>
            </w:pPr>
            <w:proofErr w:type="gramStart"/>
            <w:r>
              <w:rPr>
                <w:sz w:val="18"/>
                <w:szCs w:val="18"/>
              </w:rPr>
              <w:t>有框支层的</w:t>
            </w:r>
            <w:proofErr w:type="gramEnd"/>
            <w:r>
              <w:rPr>
                <w:sz w:val="18"/>
                <w:szCs w:val="18"/>
              </w:rPr>
              <w:t>落地抗震墙</w:t>
            </w:r>
          </w:p>
        </w:tc>
        <w:tc>
          <w:tcPr>
            <w:tcW w:w="689" w:type="dxa"/>
            <w:vAlign w:val="center"/>
          </w:tcPr>
          <w:p w14:paraId="79E772DC" w14:textId="77777777" w:rsidR="00393771" w:rsidRDefault="00D65B27">
            <w:pPr>
              <w:pStyle w:val="aff1"/>
              <w:ind w:firstLineChars="0" w:firstLine="0"/>
              <w:contextualSpacing/>
              <w:jc w:val="center"/>
              <w:rPr>
                <w:sz w:val="18"/>
                <w:szCs w:val="18"/>
              </w:rPr>
            </w:pPr>
            <w:r>
              <w:rPr>
                <w:sz w:val="18"/>
                <w:szCs w:val="18"/>
              </w:rPr>
              <w:t>三</w:t>
            </w:r>
          </w:p>
        </w:tc>
        <w:tc>
          <w:tcPr>
            <w:tcW w:w="755" w:type="dxa"/>
            <w:vAlign w:val="center"/>
          </w:tcPr>
          <w:p w14:paraId="3F2E4BF2" w14:textId="77777777" w:rsidR="00393771" w:rsidRDefault="00D65B27">
            <w:pPr>
              <w:pStyle w:val="aff1"/>
              <w:ind w:firstLineChars="0" w:firstLine="0"/>
              <w:contextualSpacing/>
              <w:jc w:val="center"/>
              <w:rPr>
                <w:sz w:val="18"/>
                <w:szCs w:val="18"/>
              </w:rPr>
            </w:pPr>
            <w:r>
              <w:rPr>
                <w:sz w:val="18"/>
                <w:szCs w:val="18"/>
              </w:rPr>
              <w:t>二</w:t>
            </w:r>
          </w:p>
        </w:tc>
        <w:tc>
          <w:tcPr>
            <w:tcW w:w="1236" w:type="dxa"/>
            <w:gridSpan w:val="2"/>
            <w:vAlign w:val="center"/>
          </w:tcPr>
          <w:p w14:paraId="6E245DA6" w14:textId="77777777" w:rsidR="00393771" w:rsidRDefault="00D65B27">
            <w:pPr>
              <w:pStyle w:val="aff1"/>
              <w:ind w:firstLineChars="0" w:firstLine="0"/>
              <w:contextualSpacing/>
              <w:jc w:val="center"/>
              <w:rPr>
                <w:sz w:val="18"/>
                <w:szCs w:val="18"/>
              </w:rPr>
            </w:pPr>
            <w:r>
              <w:rPr>
                <w:sz w:val="18"/>
                <w:szCs w:val="18"/>
              </w:rPr>
              <w:t>二</w:t>
            </w:r>
          </w:p>
        </w:tc>
        <w:tc>
          <w:tcPr>
            <w:tcW w:w="678" w:type="dxa"/>
            <w:vAlign w:val="center"/>
          </w:tcPr>
          <w:p w14:paraId="0429A83D" w14:textId="77777777" w:rsidR="00393771" w:rsidRDefault="00D65B27">
            <w:pPr>
              <w:pStyle w:val="aff1"/>
              <w:ind w:firstLineChars="0" w:firstLine="0"/>
              <w:contextualSpacing/>
              <w:jc w:val="center"/>
              <w:rPr>
                <w:sz w:val="18"/>
                <w:szCs w:val="18"/>
              </w:rPr>
            </w:pPr>
            <w:r>
              <w:rPr>
                <w:sz w:val="18"/>
                <w:szCs w:val="18"/>
              </w:rPr>
              <w:t>二</w:t>
            </w:r>
          </w:p>
        </w:tc>
        <w:tc>
          <w:tcPr>
            <w:tcW w:w="830" w:type="dxa"/>
            <w:vAlign w:val="center"/>
          </w:tcPr>
          <w:p w14:paraId="4D27D43F" w14:textId="77777777" w:rsidR="00393771" w:rsidRDefault="00D65B27">
            <w:pPr>
              <w:pStyle w:val="aff1"/>
              <w:ind w:firstLineChars="0" w:firstLine="0"/>
              <w:contextualSpacing/>
              <w:jc w:val="center"/>
              <w:rPr>
                <w:sz w:val="18"/>
                <w:szCs w:val="18"/>
              </w:rPr>
            </w:pPr>
            <w:proofErr w:type="gramStart"/>
            <w:r>
              <w:rPr>
                <w:sz w:val="18"/>
                <w:szCs w:val="18"/>
              </w:rPr>
              <w:t>一</w:t>
            </w:r>
            <w:proofErr w:type="gramEnd"/>
          </w:p>
        </w:tc>
        <w:tc>
          <w:tcPr>
            <w:tcW w:w="692" w:type="dxa"/>
            <w:vMerge w:val="restart"/>
            <w:vAlign w:val="center"/>
          </w:tcPr>
          <w:p w14:paraId="0C06558C" w14:textId="77777777" w:rsidR="00393771" w:rsidRDefault="00D65B27">
            <w:pPr>
              <w:pStyle w:val="aff1"/>
              <w:ind w:firstLineChars="0" w:firstLine="0"/>
              <w:contextualSpacing/>
              <w:jc w:val="center"/>
              <w:rPr>
                <w:sz w:val="18"/>
                <w:szCs w:val="18"/>
              </w:rPr>
            </w:pPr>
            <w:r>
              <w:rPr>
                <w:sz w:val="18"/>
                <w:szCs w:val="18"/>
              </w:rPr>
              <w:t>/</w:t>
            </w:r>
          </w:p>
        </w:tc>
        <w:tc>
          <w:tcPr>
            <w:tcW w:w="1234" w:type="dxa"/>
            <w:gridSpan w:val="2"/>
            <w:vMerge w:val="restart"/>
            <w:vAlign w:val="center"/>
          </w:tcPr>
          <w:p w14:paraId="6A0C9B79" w14:textId="77777777" w:rsidR="00393771" w:rsidRDefault="00D65B27">
            <w:pPr>
              <w:pStyle w:val="aff1"/>
              <w:ind w:firstLineChars="0" w:firstLine="0"/>
              <w:contextualSpacing/>
              <w:jc w:val="center"/>
              <w:rPr>
                <w:sz w:val="18"/>
                <w:szCs w:val="18"/>
              </w:rPr>
            </w:pPr>
            <w:r>
              <w:rPr>
                <w:sz w:val="18"/>
                <w:szCs w:val="18"/>
              </w:rPr>
              <w:t>/</w:t>
            </w:r>
          </w:p>
        </w:tc>
      </w:tr>
      <w:tr w:rsidR="00393771" w14:paraId="33629755" w14:textId="77777777">
        <w:trPr>
          <w:jc w:val="center"/>
        </w:trPr>
        <w:tc>
          <w:tcPr>
            <w:tcW w:w="1276" w:type="dxa"/>
            <w:vMerge/>
            <w:vAlign w:val="center"/>
          </w:tcPr>
          <w:p w14:paraId="473C97AF" w14:textId="77777777" w:rsidR="00393771" w:rsidRDefault="00393771">
            <w:pPr>
              <w:pStyle w:val="aff1"/>
              <w:ind w:firstLineChars="0" w:firstLine="0"/>
              <w:contextualSpacing/>
              <w:jc w:val="center"/>
              <w:rPr>
                <w:sz w:val="18"/>
                <w:szCs w:val="18"/>
              </w:rPr>
            </w:pPr>
          </w:p>
        </w:tc>
        <w:tc>
          <w:tcPr>
            <w:tcW w:w="1406" w:type="dxa"/>
            <w:vAlign w:val="center"/>
          </w:tcPr>
          <w:p w14:paraId="7A93F920" w14:textId="77777777" w:rsidR="00393771" w:rsidRDefault="00D65B27">
            <w:pPr>
              <w:pStyle w:val="aff1"/>
              <w:ind w:firstLineChars="0" w:firstLine="0"/>
              <w:contextualSpacing/>
              <w:jc w:val="center"/>
              <w:rPr>
                <w:sz w:val="18"/>
                <w:szCs w:val="18"/>
              </w:rPr>
            </w:pPr>
            <w:proofErr w:type="gramStart"/>
            <w:r>
              <w:rPr>
                <w:sz w:val="18"/>
                <w:szCs w:val="18"/>
              </w:rPr>
              <w:t>框支层框架</w:t>
            </w:r>
            <w:proofErr w:type="gramEnd"/>
          </w:p>
        </w:tc>
        <w:tc>
          <w:tcPr>
            <w:tcW w:w="689" w:type="dxa"/>
            <w:vAlign w:val="center"/>
          </w:tcPr>
          <w:p w14:paraId="19C94327" w14:textId="77777777" w:rsidR="00393771" w:rsidRDefault="00D65B27">
            <w:pPr>
              <w:pStyle w:val="aff1"/>
              <w:ind w:firstLineChars="0" w:firstLine="0"/>
              <w:contextualSpacing/>
              <w:jc w:val="center"/>
              <w:rPr>
                <w:sz w:val="18"/>
                <w:szCs w:val="18"/>
              </w:rPr>
            </w:pPr>
            <w:r>
              <w:rPr>
                <w:sz w:val="18"/>
                <w:szCs w:val="18"/>
              </w:rPr>
              <w:t>三</w:t>
            </w:r>
          </w:p>
        </w:tc>
        <w:tc>
          <w:tcPr>
            <w:tcW w:w="755" w:type="dxa"/>
            <w:vAlign w:val="center"/>
          </w:tcPr>
          <w:p w14:paraId="5921F2D4" w14:textId="77777777" w:rsidR="00393771" w:rsidRDefault="00D65B27">
            <w:pPr>
              <w:pStyle w:val="aff1"/>
              <w:ind w:firstLineChars="0" w:firstLine="0"/>
              <w:contextualSpacing/>
              <w:jc w:val="center"/>
              <w:rPr>
                <w:sz w:val="18"/>
                <w:szCs w:val="18"/>
              </w:rPr>
            </w:pPr>
            <w:r>
              <w:rPr>
                <w:sz w:val="18"/>
                <w:szCs w:val="18"/>
              </w:rPr>
              <w:t>二</w:t>
            </w:r>
          </w:p>
        </w:tc>
        <w:tc>
          <w:tcPr>
            <w:tcW w:w="689" w:type="dxa"/>
            <w:vAlign w:val="center"/>
          </w:tcPr>
          <w:p w14:paraId="066D89AF" w14:textId="77777777" w:rsidR="00393771" w:rsidRDefault="00D65B27">
            <w:pPr>
              <w:pStyle w:val="aff1"/>
              <w:ind w:firstLineChars="0" w:firstLine="0"/>
              <w:contextualSpacing/>
              <w:jc w:val="center"/>
              <w:rPr>
                <w:sz w:val="18"/>
                <w:szCs w:val="18"/>
              </w:rPr>
            </w:pPr>
            <w:r>
              <w:rPr>
                <w:sz w:val="18"/>
                <w:szCs w:val="18"/>
              </w:rPr>
              <w:t>二</w:t>
            </w:r>
          </w:p>
        </w:tc>
        <w:tc>
          <w:tcPr>
            <w:tcW w:w="547" w:type="dxa"/>
            <w:vAlign w:val="center"/>
          </w:tcPr>
          <w:p w14:paraId="3347A9CF" w14:textId="77777777" w:rsidR="00393771" w:rsidRDefault="00D65B27">
            <w:pPr>
              <w:pStyle w:val="aff1"/>
              <w:ind w:firstLineChars="0" w:firstLine="0"/>
              <w:contextualSpacing/>
              <w:jc w:val="center"/>
              <w:rPr>
                <w:sz w:val="18"/>
                <w:szCs w:val="18"/>
              </w:rPr>
            </w:pPr>
            <w:proofErr w:type="gramStart"/>
            <w:r>
              <w:rPr>
                <w:sz w:val="18"/>
                <w:szCs w:val="18"/>
              </w:rPr>
              <w:t>一</w:t>
            </w:r>
            <w:proofErr w:type="gramEnd"/>
          </w:p>
        </w:tc>
        <w:tc>
          <w:tcPr>
            <w:tcW w:w="678" w:type="dxa"/>
            <w:vAlign w:val="center"/>
          </w:tcPr>
          <w:p w14:paraId="5F4A3C9E" w14:textId="77777777" w:rsidR="00393771" w:rsidRDefault="00D65B27">
            <w:pPr>
              <w:pStyle w:val="aff1"/>
              <w:ind w:firstLineChars="0" w:firstLine="0"/>
              <w:contextualSpacing/>
              <w:jc w:val="center"/>
              <w:rPr>
                <w:sz w:val="18"/>
                <w:szCs w:val="18"/>
              </w:rPr>
            </w:pPr>
            <w:r>
              <w:rPr>
                <w:sz w:val="18"/>
                <w:szCs w:val="18"/>
              </w:rPr>
              <w:t>二</w:t>
            </w:r>
          </w:p>
        </w:tc>
        <w:tc>
          <w:tcPr>
            <w:tcW w:w="830" w:type="dxa"/>
            <w:vAlign w:val="center"/>
          </w:tcPr>
          <w:p w14:paraId="3E04721C" w14:textId="77777777" w:rsidR="00393771" w:rsidRDefault="00D65B27">
            <w:pPr>
              <w:pStyle w:val="aff1"/>
              <w:ind w:firstLineChars="0" w:firstLine="0"/>
              <w:contextualSpacing/>
              <w:jc w:val="center"/>
              <w:rPr>
                <w:sz w:val="18"/>
                <w:szCs w:val="18"/>
              </w:rPr>
            </w:pPr>
            <w:proofErr w:type="gramStart"/>
            <w:r>
              <w:rPr>
                <w:sz w:val="18"/>
                <w:szCs w:val="18"/>
              </w:rPr>
              <w:t>一</w:t>
            </w:r>
            <w:proofErr w:type="gramEnd"/>
          </w:p>
        </w:tc>
        <w:tc>
          <w:tcPr>
            <w:tcW w:w="692" w:type="dxa"/>
            <w:vMerge/>
            <w:vAlign w:val="center"/>
          </w:tcPr>
          <w:p w14:paraId="4B9A678D" w14:textId="77777777" w:rsidR="00393771" w:rsidRDefault="00393771">
            <w:pPr>
              <w:pStyle w:val="aff1"/>
              <w:ind w:firstLineChars="0" w:firstLine="0"/>
              <w:contextualSpacing/>
              <w:jc w:val="center"/>
              <w:rPr>
                <w:sz w:val="18"/>
                <w:szCs w:val="18"/>
              </w:rPr>
            </w:pPr>
          </w:p>
        </w:tc>
        <w:tc>
          <w:tcPr>
            <w:tcW w:w="1234" w:type="dxa"/>
            <w:gridSpan w:val="2"/>
            <w:vMerge/>
            <w:vAlign w:val="center"/>
          </w:tcPr>
          <w:p w14:paraId="7D835BB8" w14:textId="77777777" w:rsidR="00393771" w:rsidRDefault="00393771">
            <w:pPr>
              <w:pStyle w:val="aff1"/>
              <w:ind w:firstLineChars="0" w:firstLine="0"/>
              <w:contextualSpacing/>
              <w:jc w:val="center"/>
              <w:rPr>
                <w:sz w:val="18"/>
                <w:szCs w:val="18"/>
              </w:rPr>
            </w:pPr>
          </w:p>
        </w:tc>
      </w:tr>
      <w:tr w:rsidR="00393771" w14:paraId="054A7443" w14:textId="77777777">
        <w:trPr>
          <w:jc w:val="center"/>
        </w:trPr>
        <w:tc>
          <w:tcPr>
            <w:tcW w:w="1276" w:type="dxa"/>
            <w:vMerge w:val="restart"/>
            <w:vAlign w:val="center"/>
          </w:tcPr>
          <w:p w14:paraId="68546A86" w14:textId="77777777" w:rsidR="00393771" w:rsidRDefault="00D65B27">
            <w:pPr>
              <w:pStyle w:val="aff1"/>
              <w:ind w:firstLineChars="0" w:firstLine="0"/>
              <w:contextualSpacing/>
              <w:jc w:val="center"/>
              <w:rPr>
                <w:sz w:val="18"/>
                <w:szCs w:val="18"/>
              </w:rPr>
            </w:pPr>
            <w:r>
              <w:rPr>
                <w:sz w:val="18"/>
                <w:szCs w:val="18"/>
              </w:rPr>
              <w:t>框架－核心筒结构</w:t>
            </w:r>
          </w:p>
        </w:tc>
        <w:tc>
          <w:tcPr>
            <w:tcW w:w="1406" w:type="dxa"/>
            <w:vAlign w:val="center"/>
          </w:tcPr>
          <w:p w14:paraId="09877DEF" w14:textId="77777777" w:rsidR="00393771" w:rsidRDefault="00D65B27">
            <w:pPr>
              <w:pStyle w:val="aff1"/>
              <w:ind w:firstLineChars="0" w:firstLine="0"/>
              <w:contextualSpacing/>
              <w:jc w:val="center"/>
              <w:rPr>
                <w:sz w:val="18"/>
                <w:szCs w:val="18"/>
              </w:rPr>
            </w:pPr>
            <w:r>
              <w:rPr>
                <w:sz w:val="18"/>
                <w:szCs w:val="18"/>
              </w:rPr>
              <w:t>框架</w:t>
            </w:r>
          </w:p>
        </w:tc>
        <w:tc>
          <w:tcPr>
            <w:tcW w:w="1444" w:type="dxa"/>
            <w:gridSpan w:val="2"/>
            <w:vAlign w:val="center"/>
          </w:tcPr>
          <w:p w14:paraId="2DF6F8D7" w14:textId="77777777" w:rsidR="00393771" w:rsidRDefault="00D65B27">
            <w:pPr>
              <w:pStyle w:val="Style2"/>
              <w:ind w:firstLineChars="0" w:firstLine="0"/>
              <w:contextualSpacing/>
              <w:jc w:val="center"/>
              <w:rPr>
                <w:sz w:val="18"/>
                <w:szCs w:val="18"/>
              </w:rPr>
            </w:pPr>
            <w:r>
              <w:rPr>
                <w:sz w:val="18"/>
                <w:szCs w:val="18"/>
              </w:rPr>
              <w:t>三</w:t>
            </w:r>
          </w:p>
        </w:tc>
        <w:tc>
          <w:tcPr>
            <w:tcW w:w="1236" w:type="dxa"/>
            <w:gridSpan w:val="2"/>
            <w:vAlign w:val="center"/>
          </w:tcPr>
          <w:p w14:paraId="76B520BA" w14:textId="77777777" w:rsidR="00393771" w:rsidRDefault="00D65B27">
            <w:pPr>
              <w:pStyle w:val="Style2"/>
              <w:ind w:firstLineChars="0" w:firstLine="0"/>
              <w:contextualSpacing/>
              <w:jc w:val="center"/>
              <w:rPr>
                <w:sz w:val="18"/>
                <w:szCs w:val="18"/>
              </w:rPr>
            </w:pPr>
            <w:r>
              <w:rPr>
                <w:sz w:val="18"/>
                <w:szCs w:val="18"/>
              </w:rPr>
              <w:t>二</w:t>
            </w:r>
          </w:p>
        </w:tc>
        <w:tc>
          <w:tcPr>
            <w:tcW w:w="2200" w:type="dxa"/>
            <w:gridSpan w:val="3"/>
            <w:vAlign w:val="center"/>
          </w:tcPr>
          <w:p w14:paraId="1DB56A7F" w14:textId="77777777" w:rsidR="00393771" w:rsidRDefault="00D65B27">
            <w:pPr>
              <w:pStyle w:val="aff1"/>
              <w:ind w:firstLineChars="0" w:firstLine="0"/>
              <w:contextualSpacing/>
              <w:jc w:val="center"/>
              <w:rPr>
                <w:sz w:val="18"/>
                <w:szCs w:val="18"/>
              </w:rPr>
            </w:pPr>
            <w:r>
              <w:rPr>
                <w:sz w:val="18"/>
                <w:szCs w:val="18"/>
              </w:rPr>
              <w:t>二</w:t>
            </w:r>
          </w:p>
        </w:tc>
        <w:tc>
          <w:tcPr>
            <w:tcW w:w="1234" w:type="dxa"/>
            <w:gridSpan w:val="2"/>
            <w:vAlign w:val="center"/>
          </w:tcPr>
          <w:p w14:paraId="53C34567" w14:textId="77777777" w:rsidR="00393771" w:rsidRDefault="00D65B27">
            <w:pPr>
              <w:pStyle w:val="aff1"/>
              <w:ind w:firstLineChars="0" w:firstLine="0"/>
              <w:contextualSpacing/>
              <w:jc w:val="center"/>
              <w:rPr>
                <w:sz w:val="18"/>
                <w:szCs w:val="18"/>
              </w:rPr>
            </w:pPr>
            <w:proofErr w:type="gramStart"/>
            <w:r>
              <w:rPr>
                <w:sz w:val="18"/>
                <w:szCs w:val="18"/>
              </w:rPr>
              <w:t>一</w:t>
            </w:r>
            <w:proofErr w:type="gramEnd"/>
          </w:p>
        </w:tc>
      </w:tr>
      <w:tr w:rsidR="00393771" w14:paraId="1DB8F11A" w14:textId="77777777">
        <w:trPr>
          <w:trHeight w:val="302"/>
          <w:jc w:val="center"/>
        </w:trPr>
        <w:tc>
          <w:tcPr>
            <w:tcW w:w="1276" w:type="dxa"/>
            <w:vMerge/>
            <w:vAlign w:val="center"/>
          </w:tcPr>
          <w:p w14:paraId="145ADAC6" w14:textId="77777777" w:rsidR="00393771" w:rsidRDefault="00393771">
            <w:pPr>
              <w:pStyle w:val="aff1"/>
              <w:ind w:firstLineChars="0" w:firstLine="0"/>
              <w:contextualSpacing/>
              <w:jc w:val="center"/>
              <w:rPr>
                <w:sz w:val="18"/>
                <w:szCs w:val="18"/>
              </w:rPr>
            </w:pPr>
          </w:p>
        </w:tc>
        <w:tc>
          <w:tcPr>
            <w:tcW w:w="1406" w:type="dxa"/>
            <w:vAlign w:val="center"/>
          </w:tcPr>
          <w:p w14:paraId="7C87ACC0" w14:textId="77777777" w:rsidR="00393771" w:rsidRDefault="00D65B27">
            <w:pPr>
              <w:pStyle w:val="aff1"/>
              <w:ind w:firstLineChars="0" w:firstLine="0"/>
              <w:contextualSpacing/>
              <w:jc w:val="center"/>
              <w:rPr>
                <w:sz w:val="18"/>
                <w:szCs w:val="18"/>
              </w:rPr>
            </w:pPr>
            <w:r>
              <w:rPr>
                <w:sz w:val="18"/>
                <w:szCs w:val="18"/>
              </w:rPr>
              <w:t>核心筒</w:t>
            </w:r>
          </w:p>
        </w:tc>
        <w:tc>
          <w:tcPr>
            <w:tcW w:w="1444" w:type="dxa"/>
            <w:gridSpan w:val="2"/>
            <w:vAlign w:val="center"/>
          </w:tcPr>
          <w:p w14:paraId="7BFB453F" w14:textId="77777777" w:rsidR="00393771" w:rsidRDefault="00D65B27">
            <w:pPr>
              <w:pStyle w:val="Style2"/>
              <w:ind w:firstLineChars="0" w:firstLine="0"/>
              <w:contextualSpacing/>
              <w:jc w:val="center"/>
              <w:rPr>
                <w:sz w:val="18"/>
                <w:szCs w:val="18"/>
              </w:rPr>
            </w:pPr>
            <w:r>
              <w:rPr>
                <w:sz w:val="18"/>
                <w:szCs w:val="18"/>
              </w:rPr>
              <w:t>二</w:t>
            </w:r>
          </w:p>
        </w:tc>
        <w:tc>
          <w:tcPr>
            <w:tcW w:w="1236" w:type="dxa"/>
            <w:gridSpan w:val="2"/>
            <w:vAlign w:val="center"/>
          </w:tcPr>
          <w:p w14:paraId="719C79B2" w14:textId="77777777" w:rsidR="00393771" w:rsidRDefault="00D65B27">
            <w:pPr>
              <w:pStyle w:val="Style2"/>
              <w:ind w:firstLineChars="0" w:firstLine="0"/>
              <w:contextualSpacing/>
              <w:jc w:val="center"/>
              <w:rPr>
                <w:sz w:val="18"/>
                <w:szCs w:val="18"/>
              </w:rPr>
            </w:pPr>
            <w:r>
              <w:rPr>
                <w:sz w:val="18"/>
                <w:szCs w:val="18"/>
              </w:rPr>
              <w:t>二</w:t>
            </w:r>
          </w:p>
        </w:tc>
        <w:tc>
          <w:tcPr>
            <w:tcW w:w="2200" w:type="dxa"/>
            <w:gridSpan w:val="3"/>
            <w:vAlign w:val="center"/>
          </w:tcPr>
          <w:p w14:paraId="1AF58C97" w14:textId="77777777" w:rsidR="00393771" w:rsidRDefault="00D65B27">
            <w:pPr>
              <w:pStyle w:val="aff1"/>
              <w:ind w:firstLineChars="0" w:firstLine="0"/>
              <w:contextualSpacing/>
              <w:jc w:val="center"/>
              <w:rPr>
                <w:sz w:val="18"/>
                <w:szCs w:val="18"/>
              </w:rPr>
            </w:pPr>
            <w:proofErr w:type="gramStart"/>
            <w:r>
              <w:rPr>
                <w:sz w:val="18"/>
                <w:szCs w:val="18"/>
              </w:rPr>
              <w:t>一</w:t>
            </w:r>
            <w:proofErr w:type="gramEnd"/>
          </w:p>
        </w:tc>
        <w:tc>
          <w:tcPr>
            <w:tcW w:w="1234" w:type="dxa"/>
            <w:gridSpan w:val="2"/>
            <w:vAlign w:val="center"/>
          </w:tcPr>
          <w:p w14:paraId="591F381F" w14:textId="77777777" w:rsidR="00393771" w:rsidRDefault="00D65B27">
            <w:pPr>
              <w:pStyle w:val="aff1"/>
              <w:ind w:firstLineChars="0" w:firstLine="0"/>
              <w:contextualSpacing/>
              <w:jc w:val="center"/>
              <w:rPr>
                <w:sz w:val="18"/>
                <w:szCs w:val="18"/>
              </w:rPr>
            </w:pPr>
            <w:proofErr w:type="gramStart"/>
            <w:r>
              <w:rPr>
                <w:sz w:val="18"/>
                <w:szCs w:val="18"/>
              </w:rPr>
              <w:t>一</w:t>
            </w:r>
            <w:proofErr w:type="gramEnd"/>
          </w:p>
        </w:tc>
      </w:tr>
      <w:tr w:rsidR="00393771" w14:paraId="421F3133" w14:textId="77777777">
        <w:trPr>
          <w:jc w:val="center"/>
        </w:trPr>
        <w:tc>
          <w:tcPr>
            <w:tcW w:w="1276" w:type="dxa"/>
            <w:vMerge w:val="restart"/>
            <w:vAlign w:val="center"/>
          </w:tcPr>
          <w:p w14:paraId="5B06453D" w14:textId="77777777" w:rsidR="00393771" w:rsidRDefault="00D65B27">
            <w:pPr>
              <w:pStyle w:val="aff1"/>
              <w:ind w:firstLineChars="0" w:firstLine="0"/>
              <w:contextualSpacing/>
              <w:jc w:val="center"/>
              <w:rPr>
                <w:sz w:val="18"/>
                <w:szCs w:val="18"/>
              </w:rPr>
            </w:pPr>
            <w:r>
              <w:rPr>
                <w:sz w:val="18"/>
                <w:szCs w:val="18"/>
              </w:rPr>
              <w:t>板柱－抗震墙</w:t>
            </w:r>
          </w:p>
        </w:tc>
        <w:tc>
          <w:tcPr>
            <w:tcW w:w="1406" w:type="dxa"/>
            <w:vAlign w:val="center"/>
          </w:tcPr>
          <w:p w14:paraId="1A9B2A5A" w14:textId="77777777" w:rsidR="00393771" w:rsidRDefault="00D65B27">
            <w:pPr>
              <w:pStyle w:val="aff1"/>
              <w:ind w:firstLineChars="0" w:firstLine="0"/>
              <w:contextualSpacing/>
              <w:jc w:val="center"/>
              <w:rPr>
                <w:sz w:val="18"/>
                <w:szCs w:val="18"/>
              </w:rPr>
            </w:pPr>
            <w:r>
              <w:rPr>
                <w:sz w:val="18"/>
                <w:szCs w:val="18"/>
              </w:rPr>
              <w:t>高度（</w:t>
            </w:r>
            <w:r>
              <w:rPr>
                <w:sz w:val="18"/>
                <w:szCs w:val="18"/>
              </w:rPr>
              <w:t>m</w:t>
            </w:r>
            <w:r>
              <w:rPr>
                <w:sz w:val="18"/>
                <w:szCs w:val="18"/>
              </w:rPr>
              <w:t>）</w:t>
            </w:r>
          </w:p>
        </w:tc>
        <w:tc>
          <w:tcPr>
            <w:tcW w:w="689" w:type="dxa"/>
            <w:vAlign w:val="center"/>
          </w:tcPr>
          <w:p w14:paraId="4DB47578" w14:textId="77777777" w:rsidR="00393771" w:rsidRDefault="00D65B27">
            <w:pPr>
              <w:pStyle w:val="Style2"/>
              <w:ind w:firstLineChars="0" w:firstLine="0"/>
              <w:contextualSpacing/>
              <w:jc w:val="center"/>
              <w:rPr>
                <w:sz w:val="18"/>
                <w:szCs w:val="18"/>
              </w:rPr>
            </w:pPr>
            <w:r>
              <w:rPr>
                <w:sz w:val="18"/>
                <w:szCs w:val="18"/>
              </w:rPr>
              <w:t>≤35</w:t>
            </w:r>
          </w:p>
        </w:tc>
        <w:tc>
          <w:tcPr>
            <w:tcW w:w="755" w:type="dxa"/>
            <w:vAlign w:val="center"/>
          </w:tcPr>
          <w:p w14:paraId="1F0B4DF8" w14:textId="77777777" w:rsidR="00393771" w:rsidRDefault="00D65B27">
            <w:pPr>
              <w:pStyle w:val="Style2"/>
              <w:ind w:firstLineChars="0" w:firstLine="0"/>
              <w:contextualSpacing/>
              <w:jc w:val="center"/>
              <w:rPr>
                <w:sz w:val="18"/>
                <w:szCs w:val="18"/>
              </w:rPr>
            </w:pPr>
            <w:r>
              <w:rPr>
                <w:sz w:val="18"/>
                <w:szCs w:val="18"/>
              </w:rPr>
              <w:t>&gt;35</w:t>
            </w:r>
          </w:p>
        </w:tc>
        <w:tc>
          <w:tcPr>
            <w:tcW w:w="689" w:type="dxa"/>
            <w:vAlign w:val="center"/>
          </w:tcPr>
          <w:p w14:paraId="0FBAE09D" w14:textId="77777777" w:rsidR="00393771" w:rsidRDefault="00D65B27">
            <w:pPr>
              <w:pStyle w:val="Style2"/>
              <w:ind w:firstLineChars="0" w:firstLine="0"/>
              <w:contextualSpacing/>
              <w:jc w:val="center"/>
              <w:rPr>
                <w:sz w:val="18"/>
                <w:szCs w:val="18"/>
              </w:rPr>
            </w:pPr>
            <w:r>
              <w:rPr>
                <w:sz w:val="18"/>
                <w:szCs w:val="18"/>
              </w:rPr>
              <w:t>≤35</w:t>
            </w:r>
          </w:p>
        </w:tc>
        <w:tc>
          <w:tcPr>
            <w:tcW w:w="547" w:type="dxa"/>
            <w:vAlign w:val="center"/>
          </w:tcPr>
          <w:p w14:paraId="0F479F62" w14:textId="77777777" w:rsidR="00393771" w:rsidRDefault="00D65B27">
            <w:pPr>
              <w:pStyle w:val="Style2"/>
              <w:ind w:firstLineChars="0" w:firstLine="0"/>
              <w:contextualSpacing/>
              <w:jc w:val="center"/>
              <w:rPr>
                <w:sz w:val="18"/>
                <w:szCs w:val="18"/>
              </w:rPr>
            </w:pPr>
            <w:r>
              <w:rPr>
                <w:sz w:val="18"/>
                <w:szCs w:val="18"/>
              </w:rPr>
              <w:t>&gt;35</w:t>
            </w:r>
          </w:p>
        </w:tc>
        <w:tc>
          <w:tcPr>
            <w:tcW w:w="678" w:type="dxa"/>
            <w:vAlign w:val="center"/>
          </w:tcPr>
          <w:p w14:paraId="49BA3CDB" w14:textId="77777777" w:rsidR="00393771" w:rsidRDefault="00D65B27">
            <w:pPr>
              <w:pStyle w:val="Style2"/>
              <w:ind w:firstLineChars="0" w:firstLine="0"/>
              <w:contextualSpacing/>
              <w:jc w:val="center"/>
              <w:rPr>
                <w:sz w:val="18"/>
                <w:szCs w:val="18"/>
              </w:rPr>
            </w:pPr>
            <w:r>
              <w:rPr>
                <w:sz w:val="18"/>
                <w:szCs w:val="18"/>
              </w:rPr>
              <w:t>≤35</w:t>
            </w:r>
          </w:p>
        </w:tc>
        <w:tc>
          <w:tcPr>
            <w:tcW w:w="1522" w:type="dxa"/>
            <w:gridSpan w:val="2"/>
            <w:vAlign w:val="center"/>
          </w:tcPr>
          <w:p w14:paraId="08BD77A0" w14:textId="77777777" w:rsidR="00393771" w:rsidRDefault="00D65B27">
            <w:pPr>
              <w:pStyle w:val="aff1"/>
              <w:ind w:firstLineChars="0" w:firstLine="0"/>
              <w:contextualSpacing/>
              <w:jc w:val="center"/>
              <w:rPr>
                <w:sz w:val="18"/>
                <w:szCs w:val="18"/>
              </w:rPr>
            </w:pPr>
            <w:r>
              <w:rPr>
                <w:sz w:val="18"/>
                <w:szCs w:val="18"/>
              </w:rPr>
              <w:t>&gt;35</w:t>
            </w:r>
          </w:p>
        </w:tc>
        <w:tc>
          <w:tcPr>
            <w:tcW w:w="1234" w:type="dxa"/>
            <w:gridSpan w:val="2"/>
            <w:vMerge w:val="restart"/>
            <w:vAlign w:val="center"/>
          </w:tcPr>
          <w:p w14:paraId="67A2F556" w14:textId="77777777" w:rsidR="00393771" w:rsidRDefault="00D65B27">
            <w:pPr>
              <w:pStyle w:val="aff1"/>
              <w:ind w:firstLineChars="0" w:firstLine="0"/>
              <w:contextualSpacing/>
              <w:jc w:val="center"/>
              <w:rPr>
                <w:sz w:val="18"/>
                <w:szCs w:val="18"/>
              </w:rPr>
            </w:pPr>
            <w:r>
              <w:rPr>
                <w:sz w:val="18"/>
                <w:szCs w:val="18"/>
              </w:rPr>
              <w:t>不宜</w:t>
            </w:r>
          </w:p>
          <w:p w14:paraId="71AAD7A1" w14:textId="77777777" w:rsidR="00393771" w:rsidRDefault="00D65B27">
            <w:pPr>
              <w:pStyle w:val="aff1"/>
              <w:ind w:firstLineChars="0" w:firstLine="0"/>
              <w:contextualSpacing/>
              <w:jc w:val="center"/>
              <w:rPr>
                <w:sz w:val="18"/>
                <w:szCs w:val="18"/>
              </w:rPr>
            </w:pPr>
            <w:r>
              <w:rPr>
                <w:sz w:val="18"/>
                <w:szCs w:val="18"/>
              </w:rPr>
              <w:t>采用</w:t>
            </w:r>
          </w:p>
        </w:tc>
      </w:tr>
      <w:tr w:rsidR="00393771" w14:paraId="74033202" w14:textId="77777777">
        <w:trPr>
          <w:jc w:val="center"/>
        </w:trPr>
        <w:tc>
          <w:tcPr>
            <w:tcW w:w="1276" w:type="dxa"/>
            <w:vMerge/>
            <w:vAlign w:val="center"/>
          </w:tcPr>
          <w:p w14:paraId="41AF5927" w14:textId="77777777" w:rsidR="00393771" w:rsidRDefault="00393771">
            <w:pPr>
              <w:pStyle w:val="aff1"/>
              <w:ind w:firstLineChars="0" w:firstLine="0"/>
              <w:contextualSpacing/>
              <w:jc w:val="center"/>
              <w:rPr>
                <w:sz w:val="18"/>
                <w:szCs w:val="18"/>
              </w:rPr>
            </w:pPr>
          </w:p>
        </w:tc>
        <w:tc>
          <w:tcPr>
            <w:tcW w:w="1406" w:type="dxa"/>
            <w:vAlign w:val="center"/>
          </w:tcPr>
          <w:p w14:paraId="7EFC0F05" w14:textId="77777777" w:rsidR="00393771" w:rsidRDefault="00D65B27">
            <w:pPr>
              <w:pStyle w:val="aff1"/>
              <w:ind w:firstLineChars="0" w:firstLine="0"/>
              <w:contextualSpacing/>
              <w:jc w:val="center"/>
              <w:rPr>
                <w:sz w:val="18"/>
                <w:szCs w:val="18"/>
              </w:rPr>
            </w:pPr>
            <w:r>
              <w:rPr>
                <w:sz w:val="18"/>
                <w:szCs w:val="18"/>
              </w:rPr>
              <w:t>框架、</w:t>
            </w:r>
            <w:proofErr w:type="gramStart"/>
            <w:r>
              <w:rPr>
                <w:sz w:val="18"/>
                <w:szCs w:val="18"/>
              </w:rPr>
              <w:t>板柱的</w:t>
            </w:r>
            <w:proofErr w:type="gramEnd"/>
            <w:r>
              <w:rPr>
                <w:sz w:val="18"/>
                <w:szCs w:val="18"/>
              </w:rPr>
              <w:t>柱</w:t>
            </w:r>
          </w:p>
        </w:tc>
        <w:tc>
          <w:tcPr>
            <w:tcW w:w="689" w:type="dxa"/>
            <w:vAlign w:val="center"/>
          </w:tcPr>
          <w:p w14:paraId="26D93B90" w14:textId="77777777" w:rsidR="00393771" w:rsidRDefault="00D65B27">
            <w:pPr>
              <w:pStyle w:val="aff1"/>
              <w:ind w:firstLineChars="0" w:firstLine="0"/>
              <w:contextualSpacing/>
              <w:jc w:val="center"/>
              <w:rPr>
                <w:sz w:val="18"/>
                <w:szCs w:val="18"/>
              </w:rPr>
            </w:pPr>
            <w:r>
              <w:rPr>
                <w:sz w:val="18"/>
                <w:szCs w:val="18"/>
              </w:rPr>
              <w:t>三</w:t>
            </w:r>
          </w:p>
        </w:tc>
        <w:tc>
          <w:tcPr>
            <w:tcW w:w="755" w:type="dxa"/>
            <w:vAlign w:val="center"/>
          </w:tcPr>
          <w:p w14:paraId="76CEC9D1" w14:textId="77777777" w:rsidR="00393771" w:rsidRDefault="00D65B27">
            <w:pPr>
              <w:pStyle w:val="aff1"/>
              <w:ind w:firstLineChars="0" w:firstLine="0"/>
              <w:contextualSpacing/>
              <w:jc w:val="center"/>
              <w:rPr>
                <w:sz w:val="18"/>
                <w:szCs w:val="18"/>
              </w:rPr>
            </w:pPr>
            <w:r>
              <w:rPr>
                <w:sz w:val="18"/>
                <w:szCs w:val="18"/>
              </w:rPr>
              <w:t>二</w:t>
            </w:r>
          </w:p>
        </w:tc>
        <w:tc>
          <w:tcPr>
            <w:tcW w:w="689" w:type="dxa"/>
            <w:vAlign w:val="center"/>
          </w:tcPr>
          <w:p w14:paraId="76215434" w14:textId="77777777" w:rsidR="00393771" w:rsidRDefault="00D65B27">
            <w:pPr>
              <w:pStyle w:val="aff1"/>
              <w:ind w:firstLineChars="0" w:firstLine="0"/>
              <w:contextualSpacing/>
              <w:jc w:val="center"/>
              <w:rPr>
                <w:sz w:val="18"/>
                <w:szCs w:val="18"/>
              </w:rPr>
            </w:pPr>
            <w:r>
              <w:rPr>
                <w:sz w:val="18"/>
                <w:szCs w:val="18"/>
              </w:rPr>
              <w:t>二</w:t>
            </w:r>
          </w:p>
        </w:tc>
        <w:tc>
          <w:tcPr>
            <w:tcW w:w="547" w:type="dxa"/>
            <w:vAlign w:val="center"/>
          </w:tcPr>
          <w:p w14:paraId="77A843B3" w14:textId="77777777" w:rsidR="00393771" w:rsidRDefault="00D65B27">
            <w:pPr>
              <w:pStyle w:val="aff1"/>
              <w:ind w:firstLineChars="0" w:firstLine="0"/>
              <w:contextualSpacing/>
              <w:jc w:val="center"/>
              <w:rPr>
                <w:sz w:val="18"/>
                <w:szCs w:val="18"/>
              </w:rPr>
            </w:pPr>
            <w:r>
              <w:rPr>
                <w:sz w:val="18"/>
                <w:szCs w:val="18"/>
              </w:rPr>
              <w:t>二</w:t>
            </w:r>
          </w:p>
        </w:tc>
        <w:tc>
          <w:tcPr>
            <w:tcW w:w="2200" w:type="dxa"/>
            <w:gridSpan w:val="3"/>
            <w:vAlign w:val="center"/>
          </w:tcPr>
          <w:p w14:paraId="0D3A3120" w14:textId="77777777" w:rsidR="00393771" w:rsidRDefault="00D65B27">
            <w:pPr>
              <w:pStyle w:val="aff1"/>
              <w:ind w:firstLineChars="0" w:firstLine="0"/>
              <w:contextualSpacing/>
              <w:jc w:val="center"/>
              <w:rPr>
                <w:sz w:val="18"/>
                <w:szCs w:val="18"/>
              </w:rPr>
            </w:pPr>
            <w:proofErr w:type="gramStart"/>
            <w:r>
              <w:rPr>
                <w:sz w:val="18"/>
                <w:szCs w:val="18"/>
              </w:rPr>
              <w:t>一</w:t>
            </w:r>
            <w:proofErr w:type="gramEnd"/>
          </w:p>
        </w:tc>
        <w:tc>
          <w:tcPr>
            <w:tcW w:w="1234" w:type="dxa"/>
            <w:gridSpan w:val="2"/>
            <w:vMerge/>
            <w:vAlign w:val="center"/>
          </w:tcPr>
          <w:p w14:paraId="0C7B5F49" w14:textId="77777777" w:rsidR="00393771" w:rsidRDefault="00393771">
            <w:pPr>
              <w:pStyle w:val="aff1"/>
              <w:ind w:firstLineChars="0" w:firstLine="0"/>
              <w:contextualSpacing/>
              <w:jc w:val="center"/>
              <w:rPr>
                <w:sz w:val="18"/>
                <w:szCs w:val="18"/>
              </w:rPr>
            </w:pPr>
          </w:p>
        </w:tc>
      </w:tr>
      <w:tr w:rsidR="00393771" w14:paraId="7E7FA867" w14:textId="77777777">
        <w:trPr>
          <w:trHeight w:val="329"/>
          <w:jc w:val="center"/>
        </w:trPr>
        <w:tc>
          <w:tcPr>
            <w:tcW w:w="1276" w:type="dxa"/>
            <w:vMerge/>
            <w:vAlign w:val="center"/>
          </w:tcPr>
          <w:p w14:paraId="39A2634C" w14:textId="77777777" w:rsidR="00393771" w:rsidRDefault="00393771">
            <w:pPr>
              <w:pStyle w:val="aff1"/>
              <w:ind w:firstLineChars="0" w:firstLine="0"/>
              <w:contextualSpacing/>
              <w:jc w:val="center"/>
              <w:rPr>
                <w:sz w:val="18"/>
                <w:szCs w:val="18"/>
              </w:rPr>
            </w:pPr>
          </w:p>
        </w:tc>
        <w:tc>
          <w:tcPr>
            <w:tcW w:w="1406" w:type="dxa"/>
            <w:vAlign w:val="center"/>
          </w:tcPr>
          <w:p w14:paraId="25C83C18" w14:textId="77777777" w:rsidR="00393771" w:rsidRDefault="00D65B27">
            <w:pPr>
              <w:pStyle w:val="aff1"/>
              <w:ind w:firstLineChars="0" w:firstLine="0"/>
              <w:contextualSpacing/>
              <w:jc w:val="center"/>
              <w:rPr>
                <w:sz w:val="18"/>
                <w:szCs w:val="18"/>
              </w:rPr>
            </w:pPr>
            <w:r>
              <w:rPr>
                <w:sz w:val="18"/>
                <w:szCs w:val="18"/>
              </w:rPr>
              <w:t>抗震墙</w:t>
            </w:r>
          </w:p>
        </w:tc>
        <w:tc>
          <w:tcPr>
            <w:tcW w:w="689" w:type="dxa"/>
            <w:vAlign w:val="center"/>
          </w:tcPr>
          <w:p w14:paraId="0DB62443" w14:textId="77777777" w:rsidR="00393771" w:rsidRDefault="00D65B27">
            <w:pPr>
              <w:pStyle w:val="aff1"/>
              <w:ind w:firstLineChars="0" w:firstLine="0"/>
              <w:contextualSpacing/>
              <w:jc w:val="center"/>
              <w:rPr>
                <w:sz w:val="18"/>
                <w:szCs w:val="18"/>
              </w:rPr>
            </w:pPr>
            <w:r>
              <w:rPr>
                <w:sz w:val="18"/>
                <w:szCs w:val="18"/>
              </w:rPr>
              <w:t>二</w:t>
            </w:r>
          </w:p>
        </w:tc>
        <w:tc>
          <w:tcPr>
            <w:tcW w:w="755" w:type="dxa"/>
            <w:vAlign w:val="center"/>
          </w:tcPr>
          <w:p w14:paraId="1F99D304" w14:textId="77777777" w:rsidR="00393771" w:rsidRDefault="00D65B27">
            <w:pPr>
              <w:pStyle w:val="aff1"/>
              <w:ind w:firstLineChars="0" w:firstLine="0"/>
              <w:contextualSpacing/>
              <w:jc w:val="center"/>
              <w:rPr>
                <w:sz w:val="18"/>
                <w:szCs w:val="18"/>
              </w:rPr>
            </w:pPr>
            <w:r>
              <w:rPr>
                <w:sz w:val="18"/>
                <w:szCs w:val="18"/>
              </w:rPr>
              <w:t>二</w:t>
            </w:r>
          </w:p>
        </w:tc>
        <w:tc>
          <w:tcPr>
            <w:tcW w:w="689" w:type="dxa"/>
            <w:vAlign w:val="center"/>
          </w:tcPr>
          <w:p w14:paraId="6B410E87" w14:textId="77777777" w:rsidR="00393771" w:rsidRDefault="00D65B27">
            <w:pPr>
              <w:pStyle w:val="aff1"/>
              <w:ind w:firstLineChars="0" w:firstLine="0"/>
              <w:contextualSpacing/>
              <w:jc w:val="center"/>
              <w:rPr>
                <w:sz w:val="18"/>
                <w:szCs w:val="18"/>
              </w:rPr>
            </w:pPr>
            <w:r>
              <w:rPr>
                <w:sz w:val="18"/>
                <w:szCs w:val="18"/>
              </w:rPr>
              <w:t>二</w:t>
            </w:r>
          </w:p>
        </w:tc>
        <w:tc>
          <w:tcPr>
            <w:tcW w:w="547" w:type="dxa"/>
            <w:vAlign w:val="center"/>
          </w:tcPr>
          <w:p w14:paraId="39D73539" w14:textId="77777777" w:rsidR="00393771" w:rsidRDefault="00D65B27">
            <w:pPr>
              <w:pStyle w:val="aff1"/>
              <w:ind w:firstLineChars="0" w:firstLine="0"/>
              <w:contextualSpacing/>
              <w:jc w:val="center"/>
              <w:rPr>
                <w:sz w:val="18"/>
                <w:szCs w:val="18"/>
              </w:rPr>
            </w:pPr>
            <w:r>
              <w:rPr>
                <w:sz w:val="18"/>
                <w:szCs w:val="18"/>
              </w:rPr>
              <w:t>二</w:t>
            </w:r>
          </w:p>
        </w:tc>
        <w:tc>
          <w:tcPr>
            <w:tcW w:w="678" w:type="dxa"/>
            <w:vAlign w:val="center"/>
          </w:tcPr>
          <w:p w14:paraId="1021A001" w14:textId="77777777" w:rsidR="00393771" w:rsidRDefault="00D65B27">
            <w:pPr>
              <w:pStyle w:val="aff1"/>
              <w:ind w:firstLineChars="0" w:firstLine="0"/>
              <w:contextualSpacing/>
              <w:jc w:val="center"/>
              <w:rPr>
                <w:sz w:val="18"/>
                <w:szCs w:val="18"/>
              </w:rPr>
            </w:pPr>
            <w:r>
              <w:rPr>
                <w:sz w:val="18"/>
                <w:szCs w:val="18"/>
              </w:rPr>
              <w:t>二</w:t>
            </w:r>
          </w:p>
        </w:tc>
        <w:tc>
          <w:tcPr>
            <w:tcW w:w="1522" w:type="dxa"/>
            <w:gridSpan w:val="2"/>
            <w:vAlign w:val="center"/>
          </w:tcPr>
          <w:p w14:paraId="75040719" w14:textId="77777777" w:rsidR="00393771" w:rsidRDefault="00D65B27">
            <w:pPr>
              <w:pStyle w:val="aff1"/>
              <w:ind w:firstLineChars="0" w:firstLine="0"/>
              <w:contextualSpacing/>
              <w:jc w:val="center"/>
              <w:rPr>
                <w:sz w:val="18"/>
                <w:szCs w:val="18"/>
              </w:rPr>
            </w:pPr>
            <w:proofErr w:type="gramStart"/>
            <w:r>
              <w:rPr>
                <w:sz w:val="18"/>
                <w:szCs w:val="18"/>
              </w:rPr>
              <w:t>一</w:t>
            </w:r>
            <w:proofErr w:type="gramEnd"/>
          </w:p>
        </w:tc>
        <w:tc>
          <w:tcPr>
            <w:tcW w:w="1234" w:type="dxa"/>
            <w:gridSpan w:val="2"/>
            <w:vMerge/>
            <w:vAlign w:val="center"/>
          </w:tcPr>
          <w:p w14:paraId="369147E3" w14:textId="77777777" w:rsidR="00393771" w:rsidRDefault="00393771">
            <w:pPr>
              <w:pStyle w:val="aff1"/>
              <w:ind w:firstLineChars="0" w:firstLine="0"/>
              <w:contextualSpacing/>
              <w:jc w:val="center"/>
              <w:rPr>
                <w:sz w:val="18"/>
                <w:szCs w:val="18"/>
              </w:rPr>
            </w:pPr>
          </w:p>
        </w:tc>
      </w:tr>
      <w:tr w:rsidR="00393771" w14:paraId="2FD9AC24" w14:textId="77777777">
        <w:trPr>
          <w:jc w:val="center"/>
        </w:trPr>
        <w:tc>
          <w:tcPr>
            <w:tcW w:w="1276" w:type="dxa"/>
            <w:vMerge w:val="restart"/>
            <w:vAlign w:val="center"/>
          </w:tcPr>
          <w:p w14:paraId="026C6890" w14:textId="77777777" w:rsidR="00393771" w:rsidRDefault="00D65B27">
            <w:pPr>
              <w:pStyle w:val="aff1"/>
              <w:ind w:firstLineChars="0" w:firstLine="0"/>
              <w:contextualSpacing/>
              <w:jc w:val="center"/>
              <w:rPr>
                <w:sz w:val="18"/>
                <w:szCs w:val="18"/>
              </w:rPr>
            </w:pPr>
            <w:r>
              <w:rPr>
                <w:sz w:val="18"/>
                <w:szCs w:val="18"/>
              </w:rPr>
              <w:t>板柱－屈曲约束支撑结构</w:t>
            </w:r>
          </w:p>
        </w:tc>
        <w:tc>
          <w:tcPr>
            <w:tcW w:w="1406" w:type="dxa"/>
            <w:vAlign w:val="center"/>
          </w:tcPr>
          <w:p w14:paraId="13F41A95" w14:textId="77777777" w:rsidR="00393771" w:rsidRDefault="00D65B27">
            <w:pPr>
              <w:pStyle w:val="aff1"/>
              <w:ind w:firstLineChars="0" w:firstLine="0"/>
              <w:contextualSpacing/>
              <w:jc w:val="center"/>
              <w:rPr>
                <w:sz w:val="18"/>
                <w:szCs w:val="18"/>
              </w:rPr>
            </w:pPr>
            <w:r>
              <w:rPr>
                <w:sz w:val="18"/>
                <w:szCs w:val="18"/>
              </w:rPr>
              <w:t>房屋高度</w:t>
            </w:r>
          </w:p>
        </w:tc>
        <w:tc>
          <w:tcPr>
            <w:tcW w:w="689" w:type="dxa"/>
            <w:vAlign w:val="center"/>
          </w:tcPr>
          <w:p w14:paraId="16AC7770" w14:textId="77777777" w:rsidR="00393771" w:rsidRDefault="00D65B27">
            <w:pPr>
              <w:pStyle w:val="aff1"/>
              <w:ind w:firstLineChars="0" w:firstLine="0"/>
              <w:contextualSpacing/>
              <w:jc w:val="center"/>
              <w:rPr>
                <w:sz w:val="18"/>
                <w:szCs w:val="18"/>
              </w:rPr>
            </w:pPr>
            <w:r>
              <w:rPr>
                <w:sz w:val="18"/>
                <w:szCs w:val="18"/>
              </w:rPr>
              <w:t>≤40</w:t>
            </w:r>
          </w:p>
        </w:tc>
        <w:tc>
          <w:tcPr>
            <w:tcW w:w="755" w:type="dxa"/>
            <w:vAlign w:val="center"/>
          </w:tcPr>
          <w:p w14:paraId="716EBBBB" w14:textId="77777777" w:rsidR="00393771" w:rsidRDefault="00D65B27">
            <w:pPr>
              <w:pStyle w:val="aff1"/>
              <w:ind w:firstLineChars="0" w:firstLine="0"/>
              <w:contextualSpacing/>
              <w:jc w:val="center"/>
              <w:rPr>
                <w:sz w:val="18"/>
                <w:szCs w:val="18"/>
              </w:rPr>
            </w:pPr>
            <w:r>
              <w:rPr>
                <w:sz w:val="18"/>
                <w:szCs w:val="18"/>
              </w:rPr>
              <w:t>&gt;40</w:t>
            </w:r>
          </w:p>
        </w:tc>
        <w:tc>
          <w:tcPr>
            <w:tcW w:w="689" w:type="dxa"/>
            <w:vAlign w:val="center"/>
          </w:tcPr>
          <w:p w14:paraId="4024F00B" w14:textId="77777777" w:rsidR="00393771" w:rsidRDefault="00D65B27">
            <w:pPr>
              <w:pStyle w:val="aff1"/>
              <w:ind w:firstLineChars="0" w:firstLine="0"/>
              <w:contextualSpacing/>
              <w:jc w:val="center"/>
              <w:rPr>
                <w:sz w:val="18"/>
                <w:szCs w:val="18"/>
              </w:rPr>
            </w:pPr>
            <w:r>
              <w:rPr>
                <w:sz w:val="18"/>
                <w:szCs w:val="18"/>
              </w:rPr>
              <w:t>≤30</w:t>
            </w:r>
          </w:p>
        </w:tc>
        <w:tc>
          <w:tcPr>
            <w:tcW w:w="547" w:type="dxa"/>
            <w:vAlign w:val="center"/>
          </w:tcPr>
          <w:p w14:paraId="64199A41" w14:textId="77777777" w:rsidR="00393771" w:rsidRDefault="00D65B27">
            <w:pPr>
              <w:pStyle w:val="aff1"/>
              <w:ind w:firstLineChars="0" w:firstLine="0"/>
              <w:contextualSpacing/>
              <w:jc w:val="center"/>
              <w:rPr>
                <w:sz w:val="18"/>
                <w:szCs w:val="18"/>
              </w:rPr>
            </w:pPr>
            <w:r>
              <w:rPr>
                <w:sz w:val="18"/>
                <w:szCs w:val="18"/>
              </w:rPr>
              <w:t>&gt;30</w:t>
            </w:r>
          </w:p>
        </w:tc>
        <w:tc>
          <w:tcPr>
            <w:tcW w:w="678" w:type="dxa"/>
            <w:vAlign w:val="center"/>
          </w:tcPr>
          <w:p w14:paraId="453F9BA9" w14:textId="77777777" w:rsidR="00393771" w:rsidRDefault="00D65B27">
            <w:pPr>
              <w:pStyle w:val="aff1"/>
              <w:ind w:firstLineChars="0" w:firstLine="0"/>
              <w:contextualSpacing/>
              <w:jc w:val="center"/>
              <w:rPr>
                <w:sz w:val="18"/>
                <w:szCs w:val="18"/>
              </w:rPr>
            </w:pPr>
            <w:r>
              <w:rPr>
                <w:sz w:val="18"/>
                <w:szCs w:val="18"/>
              </w:rPr>
              <w:t>≤25</w:t>
            </w:r>
          </w:p>
        </w:tc>
        <w:tc>
          <w:tcPr>
            <w:tcW w:w="1522" w:type="dxa"/>
            <w:gridSpan w:val="2"/>
            <w:vAlign w:val="center"/>
          </w:tcPr>
          <w:p w14:paraId="34437963" w14:textId="77777777" w:rsidR="00393771" w:rsidRDefault="00D65B27">
            <w:pPr>
              <w:pStyle w:val="aff1"/>
              <w:ind w:firstLineChars="0" w:firstLine="0"/>
              <w:contextualSpacing/>
              <w:jc w:val="center"/>
              <w:rPr>
                <w:sz w:val="18"/>
                <w:szCs w:val="18"/>
              </w:rPr>
            </w:pPr>
            <w:r>
              <w:rPr>
                <w:sz w:val="18"/>
                <w:szCs w:val="18"/>
              </w:rPr>
              <w:t>&gt;25</w:t>
            </w:r>
          </w:p>
        </w:tc>
        <w:tc>
          <w:tcPr>
            <w:tcW w:w="1234" w:type="dxa"/>
            <w:gridSpan w:val="2"/>
            <w:vAlign w:val="center"/>
          </w:tcPr>
          <w:p w14:paraId="1B94A063" w14:textId="77777777" w:rsidR="00393771" w:rsidRDefault="00D65B27">
            <w:pPr>
              <w:pStyle w:val="aff1"/>
              <w:ind w:firstLineChars="0" w:firstLine="0"/>
              <w:contextualSpacing/>
              <w:jc w:val="center"/>
              <w:rPr>
                <w:sz w:val="18"/>
                <w:szCs w:val="18"/>
              </w:rPr>
            </w:pPr>
            <w:r>
              <w:rPr>
                <w:sz w:val="18"/>
                <w:szCs w:val="18"/>
              </w:rPr>
              <w:t>≤25</w:t>
            </w:r>
          </w:p>
        </w:tc>
      </w:tr>
      <w:tr w:rsidR="00393771" w14:paraId="7E109167" w14:textId="77777777">
        <w:trPr>
          <w:trHeight w:val="239"/>
          <w:jc w:val="center"/>
        </w:trPr>
        <w:tc>
          <w:tcPr>
            <w:tcW w:w="1276" w:type="dxa"/>
            <w:vMerge/>
            <w:vAlign w:val="center"/>
          </w:tcPr>
          <w:p w14:paraId="4CADA111" w14:textId="77777777" w:rsidR="00393771" w:rsidRDefault="00393771">
            <w:pPr>
              <w:pStyle w:val="aff1"/>
              <w:ind w:firstLineChars="0" w:firstLine="0"/>
              <w:contextualSpacing/>
              <w:jc w:val="center"/>
              <w:rPr>
                <w:sz w:val="18"/>
                <w:szCs w:val="18"/>
              </w:rPr>
            </w:pPr>
          </w:p>
        </w:tc>
        <w:tc>
          <w:tcPr>
            <w:tcW w:w="1406" w:type="dxa"/>
            <w:vAlign w:val="center"/>
          </w:tcPr>
          <w:p w14:paraId="3C08E7A9" w14:textId="77777777" w:rsidR="00393771" w:rsidRDefault="00D65B27">
            <w:pPr>
              <w:pStyle w:val="aff1"/>
              <w:ind w:firstLineChars="0" w:firstLine="0"/>
              <w:contextualSpacing/>
              <w:jc w:val="center"/>
              <w:rPr>
                <w:sz w:val="18"/>
                <w:szCs w:val="18"/>
              </w:rPr>
            </w:pPr>
            <w:r>
              <w:rPr>
                <w:sz w:val="18"/>
                <w:szCs w:val="18"/>
              </w:rPr>
              <w:t>柱</w:t>
            </w:r>
          </w:p>
        </w:tc>
        <w:tc>
          <w:tcPr>
            <w:tcW w:w="689" w:type="dxa"/>
            <w:vAlign w:val="center"/>
          </w:tcPr>
          <w:p w14:paraId="3CAC1A1B" w14:textId="77777777" w:rsidR="00393771" w:rsidRDefault="00D65B27">
            <w:pPr>
              <w:pStyle w:val="aff1"/>
              <w:ind w:firstLineChars="0" w:firstLine="0"/>
              <w:contextualSpacing/>
              <w:jc w:val="center"/>
              <w:rPr>
                <w:sz w:val="18"/>
                <w:szCs w:val="18"/>
              </w:rPr>
            </w:pPr>
            <w:r>
              <w:rPr>
                <w:sz w:val="18"/>
                <w:szCs w:val="18"/>
              </w:rPr>
              <w:t>三</w:t>
            </w:r>
          </w:p>
        </w:tc>
        <w:tc>
          <w:tcPr>
            <w:tcW w:w="755" w:type="dxa"/>
            <w:vAlign w:val="center"/>
          </w:tcPr>
          <w:p w14:paraId="3172643D" w14:textId="77777777" w:rsidR="00393771" w:rsidRDefault="00D65B27">
            <w:pPr>
              <w:pStyle w:val="aff1"/>
              <w:ind w:firstLineChars="0" w:firstLine="0"/>
              <w:contextualSpacing/>
              <w:jc w:val="center"/>
              <w:rPr>
                <w:sz w:val="18"/>
                <w:szCs w:val="18"/>
              </w:rPr>
            </w:pPr>
            <w:r>
              <w:rPr>
                <w:sz w:val="18"/>
                <w:szCs w:val="18"/>
              </w:rPr>
              <w:t>二</w:t>
            </w:r>
          </w:p>
        </w:tc>
        <w:tc>
          <w:tcPr>
            <w:tcW w:w="689" w:type="dxa"/>
            <w:vAlign w:val="center"/>
          </w:tcPr>
          <w:p w14:paraId="0C7C3741" w14:textId="77777777" w:rsidR="00393771" w:rsidRDefault="00D65B27">
            <w:pPr>
              <w:pStyle w:val="aff1"/>
              <w:ind w:firstLineChars="0" w:firstLine="0"/>
              <w:contextualSpacing/>
              <w:jc w:val="center"/>
              <w:rPr>
                <w:sz w:val="18"/>
                <w:szCs w:val="18"/>
              </w:rPr>
            </w:pPr>
            <w:r>
              <w:rPr>
                <w:sz w:val="18"/>
                <w:szCs w:val="18"/>
              </w:rPr>
              <w:t>三</w:t>
            </w:r>
          </w:p>
        </w:tc>
        <w:tc>
          <w:tcPr>
            <w:tcW w:w="547" w:type="dxa"/>
            <w:vAlign w:val="center"/>
          </w:tcPr>
          <w:p w14:paraId="146069D8" w14:textId="77777777" w:rsidR="00393771" w:rsidRDefault="00D65B27">
            <w:pPr>
              <w:pStyle w:val="aff1"/>
              <w:ind w:firstLineChars="0" w:firstLine="0"/>
              <w:contextualSpacing/>
              <w:jc w:val="center"/>
              <w:rPr>
                <w:sz w:val="18"/>
                <w:szCs w:val="18"/>
              </w:rPr>
            </w:pPr>
            <w:r>
              <w:rPr>
                <w:sz w:val="18"/>
                <w:szCs w:val="18"/>
              </w:rPr>
              <w:t>二</w:t>
            </w:r>
          </w:p>
        </w:tc>
        <w:tc>
          <w:tcPr>
            <w:tcW w:w="678" w:type="dxa"/>
            <w:vAlign w:val="center"/>
          </w:tcPr>
          <w:p w14:paraId="51C943E8" w14:textId="77777777" w:rsidR="00393771" w:rsidRDefault="00D65B27">
            <w:pPr>
              <w:pStyle w:val="aff1"/>
              <w:ind w:firstLineChars="0" w:firstLine="0"/>
              <w:contextualSpacing/>
              <w:jc w:val="center"/>
              <w:rPr>
                <w:sz w:val="18"/>
                <w:szCs w:val="18"/>
              </w:rPr>
            </w:pPr>
            <w:r>
              <w:rPr>
                <w:sz w:val="18"/>
                <w:szCs w:val="18"/>
              </w:rPr>
              <w:t>二</w:t>
            </w:r>
          </w:p>
        </w:tc>
        <w:tc>
          <w:tcPr>
            <w:tcW w:w="1522" w:type="dxa"/>
            <w:gridSpan w:val="2"/>
            <w:vAlign w:val="center"/>
          </w:tcPr>
          <w:p w14:paraId="313EFD37" w14:textId="77777777" w:rsidR="00393771" w:rsidRDefault="00D65B27">
            <w:pPr>
              <w:pStyle w:val="aff1"/>
              <w:ind w:firstLineChars="0" w:firstLine="0"/>
              <w:contextualSpacing/>
              <w:jc w:val="center"/>
              <w:rPr>
                <w:sz w:val="18"/>
                <w:szCs w:val="18"/>
              </w:rPr>
            </w:pPr>
            <w:proofErr w:type="gramStart"/>
            <w:r>
              <w:rPr>
                <w:sz w:val="18"/>
                <w:szCs w:val="18"/>
              </w:rPr>
              <w:t>一</w:t>
            </w:r>
            <w:proofErr w:type="gramEnd"/>
          </w:p>
        </w:tc>
        <w:tc>
          <w:tcPr>
            <w:tcW w:w="1234" w:type="dxa"/>
            <w:gridSpan w:val="2"/>
            <w:vAlign w:val="center"/>
          </w:tcPr>
          <w:p w14:paraId="5884E9F7" w14:textId="77777777" w:rsidR="00393771" w:rsidRDefault="00D65B27">
            <w:pPr>
              <w:pStyle w:val="aff1"/>
              <w:ind w:firstLineChars="0" w:firstLine="0"/>
              <w:contextualSpacing/>
              <w:jc w:val="center"/>
              <w:rPr>
                <w:sz w:val="18"/>
                <w:szCs w:val="18"/>
              </w:rPr>
            </w:pPr>
            <w:proofErr w:type="gramStart"/>
            <w:r>
              <w:rPr>
                <w:sz w:val="18"/>
                <w:szCs w:val="18"/>
              </w:rPr>
              <w:t>一</w:t>
            </w:r>
            <w:proofErr w:type="gramEnd"/>
          </w:p>
        </w:tc>
      </w:tr>
    </w:tbl>
    <w:p w14:paraId="5CA7131A" w14:textId="77777777" w:rsidR="00393771" w:rsidRDefault="00D65B27" w:rsidP="00461726">
      <w:pPr>
        <w:rPr>
          <w:szCs w:val="21"/>
        </w:rPr>
      </w:pPr>
      <w:r>
        <w:rPr>
          <w:rFonts w:hint="eastAsia"/>
          <w:b/>
        </w:rPr>
        <w:t>6.1.4</w:t>
      </w:r>
      <w:r>
        <w:rPr>
          <w:rFonts w:hint="eastAsia"/>
          <w:b/>
          <w:color w:val="FF0000"/>
        </w:rPr>
        <w:t xml:space="preserve">  </w:t>
      </w:r>
      <w:r>
        <w:rPr>
          <w:rFonts w:hint="eastAsia"/>
          <w:szCs w:val="21"/>
          <w:lang w:bidi="ar"/>
        </w:rPr>
        <w:t>当房屋高度超过</w:t>
      </w:r>
      <w:r>
        <w:rPr>
          <w:rFonts w:hint="eastAsia"/>
          <w:szCs w:val="21"/>
          <w:lang w:bidi="ar"/>
        </w:rPr>
        <w:t>6.1.2</w:t>
      </w:r>
      <w:r>
        <w:rPr>
          <w:rFonts w:hint="eastAsia"/>
          <w:szCs w:val="21"/>
          <w:lang w:bidi="ar"/>
        </w:rPr>
        <w:t>条规定的钢筋混凝土框架结构最大适用高度，采用屈曲约束支撑加固时，应按附录</w:t>
      </w:r>
      <w:r>
        <w:rPr>
          <w:rFonts w:hint="eastAsia"/>
          <w:szCs w:val="21"/>
          <w:lang w:bidi="ar"/>
        </w:rPr>
        <w:t>A</w:t>
      </w:r>
      <w:r>
        <w:rPr>
          <w:rFonts w:hint="eastAsia"/>
          <w:szCs w:val="21"/>
          <w:lang w:bidi="ar"/>
        </w:rPr>
        <w:t>的规定进行抗震设计。</w:t>
      </w:r>
    </w:p>
    <w:p w14:paraId="1094C1DC" w14:textId="77777777" w:rsidR="00393771" w:rsidRDefault="00D65B27" w:rsidP="00461726">
      <w:pPr>
        <w:pStyle w:val="aff1"/>
        <w:ind w:firstLineChars="0" w:firstLine="0"/>
        <w:rPr>
          <w:szCs w:val="21"/>
        </w:rPr>
      </w:pPr>
      <w:r>
        <w:rPr>
          <w:rFonts w:hint="eastAsia"/>
          <w:b/>
          <w:szCs w:val="21"/>
        </w:rPr>
        <w:t xml:space="preserve">6.1.5  </w:t>
      </w:r>
      <w:r>
        <w:rPr>
          <w:rFonts w:hint="eastAsia"/>
          <w:szCs w:val="21"/>
        </w:rPr>
        <w:t>采用消能减震技术加固后，仍需要加固的钢筋混凝土结构构件可按国家现行标准的有关方法进行加固。</w:t>
      </w:r>
    </w:p>
    <w:p w14:paraId="35DDE09A" w14:textId="77777777" w:rsidR="00393771" w:rsidRDefault="00D65B27">
      <w:pPr>
        <w:pStyle w:val="af2"/>
        <w:spacing w:before="0" w:after="0" w:line="360" w:lineRule="auto"/>
        <w:contextualSpacing/>
      </w:pPr>
      <w:bookmarkStart w:id="159" w:name="_Toc519675562"/>
      <w:bookmarkStart w:id="160" w:name="_Toc463791973"/>
      <w:bookmarkStart w:id="161" w:name="_Toc12850"/>
      <w:bookmarkStart w:id="162" w:name="_Toc519677905"/>
      <w:bookmarkStart w:id="163" w:name="_Toc519677726"/>
      <w:bookmarkStart w:id="164" w:name="_Toc103088839"/>
      <w:r>
        <w:rPr>
          <w:rFonts w:hint="eastAsia"/>
        </w:rPr>
        <w:t xml:space="preserve">6.2 </w:t>
      </w:r>
      <w:r>
        <w:rPr>
          <w:rFonts w:hint="eastAsia"/>
        </w:rPr>
        <w:t>计算要点</w:t>
      </w:r>
      <w:bookmarkEnd w:id="159"/>
      <w:bookmarkEnd w:id="160"/>
      <w:bookmarkEnd w:id="161"/>
      <w:bookmarkEnd w:id="162"/>
      <w:bookmarkEnd w:id="163"/>
      <w:bookmarkEnd w:id="164"/>
    </w:p>
    <w:p w14:paraId="1BFE38F5" w14:textId="77777777" w:rsidR="00393771" w:rsidRDefault="00D65B27" w:rsidP="00461726">
      <w:pPr>
        <w:contextualSpacing/>
        <w:rPr>
          <w:szCs w:val="21"/>
        </w:rPr>
      </w:pPr>
      <w:r>
        <w:rPr>
          <w:rFonts w:hint="eastAsia"/>
          <w:b/>
          <w:szCs w:val="21"/>
        </w:rPr>
        <w:t>6.2.1</w:t>
      </w:r>
      <w:r>
        <w:rPr>
          <w:rFonts w:hint="eastAsia"/>
          <w:szCs w:val="21"/>
        </w:rPr>
        <w:t>后续</w:t>
      </w:r>
      <w:r>
        <w:rPr>
          <w:rFonts w:hint="eastAsia"/>
          <w:szCs w:val="21"/>
          <w:lang w:bidi="ar"/>
        </w:rPr>
        <w:t>工作</w:t>
      </w:r>
      <w:r>
        <w:rPr>
          <w:rFonts w:hint="eastAsia"/>
          <w:szCs w:val="21"/>
        </w:rPr>
        <w:t>年限为</w:t>
      </w:r>
      <w:r>
        <w:rPr>
          <w:rFonts w:hint="eastAsia"/>
          <w:szCs w:val="21"/>
        </w:rPr>
        <w:t>40</w:t>
      </w:r>
      <w:r>
        <w:rPr>
          <w:rFonts w:hint="eastAsia"/>
          <w:szCs w:val="21"/>
        </w:rPr>
        <w:t>年的</w:t>
      </w:r>
      <w:r>
        <w:rPr>
          <w:rFonts w:hint="eastAsia"/>
          <w:szCs w:val="21"/>
        </w:rPr>
        <w:t>B</w:t>
      </w:r>
      <w:r>
        <w:rPr>
          <w:rFonts w:hint="eastAsia"/>
          <w:szCs w:val="21"/>
        </w:rPr>
        <w:t>类房屋应按现行国家标准《建筑抗震鉴定标准》</w:t>
      </w:r>
      <w:r>
        <w:rPr>
          <w:szCs w:val="21"/>
        </w:rPr>
        <w:t>GB500</w:t>
      </w:r>
      <w:r>
        <w:rPr>
          <w:rFonts w:hint="eastAsia"/>
          <w:szCs w:val="21"/>
        </w:rPr>
        <w:t>23</w:t>
      </w:r>
      <w:r>
        <w:rPr>
          <w:rFonts w:hint="eastAsia"/>
          <w:szCs w:val="21"/>
        </w:rPr>
        <w:t>的规定进行内力调整。</w:t>
      </w:r>
    </w:p>
    <w:p w14:paraId="02DBCDA6" w14:textId="77777777" w:rsidR="00393771" w:rsidRDefault="00D65B27" w:rsidP="00461726">
      <w:pPr>
        <w:contextualSpacing/>
        <w:rPr>
          <w:szCs w:val="21"/>
        </w:rPr>
      </w:pPr>
      <w:r>
        <w:rPr>
          <w:rFonts w:hint="eastAsia"/>
          <w:b/>
          <w:szCs w:val="21"/>
        </w:rPr>
        <w:t>6.2.2</w:t>
      </w:r>
      <w:r>
        <w:rPr>
          <w:rFonts w:hint="eastAsia"/>
          <w:szCs w:val="21"/>
        </w:rPr>
        <w:t>后续</w:t>
      </w:r>
      <w:r>
        <w:rPr>
          <w:rFonts w:hint="eastAsia"/>
          <w:szCs w:val="21"/>
          <w:lang w:bidi="ar"/>
        </w:rPr>
        <w:t>工作</w:t>
      </w:r>
      <w:r>
        <w:rPr>
          <w:rFonts w:hint="eastAsia"/>
          <w:szCs w:val="21"/>
        </w:rPr>
        <w:t>年限为</w:t>
      </w:r>
      <w:r>
        <w:rPr>
          <w:rFonts w:hint="eastAsia"/>
          <w:szCs w:val="21"/>
        </w:rPr>
        <w:t>50</w:t>
      </w:r>
      <w:r>
        <w:rPr>
          <w:rFonts w:hint="eastAsia"/>
          <w:szCs w:val="21"/>
        </w:rPr>
        <w:t>年的</w:t>
      </w:r>
      <w:r>
        <w:rPr>
          <w:rFonts w:hint="eastAsia"/>
          <w:szCs w:val="21"/>
        </w:rPr>
        <w:t>C</w:t>
      </w:r>
      <w:r>
        <w:rPr>
          <w:rFonts w:hint="eastAsia"/>
          <w:szCs w:val="21"/>
        </w:rPr>
        <w:t>类房屋应按现行国家标准《建筑抗震设计规范》</w:t>
      </w:r>
      <w:r>
        <w:rPr>
          <w:szCs w:val="21"/>
        </w:rPr>
        <w:t>GB50011</w:t>
      </w:r>
      <w:r>
        <w:rPr>
          <w:rFonts w:hint="eastAsia"/>
          <w:szCs w:val="21"/>
        </w:rPr>
        <w:t>的规定进行内力调整。</w:t>
      </w:r>
    </w:p>
    <w:p w14:paraId="456D0716" w14:textId="77777777" w:rsidR="00393771" w:rsidRDefault="00D65B27">
      <w:pPr>
        <w:pStyle w:val="af2"/>
        <w:spacing w:before="0" w:after="0" w:line="360" w:lineRule="auto"/>
        <w:ind w:firstLine="482"/>
        <w:contextualSpacing/>
      </w:pPr>
      <w:bookmarkStart w:id="165" w:name="_Toc463791974"/>
      <w:bookmarkStart w:id="166" w:name="_Toc519677727"/>
      <w:bookmarkStart w:id="167" w:name="_Toc519677906"/>
      <w:bookmarkStart w:id="168" w:name="_Toc519675563"/>
      <w:bookmarkStart w:id="169" w:name="_Toc32454"/>
      <w:bookmarkStart w:id="170" w:name="_Toc103088840"/>
      <w:r>
        <w:rPr>
          <w:rFonts w:hint="eastAsia"/>
        </w:rPr>
        <w:t xml:space="preserve">6.3 </w:t>
      </w:r>
      <w:r>
        <w:rPr>
          <w:rFonts w:hint="eastAsia"/>
        </w:rPr>
        <w:t>基本构造措施</w:t>
      </w:r>
      <w:bookmarkEnd w:id="165"/>
      <w:bookmarkEnd w:id="166"/>
      <w:bookmarkEnd w:id="167"/>
      <w:bookmarkEnd w:id="168"/>
      <w:bookmarkEnd w:id="169"/>
      <w:bookmarkEnd w:id="170"/>
    </w:p>
    <w:p w14:paraId="02B5B02A" w14:textId="77777777" w:rsidR="00393771" w:rsidRDefault="00D65B27" w:rsidP="00461726">
      <w:pPr>
        <w:ind w:left="2"/>
        <w:contextualSpacing/>
        <w:rPr>
          <w:ins w:id="171" w:author="Administrator" w:date="2021-09-07T15:10:00Z"/>
          <w:szCs w:val="21"/>
        </w:rPr>
      </w:pPr>
      <w:r>
        <w:rPr>
          <w:rFonts w:hint="eastAsia"/>
          <w:b/>
          <w:szCs w:val="21"/>
        </w:rPr>
        <w:t>6.3.1</w:t>
      </w:r>
      <w:r>
        <w:rPr>
          <w:rFonts w:hint="eastAsia"/>
          <w:szCs w:val="21"/>
        </w:rPr>
        <w:t xml:space="preserve"> </w:t>
      </w:r>
      <w:r>
        <w:rPr>
          <w:rFonts w:hint="eastAsia"/>
          <w:szCs w:val="21"/>
        </w:rPr>
        <w:t>后续</w:t>
      </w:r>
      <w:r>
        <w:rPr>
          <w:rFonts w:hint="eastAsia"/>
          <w:szCs w:val="21"/>
          <w:lang w:bidi="ar"/>
        </w:rPr>
        <w:t>工作</w:t>
      </w:r>
      <w:r>
        <w:rPr>
          <w:rFonts w:hint="eastAsia"/>
          <w:szCs w:val="21"/>
        </w:rPr>
        <w:t>年限</w:t>
      </w:r>
      <w:r>
        <w:rPr>
          <w:rFonts w:hint="eastAsia"/>
          <w:szCs w:val="21"/>
        </w:rPr>
        <w:t>30</w:t>
      </w:r>
      <w:r>
        <w:rPr>
          <w:rFonts w:hint="eastAsia"/>
          <w:szCs w:val="21"/>
        </w:rPr>
        <w:t>年的</w:t>
      </w:r>
      <w:r>
        <w:rPr>
          <w:rFonts w:hint="eastAsia"/>
          <w:szCs w:val="21"/>
        </w:rPr>
        <w:t>A</w:t>
      </w:r>
      <w:r>
        <w:rPr>
          <w:rFonts w:hint="eastAsia"/>
          <w:szCs w:val="21"/>
        </w:rPr>
        <w:t>类房屋的构造措施</w:t>
      </w:r>
      <w:proofErr w:type="gramStart"/>
      <w:r>
        <w:rPr>
          <w:rFonts w:hint="eastAsia"/>
          <w:szCs w:val="21"/>
        </w:rPr>
        <w:t>宜满足</w:t>
      </w:r>
      <w:proofErr w:type="gramEnd"/>
      <w:r>
        <w:rPr>
          <w:rFonts w:hint="eastAsia"/>
          <w:szCs w:val="21"/>
        </w:rPr>
        <w:t>现行国家标准《建筑抗震鉴定标准》</w:t>
      </w:r>
      <w:r>
        <w:rPr>
          <w:szCs w:val="21"/>
        </w:rPr>
        <w:t>GB500</w:t>
      </w:r>
      <w:r>
        <w:rPr>
          <w:rFonts w:hint="eastAsia"/>
          <w:szCs w:val="21"/>
        </w:rPr>
        <w:t>23</w:t>
      </w:r>
      <w:r>
        <w:rPr>
          <w:rFonts w:hint="eastAsia"/>
          <w:szCs w:val="21"/>
        </w:rPr>
        <w:t>的</w:t>
      </w:r>
      <w:r>
        <w:rPr>
          <w:rFonts w:hint="eastAsia"/>
          <w:szCs w:val="21"/>
        </w:rPr>
        <w:t xml:space="preserve"> A</w:t>
      </w:r>
      <w:r>
        <w:rPr>
          <w:rFonts w:hint="eastAsia"/>
          <w:szCs w:val="21"/>
        </w:rPr>
        <w:t>类钢筋混凝土房屋抗震鉴定中第一级鉴定的相关要求。消能子结构的构造措施</w:t>
      </w:r>
      <w:proofErr w:type="gramStart"/>
      <w:r>
        <w:rPr>
          <w:rFonts w:hint="eastAsia"/>
          <w:szCs w:val="21"/>
        </w:rPr>
        <w:t>宜符合</w:t>
      </w:r>
      <w:proofErr w:type="gramEnd"/>
      <w:r>
        <w:rPr>
          <w:rFonts w:hint="eastAsia"/>
          <w:szCs w:val="21"/>
        </w:rPr>
        <w:t>现行国家标准《建筑抗震鉴定标准》</w:t>
      </w:r>
      <w:r>
        <w:rPr>
          <w:rFonts w:hint="eastAsia"/>
          <w:szCs w:val="21"/>
        </w:rPr>
        <w:t>GB50023</w:t>
      </w:r>
      <w:r>
        <w:rPr>
          <w:rFonts w:hint="eastAsia"/>
          <w:szCs w:val="21"/>
        </w:rPr>
        <w:t>的</w:t>
      </w:r>
      <w:r>
        <w:rPr>
          <w:rFonts w:hint="eastAsia"/>
          <w:szCs w:val="21"/>
        </w:rPr>
        <w:t xml:space="preserve"> B</w:t>
      </w:r>
      <w:r>
        <w:rPr>
          <w:rFonts w:hint="eastAsia"/>
          <w:szCs w:val="21"/>
        </w:rPr>
        <w:t>类钢筋混凝土房屋抗震鉴定中抗震措施鉴定的相关规定。</w:t>
      </w:r>
    </w:p>
    <w:p w14:paraId="0F33E539" w14:textId="77777777" w:rsidR="00393771" w:rsidRDefault="00D65B27" w:rsidP="00461726">
      <w:pPr>
        <w:ind w:left="2"/>
        <w:contextualSpacing/>
        <w:rPr>
          <w:b/>
          <w:szCs w:val="21"/>
        </w:rPr>
      </w:pPr>
      <w:r>
        <w:rPr>
          <w:rFonts w:hint="eastAsia"/>
          <w:b/>
          <w:szCs w:val="21"/>
        </w:rPr>
        <w:t xml:space="preserve">6.3.2 </w:t>
      </w:r>
      <w:r>
        <w:rPr>
          <w:rFonts w:hint="eastAsia"/>
          <w:szCs w:val="21"/>
        </w:rPr>
        <w:t>后续</w:t>
      </w:r>
      <w:r>
        <w:rPr>
          <w:rFonts w:hint="eastAsia"/>
          <w:szCs w:val="21"/>
          <w:lang w:bidi="ar"/>
        </w:rPr>
        <w:t>工作</w:t>
      </w:r>
      <w:r>
        <w:rPr>
          <w:rFonts w:hint="eastAsia"/>
          <w:szCs w:val="21"/>
        </w:rPr>
        <w:t>年限为</w:t>
      </w:r>
      <w:r>
        <w:rPr>
          <w:rFonts w:hint="eastAsia"/>
          <w:szCs w:val="21"/>
        </w:rPr>
        <w:t>40</w:t>
      </w:r>
      <w:r>
        <w:rPr>
          <w:rFonts w:hint="eastAsia"/>
          <w:szCs w:val="21"/>
        </w:rPr>
        <w:t>年的</w:t>
      </w:r>
      <w:r>
        <w:rPr>
          <w:rFonts w:hint="eastAsia"/>
          <w:szCs w:val="21"/>
        </w:rPr>
        <w:t>B</w:t>
      </w:r>
      <w:r>
        <w:rPr>
          <w:rFonts w:hint="eastAsia"/>
          <w:szCs w:val="21"/>
        </w:rPr>
        <w:t>类房屋的构造措施</w:t>
      </w:r>
      <w:proofErr w:type="gramStart"/>
      <w:r>
        <w:rPr>
          <w:rFonts w:hint="eastAsia"/>
          <w:szCs w:val="21"/>
        </w:rPr>
        <w:t>宜符合</w:t>
      </w:r>
      <w:proofErr w:type="gramEnd"/>
      <w:r>
        <w:rPr>
          <w:rFonts w:hint="eastAsia"/>
          <w:szCs w:val="21"/>
        </w:rPr>
        <w:t>现行国家标准《建筑抗震鉴定标准》</w:t>
      </w:r>
      <w:r>
        <w:rPr>
          <w:rFonts w:hint="eastAsia"/>
          <w:szCs w:val="21"/>
        </w:rPr>
        <w:t>GB50023</w:t>
      </w:r>
      <w:r>
        <w:rPr>
          <w:rFonts w:hint="eastAsia"/>
          <w:szCs w:val="21"/>
        </w:rPr>
        <w:t>的</w:t>
      </w:r>
      <w:r>
        <w:rPr>
          <w:rFonts w:hint="eastAsia"/>
          <w:szCs w:val="21"/>
        </w:rPr>
        <w:t xml:space="preserve"> B</w:t>
      </w:r>
      <w:r>
        <w:rPr>
          <w:rFonts w:hint="eastAsia"/>
          <w:szCs w:val="21"/>
        </w:rPr>
        <w:t>类钢筋混凝土房屋抗震鉴定中抗震措施鉴定的相关规定。</w:t>
      </w:r>
    </w:p>
    <w:p w14:paraId="54ED6465" w14:textId="77777777" w:rsidR="00393771" w:rsidRDefault="00D65B27" w:rsidP="00461726">
      <w:pPr>
        <w:ind w:left="2"/>
        <w:contextualSpacing/>
        <w:rPr>
          <w:szCs w:val="21"/>
        </w:rPr>
      </w:pPr>
      <w:r>
        <w:rPr>
          <w:rFonts w:hint="eastAsia"/>
          <w:b/>
          <w:szCs w:val="21"/>
        </w:rPr>
        <w:t xml:space="preserve">6.3.3 </w:t>
      </w:r>
      <w:r>
        <w:rPr>
          <w:rFonts w:hint="eastAsia"/>
          <w:szCs w:val="21"/>
        </w:rPr>
        <w:t>后续</w:t>
      </w:r>
      <w:r>
        <w:rPr>
          <w:rFonts w:hint="eastAsia"/>
          <w:szCs w:val="21"/>
          <w:lang w:bidi="ar"/>
        </w:rPr>
        <w:t>工作</w:t>
      </w:r>
      <w:r>
        <w:rPr>
          <w:rFonts w:hint="eastAsia"/>
          <w:szCs w:val="21"/>
        </w:rPr>
        <w:t>年限为</w:t>
      </w:r>
      <w:r>
        <w:rPr>
          <w:rFonts w:hint="eastAsia"/>
          <w:szCs w:val="21"/>
        </w:rPr>
        <w:t>50</w:t>
      </w:r>
      <w:r>
        <w:rPr>
          <w:rFonts w:hint="eastAsia"/>
          <w:szCs w:val="21"/>
        </w:rPr>
        <w:t>年的</w:t>
      </w:r>
      <w:r>
        <w:rPr>
          <w:rFonts w:hint="eastAsia"/>
          <w:szCs w:val="21"/>
        </w:rPr>
        <w:t>C</w:t>
      </w:r>
      <w:r>
        <w:rPr>
          <w:rFonts w:hint="eastAsia"/>
          <w:szCs w:val="21"/>
        </w:rPr>
        <w:t>类房屋的构造措施应符合国家现行标准《建筑抗震设计规范》</w:t>
      </w:r>
      <w:r>
        <w:rPr>
          <w:rFonts w:hint="eastAsia"/>
          <w:szCs w:val="21"/>
        </w:rPr>
        <w:t>GB50011</w:t>
      </w:r>
      <w:r>
        <w:rPr>
          <w:rFonts w:hint="eastAsia"/>
          <w:szCs w:val="21"/>
        </w:rPr>
        <w:t>、《混凝土结构设计规范》</w:t>
      </w:r>
      <w:r>
        <w:rPr>
          <w:rFonts w:hint="eastAsia"/>
          <w:szCs w:val="21"/>
        </w:rPr>
        <w:t>GB 50010</w:t>
      </w:r>
      <w:r>
        <w:rPr>
          <w:rFonts w:hint="eastAsia"/>
          <w:szCs w:val="21"/>
        </w:rPr>
        <w:t>和《高层建筑混凝土结构技术规程》</w:t>
      </w:r>
      <w:r>
        <w:rPr>
          <w:rFonts w:hint="eastAsia"/>
          <w:szCs w:val="21"/>
        </w:rPr>
        <w:t xml:space="preserve">JGJ </w:t>
      </w:r>
      <w:r>
        <w:rPr>
          <w:rFonts w:hint="eastAsia"/>
          <w:szCs w:val="21"/>
        </w:rPr>
        <w:lastRenderedPageBreak/>
        <w:t>3</w:t>
      </w:r>
      <w:r>
        <w:rPr>
          <w:rFonts w:hint="eastAsia"/>
          <w:szCs w:val="21"/>
        </w:rPr>
        <w:t>的有关规定。</w:t>
      </w:r>
    </w:p>
    <w:p w14:paraId="32315960" w14:textId="77777777" w:rsidR="00393771" w:rsidRDefault="00D65B27" w:rsidP="00461726">
      <w:pPr>
        <w:ind w:left="2"/>
        <w:contextualSpacing/>
        <w:rPr>
          <w:b/>
          <w:szCs w:val="21"/>
        </w:rPr>
      </w:pPr>
      <w:r>
        <w:rPr>
          <w:rFonts w:hint="eastAsia"/>
          <w:b/>
          <w:szCs w:val="21"/>
        </w:rPr>
        <w:t xml:space="preserve">6.3.4 </w:t>
      </w:r>
      <w:r>
        <w:rPr>
          <w:rFonts w:hint="eastAsia"/>
          <w:szCs w:val="21"/>
        </w:rPr>
        <w:t>当抗震墙的翼墙长度不小于其</w:t>
      </w:r>
      <w:r>
        <w:rPr>
          <w:rFonts w:hint="eastAsia"/>
          <w:szCs w:val="21"/>
        </w:rPr>
        <w:t>3</w:t>
      </w:r>
      <w:r>
        <w:rPr>
          <w:rFonts w:hint="eastAsia"/>
          <w:szCs w:val="21"/>
        </w:rPr>
        <w:t>倍厚度或端柱截面不小于</w:t>
      </w:r>
      <w:r>
        <w:rPr>
          <w:rFonts w:hint="eastAsia"/>
          <w:szCs w:val="21"/>
        </w:rPr>
        <w:t>2</w:t>
      </w:r>
      <w:r>
        <w:rPr>
          <w:rFonts w:hint="eastAsia"/>
          <w:szCs w:val="21"/>
        </w:rPr>
        <w:t>倍墙厚时，其对应位置的构造边缘构件或约束边缘构件的抗震构造措施可按抗震等级降低一级考虑。</w:t>
      </w:r>
    </w:p>
    <w:p w14:paraId="2A3E73D2" w14:textId="77777777" w:rsidR="00393771" w:rsidRDefault="00D65B27" w:rsidP="00461726">
      <w:pPr>
        <w:ind w:left="2"/>
        <w:contextualSpacing/>
        <w:jc w:val="left"/>
        <w:rPr>
          <w:b/>
          <w:szCs w:val="21"/>
        </w:rPr>
      </w:pPr>
      <w:r>
        <w:rPr>
          <w:rFonts w:hint="eastAsia"/>
          <w:b/>
          <w:szCs w:val="21"/>
        </w:rPr>
        <w:t xml:space="preserve">6.3.5 </w:t>
      </w:r>
      <w:r>
        <w:rPr>
          <w:rFonts w:hint="eastAsia"/>
          <w:szCs w:val="21"/>
        </w:rPr>
        <w:t>当连</w:t>
      </w:r>
      <w:proofErr w:type="gramStart"/>
      <w:r>
        <w:rPr>
          <w:rFonts w:hint="eastAsia"/>
          <w:szCs w:val="21"/>
        </w:rPr>
        <w:t>梁跨高比</w:t>
      </w:r>
      <w:proofErr w:type="gramEnd"/>
      <w:r>
        <w:rPr>
          <w:rFonts w:hint="eastAsia"/>
          <w:szCs w:val="21"/>
        </w:rPr>
        <w:t>小于</w:t>
      </w:r>
      <w:r>
        <w:rPr>
          <w:rFonts w:hint="eastAsia"/>
          <w:szCs w:val="21"/>
        </w:rPr>
        <w:t>5</w:t>
      </w:r>
      <w:r>
        <w:rPr>
          <w:rFonts w:hint="eastAsia"/>
          <w:szCs w:val="21"/>
        </w:rPr>
        <w:t>时，双肢墙洞口两侧构造边缘构件或约束边缘构件的抗震构造措施可适当降低，但降低不宜超过一级且不得低于</w:t>
      </w:r>
      <w:r>
        <w:rPr>
          <w:rFonts w:hint="eastAsia"/>
          <w:szCs w:val="21"/>
        </w:rPr>
        <w:t>6</w:t>
      </w:r>
      <w:r>
        <w:rPr>
          <w:rFonts w:hint="eastAsia"/>
          <w:szCs w:val="21"/>
        </w:rPr>
        <w:t>度的抗震等级要求。</w:t>
      </w:r>
    </w:p>
    <w:p w14:paraId="38EDFEC1" w14:textId="77777777" w:rsidR="00393771" w:rsidRDefault="00D65B27" w:rsidP="00461726">
      <w:pPr>
        <w:contextualSpacing/>
        <w:rPr>
          <w:szCs w:val="21"/>
        </w:rPr>
      </w:pPr>
      <w:r>
        <w:rPr>
          <w:rFonts w:hint="eastAsia"/>
          <w:b/>
          <w:szCs w:val="21"/>
        </w:rPr>
        <w:t xml:space="preserve">6.3.6 </w:t>
      </w:r>
      <w:r>
        <w:rPr>
          <w:rFonts w:hint="eastAsia"/>
          <w:szCs w:val="21"/>
        </w:rPr>
        <w:t>钢筋混凝土结构采用消能减震技术进行加固设计时，可根据罕遇地震作用下的楼层弹塑性位移</w:t>
      </w:r>
      <w:proofErr w:type="gramStart"/>
      <w:r>
        <w:rPr>
          <w:rFonts w:hint="eastAsia"/>
          <w:szCs w:val="21"/>
        </w:rPr>
        <w:t>角确定</w:t>
      </w:r>
      <w:proofErr w:type="gramEnd"/>
      <w:r>
        <w:rPr>
          <w:rFonts w:hint="eastAsia"/>
          <w:szCs w:val="21"/>
        </w:rPr>
        <w:t>相应的抗震构造措施，并</w:t>
      </w:r>
      <w:proofErr w:type="gramStart"/>
      <w:r>
        <w:rPr>
          <w:rFonts w:hint="eastAsia"/>
          <w:szCs w:val="21"/>
        </w:rPr>
        <w:t>宜符合</w:t>
      </w:r>
      <w:proofErr w:type="gramEnd"/>
      <w:r>
        <w:rPr>
          <w:rFonts w:hint="eastAsia"/>
          <w:szCs w:val="21"/>
        </w:rPr>
        <w:t>下列规定：</w:t>
      </w:r>
    </w:p>
    <w:p w14:paraId="1D53062F" w14:textId="77777777" w:rsidR="00393771" w:rsidRDefault="00D65B27" w:rsidP="00461726">
      <w:pPr>
        <w:ind w:firstLineChars="201" w:firstLine="424"/>
        <w:contextualSpacing/>
        <w:rPr>
          <w:b/>
          <w:szCs w:val="21"/>
        </w:rPr>
      </w:pPr>
      <w:r>
        <w:rPr>
          <w:rFonts w:hint="eastAsia"/>
          <w:b/>
          <w:szCs w:val="21"/>
        </w:rPr>
        <w:t xml:space="preserve">1 </w:t>
      </w:r>
      <w:r>
        <w:rPr>
          <w:rFonts w:hint="eastAsia"/>
          <w:szCs w:val="21"/>
        </w:rPr>
        <w:t>罕遇地震下最大层间位移角不大于</w:t>
      </w:r>
      <w:r>
        <w:rPr>
          <w:rFonts w:hint="eastAsia"/>
          <w:szCs w:val="21"/>
        </w:rPr>
        <w:t>1.2[</w:t>
      </w:r>
      <w:r>
        <w:rPr>
          <w:rFonts w:hint="eastAsia"/>
          <w:szCs w:val="21"/>
        </w:rPr>
        <w:t>Δ</w:t>
      </w:r>
      <w:proofErr w:type="spellStart"/>
      <w:r>
        <w:rPr>
          <w:rFonts w:hint="eastAsia"/>
          <w:szCs w:val="21"/>
        </w:rPr>
        <w:t>ue</w:t>
      </w:r>
      <w:proofErr w:type="spellEnd"/>
      <w:r>
        <w:rPr>
          <w:rFonts w:hint="eastAsia"/>
          <w:szCs w:val="21"/>
        </w:rPr>
        <w:t>]</w:t>
      </w:r>
      <w:r>
        <w:rPr>
          <w:rFonts w:hint="eastAsia"/>
          <w:szCs w:val="21"/>
        </w:rPr>
        <w:t>时，可按非抗震的构造措施采用。</w:t>
      </w:r>
    </w:p>
    <w:p w14:paraId="15210B46" w14:textId="77777777" w:rsidR="00393771" w:rsidRDefault="00D65B27" w:rsidP="00461726">
      <w:pPr>
        <w:ind w:firstLineChars="201" w:firstLine="424"/>
        <w:contextualSpacing/>
        <w:rPr>
          <w:szCs w:val="21"/>
        </w:rPr>
      </w:pPr>
      <w:r>
        <w:rPr>
          <w:rFonts w:hint="eastAsia"/>
          <w:b/>
          <w:szCs w:val="21"/>
        </w:rPr>
        <w:t xml:space="preserve">2 </w:t>
      </w:r>
      <w:r>
        <w:rPr>
          <w:rFonts w:hint="eastAsia"/>
          <w:szCs w:val="21"/>
        </w:rPr>
        <w:t>罕遇地震下最大层间位移角不大于</w:t>
      </w:r>
      <w:r>
        <w:rPr>
          <w:rFonts w:hint="eastAsia"/>
          <w:szCs w:val="21"/>
        </w:rPr>
        <w:t>2.0[</w:t>
      </w:r>
      <w:r>
        <w:rPr>
          <w:rFonts w:hint="eastAsia"/>
          <w:szCs w:val="21"/>
        </w:rPr>
        <w:t>Δ</w:t>
      </w:r>
      <w:proofErr w:type="spellStart"/>
      <w:r>
        <w:rPr>
          <w:rFonts w:hint="eastAsia"/>
          <w:szCs w:val="21"/>
        </w:rPr>
        <w:t>u</w:t>
      </w:r>
      <w:r>
        <w:rPr>
          <w:rFonts w:hint="eastAsia"/>
          <w:szCs w:val="21"/>
          <w:vertAlign w:val="subscript"/>
        </w:rPr>
        <w:t>e</w:t>
      </w:r>
      <w:proofErr w:type="spellEnd"/>
      <w:r>
        <w:rPr>
          <w:rFonts w:hint="eastAsia"/>
          <w:szCs w:val="21"/>
        </w:rPr>
        <w:t>]</w:t>
      </w:r>
      <w:r>
        <w:rPr>
          <w:rFonts w:hint="eastAsia"/>
          <w:szCs w:val="21"/>
        </w:rPr>
        <w:t>时，</w:t>
      </w:r>
      <w:r>
        <w:rPr>
          <w:rFonts w:hint="eastAsia"/>
          <w:szCs w:val="21"/>
        </w:rPr>
        <w:t>B</w:t>
      </w:r>
      <w:r>
        <w:rPr>
          <w:rFonts w:hint="eastAsia"/>
          <w:szCs w:val="21"/>
        </w:rPr>
        <w:t>、</w:t>
      </w:r>
      <w:r>
        <w:rPr>
          <w:rFonts w:hint="eastAsia"/>
          <w:szCs w:val="21"/>
        </w:rPr>
        <w:t>C</w:t>
      </w:r>
      <w:r>
        <w:rPr>
          <w:rFonts w:hint="eastAsia"/>
          <w:szCs w:val="21"/>
        </w:rPr>
        <w:t>类钢筋混凝土房屋可按常规设计的有关规定降低二度且不低于</w:t>
      </w:r>
      <w:r>
        <w:rPr>
          <w:rFonts w:hint="eastAsia"/>
          <w:szCs w:val="21"/>
        </w:rPr>
        <w:t>6</w:t>
      </w:r>
      <w:r>
        <w:rPr>
          <w:rFonts w:hint="eastAsia"/>
          <w:szCs w:val="21"/>
        </w:rPr>
        <w:t>度采用，</w:t>
      </w:r>
      <w:r>
        <w:rPr>
          <w:rFonts w:hint="eastAsia"/>
          <w:szCs w:val="21"/>
        </w:rPr>
        <w:t>A</w:t>
      </w:r>
      <w:r>
        <w:rPr>
          <w:rFonts w:hint="eastAsia"/>
          <w:szCs w:val="21"/>
        </w:rPr>
        <w:t>类钢筋混凝土房屋宜按现行国家标准《建筑抗震鉴定标准》</w:t>
      </w:r>
      <w:r>
        <w:rPr>
          <w:rFonts w:hint="eastAsia"/>
          <w:szCs w:val="21"/>
        </w:rPr>
        <w:t xml:space="preserve">GB50023 </w:t>
      </w:r>
      <w:r>
        <w:rPr>
          <w:rFonts w:hint="eastAsia"/>
          <w:szCs w:val="21"/>
        </w:rPr>
        <w:t>不低于</w:t>
      </w:r>
      <w:r>
        <w:rPr>
          <w:rFonts w:hint="eastAsia"/>
          <w:szCs w:val="21"/>
        </w:rPr>
        <w:t>A</w:t>
      </w:r>
      <w:r>
        <w:rPr>
          <w:rFonts w:hint="eastAsia"/>
          <w:szCs w:val="21"/>
        </w:rPr>
        <w:t>类建筑的构造措施采用。</w:t>
      </w:r>
    </w:p>
    <w:p w14:paraId="2FBA39DF" w14:textId="77777777" w:rsidR="00393771" w:rsidRDefault="00D65B27" w:rsidP="00461726">
      <w:pPr>
        <w:ind w:firstLineChars="201" w:firstLine="424"/>
        <w:contextualSpacing/>
        <w:rPr>
          <w:szCs w:val="21"/>
        </w:rPr>
      </w:pPr>
      <w:r>
        <w:rPr>
          <w:rFonts w:hint="eastAsia"/>
          <w:b/>
          <w:szCs w:val="21"/>
        </w:rPr>
        <w:t xml:space="preserve">3 </w:t>
      </w:r>
      <w:r>
        <w:rPr>
          <w:rFonts w:hint="eastAsia"/>
          <w:szCs w:val="21"/>
        </w:rPr>
        <w:t>罕遇地震下最大层间位移角不大于</w:t>
      </w:r>
      <w:r>
        <w:rPr>
          <w:rFonts w:hint="eastAsia"/>
          <w:szCs w:val="21"/>
        </w:rPr>
        <w:t>4.0[</w:t>
      </w:r>
      <w:r>
        <w:rPr>
          <w:rFonts w:hint="eastAsia"/>
          <w:szCs w:val="21"/>
        </w:rPr>
        <w:t>Δ</w:t>
      </w:r>
      <w:proofErr w:type="spellStart"/>
      <w:r>
        <w:rPr>
          <w:rFonts w:hint="eastAsia"/>
          <w:szCs w:val="21"/>
        </w:rPr>
        <w:t>u</w:t>
      </w:r>
      <w:r>
        <w:rPr>
          <w:rFonts w:hint="eastAsia"/>
          <w:szCs w:val="21"/>
          <w:vertAlign w:val="subscript"/>
        </w:rPr>
        <w:t>e</w:t>
      </w:r>
      <w:proofErr w:type="spellEnd"/>
      <w:r>
        <w:rPr>
          <w:rFonts w:hint="eastAsia"/>
          <w:szCs w:val="21"/>
        </w:rPr>
        <w:t>]</w:t>
      </w:r>
      <w:r>
        <w:rPr>
          <w:rFonts w:hint="eastAsia"/>
          <w:szCs w:val="21"/>
        </w:rPr>
        <w:t>时，</w:t>
      </w:r>
      <w:r>
        <w:rPr>
          <w:rFonts w:hint="eastAsia"/>
          <w:szCs w:val="21"/>
        </w:rPr>
        <w:t>B</w:t>
      </w:r>
      <w:r>
        <w:rPr>
          <w:rFonts w:hint="eastAsia"/>
          <w:szCs w:val="21"/>
        </w:rPr>
        <w:t>、</w:t>
      </w:r>
      <w:r>
        <w:rPr>
          <w:rFonts w:hint="eastAsia"/>
          <w:szCs w:val="21"/>
        </w:rPr>
        <w:t>C</w:t>
      </w:r>
      <w:r>
        <w:rPr>
          <w:rFonts w:hint="eastAsia"/>
          <w:szCs w:val="21"/>
        </w:rPr>
        <w:t>类钢筋结构混凝土房屋可按常规设计的有关规定降低一度且不低于</w:t>
      </w:r>
      <w:r>
        <w:rPr>
          <w:rFonts w:hint="eastAsia"/>
          <w:szCs w:val="21"/>
        </w:rPr>
        <w:t>6</w:t>
      </w:r>
      <w:r>
        <w:rPr>
          <w:rFonts w:hint="eastAsia"/>
          <w:szCs w:val="21"/>
        </w:rPr>
        <w:t>度采用，</w:t>
      </w:r>
      <w:r>
        <w:rPr>
          <w:rFonts w:hint="eastAsia"/>
          <w:szCs w:val="21"/>
        </w:rPr>
        <w:t>A</w:t>
      </w:r>
      <w:r>
        <w:rPr>
          <w:rFonts w:hint="eastAsia"/>
          <w:szCs w:val="21"/>
        </w:rPr>
        <w:t>类钢筋结构混凝土房屋应按现行国家标准《建筑抗震鉴定标准》</w:t>
      </w:r>
      <w:r>
        <w:rPr>
          <w:rFonts w:hint="eastAsia"/>
          <w:szCs w:val="21"/>
        </w:rPr>
        <w:t xml:space="preserve">GB50023 </w:t>
      </w:r>
      <w:r>
        <w:rPr>
          <w:rFonts w:hint="eastAsia"/>
          <w:szCs w:val="21"/>
        </w:rPr>
        <w:t>的</w:t>
      </w:r>
      <w:r>
        <w:rPr>
          <w:rFonts w:hint="eastAsia"/>
          <w:szCs w:val="21"/>
        </w:rPr>
        <w:t>A</w:t>
      </w:r>
      <w:r>
        <w:rPr>
          <w:rFonts w:hint="eastAsia"/>
          <w:szCs w:val="21"/>
        </w:rPr>
        <w:t>类房屋构造措施采用。</w:t>
      </w:r>
    </w:p>
    <w:p w14:paraId="164AF7C1" w14:textId="77777777" w:rsidR="00393771" w:rsidRDefault="00D65B27" w:rsidP="00461726">
      <w:pPr>
        <w:ind w:firstLineChars="201" w:firstLine="424"/>
        <w:contextualSpacing/>
        <w:rPr>
          <w:b/>
          <w:szCs w:val="21"/>
        </w:rPr>
      </w:pPr>
      <w:r>
        <w:rPr>
          <w:rFonts w:hint="eastAsia"/>
          <w:b/>
          <w:szCs w:val="21"/>
        </w:rPr>
        <w:t xml:space="preserve">4 </w:t>
      </w:r>
      <w:r>
        <w:rPr>
          <w:rFonts w:hint="eastAsia"/>
          <w:szCs w:val="21"/>
        </w:rPr>
        <w:t>弹性层间位移角限值</w:t>
      </w:r>
      <w:r>
        <w:rPr>
          <w:rFonts w:hint="eastAsia"/>
          <w:szCs w:val="21"/>
        </w:rPr>
        <w:t>[</w:t>
      </w:r>
      <w:r>
        <w:rPr>
          <w:rFonts w:hint="eastAsia"/>
          <w:szCs w:val="21"/>
        </w:rPr>
        <w:t>Δ</w:t>
      </w:r>
      <w:proofErr w:type="spellStart"/>
      <w:r>
        <w:rPr>
          <w:rFonts w:hint="eastAsia"/>
          <w:szCs w:val="21"/>
        </w:rPr>
        <w:t>u</w:t>
      </w:r>
      <w:r>
        <w:rPr>
          <w:rFonts w:hint="eastAsia"/>
          <w:szCs w:val="21"/>
          <w:vertAlign w:val="subscript"/>
        </w:rPr>
        <w:t>e</w:t>
      </w:r>
      <w:proofErr w:type="spellEnd"/>
      <w:r>
        <w:rPr>
          <w:rFonts w:hint="eastAsia"/>
          <w:szCs w:val="21"/>
        </w:rPr>
        <w:t>]</w:t>
      </w:r>
      <w:r>
        <w:rPr>
          <w:rFonts w:hint="eastAsia"/>
          <w:szCs w:val="21"/>
        </w:rPr>
        <w:t>应符合现行国家标准《建筑抗震设计规范》</w:t>
      </w:r>
      <w:r>
        <w:rPr>
          <w:rFonts w:hint="eastAsia"/>
          <w:szCs w:val="21"/>
        </w:rPr>
        <w:t>GB50011</w:t>
      </w:r>
      <w:r>
        <w:rPr>
          <w:rFonts w:hint="eastAsia"/>
          <w:szCs w:val="21"/>
        </w:rPr>
        <w:t>的规定。</w:t>
      </w:r>
      <w:r>
        <w:rPr>
          <w:rFonts w:hint="eastAsia"/>
          <w:b/>
          <w:szCs w:val="21"/>
        </w:rPr>
        <w:t xml:space="preserve"> </w:t>
      </w:r>
    </w:p>
    <w:p w14:paraId="550F757D" w14:textId="77777777" w:rsidR="00393771" w:rsidRDefault="00D65B27" w:rsidP="00461726">
      <w:pPr>
        <w:contextualSpacing/>
        <w:rPr>
          <w:ins w:id="172" w:author="Administrator" w:date="2021-12-16T16:27:00Z"/>
          <w:szCs w:val="21"/>
        </w:rPr>
      </w:pPr>
      <w:r>
        <w:rPr>
          <w:rFonts w:hint="eastAsia"/>
          <w:b/>
          <w:szCs w:val="21"/>
        </w:rPr>
        <w:t xml:space="preserve">6.3.7 </w:t>
      </w:r>
      <w:r>
        <w:rPr>
          <w:rFonts w:hint="eastAsia"/>
          <w:szCs w:val="21"/>
        </w:rPr>
        <w:t>钢筋混凝土柱箍筋加密区最小配箍特征值可根据罕遇地震下楼层弹塑性位移角，按表</w:t>
      </w:r>
      <w:r>
        <w:rPr>
          <w:rFonts w:hint="eastAsia"/>
          <w:szCs w:val="21"/>
        </w:rPr>
        <w:t>6.3.7</w:t>
      </w:r>
      <w:r>
        <w:rPr>
          <w:rFonts w:hint="eastAsia"/>
          <w:szCs w:val="21"/>
        </w:rPr>
        <w:t>取值。</w:t>
      </w:r>
    </w:p>
    <w:p w14:paraId="4D1B1619" w14:textId="77777777" w:rsidR="00393771" w:rsidRDefault="00D65B27" w:rsidP="00461726">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 xml:space="preserve">6.3.7 </w:t>
      </w:r>
      <w:r>
        <w:rPr>
          <w:rFonts w:eastAsia="黑体" w:hint="eastAsia"/>
          <w:sz w:val="18"/>
          <w:szCs w:val="24"/>
          <w:lang w:val="en-AU"/>
        </w:rPr>
        <w:t>钢筋混凝土柱箍筋加密区最小配箍特征值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357"/>
        <w:gridCol w:w="1355"/>
        <w:gridCol w:w="1196"/>
        <w:gridCol w:w="1128"/>
        <w:gridCol w:w="1162"/>
        <w:gridCol w:w="1163"/>
      </w:tblGrid>
      <w:tr w:rsidR="00393771" w14:paraId="513E0A72" w14:textId="77777777">
        <w:tc>
          <w:tcPr>
            <w:tcW w:w="1161" w:type="dxa"/>
            <w:vMerge w:val="restart"/>
            <w:vAlign w:val="center"/>
          </w:tcPr>
          <w:p w14:paraId="232BA72F" w14:textId="77777777" w:rsidR="00393771" w:rsidRDefault="00D65B27">
            <w:pPr>
              <w:contextualSpacing/>
              <w:jc w:val="center"/>
              <w:rPr>
                <w:sz w:val="18"/>
                <w:szCs w:val="18"/>
              </w:rPr>
            </w:pPr>
            <w:r>
              <w:rPr>
                <w:sz w:val="18"/>
                <w:szCs w:val="18"/>
              </w:rPr>
              <w:t>位移角</w:t>
            </w:r>
          </w:p>
        </w:tc>
        <w:tc>
          <w:tcPr>
            <w:tcW w:w="7361" w:type="dxa"/>
            <w:gridSpan w:val="6"/>
            <w:vAlign w:val="center"/>
          </w:tcPr>
          <w:p w14:paraId="5CB97157" w14:textId="77777777" w:rsidR="00393771" w:rsidRDefault="00D65B27">
            <w:pPr>
              <w:contextualSpacing/>
              <w:jc w:val="center"/>
              <w:rPr>
                <w:sz w:val="18"/>
                <w:szCs w:val="18"/>
              </w:rPr>
            </w:pPr>
            <w:proofErr w:type="gramStart"/>
            <w:r>
              <w:rPr>
                <w:sz w:val="18"/>
                <w:szCs w:val="18"/>
              </w:rPr>
              <w:t>柱轴压</w:t>
            </w:r>
            <w:proofErr w:type="gramEnd"/>
            <w:r>
              <w:rPr>
                <w:sz w:val="18"/>
                <w:szCs w:val="18"/>
              </w:rPr>
              <w:t>比</w:t>
            </w:r>
          </w:p>
        </w:tc>
      </w:tr>
      <w:tr w:rsidR="00393771" w14:paraId="3B0D7F56" w14:textId="77777777">
        <w:tc>
          <w:tcPr>
            <w:tcW w:w="1161" w:type="dxa"/>
            <w:vMerge/>
            <w:vAlign w:val="center"/>
          </w:tcPr>
          <w:p w14:paraId="54238A35" w14:textId="77777777" w:rsidR="00393771" w:rsidRDefault="00393771">
            <w:pPr>
              <w:contextualSpacing/>
              <w:jc w:val="center"/>
              <w:rPr>
                <w:sz w:val="18"/>
                <w:szCs w:val="18"/>
              </w:rPr>
            </w:pPr>
          </w:p>
        </w:tc>
        <w:tc>
          <w:tcPr>
            <w:tcW w:w="1357" w:type="dxa"/>
            <w:vAlign w:val="center"/>
          </w:tcPr>
          <w:p w14:paraId="727A0870" w14:textId="77777777" w:rsidR="00393771" w:rsidRDefault="00D65B27">
            <w:pPr>
              <w:contextualSpacing/>
              <w:jc w:val="center"/>
              <w:rPr>
                <w:sz w:val="18"/>
                <w:szCs w:val="18"/>
              </w:rPr>
            </w:pPr>
            <w:r>
              <w:rPr>
                <w:sz w:val="18"/>
                <w:szCs w:val="18"/>
              </w:rPr>
              <w:t>≤0.4</w:t>
            </w:r>
          </w:p>
        </w:tc>
        <w:tc>
          <w:tcPr>
            <w:tcW w:w="1355" w:type="dxa"/>
            <w:vAlign w:val="center"/>
          </w:tcPr>
          <w:p w14:paraId="4EA2B430" w14:textId="77777777" w:rsidR="00393771" w:rsidRDefault="00D65B27">
            <w:pPr>
              <w:contextualSpacing/>
              <w:jc w:val="center"/>
              <w:rPr>
                <w:sz w:val="18"/>
                <w:szCs w:val="18"/>
              </w:rPr>
            </w:pPr>
            <w:r>
              <w:rPr>
                <w:sz w:val="18"/>
                <w:szCs w:val="18"/>
              </w:rPr>
              <w:t>0.5</w:t>
            </w:r>
          </w:p>
        </w:tc>
        <w:tc>
          <w:tcPr>
            <w:tcW w:w="1196" w:type="dxa"/>
            <w:vAlign w:val="center"/>
          </w:tcPr>
          <w:p w14:paraId="52E766E2" w14:textId="77777777" w:rsidR="00393771" w:rsidRDefault="00D65B27">
            <w:pPr>
              <w:contextualSpacing/>
              <w:jc w:val="center"/>
              <w:rPr>
                <w:sz w:val="18"/>
                <w:szCs w:val="18"/>
              </w:rPr>
            </w:pPr>
            <w:r>
              <w:rPr>
                <w:sz w:val="18"/>
                <w:szCs w:val="18"/>
              </w:rPr>
              <w:t>0.6</w:t>
            </w:r>
          </w:p>
        </w:tc>
        <w:tc>
          <w:tcPr>
            <w:tcW w:w="1128" w:type="dxa"/>
            <w:vAlign w:val="center"/>
          </w:tcPr>
          <w:p w14:paraId="1262D6F4" w14:textId="77777777" w:rsidR="00393771" w:rsidRDefault="00D65B27">
            <w:pPr>
              <w:contextualSpacing/>
              <w:jc w:val="center"/>
              <w:rPr>
                <w:sz w:val="18"/>
                <w:szCs w:val="18"/>
              </w:rPr>
            </w:pPr>
            <w:r>
              <w:rPr>
                <w:sz w:val="18"/>
                <w:szCs w:val="18"/>
              </w:rPr>
              <w:t>0.7</w:t>
            </w:r>
          </w:p>
        </w:tc>
        <w:tc>
          <w:tcPr>
            <w:tcW w:w="1162" w:type="dxa"/>
            <w:vAlign w:val="center"/>
          </w:tcPr>
          <w:p w14:paraId="74DD02DD" w14:textId="77777777" w:rsidR="00393771" w:rsidRDefault="00D65B27">
            <w:pPr>
              <w:contextualSpacing/>
              <w:jc w:val="center"/>
              <w:rPr>
                <w:sz w:val="18"/>
                <w:szCs w:val="18"/>
              </w:rPr>
            </w:pPr>
            <w:r>
              <w:rPr>
                <w:sz w:val="18"/>
                <w:szCs w:val="18"/>
              </w:rPr>
              <w:t>0.8</w:t>
            </w:r>
          </w:p>
        </w:tc>
        <w:tc>
          <w:tcPr>
            <w:tcW w:w="1163" w:type="dxa"/>
            <w:vAlign w:val="center"/>
          </w:tcPr>
          <w:p w14:paraId="5DC3C947" w14:textId="77777777" w:rsidR="00393771" w:rsidRDefault="00D65B27">
            <w:pPr>
              <w:contextualSpacing/>
              <w:jc w:val="center"/>
              <w:rPr>
                <w:sz w:val="18"/>
                <w:szCs w:val="18"/>
              </w:rPr>
            </w:pPr>
            <w:r>
              <w:rPr>
                <w:sz w:val="18"/>
                <w:szCs w:val="18"/>
              </w:rPr>
              <w:t>0.9</w:t>
            </w:r>
          </w:p>
        </w:tc>
      </w:tr>
      <w:tr w:rsidR="00393771" w14:paraId="2CACD0DB" w14:textId="77777777">
        <w:tc>
          <w:tcPr>
            <w:tcW w:w="1161" w:type="dxa"/>
            <w:vAlign w:val="center"/>
          </w:tcPr>
          <w:p w14:paraId="0FDAD838" w14:textId="77777777" w:rsidR="00393771" w:rsidRDefault="00D65B27">
            <w:pPr>
              <w:contextualSpacing/>
              <w:jc w:val="center"/>
              <w:rPr>
                <w:sz w:val="18"/>
                <w:szCs w:val="18"/>
              </w:rPr>
            </w:pPr>
            <w:r>
              <w:rPr>
                <w:sz w:val="18"/>
                <w:szCs w:val="18"/>
              </w:rPr>
              <w:t>1/50</w:t>
            </w:r>
          </w:p>
        </w:tc>
        <w:tc>
          <w:tcPr>
            <w:tcW w:w="1357" w:type="dxa"/>
            <w:vAlign w:val="center"/>
          </w:tcPr>
          <w:p w14:paraId="59A584E1" w14:textId="77777777" w:rsidR="00393771" w:rsidRDefault="00D65B27">
            <w:pPr>
              <w:contextualSpacing/>
              <w:jc w:val="center"/>
              <w:rPr>
                <w:sz w:val="18"/>
                <w:szCs w:val="18"/>
              </w:rPr>
            </w:pPr>
            <w:r>
              <w:rPr>
                <w:sz w:val="18"/>
                <w:szCs w:val="18"/>
              </w:rPr>
              <w:t>0.110</w:t>
            </w:r>
          </w:p>
        </w:tc>
        <w:tc>
          <w:tcPr>
            <w:tcW w:w="1355" w:type="dxa"/>
            <w:vAlign w:val="center"/>
          </w:tcPr>
          <w:p w14:paraId="3DE78FD8" w14:textId="77777777" w:rsidR="00393771" w:rsidRDefault="00D65B27">
            <w:pPr>
              <w:contextualSpacing/>
              <w:jc w:val="center"/>
              <w:rPr>
                <w:sz w:val="18"/>
                <w:szCs w:val="18"/>
              </w:rPr>
            </w:pPr>
            <w:r>
              <w:rPr>
                <w:sz w:val="18"/>
                <w:szCs w:val="18"/>
              </w:rPr>
              <w:t>0.130</w:t>
            </w:r>
          </w:p>
        </w:tc>
        <w:tc>
          <w:tcPr>
            <w:tcW w:w="1196" w:type="dxa"/>
            <w:vAlign w:val="center"/>
          </w:tcPr>
          <w:p w14:paraId="77861EB7" w14:textId="77777777" w:rsidR="00393771" w:rsidRDefault="00D65B27">
            <w:pPr>
              <w:contextualSpacing/>
              <w:jc w:val="center"/>
              <w:rPr>
                <w:sz w:val="18"/>
                <w:szCs w:val="18"/>
              </w:rPr>
            </w:pPr>
            <w:r>
              <w:rPr>
                <w:sz w:val="18"/>
                <w:szCs w:val="18"/>
              </w:rPr>
              <w:t>0.150</w:t>
            </w:r>
          </w:p>
        </w:tc>
        <w:tc>
          <w:tcPr>
            <w:tcW w:w="1128" w:type="dxa"/>
            <w:vAlign w:val="center"/>
          </w:tcPr>
          <w:p w14:paraId="6F555D18" w14:textId="77777777" w:rsidR="00393771" w:rsidRDefault="00D65B27">
            <w:pPr>
              <w:contextualSpacing/>
              <w:jc w:val="center"/>
              <w:rPr>
                <w:sz w:val="18"/>
                <w:szCs w:val="18"/>
              </w:rPr>
            </w:pPr>
            <w:r>
              <w:rPr>
                <w:sz w:val="18"/>
                <w:szCs w:val="18"/>
              </w:rPr>
              <w:t>0.170</w:t>
            </w:r>
          </w:p>
        </w:tc>
        <w:tc>
          <w:tcPr>
            <w:tcW w:w="1162" w:type="dxa"/>
            <w:vAlign w:val="center"/>
          </w:tcPr>
          <w:p w14:paraId="38E1636C" w14:textId="77777777" w:rsidR="00393771" w:rsidRDefault="00D65B27">
            <w:pPr>
              <w:contextualSpacing/>
              <w:jc w:val="center"/>
              <w:rPr>
                <w:sz w:val="18"/>
                <w:szCs w:val="18"/>
              </w:rPr>
            </w:pPr>
            <w:r>
              <w:rPr>
                <w:sz w:val="18"/>
                <w:szCs w:val="18"/>
              </w:rPr>
              <w:t>0.200</w:t>
            </w:r>
          </w:p>
        </w:tc>
        <w:tc>
          <w:tcPr>
            <w:tcW w:w="1163" w:type="dxa"/>
            <w:vAlign w:val="center"/>
          </w:tcPr>
          <w:p w14:paraId="39AFE9E5" w14:textId="77777777" w:rsidR="00393771" w:rsidRDefault="00D65B27">
            <w:pPr>
              <w:contextualSpacing/>
              <w:jc w:val="center"/>
              <w:rPr>
                <w:sz w:val="18"/>
                <w:szCs w:val="18"/>
              </w:rPr>
            </w:pPr>
            <w:r>
              <w:rPr>
                <w:sz w:val="18"/>
                <w:szCs w:val="18"/>
              </w:rPr>
              <w:t>0.230</w:t>
            </w:r>
          </w:p>
        </w:tc>
      </w:tr>
      <w:tr w:rsidR="00393771" w14:paraId="2D06393C" w14:textId="77777777">
        <w:tc>
          <w:tcPr>
            <w:tcW w:w="1161" w:type="dxa"/>
            <w:vAlign w:val="center"/>
          </w:tcPr>
          <w:p w14:paraId="7CD53327" w14:textId="77777777" w:rsidR="00393771" w:rsidRDefault="00D65B27">
            <w:pPr>
              <w:contextualSpacing/>
              <w:jc w:val="center"/>
              <w:rPr>
                <w:sz w:val="18"/>
                <w:szCs w:val="18"/>
              </w:rPr>
            </w:pPr>
            <w:r>
              <w:rPr>
                <w:sz w:val="18"/>
                <w:szCs w:val="18"/>
              </w:rPr>
              <w:t>1/75</w:t>
            </w:r>
          </w:p>
        </w:tc>
        <w:tc>
          <w:tcPr>
            <w:tcW w:w="1357" w:type="dxa"/>
            <w:vAlign w:val="center"/>
          </w:tcPr>
          <w:p w14:paraId="1A1857F4" w14:textId="77777777" w:rsidR="00393771" w:rsidRDefault="00D65B27">
            <w:pPr>
              <w:contextualSpacing/>
              <w:jc w:val="center"/>
              <w:rPr>
                <w:sz w:val="18"/>
                <w:szCs w:val="18"/>
              </w:rPr>
            </w:pPr>
            <w:r>
              <w:rPr>
                <w:sz w:val="18"/>
                <w:szCs w:val="18"/>
              </w:rPr>
              <w:t>0.043</w:t>
            </w:r>
          </w:p>
        </w:tc>
        <w:tc>
          <w:tcPr>
            <w:tcW w:w="1355" w:type="dxa"/>
            <w:vAlign w:val="center"/>
          </w:tcPr>
          <w:p w14:paraId="32F2FDFD" w14:textId="77777777" w:rsidR="00393771" w:rsidRDefault="00D65B27">
            <w:pPr>
              <w:contextualSpacing/>
              <w:jc w:val="center"/>
              <w:rPr>
                <w:sz w:val="18"/>
                <w:szCs w:val="18"/>
              </w:rPr>
            </w:pPr>
            <w:r>
              <w:rPr>
                <w:sz w:val="18"/>
                <w:szCs w:val="18"/>
              </w:rPr>
              <w:t>0.057</w:t>
            </w:r>
          </w:p>
        </w:tc>
        <w:tc>
          <w:tcPr>
            <w:tcW w:w="1196" w:type="dxa"/>
            <w:vAlign w:val="center"/>
          </w:tcPr>
          <w:p w14:paraId="2F069E4A" w14:textId="77777777" w:rsidR="00393771" w:rsidRDefault="00D65B27">
            <w:pPr>
              <w:contextualSpacing/>
              <w:jc w:val="center"/>
              <w:rPr>
                <w:sz w:val="18"/>
                <w:szCs w:val="18"/>
              </w:rPr>
            </w:pPr>
            <w:r>
              <w:rPr>
                <w:sz w:val="18"/>
                <w:szCs w:val="18"/>
              </w:rPr>
              <w:t>0.072</w:t>
            </w:r>
          </w:p>
        </w:tc>
        <w:tc>
          <w:tcPr>
            <w:tcW w:w="1128" w:type="dxa"/>
            <w:vAlign w:val="center"/>
          </w:tcPr>
          <w:p w14:paraId="2BF34C62" w14:textId="77777777" w:rsidR="00393771" w:rsidRDefault="00D65B27">
            <w:pPr>
              <w:contextualSpacing/>
              <w:jc w:val="center"/>
              <w:rPr>
                <w:sz w:val="18"/>
                <w:szCs w:val="18"/>
              </w:rPr>
            </w:pPr>
            <w:r>
              <w:rPr>
                <w:sz w:val="18"/>
                <w:szCs w:val="18"/>
              </w:rPr>
              <w:t>0.086</w:t>
            </w:r>
          </w:p>
        </w:tc>
        <w:tc>
          <w:tcPr>
            <w:tcW w:w="1162" w:type="dxa"/>
            <w:vAlign w:val="center"/>
          </w:tcPr>
          <w:p w14:paraId="2FC61ABA" w14:textId="77777777" w:rsidR="00393771" w:rsidRDefault="00D65B27">
            <w:pPr>
              <w:contextualSpacing/>
              <w:jc w:val="center"/>
              <w:rPr>
                <w:sz w:val="18"/>
                <w:szCs w:val="18"/>
              </w:rPr>
            </w:pPr>
            <w:r>
              <w:rPr>
                <w:sz w:val="18"/>
                <w:szCs w:val="18"/>
              </w:rPr>
              <w:t>0.101</w:t>
            </w:r>
          </w:p>
        </w:tc>
        <w:tc>
          <w:tcPr>
            <w:tcW w:w="1163" w:type="dxa"/>
            <w:vAlign w:val="center"/>
          </w:tcPr>
          <w:p w14:paraId="5DFC2437" w14:textId="77777777" w:rsidR="00393771" w:rsidRDefault="00D65B27">
            <w:pPr>
              <w:contextualSpacing/>
              <w:jc w:val="center"/>
              <w:rPr>
                <w:sz w:val="18"/>
                <w:szCs w:val="18"/>
              </w:rPr>
            </w:pPr>
            <w:r>
              <w:rPr>
                <w:sz w:val="18"/>
                <w:szCs w:val="18"/>
              </w:rPr>
              <w:t>0.115</w:t>
            </w:r>
          </w:p>
        </w:tc>
      </w:tr>
      <w:tr w:rsidR="00393771" w14:paraId="26DC314F" w14:textId="77777777">
        <w:tc>
          <w:tcPr>
            <w:tcW w:w="1161" w:type="dxa"/>
            <w:vAlign w:val="center"/>
          </w:tcPr>
          <w:p w14:paraId="62CE71CF" w14:textId="77777777" w:rsidR="00393771" w:rsidRDefault="00D65B27">
            <w:pPr>
              <w:contextualSpacing/>
              <w:jc w:val="center"/>
              <w:rPr>
                <w:sz w:val="18"/>
                <w:szCs w:val="18"/>
              </w:rPr>
            </w:pPr>
            <w:r>
              <w:rPr>
                <w:sz w:val="18"/>
                <w:szCs w:val="18"/>
              </w:rPr>
              <w:t>1/100</w:t>
            </w:r>
          </w:p>
        </w:tc>
        <w:tc>
          <w:tcPr>
            <w:tcW w:w="1357" w:type="dxa"/>
            <w:vAlign w:val="center"/>
          </w:tcPr>
          <w:p w14:paraId="24F10930" w14:textId="77777777" w:rsidR="00393771" w:rsidRDefault="00D65B27">
            <w:pPr>
              <w:contextualSpacing/>
              <w:jc w:val="center"/>
              <w:rPr>
                <w:sz w:val="18"/>
                <w:szCs w:val="18"/>
              </w:rPr>
            </w:pPr>
            <w:r>
              <w:rPr>
                <w:sz w:val="18"/>
                <w:szCs w:val="18"/>
              </w:rPr>
              <w:t>0.024</w:t>
            </w:r>
          </w:p>
        </w:tc>
        <w:tc>
          <w:tcPr>
            <w:tcW w:w="1355" w:type="dxa"/>
            <w:vAlign w:val="center"/>
          </w:tcPr>
          <w:p w14:paraId="4DFA3AFF" w14:textId="77777777" w:rsidR="00393771" w:rsidRDefault="00D65B27">
            <w:pPr>
              <w:contextualSpacing/>
              <w:jc w:val="center"/>
              <w:rPr>
                <w:sz w:val="18"/>
                <w:szCs w:val="18"/>
              </w:rPr>
            </w:pPr>
            <w:r>
              <w:rPr>
                <w:sz w:val="18"/>
                <w:szCs w:val="18"/>
              </w:rPr>
              <w:t>0.035</w:t>
            </w:r>
          </w:p>
        </w:tc>
        <w:tc>
          <w:tcPr>
            <w:tcW w:w="1196" w:type="dxa"/>
            <w:vAlign w:val="center"/>
          </w:tcPr>
          <w:p w14:paraId="13B62A32" w14:textId="77777777" w:rsidR="00393771" w:rsidRDefault="00D65B27">
            <w:pPr>
              <w:contextualSpacing/>
              <w:jc w:val="center"/>
              <w:rPr>
                <w:sz w:val="18"/>
                <w:szCs w:val="18"/>
              </w:rPr>
            </w:pPr>
            <w:r>
              <w:rPr>
                <w:sz w:val="18"/>
                <w:szCs w:val="18"/>
              </w:rPr>
              <w:t>0.046</w:t>
            </w:r>
          </w:p>
        </w:tc>
        <w:tc>
          <w:tcPr>
            <w:tcW w:w="1128" w:type="dxa"/>
            <w:vAlign w:val="center"/>
          </w:tcPr>
          <w:p w14:paraId="4E7D86AC" w14:textId="77777777" w:rsidR="00393771" w:rsidRDefault="00D65B27">
            <w:pPr>
              <w:contextualSpacing/>
              <w:jc w:val="center"/>
              <w:rPr>
                <w:sz w:val="18"/>
                <w:szCs w:val="18"/>
              </w:rPr>
            </w:pPr>
            <w:r>
              <w:rPr>
                <w:sz w:val="18"/>
                <w:szCs w:val="18"/>
              </w:rPr>
              <w:t>0.057</w:t>
            </w:r>
          </w:p>
        </w:tc>
        <w:tc>
          <w:tcPr>
            <w:tcW w:w="1162" w:type="dxa"/>
            <w:vAlign w:val="center"/>
          </w:tcPr>
          <w:p w14:paraId="40A44B67" w14:textId="77777777" w:rsidR="00393771" w:rsidRDefault="00D65B27">
            <w:pPr>
              <w:contextualSpacing/>
              <w:jc w:val="center"/>
              <w:rPr>
                <w:sz w:val="18"/>
                <w:szCs w:val="18"/>
              </w:rPr>
            </w:pPr>
            <w:r>
              <w:rPr>
                <w:sz w:val="18"/>
                <w:szCs w:val="18"/>
              </w:rPr>
              <w:t>0.068</w:t>
            </w:r>
          </w:p>
        </w:tc>
        <w:tc>
          <w:tcPr>
            <w:tcW w:w="1163" w:type="dxa"/>
            <w:vAlign w:val="center"/>
          </w:tcPr>
          <w:p w14:paraId="79ED7CDD" w14:textId="77777777" w:rsidR="00393771" w:rsidRDefault="00D65B27">
            <w:pPr>
              <w:contextualSpacing/>
              <w:jc w:val="center"/>
              <w:rPr>
                <w:sz w:val="18"/>
                <w:szCs w:val="18"/>
              </w:rPr>
            </w:pPr>
            <w:r>
              <w:rPr>
                <w:sz w:val="18"/>
                <w:szCs w:val="18"/>
              </w:rPr>
              <w:t>0.079</w:t>
            </w:r>
          </w:p>
        </w:tc>
      </w:tr>
      <w:tr w:rsidR="00393771" w14:paraId="49FABE3A" w14:textId="77777777">
        <w:tc>
          <w:tcPr>
            <w:tcW w:w="1161" w:type="dxa"/>
            <w:vAlign w:val="center"/>
          </w:tcPr>
          <w:p w14:paraId="685C6376" w14:textId="77777777" w:rsidR="00393771" w:rsidRDefault="00D65B27">
            <w:pPr>
              <w:contextualSpacing/>
              <w:jc w:val="center"/>
              <w:rPr>
                <w:sz w:val="18"/>
                <w:szCs w:val="18"/>
              </w:rPr>
            </w:pPr>
            <w:r>
              <w:rPr>
                <w:sz w:val="18"/>
                <w:szCs w:val="18"/>
              </w:rPr>
              <w:t>1/150</w:t>
            </w:r>
          </w:p>
        </w:tc>
        <w:tc>
          <w:tcPr>
            <w:tcW w:w="1357" w:type="dxa"/>
            <w:vAlign w:val="center"/>
          </w:tcPr>
          <w:p w14:paraId="3B6095D0" w14:textId="77777777" w:rsidR="00393771" w:rsidRDefault="00D65B27">
            <w:pPr>
              <w:contextualSpacing/>
              <w:jc w:val="center"/>
              <w:rPr>
                <w:sz w:val="18"/>
                <w:szCs w:val="18"/>
              </w:rPr>
            </w:pPr>
            <w:r>
              <w:rPr>
                <w:sz w:val="18"/>
                <w:szCs w:val="18"/>
              </w:rPr>
              <w:t>0.010</w:t>
            </w:r>
          </w:p>
        </w:tc>
        <w:tc>
          <w:tcPr>
            <w:tcW w:w="1355" w:type="dxa"/>
            <w:vAlign w:val="center"/>
          </w:tcPr>
          <w:p w14:paraId="03600E47" w14:textId="77777777" w:rsidR="00393771" w:rsidRDefault="00D65B27">
            <w:pPr>
              <w:contextualSpacing/>
              <w:jc w:val="center"/>
              <w:rPr>
                <w:sz w:val="18"/>
                <w:szCs w:val="18"/>
              </w:rPr>
            </w:pPr>
            <w:r>
              <w:rPr>
                <w:sz w:val="18"/>
                <w:szCs w:val="18"/>
              </w:rPr>
              <w:t>0.015</w:t>
            </w:r>
          </w:p>
        </w:tc>
        <w:tc>
          <w:tcPr>
            <w:tcW w:w="1196" w:type="dxa"/>
            <w:vAlign w:val="center"/>
          </w:tcPr>
          <w:p w14:paraId="171078BC" w14:textId="77777777" w:rsidR="00393771" w:rsidRDefault="00D65B27">
            <w:pPr>
              <w:contextualSpacing/>
              <w:jc w:val="center"/>
              <w:rPr>
                <w:sz w:val="18"/>
                <w:szCs w:val="18"/>
              </w:rPr>
            </w:pPr>
            <w:r>
              <w:rPr>
                <w:sz w:val="18"/>
                <w:szCs w:val="18"/>
              </w:rPr>
              <w:t>0.020</w:t>
            </w:r>
          </w:p>
        </w:tc>
        <w:tc>
          <w:tcPr>
            <w:tcW w:w="1128" w:type="dxa"/>
            <w:vAlign w:val="center"/>
          </w:tcPr>
          <w:p w14:paraId="6DF48DF3" w14:textId="77777777" w:rsidR="00393771" w:rsidRDefault="00D65B27">
            <w:pPr>
              <w:contextualSpacing/>
              <w:jc w:val="center"/>
              <w:rPr>
                <w:sz w:val="18"/>
                <w:szCs w:val="18"/>
              </w:rPr>
            </w:pPr>
            <w:r>
              <w:rPr>
                <w:sz w:val="18"/>
                <w:szCs w:val="18"/>
              </w:rPr>
              <w:t>0.025</w:t>
            </w:r>
          </w:p>
        </w:tc>
        <w:tc>
          <w:tcPr>
            <w:tcW w:w="1162" w:type="dxa"/>
            <w:vAlign w:val="center"/>
          </w:tcPr>
          <w:p w14:paraId="59F69252" w14:textId="77777777" w:rsidR="00393771" w:rsidRDefault="00D65B27">
            <w:pPr>
              <w:contextualSpacing/>
              <w:jc w:val="center"/>
              <w:rPr>
                <w:sz w:val="18"/>
                <w:szCs w:val="18"/>
              </w:rPr>
            </w:pPr>
            <w:r>
              <w:rPr>
                <w:sz w:val="18"/>
                <w:szCs w:val="18"/>
              </w:rPr>
              <w:t>0.032</w:t>
            </w:r>
          </w:p>
        </w:tc>
        <w:tc>
          <w:tcPr>
            <w:tcW w:w="1163" w:type="dxa"/>
            <w:vAlign w:val="center"/>
          </w:tcPr>
          <w:p w14:paraId="6358351E" w14:textId="77777777" w:rsidR="00393771" w:rsidRDefault="00D65B27">
            <w:pPr>
              <w:contextualSpacing/>
              <w:jc w:val="center"/>
              <w:rPr>
                <w:sz w:val="18"/>
                <w:szCs w:val="18"/>
              </w:rPr>
            </w:pPr>
            <w:r>
              <w:rPr>
                <w:sz w:val="18"/>
                <w:szCs w:val="18"/>
              </w:rPr>
              <w:t>0.040</w:t>
            </w:r>
          </w:p>
        </w:tc>
      </w:tr>
    </w:tbl>
    <w:p w14:paraId="33609A5A" w14:textId="77777777" w:rsidR="00393771" w:rsidRDefault="00D65B27" w:rsidP="00461726">
      <w:pPr>
        <w:contextualSpacing/>
        <w:rPr>
          <w:b/>
          <w:szCs w:val="21"/>
        </w:rPr>
      </w:pPr>
      <w:r>
        <w:rPr>
          <w:rFonts w:hint="eastAsia"/>
          <w:b/>
          <w:szCs w:val="21"/>
        </w:rPr>
        <w:t xml:space="preserve">6.3.8 </w:t>
      </w:r>
      <w:proofErr w:type="gramStart"/>
      <w:r>
        <w:rPr>
          <w:rFonts w:hint="eastAsia"/>
          <w:szCs w:val="21"/>
        </w:rPr>
        <w:t>钢筋混凝土梁加密区</w:t>
      </w:r>
      <w:proofErr w:type="gramEnd"/>
      <w:r>
        <w:rPr>
          <w:rFonts w:hint="eastAsia"/>
          <w:szCs w:val="21"/>
        </w:rPr>
        <w:t>的最小配箍特征值可根据罕遇地震下梁</w:t>
      </w:r>
      <w:proofErr w:type="gramStart"/>
      <w:r>
        <w:rPr>
          <w:rFonts w:hint="eastAsia"/>
          <w:szCs w:val="21"/>
        </w:rPr>
        <w:t>反弯点处弹</w:t>
      </w:r>
      <w:proofErr w:type="gramEnd"/>
      <w:r>
        <w:rPr>
          <w:rFonts w:hint="eastAsia"/>
          <w:szCs w:val="21"/>
        </w:rPr>
        <w:t>塑性位移角，按表</w:t>
      </w:r>
      <w:r>
        <w:rPr>
          <w:rFonts w:hint="eastAsia"/>
          <w:szCs w:val="21"/>
        </w:rPr>
        <w:t>6.3.8</w:t>
      </w:r>
      <w:r>
        <w:rPr>
          <w:rFonts w:hint="eastAsia"/>
          <w:szCs w:val="21"/>
        </w:rPr>
        <w:t>取值。</w:t>
      </w:r>
    </w:p>
    <w:p w14:paraId="1C0E3C06" w14:textId="77777777" w:rsidR="00393771" w:rsidRDefault="00D65B27" w:rsidP="00461726">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6.3.</w:t>
      </w:r>
      <w:r w:rsidRPr="00461726">
        <w:rPr>
          <w:rFonts w:eastAsia="黑体" w:hint="eastAsia"/>
          <w:sz w:val="18"/>
          <w:szCs w:val="24"/>
          <w:lang w:val="en-AU"/>
        </w:rPr>
        <w:t>8</w:t>
      </w:r>
      <w:proofErr w:type="gramStart"/>
      <w:r>
        <w:rPr>
          <w:rFonts w:eastAsia="黑体" w:hint="eastAsia"/>
          <w:sz w:val="18"/>
          <w:szCs w:val="24"/>
          <w:lang w:val="en-AU"/>
        </w:rPr>
        <w:t>钢筋混凝土梁加密区</w:t>
      </w:r>
      <w:proofErr w:type="gramEnd"/>
      <w:r>
        <w:rPr>
          <w:rFonts w:eastAsia="黑体" w:hint="eastAsia"/>
          <w:sz w:val="18"/>
          <w:szCs w:val="24"/>
          <w:lang w:val="en-AU"/>
        </w:rPr>
        <w:t>最小配箍特征值</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362"/>
        <w:gridCol w:w="1362"/>
        <w:gridCol w:w="1362"/>
        <w:gridCol w:w="1362"/>
        <w:gridCol w:w="1367"/>
      </w:tblGrid>
      <w:tr w:rsidR="00393771" w14:paraId="19425C6B" w14:textId="77777777">
        <w:tc>
          <w:tcPr>
            <w:tcW w:w="891" w:type="pct"/>
            <w:vMerge w:val="restart"/>
            <w:vAlign w:val="center"/>
          </w:tcPr>
          <w:p w14:paraId="69217709" w14:textId="77777777" w:rsidR="00393771" w:rsidRDefault="00D65B27">
            <w:pPr>
              <w:spacing w:line="360" w:lineRule="auto"/>
              <w:contextualSpacing/>
              <w:jc w:val="center"/>
              <w:rPr>
                <w:szCs w:val="21"/>
              </w:rPr>
            </w:pPr>
            <w:r>
              <w:rPr>
                <w:rFonts w:hint="eastAsia"/>
                <w:szCs w:val="21"/>
              </w:rPr>
              <w:t>位移角</w:t>
            </w:r>
          </w:p>
        </w:tc>
        <w:tc>
          <w:tcPr>
            <w:tcW w:w="4108" w:type="pct"/>
            <w:gridSpan w:val="5"/>
            <w:vAlign w:val="center"/>
          </w:tcPr>
          <w:p w14:paraId="43E091B3" w14:textId="77777777" w:rsidR="00393771" w:rsidRDefault="00D65B27">
            <w:pPr>
              <w:spacing w:line="360" w:lineRule="auto"/>
              <w:contextualSpacing/>
              <w:jc w:val="center"/>
              <w:rPr>
                <w:rFonts w:ascii="宋体" w:hAnsi="宋体"/>
                <w:szCs w:val="21"/>
              </w:rPr>
            </w:pPr>
            <w:proofErr w:type="spellStart"/>
            <w:r>
              <w:rPr>
                <w:sz w:val="18"/>
                <w:szCs w:val="18"/>
              </w:rPr>
              <w:t>λ</w:t>
            </w:r>
            <w:r>
              <w:rPr>
                <w:sz w:val="18"/>
                <w:szCs w:val="18"/>
                <w:vertAlign w:val="subscript"/>
              </w:rPr>
              <w:t>v</w:t>
            </w:r>
            <w:proofErr w:type="spellEnd"/>
          </w:p>
        </w:tc>
      </w:tr>
      <w:tr w:rsidR="00393771" w14:paraId="5B320600" w14:textId="77777777">
        <w:tc>
          <w:tcPr>
            <w:tcW w:w="891" w:type="pct"/>
            <w:vMerge/>
            <w:vAlign w:val="center"/>
          </w:tcPr>
          <w:p w14:paraId="21E026ED" w14:textId="77777777" w:rsidR="00393771" w:rsidRDefault="00393771">
            <w:pPr>
              <w:spacing w:line="360" w:lineRule="auto"/>
              <w:contextualSpacing/>
              <w:jc w:val="center"/>
              <w:rPr>
                <w:szCs w:val="21"/>
              </w:rPr>
            </w:pPr>
          </w:p>
        </w:tc>
        <w:tc>
          <w:tcPr>
            <w:tcW w:w="821" w:type="pct"/>
            <w:vAlign w:val="center"/>
          </w:tcPr>
          <w:p w14:paraId="2F421276" w14:textId="77777777" w:rsidR="00393771" w:rsidRDefault="00D65B27">
            <w:pPr>
              <w:spacing w:line="360" w:lineRule="auto"/>
              <w:contextualSpacing/>
              <w:jc w:val="center"/>
              <w:rPr>
                <w:szCs w:val="21"/>
              </w:rPr>
            </w:pPr>
            <w:r>
              <w:rPr>
                <w:rFonts w:hint="eastAsia"/>
                <w:szCs w:val="21"/>
              </w:rPr>
              <w:t>ξ</w:t>
            </w:r>
            <w:r>
              <w:rPr>
                <w:rFonts w:hint="eastAsia"/>
                <w:szCs w:val="21"/>
                <w:vertAlign w:val="subscript"/>
              </w:rPr>
              <w:t>u</w:t>
            </w:r>
            <w:r>
              <w:rPr>
                <w:rFonts w:hint="eastAsia"/>
                <w:szCs w:val="21"/>
              </w:rPr>
              <w:t>=0.15</w:t>
            </w:r>
          </w:p>
        </w:tc>
        <w:tc>
          <w:tcPr>
            <w:tcW w:w="821" w:type="pct"/>
            <w:vAlign w:val="center"/>
          </w:tcPr>
          <w:p w14:paraId="14CB13D5" w14:textId="77777777" w:rsidR="00393771" w:rsidRDefault="00D65B27">
            <w:pPr>
              <w:spacing w:line="360" w:lineRule="auto"/>
              <w:contextualSpacing/>
              <w:jc w:val="center"/>
              <w:rPr>
                <w:szCs w:val="21"/>
              </w:rPr>
            </w:pPr>
            <w:r>
              <w:rPr>
                <w:rFonts w:hint="eastAsia"/>
                <w:szCs w:val="21"/>
              </w:rPr>
              <w:t>ξ</w:t>
            </w:r>
            <w:r>
              <w:rPr>
                <w:rFonts w:hint="eastAsia"/>
                <w:szCs w:val="21"/>
                <w:vertAlign w:val="subscript"/>
              </w:rPr>
              <w:t>u</w:t>
            </w:r>
            <w:r>
              <w:rPr>
                <w:rFonts w:hint="eastAsia"/>
                <w:szCs w:val="21"/>
              </w:rPr>
              <w:t>=0.20</w:t>
            </w:r>
          </w:p>
        </w:tc>
        <w:tc>
          <w:tcPr>
            <w:tcW w:w="821" w:type="pct"/>
            <w:vAlign w:val="center"/>
          </w:tcPr>
          <w:p w14:paraId="4DC4997C" w14:textId="77777777" w:rsidR="00393771" w:rsidRDefault="00D65B27">
            <w:pPr>
              <w:spacing w:line="360" w:lineRule="auto"/>
              <w:contextualSpacing/>
              <w:jc w:val="center"/>
              <w:rPr>
                <w:szCs w:val="21"/>
              </w:rPr>
            </w:pPr>
            <w:r>
              <w:rPr>
                <w:rFonts w:hint="eastAsia"/>
                <w:szCs w:val="21"/>
              </w:rPr>
              <w:t>ξ</w:t>
            </w:r>
            <w:r>
              <w:rPr>
                <w:rFonts w:hint="eastAsia"/>
                <w:szCs w:val="21"/>
                <w:vertAlign w:val="subscript"/>
              </w:rPr>
              <w:t>u</w:t>
            </w:r>
            <w:r>
              <w:rPr>
                <w:rFonts w:hint="eastAsia"/>
                <w:szCs w:val="21"/>
              </w:rPr>
              <w:t>=0.25</w:t>
            </w:r>
          </w:p>
        </w:tc>
        <w:tc>
          <w:tcPr>
            <w:tcW w:w="821" w:type="pct"/>
            <w:vAlign w:val="center"/>
          </w:tcPr>
          <w:p w14:paraId="0A41125A" w14:textId="77777777" w:rsidR="00393771" w:rsidRDefault="00D65B27">
            <w:pPr>
              <w:spacing w:line="360" w:lineRule="auto"/>
              <w:contextualSpacing/>
              <w:jc w:val="center"/>
              <w:rPr>
                <w:szCs w:val="21"/>
              </w:rPr>
            </w:pPr>
            <w:r>
              <w:rPr>
                <w:rFonts w:hint="eastAsia"/>
                <w:szCs w:val="21"/>
              </w:rPr>
              <w:t>ξ</w:t>
            </w:r>
            <w:r>
              <w:rPr>
                <w:rFonts w:hint="eastAsia"/>
                <w:szCs w:val="21"/>
                <w:vertAlign w:val="subscript"/>
              </w:rPr>
              <w:t>u</w:t>
            </w:r>
            <w:r>
              <w:rPr>
                <w:rFonts w:hint="eastAsia"/>
                <w:szCs w:val="21"/>
              </w:rPr>
              <w:t>=0.30</w:t>
            </w:r>
          </w:p>
        </w:tc>
        <w:tc>
          <w:tcPr>
            <w:tcW w:w="821" w:type="pct"/>
            <w:vAlign w:val="center"/>
          </w:tcPr>
          <w:p w14:paraId="7D69B42C" w14:textId="77777777" w:rsidR="00393771" w:rsidRDefault="00D65B27">
            <w:pPr>
              <w:spacing w:line="360" w:lineRule="auto"/>
              <w:contextualSpacing/>
              <w:jc w:val="center"/>
              <w:rPr>
                <w:szCs w:val="21"/>
              </w:rPr>
            </w:pPr>
            <w:r>
              <w:rPr>
                <w:rFonts w:hint="eastAsia"/>
                <w:szCs w:val="21"/>
              </w:rPr>
              <w:t>ξ</w:t>
            </w:r>
            <w:r>
              <w:rPr>
                <w:rFonts w:hint="eastAsia"/>
                <w:szCs w:val="21"/>
                <w:vertAlign w:val="subscript"/>
              </w:rPr>
              <w:t>u</w:t>
            </w:r>
            <w:r>
              <w:rPr>
                <w:rFonts w:hint="eastAsia"/>
                <w:szCs w:val="21"/>
              </w:rPr>
              <w:t>=0.35</w:t>
            </w:r>
          </w:p>
        </w:tc>
      </w:tr>
      <w:tr w:rsidR="00393771" w14:paraId="690BAA94" w14:textId="77777777">
        <w:tc>
          <w:tcPr>
            <w:tcW w:w="891" w:type="pct"/>
            <w:vAlign w:val="center"/>
          </w:tcPr>
          <w:p w14:paraId="291D1E52" w14:textId="77777777" w:rsidR="00393771" w:rsidRDefault="00D65B27">
            <w:pPr>
              <w:spacing w:line="360" w:lineRule="auto"/>
              <w:contextualSpacing/>
              <w:jc w:val="center"/>
              <w:rPr>
                <w:szCs w:val="21"/>
              </w:rPr>
            </w:pPr>
            <w:r>
              <w:rPr>
                <w:rFonts w:hint="eastAsia"/>
                <w:szCs w:val="21"/>
              </w:rPr>
              <w:t>1/50</w:t>
            </w:r>
          </w:p>
        </w:tc>
        <w:tc>
          <w:tcPr>
            <w:tcW w:w="1485" w:type="dxa"/>
            <w:vAlign w:val="center"/>
          </w:tcPr>
          <w:p w14:paraId="5D20EDFA" w14:textId="77777777" w:rsidR="00393771" w:rsidRDefault="00D65B27">
            <w:pPr>
              <w:contextualSpacing/>
              <w:jc w:val="center"/>
              <w:rPr>
                <w:sz w:val="18"/>
                <w:szCs w:val="18"/>
              </w:rPr>
            </w:pPr>
            <w:r>
              <w:rPr>
                <w:rFonts w:hint="eastAsia"/>
                <w:sz w:val="18"/>
                <w:szCs w:val="18"/>
              </w:rPr>
              <w:t xml:space="preserve">0.051 </w:t>
            </w:r>
          </w:p>
        </w:tc>
        <w:tc>
          <w:tcPr>
            <w:tcW w:w="1485" w:type="dxa"/>
            <w:vAlign w:val="center"/>
          </w:tcPr>
          <w:p w14:paraId="535686E1" w14:textId="77777777" w:rsidR="00393771" w:rsidRDefault="00D65B27">
            <w:pPr>
              <w:contextualSpacing/>
              <w:jc w:val="center"/>
              <w:rPr>
                <w:sz w:val="18"/>
                <w:szCs w:val="18"/>
              </w:rPr>
            </w:pPr>
            <w:r>
              <w:rPr>
                <w:rFonts w:hint="eastAsia"/>
                <w:sz w:val="18"/>
                <w:szCs w:val="18"/>
              </w:rPr>
              <w:t xml:space="preserve">0.064 </w:t>
            </w:r>
          </w:p>
        </w:tc>
        <w:tc>
          <w:tcPr>
            <w:tcW w:w="1485" w:type="dxa"/>
            <w:vAlign w:val="center"/>
          </w:tcPr>
          <w:p w14:paraId="398157A1" w14:textId="77777777" w:rsidR="00393771" w:rsidRDefault="00D65B27">
            <w:pPr>
              <w:contextualSpacing/>
              <w:jc w:val="center"/>
              <w:rPr>
                <w:sz w:val="18"/>
                <w:szCs w:val="18"/>
              </w:rPr>
            </w:pPr>
            <w:r>
              <w:rPr>
                <w:rFonts w:hint="eastAsia"/>
                <w:sz w:val="18"/>
                <w:szCs w:val="18"/>
              </w:rPr>
              <w:t xml:space="preserve">0.077 </w:t>
            </w:r>
          </w:p>
        </w:tc>
        <w:tc>
          <w:tcPr>
            <w:tcW w:w="1485" w:type="dxa"/>
            <w:vAlign w:val="center"/>
          </w:tcPr>
          <w:p w14:paraId="320B98ED" w14:textId="77777777" w:rsidR="00393771" w:rsidRDefault="00D65B27">
            <w:pPr>
              <w:contextualSpacing/>
              <w:jc w:val="center"/>
              <w:rPr>
                <w:sz w:val="18"/>
                <w:szCs w:val="18"/>
              </w:rPr>
            </w:pPr>
            <w:r>
              <w:rPr>
                <w:rFonts w:hint="eastAsia"/>
                <w:sz w:val="18"/>
                <w:szCs w:val="18"/>
              </w:rPr>
              <w:t xml:space="preserve">0.090 </w:t>
            </w:r>
          </w:p>
        </w:tc>
        <w:tc>
          <w:tcPr>
            <w:tcW w:w="1492" w:type="dxa"/>
            <w:vAlign w:val="center"/>
          </w:tcPr>
          <w:p w14:paraId="01F682FC" w14:textId="77777777" w:rsidR="00393771" w:rsidRDefault="00D65B27">
            <w:pPr>
              <w:contextualSpacing/>
              <w:jc w:val="center"/>
              <w:rPr>
                <w:sz w:val="18"/>
                <w:szCs w:val="18"/>
              </w:rPr>
            </w:pPr>
            <w:r>
              <w:rPr>
                <w:rFonts w:hint="eastAsia"/>
                <w:sz w:val="18"/>
                <w:szCs w:val="18"/>
              </w:rPr>
              <w:t xml:space="preserve">0.103 </w:t>
            </w:r>
          </w:p>
        </w:tc>
      </w:tr>
      <w:tr w:rsidR="00393771" w14:paraId="35266087" w14:textId="77777777">
        <w:tc>
          <w:tcPr>
            <w:tcW w:w="1518" w:type="dxa"/>
            <w:vAlign w:val="center"/>
          </w:tcPr>
          <w:p w14:paraId="7F9BCFF9" w14:textId="77777777" w:rsidR="00393771" w:rsidRDefault="00D65B27">
            <w:pPr>
              <w:spacing w:line="360" w:lineRule="auto"/>
              <w:contextualSpacing/>
              <w:jc w:val="center"/>
              <w:rPr>
                <w:szCs w:val="21"/>
              </w:rPr>
            </w:pPr>
            <w:r>
              <w:rPr>
                <w:rFonts w:hint="eastAsia"/>
                <w:szCs w:val="21"/>
              </w:rPr>
              <w:t>1/75</w:t>
            </w:r>
          </w:p>
        </w:tc>
        <w:tc>
          <w:tcPr>
            <w:tcW w:w="1485" w:type="dxa"/>
            <w:vAlign w:val="center"/>
          </w:tcPr>
          <w:p w14:paraId="17867CFE" w14:textId="77777777" w:rsidR="00393771" w:rsidRDefault="00D65B27">
            <w:pPr>
              <w:contextualSpacing/>
              <w:jc w:val="center"/>
              <w:rPr>
                <w:sz w:val="18"/>
                <w:szCs w:val="18"/>
              </w:rPr>
            </w:pPr>
            <w:r>
              <w:rPr>
                <w:rFonts w:hint="eastAsia"/>
                <w:sz w:val="18"/>
                <w:szCs w:val="18"/>
              </w:rPr>
              <w:t xml:space="preserve">0.022 </w:t>
            </w:r>
          </w:p>
        </w:tc>
        <w:tc>
          <w:tcPr>
            <w:tcW w:w="1485" w:type="dxa"/>
            <w:vAlign w:val="center"/>
          </w:tcPr>
          <w:p w14:paraId="1D75E7BB" w14:textId="77777777" w:rsidR="00393771" w:rsidRDefault="00D65B27">
            <w:pPr>
              <w:contextualSpacing/>
              <w:jc w:val="center"/>
              <w:rPr>
                <w:sz w:val="18"/>
                <w:szCs w:val="18"/>
              </w:rPr>
            </w:pPr>
            <w:r>
              <w:rPr>
                <w:rFonts w:hint="eastAsia"/>
                <w:sz w:val="18"/>
                <w:szCs w:val="18"/>
              </w:rPr>
              <w:t xml:space="preserve">0.031 </w:t>
            </w:r>
          </w:p>
        </w:tc>
        <w:tc>
          <w:tcPr>
            <w:tcW w:w="1485" w:type="dxa"/>
            <w:vAlign w:val="center"/>
          </w:tcPr>
          <w:p w14:paraId="4F47A109" w14:textId="77777777" w:rsidR="00393771" w:rsidRDefault="00D65B27">
            <w:pPr>
              <w:contextualSpacing/>
              <w:jc w:val="center"/>
              <w:rPr>
                <w:sz w:val="18"/>
                <w:szCs w:val="18"/>
              </w:rPr>
            </w:pPr>
            <w:r>
              <w:rPr>
                <w:rFonts w:hint="eastAsia"/>
                <w:sz w:val="18"/>
                <w:szCs w:val="18"/>
              </w:rPr>
              <w:t xml:space="preserve">0.039 </w:t>
            </w:r>
          </w:p>
        </w:tc>
        <w:tc>
          <w:tcPr>
            <w:tcW w:w="1485" w:type="dxa"/>
            <w:vAlign w:val="center"/>
          </w:tcPr>
          <w:p w14:paraId="09F9C7A4" w14:textId="77777777" w:rsidR="00393771" w:rsidRDefault="00D65B27">
            <w:pPr>
              <w:contextualSpacing/>
              <w:jc w:val="center"/>
              <w:rPr>
                <w:sz w:val="18"/>
                <w:szCs w:val="18"/>
              </w:rPr>
            </w:pPr>
            <w:r>
              <w:rPr>
                <w:rFonts w:hint="eastAsia"/>
                <w:sz w:val="18"/>
                <w:szCs w:val="18"/>
              </w:rPr>
              <w:t xml:space="preserve">0.048 </w:t>
            </w:r>
          </w:p>
        </w:tc>
        <w:tc>
          <w:tcPr>
            <w:tcW w:w="1492" w:type="dxa"/>
            <w:vAlign w:val="center"/>
          </w:tcPr>
          <w:p w14:paraId="4E6C8B3C" w14:textId="77777777" w:rsidR="00393771" w:rsidRDefault="00D65B27">
            <w:pPr>
              <w:contextualSpacing/>
              <w:jc w:val="center"/>
              <w:rPr>
                <w:sz w:val="18"/>
                <w:szCs w:val="18"/>
              </w:rPr>
            </w:pPr>
            <w:r>
              <w:rPr>
                <w:rFonts w:hint="eastAsia"/>
                <w:sz w:val="18"/>
                <w:szCs w:val="18"/>
              </w:rPr>
              <w:t xml:space="preserve">0.057 </w:t>
            </w:r>
          </w:p>
        </w:tc>
      </w:tr>
      <w:tr w:rsidR="00393771" w14:paraId="2B66BFA1" w14:textId="77777777">
        <w:tc>
          <w:tcPr>
            <w:tcW w:w="1518" w:type="dxa"/>
            <w:vAlign w:val="center"/>
          </w:tcPr>
          <w:p w14:paraId="1C51EBD1" w14:textId="77777777" w:rsidR="00393771" w:rsidRDefault="00D65B27">
            <w:pPr>
              <w:spacing w:line="360" w:lineRule="auto"/>
              <w:contextualSpacing/>
              <w:jc w:val="center"/>
              <w:rPr>
                <w:szCs w:val="21"/>
              </w:rPr>
            </w:pPr>
            <w:r>
              <w:rPr>
                <w:rFonts w:hint="eastAsia"/>
                <w:szCs w:val="21"/>
              </w:rPr>
              <w:t>1/100</w:t>
            </w:r>
          </w:p>
        </w:tc>
        <w:tc>
          <w:tcPr>
            <w:tcW w:w="1485" w:type="dxa"/>
            <w:vAlign w:val="center"/>
          </w:tcPr>
          <w:p w14:paraId="0DD0836D" w14:textId="77777777" w:rsidR="00393771" w:rsidRDefault="00D65B27">
            <w:pPr>
              <w:contextualSpacing/>
              <w:jc w:val="center"/>
              <w:rPr>
                <w:sz w:val="18"/>
                <w:szCs w:val="18"/>
              </w:rPr>
            </w:pPr>
            <w:r>
              <w:rPr>
                <w:rFonts w:hint="eastAsia"/>
                <w:sz w:val="18"/>
                <w:szCs w:val="18"/>
              </w:rPr>
              <w:t xml:space="preserve">0.008 </w:t>
            </w:r>
          </w:p>
        </w:tc>
        <w:tc>
          <w:tcPr>
            <w:tcW w:w="1485" w:type="dxa"/>
            <w:vAlign w:val="center"/>
          </w:tcPr>
          <w:p w14:paraId="134E9F8D" w14:textId="77777777" w:rsidR="00393771" w:rsidRDefault="00D65B27">
            <w:pPr>
              <w:contextualSpacing/>
              <w:jc w:val="center"/>
              <w:rPr>
                <w:sz w:val="18"/>
                <w:szCs w:val="18"/>
              </w:rPr>
            </w:pPr>
            <w:r>
              <w:rPr>
                <w:rFonts w:hint="eastAsia"/>
                <w:sz w:val="18"/>
                <w:szCs w:val="18"/>
              </w:rPr>
              <w:t xml:space="preserve">0.014 </w:t>
            </w:r>
          </w:p>
        </w:tc>
        <w:tc>
          <w:tcPr>
            <w:tcW w:w="1485" w:type="dxa"/>
            <w:vAlign w:val="center"/>
          </w:tcPr>
          <w:p w14:paraId="4A4BAB7B" w14:textId="77777777" w:rsidR="00393771" w:rsidRDefault="00D65B27">
            <w:pPr>
              <w:contextualSpacing/>
              <w:jc w:val="center"/>
              <w:rPr>
                <w:sz w:val="18"/>
                <w:szCs w:val="18"/>
              </w:rPr>
            </w:pPr>
            <w:r>
              <w:rPr>
                <w:rFonts w:hint="eastAsia"/>
                <w:sz w:val="18"/>
                <w:szCs w:val="18"/>
              </w:rPr>
              <w:t xml:space="preserve">0.021 </w:t>
            </w:r>
          </w:p>
        </w:tc>
        <w:tc>
          <w:tcPr>
            <w:tcW w:w="1485" w:type="dxa"/>
            <w:vAlign w:val="center"/>
          </w:tcPr>
          <w:p w14:paraId="53FE5D8E" w14:textId="77777777" w:rsidR="00393771" w:rsidRDefault="00D65B27">
            <w:pPr>
              <w:contextualSpacing/>
              <w:jc w:val="center"/>
              <w:rPr>
                <w:sz w:val="18"/>
                <w:szCs w:val="18"/>
              </w:rPr>
            </w:pPr>
            <w:r>
              <w:rPr>
                <w:rFonts w:hint="eastAsia"/>
                <w:sz w:val="18"/>
                <w:szCs w:val="18"/>
              </w:rPr>
              <w:t xml:space="preserve">0.027 </w:t>
            </w:r>
          </w:p>
        </w:tc>
        <w:tc>
          <w:tcPr>
            <w:tcW w:w="1492" w:type="dxa"/>
            <w:vAlign w:val="center"/>
          </w:tcPr>
          <w:p w14:paraId="6058028D" w14:textId="77777777" w:rsidR="00393771" w:rsidRDefault="00D65B27">
            <w:pPr>
              <w:contextualSpacing/>
              <w:jc w:val="center"/>
              <w:rPr>
                <w:sz w:val="18"/>
                <w:szCs w:val="18"/>
              </w:rPr>
            </w:pPr>
            <w:r>
              <w:rPr>
                <w:rFonts w:hint="eastAsia"/>
                <w:sz w:val="18"/>
                <w:szCs w:val="18"/>
              </w:rPr>
              <w:t xml:space="preserve">0.034 </w:t>
            </w:r>
          </w:p>
        </w:tc>
      </w:tr>
    </w:tbl>
    <w:p w14:paraId="1FD24640" w14:textId="77777777" w:rsidR="00393771" w:rsidRDefault="00D65B27" w:rsidP="00461726">
      <w:pPr>
        <w:contextualSpacing/>
        <w:rPr>
          <w:rFonts w:ascii="宋体" w:hAnsi="宋体"/>
          <w:sz w:val="18"/>
          <w:szCs w:val="18"/>
        </w:rPr>
      </w:pPr>
      <w:r>
        <w:rPr>
          <w:rFonts w:hint="eastAsia"/>
          <w:sz w:val="18"/>
          <w:szCs w:val="18"/>
        </w:rPr>
        <w:t xml:space="preserve"> </w:t>
      </w:r>
      <w:r>
        <w:rPr>
          <w:rFonts w:hint="eastAsia"/>
          <w:sz w:val="18"/>
          <w:szCs w:val="18"/>
        </w:rPr>
        <w:t>注：</w:t>
      </w:r>
      <w:r>
        <w:rPr>
          <w:rFonts w:ascii="宋体" w:hAnsi="宋体" w:hint="eastAsia"/>
          <w:sz w:val="18"/>
          <w:szCs w:val="18"/>
        </w:rPr>
        <w:t>ξ</w:t>
      </w:r>
      <w:r>
        <w:rPr>
          <w:rFonts w:hint="eastAsia"/>
          <w:szCs w:val="21"/>
          <w:vertAlign w:val="subscript"/>
        </w:rPr>
        <w:t>u</w:t>
      </w:r>
      <w:r>
        <w:rPr>
          <w:rFonts w:ascii="宋体" w:hAnsi="宋体" w:hint="eastAsia"/>
          <w:sz w:val="18"/>
          <w:szCs w:val="18"/>
        </w:rPr>
        <w:t>为框架</w:t>
      </w:r>
      <w:proofErr w:type="gramStart"/>
      <w:r>
        <w:rPr>
          <w:rFonts w:ascii="宋体" w:hAnsi="宋体" w:hint="eastAsia"/>
          <w:sz w:val="18"/>
          <w:szCs w:val="18"/>
        </w:rPr>
        <w:t>梁相对</w:t>
      </w:r>
      <w:proofErr w:type="gramEnd"/>
      <w:r>
        <w:rPr>
          <w:rFonts w:ascii="宋体" w:hAnsi="宋体" w:hint="eastAsia"/>
          <w:sz w:val="18"/>
          <w:szCs w:val="18"/>
        </w:rPr>
        <w:t>受压区高度</w:t>
      </w:r>
    </w:p>
    <w:p w14:paraId="60DDD905" w14:textId="77777777" w:rsidR="00393771" w:rsidRDefault="00D65B27" w:rsidP="00461726">
      <w:pPr>
        <w:contextualSpacing/>
        <w:rPr>
          <w:szCs w:val="21"/>
        </w:rPr>
      </w:pPr>
      <w:r>
        <w:rPr>
          <w:rFonts w:hint="eastAsia"/>
          <w:b/>
          <w:szCs w:val="21"/>
        </w:rPr>
        <w:t xml:space="preserve">6.3.9 </w:t>
      </w:r>
      <w:r>
        <w:rPr>
          <w:rFonts w:hint="eastAsia"/>
          <w:szCs w:val="21"/>
        </w:rPr>
        <w:t>钢筋混凝土抗震墙约束边缘构件最小配箍特征值可根据罕遇地震下楼层弹塑性位移角，按表</w:t>
      </w:r>
      <w:r>
        <w:rPr>
          <w:rFonts w:hint="eastAsia"/>
          <w:szCs w:val="21"/>
        </w:rPr>
        <w:t>6.3.9</w:t>
      </w:r>
      <w:r>
        <w:rPr>
          <w:rFonts w:hint="eastAsia"/>
          <w:szCs w:val="21"/>
        </w:rPr>
        <w:t>取值。</w:t>
      </w:r>
    </w:p>
    <w:p w14:paraId="39DB7181" w14:textId="77777777" w:rsidR="00393771" w:rsidRDefault="00D65B27" w:rsidP="00461726">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6.3.</w:t>
      </w:r>
      <w:r w:rsidRPr="00461726">
        <w:rPr>
          <w:rFonts w:eastAsia="黑体" w:hint="eastAsia"/>
          <w:sz w:val="18"/>
          <w:szCs w:val="24"/>
          <w:lang w:val="en-AU"/>
        </w:rPr>
        <w:t>9</w:t>
      </w:r>
      <w:r>
        <w:rPr>
          <w:rFonts w:eastAsia="黑体" w:hint="eastAsia"/>
          <w:sz w:val="18"/>
          <w:szCs w:val="24"/>
          <w:lang w:val="en-AU"/>
        </w:rPr>
        <w:t>钢筋混凝土抗震墙约束边缘构件最小配箍特征值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756"/>
        <w:gridCol w:w="1754"/>
        <w:gridCol w:w="1755"/>
        <w:gridCol w:w="1754"/>
      </w:tblGrid>
      <w:tr w:rsidR="00393771" w14:paraId="77B58C95" w14:textId="77777777">
        <w:tc>
          <w:tcPr>
            <w:tcW w:w="1503" w:type="dxa"/>
            <w:vMerge w:val="restart"/>
            <w:vAlign w:val="center"/>
          </w:tcPr>
          <w:p w14:paraId="329E2FCA" w14:textId="77777777" w:rsidR="00393771" w:rsidRDefault="00D65B27">
            <w:pPr>
              <w:contextualSpacing/>
              <w:jc w:val="center"/>
              <w:rPr>
                <w:sz w:val="18"/>
                <w:szCs w:val="18"/>
              </w:rPr>
            </w:pPr>
            <w:r>
              <w:rPr>
                <w:sz w:val="18"/>
                <w:szCs w:val="18"/>
              </w:rPr>
              <w:t>位移角</w:t>
            </w:r>
          </w:p>
        </w:tc>
        <w:tc>
          <w:tcPr>
            <w:tcW w:w="7019" w:type="dxa"/>
            <w:gridSpan w:val="4"/>
            <w:vAlign w:val="center"/>
          </w:tcPr>
          <w:p w14:paraId="799C2E9F" w14:textId="77777777" w:rsidR="00393771" w:rsidRDefault="00D65B27">
            <w:pPr>
              <w:contextualSpacing/>
              <w:jc w:val="center"/>
              <w:rPr>
                <w:sz w:val="18"/>
                <w:szCs w:val="18"/>
              </w:rPr>
            </w:pPr>
            <w:proofErr w:type="spellStart"/>
            <w:r>
              <w:rPr>
                <w:sz w:val="18"/>
                <w:szCs w:val="18"/>
              </w:rPr>
              <w:t>λ</w:t>
            </w:r>
            <w:r>
              <w:rPr>
                <w:sz w:val="18"/>
                <w:szCs w:val="18"/>
                <w:vertAlign w:val="subscript"/>
              </w:rPr>
              <w:t>v</w:t>
            </w:r>
            <w:proofErr w:type="spellEnd"/>
          </w:p>
        </w:tc>
      </w:tr>
      <w:tr w:rsidR="00393771" w14:paraId="493CD3F4" w14:textId="77777777">
        <w:tc>
          <w:tcPr>
            <w:tcW w:w="1503" w:type="dxa"/>
            <w:vMerge/>
            <w:vAlign w:val="center"/>
          </w:tcPr>
          <w:p w14:paraId="0ADF3608" w14:textId="77777777" w:rsidR="00393771" w:rsidRDefault="00393771">
            <w:pPr>
              <w:contextualSpacing/>
              <w:jc w:val="center"/>
              <w:rPr>
                <w:sz w:val="18"/>
                <w:szCs w:val="18"/>
              </w:rPr>
            </w:pPr>
          </w:p>
        </w:tc>
        <w:tc>
          <w:tcPr>
            <w:tcW w:w="1756" w:type="dxa"/>
            <w:vAlign w:val="center"/>
          </w:tcPr>
          <w:p w14:paraId="302874CC" w14:textId="77777777" w:rsidR="00393771" w:rsidRDefault="00D65B27">
            <w:pPr>
              <w:contextualSpacing/>
              <w:jc w:val="center"/>
              <w:rPr>
                <w:sz w:val="18"/>
                <w:szCs w:val="18"/>
              </w:rPr>
            </w:pPr>
            <w:r>
              <w:rPr>
                <w:sz w:val="18"/>
                <w:szCs w:val="18"/>
              </w:rPr>
              <w:t>ξ=0.10</w:t>
            </w:r>
          </w:p>
        </w:tc>
        <w:tc>
          <w:tcPr>
            <w:tcW w:w="1754" w:type="dxa"/>
            <w:vAlign w:val="center"/>
          </w:tcPr>
          <w:p w14:paraId="1B15902D" w14:textId="77777777" w:rsidR="00393771" w:rsidRDefault="00D65B27">
            <w:pPr>
              <w:contextualSpacing/>
              <w:jc w:val="center"/>
              <w:rPr>
                <w:sz w:val="18"/>
                <w:szCs w:val="18"/>
              </w:rPr>
            </w:pPr>
            <w:r>
              <w:rPr>
                <w:sz w:val="18"/>
                <w:szCs w:val="18"/>
              </w:rPr>
              <w:t>ξ=0.15</w:t>
            </w:r>
          </w:p>
        </w:tc>
        <w:tc>
          <w:tcPr>
            <w:tcW w:w="1755" w:type="dxa"/>
            <w:vAlign w:val="center"/>
          </w:tcPr>
          <w:p w14:paraId="2548CE90" w14:textId="77777777" w:rsidR="00393771" w:rsidRDefault="00D65B27">
            <w:pPr>
              <w:contextualSpacing/>
              <w:jc w:val="center"/>
              <w:rPr>
                <w:sz w:val="18"/>
                <w:szCs w:val="18"/>
              </w:rPr>
            </w:pPr>
            <w:r>
              <w:rPr>
                <w:sz w:val="18"/>
                <w:szCs w:val="18"/>
              </w:rPr>
              <w:t>ξ=0.20</w:t>
            </w:r>
          </w:p>
        </w:tc>
        <w:tc>
          <w:tcPr>
            <w:tcW w:w="1754" w:type="dxa"/>
            <w:vAlign w:val="center"/>
          </w:tcPr>
          <w:p w14:paraId="75293756" w14:textId="77777777" w:rsidR="00393771" w:rsidRDefault="00D65B27">
            <w:pPr>
              <w:contextualSpacing/>
              <w:jc w:val="center"/>
              <w:rPr>
                <w:sz w:val="18"/>
                <w:szCs w:val="18"/>
              </w:rPr>
            </w:pPr>
            <w:r>
              <w:rPr>
                <w:sz w:val="18"/>
                <w:szCs w:val="18"/>
              </w:rPr>
              <w:t>ξ=0.25</w:t>
            </w:r>
          </w:p>
        </w:tc>
      </w:tr>
      <w:tr w:rsidR="00393771" w14:paraId="29C88EAA" w14:textId="77777777">
        <w:tc>
          <w:tcPr>
            <w:tcW w:w="1503" w:type="dxa"/>
            <w:vAlign w:val="center"/>
          </w:tcPr>
          <w:p w14:paraId="3D9C1F44" w14:textId="77777777" w:rsidR="00393771" w:rsidRDefault="00D65B27">
            <w:pPr>
              <w:contextualSpacing/>
              <w:jc w:val="center"/>
              <w:rPr>
                <w:sz w:val="18"/>
                <w:szCs w:val="18"/>
              </w:rPr>
            </w:pPr>
            <w:r>
              <w:rPr>
                <w:sz w:val="18"/>
                <w:szCs w:val="18"/>
              </w:rPr>
              <w:t>1/100</w:t>
            </w:r>
          </w:p>
        </w:tc>
        <w:tc>
          <w:tcPr>
            <w:tcW w:w="1756" w:type="dxa"/>
            <w:vAlign w:val="center"/>
          </w:tcPr>
          <w:p w14:paraId="29685590" w14:textId="77777777" w:rsidR="00393771" w:rsidRDefault="00D65B27">
            <w:pPr>
              <w:contextualSpacing/>
              <w:jc w:val="center"/>
              <w:rPr>
                <w:sz w:val="18"/>
                <w:szCs w:val="18"/>
              </w:rPr>
            </w:pPr>
            <w:r>
              <w:rPr>
                <w:sz w:val="18"/>
                <w:szCs w:val="18"/>
              </w:rPr>
              <w:t>0.12</w:t>
            </w:r>
          </w:p>
        </w:tc>
        <w:tc>
          <w:tcPr>
            <w:tcW w:w="1754" w:type="dxa"/>
            <w:vAlign w:val="center"/>
          </w:tcPr>
          <w:p w14:paraId="22A73155" w14:textId="77777777" w:rsidR="00393771" w:rsidRDefault="00D65B27">
            <w:pPr>
              <w:contextualSpacing/>
              <w:jc w:val="center"/>
              <w:rPr>
                <w:sz w:val="18"/>
                <w:szCs w:val="18"/>
              </w:rPr>
            </w:pPr>
            <w:r>
              <w:rPr>
                <w:sz w:val="18"/>
                <w:szCs w:val="18"/>
              </w:rPr>
              <w:t>0.15</w:t>
            </w:r>
          </w:p>
        </w:tc>
        <w:tc>
          <w:tcPr>
            <w:tcW w:w="1755" w:type="dxa"/>
            <w:vAlign w:val="center"/>
          </w:tcPr>
          <w:p w14:paraId="031C5051" w14:textId="77777777" w:rsidR="00393771" w:rsidRDefault="00D65B27">
            <w:pPr>
              <w:contextualSpacing/>
              <w:jc w:val="center"/>
              <w:rPr>
                <w:sz w:val="18"/>
                <w:szCs w:val="18"/>
              </w:rPr>
            </w:pPr>
            <w:r>
              <w:rPr>
                <w:sz w:val="18"/>
                <w:szCs w:val="18"/>
              </w:rPr>
              <w:t>0.18</w:t>
            </w:r>
          </w:p>
        </w:tc>
        <w:tc>
          <w:tcPr>
            <w:tcW w:w="1754" w:type="dxa"/>
            <w:vAlign w:val="center"/>
          </w:tcPr>
          <w:p w14:paraId="7041DD02" w14:textId="77777777" w:rsidR="00393771" w:rsidRDefault="00D65B27">
            <w:pPr>
              <w:contextualSpacing/>
              <w:jc w:val="center"/>
              <w:rPr>
                <w:sz w:val="18"/>
                <w:szCs w:val="18"/>
              </w:rPr>
            </w:pPr>
            <w:r>
              <w:rPr>
                <w:sz w:val="18"/>
                <w:szCs w:val="18"/>
              </w:rPr>
              <w:t>0.20</w:t>
            </w:r>
          </w:p>
        </w:tc>
      </w:tr>
      <w:tr w:rsidR="00393771" w14:paraId="2D5326BB" w14:textId="77777777">
        <w:tc>
          <w:tcPr>
            <w:tcW w:w="1503" w:type="dxa"/>
            <w:vAlign w:val="center"/>
          </w:tcPr>
          <w:p w14:paraId="0E15E0C2" w14:textId="77777777" w:rsidR="00393771" w:rsidRDefault="00D65B27">
            <w:pPr>
              <w:contextualSpacing/>
              <w:jc w:val="center"/>
              <w:rPr>
                <w:sz w:val="18"/>
                <w:szCs w:val="18"/>
              </w:rPr>
            </w:pPr>
            <w:r>
              <w:rPr>
                <w:sz w:val="18"/>
                <w:szCs w:val="18"/>
              </w:rPr>
              <w:lastRenderedPageBreak/>
              <w:t>1/150</w:t>
            </w:r>
          </w:p>
        </w:tc>
        <w:tc>
          <w:tcPr>
            <w:tcW w:w="1756" w:type="dxa"/>
            <w:vAlign w:val="center"/>
          </w:tcPr>
          <w:p w14:paraId="785C3383" w14:textId="77777777" w:rsidR="00393771" w:rsidRDefault="00D65B27">
            <w:pPr>
              <w:contextualSpacing/>
              <w:jc w:val="center"/>
              <w:rPr>
                <w:sz w:val="18"/>
                <w:szCs w:val="18"/>
              </w:rPr>
            </w:pPr>
            <w:r>
              <w:rPr>
                <w:sz w:val="18"/>
                <w:szCs w:val="18"/>
              </w:rPr>
              <w:t>0.08</w:t>
            </w:r>
          </w:p>
        </w:tc>
        <w:tc>
          <w:tcPr>
            <w:tcW w:w="1754" w:type="dxa"/>
            <w:vAlign w:val="center"/>
          </w:tcPr>
          <w:p w14:paraId="04311BE9" w14:textId="77777777" w:rsidR="00393771" w:rsidRDefault="00D65B27">
            <w:pPr>
              <w:contextualSpacing/>
              <w:jc w:val="center"/>
              <w:rPr>
                <w:sz w:val="18"/>
                <w:szCs w:val="18"/>
              </w:rPr>
            </w:pPr>
            <w:r>
              <w:rPr>
                <w:sz w:val="18"/>
                <w:szCs w:val="18"/>
              </w:rPr>
              <w:t>0.10</w:t>
            </w:r>
          </w:p>
        </w:tc>
        <w:tc>
          <w:tcPr>
            <w:tcW w:w="1755" w:type="dxa"/>
            <w:vAlign w:val="center"/>
          </w:tcPr>
          <w:p w14:paraId="6B085BBC" w14:textId="77777777" w:rsidR="00393771" w:rsidRDefault="00D65B27">
            <w:pPr>
              <w:contextualSpacing/>
              <w:jc w:val="center"/>
              <w:rPr>
                <w:sz w:val="18"/>
                <w:szCs w:val="18"/>
              </w:rPr>
            </w:pPr>
            <w:r>
              <w:rPr>
                <w:sz w:val="18"/>
                <w:szCs w:val="18"/>
              </w:rPr>
              <w:t>0.14</w:t>
            </w:r>
          </w:p>
        </w:tc>
        <w:tc>
          <w:tcPr>
            <w:tcW w:w="1754" w:type="dxa"/>
            <w:vAlign w:val="center"/>
          </w:tcPr>
          <w:p w14:paraId="3AB42DF0" w14:textId="77777777" w:rsidR="00393771" w:rsidRDefault="00D65B27">
            <w:pPr>
              <w:contextualSpacing/>
              <w:jc w:val="center"/>
              <w:rPr>
                <w:sz w:val="18"/>
                <w:szCs w:val="18"/>
              </w:rPr>
            </w:pPr>
            <w:r>
              <w:rPr>
                <w:sz w:val="18"/>
                <w:szCs w:val="18"/>
              </w:rPr>
              <w:t>0.17</w:t>
            </w:r>
          </w:p>
        </w:tc>
      </w:tr>
    </w:tbl>
    <w:p w14:paraId="6A01A5E7" w14:textId="77777777" w:rsidR="00393771" w:rsidRDefault="00D65B27" w:rsidP="00461726">
      <w:pPr>
        <w:contextualSpacing/>
        <w:rPr>
          <w:ins w:id="173" w:author="Administrator" w:date="2021-12-16T16:44:00Z"/>
          <w:rFonts w:ascii="宋体" w:hAnsi="宋体"/>
          <w:sz w:val="18"/>
          <w:szCs w:val="18"/>
        </w:rPr>
      </w:pPr>
      <w:r>
        <w:rPr>
          <w:rFonts w:hint="eastAsia"/>
          <w:sz w:val="18"/>
          <w:szCs w:val="18"/>
        </w:rPr>
        <w:t xml:space="preserve"> </w:t>
      </w:r>
      <w:r>
        <w:rPr>
          <w:rFonts w:hint="eastAsia"/>
          <w:sz w:val="18"/>
          <w:szCs w:val="18"/>
        </w:rPr>
        <w:t>注：</w:t>
      </w:r>
      <w:r>
        <w:rPr>
          <w:rFonts w:ascii="宋体" w:hAnsi="宋体" w:hint="eastAsia"/>
          <w:sz w:val="18"/>
          <w:szCs w:val="18"/>
        </w:rPr>
        <w:t>ξ为抗震墙相对受压区高度</w:t>
      </w:r>
    </w:p>
    <w:p w14:paraId="5C46842E" w14:textId="77777777" w:rsidR="00393771" w:rsidRDefault="00D65B27" w:rsidP="00461726">
      <w:pPr>
        <w:contextualSpacing/>
        <w:rPr>
          <w:szCs w:val="21"/>
          <w:highlight w:val="red"/>
        </w:rPr>
      </w:pPr>
      <w:r>
        <w:rPr>
          <w:rFonts w:hint="eastAsia"/>
          <w:b/>
          <w:szCs w:val="21"/>
        </w:rPr>
        <w:t>6.3.10</w:t>
      </w:r>
      <w:r>
        <w:rPr>
          <w:rFonts w:hint="eastAsia"/>
          <w:szCs w:val="21"/>
        </w:rPr>
        <w:t>子结构</w:t>
      </w:r>
      <w:proofErr w:type="gramStart"/>
      <w:r>
        <w:rPr>
          <w:rFonts w:hint="eastAsia"/>
          <w:szCs w:val="21"/>
        </w:rPr>
        <w:t>框架柱加密区</w:t>
      </w:r>
      <w:proofErr w:type="gramEnd"/>
      <w:r>
        <w:rPr>
          <w:rFonts w:hint="eastAsia"/>
          <w:szCs w:val="21"/>
        </w:rPr>
        <w:t>箍筋间距不小于</w:t>
      </w:r>
      <w:r>
        <w:rPr>
          <w:rFonts w:hint="eastAsia"/>
          <w:szCs w:val="21"/>
        </w:rPr>
        <w:t>200mm</w:t>
      </w:r>
      <w:proofErr w:type="gramStart"/>
      <w:r>
        <w:rPr>
          <w:rFonts w:hint="eastAsia"/>
          <w:szCs w:val="21"/>
        </w:rPr>
        <w:t>且轴压</w:t>
      </w:r>
      <w:proofErr w:type="gramEnd"/>
      <w:r>
        <w:rPr>
          <w:rFonts w:hint="eastAsia"/>
          <w:szCs w:val="21"/>
        </w:rPr>
        <w:t>比大于</w:t>
      </w:r>
      <w:r>
        <w:rPr>
          <w:rFonts w:hint="eastAsia"/>
          <w:szCs w:val="21"/>
        </w:rPr>
        <w:t>0.6</w:t>
      </w:r>
      <w:r>
        <w:rPr>
          <w:rFonts w:hint="eastAsia"/>
          <w:szCs w:val="21"/>
        </w:rPr>
        <w:t>时，应进行加固。</w:t>
      </w:r>
    </w:p>
    <w:p w14:paraId="1849BCD1" w14:textId="77777777" w:rsidR="00393771" w:rsidRDefault="00D65B27">
      <w:pPr>
        <w:pStyle w:val="af2"/>
        <w:spacing w:before="0" w:after="0" w:line="360" w:lineRule="auto"/>
        <w:contextualSpacing/>
      </w:pPr>
      <w:bookmarkStart w:id="174" w:name="_Toc519675564"/>
      <w:bookmarkStart w:id="175" w:name="_Toc519677728"/>
      <w:bookmarkStart w:id="176" w:name="_Toc519677907"/>
      <w:bookmarkStart w:id="177" w:name="_Toc463791975"/>
      <w:bookmarkStart w:id="178" w:name="_Toc3678"/>
      <w:bookmarkStart w:id="179" w:name="_Toc103088841"/>
      <w:r>
        <w:rPr>
          <w:rFonts w:hint="eastAsia"/>
        </w:rPr>
        <w:t xml:space="preserve">6.4 </w:t>
      </w:r>
      <w:r>
        <w:rPr>
          <w:rFonts w:hint="eastAsia"/>
        </w:rPr>
        <w:t>消能子结构加固方法</w:t>
      </w:r>
      <w:bookmarkEnd w:id="174"/>
      <w:bookmarkEnd w:id="175"/>
      <w:bookmarkEnd w:id="176"/>
      <w:bookmarkEnd w:id="177"/>
      <w:bookmarkEnd w:id="178"/>
      <w:bookmarkEnd w:id="179"/>
    </w:p>
    <w:p w14:paraId="5FDD6B2D" w14:textId="77777777" w:rsidR="00393771" w:rsidRDefault="00D65B27" w:rsidP="00461726">
      <w:pPr>
        <w:contextualSpacing/>
        <w:rPr>
          <w:szCs w:val="21"/>
        </w:rPr>
      </w:pPr>
      <w:r>
        <w:rPr>
          <w:rFonts w:hint="eastAsia"/>
          <w:b/>
          <w:szCs w:val="21"/>
        </w:rPr>
        <w:t>6.4.1</w:t>
      </w:r>
      <w:r>
        <w:rPr>
          <w:rFonts w:hint="eastAsia"/>
          <w:szCs w:val="21"/>
        </w:rPr>
        <w:t xml:space="preserve"> </w:t>
      </w:r>
      <w:r>
        <w:rPr>
          <w:rFonts w:hint="eastAsia"/>
          <w:szCs w:val="21"/>
        </w:rPr>
        <w:t>采用消能减震技术加固后钢筋混凝土柱承载力不满足本标准相关规定时</w:t>
      </w:r>
      <w:r>
        <w:rPr>
          <w:szCs w:val="21"/>
        </w:rPr>
        <w:t>，</w:t>
      </w:r>
      <w:r>
        <w:rPr>
          <w:rFonts w:hint="eastAsia"/>
          <w:szCs w:val="21"/>
        </w:rPr>
        <w:t>可按下列情况确定加固方法：</w:t>
      </w:r>
    </w:p>
    <w:p w14:paraId="4C65819A" w14:textId="77777777" w:rsidR="00393771" w:rsidRDefault="00D65B27" w:rsidP="00461726">
      <w:pPr>
        <w:ind w:firstLineChars="202" w:firstLine="426"/>
        <w:contextualSpacing/>
        <w:rPr>
          <w:szCs w:val="21"/>
        </w:rPr>
      </w:pPr>
      <w:r w:rsidRPr="00461726">
        <w:rPr>
          <w:rFonts w:hint="eastAsia"/>
          <w:b/>
          <w:szCs w:val="21"/>
        </w:rPr>
        <w:t>1</w:t>
      </w:r>
      <w:r>
        <w:rPr>
          <w:rFonts w:hint="eastAsia"/>
          <w:szCs w:val="21"/>
        </w:rPr>
        <w:t xml:space="preserve"> </w:t>
      </w:r>
      <w:proofErr w:type="gramStart"/>
      <w:r>
        <w:rPr>
          <w:rFonts w:hint="eastAsia"/>
          <w:szCs w:val="21"/>
        </w:rPr>
        <w:t>受弯承载力</w:t>
      </w:r>
      <w:proofErr w:type="gramEnd"/>
      <w:r>
        <w:rPr>
          <w:rFonts w:hint="eastAsia"/>
          <w:szCs w:val="21"/>
        </w:rPr>
        <w:t>不符合本标准规定时，可采用增大截面、外包型钢或粘贴钢板等加固方法。</w:t>
      </w:r>
    </w:p>
    <w:p w14:paraId="6D29CC21" w14:textId="77777777" w:rsidR="00393771" w:rsidRDefault="00D65B27" w:rsidP="00461726">
      <w:pPr>
        <w:ind w:firstLineChars="202" w:firstLine="426"/>
        <w:contextualSpacing/>
        <w:rPr>
          <w:szCs w:val="21"/>
        </w:rPr>
      </w:pPr>
      <w:r w:rsidRPr="00461726">
        <w:rPr>
          <w:rFonts w:hint="eastAsia"/>
          <w:b/>
          <w:szCs w:val="21"/>
        </w:rPr>
        <w:t>2</w:t>
      </w:r>
      <w:r>
        <w:rPr>
          <w:rFonts w:hint="eastAsia"/>
          <w:szCs w:val="21"/>
        </w:rPr>
        <w:t xml:space="preserve"> </w:t>
      </w:r>
      <w:proofErr w:type="gramStart"/>
      <w:r>
        <w:rPr>
          <w:rFonts w:hint="eastAsia"/>
          <w:szCs w:val="21"/>
        </w:rPr>
        <w:t>柱小偏心</w:t>
      </w:r>
      <w:proofErr w:type="gramEnd"/>
      <w:r>
        <w:rPr>
          <w:rFonts w:hint="eastAsia"/>
          <w:szCs w:val="21"/>
        </w:rPr>
        <w:t>受拉承载力不符合本标准规定时，可采用外包型钢或粘贴钢板等加固方法。</w:t>
      </w:r>
    </w:p>
    <w:p w14:paraId="7789105C" w14:textId="77777777" w:rsidR="00393771" w:rsidRDefault="00D65B27" w:rsidP="00461726">
      <w:pPr>
        <w:ind w:firstLineChars="202" w:firstLine="426"/>
        <w:contextualSpacing/>
        <w:rPr>
          <w:szCs w:val="21"/>
        </w:rPr>
      </w:pPr>
      <w:r w:rsidRPr="00461726">
        <w:rPr>
          <w:rFonts w:hint="eastAsia"/>
          <w:b/>
          <w:szCs w:val="21"/>
        </w:rPr>
        <w:t>3</w:t>
      </w:r>
      <w:r>
        <w:rPr>
          <w:rFonts w:hint="eastAsia"/>
          <w:szCs w:val="21"/>
        </w:rPr>
        <w:t xml:space="preserve"> </w:t>
      </w:r>
      <w:proofErr w:type="gramStart"/>
      <w:r>
        <w:rPr>
          <w:rFonts w:hint="eastAsia"/>
          <w:szCs w:val="21"/>
        </w:rPr>
        <w:t>抗剪承载力</w:t>
      </w:r>
      <w:proofErr w:type="gramEnd"/>
      <w:r>
        <w:rPr>
          <w:rFonts w:hint="eastAsia"/>
          <w:szCs w:val="21"/>
        </w:rPr>
        <w:t>不符合本标准规定时，可采用增大截面、外包型钢、粘贴纤维复合材、钢丝绳网片－聚合物砂浆面层或粘贴钢板加固方法。</w:t>
      </w:r>
    </w:p>
    <w:p w14:paraId="60459BB8" w14:textId="77777777" w:rsidR="00393771" w:rsidRDefault="00D65B27" w:rsidP="00461726">
      <w:pPr>
        <w:ind w:firstLineChars="202" w:firstLine="426"/>
        <w:contextualSpacing/>
        <w:rPr>
          <w:szCs w:val="21"/>
        </w:rPr>
      </w:pPr>
      <w:r w:rsidRPr="00461726">
        <w:rPr>
          <w:rFonts w:hint="eastAsia"/>
          <w:b/>
          <w:szCs w:val="21"/>
        </w:rPr>
        <w:t xml:space="preserve">4 </w:t>
      </w:r>
      <w:proofErr w:type="gramStart"/>
      <w:r>
        <w:rPr>
          <w:rFonts w:hint="eastAsia"/>
          <w:szCs w:val="21"/>
        </w:rPr>
        <w:t>柱轴压</w:t>
      </w:r>
      <w:proofErr w:type="gramEnd"/>
      <w:r>
        <w:rPr>
          <w:rFonts w:hint="eastAsia"/>
          <w:szCs w:val="21"/>
        </w:rPr>
        <w:t>比不符合规定时，可采用增大截面法加固。</w:t>
      </w:r>
    </w:p>
    <w:p w14:paraId="6973DD40" w14:textId="77777777" w:rsidR="00393771" w:rsidRDefault="00D65B27" w:rsidP="00461726">
      <w:pPr>
        <w:contextualSpacing/>
        <w:rPr>
          <w:szCs w:val="21"/>
        </w:rPr>
      </w:pPr>
      <w:r>
        <w:rPr>
          <w:rFonts w:hint="eastAsia"/>
          <w:b/>
          <w:szCs w:val="21"/>
        </w:rPr>
        <w:t>6.4.2</w:t>
      </w:r>
      <w:r>
        <w:rPr>
          <w:rFonts w:hint="eastAsia"/>
          <w:szCs w:val="21"/>
        </w:rPr>
        <w:t>采用消能减震技术加固后钢筋混凝土梁承载力不满足本标准相关规定时，可按下列情况确定加固方法：</w:t>
      </w:r>
    </w:p>
    <w:p w14:paraId="1CFBC04F" w14:textId="77777777" w:rsidR="00393771" w:rsidRDefault="00D65B27" w:rsidP="00461726">
      <w:pPr>
        <w:ind w:firstLineChars="202" w:firstLine="424"/>
        <w:contextualSpacing/>
        <w:rPr>
          <w:szCs w:val="21"/>
        </w:rPr>
      </w:pPr>
      <w:r>
        <w:rPr>
          <w:rFonts w:hint="eastAsia"/>
          <w:szCs w:val="21"/>
        </w:rPr>
        <w:t xml:space="preserve">1 </w:t>
      </w:r>
      <w:proofErr w:type="gramStart"/>
      <w:r>
        <w:rPr>
          <w:rFonts w:hint="eastAsia"/>
          <w:szCs w:val="21"/>
        </w:rPr>
        <w:t>受弯承载力</w:t>
      </w:r>
      <w:proofErr w:type="gramEnd"/>
      <w:r>
        <w:rPr>
          <w:rFonts w:hint="eastAsia"/>
          <w:szCs w:val="21"/>
        </w:rPr>
        <w:t>不符合本标准规定时，可采用外包型钢、粘贴钢板的加固方法。</w:t>
      </w:r>
    </w:p>
    <w:p w14:paraId="010D6B4C" w14:textId="77777777" w:rsidR="00393771" w:rsidRDefault="00D65B27" w:rsidP="00461726">
      <w:pPr>
        <w:ind w:firstLineChars="202" w:firstLine="424"/>
        <w:contextualSpacing/>
        <w:rPr>
          <w:szCs w:val="21"/>
        </w:rPr>
      </w:pPr>
      <w:r>
        <w:rPr>
          <w:rFonts w:hint="eastAsia"/>
          <w:szCs w:val="21"/>
        </w:rPr>
        <w:t xml:space="preserve">2 </w:t>
      </w:r>
      <w:proofErr w:type="gramStart"/>
      <w:r>
        <w:rPr>
          <w:rFonts w:hint="eastAsia"/>
          <w:szCs w:val="21"/>
        </w:rPr>
        <w:t>抗剪承载力</w:t>
      </w:r>
      <w:proofErr w:type="gramEnd"/>
      <w:r>
        <w:rPr>
          <w:rFonts w:hint="eastAsia"/>
          <w:szCs w:val="21"/>
        </w:rPr>
        <w:t>不符合本标准规定时，可采用外包型钢、粘贴纤维复合材、钢丝绳网片－聚合物砂浆面层加固方法。</w:t>
      </w:r>
    </w:p>
    <w:p w14:paraId="7AD9F8DB" w14:textId="77777777" w:rsidR="00393771" w:rsidRDefault="00D65B27" w:rsidP="00461726">
      <w:pPr>
        <w:contextualSpacing/>
        <w:rPr>
          <w:szCs w:val="21"/>
        </w:rPr>
      </w:pPr>
      <w:r>
        <w:rPr>
          <w:rFonts w:hint="eastAsia"/>
          <w:b/>
          <w:szCs w:val="21"/>
        </w:rPr>
        <w:t>6.4.3</w:t>
      </w:r>
      <w:r>
        <w:rPr>
          <w:rFonts w:hint="eastAsia"/>
          <w:szCs w:val="21"/>
        </w:rPr>
        <w:t>采用消能减震技术加固后钢筋混凝土抗震墙承载力不满足本标准相关规定时，可加厚原有墙体或增设端柱加固。</w:t>
      </w:r>
    </w:p>
    <w:p w14:paraId="172CD6E2" w14:textId="77777777" w:rsidR="00393771" w:rsidRDefault="00D65B27" w:rsidP="00461726">
      <w:pPr>
        <w:contextualSpacing/>
        <w:rPr>
          <w:b/>
          <w:szCs w:val="21"/>
        </w:rPr>
      </w:pPr>
      <w:r>
        <w:rPr>
          <w:rFonts w:hint="eastAsia"/>
          <w:b/>
          <w:szCs w:val="21"/>
        </w:rPr>
        <w:t>6.4.4</w:t>
      </w:r>
      <w:r>
        <w:rPr>
          <w:rFonts w:hint="eastAsia"/>
          <w:szCs w:val="21"/>
        </w:rPr>
        <w:t>采用消能减震技术加固</w:t>
      </w:r>
      <w:proofErr w:type="gramStart"/>
      <w:r>
        <w:rPr>
          <w:rFonts w:hint="eastAsia"/>
          <w:szCs w:val="21"/>
        </w:rPr>
        <w:t>后基础</w:t>
      </w:r>
      <w:proofErr w:type="gramEnd"/>
      <w:r>
        <w:rPr>
          <w:rFonts w:hint="eastAsia"/>
          <w:szCs w:val="21"/>
        </w:rPr>
        <w:t>承载力不满足要求时，可按现行国家标准《既有建筑地基基础加固技术规范》</w:t>
      </w:r>
      <w:r>
        <w:rPr>
          <w:rFonts w:hint="eastAsia"/>
          <w:szCs w:val="21"/>
        </w:rPr>
        <w:t>JGJ123</w:t>
      </w:r>
      <w:r>
        <w:rPr>
          <w:rFonts w:hint="eastAsia"/>
          <w:szCs w:val="21"/>
        </w:rPr>
        <w:t>的有关规定进行加固。</w:t>
      </w:r>
    </w:p>
    <w:p w14:paraId="2E3C5BB8" w14:textId="77777777" w:rsidR="00393771" w:rsidRDefault="00D65B27" w:rsidP="00461726">
      <w:pPr>
        <w:contextualSpacing/>
        <w:jc w:val="left"/>
      </w:pPr>
      <w:r>
        <w:rPr>
          <w:rFonts w:hint="eastAsia"/>
          <w:b/>
        </w:rPr>
        <w:t>6.4.5</w:t>
      </w:r>
      <w:r>
        <w:rPr>
          <w:rFonts w:hint="eastAsia"/>
        </w:rPr>
        <w:t>钢筋混凝构件构造措施不符合规定时，可采用现行有关标准</w:t>
      </w:r>
      <w:r>
        <w:rPr>
          <w:rFonts w:hint="eastAsia"/>
          <w:szCs w:val="21"/>
        </w:rPr>
        <w:t>的</w:t>
      </w:r>
      <w:r>
        <w:rPr>
          <w:rFonts w:hint="eastAsia"/>
        </w:rPr>
        <w:t>加固方法或通过罕遇地震下的弹塑性变形验算结果确定加固方案。</w:t>
      </w:r>
    </w:p>
    <w:p w14:paraId="5C975D7C" w14:textId="77777777" w:rsidR="00393771" w:rsidRDefault="00D65B27" w:rsidP="00461726">
      <w:pPr>
        <w:contextualSpacing/>
        <w:rPr>
          <w:szCs w:val="21"/>
        </w:rPr>
      </w:pPr>
      <w:r>
        <w:rPr>
          <w:rFonts w:hint="eastAsia"/>
          <w:b/>
          <w:szCs w:val="21"/>
        </w:rPr>
        <w:t>6.4.6</w:t>
      </w:r>
      <w:r>
        <w:rPr>
          <w:rFonts w:hint="eastAsia"/>
          <w:szCs w:val="21"/>
        </w:rPr>
        <w:t xml:space="preserve"> </w:t>
      </w:r>
      <w:r>
        <w:rPr>
          <w:rFonts w:hint="eastAsia"/>
          <w:szCs w:val="21"/>
        </w:rPr>
        <w:t>采用外包型钢加固时，应符合下列规定：</w:t>
      </w:r>
    </w:p>
    <w:p w14:paraId="35EA4E5E" w14:textId="77777777" w:rsidR="00393771" w:rsidRDefault="00D65B27" w:rsidP="00461726">
      <w:pPr>
        <w:ind w:firstLineChars="200" w:firstLine="420"/>
        <w:contextualSpacing/>
        <w:rPr>
          <w:szCs w:val="21"/>
        </w:rPr>
      </w:pPr>
      <w:r>
        <w:rPr>
          <w:rFonts w:hint="eastAsia"/>
          <w:szCs w:val="21"/>
        </w:rPr>
        <w:t>1</w:t>
      </w:r>
      <w:r>
        <w:rPr>
          <w:rFonts w:hint="eastAsia"/>
          <w:szCs w:val="21"/>
        </w:rPr>
        <w:t>外包型钢加固梁时，应在梁的阳角外贴角钢，角钢两端应与柱有可靠连接，角钢应与钢缀板焊接；预制楼板中钢缀板应穿过楼板形成封闭环形；现浇楼板中钢缀板宜穿过楼板形成封闭环形。角钢不宜小于</w:t>
      </w:r>
      <w:r>
        <w:rPr>
          <w:rFonts w:hint="eastAsia"/>
          <w:szCs w:val="21"/>
        </w:rPr>
        <w:t>L</w:t>
      </w:r>
      <w:r>
        <w:rPr>
          <w:szCs w:val="21"/>
        </w:rPr>
        <w:t>75</w:t>
      </w:r>
      <w:r>
        <w:rPr>
          <w:rFonts w:hint="eastAsia"/>
          <w:szCs w:val="21"/>
        </w:rPr>
        <w:t>mm</w:t>
      </w:r>
      <w:r>
        <w:rPr>
          <w:rFonts w:hint="eastAsia"/>
          <w:szCs w:val="21"/>
        </w:rPr>
        <w:t>×</w:t>
      </w:r>
      <w:r>
        <w:rPr>
          <w:szCs w:val="21"/>
        </w:rPr>
        <w:t>8</w:t>
      </w:r>
      <w:r>
        <w:rPr>
          <w:rFonts w:hint="eastAsia"/>
          <w:szCs w:val="21"/>
        </w:rPr>
        <w:t xml:space="preserve"> mm</w:t>
      </w:r>
      <w:r>
        <w:rPr>
          <w:rFonts w:hint="eastAsia"/>
          <w:szCs w:val="21"/>
        </w:rPr>
        <w:t>，钢缀板截面不宜小于</w:t>
      </w:r>
      <w:r>
        <w:rPr>
          <w:szCs w:val="21"/>
        </w:rPr>
        <w:t>10</w:t>
      </w:r>
      <w:r>
        <w:rPr>
          <w:rFonts w:hint="eastAsia"/>
          <w:szCs w:val="21"/>
        </w:rPr>
        <w:t>0mm</w:t>
      </w:r>
      <w:r>
        <w:rPr>
          <w:rFonts w:hint="eastAsia"/>
          <w:szCs w:val="21"/>
        </w:rPr>
        <w:t>×</w:t>
      </w:r>
      <w:r>
        <w:rPr>
          <w:szCs w:val="21"/>
        </w:rPr>
        <w:t>8</w:t>
      </w:r>
      <w:r>
        <w:rPr>
          <w:rFonts w:hint="eastAsia"/>
          <w:szCs w:val="21"/>
        </w:rPr>
        <w:t>mm</w:t>
      </w:r>
      <w:r>
        <w:rPr>
          <w:rFonts w:hint="eastAsia"/>
          <w:szCs w:val="21"/>
        </w:rPr>
        <w:t>，缀板净距，加密区不宜大于</w:t>
      </w:r>
      <w:r>
        <w:rPr>
          <w:szCs w:val="21"/>
        </w:rPr>
        <w:t>150</w:t>
      </w:r>
      <w:r>
        <w:rPr>
          <w:rFonts w:hint="eastAsia"/>
          <w:szCs w:val="21"/>
        </w:rPr>
        <w:t>mm</w:t>
      </w:r>
      <w:r>
        <w:rPr>
          <w:rFonts w:hint="eastAsia"/>
          <w:szCs w:val="21"/>
        </w:rPr>
        <w:t>，非加密区不宜大于</w:t>
      </w:r>
      <w:r>
        <w:rPr>
          <w:szCs w:val="21"/>
        </w:rPr>
        <w:t>300</w:t>
      </w:r>
      <w:r>
        <w:rPr>
          <w:rFonts w:hint="eastAsia"/>
          <w:szCs w:val="21"/>
        </w:rPr>
        <w:t>mm</w:t>
      </w:r>
      <w:r>
        <w:rPr>
          <w:rFonts w:hint="eastAsia"/>
          <w:szCs w:val="21"/>
        </w:rPr>
        <w:t>。</w:t>
      </w:r>
    </w:p>
    <w:p w14:paraId="78CD2A56" w14:textId="77777777" w:rsidR="00393771" w:rsidRDefault="00D65B27" w:rsidP="00461726">
      <w:pPr>
        <w:ind w:firstLineChars="200" w:firstLine="420"/>
        <w:contextualSpacing/>
        <w:rPr>
          <w:szCs w:val="21"/>
        </w:rPr>
      </w:pPr>
      <w:r>
        <w:rPr>
          <w:rFonts w:hint="eastAsia"/>
          <w:szCs w:val="21"/>
        </w:rPr>
        <w:t xml:space="preserve">2 </w:t>
      </w:r>
      <w:r>
        <w:rPr>
          <w:rFonts w:hint="eastAsia"/>
          <w:szCs w:val="21"/>
        </w:rPr>
        <w:t>外包型钢加固柱时，应在柱四角外贴角钢，角钢应穿过楼板，结构顶层角钢应与屋面板可靠连接，结构底层角钢应与基础锚固；角钢不宜小于</w:t>
      </w:r>
      <w:r>
        <w:rPr>
          <w:rFonts w:hint="eastAsia"/>
          <w:szCs w:val="21"/>
        </w:rPr>
        <w:t>L</w:t>
      </w:r>
      <w:r>
        <w:rPr>
          <w:szCs w:val="21"/>
        </w:rPr>
        <w:t>10</w:t>
      </w:r>
      <w:r>
        <w:rPr>
          <w:rFonts w:hint="eastAsia"/>
          <w:szCs w:val="21"/>
        </w:rPr>
        <w:t>0mm</w:t>
      </w:r>
      <w:r>
        <w:rPr>
          <w:rFonts w:hint="eastAsia"/>
          <w:szCs w:val="21"/>
        </w:rPr>
        <w:t>×</w:t>
      </w:r>
      <w:r>
        <w:rPr>
          <w:szCs w:val="21"/>
        </w:rPr>
        <w:t>10</w:t>
      </w:r>
      <w:r>
        <w:rPr>
          <w:rFonts w:hint="eastAsia"/>
          <w:szCs w:val="21"/>
        </w:rPr>
        <w:t>mm</w:t>
      </w:r>
      <w:r>
        <w:rPr>
          <w:rFonts w:hint="eastAsia"/>
          <w:szCs w:val="21"/>
        </w:rPr>
        <w:t>，钢缀板截面不宜小于</w:t>
      </w:r>
      <w:r>
        <w:rPr>
          <w:szCs w:val="21"/>
        </w:rPr>
        <w:t>10</w:t>
      </w:r>
      <w:r>
        <w:rPr>
          <w:rFonts w:hint="eastAsia"/>
          <w:szCs w:val="21"/>
        </w:rPr>
        <w:t>0mm</w:t>
      </w:r>
      <w:r>
        <w:rPr>
          <w:rFonts w:hint="eastAsia"/>
          <w:szCs w:val="21"/>
        </w:rPr>
        <w:t>×</w:t>
      </w:r>
      <w:r>
        <w:rPr>
          <w:szCs w:val="21"/>
        </w:rPr>
        <w:t>10</w:t>
      </w:r>
      <w:r>
        <w:rPr>
          <w:rFonts w:hint="eastAsia"/>
          <w:szCs w:val="21"/>
        </w:rPr>
        <w:t>mm</w:t>
      </w:r>
      <w:r>
        <w:rPr>
          <w:rFonts w:hint="eastAsia"/>
          <w:szCs w:val="21"/>
        </w:rPr>
        <w:t>；缀板净距，加密区不宜大于</w:t>
      </w:r>
      <w:r>
        <w:rPr>
          <w:szCs w:val="21"/>
        </w:rPr>
        <w:t>2</w:t>
      </w:r>
      <w:r>
        <w:rPr>
          <w:rFonts w:hint="eastAsia"/>
          <w:szCs w:val="21"/>
        </w:rPr>
        <w:t>00mm</w:t>
      </w:r>
      <w:r>
        <w:rPr>
          <w:rFonts w:hint="eastAsia"/>
          <w:szCs w:val="21"/>
        </w:rPr>
        <w:t>，非加密区不宜大于</w:t>
      </w:r>
      <w:r>
        <w:rPr>
          <w:szCs w:val="21"/>
        </w:rPr>
        <w:t>40</w:t>
      </w:r>
      <w:r>
        <w:rPr>
          <w:rFonts w:hint="eastAsia"/>
          <w:szCs w:val="21"/>
        </w:rPr>
        <w:t>0mm</w:t>
      </w:r>
      <w:r>
        <w:rPr>
          <w:rFonts w:hint="eastAsia"/>
          <w:szCs w:val="21"/>
        </w:rPr>
        <w:t>。</w:t>
      </w:r>
    </w:p>
    <w:p w14:paraId="71DE1C4D" w14:textId="77777777" w:rsidR="00393771" w:rsidRDefault="00D65B27" w:rsidP="00461726">
      <w:pPr>
        <w:ind w:firstLineChars="202" w:firstLine="424"/>
        <w:contextualSpacing/>
        <w:rPr>
          <w:szCs w:val="21"/>
        </w:rPr>
      </w:pPr>
      <w:r>
        <w:rPr>
          <w:rFonts w:hint="eastAsia"/>
          <w:szCs w:val="21"/>
        </w:rPr>
        <w:t xml:space="preserve">3 </w:t>
      </w:r>
      <w:r>
        <w:rPr>
          <w:rFonts w:hint="eastAsia"/>
          <w:szCs w:val="21"/>
        </w:rPr>
        <w:t>外包型钢与梁柱混凝土之间应注胶粘剂填实。</w:t>
      </w:r>
    </w:p>
    <w:p w14:paraId="70F0A7F0" w14:textId="77777777" w:rsidR="00393771" w:rsidRDefault="00D65B27" w:rsidP="00461726">
      <w:pPr>
        <w:pStyle w:val="aff1"/>
        <w:numPr>
          <w:ilvl w:val="0"/>
          <w:numId w:val="13"/>
        </w:numPr>
        <w:ind w:firstLineChars="0"/>
        <w:contextualSpacing/>
        <w:rPr>
          <w:szCs w:val="21"/>
        </w:rPr>
      </w:pPr>
      <w:r>
        <w:rPr>
          <w:rFonts w:hint="eastAsia"/>
          <w:szCs w:val="21"/>
        </w:rPr>
        <w:t>外包型钢</w:t>
      </w:r>
      <w:proofErr w:type="gramStart"/>
      <w:r>
        <w:rPr>
          <w:rFonts w:hint="eastAsia"/>
          <w:szCs w:val="21"/>
        </w:rPr>
        <w:t>加固柱按组合</w:t>
      </w:r>
      <w:proofErr w:type="gramEnd"/>
      <w:r>
        <w:rPr>
          <w:rFonts w:hint="eastAsia"/>
          <w:szCs w:val="21"/>
        </w:rPr>
        <w:t>截面进行抗震验算时，应符合下列规定：</w:t>
      </w:r>
    </w:p>
    <w:p w14:paraId="5B6786AA" w14:textId="77777777" w:rsidR="00393771" w:rsidRDefault="00D65B27" w:rsidP="00461726">
      <w:pPr>
        <w:contextualSpacing/>
        <w:rPr>
          <w:szCs w:val="21"/>
        </w:rPr>
      </w:pPr>
      <w:r>
        <w:rPr>
          <w:rFonts w:hint="eastAsia"/>
          <w:szCs w:val="21"/>
        </w:rPr>
        <w:t xml:space="preserve">1) </w:t>
      </w:r>
      <w:r>
        <w:rPr>
          <w:rFonts w:hint="eastAsia"/>
          <w:szCs w:val="21"/>
        </w:rPr>
        <w:t>柱加固后的初始刚度可按下式计算：</w:t>
      </w:r>
    </w:p>
    <w:p w14:paraId="2DA617ED" w14:textId="77777777" w:rsidR="00393771" w:rsidRDefault="00D65B27" w:rsidP="00461726">
      <w:pPr>
        <w:wordWrap w:val="0"/>
        <w:spacing w:line="360" w:lineRule="auto"/>
        <w:ind w:firstLineChars="202" w:firstLine="424"/>
        <w:contextualSpacing/>
        <w:jc w:val="right"/>
        <w:rPr>
          <w:szCs w:val="21"/>
        </w:rPr>
      </w:pPr>
      <w:r>
        <w:rPr>
          <w:rFonts w:hint="eastAsia"/>
          <w:szCs w:val="21"/>
        </w:rPr>
        <w:t xml:space="preserve">      </w:t>
      </w:r>
      <w:r>
        <w:rPr>
          <w:szCs w:val="21"/>
        </w:rPr>
        <w:t xml:space="preserve">       </w:t>
      </w:r>
      <w:r w:rsidR="00AD59B5">
        <w:rPr>
          <w:rFonts w:hint="eastAsia"/>
          <w:szCs w:val="21"/>
        </w:rPr>
        <w:t xml:space="preserve">     </w:t>
      </w:r>
      <w:r>
        <w:rPr>
          <w:szCs w:val="21"/>
        </w:rPr>
        <w:t xml:space="preserve">  </w:t>
      </w:r>
      <w:r w:rsidR="00461726" w:rsidRPr="008C3199">
        <w:rPr>
          <w:position w:val="-10"/>
        </w:rPr>
        <w:object w:dxaOrig="1640" w:dyaOrig="320" w14:anchorId="7E28AF63">
          <v:shape id="_x0000_i1143" type="#_x0000_t75" style="width:80.65pt;height:15.5pt" o:ole="">
            <v:imagedata r:id="rId240" o:title=""/>
          </v:shape>
          <o:OLEObject Type="Embed" ProgID="Equation.3" ShapeID="_x0000_i1143" DrawAspect="Content" ObjectID="_1719229698" r:id="rId241"/>
        </w:object>
      </w:r>
      <w:r w:rsidR="00461726">
        <w:rPr>
          <w:rFonts w:hint="eastAsia"/>
          <w:szCs w:val="21"/>
        </w:rPr>
        <w:t xml:space="preserve">     </w:t>
      </w:r>
      <w:r>
        <w:rPr>
          <w:rFonts w:hint="eastAsia"/>
          <w:sz w:val="28"/>
          <w:szCs w:val="21"/>
          <w:vertAlign w:val="subscript"/>
        </w:rPr>
        <w:t xml:space="preserve">                      </w:t>
      </w:r>
      <w:r>
        <w:rPr>
          <w:rFonts w:hint="eastAsia"/>
          <w:szCs w:val="21"/>
          <w:vertAlign w:val="subscript"/>
        </w:rPr>
        <w:t xml:space="preserve"> </w:t>
      </w:r>
      <w:r>
        <w:rPr>
          <w:rFonts w:hint="eastAsia"/>
          <w:szCs w:val="21"/>
        </w:rPr>
        <w:t>（</w:t>
      </w:r>
      <w:r>
        <w:rPr>
          <w:rFonts w:hint="eastAsia"/>
          <w:szCs w:val="21"/>
        </w:rPr>
        <w:t>6.4.6-1</w:t>
      </w:r>
      <w:r>
        <w:rPr>
          <w:rFonts w:hint="eastAsia"/>
          <w:szCs w:val="21"/>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6988"/>
      </w:tblGrid>
      <w:tr w:rsidR="00461726" w:rsidRPr="00E71F4F" w14:paraId="3F9B2803" w14:textId="77777777" w:rsidTr="000C7296">
        <w:tc>
          <w:tcPr>
            <w:tcW w:w="1390" w:type="dxa"/>
            <w:vAlign w:val="center"/>
          </w:tcPr>
          <w:p w14:paraId="57F0B5B7" w14:textId="77777777" w:rsidR="00461726" w:rsidRPr="00E71F4F" w:rsidRDefault="00461726" w:rsidP="00461726">
            <w:pPr>
              <w:pStyle w:val="aff6"/>
              <w:spacing w:line="400" w:lineRule="exact"/>
              <w:ind w:firstLineChars="0" w:firstLine="0"/>
              <w:jc w:val="right"/>
              <w:rPr>
                <w:rFonts w:ascii="Times New Roman"/>
              </w:rPr>
            </w:pPr>
            <w:r w:rsidRPr="00E71F4F">
              <w:rPr>
                <w:rFonts w:ascii="Times New Roman"/>
              </w:rPr>
              <w:t>式中：</w:t>
            </w:r>
            <w:r w:rsidRPr="00E71F4F">
              <w:rPr>
                <w:rFonts w:ascii="Times New Roman"/>
              </w:rPr>
              <w:t xml:space="preserve">  </w:t>
            </w:r>
            <w:r w:rsidRPr="008C3199">
              <w:rPr>
                <w:position w:val="-4"/>
              </w:rPr>
              <w:object w:dxaOrig="260" w:dyaOrig="240" w14:anchorId="79DD7394">
                <v:shape id="_x0000_i1144" type="#_x0000_t75" style="width:12.75pt;height:12.3pt" o:ole="">
                  <v:imagedata r:id="rId242" o:title=""/>
                </v:shape>
                <o:OLEObject Type="Embed" ProgID="Equation.3" ShapeID="_x0000_i1144" DrawAspect="Content" ObjectID="_1719229699" r:id="rId243"/>
              </w:object>
            </w:r>
            <w:r w:rsidRPr="00E71F4F">
              <w:rPr>
                <w:rFonts w:ascii="Times New Roman"/>
              </w:rPr>
              <w:t xml:space="preserve"> </w:t>
            </w:r>
          </w:p>
        </w:tc>
        <w:tc>
          <w:tcPr>
            <w:tcW w:w="7658" w:type="dxa"/>
            <w:vAlign w:val="center"/>
          </w:tcPr>
          <w:p w14:paraId="4878066C" w14:textId="77777777" w:rsidR="00461726" w:rsidRPr="00E71F4F" w:rsidRDefault="00461726" w:rsidP="00461726">
            <w:pPr>
              <w:pStyle w:val="aff6"/>
              <w:spacing w:line="400" w:lineRule="exact"/>
              <w:ind w:firstLineChars="0" w:firstLine="0"/>
              <w:rPr>
                <w:rFonts w:ascii="Times New Roman"/>
              </w:rPr>
            </w:pPr>
            <w:r w:rsidRPr="00E71F4F">
              <w:rPr>
                <w:rFonts w:ascii="Times New Roman"/>
              </w:rPr>
              <w:t>——</w:t>
            </w:r>
            <w:r>
              <w:rPr>
                <w:rFonts w:hint="eastAsia"/>
                <w:szCs w:val="21"/>
              </w:rPr>
              <w:t>加固后的初始刚度；</w:t>
            </w:r>
          </w:p>
        </w:tc>
      </w:tr>
      <w:tr w:rsidR="00461726" w:rsidRPr="00E71F4F" w14:paraId="08FA2E38" w14:textId="77777777" w:rsidTr="000C7296">
        <w:tc>
          <w:tcPr>
            <w:tcW w:w="1390" w:type="dxa"/>
            <w:vAlign w:val="center"/>
          </w:tcPr>
          <w:p w14:paraId="3E5ADF92" w14:textId="77777777" w:rsidR="00461726" w:rsidRPr="00E71F4F" w:rsidRDefault="00461726" w:rsidP="00461726">
            <w:pPr>
              <w:pStyle w:val="aff6"/>
              <w:spacing w:line="400" w:lineRule="exact"/>
              <w:ind w:firstLineChars="0" w:firstLine="0"/>
              <w:jc w:val="right"/>
              <w:rPr>
                <w:rFonts w:ascii="Times New Roman"/>
              </w:rPr>
            </w:pPr>
            <w:r w:rsidRPr="008C3199">
              <w:rPr>
                <w:position w:val="-10"/>
              </w:rPr>
              <w:object w:dxaOrig="320" w:dyaOrig="320" w14:anchorId="3FA7F678">
                <v:shape id="_x0000_i1145" type="#_x0000_t75" style="width:15.5pt;height:15.5pt" o:ole="">
                  <v:imagedata r:id="rId244" o:title=""/>
                </v:shape>
                <o:OLEObject Type="Embed" ProgID="Equation.3" ShapeID="_x0000_i1145" DrawAspect="Content" ObjectID="_1719229700" r:id="rId245"/>
              </w:object>
            </w:r>
          </w:p>
        </w:tc>
        <w:tc>
          <w:tcPr>
            <w:tcW w:w="7658" w:type="dxa"/>
            <w:vAlign w:val="center"/>
          </w:tcPr>
          <w:p w14:paraId="3F3FADC5" w14:textId="77777777" w:rsidR="00461726" w:rsidRPr="00E71F4F" w:rsidRDefault="00461726" w:rsidP="00461726">
            <w:pPr>
              <w:pStyle w:val="aff6"/>
              <w:spacing w:line="400" w:lineRule="exact"/>
              <w:ind w:firstLineChars="0" w:firstLine="0"/>
              <w:rPr>
                <w:rFonts w:ascii="Times New Roman"/>
              </w:rPr>
            </w:pPr>
            <w:r w:rsidRPr="00E71F4F">
              <w:rPr>
                <w:rFonts w:ascii="Times New Roman"/>
              </w:rPr>
              <w:t>——</w:t>
            </w:r>
            <w:proofErr w:type="gramStart"/>
            <w:r>
              <w:rPr>
                <w:rFonts w:hint="eastAsia"/>
                <w:szCs w:val="21"/>
              </w:rPr>
              <w:t>原柱截面</w:t>
            </w:r>
            <w:proofErr w:type="gramEnd"/>
            <w:r>
              <w:rPr>
                <w:rFonts w:hint="eastAsia"/>
                <w:szCs w:val="21"/>
              </w:rPr>
              <w:t>的弯曲刚度；</w:t>
            </w:r>
          </w:p>
        </w:tc>
      </w:tr>
      <w:tr w:rsidR="00461726" w:rsidRPr="00E71F4F" w14:paraId="1C4EFA0F" w14:textId="77777777" w:rsidTr="000C7296">
        <w:tc>
          <w:tcPr>
            <w:tcW w:w="1390" w:type="dxa"/>
          </w:tcPr>
          <w:p w14:paraId="00CBD10C" w14:textId="77777777" w:rsidR="00461726" w:rsidRPr="00E71F4F" w:rsidRDefault="00461726" w:rsidP="00461726">
            <w:pPr>
              <w:pStyle w:val="aff6"/>
              <w:spacing w:line="400" w:lineRule="exact"/>
              <w:ind w:firstLineChars="0" w:firstLine="0"/>
              <w:jc w:val="right"/>
              <w:rPr>
                <w:rFonts w:ascii="Times New Roman"/>
              </w:rPr>
            </w:pPr>
            <w:r w:rsidRPr="008C3199">
              <w:rPr>
                <w:position w:val="-10"/>
              </w:rPr>
              <w:object w:dxaOrig="300" w:dyaOrig="320" w14:anchorId="29A71D41">
                <v:shape id="_x0000_i1146" type="#_x0000_t75" style="width:15.05pt;height:15.5pt" o:ole="">
                  <v:imagedata r:id="rId246" o:title=""/>
                </v:shape>
                <o:OLEObject Type="Embed" ProgID="Equation.3" ShapeID="_x0000_i1146" DrawAspect="Content" ObjectID="_1719229701" r:id="rId247"/>
              </w:object>
            </w:r>
          </w:p>
        </w:tc>
        <w:tc>
          <w:tcPr>
            <w:tcW w:w="7658" w:type="dxa"/>
            <w:vAlign w:val="center"/>
          </w:tcPr>
          <w:p w14:paraId="261F5D67" w14:textId="77777777" w:rsidR="00461726" w:rsidRPr="00E71F4F" w:rsidRDefault="00461726" w:rsidP="00461726">
            <w:pPr>
              <w:pStyle w:val="aff6"/>
              <w:spacing w:line="400" w:lineRule="exact"/>
              <w:ind w:firstLineChars="0" w:firstLine="0"/>
              <w:rPr>
                <w:rFonts w:ascii="Times New Roman"/>
              </w:rPr>
            </w:pPr>
            <w:r w:rsidRPr="00E71F4F">
              <w:rPr>
                <w:rFonts w:ascii="Times New Roman"/>
              </w:rPr>
              <w:t>——</w:t>
            </w:r>
            <w:r>
              <w:rPr>
                <w:rFonts w:hint="eastAsia"/>
                <w:szCs w:val="21"/>
              </w:rPr>
              <w:t>外包角钢的弹性模量；</w:t>
            </w:r>
          </w:p>
        </w:tc>
      </w:tr>
      <w:tr w:rsidR="00461726" w:rsidRPr="00E71F4F" w14:paraId="4451739D" w14:textId="77777777" w:rsidTr="000C7296">
        <w:tc>
          <w:tcPr>
            <w:tcW w:w="1390" w:type="dxa"/>
          </w:tcPr>
          <w:p w14:paraId="1CDBD4ED" w14:textId="77777777" w:rsidR="00461726" w:rsidRDefault="00461726" w:rsidP="00461726">
            <w:pPr>
              <w:pStyle w:val="aff6"/>
              <w:spacing w:line="400" w:lineRule="exact"/>
              <w:ind w:firstLineChars="0" w:firstLine="0"/>
              <w:jc w:val="right"/>
              <w:rPr>
                <w:position w:val="-4"/>
                <w:szCs w:val="24"/>
              </w:rPr>
            </w:pPr>
            <w:r w:rsidRPr="008C3199">
              <w:rPr>
                <w:position w:val="-10"/>
              </w:rPr>
              <w:object w:dxaOrig="260" w:dyaOrig="320" w14:anchorId="0B1A2148">
                <v:shape id="_x0000_i1147" type="#_x0000_t75" style="width:12.75pt;height:15.5pt" o:ole="">
                  <v:imagedata r:id="rId248" o:title=""/>
                </v:shape>
                <o:OLEObject Type="Embed" ProgID="Equation.3" ShapeID="_x0000_i1147" DrawAspect="Content" ObjectID="_1719229702" r:id="rId249"/>
              </w:object>
            </w:r>
          </w:p>
        </w:tc>
        <w:tc>
          <w:tcPr>
            <w:tcW w:w="7658" w:type="dxa"/>
            <w:vAlign w:val="center"/>
          </w:tcPr>
          <w:p w14:paraId="38843E29" w14:textId="77777777" w:rsidR="00461726" w:rsidRPr="00E71F4F" w:rsidRDefault="00461726" w:rsidP="00461726">
            <w:pPr>
              <w:pStyle w:val="aff6"/>
              <w:spacing w:line="400" w:lineRule="exact"/>
              <w:ind w:firstLineChars="0" w:firstLine="0"/>
              <w:rPr>
                <w:rFonts w:ascii="Times New Roman"/>
              </w:rPr>
            </w:pPr>
            <w:r w:rsidRPr="00E71F4F">
              <w:rPr>
                <w:rFonts w:ascii="Times New Roman"/>
              </w:rPr>
              <w:t>——</w:t>
            </w:r>
            <w:r>
              <w:rPr>
                <w:rFonts w:hint="eastAsia"/>
                <w:szCs w:val="21"/>
              </w:rPr>
              <w:t>外包</w:t>
            </w:r>
            <w:proofErr w:type="gramStart"/>
            <w:r>
              <w:rPr>
                <w:rFonts w:hint="eastAsia"/>
                <w:szCs w:val="21"/>
              </w:rPr>
              <w:t>角钢对柱截面</w:t>
            </w:r>
            <w:proofErr w:type="gramEnd"/>
            <w:r>
              <w:rPr>
                <w:rFonts w:hint="eastAsia"/>
                <w:szCs w:val="21"/>
              </w:rPr>
              <w:t>形心的惯性矩。</w:t>
            </w:r>
          </w:p>
        </w:tc>
      </w:tr>
    </w:tbl>
    <w:p w14:paraId="03CD1F90" w14:textId="77777777" w:rsidR="00393771" w:rsidRDefault="00D65B27" w:rsidP="00461726">
      <w:pPr>
        <w:contextualSpacing/>
        <w:rPr>
          <w:szCs w:val="21"/>
        </w:rPr>
      </w:pPr>
      <w:r>
        <w:rPr>
          <w:szCs w:val="21"/>
        </w:rPr>
        <w:t>2</w:t>
      </w:r>
      <w:r>
        <w:rPr>
          <w:rFonts w:hint="eastAsia"/>
          <w:szCs w:val="21"/>
        </w:rPr>
        <w:t>)</w:t>
      </w:r>
      <w:r>
        <w:rPr>
          <w:szCs w:val="21"/>
        </w:rPr>
        <w:t xml:space="preserve"> </w:t>
      </w:r>
      <w:r>
        <w:rPr>
          <w:rFonts w:hint="eastAsia"/>
          <w:szCs w:val="21"/>
        </w:rPr>
        <w:t>柱加固后的正</w:t>
      </w:r>
      <w:proofErr w:type="gramStart"/>
      <w:r>
        <w:rPr>
          <w:rFonts w:hint="eastAsia"/>
          <w:szCs w:val="21"/>
        </w:rPr>
        <w:t>截面受弯承载力</w:t>
      </w:r>
      <w:proofErr w:type="gramEnd"/>
      <w:r>
        <w:rPr>
          <w:rFonts w:hint="eastAsia"/>
          <w:szCs w:val="21"/>
        </w:rPr>
        <w:t>可按下式计算：</w:t>
      </w:r>
    </w:p>
    <w:p w14:paraId="6F407C66" w14:textId="77777777" w:rsidR="00393771" w:rsidRDefault="00AD59B5" w:rsidP="00461726">
      <w:pPr>
        <w:wordWrap w:val="0"/>
        <w:spacing w:line="360" w:lineRule="auto"/>
        <w:ind w:firstLineChars="202" w:firstLine="424"/>
        <w:contextualSpacing/>
        <w:jc w:val="right"/>
        <w:rPr>
          <w:sz w:val="24"/>
          <w:szCs w:val="21"/>
        </w:rPr>
      </w:pPr>
      <w:r>
        <w:rPr>
          <w:rFonts w:hint="eastAsia"/>
        </w:rPr>
        <w:t xml:space="preserve"> </w:t>
      </w:r>
      <w:r w:rsidR="00461726">
        <w:rPr>
          <w:rFonts w:hint="eastAsia"/>
        </w:rPr>
        <w:t xml:space="preserve"> </w:t>
      </w:r>
      <w:r w:rsidR="00461726" w:rsidRPr="00461726">
        <w:rPr>
          <w:position w:val="-14"/>
        </w:rPr>
        <w:object w:dxaOrig="2200" w:dyaOrig="360" w14:anchorId="047B7265">
          <v:shape id="_x0000_i1148" type="#_x0000_t75" style="width:109.8pt;height:18.25pt" o:ole="">
            <v:imagedata r:id="rId250" o:title=""/>
          </v:shape>
          <o:OLEObject Type="Embed" ProgID="Equation.3" ShapeID="_x0000_i1148" DrawAspect="Content" ObjectID="_1719229703" r:id="rId251"/>
        </w:object>
      </w:r>
      <w:r w:rsidR="00D65B27">
        <w:rPr>
          <w:rFonts w:hint="eastAsia"/>
          <w:szCs w:val="21"/>
        </w:rPr>
        <w:t xml:space="preserve"> </w:t>
      </w:r>
      <w:r w:rsidR="00D65B27">
        <w:rPr>
          <w:rFonts w:hint="eastAsia"/>
          <w:sz w:val="24"/>
          <w:szCs w:val="21"/>
        </w:rPr>
        <w:t xml:space="preserve">    </w:t>
      </w:r>
      <w:r w:rsidR="00461726">
        <w:rPr>
          <w:rFonts w:hint="eastAsia"/>
          <w:sz w:val="24"/>
          <w:szCs w:val="21"/>
        </w:rPr>
        <w:t xml:space="preserve">   </w:t>
      </w:r>
      <w:r w:rsidR="00D65B27">
        <w:rPr>
          <w:rFonts w:hint="eastAsia"/>
          <w:sz w:val="24"/>
          <w:szCs w:val="21"/>
        </w:rPr>
        <w:t xml:space="preserve">     </w:t>
      </w:r>
      <w:r>
        <w:rPr>
          <w:rFonts w:hint="eastAsia"/>
          <w:sz w:val="24"/>
          <w:szCs w:val="21"/>
        </w:rPr>
        <w:t xml:space="preserve"> </w:t>
      </w:r>
      <w:r w:rsidR="00D65B27">
        <w:rPr>
          <w:rFonts w:hint="eastAsia"/>
          <w:sz w:val="24"/>
          <w:szCs w:val="21"/>
        </w:rPr>
        <w:t xml:space="preserve">      </w:t>
      </w:r>
      <w:r w:rsidR="00D65B27">
        <w:rPr>
          <w:rFonts w:hint="eastAsia"/>
          <w:szCs w:val="21"/>
        </w:rPr>
        <w:t>（</w:t>
      </w:r>
      <w:r w:rsidR="00D65B27">
        <w:rPr>
          <w:rFonts w:hint="eastAsia"/>
          <w:szCs w:val="21"/>
        </w:rPr>
        <w:t>6.4.6-2</w:t>
      </w:r>
      <w:r w:rsidR="00D65B27">
        <w:rPr>
          <w:rFonts w:hint="eastAsia"/>
          <w:szCs w:val="21"/>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6987"/>
      </w:tblGrid>
      <w:tr w:rsidR="00461726" w:rsidRPr="00E71F4F" w14:paraId="52255A5B" w14:textId="77777777" w:rsidTr="000C7296">
        <w:tc>
          <w:tcPr>
            <w:tcW w:w="1390" w:type="dxa"/>
            <w:vAlign w:val="center"/>
          </w:tcPr>
          <w:p w14:paraId="17F151E3" w14:textId="77777777" w:rsidR="00461726" w:rsidRPr="00E71F4F" w:rsidRDefault="00461726" w:rsidP="00461726">
            <w:pPr>
              <w:pStyle w:val="aff6"/>
              <w:spacing w:line="400" w:lineRule="exact"/>
              <w:ind w:firstLineChars="0" w:firstLine="0"/>
              <w:jc w:val="right"/>
              <w:rPr>
                <w:rFonts w:ascii="Times New Roman"/>
              </w:rPr>
            </w:pPr>
            <w:r w:rsidRPr="00E71F4F">
              <w:rPr>
                <w:rFonts w:ascii="Times New Roman"/>
              </w:rPr>
              <w:lastRenderedPageBreak/>
              <w:t>式中：</w:t>
            </w:r>
            <w:r w:rsidRPr="00E71F4F">
              <w:rPr>
                <w:rFonts w:ascii="Times New Roman"/>
              </w:rPr>
              <w:t xml:space="preserve">  </w:t>
            </w:r>
            <w:r w:rsidRPr="008C3199">
              <w:rPr>
                <w:position w:val="-14"/>
              </w:rPr>
              <w:object w:dxaOrig="380" w:dyaOrig="360" w14:anchorId="0EE038C1">
                <v:shape id="_x0000_i1149" type="#_x0000_t75" style="width:19.15pt;height:18.25pt" o:ole="">
                  <v:imagedata r:id="rId252" o:title=""/>
                </v:shape>
                <o:OLEObject Type="Embed" ProgID="Equation.3" ShapeID="_x0000_i1149" DrawAspect="Content" ObjectID="_1719229704" r:id="rId253"/>
              </w:object>
            </w:r>
            <w:r w:rsidRPr="00E71F4F">
              <w:rPr>
                <w:rFonts w:ascii="Times New Roman"/>
              </w:rPr>
              <w:t xml:space="preserve"> </w:t>
            </w:r>
          </w:p>
        </w:tc>
        <w:tc>
          <w:tcPr>
            <w:tcW w:w="7658" w:type="dxa"/>
            <w:vAlign w:val="center"/>
          </w:tcPr>
          <w:p w14:paraId="1FDF3C9F" w14:textId="77777777" w:rsidR="00461726" w:rsidRPr="00E71F4F" w:rsidRDefault="00461726" w:rsidP="00461726">
            <w:pPr>
              <w:pStyle w:val="aff6"/>
              <w:spacing w:line="400" w:lineRule="exact"/>
              <w:ind w:firstLineChars="0" w:firstLine="0"/>
              <w:rPr>
                <w:rFonts w:ascii="Times New Roman"/>
              </w:rPr>
            </w:pPr>
            <w:r w:rsidRPr="00E71F4F">
              <w:rPr>
                <w:rFonts w:ascii="Times New Roman"/>
              </w:rPr>
              <w:t>——</w:t>
            </w:r>
            <w:r>
              <w:rPr>
                <w:rFonts w:hint="eastAsia"/>
                <w:szCs w:val="21"/>
              </w:rPr>
              <w:t>加固后柱正</w:t>
            </w:r>
            <w:proofErr w:type="gramStart"/>
            <w:r>
              <w:rPr>
                <w:rFonts w:hint="eastAsia"/>
                <w:szCs w:val="21"/>
              </w:rPr>
              <w:t>截面受弯承载力</w:t>
            </w:r>
            <w:proofErr w:type="gramEnd"/>
            <w:r>
              <w:rPr>
                <w:rFonts w:hint="eastAsia"/>
                <w:szCs w:val="21"/>
              </w:rPr>
              <w:t>；</w:t>
            </w:r>
          </w:p>
        </w:tc>
      </w:tr>
      <w:tr w:rsidR="00461726" w:rsidRPr="00E71F4F" w14:paraId="4A88470E" w14:textId="77777777" w:rsidTr="000C7296">
        <w:tc>
          <w:tcPr>
            <w:tcW w:w="1390" w:type="dxa"/>
            <w:vAlign w:val="center"/>
          </w:tcPr>
          <w:p w14:paraId="7E08308B" w14:textId="77777777" w:rsidR="00461726" w:rsidRPr="00E71F4F" w:rsidRDefault="00461726" w:rsidP="00461726">
            <w:pPr>
              <w:pStyle w:val="aff6"/>
              <w:spacing w:afterLines="20" w:after="62" w:line="400" w:lineRule="exact"/>
              <w:ind w:firstLineChars="0" w:firstLine="0"/>
              <w:jc w:val="right"/>
              <w:rPr>
                <w:rFonts w:ascii="Times New Roman"/>
              </w:rPr>
            </w:pPr>
            <w:r w:rsidRPr="008C3199">
              <w:rPr>
                <w:position w:val="-14"/>
              </w:rPr>
              <w:object w:dxaOrig="440" w:dyaOrig="360" w14:anchorId="4AEDF019">
                <v:shape id="_x0000_i1150" type="#_x0000_t75" style="width:21.85pt;height:18.25pt" o:ole="">
                  <v:imagedata r:id="rId254" o:title=""/>
                </v:shape>
                <o:OLEObject Type="Embed" ProgID="Equation.3" ShapeID="_x0000_i1150" DrawAspect="Content" ObjectID="_1719229705" r:id="rId255"/>
              </w:object>
            </w:r>
          </w:p>
        </w:tc>
        <w:tc>
          <w:tcPr>
            <w:tcW w:w="7658" w:type="dxa"/>
            <w:vAlign w:val="center"/>
          </w:tcPr>
          <w:p w14:paraId="1B3B3C62" w14:textId="77777777" w:rsidR="00461726" w:rsidRPr="00E71F4F" w:rsidRDefault="00461726" w:rsidP="00461726">
            <w:pPr>
              <w:pStyle w:val="aff6"/>
              <w:spacing w:afterLines="20" w:after="62" w:line="400" w:lineRule="exact"/>
              <w:ind w:firstLineChars="0" w:firstLine="0"/>
              <w:rPr>
                <w:rFonts w:ascii="Times New Roman"/>
              </w:rPr>
            </w:pPr>
            <w:r w:rsidRPr="00E71F4F">
              <w:rPr>
                <w:rFonts w:ascii="Times New Roman"/>
              </w:rPr>
              <w:t>——</w:t>
            </w:r>
            <w:proofErr w:type="gramStart"/>
            <w:r>
              <w:rPr>
                <w:rFonts w:hint="eastAsia"/>
                <w:szCs w:val="21"/>
              </w:rPr>
              <w:t>原柱现有</w:t>
            </w:r>
            <w:proofErr w:type="gramEnd"/>
            <w:r>
              <w:rPr>
                <w:rFonts w:hint="eastAsia"/>
                <w:szCs w:val="21"/>
              </w:rPr>
              <w:t>正</w:t>
            </w:r>
            <w:proofErr w:type="gramStart"/>
            <w:r>
              <w:rPr>
                <w:rFonts w:hint="eastAsia"/>
                <w:szCs w:val="21"/>
              </w:rPr>
              <w:t>截面受弯承载力</w:t>
            </w:r>
            <w:proofErr w:type="gramEnd"/>
            <w:r>
              <w:rPr>
                <w:rFonts w:hint="eastAsia"/>
                <w:szCs w:val="21"/>
              </w:rPr>
              <w:t>；</w:t>
            </w:r>
          </w:p>
        </w:tc>
      </w:tr>
      <w:tr w:rsidR="00461726" w:rsidRPr="00E71F4F" w14:paraId="0C7E07E1" w14:textId="77777777" w:rsidTr="000C7296">
        <w:tc>
          <w:tcPr>
            <w:tcW w:w="1390" w:type="dxa"/>
          </w:tcPr>
          <w:p w14:paraId="691ABA8D" w14:textId="77777777" w:rsidR="00461726" w:rsidRPr="00E71F4F" w:rsidRDefault="00461726" w:rsidP="00461726">
            <w:pPr>
              <w:pStyle w:val="aff6"/>
              <w:spacing w:line="400" w:lineRule="exact"/>
              <w:ind w:firstLineChars="0" w:firstLine="0"/>
              <w:jc w:val="right"/>
              <w:rPr>
                <w:rFonts w:ascii="Times New Roman"/>
              </w:rPr>
            </w:pPr>
            <w:r w:rsidRPr="008C3199">
              <w:rPr>
                <w:position w:val="-10"/>
              </w:rPr>
              <w:object w:dxaOrig="320" w:dyaOrig="320" w14:anchorId="2520BA76">
                <v:shape id="_x0000_i1151" type="#_x0000_t75" style="width:15.5pt;height:15.5pt" o:ole="">
                  <v:imagedata r:id="rId256" o:title=""/>
                </v:shape>
                <o:OLEObject Type="Embed" ProgID="Equation.3" ShapeID="_x0000_i1151" DrawAspect="Content" ObjectID="_1719229706" r:id="rId257"/>
              </w:object>
            </w:r>
          </w:p>
        </w:tc>
        <w:tc>
          <w:tcPr>
            <w:tcW w:w="7658" w:type="dxa"/>
            <w:vAlign w:val="center"/>
          </w:tcPr>
          <w:p w14:paraId="4173A497" w14:textId="77777777" w:rsidR="00461726" w:rsidRPr="00E71F4F" w:rsidRDefault="00461726" w:rsidP="00461726">
            <w:pPr>
              <w:pStyle w:val="aff6"/>
              <w:spacing w:line="400" w:lineRule="exact"/>
              <w:ind w:firstLineChars="0" w:firstLine="0"/>
              <w:rPr>
                <w:rFonts w:ascii="Times New Roman"/>
              </w:rPr>
            </w:pPr>
            <w:r w:rsidRPr="00E71F4F">
              <w:rPr>
                <w:rFonts w:ascii="Times New Roman"/>
              </w:rPr>
              <w:t>——</w:t>
            </w:r>
            <w:r>
              <w:rPr>
                <w:rFonts w:hint="eastAsia"/>
                <w:szCs w:val="21"/>
              </w:rPr>
              <w:t>柱一侧外包角钢的截面面积；</w:t>
            </w:r>
          </w:p>
        </w:tc>
      </w:tr>
      <w:tr w:rsidR="00461726" w:rsidRPr="00E71F4F" w14:paraId="58B412A0" w14:textId="77777777" w:rsidTr="000C7296">
        <w:tc>
          <w:tcPr>
            <w:tcW w:w="1390" w:type="dxa"/>
          </w:tcPr>
          <w:p w14:paraId="5A01001A" w14:textId="77777777" w:rsidR="00461726" w:rsidRDefault="00461726" w:rsidP="00461726">
            <w:pPr>
              <w:pStyle w:val="aff6"/>
              <w:spacing w:line="400" w:lineRule="exact"/>
              <w:ind w:firstLineChars="0" w:firstLine="0"/>
              <w:jc w:val="right"/>
              <w:rPr>
                <w:position w:val="-4"/>
                <w:szCs w:val="24"/>
              </w:rPr>
            </w:pPr>
            <w:r w:rsidRPr="008C3199">
              <w:rPr>
                <w:position w:val="-14"/>
              </w:rPr>
              <w:object w:dxaOrig="340" w:dyaOrig="360" w14:anchorId="739E105D">
                <v:shape id="_x0000_i1152" type="#_x0000_t75" style="width:16.85pt;height:18.25pt" o:ole="">
                  <v:imagedata r:id="rId258" o:title=""/>
                </v:shape>
                <o:OLEObject Type="Embed" ProgID="Equation.3" ShapeID="_x0000_i1152" DrawAspect="Content" ObjectID="_1719229707" r:id="rId259"/>
              </w:object>
            </w:r>
          </w:p>
        </w:tc>
        <w:tc>
          <w:tcPr>
            <w:tcW w:w="7658" w:type="dxa"/>
            <w:vAlign w:val="center"/>
          </w:tcPr>
          <w:p w14:paraId="736DDC94" w14:textId="77777777" w:rsidR="00461726" w:rsidRPr="00E71F4F" w:rsidRDefault="00461726" w:rsidP="00461726">
            <w:pPr>
              <w:pStyle w:val="aff6"/>
              <w:spacing w:line="400" w:lineRule="exact"/>
              <w:ind w:firstLineChars="0" w:firstLine="0"/>
              <w:rPr>
                <w:rFonts w:ascii="Times New Roman"/>
              </w:rPr>
            </w:pPr>
            <w:r w:rsidRPr="00E71F4F">
              <w:rPr>
                <w:rFonts w:ascii="Times New Roman"/>
              </w:rPr>
              <w:t>——</w:t>
            </w:r>
            <w:r>
              <w:rPr>
                <w:rFonts w:hint="eastAsia"/>
                <w:szCs w:val="21"/>
              </w:rPr>
              <w:t>角钢的抗拉强度设计值；</w:t>
            </w:r>
          </w:p>
        </w:tc>
      </w:tr>
      <w:tr w:rsidR="00461726" w:rsidRPr="00E71F4F" w14:paraId="78733376" w14:textId="77777777" w:rsidTr="000C7296">
        <w:tc>
          <w:tcPr>
            <w:tcW w:w="1390" w:type="dxa"/>
          </w:tcPr>
          <w:p w14:paraId="0F3B5D85" w14:textId="77777777" w:rsidR="00461726" w:rsidRDefault="00461726" w:rsidP="00461726">
            <w:pPr>
              <w:pStyle w:val="aff6"/>
              <w:spacing w:line="400" w:lineRule="exact"/>
              <w:ind w:firstLineChars="0" w:firstLine="0"/>
              <w:jc w:val="right"/>
            </w:pPr>
            <w:r w:rsidRPr="008C3199">
              <w:rPr>
                <w:position w:val="-6"/>
              </w:rPr>
              <w:object w:dxaOrig="180" w:dyaOrig="260" w14:anchorId="11E6B547">
                <v:shape id="_x0000_i1153" type="#_x0000_t75" style="width:8.65pt;height:12.75pt" o:ole="">
                  <v:imagedata r:id="rId260" o:title=""/>
                </v:shape>
                <o:OLEObject Type="Embed" ProgID="Equation.3" ShapeID="_x0000_i1153" DrawAspect="Content" ObjectID="_1719229708" r:id="rId261"/>
              </w:object>
            </w:r>
          </w:p>
        </w:tc>
        <w:tc>
          <w:tcPr>
            <w:tcW w:w="7658" w:type="dxa"/>
            <w:vAlign w:val="center"/>
          </w:tcPr>
          <w:p w14:paraId="737F5F2D" w14:textId="77777777" w:rsidR="00461726" w:rsidRPr="00E71F4F" w:rsidRDefault="00461726" w:rsidP="00461726">
            <w:pPr>
              <w:pStyle w:val="aff6"/>
              <w:spacing w:line="400" w:lineRule="exact"/>
              <w:ind w:firstLineChars="0" w:firstLine="0"/>
              <w:rPr>
                <w:rFonts w:ascii="Times New Roman"/>
              </w:rPr>
            </w:pPr>
            <w:r w:rsidRPr="00E71F4F">
              <w:rPr>
                <w:rFonts w:ascii="Times New Roman"/>
              </w:rPr>
              <w:t>——</w:t>
            </w:r>
            <w:r>
              <w:rPr>
                <w:rFonts w:hint="eastAsia"/>
                <w:szCs w:val="21"/>
              </w:rPr>
              <w:t>验算方向柱截面高度。</w:t>
            </w:r>
          </w:p>
        </w:tc>
      </w:tr>
    </w:tbl>
    <w:p w14:paraId="768A2848" w14:textId="77777777" w:rsidR="00393771" w:rsidRDefault="00D65B27">
      <w:pPr>
        <w:spacing w:line="360" w:lineRule="auto"/>
        <w:contextualSpacing/>
        <w:rPr>
          <w:szCs w:val="21"/>
        </w:rPr>
      </w:pPr>
      <w:r>
        <w:rPr>
          <w:szCs w:val="21"/>
        </w:rPr>
        <w:t>3</w:t>
      </w:r>
      <w:r>
        <w:rPr>
          <w:rFonts w:hint="eastAsia"/>
          <w:szCs w:val="21"/>
        </w:rPr>
        <w:t>)</w:t>
      </w:r>
      <w:r>
        <w:rPr>
          <w:szCs w:val="21"/>
        </w:rPr>
        <w:t xml:space="preserve"> </w:t>
      </w:r>
      <w:r>
        <w:rPr>
          <w:rFonts w:hint="eastAsia"/>
          <w:szCs w:val="21"/>
        </w:rPr>
        <w:t>柱加固后的斜</w:t>
      </w:r>
      <w:proofErr w:type="gramStart"/>
      <w:r>
        <w:rPr>
          <w:rFonts w:hint="eastAsia"/>
          <w:szCs w:val="21"/>
        </w:rPr>
        <w:t>截面受剪承载力</w:t>
      </w:r>
      <w:proofErr w:type="gramEnd"/>
      <w:r>
        <w:rPr>
          <w:rFonts w:hint="eastAsia"/>
          <w:szCs w:val="21"/>
        </w:rPr>
        <w:t>可按下式计算：</w:t>
      </w:r>
    </w:p>
    <w:p w14:paraId="2D383A15" w14:textId="77777777" w:rsidR="00393771" w:rsidRDefault="006156A5" w:rsidP="00461726">
      <w:pPr>
        <w:wordWrap w:val="0"/>
        <w:spacing w:line="360" w:lineRule="auto"/>
        <w:contextualSpacing/>
        <w:jc w:val="right"/>
        <w:rPr>
          <w:szCs w:val="21"/>
        </w:rPr>
      </w:pPr>
      <w:r>
        <w:rPr>
          <w:rFonts w:hint="eastAsia"/>
          <w:szCs w:val="21"/>
        </w:rPr>
        <w:t xml:space="preserve">  </w:t>
      </w:r>
      <w:r w:rsidR="00D65B27">
        <w:rPr>
          <w:szCs w:val="21"/>
        </w:rPr>
        <w:t xml:space="preserve"> </w:t>
      </w:r>
      <w:r w:rsidR="000C7296" w:rsidRPr="00461726">
        <w:rPr>
          <w:position w:val="-14"/>
        </w:rPr>
        <w:object w:dxaOrig="2420" w:dyaOrig="360" w14:anchorId="5AC51113">
          <v:shape id="_x0000_i1154" type="#_x0000_t75" style="width:120.75pt;height:18.25pt" o:ole="">
            <v:imagedata r:id="rId262" o:title=""/>
          </v:shape>
          <o:OLEObject Type="Embed" ProgID="Equation.3" ShapeID="_x0000_i1154" DrawAspect="Content" ObjectID="_1719229709" r:id="rId263"/>
        </w:object>
      </w:r>
      <w:r w:rsidR="00461726">
        <w:rPr>
          <w:rFonts w:hint="eastAsia"/>
          <w:szCs w:val="21"/>
        </w:rPr>
        <w:t xml:space="preserve">    </w:t>
      </w:r>
      <w:r w:rsidR="00D65B27">
        <w:rPr>
          <w:rFonts w:hint="eastAsia"/>
          <w:sz w:val="24"/>
          <w:szCs w:val="21"/>
        </w:rPr>
        <w:t xml:space="preserve">                 </w:t>
      </w:r>
      <w:r>
        <w:rPr>
          <w:rFonts w:hint="eastAsia"/>
          <w:sz w:val="24"/>
          <w:szCs w:val="21"/>
        </w:rPr>
        <w:t xml:space="preserve"> </w:t>
      </w:r>
      <w:r w:rsidR="00D65B27">
        <w:rPr>
          <w:rFonts w:hint="eastAsia"/>
          <w:szCs w:val="21"/>
        </w:rPr>
        <w:t>（</w:t>
      </w:r>
      <w:r w:rsidR="00D65B27">
        <w:rPr>
          <w:rFonts w:hint="eastAsia"/>
          <w:szCs w:val="21"/>
        </w:rPr>
        <w:t>6.4.6-3</w:t>
      </w:r>
      <w:r w:rsidR="00D65B27">
        <w:rPr>
          <w:rFonts w:hint="eastAsia"/>
          <w:szCs w:val="21"/>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6990"/>
      </w:tblGrid>
      <w:tr w:rsidR="00461726" w:rsidRPr="00E71F4F" w14:paraId="2C239F98" w14:textId="77777777" w:rsidTr="000C7296">
        <w:tc>
          <w:tcPr>
            <w:tcW w:w="1390" w:type="dxa"/>
            <w:vAlign w:val="center"/>
          </w:tcPr>
          <w:p w14:paraId="61190F12" w14:textId="77777777" w:rsidR="00461726" w:rsidRPr="00E71F4F" w:rsidRDefault="00461726" w:rsidP="00461726">
            <w:pPr>
              <w:pStyle w:val="aff6"/>
              <w:spacing w:line="400" w:lineRule="exact"/>
              <w:ind w:firstLineChars="0" w:firstLine="0"/>
              <w:jc w:val="right"/>
              <w:rPr>
                <w:rFonts w:ascii="Times New Roman"/>
              </w:rPr>
            </w:pPr>
            <w:r w:rsidRPr="00E71F4F">
              <w:rPr>
                <w:rFonts w:ascii="Times New Roman"/>
              </w:rPr>
              <w:t>式中：</w:t>
            </w:r>
            <w:r w:rsidRPr="00E71F4F">
              <w:rPr>
                <w:rFonts w:ascii="Times New Roman"/>
              </w:rPr>
              <w:t xml:space="preserve">  </w:t>
            </w:r>
            <w:r w:rsidR="002D3007" w:rsidRPr="008C3199">
              <w:rPr>
                <w:position w:val="-14"/>
              </w:rPr>
              <w:object w:dxaOrig="300" w:dyaOrig="360" w14:anchorId="552CED27">
                <v:shape id="_x0000_i1155" type="#_x0000_t75" style="width:15.05pt;height:18.25pt" o:ole="">
                  <v:imagedata r:id="rId264" o:title=""/>
                </v:shape>
                <o:OLEObject Type="Embed" ProgID="Equation.3" ShapeID="_x0000_i1155" DrawAspect="Content" ObjectID="_1719229710" r:id="rId265"/>
              </w:object>
            </w:r>
            <w:r w:rsidRPr="00E71F4F">
              <w:rPr>
                <w:rFonts w:ascii="Times New Roman"/>
              </w:rPr>
              <w:t xml:space="preserve"> </w:t>
            </w:r>
          </w:p>
        </w:tc>
        <w:tc>
          <w:tcPr>
            <w:tcW w:w="7658" w:type="dxa"/>
            <w:vAlign w:val="center"/>
          </w:tcPr>
          <w:p w14:paraId="1963FE68" w14:textId="77777777" w:rsidR="00461726" w:rsidRPr="00E71F4F" w:rsidRDefault="00461726" w:rsidP="00461726">
            <w:pPr>
              <w:pStyle w:val="aff6"/>
              <w:spacing w:line="400" w:lineRule="exact"/>
              <w:ind w:firstLineChars="0" w:firstLine="0"/>
              <w:rPr>
                <w:rFonts w:ascii="Times New Roman"/>
              </w:rPr>
            </w:pPr>
            <w:r w:rsidRPr="00E71F4F">
              <w:rPr>
                <w:rFonts w:ascii="Times New Roman"/>
              </w:rPr>
              <w:t>——</w:t>
            </w:r>
            <w:r w:rsidR="002D3007">
              <w:rPr>
                <w:rFonts w:hint="eastAsia"/>
                <w:szCs w:val="21"/>
              </w:rPr>
              <w:t>柱加固后的斜</w:t>
            </w:r>
            <w:proofErr w:type="gramStart"/>
            <w:r w:rsidR="002D3007">
              <w:rPr>
                <w:rFonts w:hint="eastAsia"/>
                <w:szCs w:val="21"/>
              </w:rPr>
              <w:t>截面受剪承载力</w:t>
            </w:r>
            <w:proofErr w:type="gramEnd"/>
            <w:r>
              <w:rPr>
                <w:rFonts w:hint="eastAsia"/>
                <w:szCs w:val="21"/>
              </w:rPr>
              <w:t>；</w:t>
            </w:r>
          </w:p>
        </w:tc>
      </w:tr>
      <w:tr w:rsidR="00461726" w:rsidRPr="00E71F4F" w14:paraId="752CE42A" w14:textId="77777777" w:rsidTr="000C7296">
        <w:tc>
          <w:tcPr>
            <w:tcW w:w="1390" w:type="dxa"/>
            <w:vAlign w:val="center"/>
          </w:tcPr>
          <w:p w14:paraId="6DAE4C74" w14:textId="77777777" w:rsidR="00461726" w:rsidRPr="00E71F4F" w:rsidRDefault="002D3007" w:rsidP="00461726">
            <w:pPr>
              <w:pStyle w:val="aff6"/>
              <w:spacing w:afterLines="20" w:after="62" w:line="400" w:lineRule="exact"/>
              <w:ind w:firstLineChars="0" w:firstLine="0"/>
              <w:jc w:val="right"/>
              <w:rPr>
                <w:rFonts w:ascii="Times New Roman"/>
              </w:rPr>
            </w:pPr>
            <w:r w:rsidRPr="008C3199">
              <w:rPr>
                <w:position w:val="-14"/>
              </w:rPr>
              <w:object w:dxaOrig="360" w:dyaOrig="360" w14:anchorId="3792D68C">
                <v:shape id="_x0000_i1156" type="#_x0000_t75" style="width:18.25pt;height:18.25pt" o:ole="">
                  <v:imagedata r:id="rId266" o:title=""/>
                </v:shape>
                <o:OLEObject Type="Embed" ProgID="Equation.3" ShapeID="_x0000_i1156" DrawAspect="Content" ObjectID="_1719229711" r:id="rId267"/>
              </w:object>
            </w:r>
          </w:p>
        </w:tc>
        <w:tc>
          <w:tcPr>
            <w:tcW w:w="7658" w:type="dxa"/>
            <w:vAlign w:val="center"/>
          </w:tcPr>
          <w:p w14:paraId="52B7EDDC" w14:textId="77777777" w:rsidR="00461726" w:rsidRPr="00E71F4F" w:rsidRDefault="00461726" w:rsidP="00461726">
            <w:pPr>
              <w:pStyle w:val="aff6"/>
              <w:spacing w:afterLines="20" w:after="62" w:line="400" w:lineRule="exact"/>
              <w:ind w:firstLineChars="0" w:firstLine="0"/>
              <w:rPr>
                <w:rFonts w:ascii="Times New Roman"/>
              </w:rPr>
            </w:pPr>
            <w:r w:rsidRPr="00E71F4F">
              <w:rPr>
                <w:rFonts w:ascii="Times New Roman"/>
              </w:rPr>
              <w:t>——</w:t>
            </w:r>
            <w:proofErr w:type="gramStart"/>
            <w:r w:rsidR="002D3007">
              <w:rPr>
                <w:rFonts w:hint="eastAsia"/>
                <w:szCs w:val="21"/>
              </w:rPr>
              <w:t>原柱现有斜截面受剪</w:t>
            </w:r>
            <w:proofErr w:type="gramEnd"/>
            <w:r w:rsidR="002D3007">
              <w:rPr>
                <w:rFonts w:hint="eastAsia"/>
                <w:szCs w:val="21"/>
              </w:rPr>
              <w:t>承载力</w:t>
            </w:r>
            <w:r>
              <w:rPr>
                <w:rFonts w:hint="eastAsia"/>
                <w:szCs w:val="21"/>
              </w:rPr>
              <w:t>；</w:t>
            </w:r>
          </w:p>
        </w:tc>
      </w:tr>
      <w:tr w:rsidR="00461726" w:rsidRPr="00E71F4F" w14:paraId="37F9574F" w14:textId="77777777" w:rsidTr="000C7296">
        <w:tc>
          <w:tcPr>
            <w:tcW w:w="1390" w:type="dxa"/>
          </w:tcPr>
          <w:p w14:paraId="563A17E4" w14:textId="77777777" w:rsidR="00461726" w:rsidRPr="00E71F4F" w:rsidRDefault="002D3007" w:rsidP="00461726">
            <w:pPr>
              <w:pStyle w:val="aff6"/>
              <w:spacing w:line="400" w:lineRule="exact"/>
              <w:ind w:firstLineChars="0" w:firstLine="0"/>
              <w:jc w:val="right"/>
              <w:rPr>
                <w:rFonts w:ascii="Times New Roman"/>
              </w:rPr>
            </w:pPr>
            <w:r w:rsidRPr="008C3199">
              <w:rPr>
                <w:position w:val="-14"/>
              </w:rPr>
              <w:object w:dxaOrig="340" w:dyaOrig="360" w14:anchorId="173D897C">
                <v:shape id="_x0000_i1157" type="#_x0000_t75" style="width:16.85pt;height:18.25pt" o:ole="">
                  <v:imagedata r:id="rId268" o:title=""/>
                </v:shape>
                <o:OLEObject Type="Embed" ProgID="Equation.3" ShapeID="_x0000_i1157" DrawAspect="Content" ObjectID="_1719229712" r:id="rId269"/>
              </w:object>
            </w:r>
          </w:p>
        </w:tc>
        <w:tc>
          <w:tcPr>
            <w:tcW w:w="7658" w:type="dxa"/>
            <w:vAlign w:val="center"/>
          </w:tcPr>
          <w:p w14:paraId="0DB370C1" w14:textId="77777777" w:rsidR="00461726" w:rsidRPr="00E71F4F" w:rsidRDefault="00461726" w:rsidP="00461726">
            <w:pPr>
              <w:pStyle w:val="aff6"/>
              <w:spacing w:line="400" w:lineRule="exact"/>
              <w:ind w:firstLineChars="0" w:firstLine="0"/>
              <w:rPr>
                <w:rFonts w:ascii="Times New Roman"/>
              </w:rPr>
            </w:pPr>
            <w:r w:rsidRPr="00E71F4F">
              <w:rPr>
                <w:rFonts w:ascii="Times New Roman"/>
              </w:rPr>
              <w:t>——</w:t>
            </w:r>
            <w:proofErr w:type="gramStart"/>
            <w:r w:rsidR="002D3007">
              <w:rPr>
                <w:rFonts w:hint="eastAsia"/>
                <w:szCs w:val="21"/>
              </w:rPr>
              <w:t>原柱现有斜截面受剪</w:t>
            </w:r>
            <w:proofErr w:type="gramEnd"/>
            <w:r w:rsidR="002D3007">
              <w:rPr>
                <w:rFonts w:hint="eastAsia"/>
                <w:szCs w:val="21"/>
              </w:rPr>
              <w:t>承载力</w:t>
            </w:r>
            <w:r>
              <w:rPr>
                <w:rFonts w:hint="eastAsia"/>
                <w:szCs w:val="21"/>
              </w:rPr>
              <w:t>；</w:t>
            </w:r>
          </w:p>
        </w:tc>
      </w:tr>
      <w:tr w:rsidR="00461726" w:rsidRPr="00E71F4F" w14:paraId="3563066F" w14:textId="77777777" w:rsidTr="000C7296">
        <w:tc>
          <w:tcPr>
            <w:tcW w:w="1390" w:type="dxa"/>
          </w:tcPr>
          <w:p w14:paraId="73973834" w14:textId="77777777" w:rsidR="00461726" w:rsidRDefault="002D3007" w:rsidP="00461726">
            <w:pPr>
              <w:pStyle w:val="aff6"/>
              <w:spacing w:line="400" w:lineRule="exact"/>
              <w:ind w:firstLineChars="0" w:firstLine="0"/>
              <w:jc w:val="right"/>
              <w:rPr>
                <w:position w:val="-4"/>
                <w:szCs w:val="24"/>
              </w:rPr>
            </w:pPr>
            <w:r w:rsidRPr="008C3199">
              <w:rPr>
                <w:position w:val="-10"/>
              </w:rPr>
              <w:object w:dxaOrig="320" w:dyaOrig="320" w14:anchorId="2ED01E9C">
                <v:shape id="_x0000_i1158" type="#_x0000_t75" style="width:15.5pt;height:15.5pt" o:ole="">
                  <v:imagedata r:id="rId270" o:title=""/>
                </v:shape>
                <o:OLEObject Type="Embed" ProgID="Equation.3" ShapeID="_x0000_i1158" DrawAspect="Content" ObjectID="_1719229713" r:id="rId271"/>
              </w:object>
            </w:r>
          </w:p>
        </w:tc>
        <w:tc>
          <w:tcPr>
            <w:tcW w:w="7658" w:type="dxa"/>
            <w:vAlign w:val="center"/>
          </w:tcPr>
          <w:p w14:paraId="0B54202D" w14:textId="77777777" w:rsidR="00461726" w:rsidRPr="00E71F4F" w:rsidRDefault="00461726" w:rsidP="00461726">
            <w:pPr>
              <w:pStyle w:val="aff6"/>
              <w:spacing w:line="400" w:lineRule="exact"/>
              <w:ind w:firstLineChars="0" w:firstLine="0"/>
              <w:rPr>
                <w:rFonts w:ascii="Times New Roman"/>
              </w:rPr>
            </w:pPr>
            <w:r w:rsidRPr="00E71F4F">
              <w:rPr>
                <w:rFonts w:ascii="Times New Roman"/>
              </w:rPr>
              <w:t>——</w:t>
            </w:r>
            <w:r w:rsidR="002D3007">
              <w:rPr>
                <w:rFonts w:hint="eastAsia"/>
                <w:szCs w:val="21"/>
              </w:rPr>
              <w:t>同</w:t>
            </w:r>
            <w:proofErr w:type="gramStart"/>
            <w:r w:rsidR="002D3007">
              <w:rPr>
                <w:rFonts w:hint="eastAsia"/>
                <w:szCs w:val="21"/>
              </w:rPr>
              <w:t>一柱载面缀板</w:t>
            </w:r>
            <w:proofErr w:type="gramEnd"/>
            <w:r w:rsidR="002D3007">
              <w:rPr>
                <w:rFonts w:hint="eastAsia"/>
                <w:szCs w:val="21"/>
              </w:rPr>
              <w:t>的截面面积</w:t>
            </w:r>
            <w:r>
              <w:rPr>
                <w:rFonts w:hint="eastAsia"/>
                <w:szCs w:val="21"/>
              </w:rPr>
              <w:t>；</w:t>
            </w:r>
          </w:p>
        </w:tc>
      </w:tr>
      <w:tr w:rsidR="00461726" w:rsidRPr="00E71F4F" w14:paraId="66A2CDE6" w14:textId="77777777" w:rsidTr="000C7296">
        <w:tc>
          <w:tcPr>
            <w:tcW w:w="1390" w:type="dxa"/>
          </w:tcPr>
          <w:p w14:paraId="32FAB0FC" w14:textId="77777777" w:rsidR="00461726" w:rsidRDefault="002D3007" w:rsidP="00461726">
            <w:pPr>
              <w:pStyle w:val="aff6"/>
              <w:spacing w:line="400" w:lineRule="exact"/>
              <w:ind w:firstLineChars="0" w:firstLine="0"/>
              <w:jc w:val="right"/>
            </w:pPr>
            <w:r w:rsidRPr="008C3199">
              <w:rPr>
                <w:position w:val="-6"/>
              </w:rPr>
              <w:object w:dxaOrig="180" w:dyaOrig="200" w14:anchorId="013301DF">
                <v:shape id="_x0000_i1159" type="#_x0000_t75" style="width:8.65pt;height:8.65pt" o:ole="">
                  <v:imagedata r:id="rId272" o:title=""/>
                </v:shape>
                <o:OLEObject Type="Embed" ProgID="Equation.3" ShapeID="_x0000_i1159" DrawAspect="Content" ObjectID="_1719229714" r:id="rId273"/>
              </w:object>
            </w:r>
          </w:p>
        </w:tc>
        <w:tc>
          <w:tcPr>
            <w:tcW w:w="7658" w:type="dxa"/>
            <w:vAlign w:val="center"/>
          </w:tcPr>
          <w:p w14:paraId="56647329" w14:textId="77777777" w:rsidR="00461726" w:rsidRPr="00E71F4F" w:rsidRDefault="00461726" w:rsidP="00461726">
            <w:pPr>
              <w:pStyle w:val="aff6"/>
              <w:spacing w:line="400" w:lineRule="exact"/>
              <w:ind w:firstLineChars="0" w:firstLine="0"/>
              <w:rPr>
                <w:rFonts w:ascii="Times New Roman"/>
              </w:rPr>
            </w:pPr>
            <w:r w:rsidRPr="00E71F4F">
              <w:rPr>
                <w:rFonts w:ascii="Times New Roman"/>
              </w:rPr>
              <w:t>——</w:t>
            </w:r>
            <w:r w:rsidR="002D3007">
              <w:rPr>
                <w:rFonts w:hint="eastAsia"/>
                <w:szCs w:val="21"/>
              </w:rPr>
              <w:t>缀板的间距（中心距）。</w:t>
            </w:r>
          </w:p>
        </w:tc>
      </w:tr>
    </w:tbl>
    <w:p w14:paraId="0EC1E0E0" w14:textId="77777777" w:rsidR="00393771" w:rsidRDefault="00D65B27" w:rsidP="002D3007">
      <w:pPr>
        <w:contextualSpacing/>
        <w:rPr>
          <w:szCs w:val="21"/>
        </w:rPr>
      </w:pPr>
      <w:r>
        <w:rPr>
          <w:rFonts w:hint="eastAsia"/>
          <w:b/>
          <w:szCs w:val="21"/>
        </w:rPr>
        <w:t>6.4.7</w:t>
      </w:r>
      <w:r>
        <w:rPr>
          <w:rFonts w:hint="eastAsia"/>
          <w:szCs w:val="21"/>
        </w:rPr>
        <w:t xml:space="preserve"> </w:t>
      </w:r>
      <w:r>
        <w:rPr>
          <w:rFonts w:hint="eastAsia"/>
          <w:szCs w:val="21"/>
        </w:rPr>
        <w:t>采用增大截面加固时，应符合下列规定：</w:t>
      </w:r>
    </w:p>
    <w:p w14:paraId="3EDCAF91" w14:textId="77777777" w:rsidR="00393771" w:rsidRDefault="00D65B27" w:rsidP="002D3007">
      <w:pPr>
        <w:ind w:firstLineChars="200" w:firstLine="420"/>
        <w:contextualSpacing/>
        <w:rPr>
          <w:szCs w:val="21"/>
        </w:rPr>
      </w:pPr>
      <w:r>
        <w:rPr>
          <w:rFonts w:hint="eastAsia"/>
          <w:szCs w:val="21"/>
        </w:rPr>
        <w:t xml:space="preserve">1 </w:t>
      </w:r>
      <w:r>
        <w:rPr>
          <w:rFonts w:hint="eastAsia"/>
          <w:szCs w:val="21"/>
        </w:rPr>
        <w:t>加固梁时，应将新增纵向钢筋设在梁底面和梁上部，</w:t>
      </w:r>
      <w:proofErr w:type="gramStart"/>
      <w:r>
        <w:rPr>
          <w:rFonts w:hint="eastAsia"/>
          <w:szCs w:val="21"/>
        </w:rPr>
        <w:t>梁纵筋应</w:t>
      </w:r>
      <w:proofErr w:type="gramEnd"/>
      <w:r>
        <w:rPr>
          <w:rFonts w:hint="eastAsia"/>
          <w:szCs w:val="21"/>
        </w:rPr>
        <w:t>与柱有可靠的连接；应在纵向钢筋外围设置箍筋，</w:t>
      </w:r>
      <w:r>
        <w:rPr>
          <w:rFonts w:hint="eastAsia"/>
          <w:szCs w:val="21"/>
        </w:rPr>
        <w:t>A</w:t>
      </w:r>
      <w:r>
        <w:rPr>
          <w:rFonts w:hint="eastAsia"/>
          <w:szCs w:val="21"/>
        </w:rPr>
        <w:t>类钢筋混凝土房屋箍筋直径不宜小于</w:t>
      </w:r>
      <w:r>
        <w:rPr>
          <w:rFonts w:hint="eastAsia"/>
          <w:szCs w:val="21"/>
        </w:rPr>
        <w:t>8mm</w:t>
      </w:r>
      <w:r>
        <w:rPr>
          <w:rFonts w:hint="eastAsia"/>
          <w:szCs w:val="21"/>
        </w:rPr>
        <w:t>，加密区间距不宜大于</w:t>
      </w:r>
      <w:r>
        <w:rPr>
          <w:rFonts w:hint="eastAsia"/>
          <w:szCs w:val="21"/>
        </w:rPr>
        <w:t>100mm</w:t>
      </w:r>
      <w:r>
        <w:rPr>
          <w:rFonts w:hint="eastAsia"/>
          <w:szCs w:val="21"/>
        </w:rPr>
        <w:t>，非加密区</w:t>
      </w:r>
      <w:proofErr w:type="gramStart"/>
      <w:r>
        <w:rPr>
          <w:rFonts w:hint="eastAsia"/>
          <w:szCs w:val="21"/>
        </w:rPr>
        <w:t>不宜应</w:t>
      </w:r>
      <w:proofErr w:type="gramEnd"/>
      <w:r>
        <w:rPr>
          <w:rFonts w:hint="eastAsia"/>
          <w:szCs w:val="21"/>
        </w:rPr>
        <w:t>大于</w:t>
      </w:r>
      <w:r>
        <w:rPr>
          <w:rFonts w:hint="eastAsia"/>
          <w:szCs w:val="21"/>
        </w:rPr>
        <w:t>200mm</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类钢筋混凝土房屋，应符合其抗震等级的相关要求。加密区的箍筋应有一半穿过楼板后弯折形成封闭箍。</w:t>
      </w:r>
    </w:p>
    <w:p w14:paraId="33481E60" w14:textId="77777777" w:rsidR="00393771" w:rsidRDefault="00D65B27" w:rsidP="002D3007">
      <w:pPr>
        <w:ind w:firstLine="420"/>
        <w:contextualSpacing/>
        <w:rPr>
          <w:szCs w:val="21"/>
        </w:rPr>
      </w:pPr>
      <w:r>
        <w:rPr>
          <w:rFonts w:hint="eastAsia"/>
          <w:szCs w:val="21"/>
        </w:rPr>
        <w:t xml:space="preserve">2 </w:t>
      </w:r>
      <w:r>
        <w:rPr>
          <w:rFonts w:hint="eastAsia"/>
          <w:szCs w:val="21"/>
        </w:rPr>
        <w:t>加固柱时，应在柱周围设置纵向钢筋；纵向钢筋遇楼板时应凿洞穿过并上下连接，其根部应伸入基础并符合锚固规定，其顶部应在屋面板处封闭锚固；</w:t>
      </w:r>
      <w:proofErr w:type="gramStart"/>
      <w:r>
        <w:rPr>
          <w:rFonts w:hint="eastAsia"/>
          <w:szCs w:val="21"/>
        </w:rPr>
        <w:t>纵筋应采用</w:t>
      </w:r>
      <w:proofErr w:type="gramEnd"/>
      <w:r>
        <w:rPr>
          <w:rFonts w:hint="eastAsia"/>
          <w:szCs w:val="21"/>
        </w:rPr>
        <w:t>锚筋与原</w:t>
      </w:r>
      <w:proofErr w:type="gramStart"/>
      <w:r>
        <w:rPr>
          <w:rFonts w:hint="eastAsia"/>
          <w:szCs w:val="21"/>
        </w:rPr>
        <w:t>框架柱拉结</w:t>
      </w:r>
      <w:proofErr w:type="gramEnd"/>
      <w:r>
        <w:rPr>
          <w:rFonts w:hint="eastAsia"/>
          <w:szCs w:val="21"/>
        </w:rPr>
        <w:t>；纵向钢筋周围应设置封闭箍筋，</w:t>
      </w:r>
      <w:r>
        <w:rPr>
          <w:rFonts w:hint="eastAsia"/>
          <w:szCs w:val="21"/>
        </w:rPr>
        <w:t>A</w:t>
      </w:r>
      <w:r>
        <w:rPr>
          <w:rFonts w:hint="eastAsia"/>
          <w:szCs w:val="21"/>
        </w:rPr>
        <w:t>类钢筋混凝土房屋箍筋直径不宜小于</w:t>
      </w:r>
      <w:r>
        <w:rPr>
          <w:rFonts w:hint="eastAsia"/>
          <w:szCs w:val="21"/>
        </w:rPr>
        <w:t>8mm</w:t>
      </w:r>
      <w:r>
        <w:rPr>
          <w:rFonts w:hint="eastAsia"/>
          <w:szCs w:val="21"/>
        </w:rPr>
        <w:t>，加密区间距不宜大于</w:t>
      </w:r>
      <w:r>
        <w:rPr>
          <w:rFonts w:hint="eastAsia"/>
          <w:szCs w:val="21"/>
        </w:rPr>
        <w:t>100mm</w:t>
      </w:r>
      <w:r>
        <w:rPr>
          <w:rFonts w:hint="eastAsia"/>
          <w:szCs w:val="21"/>
        </w:rPr>
        <w:t>，非加密区不宜大于</w:t>
      </w:r>
      <w:r>
        <w:rPr>
          <w:rFonts w:hint="eastAsia"/>
          <w:szCs w:val="21"/>
        </w:rPr>
        <w:t>200mm</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类钢筋混凝土房屋，应符合其抗震等级的相关要求。</w:t>
      </w:r>
    </w:p>
    <w:p w14:paraId="70C21466" w14:textId="77777777" w:rsidR="00393771" w:rsidRDefault="00D65B27" w:rsidP="002D3007">
      <w:pPr>
        <w:ind w:firstLineChars="200" w:firstLine="420"/>
        <w:contextualSpacing/>
        <w:rPr>
          <w:szCs w:val="21"/>
        </w:rPr>
      </w:pPr>
      <w:r>
        <w:rPr>
          <w:rFonts w:hint="eastAsia"/>
          <w:szCs w:val="21"/>
        </w:rPr>
        <w:t xml:space="preserve">3 </w:t>
      </w:r>
      <w:r>
        <w:rPr>
          <w:rFonts w:hint="eastAsia"/>
          <w:szCs w:val="21"/>
        </w:rPr>
        <w:t>宜采用细石混凝土，其强度宜高于原构件一个等级，且不低于</w:t>
      </w:r>
      <w:r>
        <w:rPr>
          <w:rFonts w:hint="eastAsia"/>
          <w:szCs w:val="21"/>
        </w:rPr>
        <w:t>C20</w:t>
      </w:r>
      <w:r>
        <w:rPr>
          <w:rFonts w:hint="eastAsia"/>
          <w:szCs w:val="21"/>
        </w:rPr>
        <w:t>。</w:t>
      </w:r>
    </w:p>
    <w:p w14:paraId="609590DA" w14:textId="77777777" w:rsidR="00393771" w:rsidRDefault="00D65B27" w:rsidP="002D3007">
      <w:pPr>
        <w:ind w:firstLine="420"/>
        <w:contextualSpacing/>
        <w:rPr>
          <w:szCs w:val="21"/>
        </w:rPr>
      </w:pPr>
      <w:r>
        <w:rPr>
          <w:rFonts w:hint="eastAsia"/>
          <w:szCs w:val="21"/>
        </w:rPr>
        <w:t xml:space="preserve">4 </w:t>
      </w:r>
      <w:r>
        <w:rPr>
          <w:rFonts w:hint="eastAsia"/>
          <w:szCs w:val="21"/>
        </w:rPr>
        <w:t>加固后的梁柱可作为整体构件进行抗震验算，其现有承载力可按现行国家标准《混凝土结构设计规范》</w:t>
      </w:r>
      <w:r>
        <w:rPr>
          <w:rFonts w:hint="eastAsia"/>
          <w:szCs w:val="21"/>
        </w:rPr>
        <w:t>GB50010</w:t>
      </w:r>
      <w:r>
        <w:rPr>
          <w:rFonts w:hint="eastAsia"/>
          <w:szCs w:val="21"/>
        </w:rPr>
        <w:t>规定的方法确定。</w:t>
      </w:r>
    </w:p>
    <w:p w14:paraId="64E2E884" w14:textId="77777777" w:rsidR="00393771" w:rsidRDefault="00D65B27" w:rsidP="002D3007">
      <w:pPr>
        <w:contextualSpacing/>
        <w:rPr>
          <w:szCs w:val="21"/>
        </w:rPr>
      </w:pPr>
      <w:r>
        <w:rPr>
          <w:rFonts w:hint="eastAsia"/>
          <w:b/>
          <w:szCs w:val="21"/>
        </w:rPr>
        <w:t xml:space="preserve">6.4.8 </w:t>
      </w:r>
      <w:r>
        <w:rPr>
          <w:rFonts w:hint="eastAsia"/>
          <w:szCs w:val="21"/>
        </w:rPr>
        <w:t>采用粘贴钢板加固时，应符合下列规定：</w:t>
      </w:r>
    </w:p>
    <w:p w14:paraId="6FFEEA50" w14:textId="77777777" w:rsidR="00393771" w:rsidRDefault="00D65B27" w:rsidP="002D3007">
      <w:pPr>
        <w:ind w:firstLineChars="202" w:firstLine="424"/>
        <w:contextualSpacing/>
        <w:rPr>
          <w:szCs w:val="21"/>
        </w:rPr>
      </w:pPr>
      <w:r>
        <w:rPr>
          <w:rFonts w:hint="eastAsia"/>
          <w:szCs w:val="21"/>
        </w:rPr>
        <w:t xml:space="preserve">1 </w:t>
      </w:r>
      <w:r>
        <w:rPr>
          <w:rFonts w:hint="eastAsia"/>
          <w:szCs w:val="21"/>
        </w:rPr>
        <w:t>原构件的混凝土实际强度等级不应低于</w:t>
      </w:r>
      <w:r>
        <w:rPr>
          <w:rFonts w:hint="eastAsia"/>
          <w:szCs w:val="21"/>
        </w:rPr>
        <w:t>C13</w:t>
      </w:r>
      <w:r>
        <w:rPr>
          <w:rFonts w:hint="eastAsia"/>
          <w:szCs w:val="21"/>
        </w:rPr>
        <w:t>；混凝土表面的受拉粘结强度不应低于</w:t>
      </w:r>
      <w:r>
        <w:rPr>
          <w:rFonts w:hint="eastAsia"/>
          <w:szCs w:val="21"/>
        </w:rPr>
        <w:t>1.5MPa</w:t>
      </w:r>
      <w:r>
        <w:rPr>
          <w:rFonts w:hint="eastAsia"/>
          <w:szCs w:val="21"/>
        </w:rPr>
        <w:t>。粘贴钢板应采用粘结强度高且耐久的胶粘剂；钢板可采用</w:t>
      </w:r>
      <w:r>
        <w:rPr>
          <w:rFonts w:hint="eastAsia"/>
          <w:szCs w:val="21"/>
        </w:rPr>
        <w:t>Q235</w:t>
      </w:r>
      <w:r>
        <w:rPr>
          <w:rFonts w:hint="eastAsia"/>
          <w:szCs w:val="21"/>
        </w:rPr>
        <w:t>或</w:t>
      </w:r>
      <w:r>
        <w:rPr>
          <w:rFonts w:hint="eastAsia"/>
          <w:szCs w:val="21"/>
        </w:rPr>
        <w:t>Q355</w:t>
      </w:r>
      <w:r>
        <w:rPr>
          <w:rFonts w:hint="eastAsia"/>
          <w:szCs w:val="21"/>
        </w:rPr>
        <w:t>钢，厚度宜为</w:t>
      </w:r>
      <w:r>
        <w:rPr>
          <w:rFonts w:hint="eastAsia"/>
          <w:szCs w:val="21"/>
        </w:rPr>
        <w:t>3mm~5mm</w:t>
      </w:r>
      <w:r>
        <w:rPr>
          <w:rFonts w:hint="eastAsia"/>
          <w:szCs w:val="21"/>
        </w:rPr>
        <w:t>。</w:t>
      </w:r>
    </w:p>
    <w:p w14:paraId="21700184" w14:textId="77777777" w:rsidR="00393771" w:rsidRDefault="00D65B27" w:rsidP="002D3007">
      <w:pPr>
        <w:ind w:firstLineChars="202" w:firstLine="424"/>
        <w:contextualSpacing/>
        <w:rPr>
          <w:szCs w:val="21"/>
        </w:rPr>
      </w:pPr>
      <w:r>
        <w:rPr>
          <w:rFonts w:hint="eastAsia"/>
          <w:szCs w:val="21"/>
        </w:rPr>
        <w:t xml:space="preserve">2 </w:t>
      </w:r>
      <w:r>
        <w:rPr>
          <w:rFonts w:hint="eastAsia"/>
          <w:szCs w:val="21"/>
        </w:rPr>
        <w:t>钢板应在加固范围以外进行锚固，受拉时锚固长度不宜小于钢板厚度的</w:t>
      </w:r>
      <w:r>
        <w:rPr>
          <w:rFonts w:hint="eastAsia"/>
          <w:szCs w:val="21"/>
        </w:rPr>
        <w:t>200</w:t>
      </w:r>
      <w:r>
        <w:rPr>
          <w:rFonts w:hint="eastAsia"/>
          <w:szCs w:val="21"/>
        </w:rPr>
        <w:t>倍，且不宜小于</w:t>
      </w:r>
      <w:r>
        <w:rPr>
          <w:rFonts w:hint="eastAsia"/>
          <w:szCs w:val="21"/>
        </w:rPr>
        <w:t>600mm</w:t>
      </w:r>
      <w:r>
        <w:rPr>
          <w:rFonts w:hint="eastAsia"/>
          <w:szCs w:val="21"/>
        </w:rPr>
        <w:t>；受压时锚固长度不宜小于钢板厚度的</w:t>
      </w:r>
      <w:r>
        <w:rPr>
          <w:rFonts w:hint="eastAsia"/>
          <w:szCs w:val="21"/>
        </w:rPr>
        <w:t>150</w:t>
      </w:r>
      <w:r>
        <w:rPr>
          <w:rFonts w:hint="eastAsia"/>
          <w:szCs w:val="21"/>
        </w:rPr>
        <w:t>倍，且不宜小于</w:t>
      </w:r>
      <w:r>
        <w:rPr>
          <w:rFonts w:hint="eastAsia"/>
          <w:szCs w:val="21"/>
        </w:rPr>
        <w:t>500mm</w:t>
      </w:r>
      <w:r>
        <w:rPr>
          <w:rFonts w:hint="eastAsia"/>
          <w:szCs w:val="21"/>
        </w:rPr>
        <w:t>。</w:t>
      </w:r>
    </w:p>
    <w:p w14:paraId="60F6E192" w14:textId="77777777" w:rsidR="00393771" w:rsidRDefault="00D65B27" w:rsidP="002D3007">
      <w:pPr>
        <w:ind w:firstLineChars="202" w:firstLine="424"/>
        <w:contextualSpacing/>
        <w:rPr>
          <w:szCs w:val="21"/>
        </w:rPr>
      </w:pPr>
      <w:r>
        <w:rPr>
          <w:rFonts w:hint="eastAsia"/>
          <w:szCs w:val="21"/>
        </w:rPr>
        <w:t xml:space="preserve">3 </w:t>
      </w:r>
      <w:r>
        <w:rPr>
          <w:rFonts w:hint="eastAsia"/>
          <w:szCs w:val="21"/>
        </w:rPr>
        <w:t>粘贴钢板与原有构件应有可靠的连接和固定。</w:t>
      </w:r>
    </w:p>
    <w:p w14:paraId="7A3875DA" w14:textId="77777777" w:rsidR="00393771" w:rsidRDefault="00D65B27" w:rsidP="002D3007">
      <w:pPr>
        <w:ind w:firstLineChars="202" w:firstLine="424"/>
        <w:contextualSpacing/>
        <w:rPr>
          <w:szCs w:val="21"/>
        </w:rPr>
      </w:pPr>
      <w:r>
        <w:rPr>
          <w:rFonts w:hint="eastAsia"/>
          <w:szCs w:val="21"/>
        </w:rPr>
        <w:t xml:space="preserve">4 </w:t>
      </w:r>
      <w:r>
        <w:rPr>
          <w:rFonts w:hint="eastAsia"/>
          <w:szCs w:val="21"/>
        </w:rPr>
        <w:t>胶粘剂的材料性能、加固的构造和承载力验算，可按现行国家标准《混凝土结构加固设计规范》</w:t>
      </w:r>
      <w:r>
        <w:rPr>
          <w:rFonts w:hint="eastAsia"/>
          <w:szCs w:val="21"/>
        </w:rPr>
        <w:t>GB50367</w:t>
      </w:r>
      <w:r>
        <w:rPr>
          <w:rFonts w:hint="eastAsia"/>
          <w:szCs w:val="21"/>
        </w:rPr>
        <w:t>的有关规定执行。</w:t>
      </w:r>
    </w:p>
    <w:p w14:paraId="630E27E6" w14:textId="77777777" w:rsidR="00393771" w:rsidRDefault="00D65B27" w:rsidP="002D3007">
      <w:pPr>
        <w:ind w:firstLineChars="202" w:firstLine="424"/>
        <w:contextualSpacing/>
        <w:rPr>
          <w:szCs w:val="21"/>
        </w:rPr>
      </w:pPr>
      <w:r>
        <w:rPr>
          <w:rFonts w:hint="eastAsia"/>
          <w:szCs w:val="21"/>
        </w:rPr>
        <w:t xml:space="preserve">5 </w:t>
      </w:r>
      <w:r>
        <w:rPr>
          <w:rFonts w:hint="eastAsia"/>
          <w:szCs w:val="21"/>
        </w:rPr>
        <w:t>被加固构件长期使用的环境和防火要求，应符合国家现行标准的有关规定。</w:t>
      </w:r>
    </w:p>
    <w:p w14:paraId="311D9E90" w14:textId="77777777" w:rsidR="00393771" w:rsidRDefault="00D65B27" w:rsidP="002D3007">
      <w:pPr>
        <w:ind w:firstLineChars="202" w:firstLine="424"/>
        <w:contextualSpacing/>
        <w:rPr>
          <w:szCs w:val="21"/>
        </w:rPr>
      </w:pPr>
      <w:r>
        <w:rPr>
          <w:rFonts w:hint="eastAsia"/>
          <w:szCs w:val="21"/>
        </w:rPr>
        <w:t xml:space="preserve">6 </w:t>
      </w:r>
      <w:r>
        <w:rPr>
          <w:rFonts w:hint="eastAsia"/>
          <w:szCs w:val="21"/>
        </w:rPr>
        <w:t>粘贴钢板加固时，应卸除作用在梁上的活荷载。</w:t>
      </w:r>
    </w:p>
    <w:p w14:paraId="5858C564" w14:textId="77777777" w:rsidR="00393771" w:rsidRDefault="00D65B27" w:rsidP="002D3007">
      <w:pPr>
        <w:contextualSpacing/>
        <w:rPr>
          <w:szCs w:val="21"/>
        </w:rPr>
      </w:pPr>
      <w:r>
        <w:rPr>
          <w:rFonts w:hint="eastAsia"/>
          <w:b/>
          <w:szCs w:val="21"/>
        </w:rPr>
        <w:t>6.4.9</w:t>
      </w:r>
      <w:r>
        <w:rPr>
          <w:rFonts w:hint="eastAsia"/>
          <w:szCs w:val="21"/>
        </w:rPr>
        <w:t xml:space="preserve"> </w:t>
      </w:r>
      <w:proofErr w:type="gramStart"/>
      <w:r>
        <w:rPr>
          <w:rFonts w:hint="eastAsia"/>
          <w:szCs w:val="21"/>
        </w:rPr>
        <w:t>粘贴粘贴</w:t>
      </w:r>
      <w:proofErr w:type="gramEnd"/>
      <w:r>
        <w:rPr>
          <w:rFonts w:hint="eastAsia"/>
          <w:szCs w:val="21"/>
        </w:rPr>
        <w:t>纤维复合材加固梁柱时，应符合下列规定：</w:t>
      </w:r>
    </w:p>
    <w:p w14:paraId="60996751" w14:textId="77777777" w:rsidR="00393771" w:rsidRDefault="00D65B27" w:rsidP="002D3007">
      <w:pPr>
        <w:ind w:firstLineChars="202" w:firstLine="424"/>
        <w:contextualSpacing/>
        <w:rPr>
          <w:szCs w:val="21"/>
        </w:rPr>
      </w:pPr>
      <w:r>
        <w:rPr>
          <w:rFonts w:hint="eastAsia"/>
          <w:szCs w:val="21"/>
        </w:rPr>
        <w:lastRenderedPageBreak/>
        <w:t xml:space="preserve">1 </w:t>
      </w:r>
      <w:r>
        <w:rPr>
          <w:rFonts w:hint="eastAsia"/>
          <w:szCs w:val="21"/>
        </w:rPr>
        <w:t>梁柱可采用粘贴纤维复合材进行</w:t>
      </w:r>
      <w:proofErr w:type="gramStart"/>
      <w:r>
        <w:rPr>
          <w:rFonts w:hint="eastAsia"/>
          <w:szCs w:val="21"/>
        </w:rPr>
        <w:t>构件抗剪承载力</w:t>
      </w:r>
      <w:proofErr w:type="gramEnd"/>
      <w:r>
        <w:rPr>
          <w:rFonts w:hint="eastAsia"/>
          <w:szCs w:val="21"/>
        </w:rPr>
        <w:t>和延性加固。</w:t>
      </w:r>
      <w:r>
        <w:rPr>
          <w:rFonts w:hint="eastAsia"/>
          <w:szCs w:val="21"/>
        </w:rPr>
        <w:t xml:space="preserve"> </w:t>
      </w:r>
    </w:p>
    <w:p w14:paraId="781D6E08" w14:textId="77777777" w:rsidR="00393771" w:rsidRDefault="00D65B27" w:rsidP="002D3007">
      <w:pPr>
        <w:ind w:firstLineChars="202" w:firstLine="424"/>
        <w:contextualSpacing/>
        <w:rPr>
          <w:szCs w:val="21"/>
        </w:rPr>
      </w:pPr>
      <w:r>
        <w:rPr>
          <w:rFonts w:hint="eastAsia"/>
          <w:szCs w:val="21"/>
        </w:rPr>
        <w:t xml:space="preserve">2 </w:t>
      </w:r>
      <w:r>
        <w:rPr>
          <w:rFonts w:hint="eastAsia"/>
          <w:szCs w:val="21"/>
        </w:rPr>
        <w:t>提高</w:t>
      </w:r>
      <w:proofErr w:type="gramStart"/>
      <w:r>
        <w:rPr>
          <w:rFonts w:hint="eastAsia"/>
          <w:szCs w:val="21"/>
        </w:rPr>
        <w:t>构件受剪承载力</w:t>
      </w:r>
      <w:proofErr w:type="gramEnd"/>
      <w:r>
        <w:rPr>
          <w:rFonts w:hint="eastAsia"/>
          <w:szCs w:val="21"/>
        </w:rPr>
        <w:t>时，原构件的混凝土实际强度等级不应低于</w:t>
      </w:r>
      <w:r>
        <w:rPr>
          <w:rFonts w:hint="eastAsia"/>
          <w:szCs w:val="21"/>
        </w:rPr>
        <w:t>C13</w:t>
      </w:r>
      <w:r>
        <w:rPr>
          <w:rFonts w:hint="eastAsia"/>
          <w:szCs w:val="21"/>
        </w:rPr>
        <w:t>；混凝土表面的受拉粘结强度不应低于</w:t>
      </w:r>
      <w:r>
        <w:rPr>
          <w:rFonts w:hint="eastAsia"/>
          <w:szCs w:val="21"/>
        </w:rPr>
        <w:t>1.5MPa</w:t>
      </w:r>
      <w:r>
        <w:rPr>
          <w:rFonts w:hint="eastAsia"/>
          <w:szCs w:val="21"/>
        </w:rPr>
        <w:t>。提</w:t>
      </w:r>
      <w:proofErr w:type="gramStart"/>
      <w:r>
        <w:rPr>
          <w:rFonts w:hint="eastAsia"/>
          <w:szCs w:val="21"/>
        </w:rPr>
        <w:t>高梁的受剪承载力</w:t>
      </w:r>
      <w:proofErr w:type="gramEnd"/>
      <w:r>
        <w:rPr>
          <w:rFonts w:hint="eastAsia"/>
          <w:szCs w:val="21"/>
        </w:rPr>
        <w:t>时，纤维复合材应采用</w:t>
      </w:r>
      <w:r>
        <w:rPr>
          <w:rFonts w:hint="eastAsia"/>
          <w:szCs w:val="21"/>
        </w:rPr>
        <w:t>U</w:t>
      </w:r>
      <w:proofErr w:type="gramStart"/>
      <w:r>
        <w:rPr>
          <w:rFonts w:hint="eastAsia"/>
          <w:szCs w:val="21"/>
        </w:rPr>
        <w:t>形箍加纵向</w:t>
      </w:r>
      <w:proofErr w:type="gramEnd"/>
      <w:r>
        <w:rPr>
          <w:rFonts w:hint="eastAsia"/>
          <w:szCs w:val="21"/>
        </w:rPr>
        <w:t>压条或封闭箍的方式；提高</w:t>
      </w:r>
      <w:proofErr w:type="gramStart"/>
      <w:r>
        <w:rPr>
          <w:rFonts w:hint="eastAsia"/>
          <w:szCs w:val="21"/>
        </w:rPr>
        <w:t>柱受剪</w:t>
      </w:r>
      <w:proofErr w:type="gramEnd"/>
      <w:r>
        <w:rPr>
          <w:rFonts w:hint="eastAsia"/>
          <w:szCs w:val="21"/>
        </w:rPr>
        <w:t>承载力时，纤维复合</w:t>
      </w:r>
      <w:proofErr w:type="gramStart"/>
      <w:r>
        <w:rPr>
          <w:rFonts w:hint="eastAsia"/>
          <w:szCs w:val="21"/>
        </w:rPr>
        <w:t>材宜沿</w:t>
      </w:r>
      <w:proofErr w:type="gramEnd"/>
      <w:r>
        <w:rPr>
          <w:rFonts w:hint="eastAsia"/>
          <w:szCs w:val="21"/>
        </w:rPr>
        <w:t>环向螺旋粘贴并封闭，当矩形截面采用封闭环箍时，至少缠绕</w:t>
      </w:r>
      <w:r>
        <w:rPr>
          <w:rFonts w:hint="eastAsia"/>
          <w:szCs w:val="21"/>
        </w:rPr>
        <w:t>3</w:t>
      </w:r>
      <w:r>
        <w:rPr>
          <w:rFonts w:hint="eastAsia"/>
          <w:szCs w:val="21"/>
        </w:rPr>
        <w:t>圈且搭接长度不应小于</w:t>
      </w:r>
      <w:r>
        <w:rPr>
          <w:rFonts w:hint="eastAsia"/>
          <w:szCs w:val="21"/>
        </w:rPr>
        <w:t>200mm</w:t>
      </w:r>
      <w:r>
        <w:rPr>
          <w:rFonts w:hint="eastAsia"/>
          <w:szCs w:val="21"/>
        </w:rPr>
        <w:t>。</w:t>
      </w:r>
    </w:p>
    <w:p w14:paraId="1C13206B" w14:textId="77777777" w:rsidR="00393771" w:rsidRDefault="00D65B27" w:rsidP="002D3007">
      <w:pPr>
        <w:ind w:firstLineChars="202" w:firstLine="424"/>
        <w:contextualSpacing/>
        <w:rPr>
          <w:szCs w:val="21"/>
        </w:rPr>
      </w:pPr>
      <w:r>
        <w:rPr>
          <w:rFonts w:hint="eastAsia"/>
          <w:szCs w:val="21"/>
        </w:rPr>
        <w:t xml:space="preserve">3 </w:t>
      </w:r>
      <w:r>
        <w:rPr>
          <w:rFonts w:hint="eastAsia"/>
          <w:szCs w:val="21"/>
        </w:rPr>
        <w:t>替代箍筋进行柱延性加固时，应采用环形粘贴方法，在柱箍筋加密区范围</w:t>
      </w:r>
      <w:proofErr w:type="gramStart"/>
      <w:r>
        <w:rPr>
          <w:rFonts w:hint="eastAsia"/>
          <w:szCs w:val="21"/>
        </w:rPr>
        <w:t>内满贴</w:t>
      </w:r>
      <w:proofErr w:type="gramEnd"/>
      <w:r>
        <w:rPr>
          <w:rFonts w:hint="eastAsia"/>
          <w:szCs w:val="21"/>
        </w:rPr>
        <w:t>，层数不宜少于</w:t>
      </w:r>
      <w:r>
        <w:rPr>
          <w:rFonts w:hint="eastAsia"/>
          <w:szCs w:val="21"/>
        </w:rPr>
        <w:t>3</w:t>
      </w:r>
      <w:r>
        <w:rPr>
          <w:rFonts w:hint="eastAsia"/>
          <w:szCs w:val="21"/>
        </w:rPr>
        <w:t>层且搭接长度不应小于</w:t>
      </w:r>
      <w:r>
        <w:rPr>
          <w:rFonts w:hint="eastAsia"/>
          <w:szCs w:val="21"/>
        </w:rPr>
        <w:t>200mm</w:t>
      </w:r>
      <w:r>
        <w:rPr>
          <w:rFonts w:hint="eastAsia"/>
          <w:szCs w:val="21"/>
        </w:rPr>
        <w:t>。</w:t>
      </w:r>
    </w:p>
    <w:p w14:paraId="24CF77EC" w14:textId="77777777" w:rsidR="00393771" w:rsidRDefault="00D65B27" w:rsidP="002D3007">
      <w:pPr>
        <w:ind w:firstLineChars="202" w:firstLine="424"/>
        <w:contextualSpacing/>
        <w:rPr>
          <w:szCs w:val="21"/>
        </w:rPr>
      </w:pPr>
      <w:r>
        <w:rPr>
          <w:rFonts w:hint="eastAsia"/>
          <w:szCs w:val="21"/>
        </w:rPr>
        <w:t xml:space="preserve">4 </w:t>
      </w:r>
      <w:r>
        <w:rPr>
          <w:rFonts w:hint="eastAsia"/>
          <w:szCs w:val="21"/>
        </w:rPr>
        <w:t>纤维复合材和胶粘剂的材料性能、加固的构造和承载力验算，可按现行国家标准《混凝土结构加固设计规范》</w:t>
      </w:r>
      <w:r>
        <w:rPr>
          <w:rFonts w:hint="eastAsia"/>
          <w:szCs w:val="21"/>
        </w:rPr>
        <w:t>GB50367</w:t>
      </w:r>
      <w:r>
        <w:rPr>
          <w:rFonts w:hint="eastAsia"/>
          <w:szCs w:val="21"/>
        </w:rPr>
        <w:t>的有关规定执行。</w:t>
      </w:r>
    </w:p>
    <w:p w14:paraId="46386469" w14:textId="77777777" w:rsidR="00393771" w:rsidRDefault="00D65B27" w:rsidP="002D3007">
      <w:pPr>
        <w:ind w:firstLineChars="202" w:firstLine="424"/>
        <w:contextualSpacing/>
        <w:rPr>
          <w:szCs w:val="21"/>
        </w:rPr>
      </w:pPr>
      <w:r>
        <w:rPr>
          <w:rFonts w:hint="eastAsia"/>
          <w:szCs w:val="21"/>
        </w:rPr>
        <w:t xml:space="preserve">5 </w:t>
      </w:r>
      <w:r>
        <w:rPr>
          <w:rFonts w:hint="eastAsia"/>
          <w:szCs w:val="21"/>
        </w:rPr>
        <w:t>被加固构件长期使用的环境和防火要求，应符合国家现行有关标准的规定。</w:t>
      </w:r>
    </w:p>
    <w:p w14:paraId="7C70FB83" w14:textId="77777777" w:rsidR="00393771" w:rsidRDefault="00D65B27" w:rsidP="002D3007">
      <w:pPr>
        <w:ind w:left="-210" w:firstLineChars="302" w:firstLine="634"/>
        <w:contextualSpacing/>
        <w:rPr>
          <w:rFonts w:ascii="楷体" w:eastAsia="楷体" w:hAnsi="楷体" w:cs="楷体"/>
          <w:color w:val="000000"/>
          <w:kern w:val="0"/>
          <w:szCs w:val="21"/>
          <w:lang w:bidi="ar"/>
        </w:rPr>
      </w:pPr>
      <w:r>
        <w:rPr>
          <w:rFonts w:hint="eastAsia"/>
          <w:szCs w:val="21"/>
        </w:rPr>
        <w:t xml:space="preserve">6 </w:t>
      </w:r>
      <w:r>
        <w:rPr>
          <w:rFonts w:hint="eastAsia"/>
          <w:szCs w:val="21"/>
        </w:rPr>
        <w:t>粘贴纤维复合材加固时，应卸除作用在梁上的活荷载。</w:t>
      </w:r>
    </w:p>
    <w:p w14:paraId="156DDBF6" w14:textId="77777777" w:rsidR="00393771" w:rsidRDefault="00D65B27">
      <w:pPr>
        <w:widowControl/>
        <w:jc w:val="left"/>
        <w:rPr>
          <w:szCs w:val="21"/>
        </w:rPr>
      </w:pPr>
      <w:r>
        <w:rPr>
          <w:szCs w:val="21"/>
        </w:rPr>
        <w:br w:type="page"/>
      </w:r>
    </w:p>
    <w:p w14:paraId="329C1A26" w14:textId="77777777" w:rsidR="00393771" w:rsidRDefault="00D65B27" w:rsidP="00940638">
      <w:pPr>
        <w:pStyle w:val="a"/>
        <w:numPr>
          <w:ilvl w:val="0"/>
          <w:numId w:val="4"/>
        </w:numPr>
        <w:ind w:left="602" w:hanging="602"/>
      </w:pPr>
      <w:bookmarkStart w:id="180" w:name="_Toc97643157"/>
      <w:bookmarkStart w:id="181" w:name="_Toc103088842"/>
      <w:r>
        <w:rPr>
          <w:rFonts w:hint="eastAsia"/>
        </w:rPr>
        <w:lastRenderedPageBreak/>
        <w:t>多高层钢结构</w:t>
      </w:r>
      <w:bookmarkEnd w:id="180"/>
      <w:bookmarkEnd w:id="181"/>
    </w:p>
    <w:p w14:paraId="29A3FCF9" w14:textId="77777777" w:rsidR="00393771" w:rsidRDefault="00D65B27">
      <w:pPr>
        <w:pStyle w:val="af2"/>
        <w:spacing w:before="0" w:after="0" w:line="360" w:lineRule="auto"/>
        <w:contextualSpacing/>
      </w:pPr>
      <w:bookmarkStart w:id="182" w:name="_Toc97643158"/>
      <w:bookmarkStart w:id="183" w:name="_Toc69202167"/>
      <w:bookmarkStart w:id="184" w:name="_Toc103088843"/>
      <w:r>
        <w:rPr>
          <w:rFonts w:ascii="Times New Roman" w:hAnsi="Times New Roman"/>
        </w:rPr>
        <w:t>7. 1</w:t>
      </w:r>
      <w:r>
        <w:t xml:space="preserve">  </w:t>
      </w:r>
      <w:r>
        <w:t>一般</w:t>
      </w:r>
      <w:r>
        <w:rPr>
          <w:rFonts w:hint="eastAsia"/>
        </w:rPr>
        <w:t>规定</w:t>
      </w:r>
      <w:bookmarkEnd w:id="182"/>
      <w:bookmarkEnd w:id="183"/>
      <w:bookmarkEnd w:id="184"/>
    </w:p>
    <w:p w14:paraId="132C95C8" w14:textId="77777777" w:rsidR="00393771" w:rsidRDefault="00D65B27" w:rsidP="00CB12F9">
      <w:pPr>
        <w:widowControl/>
        <w:tabs>
          <w:tab w:val="left" w:pos="630"/>
          <w:tab w:val="right" w:pos="6069"/>
        </w:tabs>
        <w:rPr>
          <w:szCs w:val="24"/>
          <w:lang w:val="en-AU"/>
        </w:rPr>
      </w:pPr>
      <w:r>
        <w:rPr>
          <w:b/>
          <w:szCs w:val="24"/>
          <w:lang w:val="en-AU"/>
        </w:rPr>
        <w:t>7. 1. 1</w:t>
      </w:r>
      <w:r>
        <w:rPr>
          <w:szCs w:val="24"/>
          <w:lang w:val="en-AU"/>
        </w:rPr>
        <w:tab/>
      </w:r>
      <w:r>
        <w:rPr>
          <w:rFonts w:hint="eastAsia"/>
          <w:szCs w:val="24"/>
          <w:lang w:val="en-AU"/>
        </w:rPr>
        <w:t>本章适用于钢框架结构、钢框架</w:t>
      </w:r>
      <w:r>
        <w:rPr>
          <w:rFonts w:hint="eastAsia"/>
          <w:szCs w:val="24"/>
          <w:lang w:val="en-AU"/>
        </w:rPr>
        <w:t>-</w:t>
      </w:r>
      <w:r>
        <w:rPr>
          <w:rFonts w:hint="eastAsia"/>
          <w:szCs w:val="24"/>
          <w:lang w:val="en-AU"/>
        </w:rPr>
        <w:t>支撑结构，以及钢框架</w:t>
      </w:r>
      <w:r>
        <w:rPr>
          <w:rFonts w:hint="eastAsia"/>
          <w:szCs w:val="24"/>
          <w:lang w:val="en-AU"/>
        </w:rPr>
        <w:t>-</w:t>
      </w:r>
      <w:r>
        <w:rPr>
          <w:rFonts w:hint="eastAsia"/>
          <w:szCs w:val="24"/>
          <w:lang w:val="en-AU"/>
        </w:rPr>
        <w:t>抗震墙、钢框架</w:t>
      </w:r>
      <w:r>
        <w:rPr>
          <w:rFonts w:hint="eastAsia"/>
          <w:szCs w:val="24"/>
          <w:lang w:val="en-AU"/>
        </w:rPr>
        <w:t>-</w:t>
      </w:r>
      <w:r>
        <w:rPr>
          <w:rFonts w:hint="eastAsia"/>
          <w:szCs w:val="24"/>
          <w:lang w:val="en-AU"/>
        </w:rPr>
        <w:t>筒体结构中钢结构部分的消能减震加固。</w:t>
      </w:r>
    </w:p>
    <w:p w14:paraId="307ACB69" w14:textId="77777777" w:rsidR="00393771" w:rsidRDefault="00D65B27" w:rsidP="00CB12F9">
      <w:pPr>
        <w:widowControl/>
        <w:tabs>
          <w:tab w:val="left" w:pos="630"/>
          <w:tab w:val="right" w:pos="6069"/>
        </w:tabs>
        <w:rPr>
          <w:szCs w:val="24"/>
          <w:lang w:val="en-AU"/>
        </w:rPr>
      </w:pPr>
      <w:r>
        <w:rPr>
          <w:b/>
          <w:szCs w:val="24"/>
          <w:lang w:val="en-AU"/>
        </w:rPr>
        <w:t>7. 1. 2</w:t>
      </w:r>
      <w:r>
        <w:rPr>
          <w:szCs w:val="24"/>
          <w:lang w:val="en-AU"/>
        </w:rPr>
        <w:tab/>
      </w:r>
      <w:r>
        <w:rPr>
          <w:rFonts w:hint="eastAsia"/>
          <w:szCs w:val="24"/>
          <w:lang w:val="en-AU"/>
        </w:rPr>
        <w:t>采用消能减震技术进行加固的钢结构，</w:t>
      </w:r>
      <w:r>
        <w:rPr>
          <w:rFonts w:hint="eastAsia"/>
          <w:szCs w:val="24"/>
          <w:lang w:val="en-AU"/>
        </w:rPr>
        <w:t>A</w:t>
      </w:r>
      <w:r>
        <w:rPr>
          <w:rFonts w:hint="eastAsia"/>
          <w:szCs w:val="24"/>
          <w:lang w:val="en-AU"/>
        </w:rPr>
        <w:t>、</w:t>
      </w:r>
      <w:r>
        <w:rPr>
          <w:rFonts w:hint="eastAsia"/>
          <w:szCs w:val="24"/>
          <w:lang w:val="en-AU"/>
        </w:rPr>
        <w:t>B</w:t>
      </w:r>
      <w:r>
        <w:rPr>
          <w:rFonts w:hint="eastAsia"/>
          <w:szCs w:val="24"/>
          <w:lang w:val="en-AU"/>
        </w:rPr>
        <w:t>类钢结构房屋适用的最大高度应符合表</w:t>
      </w:r>
      <w:r>
        <w:rPr>
          <w:rFonts w:hint="eastAsia"/>
          <w:szCs w:val="24"/>
          <w:lang w:val="en-AU"/>
        </w:rPr>
        <w:t>7.1.2</w:t>
      </w:r>
      <w:r>
        <w:rPr>
          <w:rFonts w:hint="eastAsia"/>
          <w:szCs w:val="24"/>
          <w:lang w:val="en-AU"/>
        </w:rPr>
        <w:t>的规定，</w:t>
      </w:r>
      <w:r>
        <w:rPr>
          <w:rFonts w:hint="eastAsia"/>
          <w:szCs w:val="24"/>
          <w:lang w:val="en-AU"/>
        </w:rPr>
        <w:t>C</w:t>
      </w:r>
      <w:r>
        <w:rPr>
          <w:rFonts w:hint="eastAsia"/>
          <w:szCs w:val="24"/>
          <w:lang w:val="en-AU"/>
        </w:rPr>
        <w:t>类钢结构房屋适用的最大高度应按国家现行标准《建筑抗震设计规范》</w:t>
      </w:r>
      <w:r>
        <w:rPr>
          <w:rFonts w:hint="eastAsia"/>
          <w:szCs w:val="24"/>
          <w:lang w:val="en-AU"/>
        </w:rPr>
        <w:t>GB 50011</w:t>
      </w:r>
      <w:r>
        <w:rPr>
          <w:rFonts w:hint="eastAsia"/>
          <w:szCs w:val="24"/>
          <w:lang w:val="en-AU"/>
        </w:rPr>
        <w:t>、《高层民用建筑钢结构技术规程》</w:t>
      </w:r>
      <w:r>
        <w:rPr>
          <w:rFonts w:hint="eastAsia"/>
          <w:szCs w:val="24"/>
          <w:lang w:val="en-AU"/>
        </w:rPr>
        <w:t>JGJ 99</w:t>
      </w:r>
      <w:r>
        <w:rPr>
          <w:rFonts w:hint="eastAsia"/>
          <w:szCs w:val="24"/>
          <w:lang w:val="en-AU"/>
        </w:rPr>
        <w:t>取用。</w:t>
      </w:r>
    </w:p>
    <w:p w14:paraId="71DA45FF" w14:textId="77777777" w:rsidR="00393771" w:rsidRDefault="00D65B27" w:rsidP="000C7296">
      <w:pPr>
        <w:widowControl/>
        <w:tabs>
          <w:tab w:val="left" w:pos="735"/>
        </w:tabs>
        <w:spacing w:line="360" w:lineRule="auto"/>
        <w:jc w:val="center"/>
        <w:rPr>
          <w:rFonts w:eastAsia="黑体"/>
          <w:sz w:val="18"/>
          <w:szCs w:val="24"/>
          <w:lang w:val="en-AU"/>
        </w:rPr>
      </w:pPr>
      <w:bookmarkStart w:id="185" w:name="_Hlk38535169"/>
      <w:r>
        <w:rPr>
          <w:rFonts w:eastAsia="黑体"/>
          <w:sz w:val="18"/>
          <w:szCs w:val="24"/>
          <w:lang w:val="en-AU"/>
        </w:rPr>
        <w:t>表</w:t>
      </w:r>
      <w:r w:rsidRPr="000C7296">
        <w:rPr>
          <w:rFonts w:eastAsia="黑体"/>
          <w:sz w:val="18"/>
          <w:szCs w:val="24"/>
          <w:lang w:val="en-AU"/>
        </w:rPr>
        <w:t>7. 1. 2</w:t>
      </w:r>
      <w:r>
        <w:rPr>
          <w:rFonts w:eastAsia="黑体"/>
          <w:sz w:val="18"/>
          <w:szCs w:val="24"/>
          <w:lang w:val="en-AU"/>
        </w:rPr>
        <w:t xml:space="preserve">  </w:t>
      </w:r>
      <w:r>
        <w:rPr>
          <w:rFonts w:eastAsia="黑体" w:hint="eastAsia"/>
          <w:sz w:val="18"/>
          <w:szCs w:val="24"/>
          <w:lang w:val="en-AU"/>
        </w:rPr>
        <w:t>A</w:t>
      </w:r>
      <w:r>
        <w:rPr>
          <w:rFonts w:eastAsia="黑体" w:hint="eastAsia"/>
          <w:sz w:val="18"/>
          <w:szCs w:val="24"/>
          <w:lang w:val="en-AU"/>
        </w:rPr>
        <w:t>、</w:t>
      </w:r>
      <w:r>
        <w:rPr>
          <w:rFonts w:eastAsia="黑体" w:hint="eastAsia"/>
          <w:sz w:val="18"/>
          <w:szCs w:val="24"/>
          <w:lang w:val="en-AU"/>
        </w:rPr>
        <w:t>B</w:t>
      </w:r>
      <w:r>
        <w:rPr>
          <w:rFonts w:eastAsia="黑体" w:hint="eastAsia"/>
          <w:sz w:val="18"/>
          <w:szCs w:val="24"/>
          <w:lang w:val="en-AU"/>
        </w:rPr>
        <w:t>类钢结构房屋适用的最大高度（</w:t>
      </w:r>
      <w:r>
        <w:rPr>
          <w:rFonts w:eastAsia="黑体" w:hint="eastAsia"/>
          <w:sz w:val="18"/>
          <w:szCs w:val="24"/>
          <w:lang w:val="en-AU"/>
        </w:rPr>
        <w:t>m</w:t>
      </w:r>
      <w:r>
        <w:rPr>
          <w:rFonts w:eastAsia="黑体" w:hint="eastAsia"/>
          <w:sz w:val="18"/>
          <w:szCs w:val="24"/>
          <w:lang w:val="en-AU"/>
        </w:rPr>
        <w:t>）</w:t>
      </w:r>
    </w:p>
    <w:tbl>
      <w:tblPr>
        <w:tblStyle w:val="22"/>
        <w:tblW w:w="5974" w:type="dxa"/>
        <w:jc w:val="center"/>
        <w:tblLook w:val="04A0" w:firstRow="1" w:lastRow="0" w:firstColumn="1" w:lastColumn="0" w:noHBand="0" w:noVBand="1"/>
      </w:tblPr>
      <w:tblGrid>
        <w:gridCol w:w="1496"/>
        <w:gridCol w:w="2327"/>
        <w:gridCol w:w="925"/>
        <w:gridCol w:w="613"/>
        <w:gridCol w:w="613"/>
      </w:tblGrid>
      <w:tr w:rsidR="00393771" w14:paraId="5829A66A" w14:textId="77777777">
        <w:trPr>
          <w:trHeight w:val="387"/>
          <w:jc w:val="center"/>
        </w:trPr>
        <w:tc>
          <w:tcPr>
            <w:tcW w:w="0" w:type="auto"/>
            <w:vMerge w:val="restart"/>
            <w:tcBorders>
              <w:top w:val="single" w:sz="8" w:space="0" w:color="auto"/>
              <w:left w:val="single" w:sz="8" w:space="0" w:color="auto"/>
            </w:tcBorders>
            <w:vAlign w:val="center"/>
          </w:tcPr>
          <w:p w14:paraId="5DBC3315" w14:textId="77777777" w:rsidR="00393771" w:rsidRDefault="00D65B27">
            <w:pPr>
              <w:widowControl/>
              <w:tabs>
                <w:tab w:val="left" w:pos="735"/>
              </w:tabs>
              <w:jc w:val="center"/>
              <w:rPr>
                <w:sz w:val="18"/>
                <w:szCs w:val="24"/>
                <w:lang w:val="en-AU"/>
              </w:rPr>
            </w:pPr>
            <w:r>
              <w:rPr>
                <w:rFonts w:hint="eastAsia"/>
                <w:sz w:val="18"/>
                <w:szCs w:val="24"/>
                <w:lang w:val="en-AU"/>
              </w:rPr>
              <w:t>结构类型</w:t>
            </w:r>
          </w:p>
        </w:tc>
        <w:tc>
          <w:tcPr>
            <w:tcW w:w="0" w:type="auto"/>
            <w:vMerge w:val="restart"/>
            <w:tcBorders>
              <w:top w:val="single" w:sz="8" w:space="0" w:color="auto"/>
            </w:tcBorders>
            <w:vAlign w:val="center"/>
          </w:tcPr>
          <w:p w14:paraId="180098C1" w14:textId="77777777" w:rsidR="00393771" w:rsidRDefault="00D65B27">
            <w:pPr>
              <w:widowControl/>
              <w:tabs>
                <w:tab w:val="left" w:pos="735"/>
              </w:tabs>
              <w:jc w:val="center"/>
              <w:rPr>
                <w:sz w:val="18"/>
                <w:szCs w:val="24"/>
                <w:lang w:val="en-AU"/>
              </w:rPr>
            </w:pPr>
            <w:r>
              <w:rPr>
                <w:rFonts w:hint="eastAsia"/>
                <w:sz w:val="18"/>
                <w:szCs w:val="24"/>
                <w:lang w:val="en-AU"/>
              </w:rPr>
              <w:t>结构体系</w:t>
            </w:r>
          </w:p>
        </w:tc>
        <w:tc>
          <w:tcPr>
            <w:tcW w:w="0" w:type="auto"/>
            <w:gridSpan w:val="3"/>
            <w:tcBorders>
              <w:top w:val="single" w:sz="8" w:space="0" w:color="auto"/>
              <w:right w:val="single" w:sz="8" w:space="0" w:color="auto"/>
            </w:tcBorders>
            <w:vAlign w:val="center"/>
          </w:tcPr>
          <w:p w14:paraId="69F0DBB5" w14:textId="77777777" w:rsidR="00393771" w:rsidRDefault="00D65B27">
            <w:pPr>
              <w:widowControl/>
              <w:tabs>
                <w:tab w:val="left" w:pos="735"/>
              </w:tabs>
              <w:jc w:val="center"/>
              <w:rPr>
                <w:sz w:val="18"/>
                <w:szCs w:val="24"/>
                <w:lang w:val="en-AU"/>
              </w:rPr>
            </w:pPr>
            <w:r>
              <w:rPr>
                <w:rFonts w:hint="eastAsia"/>
                <w:sz w:val="18"/>
                <w:szCs w:val="24"/>
                <w:lang w:val="en-AU"/>
              </w:rPr>
              <w:t>抗震设防烈度</w:t>
            </w:r>
          </w:p>
        </w:tc>
      </w:tr>
      <w:tr w:rsidR="00393771" w14:paraId="78179C8F" w14:textId="77777777">
        <w:trPr>
          <w:trHeight w:val="345"/>
          <w:jc w:val="center"/>
        </w:trPr>
        <w:tc>
          <w:tcPr>
            <w:tcW w:w="0" w:type="auto"/>
            <w:vMerge/>
            <w:tcBorders>
              <w:left w:val="single" w:sz="8" w:space="0" w:color="auto"/>
            </w:tcBorders>
            <w:vAlign w:val="center"/>
          </w:tcPr>
          <w:p w14:paraId="50E20D6B" w14:textId="77777777" w:rsidR="00393771" w:rsidRDefault="00393771">
            <w:pPr>
              <w:widowControl/>
              <w:tabs>
                <w:tab w:val="left" w:pos="735"/>
              </w:tabs>
              <w:jc w:val="center"/>
              <w:rPr>
                <w:sz w:val="18"/>
                <w:szCs w:val="24"/>
                <w:lang w:val="en-AU"/>
              </w:rPr>
            </w:pPr>
          </w:p>
        </w:tc>
        <w:tc>
          <w:tcPr>
            <w:tcW w:w="0" w:type="auto"/>
            <w:vMerge/>
            <w:vAlign w:val="center"/>
          </w:tcPr>
          <w:p w14:paraId="0B29A4B4" w14:textId="77777777" w:rsidR="00393771" w:rsidRDefault="00393771">
            <w:pPr>
              <w:widowControl/>
              <w:tabs>
                <w:tab w:val="left" w:pos="735"/>
              </w:tabs>
              <w:jc w:val="center"/>
              <w:rPr>
                <w:sz w:val="18"/>
                <w:szCs w:val="24"/>
                <w:lang w:val="en-AU"/>
              </w:rPr>
            </w:pPr>
          </w:p>
        </w:tc>
        <w:tc>
          <w:tcPr>
            <w:tcW w:w="0" w:type="auto"/>
            <w:tcBorders>
              <w:right w:val="single" w:sz="4" w:space="0" w:color="auto"/>
            </w:tcBorders>
            <w:vAlign w:val="center"/>
          </w:tcPr>
          <w:p w14:paraId="57A05745" w14:textId="77777777" w:rsidR="00393771" w:rsidRDefault="00D65B27">
            <w:pPr>
              <w:widowControl/>
              <w:tabs>
                <w:tab w:val="left" w:pos="735"/>
              </w:tabs>
              <w:jc w:val="center"/>
              <w:rPr>
                <w:sz w:val="18"/>
                <w:szCs w:val="24"/>
                <w:lang w:val="en-AU"/>
              </w:rPr>
            </w:pPr>
            <w:r>
              <w:rPr>
                <w:sz w:val="18"/>
                <w:szCs w:val="24"/>
                <w:lang w:val="en-AU"/>
              </w:rPr>
              <w:t>6</w:t>
            </w:r>
            <w:r>
              <w:rPr>
                <w:rFonts w:hint="eastAsia"/>
                <w:sz w:val="18"/>
                <w:szCs w:val="24"/>
                <w:lang w:val="en-AU"/>
              </w:rPr>
              <w:t>、</w:t>
            </w:r>
            <w:r>
              <w:rPr>
                <w:rFonts w:hint="eastAsia"/>
                <w:sz w:val="18"/>
                <w:szCs w:val="24"/>
                <w:lang w:val="en-AU"/>
              </w:rPr>
              <w:t>7</w:t>
            </w:r>
            <w:r>
              <w:rPr>
                <w:rFonts w:hint="eastAsia"/>
                <w:sz w:val="18"/>
                <w:szCs w:val="24"/>
                <w:lang w:val="en-AU"/>
              </w:rPr>
              <w:t>度</w:t>
            </w:r>
          </w:p>
        </w:tc>
        <w:tc>
          <w:tcPr>
            <w:tcW w:w="0" w:type="auto"/>
            <w:tcBorders>
              <w:left w:val="single" w:sz="4" w:space="0" w:color="auto"/>
              <w:right w:val="single" w:sz="4" w:space="0" w:color="auto"/>
            </w:tcBorders>
            <w:vAlign w:val="center"/>
          </w:tcPr>
          <w:p w14:paraId="3D40CFA7" w14:textId="77777777" w:rsidR="00393771" w:rsidRDefault="00D65B27">
            <w:pPr>
              <w:widowControl/>
              <w:tabs>
                <w:tab w:val="left" w:pos="735"/>
              </w:tabs>
              <w:jc w:val="center"/>
              <w:rPr>
                <w:sz w:val="18"/>
                <w:szCs w:val="24"/>
                <w:lang w:val="en-AU"/>
              </w:rPr>
            </w:pPr>
            <w:r>
              <w:rPr>
                <w:rFonts w:hint="eastAsia"/>
                <w:sz w:val="18"/>
                <w:szCs w:val="24"/>
                <w:lang w:val="en-AU"/>
              </w:rPr>
              <w:t>8</w:t>
            </w:r>
            <w:r>
              <w:rPr>
                <w:rFonts w:hint="eastAsia"/>
                <w:sz w:val="18"/>
                <w:szCs w:val="24"/>
                <w:lang w:val="en-AU"/>
              </w:rPr>
              <w:t>度</w:t>
            </w:r>
          </w:p>
        </w:tc>
        <w:tc>
          <w:tcPr>
            <w:tcW w:w="0" w:type="auto"/>
            <w:tcBorders>
              <w:left w:val="single" w:sz="4" w:space="0" w:color="auto"/>
              <w:right w:val="single" w:sz="8" w:space="0" w:color="auto"/>
            </w:tcBorders>
            <w:vAlign w:val="center"/>
          </w:tcPr>
          <w:p w14:paraId="7A6B0E7C" w14:textId="77777777" w:rsidR="00393771" w:rsidRDefault="00D65B27">
            <w:pPr>
              <w:widowControl/>
              <w:tabs>
                <w:tab w:val="left" w:pos="735"/>
              </w:tabs>
              <w:jc w:val="center"/>
              <w:rPr>
                <w:sz w:val="18"/>
                <w:szCs w:val="24"/>
                <w:lang w:val="en-AU"/>
              </w:rPr>
            </w:pPr>
            <w:r>
              <w:rPr>
                <w:rFonts w:hint="eastAsia"/>
                <w:sz w:val="18"/>
                <w:szCs w:val="24"/>
                <w:lang w:val="en-AU"/>
              </w:rPr>
              <w:t>9</w:t>
            </w:r>
            <w:r>
              <w:rPr>
                <w:rFonts w:hint="eastAsia"/>
                <w:sz w:val="18"/>
                <w:szCs w:val="24"/>
                <w:lang w:val="en-AU"/>
              </w:rPr>
              <w:t>度</w:t>
            </w:r>
          </w:p>
        </w:tc>
      </w:tr>
      <w:tr w:rsidR="00393771" w14:paraId="2CAABD80" w14:textId="77777777">
        <w:trPr>
          <w:trHeight w:val="315"/>
          <w:jc w:val="center"/>
        </w:trPr>
        <w:tc>
          <w:tcPr>
            <w:tcW w:w="0" w:type="auto"/>
            <w:vMerge w:val="restart"/>
            <w:tcBorders>
              <w:left w:val="single" w:sz="8" w:space="0" w:color="auto"/>
            </w:tcBorders>
            <w:vAlign w:val="center"/>
          </w:tcPr>
          <w:p w14:paraId="3CDE2158" w14:textId="77777777" w:rsidR="00393771" w:rsidRDefault="00D65B27">
            <w:pPr>
              <w:widowControl/>
              <w:tabs>
                <w:tab w:val="left" w:pos="735"/>
              </w:tabs>
              <w:jc w:val="center"/>
              <w:rPr>
                <w:sz w:val="18"/>
                <w:szCs w:val="24"/>
                <w:lang w:val="en-AU"/>
              </w:rPr>
            </w:pPr>
            <w:r>
              <w:rPr>
                <w:rFonts w:hint="eastAsia"/>
                <w:sz w:val="18"/>
                <w:szCs w:val="24"/>
                <w:lang w:val="en-AU"/>
              </w:rPr>
              <w:t>钢结构</w:t>
            </w:r>
          </w:p>
        </w:tc>
        <w:tc>
          <w:tcPr>
            <w:tcW w:w="0" w:type="auto"/>
            <w:vAlign w:val="center"/>
          </w:tcPr>
          <w:p w14:paraId="30B20F80" w14:textId="77777777" w:rsidR="00393771" w:rsidRDefault="00D65B27">
            <w:pPr>
              <w:widowControl/>
              <w:tabs>
                <w:tab w:val="left" w:pos="735"/>
              </w:tabs>
              <w:jc w:val="center"/>
              <w:rPr>
                <w:sz w:val="18"/>
                <w:szCs w:val="24"/>
                <w:lang w:val="en-AU"/>
              </w:rPr>
            </w:pPr>
            <w:r>
              <w:rPr>
                <w:rFonts w:hint="eastAsia"/>
                <w:sz w:val="18"/>
                <w:szCs w:val="24"/>
                <w:lang w:val="en-AU"/>
              </w:rPr>
              <w:t>框架</w:t>
            </w:r>
          </w:p>
        </w:tc>
        <w:tc>
          <w:tcPr>
            <w:tcW w:w="0" w:type="auto"/>
            <w:tcBorders>
              <w:right w:val="single" w:sz="4" w:space="0" w:color="auto"/>
            </w:tcBorders>
            <w:vAlign w:val="center"/>
          </w:tcPr>
          <w:p w14:paraId="3A0975DF" w14:textId="77777777" w:rsidR="00393771" w:rsidRDefault="00D65B27">
            <w:pPr>
              <w:widowControl/>
              <w:tabs>
                <w:tab w:val="left" w:pos="735"/>
              </w:tabs>
              <w:jc w:val="center"/>
              <w:rPr>
                <w:sz w:val="18"/>
                <w:szCs w:val="24"/>
                <w:lang w:val="en-AU"/>
              </w:rPr>
            </w:pPr>
            <w:r>
              <w:rPr>
                <w:rFonts w:hint="eastAsia"/>
                <w:sz w:val="18"/>
                <w:szCs w:val="24"/>
                <w:lang w:val="en-AU"/>
              </w:rPr>
              <w:t>1</w:t>
            </w:r>
            <w:r>
              <w:rPr>
                <w:sz w:val="18"/>
                <w:szCs w:val="24"/>
                <w:lang w:val="en-AU"/>
              </w:rPr>
              <w:t>10</w:t>
            </w:r>
          </w:p>
        </w:tc>
        <w:tc>
          <w:tcPr>
            <w:tcW w:w="0" w:type="auto"/>
            <w:tcBorders>
              <w:left w:val="single" w:sz="4" w:space="0" w:color="auto"/>
              <w:right w:val="single" w:sz="4" w:space="0" w:color="auto"/>
            </w:tcBorders>
            <w:vAlign w:val="center"/>
          </w:tcPr>
          <w:p w14:paraId="17FBB3B9" w14:textId="77777777" w:rsidR="00393771" w:rsidRDefault="00D65B27">
            <w:pPr>
              <w:widowControl/>
              <w:tabs>
                <w:tab w:val="left" w:pos="735"/>
              </w:tabs>
              <w:jc w:val="center"/>
              <w:rPr>
                <w:sz w:val="18"/>
                <w:szCs w:val="24"/>
                <w:lang w:val="en-AU"/>
              </w:rPr>
            </w:pPr>
            <w:r>
              <w:rPr>
                <w:rFonts w:hint="eastAsia"/>
                <w:sz w:val="18"/>
                <w:szCs w:val="24"/>
                <w:lang w:val="en-AU"/>
              </w:rPr>
              <w:t>9</w:t>
            </w:r>
            <w:r>
              <w:rPr>
                <w:sz w:val="18"/>
                <w:szCs w:val="24"/>
                <w:lang w:val="en-AU"/>
              </w:rPr>
              <w:t>0</w:t>
            </w:r>
          </w:p>
        </w:tc>
        <w:tc>
          <w:tcPr>
            <w:tcW w:w="0" w:type="auto"/>
            <w:tcBorders>
              <w:left w:val="single" w:sz="4" w:space="0" w:color="auto"/>
              <w:right w:val="single" w:sz="8" w:space="0" w:color="auto"/>
            </w:tcBorders>
            <w:vAlign w:val="center"/>
          </w:tcPr>
          <w:p w14:paraId="2E2A6D2A" w14:textId="77777777" w:rsidR="00393771" w:rsidRDefault="00D65B27">
            <w:pPr>
              <w:widowControl/>
              <w:tabs>
                <w:tab w:val="left" w:pos="735"/>
              </w:tabs>
              <w:jc w:val="center"/>
              <w:rPr>
                <w:sz w:val="18"/>
                <w:szCs w:val="24"/>
                <w:lang w:val="en-AU"/>
              </w:rPr>
            </w:pPr>
            <w:r>
              <w:rPr>
                <w:rFonts w:hint="eastAsia"/>
                <w:sz w:val="18"/>
                <w:szCs w:val="24"/>
                <w:lang w:val="en-AU"/>
              </w:rPr>
              <w:t>7</w:t>
            </w:r>
            <w:r>
              <w:rPr>
                <w:sz w:val="18"/>
                <w:szCs w:val="24"/>
                <w:lang w:val="en-AU"/>
              </w:rPr>
              <w:t>0</w:t>
            </w:r>
          </w:p>
        </w:tc>
      </w:tr>
      <w:tr w:rsidR="00393771" w14:paraId="699E1512" w14:textId="77777777">
        <w:trPr>
          <w:trHeight w:val="643"/>
          <w:jc w:val="center"/>
        </w:trPr>
        <w:tc>
          <w:tcPr>
            <w:tcW w:w="0" w:type="auto"/>
            <w:vMerge/>
            <w:tcBorders>
              <w:left w:val="single" w:sz="8" w:space="0" w:color="auto"/>
            </w:tcBorders>
            <w:vAlign w:val="center"/>
          </w:tcPr>
          <w:p w14:paraId="2D3497CA" w14:textId="77777777" w:rsidR="00393771" w:rsidRDefault="00393771">
            <w:pPr>
              <w:widowControl/>
              <w:tabs>
                <w:tab w:val="left" w:pos="735"/>
              </w:tabs>
              <w:jc w:val="center"/>
              <w:rPr>
                <w:sz w:val="18"/>
                <w:szCs w:val="24"/>
                <w:lang w:val="en-AU"/>
              </w:rPr>
            </w:pPr>
          </w:p>
        </w:tc>
        <w:tc>
          <w:tcPr>
            <w:tcW w:w="0" w:type="auto"/>
            <w:vAlign w:val="center"/>
          </w:tcPr>
          <w:p w14:paraId="55AFF460" w14:textId="77777777" w:rsidR="00393771" w:rsidRDefault="00D65B27">
            <w:pPr>
              <w:widowControl/>
              <w:tabs>
                <w:tab w:val="left" w:pos="735"/>
              </w:tabs>
              <w:jc w:val="center"/>
              <w:rPr>
                <w:sz w:val="18"/>
                <w:szCs w:val="24"/>
                <w:lang w:val="en-AU"/>
              </w:rPr>
            </w:pPr>
            <w:r>
              <w:rPr>
                <w:rFonts w:hint="eastAsia"/>
                <w:sz w:val="18"/>
                <w:szCs w:val="24"/>
                <w:lang w:val="en-AU"/>
              </w:rPr>
              <w:t>框架</w:t>
            </w:r>
            <w:r>
              <w:rPr>
                <w:rFonts w:hint="eastAsia"/>
                <w:sz w:val="18"/>
                <w:szCs w:val="24"/>
                <w:lang w:val="en-AU"/>
              </w:rPr>
              <w:t>-</w:t>
            </w:r>
            <w:r>
              <w:rPr>
                <w:rFonts w:hint="eastAsia"/>
                <w:sz w:val="18"/>
                <w:szCs w:val="24"/>
                <w:lang w:val="en-AU"/>
              </w:rPr>
              <w:t>支撑</w:t>
            </w:r>
          </w:p>
          <w:p w14:paraId="5A3EF877" w14:textId="77777777" w:rsidR="00393771" w:rsidRDefault="00D65B27">
            <w:pPr>
              <w:widowControl/>
              <w:tabs>
                <w:tab w:val="left" w:pos="735"/>
              </w:tabs>
              <w:jc w:val="center"/>
              <w:rPr>
                <w:sz w:val="18"/>
                <w:szCs w:val="24"/>
                <w:lang w:val="en-AU"/>
              </w:rPr>
            </w:pPr>
            <w:r>
              <w:rPr>
                <w:rFonts w:hint="eastAsia"/>
                <w:sz w:val="18"/>
                <w:szCs w:val="24"/>
                <w:lang w:val="en-AU"/>
              </w:rPr>
              <w:t>框架</w:t>
            </w:r>
            <w:r>
              <w:rPr>
                <w:rFonts w:hint="eastAsia"/>
                <w:sz w:val="18"/>
                <w:szCs w:val="24"/>
                <w:lang w:val="en-AU"/>
              </w:rPr>
              <w:t>-</w:t>
            </w:r>
            <w:r>
              <w:rPr>
                <w:rFonts w:hint="eastAsia"/>
                <w:sz w:val="18"/>
                <w:szCs w:val="24"/>
                <w:lang w:val="en-AU"/>
              </w:rPr>
              <w:t>屈曲约束支撑</w:t>
            </w:r>
          </w:p>
        </w:tc>
        <w:tc>
          <w:tcPr>
            <w:tcW w:w="0" w:type="auto"/>
            <w:tcBorders>
              <w:right w:val="single" w:sz="4" w:space="0" w:color="auto"/>
            </w:tcBorders>
            <w:vAlign w:val="center"/>
          </w:tcPr>
          <w:p w14:paraId="3CCED528" w14:textId="77777777" w:rsidR="00393771" w:rsidRDefault="00D65B27">
            <w:pPr>
              <w:widowControl/>
              <w:tabs>
                <w:tab w:val="left" w:pos="735"/>
              </w:tabs>
              <w:jc w:val="center"/>
              <w:rPr>
                <w:sz w:val="18"/>
                <w:szCs w:val="24"/>
                <w:lang w:val="en-AU"/>
              </w:rPr>
            </w:pPr>
            <w:r>
              <w:rPr>
                <w:rFonts w:hint="eastAsia"/>
                <w:sz w:val="18"/>
                <w:szCs w:val="24"/>
                <w:lang w:val="en-AU"/>
              </w:rPr>
              <w:t>2</w:t>
            </w:r>
            <w:r>
              <w:rPr>
                <w:sz w:val="18"/>
                <w:szCs w:val="24"/>
                <w:lang w:val="en-AU"/>
              </w:rPr>
              <w:t>20</w:t>
            </w:r>
          </w:p>
        </w:tc>
        <w:tc>
          <w:tcPr>
            <w:tcW w:w="0" w:type="auto"/>
            <w:tcBorders>
              <w:left w:val="single" w:sz="4" w:space="0" w:color="auto"/>
              <w:right w:val="single" w:sz="4" w:space="0" w:color="auto"/>
            </w:tcBorders>
            <w:vAlign w:val="center"/>
          </w:tcPr>
          <w:p w14:paraId="65D436E5" w14:textId="77777777" w:rsidR="00393771" w:rsidRDefault="00D65B27">
            <w:pPr>
              <w:widowControl/>
              <w:tabs>
                <w:tab w:val="left" w:pos="735"/>
              </w:tabs>
              <w:jc w:val="center"/>
              <w:rPr>
                <w:sz w:val="18"/>
                <w:szCs w:val="24"/>
                <w:lang w:val="en-AU"/>
              </w:rPr>
            </w:pPr>
            <w:r>
              <w:rPr>
                <w:sz w:val="18"/>
                <w:szCs w:val="24"/>
                <w:lang w:val="en-AU"/>
              </w:rPr>
              <w:t>200</w:t>
            </w:r>
          </w:p>
        </w:tc>
        <w:tc>
          <w:tcPr>
            <w:tcW w:w="0" w:type="auto"/>
            <w:tcBorders>
              <w:left w:val="single" w:sz="4" w:space="0" w:color="auto"/>
              <w:right w:val="single" w:sz="8" w:space="0" w:color="auto"/>
            </w:tcBorders>
            <w:vAlign w:val="center"/>
          </w:tcPr>
          <w:p w14:paraId="194AE774" w14:textId="77777777" w:rsidR="00393771" w:rsidRDefault="00D65B27">
            <w:pPr>
              <w:widowControl/>
              <w:tabs>
                <w:tab w:val="left" w:pos="735"/>
              </w:tabs>
              <w:jc w:val="center"/>
              <w:rPr>
                <w:sz w:val="18"/>
                <w:szCs w:val="24"/>
                <w:lang w:val="en-AU"/>
              </w:rPr>
            </w:pPr>
            <w:r>
              <w:rPr>
                <w:rFonts w:hint="eastAsia"/>
                <w:sz w:val="18"/>
                <w:szCs w:val="24"/>
                <w:lang w:val="en-AU"/>
              </w:rPr>
              <w:t>1</w:t>
            </w:r>
            <w:r>
              <w:rPr>
                <w:sz w:val="18"/>
                <w:szCs w:val="24"/>
                <w:lang w:val="en-AU"/>
              </w:rPr>
              <w:t>40</w:t>
            </w:r>
          </w:p>
        </w:tc>
      </w:tr>
      <w:tr w:rsidR="00393771" w14:paraId="7C10131C" w14:textId="77777777">
        <w:trPr>
          <w:trHeight w:val="328"/>
          <w:jc w:val="center"/>
        </w:trPr>
        <w:tc>
          <w:tcPr>
            <w:tcW w:w="0" w:type="auto"/>
            <w:vMerge/>
            <w:tcBorders>
              <w:left w:val="single" w:sz="8" w:space="0" w:color="auto"/>
            </w:tcBorders>
            <w:vAlign w:val="center"/>
          </w:tcPr>
          <w:p w14:paraId="709B3BC3" w14:textId="77777777" w:rsidR="00393771" w:rsidRDefault="00393771">
            <w:pPr>
              <w:widowControl/>
              <w:tabs>
                <w:tab w:val="left" w:pos="735"/>
              </w:tabs>
              <w:jc w:val="center"/>
              <w:rPr>
                <w:sz w:val="18"/>
                <w:szCs w:val="24"/>
                <w:lang w:val="en-AU"/>
              </w:rPr>
            </w:pPr>
          </w:p>
        </w:tc>
        <w:tc>
          <w:tcPr>
            <w:tcW w:w="0" w:type="auto"/>
            <w:vAlign w:val="center"/>
          </w:tcPr>
          <w:p w14:paraId="0E509B15" w14:textId="77777777" w:rsidR="00393771" w:rsidRDefault="00D65B27">
            <w:pPr>
              <w:widowControl/>
              <w:tabs>
                <w:tab w:val="left" w:pos="735"/>
              </w:tabs>
              <w:jc w:val="center"/>
              <w:rPr>
                <w:sz w:val="18"/>
                <w:szCs w:val="24"/>
                <w:lang w:val="en-AU"/>
              </w:rPr>
            </w:pPr>
            <w:r>
              <w:rPr>
                <w:rFonts w:hint="eastAsia"/>
                <w:sz w:val="18"/>
                <w:szCs w:val="24"/>
                <w:lang w:val="en-AU"/>
              </w:rPr>
              <w:t>框架</w:t>
            </w:r>
            <w:r>
              <w:rPr>
                <w:rFonts w:hint="eastAsia"/>
                <w:sz w:val="18"/>
                <w:szCs w:val="24"/>
                <w:lang w:val="en-AU"/>
              </w:rPr>
              <w:t>-</w:t>
            </w:r>
            <w:r>
              <w:rPr>
                <w:rFonts w:hint="eastAsia"/>
                <w:sz w:val="18"/>
                <w:szCs w:val="24"/>
                <w:lang w:val="en-AU"/>
              </w:rPr>
              <w:t>筒体</w:t>
            </w:r>
          </w:p>
          <w:p w14:paraId="455A3631" w14:textId="77777777" w:rsidR="00393771" w:rsidRDefault="00D65B27">
            <w:pPr>
              <w:widowControl/>
              <w:tabs>
                <w:tab w:val="left" w:pos="735"/>
              </w:tabs>
              <w:jc w:val="center"/>
              <w:rPr>
                <w:sz w:val="18"/>
                <w:szCs w:val="24"/>
                <w:lang w:val="en-AU"/>
              </w:rPr>
            </w:pPr>
            <w:r>
              <w:rPr>
                <w:rFonts w:hint="eastAsia"/>
                <w:sz w:val="18"/>
                <w:szCs w:val="24"/>
                <w:lang w:val="en-AU"/>
              </w:rPr>
              <w:t>（不包括混凝土筒体）</w:t>
            </w:r>
          </w:p>
        </w:tc>
        <w:tc>
          <w:tcPr>
            <w:tcW w:w="0" w:type="auto"/>
            <w:tcBorders>
              <w:right w:val="single" w:sz="4" w:space="0" w:color="auto"/>
            </w:tcBorders>
            <w:vAlign w:val="center"/>
          </w:tcPr>
          <w:p w14:paraId="30DDCD2B" w14:textId="77777777" w:rsidR="00393771" w:rsidRDefault="00D65B27">
            <w:pPr>
              <w:widowControl/>
              <w:tabs>
                <w:tab w:val="left" w:pos="735"/>
              </w:tabs>
              <w:jc w:val="center"/>
              <w:rPr>
                <w:sz w:val="18"/>
                <w:szCs w:val="24"/>
                <w:lang w:val="en-AU"/>
              </w:rPr>
            </w:pPr>
            <w:r>
              <w:rPr>
                <w:rFonts w:hint="eastAsia"/>
                <w:sz w:val="18"/>
                <w:szCs w:val="24"/>
                <w:lang w:val="en-AU"/>
              </w:rPr>
              <w:t>3</w:t>
            </w:r>
            <w:r>
              <w:rPr>
                <w:sz w:val="18"/>
                <w:szCs w:val="24"/>
                <w:lang w:val="en-AU"/>
              </w:rPr>
              <w:t>00</w:t>
            </w:r>
          </w:p>
        </w:tc>
        <w:tc>
          <w:tcPr>
            <w:tcW w:w="0" w:type="auto"/>
            <w:tcBorders>
              <w:left w:val="single" w:sz="4" w:space="0" w:color="auto"/>
              <w:right w:val="single" w:sz="4" w:space="0" w:color="auto"/>
            </w:tcBorders>
            <w:vAlign w:val="center"/>
          </w:tcPr>
          <w:p w14:paraId="4814BC84" w14:textId="77777777" w:rsidR="00393771" w:rsidRDefault="00D65B27">
            <w:pPr>
              <w:widowControl/>
              <w:tabs>
                <w:tab w:val="left" w:pos="735"/>
              </w:tabs>
              <w:jc w:val="center"/>
              <w:rPr>
                <w:sz w:val="18"/>
                <w:szCs w:val="24"/>
                <w:lang w:val="en-AU"/>
              </w:rPr>
            </w:pPr>
            <w:r>
              <w:rPr>
                <w:rFonts w:hint="eastAsia"/>
                <w:sz w:val="18"/>
                <w:szCs w:val="24"/>
                <w:lang w:val="en-AU"/>
              </w:rPr>
              <w:t>2</w:t>
            </w:r>
            <w:r>
              <w:rPr>
                <w:sz w:val="18"/>
                <w:szCs w:val="24"/>
                <w:lang w:val="en-AU"/>
              </w:rPr>
              <w:t>60</w:t>
            </w:r>
          </w:p>
        </w:tc>
        <w:tc>
          <w:tcPr>
            <w:tcW w:w="0" w:type="auto"/>
            <w:tcBorders>
              <w:left w:val="single" w:sz="4" w:space="0" w:color="auto"/>
              <w:right w:val="single" w:sz="8" w:space="0" w:color="auto"/>
            </w:tcBorders>
            <w:vAlign w:val="center"/>
          </w:tcPr>
          <w:p w14:paraId="5E91023F" w14:textId="77777777" w:rsidR="00393771" w:rsidRDefault="00D65B27">
            <w:pPr>
              <w:widowControl/>
              <w:tabs>
                <w:tab w:val="left" w:pos="735"/>
              </w:tabs>
              <w:jc w:val="center"/>
              <w:rPr>
                <w:sz w:val="18"/>
                <w:szCs w:val="24"/>
                <w:lang w:val="en-AU"/>
              </w:rPr>
            </w:pPr>
            <w:r>
              <w:rPr>
                <w:sz w:val="18"/>
                <w:szCs w:val="24"/>
                <w:lang w:val="en-AU"/>
              </w:rPr>
              <w:t>180</w:t>
            </w:r>
          </w:p>
        </w:tc>
      </w:tr>
      <w:tr w:rsidR="00393771" w14:paraId="6BDC35A1" w14:textId="77777777">
        <w:trPr>
          <w:trHeight w:val="631"/>
          <w:jc w:val="center"/>
        </w:trPr>
        <w:tc>
          <w:tcPr>
            <w:tcW w:w="0" w:type="auto"/>
            <w:vMerge w:val="restart"/>
            <w:tcBorders>
              <w:left w:val="single" w:sz="8" w:space="0" w:color="auto"/>
            </w:tcBorders>
            <w:vAlign w:val="center"/>
          </w:tcPr>
          <w:p w14:paraId="0FBA0C6A" w14:textId="77777777" w:rsidR="00393771" w:rsidRDefault="00D65B27">
            <w:pPr>
              <w:widowControl/>
              <w:tabs>
                <w:tab w:val="left" w:pos="735"/>
              </w:tabs>
              <w:jc w:val="center"/>
              <w:rPr>
                <w:sz w:val="18"/>
                <w:szCs w:val="24"/>
                <w:lang w:val="en-AU"/>
              </w:rPr>
            </w:pPr>
            <w:r>
              <w:rPr>
                <w:rFonts w:hint="eastAsia"/>
                <w:sz w:val="18"/>
                <w:szCs w:val="24"/>
                <w:lang w:val="en-AU"/>
              </w:rPr>
              <w:t>有混凝土抗震</w:t>
            </w:r>
          </w:p>
          <w:p w14:paraId="6F7B0011" w14:textId="77777777" w:rsidR="00393771" w:rsidRDefault="00D65B27">
            <w:pPr>
              <w:widowControl/>
              <w:tabs>
                <w:tab w:val="left" w:pos="735"/>
              </w:tabs>
              <w:jc w:val="center"/>
              <w:rPr>
                <w:sz w:val="18"/>
                <w:szCs w:val="24"/>
                <w:lang w:val="en-AU"/>
              </w:rPr>
            </w:pPr>
            <w:r>
              <w:rPr>
                <w:rFonts w:hint="eastAsia"/>
                <w:sz w:val="18"/>
                <w:szCs w:val="24"/>
                <w:lang w:val="en-AU"/>
              </w:rPr>
              <w:t>墙的钢结构</w:t>
            </w:r>
          </w:p>
        </w:tc>
        <w:tc>
          <w:tcPr>
            <w:tcW w:w="0" w:type="auto"/>
            <w:vAlign w:val="center"/>
          </w:tcPr>
          <w:p w14:paraId="5CBE89E7" w14:textId="77777777" w:rsidR="00393771" w:rsidRDefault="00D65B27">
            <w:pPr>
              <w:widowControl/>
              <w:tabs>
                <w:tab w:val="left" w:pos="735"/>
              </w:tabs>
              <w:jc w:val="center"/>
              <w:rPr>
                <w:sz w:val="18"/>
                <w:szCs w:val="24"/>
                <w:lang w:val="en-AU"/>
              </w:rPr>
            </w:pPr>
            <w:r>
              <w:rPr>
                <w:rFonts w:hint="eastAsia"/>
                <w:sz w:val="18"/>
                <w:szCs w:val="24"/>
                <w:lang w:val="en-AU"/>
              </w:rPr>
              <w:t>钢框架</w:t>
            </w:r>
            <w:r>
              <w:rPr>
                <w:rFonts w:hint="eastAsia"/>
                <w:sz w:val="18"/>
                <w:szCs w:val="24"/>
                <w:lang w:val="en-AU"/>
              </w:rPr>
              <w:t>-</w:t>
            </w:r>
            <w:r>
              <w:rPr>
                <w:rFonts w:hint="eastAsia"/>
                <w:sz w:val="18"/>
                <w:szCs w:val="24"/>
                <w:lang w:val="en-AU"/>
              </w:rPr>
              <w:t>混凝土抗震墙</w:t>
            </w:r>
          </w:p>
          <w:p w14:paraId="14BD5B55" w14:textId="77777777" w:rsidR="00393771" w:rsidRDefault="00D65B27">
            <w:pPr>
              <w:widowControl/>
              <w:tabs>
                <w:tab w:val="left" w:pos="735"/>
              </w:tabs>
              <w:jc w:val="center"/>
              <w:rPr>
                <w:sz w:val="18"/>
                <w:szCs w:val="24"/>
                <w:lang w:val="en-AU"/>
              </w:rPr>
            </w:pPr>
            <w:r>
              <w:rPr>
                <w:rFonts w:hint="eastAsia"/>
                <w:sz w:val="18"/>
                <w:szCs w:val="24"/>
                <w:lang w:val="en-AU"/>
              </w:rPr>
              <w:t>钢框架</w:t>
            </w:r>
            <w:r>
              <w:rPr>
                <w:rFonts w:hint="eastAsia"/>
                <w:sz w:val="18"/>
                <w:szCs w:val="24"/>
                <w:lang w:val="en-AU"/>
              </w:rPr>
              <w:t>-</w:t>
            </w:r>
            <w:r>
              <w:rPr>
                <w:rFonts w:hint="eastAsia"/>
                <w:sz w:val="18"/>
                <w:szCs w:val="24"/>
                <w:lang w:val="en-AU"/>
              </w:rPr>
              <w:t>混凝土筒体</w:t>
            </w:r>
          </w:p>
        </w:tc>
        <w:tc>
          <w:tcPr>
            <w:tcW w:w="0" w:type="auto"/>
            <w:tcBorders>
              <w:right w:val="single" w:sz="4" w:space="0" w:color="auto"/>
            </w:tcBorders>
            <w:vAlign w:val="center"/>
          </w:tcPr>
          <w:p w14:paraId="3F657B62" w14:textId="77777777" w:rsidR="00393771" w:rsidRDefault="00D65B27">
            <w:pPr>
              <w:widowControl/>
              <w:tabs>
                <w:tab w:val="left" w:pos="735"/>
              </w:tabs>
              <w:jc w:val="center"/>
              <w:rPr>
                <w:sz w:val="18"/>
                <w:szCs w:val="24"/>
                <w:lang w:val="en-AU"/>
              </w:rPr>
            </w:pPr>
            <w:r>
              <w:rPr>
                <w:rFonts w:hint="eastAsia"/>
                <w:sz w:val="18"/>
                <w:szCs w:val="24"/>
                <w:lang w:val="en-AU"/>
              </w:rPr>
              <w:t>1</w:t>
            </w:r>
            <w:r>
              <w:rPr>
                <w:sz w:val="18"/>
                <w:szCs w:val="24"/>
                <w:lang w:val="en-AU"/>
              </w:rPr>
              <w:t>80</w:t>
            </w:r>
          </w:p>
        </w:tc>
        <w:tc>
          <w:tcPr>
            <w:tcW w:w="0" w:type="auto"/>
            <w:tcBorders>
              <w:left w:val="single" w:sz="4" w:space="0" w:color="auto"/>
              <w:right w:val="single" w:sz="4" w:space="0" w:color="auto"/>
            </w:tcBorders>
            <w:vAlign w:val="center"/>
          </w:tcPr>
          <w:p w14:paraId="333B3E96" w14:textId="77777777" w:rsidR="00393771" w:rsidRDefault="00D65B27">
            <w:pPr>
              <w:widowControl/>
              <w:tabs>
                <w:tab w:val="left" w:pos="735"/>
              </w:tabs>
              <w:jc w:val="center"/>
              <w:rPr>
                <w:sz w:val="18"/>
                <w:szCs w:val="24"/>
                <w:lang w:val="en-AU"/>
              </w:rPr>
            </w:pPr>
            <w:r>
              <w:rPr>
                <w:rFonts w:hint="eastAsia"/>
                <w:sz w:val="18"/>
                <w:szCs w:val="24"/>
                <w:lang w:val="en-AU"/>
              </w:rPr>
              <w:t>1</w:t>
            </w:r>
            <w:r>
              <w:rPr>
                <w:sz w:val="18"/>
                <w:szCs w:val="24"/>
                <w:lang w:val="en-AU"/>
              </w:rPr>
              <w:t>00</w:t>
            </w:r>
          </w:p>
        </w:tc>
        <w:tc>
          <w:tcPr>
            <w:tcW w:w="0" w:type="auto"/>
            <w:tcBorders>
              <w:left w:val="single" w:sz="4" w:space="0" w:color="auto"/>
              <w:right w:val="single" w:sz="8" w:space="0" w:color="auto"/>
            </w:tcBorders>
            <w:vAlign w:val="center"/>
          </w:tcPr>
          <w:p w14:paraId="02DCCE1F" w14:textId="77777777" w:rsidR="00393771" w:rsidRDefault="00D65B27">
            <w:pPr>
              <w:widowControl/>
              <w:tabs>
                <w:tab w:val="left" w:pos="735"/>
              </w:tabs>
              <w:jc w:val="center"/>
              <w:rPr>
                <w:sz w:val="18"/>
                <w:szCs w:val="24"/>
                <w:lang w:val="en-AU"/>
              </w:rPr>
            </w:pPr>
            <w:r>
              <w:rPr>
                <w:rFonts w:hint="eastAsia"/>
                <w:sz w:val="18"/>
                <w:szCs w:val="24"/>
                <w:lang w:val="en-AU"/>
              </w:rPr>
              <w:t>7</w:t>
            </w:r>
            <w:r>
              <w:rPr>
                <w:sz w:val="18"/>
                <w:szCs w:val="24"/>
                <w:lang w:val="en-AU"/>
              </w:rPr>
              <w:t>0</w:t>
            </w:r>
          </w:p>
        </w:tc>
      </w:tr>
      <w:tr w:rsidR="00393771" w14:paraId="36C2A4C4" w14:textId="77777777">
        <w:trPr>
          <w:trHeight w:val="315"/>
          <w:jc w:val="center"/>
        </w:trPr>
        <w:tc>
          <w:tcPr>
            <w:tcW w:w="0" w:type="auto"/>
            <w:vMerge/>
            <w:tcBorders>
              <w:left w:val="single" w:sz="8" w:space="0" w:color="auto"/>
              <w:bottom w:val="single" w:sz="8" w:space="0" w:color="auto"/>
            </w:tcBorders>
            <w:vAlign w:val="center"/>
          </w:tcPr>
          <w:p w14:paraId="7A024E6F" w14:textId="77777777" w:rsidR="00393771" w:rsidRDefault="00393771">
            <w:pPr>
              <w:widowControl/>
              <w:tabs>
                <w:tab w:val="left" w:pos="735"/>
              </w:tabs>
              <w:jc w:val="center"/>
              <w:rPr>
                <w:sz w:val="18"/>
                <w:szCs w:val="24"/>
                <w:lang w:val="en-AU"/>
              </w:rPr>
            </w:pPr>
          </w:p>
        </w:tc>
        <w:tc>
          <w:tcPr>
            <w:tcW w:w="0" w:type="auto"/>
            <w:tcBorders>
              <w:bottom w:val="single" w:sz="8" w:space="0" w:color="auto"/>
            </w:tcBorders>
            <w:vAlign w:val="center"/>
          </w:tcPr>
          <w:p w14:paraId="4587ED4A" w14:textId="77777777" w:rsidR="00393771" w:rsidRDefault="00D65B27">
            <w:pPr>
              <w:widowControl/>
              <w:tabs>
                <w:tab w:val="left" w:pos="735"/>
              </w:tabs>
              <w:jc w:val="center"/>
              <w:rPr>
                <w:sz w:val="18"/>
                <w:szCs w:val="24"/>
                <w:lang w:val="en-AU"/>
              </w:rPr>
            </w:pPr>
            <w:r>
              <w:rPr>
                <w:rFonts w:hint="eastAsia"/>
                <w:sz w:val="18"/>
                <w:szCs w:val="24"/>
                <w:lang w:val="en-AU"/>
              </w:rPr>
              <w:t>钢框筒</w:t>
            </w:r>
            <w:r>
              <w:rPr>
                <w:rFonts w:hint="eastAsia"/>
                <w:sz w:val="18"/>
                <w:szCs w:val="24"/>
                <w:lang w:val="en-AU"/>
              </w:rPr>
              <w:t>-</w:t>
            </w:r>
            <w:r>
              <w:rPr>
                <w:rFonts w:hint="eastAsia"/>
                <w:sz w:val="18"/>
                <w:szCs w:val="24"/>
                <w:lang w:val="en-AU"/>
              </w:rPr>
              <w:t>混凝土核心筒</w:t>
            </w:r>
          </w:p>
        </w:tc>
        <w:tc>
          <w:tcPr>
            <w:tcW w:w="0" w:type="auto"/>
            <w:tcBorders>
              <w:bottom w:val="single" w:sz="8" w:space="0" w:color="auto"/>
              <w:right w:val="single" w:sz="4" w:space="0" w:color="auto"/>
            </w:tcBorders>
            <w:vAlign w:val="center"/>
          </w:tcPr>
          <w:p w14:paraId="0AA6F831" w14:textId="77777777" w:rsidR="00393771" w:rsidRDefault="00D65B27">
            <w:pPr>
              <w:widowControl/>
              <w:tabs>
                <w:tab w:val="left" w:pos="735"/>
              </w:tabs>
              <w:jc w:val="center"/>
              <w:rPr>
                <w:sz w:val="18"/>
                <w:szCs w:val="24"/>
                <w:lang w:val="en-AU"/>
              </w:rPr>
            </w:pPr>
            <w:r>
              <w:rPr>
                <w:rFonts w:hint="eastAsia"/>
                <w:sz w:val="18"/>
                <w:szCs w:val="24"/>
                <w:lang w:val="en-AU"/>
              </w:rPr>
              <w:t>1</w:t>
            </w:r>
            <w:r>
              <w:rPr>
                <w:sz w:val="18"/>
                <w:szCs w:val="24"/>
                <w:lang w:val="en-AU"/>
              </w:rPr>
              <w:t>80</w:t>
            </w:r>
          </w:p>
        </w:tc>
        <w:tc>
          <w:tcPr>
            <w:tcW w:w="0" w:type="auto"/>
            <w:tcBorders>
              <w:left w:val="single" w:sz="4" w:space="0" w:color="auto"/>
              <w:bottom w:val="single" w:sz="8" w:space="0" w:color="auto"/>
              <w:right w:val="single" w:sz="4" w:space="0" w:color="auto"/>
            </w:tcBorders>
            <w:vAlign w:val="center"/>
          </w:tcPr>
          <w:p w14:paraId="428C2E24" w14:textId="77777777" w:rsidR="00393771" w:rsidRDefault="00D65B27">
            <w:pPr>
              <w:widowControl/>
              <w:tabs>
                <w:tab w:val="left" w:pos="735"/>
              </w:tabs>
              <w:jc w:val="center"/>
              <w:rPr>
                <w:sz w:val="18"/>
                <w:szCs w:val="24"/>
                <w:lang w:val="en-AU"/>
              </w:rPr>
            </w:pPr>
            <w:r>
              <w:rPr>
                <w:rFonts w:hint="eastAsia"/>
                <w:sz w:val="18"/>
                <w:szCs w:val="24"/>
                <w:lang w:val="en-AU"/>
              </w:rPr>
              <w:t>1</w:t>
            </w:r>
            <w:r>
              <w:rPr>
                <w:sz w:val="18"/>
                <w:szCs w:val="24"/>
                <w:lang w:val="en-AU"/>
              </w:rPr>
              <w:t>50</w:t>
            </w:r>
          </w:p>
        </w:tc>
        <w:tc>
          <w:tcPr>
            <w:tcW w:w="0" w:type="auto"/>
            <w:tcBorders>
              <w:left w:val="single" w:sz="4" w:space="0" w:color="auto"/>
              <w:bottom w:val="single" w:sz="8" w:space="0" w:color="auto"/>
              <w:right w:val="single" w:sz="8" w:space="0" w:color="auto"/>
            </w:tcBorders>
            <w:vAlign w:val="center"/>
          </w:tcPr>
          <w:p w14:paraId="16D2F9B7" w14:textId="77777777" w:rsidR="00393771" w:rsidRDefault="00D65B27">
            <w:pPr>
              <w:widowControl/>
              <w:tabs>
                <w:tab w:val="left" w:pos="735"/>
              </w:tabs>
              <w:jc w:val="center"/>
              <w:rPr>
                <w:sz w:val="18"/>
                <w:szCs w:val="24"/>
                <w:lang w:val="en-AU"/>
              </w:rPr>
            </w:pPr>
            <w:r>
              <w:rPr>
                <w:rFonts w:hint="eastAsia"/>
                <w:sz w:val="18"/>
                <w:szCs w:val="24"/>
                <w:lang w:val="en-AU"/>
              </w:rPr>
              <w:t>7</w:t>
            </w:r>
            <w:r>
              <w:rPr>
                <w:sz w:val="18"/>
                <w:szCs w:val="24"/>
                <w:lang w:val="en-AU"/>
              </w:rPr>
              <w:t>0</w:t>
            </w:r>
          </w:p>
        </w:tc>
      </w:tr>
    </w:tbl>
    <w:bookmarkEnd w:id="185"/>
    <w:p w14:paraId="6437D163" w14:textId="77777777" w:rsidR="00393771" w:rsidRDefault="00D65B27" w:rsidP="00CB12F9">
      <w:pPr>
        <w:widowControl/>
        <w:tabs>
          <w:tab w:val="left" w:pos="630"/>
          <w:tab w:val="right" w:pos="6069"/>
        </w:tabs>
        <w:rPr>
          <w:szCs w:val="24"/>
          <w:lang w:val="en-AU"/>
        </w:rPr>
      </w:pPr>
      <w:r>
        <w:rPr>
          <w:b/>
          <w:szCs w:val="24"/>
          <w:lang w:val="en-AU"/>
        </w:rPr>
        <w:t>7. 1. 3</w:t>
      </w:r>
      <w:r>
        <w:rPr>
          <w:szCs w:val="24"/>
          <w:lang w:val="en-AU"/>
        </w:rPr>
        <w:tab/>
      </w:r>
      <w:r>
        <w:rPr>
          <w:rFonts w:hint="eastAsia"/>
          <w:szCs w:val="24"/>
          <w:lang w:val="en-AU"/>
        </w:rPr>
        <w:t>钢结构应根据加固目的和效果选择合适的消能器。拟增加</w:t>
      </w:r>
      <w:bookmarkStart w:id="186" w:name="_Hlk91704032"/>
      <w:r>
        <w:rPr>
          <w:rFonts w:hint="eastAsia"/>
          <w:szCs w:val="24"/>
          <w:lang w:val="en-AU"/>
        </w:rPr>
        <w:t>或调整</w:t>
      </w:r>
      <w:bookmarkEnd w:id="186"/>
      <w:r>
        <w:rPr>
          <w:rFonts w:hint="eastAsia"/>
          <w:szCs w:val="24"/>
          <w:lang w:val="en-AU"/>
        </w:rPr>
        <w:t>结构层间刚度时，宜采用位移相关型消能器；拟增加结构阻尼比时，可采用速度相关型、位移相关型消能器。</w:t>
      </w:r>
    </w:p>
    <w:p w14:paraId="4C68A92B" w14:textId="77777777" w:rsidR="00393771" w:rsidRDefault="00D65B27" w:rsidP="00CB12F9">
      <w:pPr>
        <w:widowControl/>
        <w:tabs>
          <w:tab w:val="left" w:pos="630"/>
          <w:tab w:val="right" w:pos="6069"/>
        </w:tabs>
        <w:rPr>
          <w:szCs w:val="24"/>
          <w:lang w:val="en-AU"/>
        </w:rPr>
      </w:pPr>
      <w:r>
        <w:rPr>
          <w:b/>
          <w:szCs w:val="24"/>
          <w:lang w:val="en-AU"/>
        </w:rPr>
        <w:t>7. 1. 4</w:t>
      </w:r>
      <w:r>
        <w:rPr>
          <w:szCs w:val="24"/>
          <w:lang w:val="en-AU"/>
        </w:rPr>
        <w:tab/>
      </w:r>
      <w:r>
        <w:rPr>
          <w:rFonts w:hint="eastAsia"/>
          <w:szCs w:val="24"/>
          <w:lang w:val="en-AU"/>
        </w:rPr>
        <w:t>钢结构房屋的抗震等级，应符合下列规定：</w:t>
      </w:r>
    </w:p>
    <w:p w14:paraId="662EA72B" w14:textId="77777777" w:rsidR="00393771" w:rsidRDefault="00D65B27" w:rsidP="00CB12F9">
      <w:pPr>
        <w:widowControl/>
        <w:tabs>
          <w:tab w:val="left" w:pos="426"/>
          <w:tab w:val="right" w:pos="6069"/>
        </w:tabs>
        <w:ind w:firstLineChars="200" w:firstLine="422"/>
        <w:rPr>
          <w:szCs w:val="24"/>
          <w:lang w:val="en-AU"/>
        </w:rPr>
      </w:pPr>
      <w:r>
        <w:rPr>
          <w:b/>
          <w:szCs w:val="24"/>
          <w:lang w:val="en-AU"/>
        </w:rPr>
        <w:t>1</w:t>
      </w:r>
      <w:r>
        <w:rPr>
          <w:rFonts w:hint="eastAsia"/>
          <w:szCs w:val="24"/>
          <w:lang w:val="en-AU"/>
        </w:rPr>
        <w:t>钢结构房屋应根据设防分类、设防烈度和房屋高度采用不同的抗震等级，标准设防类建筑的抗震等级应按表</w:t>
      </w:r>
      <w:r>
        <w:rPr>
          <w:szCs w:val="24"/>
          <w:lang w:val="en-AU"/>
        </w:rPr>
        <w:t>7.1.4</w:t>
      </w:r>
      <w:r>
        <w:rPr>
          <w:rFonts w:hint="eastAsia"/>
          <w:szCs w:val="24"/>
          <w:lang w:val="en-AU"/>
        </w:rPr>
        <w:t>确定，特殊设防类、重点设防类、适度设防类建筑的抗震设防要求应符合现行国家标准《建筑与市政工程抗震通用规范》</w:t>
      </w:r>
      <w:r>
        <w:rPr>
          <w:rFonts w:hint="eastAsia"/>
          <w:szCs w:val="24"/>
          <w:lang w:val="en-AU"/>
        </w:rPr>
        <w:t>GB 5</w:t>
      </w:r>
      <w:r>
        <w:rPr>
          <w:szCs w:val="24"/>
          <w:lang w:val="en-AU"/>
        </w:rPr>
        <w:t>5002</w:t>
      </w:r>
      <w:r>
        <w:rPr>
          <w:rFonts w:hint="eastAsia"/>
          <w:szCs w:val="24"/>
          <w:lang w:val="en-AU"/>
        </w:rPr>
        <w:t>、《建筑工程抗震设防分类标准》</w:t>
      </w:r>
      <w:r>
        <w:rPr>
          <w:rFonts w:hint="eastAsia"/>
          <w:szCs w:val="24"/>
          <w:lang w:val="en-AU"/>
        </w:rPr>
        <w:t>GB 50</w:t>
      </w:r>
      <w:r>
        <w:rPr>
          <w:szCs w:val="24"/>
          <w:lang w:val="en-AU"/>
        </w:rPr>
        <w:t>223</w:t>
      </w:r>
      <w:r>
        <w:rPr>
          <w:rFonts w:hint="eastAsia"/>
          <w:szCs w:val="24"/>
          <w:lang w:val="en-AU"/>
        </w:rPr>
        <w:t>的有关规定。</w:t>
      </w:r>
    </w:p>
    <w:p w14:paraId="26D00094" w14:textId="77777777" w:rsidR="00393771" w:rsidRDefault="00D65B27" w:rsidP="000C7296">
      <w:pPr>
        <w:widowControl/>
        <w:tabs>
          <w:tab w:val="left" w:pos="735"/>
        </w:tabs>
        <w:spacing w:line="360" w:lineRule="auto"/>
        <w:jc w:val="center"/>
        <w:rPr>
          <w:rFonts w:eastAsia="黑体"/>
          <w:sz w:val="18"/>
          <w:szCs w:val="24"/>
          <w:lang w:val="en-AU"/>
        </w:rPr>
      </w:pPr>
      <w:r>
        <w:rPr>
          <w:rFonts w:eastAsia="黑体"/>
          <w:sz w:val="18"/>
          <w:szCs w:val="24"/>
          <w:lang w:val="en-AU"/>
        </w:rPr>
        <w:t>表</w:t>
      </w:r>
      <w:r w:rsidRPr="000C7296">
        <w:rPr>
          <w:rFonts w:eastAsia="黑体"/>
          <w:sz w:val="18"/>
          <w:szCs w:val="24"/>
          <w:lang w:val="en-AU"/>
        </w:rPr>
        <w:t>7. 1. 4</w:t>
      </w:r>
      <w:r>
        <w:rPr>
          <w:rFonts w:eastAsia="黑体"/>
          <w:sz w:val="18"/>
          <w:szCs w:val="24"/>
          <w:lang w:val="en-AU"/>
        </w:rPr>
        <w:t xml:space="preserve">  </w:t>
      </w:r>
      <w:r>
        <w:rPr>
          <w:rFonts w:eastAsia="黑体" w:hint="eastAsia"/>
          <w:sz w:val="18"/>
          <w:szCs w:val="24"/>
          <w:lang w:val="en-AU"/>
        </w:rPr>
        <w:t>钢结构房屋抗震等级</w:t>
      </w:r>
    </w:p>
    <w:tbl>
      <w:tblPr>
        <w:tblStyle w:val="22"/>
        <w:tblW w:w="5848" w:type="dxa"/>
        <w:jc w:val="center"/>
        <w:tblLook w:val="04A0" w:firstRow="1" w:lastRow="0" w:firstColumn="1" w:lastColumn="0" w:noHBand="0" w:noVBand="1"/>
      </w:tblPr>
      <w:tblGrid>
        <w:gridCol w:w="1744"/>
        <w:gridCol w:w="1026"/>
        <w:gridCol w:w="1026"/>
        <w:gridCol w:w="1026"/>
        <w:gridCol w:w="1026"/>
      </w:tblGrid>
      <w:tr w:rsidR="00393771" w14:paraId="79498746" w14:textId="77777777">
        <w:trPr>
          <w:trHeight w:val="298"/>
          <w:jc w:val="center"/>
        </w:trPr>
        <w:tc>
          <w:tcPr>
            <w:tcW w:w="1743" w:type="dxa"/>
            <w:vMerge w:val="restart"/>
            <w:tcBorders>
              <w:top w:val="single" w:sz="8" w:space="0" w:color="auto"/>
              <w:left w:val="single" w:sz="8" w:space="0" w:color="auto"/>
            </w:tcBorders>
            <w:vAlign w:val="center"/>
          </w:tcPr>
          <w:p w14:paraId="14B2ED15" w14:textId="77777777" w:rsidR="00393771" w:rsidRDefault="00D65B27">
            <w:pPr>
              <w:widowControl/>
              <w:tabs>
                <w:tab w:val="left" w:pos="735"/>
              </w:tabs>
              <w:jc w:val="center"/>
              <w:rPr>
                <w:sz w:val="18"/>
                <w:szCs w:val="24"/>
                <w:lang w:val="en-AU"/>
              </w:rPr>
            </w:pPr>
            <w:r>
              <w:rPr>
                <w:rFonts w:hint="eastAsia"/>
                <w:sz w:val="18"/>
                <w:szCs w:val="24"/>
                <w:lang w:val="en-AU"/>
              </w:rPr>
              <w:t>房屋高度</w:t>
            </w:r>
          </w:p>
        </w:tc>
        <w:tc>
          <w:tcPr>
            <w:tcW w:w="0" w:type="auto"/>
            <w:gridSpan w:val="4"/>
            <w:tcBorders>
              <w:top w:val="single" w:sz="8" w:space="0" w:color="auto"/>
              <w:right w:val="single" w:sz="8" w:space="0" w:color="auto"/>
            </w:tcBorders>
            <w:vAlign w:val="center"/>
          </w:tcPr>
          <w:p w14:paraId="2F3E04C3" w14:textId="77777777" w:rsidR="00393771" w:rsidRDefault="00D65B27">
            <w:pPr>
              <w:widowControl/>
              <w:tabs>
                <w:tab w:val="left" w:pos="735"/>
              </w:tabs>
              <w:jc w:val="center"/>
              <w:rPr>
                <w:sz w:val="18"/>
                <w:szCs w:val="24"/>
                <w:lang w:val="en-AU"/>
              </w:rPr>
            </w:pPr>
            <w:r>
              <w:rPr>
                <w:rFonts w:hint="eastAsia"/>
                <w:sz w:val="18"/>
                <w:szCs w:val="24"/>
                <w:lang w:val="en-AU"/>
              </w:rPr>
              <w:t>抗震设防烈度</w:t>
            </w:r>
          </w:p>
        </w:tc>
      </w:tr>
      <w:tr w:rsidR="00393771" w14:paraId="47BC3F36" w14:textId="77777777">
        <w:trPr>
          <w:trHeight w:val="298"/>
          <w:jc w:val="center"/>
        </w:trPr>
        <w:tc>
          <w:tcPr>
            <w:tcW w:w="1743" w:type="dxa"/>
            <w:vMerge/>
            <w:tcBorders>
              <w:left w:val="single" w:sz="8" w:space="0" w:color="auto"/>
            </w:tcBorders>
            <w:vAlign w:val="center"/>
          </w:tcPr>
          <w:p w14:paraId="14D791DA" w14:textId="77777777" w:rsidR="00393771" w:rsidRDefault="00393771">
            <w:pPr>
              <w:widowControl/>
              <w:tabs>
                <w:tab w:val="left" w:pos="735"/>
              </w:tabs>
              <w:jc w:val="center"/>
              <w:rPr>
                <w:sz w:val="18"/>
                <w:szCs w:val="24"/>
                <w:lang w:val="en-AU"/>
              </w:rPr>
            </w:pPr>
          </w:p>
        </w:tc>
        <w:tc>
          <w:tcPr>
            <w:tcW w:w="0" w:type="auto"/>
            <w:tcBorders>
              <w:bottom w:val="single" w:sz="4" w:space="0" w:color="auto"/>
              <w:right w:val="single" w:sz="4" w:space="0" w:color="auto"/>
            </w:tcBorders>
            <w:vAlign w:val="center"/>
          </w:tcPr>
          <w:p w14:paraId="2D0310C5" w14:textId="77777777" w:rsidR="00393771" w:rsidRDefault="00D65B27">
            <w:pPr>
              <w:widowControl/>
              <w:tabs>
                <w:tab w:val="left" w:pos="735"/>
              </w:tabs>
              <w:jc w:val="center"/>
              <w:rPr>
                <w:sz w:val="18"/>
                <w:szCs w:val="24"/>
                <w:lang w:val="en-AU"/>
              </w:rPr>
            </w:pPr>
            <w:r>
              <w:rPr>
                <w:sz w:val="18"/>
                <w:szCs w:val="24"/>
                <w:lang w:val="en-AU"/>
              </w:rPr>
              <w:t>6</w:t>
            </w:r>
            <w:r>
              <w:rPr>
                <w:rFonts w:hint="eastAsia"/>
                <w:sz w:val="18"/>
                <w:szCs w:val="24"/>
                <w:lang w:val="en-AU"/>
              </w:rPr>
              <w:t>度</w:t>
            </w:r>
          </w:p>
        </w:tc>
        <w:tc>
          <w:tcPr>
            <w:tcW w:w="0" w:type="auto"/>
            <w:tcBorders>
              <w:left w:val="single" w:sz="4" w:space="0" w:color="auto"/>
              <w:right w:val="single" w:sz="4" w:space="0" w:color="auto"/>
            </w:tcBorders>
            <w:vAlign w:val="center"/>
          </w:tcPr>
          <w:p w14:paraId="69A70E5C" w14:textId="77777777" w:rsidR="00393771" w:rsidRDefault="00D65B27">
            <w:pPr>
              <w:widowControl/>
              <w:tabs>
                <w:tab w:val="left" w:pos="735"/>
              </w:tabs>
              <w:jc w:val="center"/>
              <w:rPr>
                <w:sz w:val="18"/>
                <w:szCs w:val="24"/>
                <w:lang w:val="en-AU"/>
              </w:rPr>
            </w:pPr>
            <w:r>
              <w:rPr>
                <w:rFonts w:hint="eastAsia"/>
                <w:sz w:val="18"/>
                <w:szCs w:val="24"/>
                <w:lang w:val="en-AU"/>
              </w:rPr>
              <w:t>7</w:t>
            </w:r>
            <w:r>
              <w:rPr>
                <w:rFonts w:hint="eastAsia"/>
                <w:sz w:val="18"/>
                <w:szCs w:val="24"/>
                <w:lang w:val="en-AU"/>
              </w:rPr>
              <w:t>度</w:t>
            </w:r>
          </w:p>
        </w:tc>
        <w:tc>
          <w:tcPr>
            <w:tcW w:w="0" w:type="auto"/>
            <w:tcBorders>
              <w:left w:val="single" w:sz="4" w:space="0" w:color="auto"/>
              <w:right w:val="single" w:sz="4" w:space="0" w:color="auto"/>
            </w:tcBorders>
            <w:vAlign w:val="center"/>
          </w:tcPr>
          <w:p w14:paraId="48DED37C" w14:textId="77777777" w:rsidR="00393771" w:rsidRDefault="00D65B27">
            <w:pPr>
              <w:widowControl/>
              <w:tabs>
                <w:tab w:val="left" w:pos="735"/>
              </w:tabs>
              <w:jc w:val="center"/>
              <w:rPr>
                <w:sz w:val="18"/>
                <w:szCs w:val="24"/>
                <w:lang w:val="en-AU"/>
              </w:rPr>
            </w:pPr>
            <w:r>
              <w:rPr>
                <w:rFonts w:hint="eastAsia"/>
                <w:sz w:val="18"/>
                <w:szCs w:val="24"/>
                <w:lang w:val="en-AU"/>
              </w:rPr>
              <w:t>8</w:t>
            </w:r>
            <w:r>
              <w:rPr>
                <w:rFonts w:hint="eastAsia"/>
                <w:sz w:val="18"/>
                <w:szCs w:val="24"/>
                <w:lang w:val="en-AU"/>
              </w:rPr>
              <w:t>度</w:t>
            </w:r>
          </w:p>
        </w:tc>
        <w:tc>
          <w:tcPr>
            <w:tcW w:w="0" w:type="auto"/>
            <w:tcBorders>
              <w:left w:val="single" w:sz="4" w:space="0" w:color="auto"/>
              <w:right w:val="single" w:sz="8" w:space="0" w:color="auto"/>
            </w:tcBorders>
            <w:vAlign w:val="center"/>
          </w:tcPr>
          <w:p w14:paraId="276423C0" w14:textId="77777777" w:rsidR="00393771" w:rsidRDefault="00D65B27">
            <w:pPr>
              <w:widowControl/>
              <w:tabs>
                <w:tab w:val="left" w:pos="735"/>
              </w:tabs>
              <w:jc w:val="center"/>
              <w:rPr>
                <w:sz w:val="18"/>
                <w:szCs w:val="24"/>
                <w:lang w:val="en-AU"/>
              </w:rPr>
            </w:pPr>
            <w:r>
              <w:rPr>
                <w:rFonts w:hint="eastAsia"/>
                <w:sz w:val="18"/>
                <w:szCs w:val="24"/>
                <w:lang w:val="en-AU"/>
              </w:rPr>
              <w:t>9</w:t>
            </w:r>
            <w:r>
              <w:rPr>
                <w:rFonts w:hint="eastAsia"/>
                <w:sz w:val="18"/>
                <w:szCs w:val="24"/>
                <w:lang w:val="en-AU"/>
              </w:rPr>
              <w:t>度</w:t>
            </w:r>
          </w:p>
        </w:tc>
      </w:tr>
      <w:tr w:rsidR="00393771" w14:paraId="02BAFCCE" w14:textId="77777777">
        <w:trPr>
          <w:trHeight w:val="298"/>
          <w:jc w:val="center"/>
        </w:trPr>
        <w:tc>
          <w:tcPr>
            <w:tcW w:w="1743" w:type="dxa"/>
            <w:tcBorders>
              <w:left w:val="single" w:sz="8" w:space="0" w:color="auto"/>
            </w:tcBorders>
            <w:vAlign w:val="center"/>
          </w:tcPr>
          <w:p w14:paraId="1BD1D8E1" w14:textId="77777777" w:rsidR="00393771" w:rsidRDefault="00D65B27">
            <w:pPr>
              <w:widowControl/>
              <w:tabs>
                <w:tab w:val="left" w:pos="735"/>
              </w:tabs>
              <w:jc w:val="center"/>
              <w:rPr>
                <w:sz w:val="18"/>
                <w:szCs w:val="24"/>
                <w:lang w:val="en-AU"/>
              </w:rPr>
            </w:pPr>
            <w:r>
              <w:rPr>
                <w:rFonts w:hint="eastAsia"/>
                <w:sz w:val="18"/>
                <w:szCs w:val="24"/>
                <w:lang w:val="en-AU"/>
              </w:rPr>
              <w:t>≤</w:t>
            </w:r>
            <w:r>
              <w:rPr>
                <w:rFonts w:hint="eastAsia"/>
                <w:sz w:val="18"/>
                <w:szCs w:val="24"/>
                <w:lang w:val="en-AU"/>
              </w:rPr>
              <w:t>5</w:t>
            </w:r>
            <w:r>
              <w:rPr>
                <w:sz w:val="18"/>
                <w:szCs w:val="24"/>
                <w:lang w:val="en-AU"/>
              </w:rPr>
              <w:t>0</w:t>
            </w:r>
            <w:r>
              <w:rPr>
                <w:rFonts w:hint="eastAsia"/>
                <w:sz w:val="18"/>
                <w:szCs w:val="24"/>
                <w:lang w:val="en-AU"/>
              </w:rPr>
              <w:t>m</w:t>
            </w:r>
          </w:p>
        </w:tc>
        <w:tc>
          <w:tcPr>
            <w:tcW w:w="0" w:type="auto"/>
            <w:tcBorders>
              <w:right w:val="single" w:sz="4" w:space="0" w:color="auto"/>
              <w:tr2bl w:val="single" w:sz="4" w:space="0" w:color="auto"/>
            </w:tcBorders>
            <w:vAlign w:val="center"/>
          </w:tcPr>
          <w:p w14:paraId="5C79F68B" w14:textId="77777777" w:rsidR="00393771" w:rsidRDefault="00393771">
            <w:pPr>
              <w:widowControl/>
              <w:tabs>
                <w:tab w:val="left" w:pos="735"/>
              </w:tabs>
              <w:jc w:val="center"/>
              <w:rPr>
                <w:sz w:val="18"/>
                <w:szCs w:val="24"/>
                <w:lang w:val="en-AU"/>
              </w:rPr>
            </w:pPr>
          </w:p>
        </w:tc>
        <w:tc>
          <w:tcPr>
            <w:tcW w:w="0" w:type="auto"/>
            <w:tcBorders>
              <w:left w:val="single" w:sz="4" w:space="0" w:color="auto"/>
              <w:right w:val="single" w:sz="4" w:space="0" w:color="auto"/>
            </w:tcBorders>
            <w:vAlign w:val="center"/>
          </w:tcPr>
          <w:p w14:paraId="4DF42549" w14:textId="77777777" w:rsidR="00393771" w:rsidRDefault="00D65B27">
            <w:pPr>
              <w:widowControl/>
              <w:tabs>
                <w:tab w:val="left" w:pos="735"/>
              </w:tabs>
              <w:jc w:val="center"/>
              <w:rPr>
                <w:sz w:val="18"/>
                <w:szCs w:val="24"/>
                <w:lang w:val="en-AU"/>
              </w:rPr>
            </w:pPr>
            <w:r>
              <w:rPr>
                <w:rFonts w:hint="eastAsia"/>
                <w:sz w:val="18"/>
                <w:szCs w:val="24"/>
                <w:lang w:val="en-AU"/>
              </w:rPr>
              <w:t>四</w:t>
            </w:r>
          </w:p>
        </w:tc>
        <w:tc>
          <w:tcPr>
            <w:tcW w:w="0" w:type="auto"/>
            <w:tcBorders>
              <w:left w:val="single" w:sz="4" w:space="0" w:color="auto"/>
              <w:right w:val="single" w:sz="4" w:space="0" w:color="auto"/>
            </w:tcBorders>
            <w:vAlign w:val="center"/>
          </w:tcPr>
          <w:p w14:paraId="2A4745DA" w14:textId="77777777" w:rsidR="00393771" w:rsidRDefault="00D65B27">
            <w:pPr>
              <w:widowControl/>
              <w:tabs>
                <w:tab w:val="left" w:pos="735"/>
              </w:tabs>
              <w:jc w:val="center"/>
              <w:rPr>
                <w:sz w:val="18"/>
                <w:szCs w:val="24"/>
                <w:lang w:val="en-AU"/>
              </w:rPr>
            </w:pPr>
            <w:r>
              <w:rPr>
                <w:rFonts w:hint="eastAsia"/>
                <w:sz w:val="18"/>
                <w:szCs w:val="24"/>
                <w:lang w:val="en-AU"/>
              </w:rPr>
              <w:t>三</w:t>
            </w:r>
          </w:p>
        </w:tc>
        <w:tc>
          <w:tcPr>
            <w:tcW w:w="0" w:type="auto"/>
            <w:tcBorders>
              <w:left w:val="single" w:sz="4" w:space="0" w:color="auto"/>
              <w:right w:val="single" w:sz="8" w:space="0" w:color="auto"/>
            </w:tcBorders>
            <w:vAlign w:val="center"/>
          </w:tcPr>
          <w:p w14:paraId="0B4F77FE" w14:textId="77777777" w:rsidR="00393771" w:rsidRDefault="00D65B27">
            <w:pPr>
              <w:widowControl/>
              <w:tabs>
                <w:tab w:val="left" w:pos="735"/>
              </w:tabs>
              <w:jc w:val="center"/>
              <w:rPr>
                <w:sz w:val="18"/>
                <w:szCs w:val="24"/>
                <w:lang w:val="en-AU"/>
              </w:rPr>
            </w:pPr>
            <w:r>
              <w:rPr>
                <w:rFonts w:hint="eastAsia"/>
                <w:sz w:val="18"/>
                <w:szCs w:val="24"/>
                <w:lang w:val="en-AU"/>
              </w:rPr>
              <w:t>二</w:t>
            </w:r>
          </w:p>
        </w:tc>
      </w:tr>
      <w:tr w:rsidR="00393771" w14:paraId="2D3A933B" w14:textId="77777777">
        <w:trPr>
          <w:trHeight w:val="298"/>
          <w:jc w:val="center"/>
        </w:trPr>
        <w:tc>
          <w:tcPr>
            <w:tcW w:w="1743" w:type="dxa"/>
            <w:tcBorders>
              <w:left w:val="single" w:sz="8" w:space="0" w:color="auto"/>
              <w:bottom w:val="single" w:sz="8" w:space="0" w:color="auto"/>
            </w:tcBorders>
            <w:vAlign w:val="center"/>
          </w:tcPr>
          <w:p w14:paraId="5A8120C8" w14:textId="77777777" w:rsidR="00393771" w:rsidRDefault="00D65B27">
            <w:pPr>
              <w:widowControl/>
              <w:tabs>
                <w:tab w:val="left" w:pos="735"/>
              </w:tabs>
              <w:jc w:val="center"/>
              <w:rPr>
                <w:sz w:val="18"/>
                <w:szCs w:val="24"/>
                <w:lang w:val="en-AU"/>
              </w:rPr>
            </w:pPr>
            <w:r>
              <w:rPr>
                <w:rFonts w:hint="eastAsia"/>
                <w:sz w:val="18"/>
                <w:szCs w:val="24"/>
                <w:lang w:val="en-AU"/>
              </w:rPr>
              <w:t>&gt;</w:t>
            </w:r>
            <w:r>
              <w:rPr>
                <w:sz w:val="18"/>
                <w:szCs w:val="24"/>
                <w:lang w:val="en-AU"/>
              </w:rPr>
              <w:t>50</w:t>
            </w:r>
            <w:r>
              <w:rPr>
                <w:rFonts w:hint="eastAsia"/>
                <w:sz w:val="18"/>
                <w:szCs w:val="24"/>
                <w:lang w:val="en-AU"/>
              </w:rPr>
              <w:t>m</w:t>
            </w:r>
          </w:p>
        </w:tc>
        <w:tc>
          <w:tcPr>
            <w:tcW w:w="0" w:type="auto"/>
            <w:tcBorders>
              <w:bottom w:val="single" w:sz="8" w:space="0" w:color="auto"/>
              <w:right w:val="single" w:sz="4" w:space="0" w:color="auto"/>
            </w:tcBorders>
            <w:vAlign w:val="center"/>
          </w:tcPr>
          <w:p w14:paraId="26D39079" w14:textId="77777777" w:rsidR="00393771" w:rsidRDefault="00D65B27">
            <w:pPr>
              <w:widowControl/>
              <w:tabs>
                <w:tab w:val="left" w:pos="735"/>
              </w:tabs>
              <w:jc w:val="center"/>
              <w:rPr>
                <w:sz w:val="18"/>
                <w:szCs w:val="24"/>
                <w:lang w:val="en-AU"/>
              </w:rPr>
            </w:pPr>
            <w:r>
              <w:rPr>
                <w:rFonts w:hint="eastAsia"/>
                <w:sz w:val="18"/>
                <w:szCs w:val="24"/>
                <w:lang w:val="en-AU"/>
              </w:rPr>
              <w:t>四</w:t>
            </w:r>
          </w:p>
        </w:tc>
        <w:tc>
          <w:tcPr>
            <w:tcW w:w="0" w:type="auto"/>
            <w:tcBorders>
              <w:left w:val="single" w:sz="4" w:space="0" w:color="auto"/>
              <w:bottom w:val="single" w:sz="8" w:space="0" w:color="auto"/>
              <w:right w:val="single" w:sz="4" w:space="0" w:color="auto"/>
            </w:tcBorders>
            <w:vAlign w:val="center"/>
          </w:tcPr>
          <w:p w14:paraId="1D5A2715" w14:textId="77777777" w:rsidR="00393771" w:rsidRDefault="00D65B27">
            <w:pPr>
              <w:widowControl/>
              <w:tabs>
                <w:tab w:val="left" w:pos="735"/>
              </w:tabs>
              <w:jc w:val="center"/>
              <w:rPr>
                <w:sz w:val="18"/>
                <w:szCs w:val="24"/>
                <w:lang w:val="en-AU"/>
              </w:rPr>
            </w:pPr>
            <w:r>
              <w:rPr>
                <w:rFonts w:hint="eastAsia"/>
                <w:sz w:val="18"/>
                <w:szCs w:val="24"/>
                <w:lang w:val="en-AU"/>
              </w:rPr>
              <w:t>三</w:t>
            </w:r>
          </w:p>
        </w:tc>
        <w:tc>
          <w:tcPr>
            <w:tcW w:w="0" w:type="auto"/>
            <w:tcBorders>
              <w:left w:val="single" w:sz="4" w:space="0" w:color="auto"/>
              <w:bottom w:val="single" w:sz="8" w:space="0" w:color="auto"/>
              <w:right w:val="single" w:sz="4" w:space="0" w:color="auto"/>
            </w:tcBorders>
            <w:vAlign w:val="center"/>
          </w:tcPr>
          <w:p w14:paraId="269A2227" w14:textId="77777777" w:rsidR="00393771" w:rsidRDefault="00D65B27">
            <w:pPr>
              <w:widowControl/>
              <w:tabs>
                <w:tab w:val="left" w:pos="735"/>
              </w:tabs>
              <w:jc w:val="center"/>
              <w:rPr>
                <w:sz w:val="18"/>
                <w:szCs w:val="24"/>
                <w:lang w:val="en-AU"/>
              </w:rPr>
            </w:pPr>
            <w:r>
              <w:rPr>
                <w:rFonts w:hint="eastAsia"/>
                <w:sz w:val="18"/>
                <w:szCs w:val="24"/>
                <w:lang w:val="en-AU"/>
              </w:rPr>
              <w:t>二</w:t>
            </w:r>
          </w:p>
        </w:tc>
        <w:tc>
          <w:tcPr>
            <w:tcW w:w="0" w:type="auto"/>
            <w:tcBorders>
              <w:left w:val="single" w:sz="4" w:space="0" w:color="auto"/>
              <w:bottom w:val="single" w:sz="8" w:space="0" w:color="auto"/>
              <w:right w:val="single" w:sz="8" w:space="0" w:color="auto"/>
            </w:tcBorders>
            <w:vAlign w:val="center"/>
          </w:tcPr>
          <w:p w14:paraId="021CFDA0" w14:textId="77777777" w:rsidR="00393771" w:rsidRDefault="00D65B27">
            <w:pPr>
              <w:widowControl/>
              <w:tabs>
                <w:tab w:val="left" w:pos="735"/>
              </w:tabs>
              <w:jc w:val="center"/>
              <w:rPr>
                <w:sz w:val="18"/>
                <w:szCs w:val="24"/>
                <w:lang w:val="en-AU"/>
              </w:rPr>
            </w:pPr>
            <w:proofErr w:type="gramStart"/>
            <w:r>
              <w:rPr>
                <w:rFonts w:hint="eastAsia"/>
                <w:sz w:val="18"/>
                <w:szCs w:val="24"/>
                <w:lang w:val="en-AU"/>
              </w:rPr>
              <w:t>一</w:t>
            </w:r>
            <w:proofErr w:type="gramEnd"/>
          </w:p>
        </w:tc>
      </w:tr>
    </w:tbl>
    <w:p w14:paraId="3B2F0971" w14:textId="77777777" w:rsidR="00393771" w:rsidRDefault="00D65B27" w:rsidP="00CB12F9">
      <w:pPr>
        <w:widowControl/>
        <w:tabs>
          <w:tab w:val="left" w:pos="420"/>
          <w:tab w:val="right" w:pos="6069"/>
        </w:tabs>
        <w:ind w:firstLineChars="200" w:firstLine="422"/>
        <w:rPr>
          <w:b/>
          <w:szCs w:val="24"/>
          <w:lang w:val="en-AU"/>
        </w:rPr>
      </w:pPr>
      <w:r>
        <w:rPr>
          <w:b/>
          <w:szCs w:val="24"/>
          <w:lang w:val="en-AU"/>
        </w:rPr>
        <w:t>2</w:t>
      </w:r>
      <w:r>
        <w:rPr>
          <w:rFonts w:hint="eastAsia"/>
          <w:szCs w:val="24"/>
          <w:lang w:val="en-AU"/>
        </w:rPr>
        <w:t>当消能减震加固后，原结构承担的楼层地震剪力下降超过</w:t>
      </w:r>
      <w:r>
        <w:rPr>
          <w:rFonts w:hint="eastAsia"/>
          <w:szCs w:val="24"/>
          <w:lang w:val="en-AU"/>
        </w:rPr>
        <w:t>5</w:t>
      </w:r>
      <w:r>
        <w:rPr>
          <w:szCs w:val="24"/>
          <w:lang w:val="en-AU"/>
        </w:rPr>
        <w:t>0</w:t>
      </w:r>
      <w:r>
        <w:rPr>
          <w:rFonts w:hint="eastAsia"/>
          <w:szCs w:val="24"/>
          <w:lang w:val="en-AU"/>
        </w:rPr>
        <w:t>%</w:t>
      </w:r>
      <w:r>
        <w:rPr>
          <w:rFonts w:hint="eastAsia"/>
          <w:szCs w:val="24"/>
          <w:lang w:val="en-AU"/>
        </w:rPr>
        <w:t>时，原结构的抗震等级可降低一级，对</w:t>
      </w:r>
      <w:r>
        <w:rPr>
          <w:rFonts w:hint="eastAsia"/>
          <w:szCs w:val="24"/>
          <w:lang w:val="en-AU"/>
        </w:rPr>
        <w:t>C</w:t>
      </w:r>
      <w:r>
        <w:rPr>
          <w:rFonts w:hint="eastAsia"/>
          <w:szCs w:val="24"/>
          <w:lang w:val="en-AU"/>
        </w:rPr>
        <w:t>类钢结构房屋不应低于四级。</w:t>
      </w:r>
    </w:p>
    <w:p w14:paraId="1689F7B7" w14:textId="77777777" w:rsidR="00393771" w:rsidRDefault="00D65B27" w:rsidP="00CB12F9">
      <w:pPr>
        <w:widowControl/>
        <w:tabs>
          <w:tab w:val="left" w:pos="420"/>
          <w:tab w:val="right" w:pos="6069"/>
        </w:tabs>
        <w:ind w:firstLineChars="200" w:firstLine="422"/>
        <w:rPr>
          <w:szCs w:val="24"/>
          <w:lang w:val="en-AU"/>
        </w:rPr>
      </w:pPr>
      <w:r>
        <w:rPr>
          <w:b/>
          <w:szCs w:val="24"/>
          <w:lang w:val="en-AU"/>
        </w:rPr>
        <w:t xml:space="preserve">3 </w:t>
      </w:r>
      <w:r>
        <w:rPr>
          <w:rFonts w:hint="eastAsia"/>
          <w:szCs w:val="24"/>
          <w:lang w:val="en-AU"/>
        </w:rPr>
        <w:t>钢框架结构消能减震加固后，如框架部分按计算分配的地震剪力不大于结构底部总剪力的</w:t>
      </w:r>
      <w:r>
        <w:rPr>
          <w:rFonts w:hint="eastAsia"/>
          <w:szCs w:val="24"/>
          <w:lang w:val="en-AU"/>
        </w:rPr>
        <w:t>2</w:t>
      </w:r>
      <w:r>
        <w:rPr>
          <w:szCs w:val="24"/>
          <w:lang w:val="en-AU"/>
        </w:rPr>
        <w:t>5</w:t>
      </w:r>
      <w:r>
        <w:rPr>
          <w:rFonts w:hint="eastAsia"/>
          <w:szCs w:val="24"/>
          <w:lang w:val="en-AU"/>
        </w:rPr>
        <w:t>%</w:t>
      </w:r>
      <w:r>
        <w:rPr>
          <w:rFonts w:hint="eastAsia"/>
          <w:szCs w:val="24"/>
          <w:lang w:val="en-AU"/>
        </w:rPr>
        <w:t>时，框架部分的抗震等级可降低一级，对</w:t>
      </w:r>
      <w:r>
        <w:rPr>
          <w:rFonts w:hint="eastAsia"/>
          <w:szCs w:val="24"/>
          <w:lang w:val="en-AU"/>
        </w:rPr>
        <w:t>C</w:t>
      </w:r>
      <w:r>
        <w:rPr>
          <w:rFonts w:hint="eastAsia"/>
          <w:szCs w:val="24"/>
          <w:lang w:val="en-AU"/>
        </w:rPr>
        <w:t>类钢结构房屋不应低于四级。</w:t>
      </w:r>
    </w:p>
    <w:p w14:paraId="45F0DBC8" w14:textId="77777777" w:rsidR="00393771" w:rsidRDefault="00D65B27" w:rsidP="00CB12F9">
      <w:pPr>
        <w:widowControl/>
        <w:tabs>
          <w:tab w:val="left" w:pos="426"/>
          <w:tab w:val="right" w:pos="6069"/>
        </w:tabs>
        <w:ind w:firstLineChars="200" w:firstLine="422"/>
        <w:rPr>
          <w:szCs w:val="24"/>
          <w:lang w:val="en-AU"/>
        </w:rPr>
      </w:pPr>
      <w:r>
        <w:rPr>
          <w:b/>
          <w:szCs w:val="24"/>
          <w:lang w:val="en-AU"/>
        </w:rPr>
        <w:t xml:space="preserve">4 </w:t>
      </w:r>
      <w:r>
        <w:rPr>
          <w:rFonts w:hint="eastAsia"/>
          <w:szCs w:val="24"/>
          <w:lang w:val="en-AU"/>
        </w:rPr>
        <w:t>对于</w:t>
      </w:r>
      <w:r>
        <w:rPr>
          <w:rFonts w:hint="eastAsia"/>
          <w:szCs w:val="24"/>
          <w:lang w:val="en-AU"/>
        </w:rPr>
        <w:t>A</w:t>
      </w:r>
      <w:r>
        <w:rPr>
          <w:rFonts w:hint="eastAsia"/>
          <w:szCs w:val="24"/>
          <w:lang w:val="en-AU"/>
        </w:rPr>
        <w:t>、</w:t>
      </w:r>
      <w:r>
        <w:rPr>
          <w:rFonts w:hint="eastAsia"/>
          <w:szCs w:val="24"/>
          <w:lang w:val="en-AU"/>
        </w:rPr>
        <w:t>B</w:t>
      </w:r>
      <w:r>
        <w:rPr>
          <w:rFonts w:hint="eastAsia"/>
          <w:szCs w:val="24"/>
          <w:lang w:val="en-AU"/>
        </w:rPr>
        <w:t>类钢结构房屋，当原房屋构造措施低于四级对应的要求时，如满足本条第</w:t>
      </w:r>
      <w:r>
        <w:rPr>
          <w:rFonts w:hint="eastAsia"/>
          <w:szCs w:val="24"/>
          <w:lang w:val="en-AU"/>
        </w:rPr>
        <w:t>2</w:t>
      </w:r>
      <w:r>
        <w:rPr>
          <w:rFonts w:hint="eastAsia"/>
          <w:szCs w:val="24"/>
          <w:lang w:val="en-AU"/>
        </w:rPr>
        <w:t>或第</w:t>
      </w:r>
      <w:r>
        <w:rPr>
          <w:rFonts w:hint="eastAsia"/>
          <w:szCs w:val="24"/>
          <w:lang w:val="en-AU"/>
        </w:rPr>
        <w:t>3</w:t>
      </w:r>
      <w:r>
        <w:rPr>
          <w:rFonts w:hint="eastAsia"/>
          <w:szCs w:val="24"/>
          <w:lang w:val="en-AU"/>
        </w:rPr>
        <w:t>款规定，加固后可认为满足四级要求。</w:t>
      </w:r>
    </w:p>
    <w:p w14:paraId="442C5941" w14:textId="77777777" w:rsidR="00393771" w:rsidRDefault="00D65B27" w:rsidP="00CB12F9">
      <w:pPr>
        <w:widowControl/>
        <w:tabs>
          <w:tab w:val="left" w:pos="630"/>
          <w:tab w:val="right" w:pos="6069"/>
        </w:tabs>
        <w:rPr>
          <w:szCs w:val="24"/>
          <w:lang w:val="en-AU"/>
        </w:rPr>
      </w:pPr>
      <w:r>
        <w:rPr>
          <w:b/>
          <w:szCs w:val="24"/>
          <w:lang w:val="en-AU"/>
        </w:rPr>
        <w:t>7. 1. 5</w:t>
      </w:r>
      <w:r>
        <w:rPr>
          <w:szCs w:val="24"/>
          <w:lang w:val="en-AU"/>
        </w:rPr>
        <w:tab/>
      </w:r>
      <w:r>
        <w:rPr>
          <w:rFonts w:hint="eastAsia"/>
          <w:szCs w:val="24"/>
          <w:lang w:val="en-AU"/>
        </w:rPr>
        <w:t>压型钢板现浇钢筋混凝土组合楼板或钢筋混凝土楼板应与钢梁有可靠连接；装配式楼板应有钢筋混凝土面层，面层厚度不宜小于</w:t>
      </w:r>
      <w:r>
        <w:rPr>
          <w:rFonts w:hint="eastAsia"/>
          <w:szCs w:val="24"/>
          <w:lang w:val="en-AU"/>
        </w:rPr>
        <w:t>50mm</w:t>
      </w:r>
      <w:r>
        <w:rPr>
          <w:rFonts w:hint="eastAsia"/>
          <w:szCs w:val="24"/>
          <w:lang w:val="en-AU"/>
        </w:rPr>
        <w:t>，钢筋双向布置，直径不宜小于</w:t>
      </w:r>
      <w:r>
        <w:rPr>
          <w:rFonts w:hint="eastAsia"/>
          <w:szCs w:val="24"/>
          <w:lang w:val="en-AU"/>
        </w:rPr>
        <w:t>8mm</w:t>
      </w:r>
      <w:r>
        <w:rPr>
          <w:rFonts w:hint="eastAsia"/>
          <w:szCs w:val="24"/>
          <w:lang w:val="en-AU"/>
        </w:rPr>
        <w:t>，间距不宜大于</w:t>
      </w:r>
      <w:r>
        <w:rPr>
          <w:rFonts w:hint="eastAsia"/>
          <w:szCs w:val="24"/>
          <w:lang w:val="en-AU"/>
        </w:rPr>
        <w:t>200mm</w:t>
      </w:r>
      <w:r>
        <w:rPr>
          <w:rFonts w:hint="eastAsia"/>
          <w:szCs w:val="24"/>
          <w:lang w:val="en-AU"/>
        </w:rPr>
        <w:t>。</w:t>
      </w:r>
    </w:p>
    <w:p w14:paraId="7468E508" w14:textId="77777777" w:rsidR="00393771" w:rsidRDefault="00D65B27" w:rsidP="00CB12F9">
      <w:pPr>
        <w:widowControl/>
        <w:tabs>
          <w:tab w:val="left" w:pos="630"/>
          <w:tab w:val="right" w:pos="6069"/>
        </w:tabs>
        <w:rPr>
          <w:szCs w:val="24"/>
          <w:lang w:val="en-AU"/>
        </w:rPr>
      </w:pPr>
      <w:r>
        <w:rPr>
          <w:b/>
          <w:szCs w:val="24"/>
          <w:lang w:val="en-AU"/>
        </w:rPr>
        <w:t>7. 1. 6</w:t>
      </w:r>
      <w:r>
        <w:rPr>
          <w:szCs w:val="24"/>
          <w:lang w:val="en-AU"/>
        </w:rPr>
        <w:tab/>
      </w:r>
      <w:r>
        <w:rPr>
          <w:rFonts w:hint="eastAsia"/>
          <w:szCs w:val="24"/>
          <w:lang w:val="en-AU"/>
        </w:rPr>
        <w:t>采用屈曲约束支撑加固时，宜采用人字形支撑、成对布置的单斜杆中心支撑，不应采用</w:t>
      </w:r>
      <w:r>
        <w:rPr>
          <w:rFonts w:hint="eastAsia"/>
          <w:szCs w:val="24"/>
          <w:lang w:val="en-AU"/>
        </w:rPr>
        <w:t>K</w:t>
      </w:r>
      <w:r>
        <w:rPr>
          <w:rFonts w:hint="eastAsia"/>
          <w:szCs w:val="24"/>
          <w:lang w:val="en-AU"/>
        </w:rPr>
        <w:t>形支撑和</w:t>
      </w:r>
      <w:r>
        <w:rPr>
          <w:rFonts w:hint="eastAsia"/>
          <w:szCs w:val="24"/>
          <w:lang w:val="en-AU"/>
        </w:rPr>
        <w:t>X</w:t>
      </w:r>
      <w:r>
        <w:rPr>
          <w:rFonts w:hint="eastAsia"/>
          <w:szCs w:val="24"/>
          <w:lang w:val="en-AU"/>
        </w:rPr>
        <w:t>形支撑。</w:t>
      </w:r>
    </w:p>
    <w:p w14:paraId="77275C9D" w14:textId="77777777" w:rsidR="00393771" w:rsidRDefault="00D65B27" w:rsidP="00CB12F9">
      <w:pPr>
        <w:widowControl/>
        <w:tabs>
          <w:tab w:val="left" w:pos="630"/>
          <w:tab w:val="right" w:pos="6069"/>
        </w:tabs>
        <w:rPr>
          <w:szCs w:val="24"/>
          <w:lang w:val="en-AU"/>
        </w:rPr>
      </w:pPr>
      <w:r>
        <w:rPr>
          <w:b/>
          <w:szCs w:val="24"/>
          <w:lang w:val="en-AU"/>
        </w:rPr>
        <w:lastRenderedPageBreak/>
        <w:t>7. 1. 7</w:t>
      </w:r>
      <w:r>
        <w:rPr>
          <w:szCs w:val="24"/>
          <w:lang w:val="en-AU"/>
        </w:rPr>
        <w:tab/>
      </w:r>
      <w:r>
        <w:rPr>
          <w:rFonts w:hint="eastAsia"/>
          <w:szCs w:val="24"/>
          <w:lang w:val="en-AU"/>
        </w:rPr>
        <w:t>采用屈曲约束支撑加固偏心支撑结构时，屈曲约束支撑宜先于耗能梁段屈服。</w:t>
      </w:r>
    </w:p>
    <w:p w14:paraId="3C18E4DA" w14:textId="77777777" w:rsidR="00393771" w:rsidRDefault="00D65B27" w:rsidP="00CB12F9">
      <w:pPr>
        <w:widowControl/>
        <w:tabs>
          <w:tab w:val="left" w:pos="630"/>
          <w:tab w:val="right" w:pos="6069"/>
        </w:tabs>
        <w:rPr>
          <w:szCs w:val="24"/>
          <w:lang w:val="en-AU"/>
        </w:rPr>
      </w:pPr>
      <w:r>
        <w:rPr>
          <w:b/>
          <w:szCs w:val="24"/>
          <w:lang w:val="en-AU"/>
        </w:rPr>
        <w:t>7. 1. 8</w:t>
      </w:r>
      <w:r>
        <w:rPr>
          <w:szCs w:val="24"/>
          <w:lang w:val="en-AU"/>
        </w:rPr>
        <w:tab/>
      </w:r>
      <w:r>
        <w:rPr>
          <w:rFonts w:hint="eastAsia"/>
          <w:szCs w:val="24"/>
          <w:lang w:val="en-AU"/>
        </w:rPr>
        <w:t>加固采用的消能器构件的防腐应符合</w:t>
      </w:r>
      <w:proofErr w:type="gramStart"/>
      <w:r>
        <w:rPr>
          <w:rFonts w:hint="eastAsia"/>
          <w:szCs w:val="24"/>
          <w:lang w:val="en-AU"/>
        </w:rPr>
        <w:t>现行行业</w:t>
      </w:r>
      <w:proofErr w:type="gramEnd"/>
      <w:r>
        <w:rPr>
          <w:rFonts w:hint="eastAsia"/>
          <w:szCs w:val="24"/>
          <w:lang w:val="en-AU"/>
        </w:rPr>
        <w:t>标准《建筑钢结构防腐蚀技术规程》</w:t>
      </w:r>
      <w:r>
        <w:rPr>
          <w:szCs w:val="24"/>
          <w:lang w:val="en-AU"/>
        </w:rPr>
        <w:t>JGJ/T</w:t>
      </w:r>
      <w:r>
        <w:rPr>
          <w:rFonts w:hint="eastAsia"/>
          <w:szCs w:val="24"/>
          <w:lang w:val="en-AU"/>
        </w:rPr>
        <w:t xml:space="preserve"> </w:t>
      </w:r>
      <w:r>
        <w:rPr>
          <w:szCs w:val="24"/>
          <w:lang w:val="en-AU"/>
        </w:rPr>
        <w:t>251</w:t>
      </w:r>
      <w:r>
        <w:rPr>
          <w:rFonts w:hint="eastAsia"/>
          <w:szCs w:val="24"/>
          <w:lang w:val="en-AU"/>
        </w:rPr>
        <w:t>的有关规定。</w:t>
      </w:r>
    </w:p>
    <w:p w14:paraId="221055BD" w14:textId="77777777" w:rsidR="00393771" w:rsidRDefault="00D65B27">
      <w:pPr>
        <w:pStyle w:val="af2"/>
        <w:spacing w:before="0" w:after="0" w:line="360" w:lineRule="auto"/>
        <w:contextualSpacing/>
      </w:pPr>
      <w:bookmarkStart w:id="187" w:name="_Toc69202168"/>
      <w:bookmarkStart w:id="188" w:name="_Toc97643159"/>
      <w:bookmarkStart w:id="189" w:name="_Toc103088844"/>
      <w:r>
        <w:t xml:space="preserve">7. 2  </w:t>
      </w:r>
      <w:bookmarkEnd w:id="187"/>
      <w:r>
        <w:rPr>
          <w:rFonts w:hint="eastAsia"/>
        </w:rPr>
        <w:t>计算要点</w:t>
      </w:r>
      <w:bookmarkEnd w:id="188"/>
      <w:bookmarkEnd w:id="189"/>
    </w:p>
    <w:p w14:paraId="67B605A1" w14:textId="77777777" w:rsidR="00393771" w:rsidRDefault="00D65B27" w:rsidP="00CB12F9">
      <w:pPr>
        <w:widowControl/>
        <w:tabs>
          <w:tab w:val="left" w:pos="630"/>
          <w:tab w:val="right" w:pos="6069"/>
        </w:tabs>
        <w:rPr>
          <w:szCs w:val="24"/>
          <w:lang w:val="en-AU"/>
        </w:rPr>
      </w:pPr>
      <w:r>
        <w:rPr>
          <w:b/>
          <w:szCs w:val="24"/>
          <w:lang w:val="en-AU"/>
        </w:rPr>
        <w:t>7. 2. 1</w:t>
      </w:r>
      <w:r>
        <w:rPr>
          <w:szCs w:val="24"/>
          <w:lang w:val="en-AU"/>
        </w:rPr>
        <w:tab/>
      </w:r>
      <w:r>
        <w:rPr>
          <w:rFonts w:hint="eastAsia"/>
          <w:szCs w:val="24"/>
          <w:lang w:val="en-AU"/>
        </w:rPr>
        <w:t>钢结构抗震计算</w:t>
      </w:r>
      <w:proofErr w:type="gramStart"/>
      <w:r>
        <w:rPr>
          <w:rFonts w:hint="eastAsia"/>
          <w:szCs w:val="24"/>
          <w:lang w:val="en-AU"/>
        </w:rPr>
        <w:t>时主体</w:t>
      </w:r>
      <w:proofErr w:type="gramEnd"/>
      <w:r>
        <w:rPr>
          <w:rFonts w:hint="eastAsia"/>
          <w:szCs w:val="24"/>
          <w:lang w:val="en-AU"/>
        </w:rPr>
        <w:t>结构的阻尼比</w:t>
      </w:r>
      <w:proofErr w:type="gramStart"/>
      <w:r>
        <w:rPr>
          <w:rFonts w:hint="eastAsia"/>
          <w:szCs w:val="24"/>
          <w:lang w:val="en-AU"/>
        </w:rPr>
        <w:t>宜符合</w:t>
      </w:r>
      <w:proofErr w:type="gramEnd"/>
      <w:r>
        <w:rPr>
          <w:rFonts w:hint="eastAsia"/>
          <w:szCs w:val="24"/>
          <w:lang w:val="en-AU"/>
        </w:rPr>
        <w:t>下列规定：</w:t>
      </w:r>
    </w:p>
    <w:p w14:paraId="4D02E6C0" w14:textId="77777777" w:rsidR="00393771" w:rsidRDefault="00D65B27" w:rsidP="00CB12F9">
      <w:pPr>
        <w:widowControl/>
        <w:tabs>
          <w:tab w:val="left" w:pos="426"/>
          <w:tab w:val="right" w:pos="6069"/>
        </w:tabs>
        <w:ind w:firstLineChars="200" w:firstLine="422"/>
        <w:rPr>
          <w:b/>
          <w:szCs w:val="24"/>
          <w:lang w:val="en-AU"/>
        </w:rPr>
      </w:pPr>
      <w:r>
        <w:rPr>
          <w:b/>
          <w:szCs w:val="24"/>
          <w:lang w:val="en-AU"/>
        </w:rPr>
        <w:t>1</w:t>
      </w:r>
      <w:r>
        <w:rPr>
          <w:b/>
          <w:szCs w:val="24"/>
          <w:lang w:val="en-AU"/>
        </w:rPr>
        <w:tab/>
        <w:t xml:space="preserve"> </w:t>
      </w:r>
      <w:proofErr w:type="gramStart"/>
      <w:r>
        <w:rPr>
          <w:rFonts w:hint="eastAsia"/>
          <w:szCs w:val="24"/>
          <w:lang w:val="en-AU"/>
        </w:rPr>
        <w:t>多遇地震</w:t>
      </w:r>
      <w:proofErr w:type="gramEnd"/>
      <w:r>
        <w:rPr>
          <w:rFonts w:hint="eastAsia"/>
          <w:szCs w:val="24"/>
          <w:lang w:val="en-AU"/>
        </w:rPr>
        <w:t>下的计算，结构高度不大于</w:t>
      </w:r>
      <w:r>
        <w:rPr>
          <w:rFonts w:hint="eastAsia"/>
          <w:szCs w:val="24"/>
          <w:lang w:val="en-AU"/>
        </w:rPr>
        <w:t>50m</w:t>
      </w:r>
      <w:r>
        <w:rPr>
          <w:rFonts w:hint="eastAsia"/>
          <w:szCs w:val="24"/>
          <w:lang w:val="en-AU"/>
        </w:rPr>
        <w:t>时阻尼比可取</w:t>
      </w:r>
      <w:r>
        <w:rPr>
          <w:rFonts w:hint="eastAsia"/>
          <w:szCs w:val="24"/>
          <w:lang w:val="en-AU"/>
        </w:rPr>
        <w:t>0.04</w:t>
      </w:r>
      <w:r>
        <w:rPr>
          <w:rFonts w:hint="eastAsia"/>
          <w:szCs w:val="24"/>
          <w:lang w:val="en-AU"/>
        </w:rPr>
        <w:t>；结构高度大于</w:t>
      </w:r>
      <w:r>
        <w:rPr>
          <w:rFonts w:hint="eastAsia"/>
          <w:szCs w:val="24"/>
          <w:lang w:val="en-AU"/>
        </w:rPr>
        <w:t>50m</w:t>
      </w:r>
      <w:r>
        <w:rPr>
          <w:rFonts w:hint="eastAsia"/>
          <w:szCs w:val="24"/>
          <w:lang w:val="en-AU"/>
        </w:rPr>
        <w:t>且小于</w:t>
      </w:r>
      <w:r>
        <w:rPr>
          <w:rFonts w:hint="eastAsia"/>
          <w:szCs w:val="24"/>
          <w:lang w:val="en-AU"/>
        </w:rPr>
        <w:t>200m</w:t>
      </w:r>
      <w:r>
        <w:rPr>
          <w:rFonts w:hint="eastAsia"/>
          <w:szCs w:val="24"/>
          <w:lang w:val="en-AU"/>
        </w:rPr>
        <w:t>时，阻尼比可取</w:t>
      </w:r>
      <w:r>
        <w:rPr>
          <w:rFonts w:hint="eastAsia"/>
          <w:szCs w:val="24"/>
          <w:lang w:val="en-AU"/>
        </w:rPr>
        <w:t>0.03</w:t>
      </w:r>
      <w:r>
        <w:rPr>
          <w:rFonts w:hint="eastAsia"/>
          <w:szCs w:val="24"/>
          <w:lang w:val="en-AU"/>
        </w:rPr>
        <w:t>；结构高度不小于</w:t>
      </w:r>
      <w:r>
        <w:rPr>
          <w:rFonts w:hint="eastAsia"/>
          <w:szCs w:val="24"/>
          <w:lang w:val="en-AU"/>
        </w:rPr>
        <w:t>200mm</w:t>
      </w:r>
      <w:r>
        <w:rPr>
          <w:rFonts w:hint="eastAsia"/>
          <w:szCs w:val="24"/>
          <w:lang w:val="en-AU"/>
        </w:rPr>
        <w:t>时，阻尼比宜取</w:t>
      </w:r>
      <w:r>
        <w:rPr>
          <w:rFonts w:hint="eastAsia"/>
          <w:szCs w:val="24"/>
          <w:lang w:val="en-AU"/>
        </w:rPr>
        <w:t>0.02</w:t>
      </w:r>
      <w:r>
        <w:rPr>
          <w:rFonts w:hint="eastAsia"/>
          <w:szCs w:val="24"/>
          <w:lang w:val="en-AU"/>
        </w:rPr>
        <w:t>；</w:t>
      </w:r>
    </w:p>
    <w:p w14:paraId="035B37DC" w14:textId="77777777" w:rsidR="00393771" w:rsidRDefault="00D65B27" w:rsidP="00CB12F9">
      <w:pPr>
        <w:widowControl/>
        <w:tabs>
          <w:tab w:val="left" w:pos="426"/>
          <w:tab w:val="right" w:pos="6069"/>
        </w:tabs>
        <w:ind w:firstLineChars="200" w:firstLine="422"/>
        <w:rPr>
          <w:szCs w:val="24"/>
          <w:lang w:val="en-AU"/>
        </w:rPr>
      </w:pPr>
      <w:r>
        <w:rPr>
          <w:b/>
          <w:szCs w:val="24"/>
          <w:lang w:val="en-AU"/>
        </w:rPr>
        <w:t>2</w:t>
      </w:r>
      <w:r>
        <w:rPr>
          <w:b/>
          <w:szCs w:val="24"/>
          <w:lang w:val="en-AU"/>
        </w:rPr>
        <w:tab/>
        <w:t xml:space="preserve"> </w:t>
      </w:r>
      <w:r>
        <w:rPr>
          <w:rFonts w:hint="eastAsia"/>
          <w:szCs w:val="24"/>
          <w:lang w:val="en-AU"/>
        </w:rPr>
        <w:t>当偏心支撑框架部分承担的地震倾覆力矩大于结构总地震倾覆力矩的</w:t>
      </w:r>
      <w:r>
        <w:rPr>
          <w:rFonts w:hint="eastAsia"/>
          <w:szCs w:val="24"/>
          <w:lang w:val="en-AU"/>
        </w:rPr>
        <w:t>50%</w:t>
      </w:r>
      <w:r>
        <w:rPr>
          <w:rFonts w:hint="eastAsia"/>
          <w:szCs w:val="24"/>
          <w:lang w:val="en-AU"/>
        </w:rPr>
        <w:t>时，其阻尼比可比本条</w:t>
      </w:r>
      <w:r>
        <w:rPr>
          <w:rFonts w:hint="eastAsia"/>
          <w:szCs w:val="24"/>
          <w:lang w:val="en-AU"/>
        </w:rPr>
        <w:t>1</w:t>
      </w:r>
      <w:r>
        <w:rPr>
          <w:rFonts w:hint="eastAsia"/>
          <w:szCs w:val="24"/>
          <w:lang w:val="en-AU"/>
        </w:rPr>
        <w:t>款相应增加</w:t>
      </w:r>
      <w:r>
        <w:rPr>
          <w:rFonts w:hint="eastAsia"/>
          <w:szCs w:val="24"/>
          <w:lang w:val="en-AU"/>
        </w:rPr>
        <w:t>0.005</w:t>
      </w:r>
      <w:r>
        <w:rPr>
          <w:rFonts w:hint="eastAsia"/>
          <w:szCs w:val="24"/>
          <w:lang w:val="en-AU"/>
        </w:rPr>
        <w:t>；</w:t>
      </w:r>
    </w:p>
    <w:p w14:paraId="5D7A99CF" w14:textId="77777777" w:rsidR="00393771" w:rsidRDefault="00D65B27" w:rsidP="00CB12F9">
      <w:pPr>
        <w:widowControl/>
        <w:tabs>
          <w:tab w:val="left" w:pos="426"/>
          <w:tab w:val="right" w:pos="6069"/>
        </w:tabs>
        <w:ind w:firstLineChars="200" w:firstLine="422"/>
        <w:rPr>
          <w:szCs w:val="24"/>
          <w:lang w:val="en-AU"/>
        </w:rPr>
      </w:pPr>
      <w:r>
        <w:rPr>
          <w:b/>
          <w:szCs w:val="24"/>
          <w:lang w:val="en-AU"/>
        </w:rPr>
        <w:t xml:space="preserve">3 </w:t>
      </w:r>
      <w:proofErr w:type="gramStart"/>
      <w:r>
        <w:rPr>
          <w:rFonts w:hint="eastAsia"/>
          <w:szCs w:val="24"/>
          <w:lang w:val="en-AU"/>
        </w:rPr>
        <w:t>在罕遇</w:t>
      </w:r>
      <w:proofErr w:type="gramEnd"/>
      <w:r>
        <w:rPr>
          <w:rFonts w:hint="eastAsia"/>
          <w:szCs w:val="24"/>
          <w:lang w:val="en-AU"/>
        </w:rPr>
        <w:t>地震下的弹塑性分析，阻尼比可取</w:t>
      </w:r>
      <w:r>
        <w:rPr>
          <w:rFonts w:hint="eastAsia"/>
          <w:szCs w:val="24"/>
          <w:lang w:val="en-AU"/>
        </w:rPr>
        <w:t>0.05</w:t>
      </w:r>
      <w:r>
        <w:rPr>
          <w:rFonts w:hint="eastAsia"/>
          <w:szCs w:val="24"/>
          <w:lang w:val="en-AU"/>
        </w:rPr>
        <w:t>。</w:t>
      </w:r>
    </w:p>
    <w:p w14:paraId="436B7E74" w14:textId="77777777" w:rsidR="00393771" w:rsidRDefault="00D65B27" w:rsidP="00CB12F9">
      <w:pPr>
        <w:widowControl/>
        <w:tabs>
          <w:tab w:val="left" w:pos="630"/>
          <w:tab w:val="right" w:pos="6069"/>
        </w:tabs>
        <w:rPr>
          <w:szCs w:val="24"/>
          <w:lang w:val="en-AU"/>
        </w:rPr>
      </w:pPr>
      <w:r>
        <w:rPr>
          <w:b/>
          <w:bCs/>
          <w:szCs w:val="24"/>
          <w:lang w:val="en-AU"/>
        </w:rPr>
        <w:t>7. 2. 2</w:t>
      </w:r>
      <w:r>
        <w:rPr>
          <w:szCs w:val="24"/>
          <w:lang w:val="en-AU"/>
        </w:rPr>
        <w:tab/>
      </w:r>
      <w:r>
        <w:rPr>
          <w:rFonts w:hint="eastAsia"/>
          <w:szCs w:val="24"/>
          <w:lang w:val="en-AU"/>
        </w:rPr>
        <w:t>后续工作年限为</w:t>
      </w:r>
      <w:r>
        <w:rPr>
          <w:rFonts w:hint="eastAsia"/>
          <w:szCs w:val="24"/>
          <w:lang w:val="en-AU"/>
        </w:rPr>
        <w:t>50</w:t>
      </w:r>
      <w:r>
        <w:rPr>
          <w:rFonts w:hint="eastAsia"/>
          <w:szCs w:val="24"/>
          <w:lang w:val="en-AU"/>
        </w:rPr>
        <w:t>年的</w:t>
      </w:r>
      <w:r>
        <w:rPr>
          <w:rFonts w:hint="eastAsia"/>
          <w:szCs w:val="24"/>
          <w:lang w:val="en-AU"/>
        </w:rPr>
        <w:t>C</w:t>
      </w:r>
      <w:r>
        <w:rPr>
          <w:rFonts w:hint="eastAsia"/>
          <w:szCs w:val="24"/>
          <w:lang w:val="en-AU"/>
        </w:rPr>
        <w:t>类建筑，钢结构构件、连接和节点的验算应符合现行国家标准《建筑与市政工程抗震通用规范》</w:t>
      </w:r>
      <w:r>
        <w:rPr>
          <w:rFonts w:hint="eastAsia"/>
          <w:szCs w:val="24"/>
          <w:lang w:val="en-AU"/>
        </w:rPr>
        <w:t>GB 55002</w:t>
      </w:r>
      <w:r>
        <w:rPr>
          <w:rFonts w:hint="eastAsia"/>
          <w:szCs w:val="24"/>
          <w:lang w:val="en-AU"/>
        </w:rPr>
        <w:t>、《钢结构通用规范》</w:t>
      </w:r>
      <w:r>
        <w:rPr>
          <w:rFonts w:hint="eastAsia"/>
          <w:szCs w:val="24"/>
          <w:lang w:val="en-AU"/>
        </w:rPr>
        <w:t>GB</w:t>
      </w:r>
      <w:r>
        <w:rPr>
          <w:szCs w:val="24"/>
          <w:lang w:val="en-AU"/>
        </w:rPr>
        <w:t xml:space="preserve"> </w:t>
      </w:r>
      <w:r>
        <w:rPr>
          <w:rFonts w:hint="eastAsia"/>
          <w:szCs w:val="24"/>
          <w:lang w:val="en-AU"/>
        </w:rPr>
        <w:t>5</w:t>
      </w:r>
      <w:r>
        <w:rPr>
          <w:szCs w:val="24"/>
          <w:lang w:val="en-AU"/>
        </w:rPr>
        <w:t>5006</w:t>
      </w:r>
      <w:r>
        <w:rPr>
          <w:rFonts w:hint="eastAsia"/>
          <w:szCs w:val="24"/>
          <w:lang w:val="en-AU"/>
        </w:rPr>
        <w:t>、《建筑抗震设计规范》</w:t>
      </w:r>
      <w:r>
        <w:rPr>
          <w:rFonts w:hint="eastAsia"/>
          <w:szCs w:val="24"/>
          <w:lang w:val="en-AU"/>
        </w:rPr>
        <w:t>GB 50011</w:t>
      </w:r>
      <w:r>
        <w:rPr>
          <w:rFonts w:hint="eastAsia"/>
          <w:szCs w:val="24"/>
          <w:lang w:val="en-AU"/>
        </w:rPr>
        <w:t>、《钢结构设计标准》</w:t>
      </w:r>
      <w:r>
        <w:rPr>
          <w:rFonts w:hint="eastAsia"/>
          <w:szCs w:val="24"/>
          <w:lang w:val="en-AU"/>
        </w:rPr>
        <w:t>GB</w:t>
      </w:r>
      <w:r>
        <w:rPr>
          <w:szCs w:val="24"/>
          <w:lang w:val="en-AU"/>
        </w:rPr>
        <w:t xml:space="preserve"> </w:t>
      </w:r>
      <w:r>
        <w:rPr>
          <w:rFonts w:hint="eastAsia"/>
          <w:szCs w:val="24"/>
          <w:lang w:val="en-AU"/>
        </w:rPr>
        <w:t>50017</w:t>
      </w:r>
      <w:r>
        <w:rPr>
          <w:rFonts w:hint="eastAsia"/>
          <w:szCs w:val="24"/>
          <w:lang w:val="en-AU"/>
        </w:rPr>
        <w:t>的有关规定；属于高层建筑时，</w:t>
      </w:r>
      <w:bookmarkStart w:id="190" w:name="_Hlk82464253"/>
      <w:r>
        <w:rPr>
          <w:rFonts w:hint="eastAsia"/>
          <w:szCs w:val="24"/>
          <w:lang w:val="en-AU"/>
        </w:rPr>
        <w:t>钢结构构件、连接和节点的验算</w:t>
      </w:r>
      <w:bookmarkEnd w:id="190"/>
      <w:r>
        <w:rPr>
          <w:rFonts w:hint="eastAsia"/>
          <w:szCs w:val="24"/>
          <w:lang w:val="en-AU"/>
        </w:rPr>
        <w:t>同时应符合</w:t>
      </w:r>
      <w:proofErr w:type="gramStart"/>
      <w:r>
        <w:rPr>
          <w:rFonts w:hint="eastAsia"/>
          <w:szCs w:val="24"/>
          <w:lang w:val="en-AU"/>
        </w:rPr>
        <w:t>现行行业</w:t>
      </w:r>
      <w:proofErr w:type="gramEnd"/>
      <w:r>
        <w:rPr>
          <w:rFonts w:hint="eastAsia"/>
          <w:szCs w:val="24"/>
          <w:lang w:val="en-AU"/>
        </w:rPr>
        <w:t>标准《高层民用建筑钢结构技术规程》</w:t>
      </w:r>
      <w:r>
        <w:rPr>
          <w:rFonts w:hint="eastAsia"/>
          <w:szCs w:val="24"/>
          <w:lang w:val="en-AU"/>
        </w:rPr>
        <w:t>JGJ 99</w:t>
      </w:r>
      <w:r>
        <w:rPr>
          <w:rFonts w:hint="eastAsia"/>
          <w:szCs w:val="24"/>
          <w:lang w:val="en-AU"/>
        </w:rPr>
        <w:t>的有关规定。</w:t>
      </w:r>
    </w:p>
    <w:p w14:paraId="0DDF0355" w14:textId="77777777" w:rsidR="00393771" w:rsidRDefault="00D65B27" w:rsidP="00CB12F9">
      <w:pPr>
        <w:widowControl/>
        <w:tabs>
          <w:tab w:val="left" w:pos="735"/>
          <w:tab w:val="right" w:pos="6069"/>
        </w:tabs>
        <w:rPr>
          <w:szCs w:val="24"/>
          <w:lang w:val="en-AU"/>
        </w:rPr>
      </w:pPr>
      <w:r>
        <w:rPr>
          <w:b/>
          <w:szCs w:val="24"/>
          <w:lang w:val="en-AU"/>
        </w:rPr>
        <w:t>7. 2. 3</w:t>
      </w:r>
      <w:r>
        <w:rPr>
          <w:szCs w:val="24"/>
          <w:lang w:val="en-AU"/>
        </w:rPr>
        <w:tab/>
      </w:r>
      <w:r>
        <w:rPr>
          <w:rFonts w:hint="eastAsia"/>
          <w:szCs w:val="24"/>
          <w:lang w:val="en-AU"/>
        </w:rPr>
        <w:t>后续工作年限为</w:t>
      </w:r>
      <w:r>
        <w:rPr>
          <w:rFonts w:hint="eastAsia"/>
          <w:szCs w:val="24"/>
          <w:lang w:val="en-AU"/>
        </w:rPr>
        <w:t>30</w:t>
      </w:r>
      <w:r>
        <w:rPr>
          <w:rFonts w:hint="eastAsia"/>
          <w:szCs w:val="24"/>
          <w:lang w:val="en-AU"/>
        </w:rPr>
        <w:t>年的</w:t>
      </w:r>
      <w:r>
        <w:rPr>
          <w:rFonts w:hint="eastAsia"/>
          <w:szCs w:val="24"/>
          <w:lang w:val="en-AU"/>
        </w:rPr>
        <w:t>A</w:t>
      </w:r>
      <w:r>
        <w:rPr>
          <w:rFonts w:hint="eastAsia"/>
          <w:szCs w:val="24"/>
          <w:lang w:val="en-AU"/>
        </w:rPr>
        <w:t>类建筑或后续工作年限为</w:t>
      </w:r>
      <w:r>
        <w:rPr>
          <w:rFonts w:hint="eastAsia"/>
          <w:szCs w:val="24"/>
          <w:lang w:val="en-AU"/>
        </w:rPr>
        <w:t>40</w:t>
      </w:r>
      <w:r>
        <w:rPr>
          <w:rFonts w:hint="eastAsia"/>
          <w:szCs w:val="24"/>
          <w:lang w:val="en-AU"/>
        </w:rPr>
        <w:t>年的</w:t>
      </w:r>
      <w:r>
        <w:rPr>
          <w:rFonts w:hint="eastAsia"/>
          <w:szCs w:val="24"/>
          <w:lang w:val="en-AU"/>
        </w:rPr>
        <w:t>B</w:t>
      </w:r>
      <w:r>
        <w:rPr>
          <w:rFonts w:hint="eastAsia"/>
          <w:szCs w:val="24"/>
          <w:lang w:val="en-AU"/>
        </w:rPr>
        <w:t>类建筑，钢结构构件、连接和节点的验算应符合下列规定：</w:t>
      </w:r>
    </w:p>
    <w:p w14:paraId="3F8F8987" w14:textId="77777777" w:rsidR="00393771" w:rsidRDefault="00D65B27" w:rsidP="00CB12F9">
      <w:pPr>
        <w:widowControl/>
        <w:tabs>
          <w:tab w:val="left" w:pos="735"/>
          <w:tab w:val="right" w:pos="6069"/>
        </w:tabs>
        <w:ind w:firstLineChars="200" w:firstLine="422"/>
        <w:rPr>
          <w:szCs w:val="24"/>
          <w:lang w:val="en-AU"/>
        </w:rPr>
      </w:pPr>
      <w:r>
        <w:rPr>
          <w:rFonts w:hint="eastAsia"/>
          <w:b/>
          <w:bCs/>
          <w:szCs w:val="24"/>
          <w:lang w:val="en-AU"/>
        </w:rPr>
        <w:t>1</w:t>
      </w:r>
      <w:r>
        <w:rPr>
          <w:b/>
          <w:bCs/>
          <w:szCs w:val="24"/>
          <w:lang w:val="en-AU"/>
        </w:rPr>
        <w:t xml:space="preserve"> </w:t>
      </w:r>
      <w:r>
        <w:rPr>
          <w:rFonts w:hint="eastAsia"/>
          <w:szCs w:val="24"/>
          <w:lang w:val="en-AU"/>
        </w:rPr>
        <w:t>钢结构构件、连接和节点的承载力计算、变形验算应符合现行国家标准《既有建筑鉴定与加固通用规范》</w:t>
      </w:r>
      <w:r>
        <w:rPr>
          <w:rFonts w:hint="eastAsia"/>
          <w:szCs w:val="24"/>
          <w:lang w:val="en-AU"/>
        </w:rPr>
        <w:t>GB 55</w:t>
      </w:r>
      <w:r>
        <w:rPr>
          <w:szCs w:val="24"/>
          <w:lang w:val="en-AU"/>
        </w:rPr>
        <w:t>021</w:t>
      </w:r>
      <w:r>
        <w:rPr>
          <w:rFonts w:hint="eastAsia"/>
          <w:szCs w:val="24"/>
          <w:lang w:val="en-AU"/>
        </w:rPr>
        <w:t>、《钢结构通用规范》</w:t>
      </w:r>
      <w:r>
        <w:rPr>
          <w:rFonts w:hint="eastAsia"/>
          <w:szCs w:val="24"/>
          <w:lang w:val="en-AU"/>
        </w:rPr>
        <w:t>GB 55006</w:t>
      </w:r>
      <w:r>
        <w:rPr>
          <w:rFonts w:hint="eastAsia"/>
          <w:szCs w:val="24"/>
          <w:lang w:val="en-AU"/>
        </w:rPr>
        <w:t>、《钢结构设计标准》</w:t>
      </w:r>
      <w:r>
        <w:rPr>
          <w:rFonts w:hint="eastAsia"/>
          <w:szCs w:val="24"/>
          <w:lang w:val="en-AU"/>
        </w:rPr>
        <w:t>GB 50017</w:t>
      </w:r>
      <w:r>
        <w:rPr>
          <w:rFonts w:hint="eastAsia"/>
          <w:szCs w:val="24"/>
          <w:lang w:val="en-AU"/>
        </w:rPr>
        <w:t>的有关规定；属于高层建筑时，同时应符合</w:t>
      </w:r>
      <w:proofErr w:type="gramStart"/>
      <w:r>
        <w:rPr>
          <w:rFonts w:hint="eastAsia"/>
          <w:szCs w:val="24"/>
          <w:lang w:val="en-AU"/>
        </w:rPr>
        <w:t>现行行业</w:t>
      </w:r>
      <w:proofErr w:type="gramEnd"/>
      <w:r>
        <w:rPr>
          <w:rFonts w:hint="eastAsia"/>
          <w:szCs w:val="24"/>
          <w:lang w:val="en-AU"/>
        </w:rPr>
        <w:t>标准《高层民用建筑钢结构技术规程》</w:t>
      </w:r>
      <w:r>
        <w:rPr>
          <w:rFonts w:hint="eastAsia"/>
          <w:szCs w:val="24"/>
          <w:lang w:val="en-AU"/>
        </w:rPr>
        <w:t>JGJ 99</w:t>
      </w:r>
      <w:r>
        <w:rPr>
          <w:rFonts w:hint="eastAsia"/>
          <w:szCs w:val="24"/>
          <w:lang w:val="en-AU"/>
        </w:rPr>
        <w:t>的有关规定。</w:t>
      </w:r>
    </w:p>
    <w:p w14:paraId="009BDBFC" w14:textId="77777777" w:rsidR="00393771" w:rsidRDefault="00D65B27" w:rsidP="00CB12F9">
      <w:pPr>
        <w:widowControl/>
        <w:tabs>
          <w:tab w:val="left" w:pos="735"/>
          <w:tab w:val="right" w:pos="6069"/>
        </w:tabs>
        <w:ind w:firstLineChars="200" w:firstLine="422"/>
        <w:rPr>
          <w:szCs w:val="24"/>
          <w:lang w:val="en-AU"/>
        </w:rPr>
      </w:pPr>
      <w:r>
        <w:rPr>
          <w:b/>
          <w:bCs/>
          <w:szCs w:val="24"/>
          <w:lang w:val="en-AU"/>
        </w:rPr>
        <w:t>2</w:t>
      </w:r>
      <w:r>
        <w:rPr>
          <w:rFonts w:hint="eastAsia"/>
          <w:szCs w:val="24"/>
          <w:lang w:val="en-AU"/>
        </w:rPr>
        <w:t>节点</w:t>
      </w:r>
      <w:proofErr w:type="gramStart"/>
      <w:r>
        <w:rPr>
          <w:rFonts w:hint="eastAsia"/>
          <w:szCs w:val="24"/>
          <w:lang w:val="en-AU"/>
        </w:rPr>
        <w:t>左右梁</w:t>
      </w:r>
      <w:proofErr w:type="gramEnd"/>
      <w:r>
        <w:rPr>
          <w:rFonts w:hint="eastAsia"/>
          <w:szCs w:val="24"/>
          <w:lang w:val="en-AU"/>
        </w:rPr>
        <w:t>端和上下柱</w:t>
      </w:r>
      <w:proofErr w:type="gramStart"/>
      <w:r>
        <w:rPr>
          <w:rFonts w:hint="eastAsia"/>
          <w:szCs w:val="24"/>
          <w:lang w:val="en-AU"/>
        </w:rPr>
        <w:t>端的全</w:t>
      </w:r>
      <w:proofErr w:type="gramEnd"/>
      <w:r>
        <w:rPr>
          <w:rFonts w:hint="eastAsia"/>
          <w:szCs w:val="24"/>
          <w:lang w:val="en-AU"/>
        </w:rPr>
        <w:t>塑性承载力关系，以及梁柱节点域的屈服承载力，尚应符合现行国家标准《建筑抗震设计规范》</w:t>
      </w:r>
      <w:r>
        <w:rPr>
          <w:rFonts w:hint="eastAsia"/>
          <w:szCs w:val="24"/>
          <w:lang w:val="en-AU"/>
        </w:rPr>
        <w:t>GB 50011</w:t>
      </w:r>
      <w:r>
        <w:rPr>
          <w:rFonts w:hint="eastAsia"/>
          <w:szCs w:val="24"/>
          <w:lang w:val="en-AU"/>
        </w:rPr>
        <w:t>的有关规定。计算时与抗震等级相关的系数，可根据消能减震加固后的抗震等级确定，但不应低于四级。</w:t>
      </w:r>
    </w:p>
    <w:p w14:paraId="76530126" w14:textId="77777777" w:rsidR="00393771" w:rsidRDefault="00D65B27" w:rsidP="00CB12F9">
      <w:pPr>
        <w:widowControl/>
        <w:tabs>
          <w:tab w:val="left" w:pos="735"/>
          <w:tab w:val="right" w:pos="6069"/>
        </w:tabs>
        <w:ind w:firstLineChars="200" w:firstLine="422"/>
        <w:rPr>
          <w:szCs w:val="24"/>
          <w:lang w:val="en-AU"/>
        </w:rPr>
      </w:pPr>
      <w:r>
        <w:rPr>
          <w:b/>
          <w:bCs/>
          <w:szCs w:val="24"/>
          <w:lang w:val="en-AU"/>
        </w:rPr>
        <w:t xml:space="preserve">3 </w:t>
      </w:r>
      <w:r>
        <w:rPr>
          <w:rFonts w:hint="eastAsia"/>
          <w:szCs w:val="24"/>
          <w:lang w:val="en-AU"/>
        </w:rPr>
        <w:t>梁与柱刚性连接应符合下列规定：</w:t>
      </w:r>
    </w:p>
    <w:p w14:paraId="69600E42" w14:textId="77777777" w:rsidR="00393771" w:rsidRDefault="00D65B27">
      <w:pPr>
        <w:widowControl/>
        <w:tabs>
          <w:tab w:val="left" w:pos="735"/>
          <w:tab w:val="center" w:pos="3035"/>
          <w:tab w:val="right" w:pos="6069"/>
        </w:tabs>
        <w:spacing w:line="360" w:lineRule="auto"/>
        <w:jc w:val="right"/>
        <w:rPr>
          <w:szCs w:val="24"/>
          <w:lang w:val="en-AU"/>
        </w:rPr>
      </w:pPr>
      <w:r>
        <w:rPr>
          <w:szCs w:val="24"/>
          <w:lang w:val="en-AU"/>
        </w:rPr>
        <w:tab/>
      </w:r>
      <w:r>
        <w:rPr>
          <w:szCs w:val="24"/>
          <w:lang w:val="en-AU"/>
        </w:rPr>
        <w:tab/>
      </w:r>
      <w:r>
        <w:rPr>
          <w:position w:val="-12"/>
          <w:szCs w:val="22"/>
        </w:rPr>
        <w:object w:dxaOrig="1046" w:dyaOrig="313" w14:anchorId="1CDB6829">
          <v:shape id="_x0000_i1160" type="#_x0000_t75" style="width:52.4pt;height:15.5pt" o:ole="">
            <v:imagedata r:id="rId274" o:title=""/>
          </v:shape>
          <o:OLEObject Type="Embed" ProgID="Equation.DSMT4" ShapeID="_x0000_i1160" DrawAspect="Content" ObjectID="_1719229715" r:id="rId275"/>
        </w:object>
      </w:r>
      <w:r>
        <w:rPr>
          <w:szCs w:val="22"/>
        </w:rPr>
        <w:t xml:space="preserve">                             </w:t>
      </w:r>
      <w:r>
        <w:rPr>
          <w:szCs w:val="24"/>
          <w:lang w:val="en-AU"/>
        </w:rPr>
        <w:tab/>
      </w:r>
      <w:r>
        <w:rPr>
          <w:szCs w:val="24"/>
          <w:lang w:val="en-AU"/>
        </w:rPr>
        <w:t>（</w:t>
      </w:r>
      <w:r>
        <w:rPr>
          <w:szCs w:val="24"/>
          <w:lang w:val="en-AU"/>
        </w:rPr>
        <w:t>7.2.3-1</w:t>
      </w:r>
      <w:r>
        <w:rPr>
          <w:szCs w:val="24"/>
          <w:lang w:val="en-AU"/>
        </w:rPr>
        <w:t>）</w:t>
      </w:r>
    </w:p>
    <w:p w14:paraId="250FDE4F" w14:textId="77777777" w:rsidR="00393771" w:rsidRDefault="00D65B27">
      <w:pPr>
        <w:widowControl/>
        <w:tabs>
          <w:tab w:val="left" w:pos="735"/>
          <w:tab w:val="center" w:pos="3035"/>
          <w:tab w:val="right" w:pos="6069"/>
        </w:tabs>
        <w:spacing w:line="360" w:lineRule="auto"/>
        <w:jc w:val="right"/>
        <w:rPr>
          <w:szCs w:val="24"/>
          <w:lang w:val="en-AU"/>
        </w:rPr>
      </w:pPr>
      <w:r>
        <w:rPr>
          <w:szCs w:val="24"/>
          <w:lang w:val="en-AU"/>
        </w:rPr>
        <w:tab/>
      </w:r>
      <w:r>
        <w:rPr>
          <w:szCs w:val="24"/>
          <w:lang w:val="en-AU"/>
        </w:rPr>
        <w:tab/>
      </w:r>
      <w:r>
        <w:rPr>
          <w:position w:val="-14"/>
          <w:szCs w:val="22"/>
        </w:rPr>
        <w:object w:dxaOrig="2075" w:dyaOrig="376" w14:anchorId="28379D73">
          <v:shape id="_x0000_i1161" type="#_x0000_t75" style="width:103.9pt;height:19.15pt" o:ole="">
            <v:imagedata r:id="rId276" o:title=""/>
          </v:shape>
          <o:OLEObject Type="Embed" ProgID="Equation.DSMT4" ShapeID="_x0000_i1161" DrawAspect="Content" ObjectID="_1719229716" r:id="rId277"/>
        </w:object>
      </w:r>
      <w:r>
        <w:rPr>
          <w:szCs w:val="22"/>
        </w:rPr>
        <w:t xml:space="preserve">                       </w:t>
      </w:r>
      <w:r>
        <w:rPr>
          <w:szCs w:val="24"/>
          <w:lang w:val="en-AU"/>
        </w:rPr>
        <w:tab/>
      </w:r>
      <w:r>
        <w:rPr>
          <w:szCs w:val="24"/>
          <w:lang w:val="en-AU"/>
        </w:rPr>
        <w:t>（</w:t>
      </w:r>
      <w:r>
        <w:rPr>
          <w:szCs w:val="24"/>
          <w:lang w:val="en-AU"/>
        </w:rPr>
        <w:t>7.2.3-2</w:t>
      </w:r>
      <w:r>
        <w:rPr>
          <w:szCs w:val="24"/>
          <w:lang w:val="en-AU"/>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999"/>
      </w:tblGrid>
      <w:tr w:rsidR="00CB12F9" w:rsidRPr="00E71F4F" w14:paraId="1BF68326" w14:textId="77777777" w:rsidTr="00BA0644">
        <w:tc>
          <w:tcPr>
            <w:tcW w:w="1390" w:type="dxa"/>
          </w:tcPr>
          <w:p w14:paraId="6CD0387D" w14:textId="77777777" w:rsidR="00CB12F9" w:rsidRPr="00E71F4F" w:rsidRDefault="00CB12F9" w:rsidP="00CB12F9">
            <w:pPr>
              <w:pStyle w:val="aff6"/>
              <w:spacing w:line="400" w:lineRule="exact"/>
              <w:ind w:firstLineChars="0" w:firstLine="0"/>
              <w:jc w:val="right"/>
              <w:rPr>
                <w:rFonts w:ascii="Times New Roman"/>
              </w:rPr>
            </w:pPr>
            <w:r w:rsidRPr="00E71F4F">
              <w:rPr>
                <w:rFonts w:ascii="Times New Roman"/>
              </w:rPr>
              <w:t>式中：</w:t>
            </w:r>
            <w:r w:rsidRPr="00E71F4F">
              <w:rPr>
                <w:rFonts w:ascii="Times New Roman"/>
              </w:rPr>
              <w:t xml:space="preserve">  </w:t>
            </w:r>
            <w:r w:rsidRPr="00CB12F9">
              <w:rPr>
                <w:position w:val="-10"/>
              </w:rPr>
              <w:object w:dxaOrig="360" w:dyaOrig="320" w14:anchorId="78A01EBA">
                <v:shape id="_x0000_i1162" type="#_x0000_t75" style="width:18.25pt;height:15.5pt" o:ole="">
                  <v:imagedata r:id="rId278" o:title=""/>
                </v:shape>
                <o:OLEObject Type="Embed" ProgID="Equation.3" ShapeID="_x0000_i1162" DrawAspect="Content" ObjectID="_1719229717" r:id="rId279"/>
              </w:object>
            </w:r>
          </w:p>
        </w:tc>
        <w:tc>
          <w:tcPr>
            <w:tcW w:w="7658" w:type="dxa"/>
            <w:vAlign w:val="center"/>
          </w:tcPr>
          <w:p w14:paraId="0B1411AB" w14:textId="77777777" w:rsidR="00CB12F9" w:rsidRPr="00E71F4F" w:rsidRDefault="00CB12F9" w:rsidP="00CB12F9">
            <w:pPr>
              <w:pStyle w:val="aff6"/>
              <w:spacing w:line="400" w:lineRule="exact"/>
              <w:ind w:left="420" w:hangingChars="200" w:hanging="420"/>
              <w:rPr>
                <w:rFonts w:ascii="Times New Roman"/>
              </w:rPr>
            </w:pPr>
            <w:r w:rsidRPr="00E71F4F">
              <w:rPr>
                <w:rFonts w:ascii="Times New Roman"/>
              </w:rPr>
              <w:t>——</w:t>
            </w:r>
            <w:r>
              <w:rPr>
                <w:szCs w:val="24"/>
                <w:lang w:val="en-AU"/>
              </w:rPr>
              <w:t>基于极限强度最小值的节点连接</w:t>
            </w:r>
            <w:proofErr w:type="gramStart"/>
            <w:r>
              <w:rPr>
                <w:szCs w:val="24"/>
                <w:lang w:val="en-AU"/>
              </w:rPr>
              <w:t>最大受弯</w:t>
            </w:r>
            <w:proofErr w:type="gramEnd"/>
            <w:r>
              <w:rPr>
                <w:szCs w:val="24"/>
                <w:lang w:val="en-AU"/>
              </w:rPr>
              <w:t>承载力（</w:t>
            </w:r>
            <w:proofErr w:type="spellStart"/>
            <w:r>
              <w:rPr>
                <w:szCs w:val="24"/>
                <w:lang w:val="en-AU"/>
              </w:rPr>
              <w:t>kN</w:t>
            </w:r>
            <w:r>
              <w:rPr>
                <w:szCs w:val="24"/>
                <w:lang w:val="en-AU"/>
              </w:rPr>
              <w:t>·</w:t>
            </w:r>
            <w:r>
              <w:rPr>
                <w:szCs w:val="24"/>
                <w:lang w:val="en-AU"/>
              </w:rPr>
              <w:t>m</w:t>
            </w:r>
            <w:proofErr w:type="spellEnd"/>
            <w:r>
              <w:rPr>
                <w:szCs w:val="24"/>
                <w:lang w:val="en-AU"/>
              </w:rPr>
              <w:t>），仅由翼缘的连接承担；</w:t>
            </w:r>
          </w:p>
        </w:tc>
      </w:tr>
      <w:tr w:rsidR="00CB12F9" w:rsidRPr="00E71F4F" w14:paraId="10B2ED7C" w14:textId="77777777" w:rsidTr="00BA0644">
        <w:tc>
          <w:tcPr>
            <w:tcW w:w="1390" w:type="dxa"/>
          </w:tcPr>
          <w:p w14:paraId="5B11FADB" w14:textId="77777777" w:rsidR="00CB12F9" w:rsidRPr="00E71F4F" w:rsidRDefault="00CB12F9" w:rsidP="00CB12F9">
            <w:pPr>
              <w:pStyle w:val="aff6"/>
              <w:spacing w:line="400" w:lineRule="exact"/>
              <w:ind w:firstLineChars="0" w:firstLine="0"/>
              <w:jc w:val="right"/>
              <w:rPr>
                <w:rFonts w:ascii="Times New Roman"/>
              </w:rPr>
            </w:pPr>
            <w:r w:rsidRPr="00CB12F9">
              <w:rPr>
                <w:position w:val="-10"/>
              </w:rPr>
              <w:object w:dxaOrig="260" w:dyaOrig="320" w14:anchorId="31C7B4E1">
                <v:shape id="_x0000_i1163" type="#_x0000_t75" style="width:12.75pt;height:15.5pt" o:ole="">
                  <v:imagedata r:id="rId280" o:title=""/>
                </v:shape>
                <o:OLEObject Type="Embed" ProgID="Equation.3" ShapeID="_x0000_i1163" DrawAspect="Content" ObjectID="_1719229718" r:id="rId281"/>
              </w:object>
            </w:r>
          </w:p>
        </w:tc>
        <w:tc>
          <w:tcPr>
            <w:tcW w:w="7658" w:type="dxa"/>
            <w:vAlign w:val="center"/>
          </w:tcPr>
          <w:p w14:paraId="5BD18A49" w14:textId="77777777" w:rsidR="00CB12F9" w:rsidRPr="00E71F4F" w:rsidRDefault="00CB12F9" w:rsidP="00CB12F9">
            <w:pPr>
              <w:pStyle w:val="aff6"/>
              <w:spacing w:line="400" w:lineRule="exact"/>
              <w:ind w:left="420" w:hangingChars="200" w:hanging="420"/>
              <w:rPr>
                <w:rFonts w:ascii="Times New Roman"/>
              </w:rPr>
            </w:pPr>
            <w:r w:rsidRPr="00E71F4F">
              <w:rPr>
                <w:rFonts w:ascii="Times New Roman"/>
              </w:rPr>
              <w:t>——</w:t>
            </w:r>
            <w:r>
              <w:rPr>
                <w:color w:val="000000"/>
                <w:szCs w:val="24"/>
                <w:lang w:val="en-AU"/>
              </w:rPr>
              <w:t>基于极限强度最小值的节点连接</w:t>
            </w:r>
            <w:proofErr w:type="gramStart"/>
            <w:r>
              <w:rPr>
                <w:color w:val="000000"/>
                <w:szCs w:val="24"/>
                <w:lang w:val="en-AU"/>
              </w:rPr>
              <w:t>最大受剪</w:t>
            </w:r>
            <w:proofErr w:type="gramEnd"/>
            <w:r>
              <w:rPr>
                <w:color w:val="000000"/>
                <w:szCs w:val="24"/>
                <w:lang w:val="en-AU"/>
              </w:rPr>
              <w:t>承载力（</w:t>
            </w:r>
            <w:proofErr w:type="spellStart"/>
            <w:r>
              <w:rPr>
                <w:color w:val="000000"/>
                <w:szCs w:val="24"/>
                <w:lang w:val="en-AU"/>
              </w:rPr>
              <w:t>kN</w:t>
            </w:r>
            <w:proofErr w:type="spellEnd"/>
            <w:r>
              <w:rPr>
                <w:color w:val="000000"/>
                <w:szCs w:val="24"/>
                <w:lang w:val="en-AU"/>
              </w:rPr>
              <w:t>），仅由腹板的连接承担；</w:t>
            </w:r>
          </w:p>
        </w:tc>
      </w:tr>
      <w:tr w:rsidR="00CB12F9" w:rsidRPr="00E71F4F" w14:paraId="43A06C70" w14:textId="77777777" w:rsidTr="00BA0644">
        <w:tc>
          <w:tcPr>
            <w:tcW w:w="1390" w:type="dxa"/>
          </w:tcPr>
          <w:p w14:paraId="3B4D7528" w14:textId="77777777" w:rsidR="00CB12F9" w:rsidRPr="00E71F4F" w:rsidRDefault="00CB12F9" w:rsidP="00CB12F9">
            <w:pPr>
              <w:pStyle w:val="aff6"/>
              <w:spacing w:afterLines="20" w:after="62" w:line="400" w:lineRule="exact"/>
              <w:ind w:firstLineChars="0" w:firstLine="0"/>
              <w:jc w:val="right"/>
              <w:rPr>
                <w:rFonts w:ascii="Times New Roman"/>
              </w:rPr>
            </w:pPr>
            <w:r w:rsidRPr="00CB12F9">
              <w:rPr>
                <w:position w:val="-14"/>
              </w:rPr>
              <w:object w:dxaOrig="380" w:dyaOrig="360" w14:anchorId="5572DBCD">
                <v:shape id="_x0000_i1164" type="#_x0000_t75" style="width:19.15pt;height:18.25pt" o:ole="">
                  <v:imagedata r:id="rId282" o:title=""/>
                </v:shape>
                <o:OLEObject Type="Embed" ProgID="Equation.3" ShapeID="_x0000_i1164" DrawAspect="Content" ObjectID="_1719229719" r:id="rId283"/>
              </w:object>
            </w:r>
          </w:p>
        </w:tc>
        <w:tc>
          <w:tcPr>
            <w:tcW w:w="7658" w:type="dxa"/>
            <w:vAlign w:val="center"/>
          </w:tcPr>
          <w:p w14:paraId="25944178" w14:textId="77777777" w:rsidR="00CB12F9" w:rsidRPr="00E71F4F" w:rsidRDefault="00CB12F9" w:rsidP="00CB12F9">
            <w:pPr>
              <w:pStyle w:val="aff6"/>
              <w:spacing w:afterLines="20" w:after="62" w:line="400" w:lineRule="exact"/>
              <w:ind w:firstLineChars="0" w:firstLine="0"/>
              <w:rPr>
                <w:rFonts w:ascii="Times New Roman"/>
              </w:rPr>
            </w:pPr>
            <w:r w:rsidRPr="00E71F4F">
              <w:rPr>
                <w:rFonts w:ascii="Times New Roman"/>
              </w:rPr>
              <w:t>——</w:t>
            </w:r>
            <w:r>
              <w:rPr>
                <w:szCs w:val="24"/>
                <w:lang w:val="en-AU"/>
              </w:rPr>
              <w:t>梁的</w:t>
            </w:r>
            <w:proofErr w:type="gramStart"/>
            <w:r>
              <w:rPr>
                <w:szCs w:val="24"/>
                <w:lang w:val="en-AU"/>
              </w:rPr>
              <w:t>塑性受弯承载力</w:t>
            </w:r>
            <w:proofErr w:type="gramEnd"/>
            <w:r>
              <w:rPr>
                <w:szCs w:val="24"/>
                <w:lang w:val="en-AU"/>
              </w:rPr>
              <w:t>（</w:t>
            </w:r>
            <w:proofErr w:type="spellStart"/>
            <w:r>
              <w:rPr>
                <w:szCs w:val="24"/>
                <w:lang w:val="en-AU"/>
              </w:rPr>
              <w:t>kN</w:t>
            </w:r>
            <w:r>
              <w:rPr>
                <w:szCs w:val="24"/>
                <w:lang w:val="en-AU"/>
              </w:rPr>
              <w:t>·</w:t>
            </w:r>
            <w:r>
              <w:rPr>
                <w:szCs w:val="24"/>
                <w:lang w:val="en-AU"/>
              </w:rPr>
              <w:t>m</w:t>
            </w:r>
            <w:proofErr w:type="spellEnd"/>
            <w:r>
              <w:rPr>
                <w:szCs w:val="24"/>
                <w:lang w:val="en-AU"/>
              </w:rPr>
              <w:t>）；</w:t>
            </w:r>
          </w:p>
        </w:tc>
      </w:tr>
      <w:tr w:rsidR="00CB12F9" w:rsidRPr="00E71F4F" w14:paraId="7F5A1F9E" w14:textId="77777777" w:rsidTr="00BA0644">
        <w:tc>
          <w:tcPr>
            <w:tcW w:w="1390" w:type="dxa"/>
          </w:tcPr>
          <w:p w14:paraId="7C6CE857" w14:textId="77777777" w:rsidR="00CB12F9" w:rsidRDefault="00CB12F9" w:rsidP="00CB12F9">
            <w:pPr>
              <w:pStyle w:val="aff6"/>
              <w:spacing w:line="400" w:lineRule="exact"/>
              <w:ind w:firstLineChars="0" w:firstLine="0"/>
              <w:jc w:val="right"/>
              <w:rPr>
                <w:position w:val="-4"/>
                <w:szCs w:val="24"/>
              </w:rPr>
            </w:pPr>
            <w:r w:rsidRPr="008C3199">
              <w:rPr>
                <w:position w:val="-10"/>
              </w:rPr>
              <w:object w:dxaOrig="360" w:dyaOrig="320" w14:anchorId="32672CED">
                <v:shape id="_x0000_i1165" type="#_x0000_t75" style="width:18.25pt;height:15.5pt" o:ole="">
                  <v:imagedata r:id="rId284" o:title=""/>
                </v:shape>
                <o:OLEObject Type="Embed" ProgID="Equation.3" ShapeID="_x0000_i1165" DrawAspect="Content" ObjectID="_1719229720" r:id="rId285"/>
              </w:object>
            </w:r>
          </w:p>
        </w:tc>
        <w:tc>
          <w:tcPr>
            <w:tcW w:w="7658" w:type="dxa"/>
            <w:vAlign w:val="center"/>
          </w:tcPr>
          <w:p w14:paraId="791A41C5" w14:textId="77777777" w:rsidR="00CB12F9" w:rsidRPr="00E71F4F" w:rsidRDefault="00CB12F9" w:rsidP="00CB12F9">
            <w:pPr>
              <w:pStyle w:val="aff6"/>
              <w:spacing w:line="400" w:lineRule="exact"/>
              <w:ind w:left="420" w:hangingChars="200" w:hanging="420"/>
              <w:rPr>
                <w:rFonts w:ascii="Times New Roman"/>
              </w:rPr>
            </w:pPr>
            <w:r w:rsidRPr="00E71F4F">
              <w:rPr>
                <w:rFonts w:ascii="Times New Roman"/>
              </w:rPr>
              <w:t>——</w:t>
            </w:r>
            <w:r>
              <w:rPr>
                <w:szCs w:val="24"/>
                <w:lang w:val="en-AU"/>
              </w:rPr>
              <w:t>梁在重力荷载代表值（9度尚应包括竖向地震作用标准值）作用下，按简支梁分析的梁端截面剪力设计值（</w:t>
            </w:r>
            <w:proofErr w:type="spellStart"/>
            <w:r>
              <w:rPr>
                <w:szCs w:val="24"/>
                <w:lang w:val="en-AU"/>
              </w:rPr>
              <w:t>kN</w:t>
            </w:r>
            <w:proofErr w:type="spellEnd"/>
            <w:r>
              <w:rPr>
                <w:szCs w:val="24"/>
                <w:lang w:val="en-AU"/>
              </w:rPr>
              <w:t>）；</w:t>
            </w:r>
          </w:p>
        </w:tc>
      </w:tr>
      <w:tr w:rsidR="00CB12F9" w:rsidRPr="00E71F4F" w14:paraId="063CF2B2" w14:textId="77777777" w:rsidTr="00BA0644">
        <w:tc>
          <w:tcPr>
            <w:tcW w:w="1390" w:type="dxa"/>
          </w:tcPr>
          <w:p w14:paraId="3F7BF6BF" w14:textId="77777777" w:rsidR="00CB12F9" w:rsidRDefault="00CB12F9" w:rsidP="00CB12F9">
            <w:pPr>
              <w:pStyle w:val="aff6"/>
              <w:spacing w:line="400" w:lineRule="exact"/>
              <w:ind w:firstLineChars="0" w:firstLine="0"/>
              <w:jc w:val="right"/>
            </w:pPr>
            <w:r w:rsidRPr="008C3199">
              <w:rPr>
                <w:position w:val="-10"/>
              </w:rPr>
              <w:object w:dxaOrig="220" w:dyaOrig="320" w14:anchorId="3B3357B0">
                <v:shape id="_x0000_i1166" type="#_x0000_t75" style="width:10.95pt;height:15.5pt" o:ole="">
                  <v:imagedata r:id="rId286" o:title=""/>
                </v:shape>
                <o:OLEObject Type="Embed" ProgID="Equation.3" ShapeID="_x0000_i1166" DrawAspect="Content" ObjectID="_1719229721" r:id="rId287"/>
              </w:object>
            </w:r>
          </w:p>
        </w:tc>
        <w:tc>
          <w:tcPr>
            <w:tcW w:w="7658" w:type="dxa"/>
            <w:vAlign w:val="center"/>
          </w:tcPr>
          <w:p w14:paraId="11B5CB17" w14:textId="77777777" w:rsidR="00CB12F9" w:rsidRPr="00E71F4F" w:rsidRDefault="00CB12F9" w:rsidP="00261B77">
            <w:pPr>
              <w:pStyle w:val="aff6"/>
              <w:spacing w:line="400" w:lineRule="exact"/>
              <w:ind w:firstLineChars="0" w:firstLine="0"/>
              <w:rPr>
                <w:rFonts w:ascii="Times New Roman"/>
              </w:rPr>
            </w:pPr>
            <w:r w:rsidRPr="00E71F4F">
              <w:rPr>
                <w:rFonts w:ascii="Times New Roman"/>
              </w:rPr>
              <w:t>——</w:t>
            </w:r>
            <w:r>
              <w:rPr>
                <w:szCs w:val="24"/>
                <w:lang w:val="en-AU"/>
              </w:rPr>
              <w:t>梁的净跨（m）。</w:t>
            </w:r>
          </w:p>
        </w:tc>
      </w:tr>
    </w:tbl>
    <w:p w14:paraId="6B375920" w14:textId="77777777" w:rsidR="00393771" w:rsidRDefault="00D65B27" w:rsidP="0002444B">
      <w:pPr>
        <w:widowControl/>
        <w:tabs>
          <w:tab w:val="left" w:pos="630"/>
          <w:tab w:val="right" w:pos="6069"/>
        </w:tabs>
        <w:spacing w:beforeLines="50" w:before="156"/>
        <w:ind w:leftChars="200" w:left="736" w:hangingChars="150" w:hanging="316"/>
        <w:rPr>
          <w:szCs w:val="24"/>
          <w:lang w:val="en-AU"/>
        </w:rPr>
      </w:pPr>
      <w:r>
        <w:rPr>
          <w:b/>
          <w:szCs w:val="24"/>
          <w:lang w:val="en-AU"/>
        </w:rPr>
        <w:t>4</w:t>
      </w:r>
      <w:r>
        <w:rPr>
          <w:szCs w:val="24"/>
          <w:lang w:val="en-AU"/>
        </w:rPr>
        <w:tab/>
      </w:r>
      <w:r>
        <w:rPr>
          <w:rFonts w:hint="eastAsia"/>
          <w:szCs w:val="24"/>
          <w:lang w:val="en-AU"/>
        </w:rPr>
        <w:t>支撑连接应符合下列规定：</w:t>
      </w:r>
    </w:p>
    <w:p w14:paraId="4562FEE3" w14:textId="77777777" w:rsidR="00393771" w:rsidRDefault="00D65B27">
      <w:pPr>
        <w:widowControl/>
        <w:tabs>
          <w:tab w:val="left" w:pos="735"/>
          <w:tab w:val="center" w:pos="3035"/>
          <w:tab w:val="right" w:pos="6069"/>
        </w:tabs>
        <w:jc w:val="right"/>
        <w:rPr>
          <w:szCs w:val="24"/>
          <w:lang w:val="en-AU"/>
        </w:rPr>
      </w:pPr>
      <w:r>
        <w:rPr>
          <w:szCs w:val="24"/>
          <w:lang w:val="en-AU"/>
        </w:rPr>
        <w:tab/>
      </w:r>
      <w:r>
        <w:rPr>
          <w:szCs w:val="24"/>
          <w:lang w:val="en-AU"/>
        </w:rPr>
        <w:tab/>
      </w:r>
      <w:r>
        <w:rPr>
          <w:position w:val="-12"/>
          <w:szCs w:val="22"/>
        </w:rPr>
        <w:object w:dxaOrig="1225" w:dyaOrig="322" w14:anchorId="3BB7E1BD">
          <v:shape id="_x0000_i1167" type="#_x0000_t75" style="width:61.05pt;height:15.5pt" o:ole="">
            <v:imagedata r:id="rId288" o:title=""/>
          </v:shape>
          <o:OLEObject Type="Embed" ProgID="Equation.DSMT4" ShapeID="_x0000_i1167" DrawAspect="Content" ObjectID="_1719229722" r:id="rId289"/>
        </w:object>
      </w:r>
      <w:r>
        <w:rPr>
          <w:szCs w:val="24"/>
          <w:lang w:val="en-AU"/>
        </w:rPr>
        <w:tab/>
        <w:t xml:space="preserve">                              </w:t>
      </w:r>
      <w:r>
        <w:rPr>
          <w:szCs w:val="24"/>
          <w:lang w:val="en-AU"/>
        </w:rPr>
        <w:t>（</w:t>
      </w:r>
      <w:r>
        <w:rPr>
          <w:szCs w:val="24"/>
          <w:lang w:val="en-AU"/>
        </w:rPr>
        <w:t>7.2.3-3</w:t>
      </w:r>
      <w:r>
        <w:rPr>
          <w:szCs w:val="24"/>
          <w:lang w:val="en-AU"/>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6995"/>
      </w:tblGrid>
      <w:tr w:rsidR="0002444B" w:rsidRPr="00E71F4F" w14:paraId="280167AC" w14:textId="77777777" w:rsidTr="00BA0644">
        <w:tc>
          <w:tcPr>
            <w:tcW w:w="1390" w:type="dxa"/>
          </w:tcPr>
          <w:p w14:paraId="01D9116D" w14:textId="77777777" w:rsidR="0002444B" w:rsidRPr="00E71F4F" w:rsidRDefault="0002444B" w:rsidP="0002444B">
            <w:pPr>
              <w:pStyle w:val="aff6"/>
              <w:spacing w:line="400" w:lineRule="exact"/>
              <w:ind w:firstLineChars="0" w:firstLine="0"/>
              <w:jc w:val="right"/>
              <w:rPr>
                <w:rFonts w:ascii="Times New Roman"/>
              </w:rPr>
            </w:pPr>
            <w:r w:rsidRPr="00E71F4F">
              <w:rPr>
                <w:rFonts w:ascii="Times New Roman"/>
              </w:rPr>
              <w:lastRenderedPageBreak/>
              <w:t>式中：</w:t>
            </w:r>
            <w:r w:rsidRPr="00CB12F9">
              <w:rPr>
                <w:position w:val="-10"/>
              </w:rPr>
              <w:object w:dxaOrig="460" w:dyaOrig="320" w14:anchorId="185BF198">
                <v:shape id="_x0000_i1168" type="#_x0000_t75" style="width:22.35pt;height:15.5pt" o:ole="">
                  <v:imagedata r:id="rId290" o:title=""/>
                </v:shape>
                <o:OLEObject Type="Embed" ProgID="Equation.3" ShapeID="_x0000_i1168" DrawAspect="Content" ObjectID="_1719229723" r:id="rId291"/>
              </w:object>
            </w:r>
            <w:r w:rsidRPr="00E71F4F">
              <w:rPr>
                <w:rFonts w:ascii="Times New Roman"/>
              </w:rPr>
              <w:t xml:space="preserve">  </w:t>
            </w:r>
          </w:p>
        </w:tc>
        <w:tc>
          <w:tcPr>
            <w:tcW w:w="7658" w:type="dxa"/>
            <w:vAlign w:val="center"/>
          </w:tcPr>
          <w:p w14:paraId="7F7E3698" w14:textId="77777777" w:rsidR="0002444B" w:rsidRPr="00E71F4F" w:rsidRDefault="0002444B" w:rsidP="00261B77">
            <w:pPr>
              <w:pStyle w:val="aff6"/>
              <w:spacing w:line="400" w:lineRule="exact"/>
              <w:ind w:left="420" w:hangingChars="200" w:hanging="420"/>
              <w:rPr>
                <w:rFonts w:ascii="Times New Roman"/>
              </w:rPr>
            </w:pPr>
            <w:r w:rsidRPr="00E71F4F">
              <w:rPr>
                <w:rFonts w:ascii="Times New Roman"/>
              </w:rPr>
              <w:t>——</w:t>
            </w:r>
            <w:r>
              <w:rPr>
                <w:rFonts w:hint="eastAsia"/>
                <w:szCs w:val="24"/>
                <w:lang w:val="en-AU"/>
              </w:rPr>
              <w:t>基于极限强度最小值的支撑连接最大承载力（</w:t>
            </w:r>
            <w:r>
              <w:rPr>
                <w:szCs w:val="24"/>
                <w:lang w:val="en-AU"/>
              </w:rPr>
              <w:t>N</w:t>
            </w:r>
            <w:r>
              <w:rPr>
                <w:rFonts w:hint="eastAsia"/>
                <w:szCs w:val="24"/>
                <w:lang w:val="en-AU"/>
              </w:rPr>
              <w:t>）</w:t>
            </w:r>
            <w:r>
              <w:rPr>
                <w:szCs w:val="24"/>
                <w:lang w:val="en-AU"/>
              </w:rPr>
              <w:t>；</w:t>
            </w:r>
          </w:p>
        </w:tc>
      </w:tr>
      <w:tr w:rsidR="0002444B" w:rsidRPr="00E71F4F" w14:paraId="7ED6F939" w14:textId="77777777" w:rsidTr="00BA0644">
        <w:tc>
          <w:tcPr>
            <w:tcW w:w="1390" w:type="dxa"/>
          </w:tcPr>
          <w:p w14:paraId="58F30507" w14:textId="77777777" w:rsidR="0002444B" w:rsidRPr="00E71F4F" w:rsidRDefault="0002444B" w:rsidP="00261B77">
            <w:pPr>
              <w:pStyle w:val="aff6"/>
              <w:spacing w:line="400" w:lineRule="exact"/>
              <w:ind w:firstLineChars="0" w:firstLine="0"/>
              <w:jc w:val="right"/>
              <w:rPr>
                <w:rFonts w:ascii="Times New Roman"/>
              </w:rPr>
            </w:pPr>
            <w:r w:rsidRPr="00CB12F9">
              <w:rPr>
                <w:position w:val="-10"/>
              </w:rPr>
              <w:object w:dxaOrig="300" w:dyaOrig="320" w14:anchorId="1A501735">
                <v:shape id="_x0000_i1169" type="#_x0000_t75" style="width:15.05pt;height:15.5pt" o:ole="">
                  <v:imagedata r:id="rId292" o:title=""/>
                </v:shape>
                <o:OLEObject Type="Embed" ProgID="Equation.3" ShapeID="_x0000_i1169" DrawAspect="Content" ObjectID="_1719229724" r:id="rId293"/>
              </w:object>
            </w:r>
          </w:p>
        </w:tc>
        <w:tc>
          <w:tcPr>
            <w:tcW w:w="7658" w:type="dxa"/>
            <w:vAlign w:val="center"/>
          </w:tcPr>
          <w:p w14:paraId="7E14CBAF" w14:textId="77777777" w:rsidR="0002444B" w:rsidRPr="00E71F4F" w:rsidRDefault="0002444B" w:rsidP="00261B77">
            <w:pPr>
              <w:pStyle w:val="aff6"/>
              <w:spacing w:line="400" w:lineRule="exact"/>
              <w:ind w:left="420" w:hangingChars="200" w:hanging="420"/>
              <w:rPr>
                <w:rFonts w:ascii="Times New Roman"/>
              </w:rPr>
            </w:pPr>
            <w:r w:rsidRPr="00E71F4F">
              <w:rPr>
                <w:rFonts w:ascii="Times New Roman"/>
              </w:rPr>
              <w:t>——</w:t>
            </w:r>
            <w:r>
              <w:rPr>
                <w:rFonts w:hint="eastAsia"/>
                <w:color w:val="000000"/>
                <w:szCs w:val="24"/>
                <w:lang w:val="en-AU"/>
              </w:rPr>
              <w:t>支撑净截面面积（mm</w:t>
            </w:r>
            <w:r>
              <w:rPr>
                <w:rFonts w:hint="eastAsia"/>
                <w:color w:val="000000"/>
                <w:szCs w:val="24"/>
                <w:vertAlign w:val="superscript"/>
                <w:lang w:val="en-AU"/>
              </w:rPr>
              <w:t>2</w:t>
            </w:r>
            <w:r>
              <w:rPr>
                <w:rFonts w:hint="eastAsia"/>
                <w:color w:val="000000"/>
                <w:szCs w:val="24"/>
                <w:lang w:val="en-AU"/>
              </w:rPr>
              <w:t>）</w:t>
            </w:r>
            <w:r>
              <w:rPr>
                <w:color w:val="000000"/>
                <w:szCs w:val="24"/>
                <w:lang w:val="en-AU"/>
              </w:rPr>
              <w:t>；</w:t>
            </w:r>
          </w:p>
        </w:tc>
      </w:tr>
      <w:tr w:rsidR="0002444B" w:rsidRPr="00E71F4F" w14:paraId="24D3BA77" w14:textId="77777777" w:rsidTr="00BA0644">
        <w:tc>
          <w:tcPr>
            <w:tcW w:w="1390" w:type="dxa"/>
          </w:tcPr>
          <w:p w14:paraId="1823FB44" w14:textId="77777777" w:rsidR="0002444B" w:rsidRPr="00E71F4F" w:rsidRDefault="0002444B" w:rsidP="0002444B">
            <w:pPr>
              <w:pStyle w:val="aff6"/>
              <w:spacing w:afterLines="20" w:after="62" w:line="400" w:lineRule="exact"/>
              <w:ind w:firstLineChars="0" w:firstLine="0"/>
              <w:jc w:val="right"/>
              <w:rPr>
                <w:rFonts w:ascii="Times New Roman"/>
              </w:rPr>
            </w:pPr>
            <w:r w:rsidRPr="00CB12F9">
              <w:rPr>
                <w:position w:val="-14"/>
              </w:rPr>
              <w:object w:dxaOrig="279" w:dyaOrig="360" w14:anchorId="0D970E92">
                <v:shape id="_x0000_i1170" type="#_x0000_t75" style="width:14.15pt;height:18.25pt" o:ole="">
                  <v:imagedata r:id="rId294" o:title=""/>
                </v:shape>
                <o:OLEObject Type="Embed" ProgID="Equation.3" ShapeID="_x0000_i1170" DrawAspect="Content" ObjectID="_1719229725" r:id="rId295"/>
              </w:object>
            </w:r>
          </w:p>
        </w:tc>
        <w:tc>
          <w:tcPr>
            <w:tcW w:w="7658" w:type="dxa"/>
            <w:vAlign w:val="center"/>
          </w:tcPr>
          <w:p w14:paraId="376B2769" w14:textId="77777777" w:rsidR="0002444B" w:rsidRPr="00E71F4F" w:rsidRDefault="0002444B" w:rsidP="0002444B">
            <w:pPr>
              <w:pStyle w:val="aff6"/>
              <w:spacing w:afterLines="20" w:after="62" w:line="400" w:lineRule="exact"/>
              <w:ind w:firstLineChars="0" w:firstLine="0"/>
              <w:rPr>
                <w:rFonts w:ascii="Times New Roman"/>
              </w:rPr>
            </w:pPr>
            <w:r w:rsidRPr="00E71F4F">
              <w:rPr>
                <w:rFonts w:ascii="Times New Roman"/>
              </w:rPr>
              <w:t>——</w:t>
            </w:r>
            <w:r>
              <w:rPr>
                <w:rFonts w:hint="eastAsia"/>
                <w:szCs w:val="24"/>
                <w:lang w:val="en-AU"/>
              </w:rPr>
              <w:t>支撑钢材的屈服强度（N/mm</w:t>
            </w:r>
            <w:r>
              <w:rPr>
                <w:rFonts w:hint="eastAsia"/>
                <w:szCs w:val="24"/>
                <w:vertAlign w:val="superscript"/>
                <w:lang w:val="en-AU"/>
              </w:rPr>
              <w:t>2</w:t>
            </w:r>
            <w:r>
              <w:rPr>
                <w:rFonts w:hint="eastAsia"/>
                <w:szCs w:val="24"/>
                <w:lang w:val="en-AU"/>
              </w:rPr>
              <w:t>）。</w:t>
            </w:r>
          </w:p>
        </w:tc>
      </w:tr>
    </w:tbl>
    <w:p w14:paraId="69A54078" w14:textId="77777777" w:rsidR="00393771" w:rsidRDefault="00D65B27" w:rsidP="0002444B">
      <w:pPr>
        <w:widowControl/>
        <w:tabs>
          <w:tab w:val="left" w:pos="630"/>
          <w:tab w:val="right" w:pos="6069"/>
        </w:tabs>
        <w:ind w:leftChars="200" w:left="736" w:hangingChars="150" w:hanging="316"/>
        <w:rPr>
          <w:szCs w:val="24"/>
          <w:lang w:val="en-AU"/>
        </w:rPr>
      </w:pPr>
      <w:r>
        <w:rPr>
          <w:b/>
          <w:szCs w:val="24"/>
          <w:lang w:val="en-AU"/>
        </w:rPr>
        <w:t>5</w:t>
      </w:r>
      <w:r>
        <w:rPr>
          <w:szCs w:val="24"/>
          <w:lang w:val="en-AU"/>
        </w:rPr>
        <w:tab/>
      </w:r>
      <w:r>
        <w:rPr>
          <w:rFonts w:hint="eastAsia"/>
          <w:szCs w:val="24"/>
          <w:lang w:val="en-AU"/>
        </w:rPr>
        <w:t>梁、柱构件的拼接节点承载力，应符合本条第</w:t>
      </w:r>
      <w:r>
        <w:rPr>
          <w:szCs w:val="24"/>
          <w:lang w:val="en-AU"/>
        </w:rPr>
        <w:t>3</w:t>
      </w:r>
      <w:r>
        <w:rPr>
          <w:rFonts w:hint="eastAsia"/>
          <w:szCs w:val="24"/>
          <w:lang w:val="en-AU"/>
        </w:rPr>
        <w:t>款的规定。</w:t>
      </w:r>
      <w:proofErr w:type="gramStart"/>
      <w:r>
        <w:rPr>
          <w:rFonts w:hint="eastAsia"/>
          <w:szCs w:val="24"/>
          <w:lang w:val="en-AU"/>
        </w:rPr>
        <w:t>当考虑</w:t>
      </w:r>
      <w:proofErr w:type="gramEnd"/>
      <w:r>
        <w:rPr>
          <w:rFonts w:hint="eastAsia"/>
          <w:szCs w:val="24"/>
          <w:lang w:val="en-AU"/>
        </w:rPr>
        <w:t>轴力的影响时，式中</w:t>
      </w:r>
      <w:proofErr w:type="spellStart"/>
      <w:r>
        <w:rPr>
          <w:rFonts w:hint="eastAsia"/>
          <w:i/>
          <w:iCs/>
          <w:szCs w:val="24"/>
          <w:lang w:val="en-AU"/>
        </w:rPr>
        <w:t>M</w:t>
      </w:r>
      <w:r>
        <w:rPr>
          <w:rFonts w:hint="eastAsia"/>
          <w:szCs w:val="24"/>
          <w:vertAlign w:val="subscript"/>
          <w:lang w:val="en-AU"/>
        </w:rPr>
        <w:t>p</w:t>
      </w:r>
      <w:proofErr w:type="spellEnd"/>
      <w:r>
        <w:rPr>
          <w:rFonts w:hint="eastAsia"/>
          <w:szCs w:val="24"/>
          <w:lang w:val="en-AU"/>
        </w:rPr>
        <w:t>应以</w:t>
      </w:r>
      <w:proofErr w:type="spellStart"/>
      <w:r>
        <w:rPr>
          <w:rFonts w:hint="eastAsia"/>
          <w:i/>
          <w:iCs/>
          <w:szCs w:val="24"/>
          <w:lang w:val="en-AU"/>
        </w:rPr>
        <w:t>M</w:t>
      </w:r>
      <w:r>
        <w:rPr>
          <w:szCs w:val="24"/>
          <w:vertAlign w:val="subscript"/>
          <w:lang w:val="en-AU"/>
        </w:rPr>
        <w:t>pc</w:t>
      </w:r>
      <w:proofErr w:type="spellEnd"/>
      <w:r>
        <w:rPr>
          <w:rFonts w:hint="eastAsia"/>
          <w:szCs w:val="24"/>
          <w:lang w:val="en-AU"/>
        </w:rPr>
        <w:t>代替，并应符合下列规定：</w:t>
      </w:r>
    </w:p>
    <w:p w14:paraId="03A72240" w14:textId="77777777" w:rsidR="00393771" w:rsidRDefault="00D65B27" w:rsidP="0002444B">
      <w:pPr>
        <w:widowControl/>
        <w:tabs>
          <w:tab w:val="left" w:pos="426"/>
        </w:tabs>
        <w:ind w:leftChars="300" w:left="735" w:rightChars="53" w:right="111" w:hangingChars="50" w:hanging="105"/>
        <w:jc w:val="left"/>
        <w:rPr>
          <w:szCs w:val="24"/>
          <w:lang w:val="en-AU"/>
        </w:rPr>
      </w:pPr>
      <w:r>
        <w:rPr>
          <w:bCs/>
          <w:szCs w:val="24"/>
          <w:lang w:val="en-AU"/>
        </w:rPr>
        <w:t>1</w:t>
      </w:r>
      <w:r>
        <w:rPr>
          <w:rFonts w:hint="eastAsia"/>
          <w:bCs/>
          <w:szCs w:val="24"/>
          <w:lang w:val="en-AU"/>
        </w:rPr>
        <w:t>）</w:t>
      </w:r>
      <w:proofErr w:type="gramStart"/>
      <w:r>
        <w:rPr>
          <w:rFonts w:hint="eastAsia"/>
          <w:szCs w:val="24"/>
          <w:lang w:val="en-AU"/>
        </w:rPr>
        <w:t>对绕强轴</w:t>
      </w:r>
      <w:proofErr w:type="gramEnd"/>
      <w:r>
        <w:rPr>
          <w:rFonts w:hint="eastAsia"/>
          <w:szCs w:val="24"/>
          <w:lang w:val="en-AU"/>
        </w:rPr>
        <w:t>的工字形截面和箱形截面：</w:t>
      </w:r>
    </w:p>
    <w:p w14:paraId="3DD99EE2" w14:textId="77777777" w:rsidR="00393771" w:rsidRDefault="00D65B27" w:rsidP="0002444B">
      <w:pPr>
        <w:widowControl/>
        <w:tabs>
          <w:tab w:val="left" w:pos="426"/>
        </w:tabs>
        <w:ind w:leftChars="200" w:left="735" w:rightChars="53" w:right="111" w:hangingChars="150" w:hanging="315"/>
        <w:rPr>
          <w:szCs w:val="24"/>
          <w:lang w:val="en-AU"/>
        </w:rPr>
      </w:pPr>
      <w:r>
        <w:rPr>
          <w:rFonts w:hint="eastAsia"/>
          <w:szCs w:val="24"/>
          <w:lang w:val="en-AU"/>
        </w:rPr>
        <w:t>当</w:t>
      </w:r>
      <w:r>
        <w:rPr>
          <w:rFonts w:hint="eastAsia"/>
          <w:i/>
          <w:iCs/>
          <w:szCs w:val="24"/>
          <w:lang w:val="en-AU"/>
        </w:rPr>
        <w:t>N</w:t>
      </w:r>
      <w:r>
        <w:rPr>
          <w:i/>
          <w:iCs/>
          <w:szCs w:val="24"/>
          <w:lang w:val="en-AU"/>
        </w:rPr>
        <w:t xml:space="preserve"> </w:t>
      </w:r>
      <w:r>
        <w:rPr>
          <w:szCs w:val="24"/>
          <w:lang w:val="en-AU"/>
        </w:rPr>
        <w:t xml:space="preserve">/ </w:t>
      </w:r>
      <w:r>
        <w:rPr>
          <w:i/>
          <w:iCs/>
          <w:szCs w:val="24"/>
          <w:lang w:val="en-AU"/>
        </w:rPr>
        <w:t>N</w:t>
      </w:r>
      <w:r>
        <w:rPr>
          <w:rFonts w:hint="eastAsia"/>
          <w:szCs w:val="24"/>
          <w:vertAlign w:val="subscript"/>
          <w:lang w:val="en-AU"/>
        </w:rPr>
        <w:t>y</w:t>
      </w:r>
      <w:r>
        <w:rPr>
          <w:szCs w:val="24"/>
          <w:vertAlign w:val="subscript"/>
          <w:lang w:val="en-AU"/>
        </w:rPr>
        <w:t xml:space="preserve"> </w:t>
      </w:r>
      <w:r>
        <w:rPr>
          <w:rFonts w:hint="eastAsia"/>
          <w:szCs w:val="24"/>
          <w:lang w:val="en-AU"/>
        </w:rPr>
        <w:t>≤</w:t>
      </w:r>
      <w:r>
        <w:rPr>
          <w:szCs w:val="24"/>
          <w:lang w:val="en-AU"/>
        </w:rPr>
        <w:t>0.13</w:t>
      </w:r>
      <w:r>
        <w:rPr>
          <w:rFonts w:hint="eastAsia"/>
          <w:szCs w:val="24"/>
          <w:lang w:val="en-AU"/>
        </w:rPr>
        <w:t>时：</w:t>
      </w:r>
    </w:p>
    <w:p w14:paraId="60B10F54" w14:textId="77777777" w:rsidR="00393771" w:rsidRDefault="00D65B27" w:rsidP="0002444B">
      <w:pPr>
        <w:widowControl/>
        <w:tabs>
          <w:tab w:val="left" w:pos="735"/>
          <w:tab w:val="center" w:pos="3035"/>
          <w:tab w:val="right" w:pos="6069"/>
        </w:tabs>
        <w:jc w:val="right"/>
        <w:rPr>
          <w:szCs w:val="24"/>
          <w:lang w:val="en-AU"/>
        </w:rPr>
      </w:pPr>
      <w:r>
        <w:rPr>
          <w:szCs w:val="24"/>
          <w:lang w:val="en-AU"/>
        </w:rPr>
        <w:tab/>
      </w:r>
      <w:r>
        <w:rPr>
          <w:szCs w:val="24"/>
          <w:lang w:val="en-AU"/>
        </w:rPr>
        <w:tab/>
      </w:r>
      <w:r>
        <w:rPr>
          <w:position w:val="-12"/>
          <w:szCs w:val="22"/>
        </w:rPr>
        <w:object w:dxaOrig="805" w:dyaOrig="304" w14:anchorId="7716A0FF">
          <v:shape id="_x0000_i1171" type="#_x0000_t75" style="width:40.1pt;height:15.05pt" o:ole="">
            <v:imagedata r:id="rId296" o:title=""/>
          </v:shape>
          <o:OLEObject Type="Embed" ProgID="Equation.DSMT4" ShapeID="_x0000_i1171" DrawAspect="Content" ObjectID="_1719229726" r:id="rId297"/>
        </w:object>
      </w:r>
      <w:r>
        <w:rPr>
          <w:szCs w:val="22"/>
        </w:rPr>
        <w:t xml:space="preserve">                            </w:t>
      </w:r>
      <w:r>
        <w:rPr>
          <w:szCs w:val="24"/>
          <w:lang w:val="en-AU"/>
        </w:rPr>
        <w:tab/>
      </w:r>
      <w:r>
        <w:rPr>
          <w:szCs w:val="24"/>
          <w:lang w:val="en-AU"/>
        </w:rPr>
        <w:t>（</w:t>
      </w:r>
      <w:r>
        <w:rPr>
          <w:szCs w:val="24"/>
          <w:lang w:val="en-AU"/>
        </w:rPr>
        <w:t>7.2.3-4</w:t>
      </w:r>
      <w:r>
        <w:rPr>
          <w:szCs w:val="24"/>
          <w:lang w:val="en-AU"/>
        </w:rPr>
        <w:t>）</w:t>
      </w:r>
    </w:p>
    <w:p w14:paraId="03A5F172" w14:textId="77777777" w:rsidR="00393771" w:rsidRDefault="00D65B27" w:rsidP="0002444B">
      <w:pPr>
        <w:widowControl/>
        <w:tabs>
          <w:tab w:val="left" w:pos="426"/>
        </w:tabs>
        <w:ind w:leftChars="200" w:left="735" w:rightChars="53" w:right="111" w:hangingChars="150" w:hanging="315"/>
        <w:jc w:val="left"/>
        <w:rPr>
          <w:szCs w:val="24"/>
          <w:lang w:val="en-AU"/>
        </w:rPr>
      </w:pPr>
      <w:r>
        <w:rPr>
          <w:rFonts w:hint="eastAsia"/>
          <w:szCs w:val="24"/>
          <w:lang w:val="en-AU"/>
        </w:rPr>
        <w:t>当</w:t>
      </w:r>
      <w:r>
        <w:rPr>
          <w:rFonts w:hint="eastAsia"/>
          <w:i/>
          <w:iCs/>
          <w:szCs w:val="24"/>
          <w:lang w:val="en-AU"/>
        </w:rPr>
        <w:t>N</w:t>
      </w:r>
      <w:r>
        <w:rPr>
          <w:i/>
          <w:iCs/>
          <w:szCs w:val="24"/>
          <w:lang w:val="en-AU"/>
        </w:rPr>
        <w:t xml:space="preserve"> </w:t>
      </w:r>
      <w:r>
        <w:rPr>
          <w:szCs w:val="24"/>
          <w:lang w:val="en-AU"/>
        </w:rPr>
        <w:t xml:space="preserve">/ </w:t>
      </w:r>
      <w:r>
        <w:rPr>
          <w:i/>
          <w:iCs/>
          <w:szCs w:val="24"/>
          <w:lang w:val="en-AU"/>
        </w:rPr>
        <w:t>N</w:t>
      </w:r>
      <w:r>
        <w:rPr>
          <w:rFonts w:hint="eastAsia"/>
          <w:szCs w:val="24"/>
          <w:vertAlign w:val="subscript"/>
          <w:lang w:val="en-AU"/>
        </w:rPr>
        <w:t>y</w:t>
      </w:r>
      <w:r>
        <w:rPr>
          <w:szCs w:val="24"/>
          <w:vertAlign w:val="subscript"/>
          <w:lang w:val="en-AU"/>
        </w:rPr>
        <w:t xml:space="preserve"> </w:t>
      </w:r>
      <w:r>
        <w:rPr>
          <w:rFonts w:hint="eastAsia"/>
          <w:szCs w:val="24"/>
          <w:lang w:val="en-AU"/>
        </w:rPr>
        <w:t>&gt;</w:t>
      </w:r>
      <w:r>
        <w:rPr>
          <w:szCs w:val="24"/>
          <w:lang w:val="en-AU"/>
        </w:rPr>
        <w:t xml:space="preserve"> 0.13</w:t>
      </w:r>
      <w:r>
        <w:rPr>
          <w:rFonts w:hint="eastAsia"/>
          <w:szCs w:val="24"/>
          <w:lang w:val="en-AU"/>
        </w:rPr>
        <w:t>时：</w:t>
      </w:r>
    </w:p>
    <w:p w14:paraId="102C536C" w14:textId="77777777" w:rsidR="00393771" w:rsidRDefault="00D65B27" w:rsidP="0002444B">
      <w:pPr>
        <w:widowControl/>
        <w:tabs>
          <w:tab w:val="left" w:pos="735"/>
          <w:tab w:val="center" w:pos="3035"/>
          <w:tab w:val="right" w:pos="6069"/>
        </w:tabs>
        <w:jc w:val="right"/>
        <w:rPr>
          <w:szCs w:val="24"/>
          <w:lang w:val="en-AU"/>
        </w:rPr>
      </w:pPr>
      <w:r>
        <w:rPr>
          <w:position w:val="-14"/>
          <w:szCs w:val="22"/>
        </w:rPr>
        <w:object w:dxaOrig="2030" w:dyaOrig="349" w14:anchorId="3A2B4C0D">
          <v:shape id="_x0000_i1172" type="#_x0000_t75" style="width:101.15pt;height:16.85pt" o:ole="">
            <v:imagedata r:id="rId298" o:title=""/>
          </v:shape>
          <o:OLEObject Type="Embed" ProgID="Equation.DSMT4" ShapeID="_x0000_i1172" DrawAspect="Content" ObjectID="_1719229727" r:id="rId299"/>
        </w:object>
      </w:r>
      <w:r>
        <w:rPr>
          <w:szCs w:val="24"/>
          <w:lang w:val="en-AU"/>
        </w:rPr>
        <w:tab/>
        <w:t xml:space="preserve">                        </w:t>
      </w:r>
      <w:r>
        <w:rPr>
          <w:szCs w:val="24"/>
          <w:lang w:val="en-AU"/>
        </w:rPr>
        <w:t>（</w:t>
      </w:r>
      <w:r>
        <w:rPr>
          <w:szCs w:val="24"/>
          <w:lang w:val="en-AU"/>
        </w:rPr>
        <w:t>7.2.3-5</w:t>
      </w:r>
      <w:r>
        <w:rPr>
          <w:szCs w:val="24"/>
          <w:lang w:val="en-AU"/>
        </w:rPr>
        <w:t>）</w:t>
      </w:r>
    </w:p>
    <w:p w14:paraId="0F8901C5" w14:textId="77777777" w:rsidR="00393771" w:rsidRDefault="00D65B27" w:rsidP="0002444B">
      <w:pPr>
        <w:widowControl/>
        <w:tabs>
          <w:tab w:val="left" w:pos="426"/>
        </w:tabs>
        <w:ind w:leftChars="300" w:left="735" w:rightChars="53" w:right="111" w:hangingChars="50" w:hanging="105"/>
        <w:jc w:val="left"/>
        <w:rPr>
          <w:szCs w:val="24"/>
          <w:lang w:val="en-AU"/>
        </w:rPr>
      </w:pPr>
      <w:r>
        <w:rPr>
          <w:bCs/>
          <w:szCs w:val="24"/>
          <w:lang w:val="en-AU"/>
        </w:rPr>
        <w:t>2</w:t>
      </w:r>
      <w:r>
        <w:rPr>
          <w:rFonts w:hint="eastAsia"/>
          <w:bCs/>
          <w:szCs w:val="24"/>
          <w:lang w:val="en-AU"/>
        </w:rPr>
        <w:t>）</w:t>
      </w:r>
      <w:proofErr w:type="gramStart"/>
      <w:r>
        <w:rPr>
          <w:rFonts w:hint="eastAsia"/>
          <w:szCs w:val="24"/>
          <w:lang w:val="en-AU"/>
        </w:rPr>
        <w:t>对绕弱轴</w:t>
      </w:r>
      <w:proofErr w:type="gramEnd"/>
      <w:r>
        <w:rPr>
          <w:rFonts w:hint="eastAsia"/>
          <w:szCs w:val="24"/>
          <w:lang w:val="en-AU"/>
        </w:rPr>
        <w:t>的工字形截面：</w:t>
      </w:r>
    </w:p>
    <w:p w14:paraId="1615AA80" w14:textId="77777777" w:rsidR="00393771" w:rsidRDefault="00D65B27" w:rsidP="0002444B">
      <w:pPr>
        <w:widowControl/>
        <w:tabs>
          <w:tab w:val="left" w:pos="426"/>
        </w:tabs>
        <w:ind w:leftChars="200" w:left="735" w:rightChars="53" w:right="111" w:hangingChars="150" w:hanging="315"/>
        <w:jc w:val="left"/>
        <w:rPr>
          <w:szCs w:val="24"/>
          <w:lang w:val="en-AU"/>
        </w:rPr>
      </w:pPr>
      <w:r>
        <w:rPr>
          <w:rFonts w:hint="eastAsia"/>
          <w:szCs w:val="24"/>
          <w:lang w:val="en-AU"/>
        </w:rPr>
        <w:t>当</w:t>
      </w:r>
      <w:r>
        <w:rPr>
          <w:rFonts w:hint="eastAsia"/>
          <w:i/>
          <w:iCs/>
          <w:szCs w:val="24"/>
          <w:lang w:val="en-AU"/>
        </w:rPr>
        <w:t>N</w:t>
      </w:r>
      <w:r>
        <w:rPr>
          <w:i/>
          <w:iCs/>
          <w:szCs w:val="24"/>
          <w:lang w:val="en-AU"/>
        </w:rPr>
        <w:t xml:space="preserve"> </w:t>
      </w:r>
      <w:r>
        <w:rPr>
          <w:szCs w:val="24"/>
          <w:lang w:val="en-AU"/>
        </w:rPr>
        <w:t xml:space="preserve">/ </w:t>
      </w:r>
      <w:r>
        <w:rPr>
          <w:i/>
          <w:iCs/>
          <w:szCs w:val="24"/>
          <w:lang w:val="en-AU"/>
        </w:rPr>
        <w:t>N</w:t>
      </w:r>
      <w:r>
        <w:rPr>
          <w:rFonts w:hint="eastAsia"/>
          <w:szCs w:val="24"/>
          <w:vertAlign w:val="subscript"/>
          <w:lang w:val="en-AU"/>
        </w:rPr>
        <w:t>y</w:t>
      </w:r>
      <w:r>
        <w:rPr>
          <w:szCs w:val="24"/>
          <w:vertAlign w:val="subscript"/>
          <w:lang w:val="en-AU"/>
        </w:rPr>
        <w:t xml:space="preserve"> </w:t>
      </w:r>
      <w:r>
        <w:rPr>
          <w:rFonts w:hint="eastAsia"/>
          <w:szCs w:val="24"/>
          <w:lang w:val="en-AU"/>
        </w:rPr>
        <w:t>≤</w:t>
      </w:r>
      <w:r>
        <w:rPr>
          <w:rFonts w:hint="eastAsia"/>
          <w:szCs w:val="24"/>
          <w:lang w:val="en-AU"/>
        </w:rPr>
        <w:t xml:space="preserve"> </w:t>
      </w:r>
      <w:r>
        <w:rPr>
          <w:i/>
          <w:iCs/>
          <w:szCs w:val="24"/>
          <w:lang w:val="en-AU"/>
        </w:rPr>
        <w:t>A</w:t>
      </w:r>
      <w:r>
        <w:rPr>
          <w:rFonts w:hint="eastAsia"/>
          <w:szCs w:val="24"/>
          <w:vertAlign w:val="subscript"/>
          <w:lang w:val="en-AU"/>
        </w:rPr>
        <w:t>wn</w:t>
      </w:r>
      <w:r>
        <w:rPr>
          <w:i/>
          <w:iCs/>
          <w:szCs w:val="24"/>
          <w:lang w:val="en-AU"/>
        </w:rPr>
        <w:t xml:space="preserve"> </w:t>
      </w:r>
      <w:r>
        <w:rPr>
          <w:szCs w:val="24"/>
          <w:lang w:val="en-AU"/>
        </w:rPr>
        <w:t xml:space="preserve">/ </w:t>
      </w:r>
      <w:r>
        <w:rPr>
          <w:i/>
          <w:iCs/>
          <w:szCs w:val="24"/>
          <w:lang w:val="en-AU"/>
        </w:rPr>
        <w:t>A</w:t>
      </w:r>
      <w:r>
        <w:rPr>
          <w:rFonts w:hint="eastAsia"/>
          <w:szCs w:val="24"/>
          <w:vertAlign w:val="subscript"/>
          <w:lang w:val="en-AU"/>
        </w:rPr>
        <w:t>n</w:t>
      </w:r>
      <w:r>
        <w:rPr>
          <w:rFonts w:hint="eastAsia"/>
          <w:szCs w:val="24"/>
          <w:lang w:val="en-AU"/>
        </w:rPr>
        <w:t>时：</w:t>
      </w:r>
    </w:p>
    <w:p w14:paraId="583AB25C" w14:textId="77777777" w:rsidR="00393771" w:rsidRDefault="00D65B27" w:rsidP="0002444B">
      <w:pPr>
        <w:widowControl/>
        <w:tabs>
          <w:tab w:val="left" w:pos="735"/>
          <w:tab w:val="center" w:pos="3035"/>
          <w:tab w:val="right" w:pos="6069"/>
        </w:tabs>
        <w:jc w:val="right"/>
        <w:rPr>
          <w:szCs w:val="24"/>
          <w:lang w:val="en-AU"/>
        </w:rPr>
      </w:pPr>
      <w:r>
        <w:rPr>
          <w:szCs w:val="24"/>
          <w:lang w:val="en-AU"/>
        </w:rPr>
        <w:tab/>
      </w:r>
      <w:r>
        <w:rPr>
          <w:szCs w:val="24"/>
          <w:lang w:val="en-AU"/>
        </w:rPr>
        <w:tab/>
      </w:r>
      <w:r>
        <w:rPr>
          <w:position w:val="-12"/>
          <w:szCs w:val="22"/>
        </w:rPr>
        <w:object w:dxaOrig="805" w:dyaOrig="304" w14:anchorId="2A115A7A">
          <v:shape id="_x0000_i1173" type="#_x0000_t75" style="width:40.1pt;height:15.05pt" o:ole="">
            <v:imagedata r:id="rId296" o:title=""/>
          </v:shape>
          <o:OLEObject Type="Embed" ProgID="Equation.DSMT4" ShapeID="_x0000_i1173" DrawAspect="Content" ObjectID="_1719229728" r:id="rId300"/>
        </w:object>
      </w:r>
      <w:r>
        <w:rPr>
          <w:szCs w:val="22"/>
        </w:rPr>
        <w:t xml:space="preserve">                             </w:t>
      </w:r>
      <w:r>
        <w:rPr>
          <w:szCs w:val="24"/>
          <w:lang w:val="en-AU"/>
        </w:rPr>
        <w:t>（</w:t>
      </w:r>
      <w:r>
        <w:rPr>
          <w:szCs w:val="24"/>
          <w:lang w:val="en-AU"/>
        </w:rPr>
        <w:t>7.2.3-6</w:t>
      </w:r>
      <w:r>
        <w:rPr>
          <w:szCs w:val="24"/>
          <w:lang w:val="en-AU"/>
        </w:rPr>
        <w:t>）</w:t>
      </w:r>
    </w:p>
    <w:p w14:paraId="5ED966A9" w14:textId="77777777" w:rsidR="00393771" w:rsidRDefault="00D65B27" w:rsidP="0002444B">
      <w:pPr>
        <w:widowControl/>
        <w:tabs>
          <w:tab w:val="left" w:pos="426"/>
        </w:tabs>
        <w:ind w:leftChars="200" w:left="735" w:rightChars="53" w:right="111" w:hangingChars="150" w:hanging="315"/>
        <w:jc w:val="left"/>
        <w:rPr>
          <w:szCs w:val="24"/>
          <w:lang w:val="en-AU"/>
        </w:rPr>
      </w:pPr>
      <w:r>
        <w:rPr>
          <w:rFonts w:hint="eastAsia"/>
          <w:szCs w:val="24"/>
          <w:lang w:val="en-AU"/>
        </w:rPr>
        <w:t>当</w:t>
      </w:r>
      <w:r>
        <w:rPr>
          <w:rFonts w:hint="eastAsia"/>
          <w:i/>
          <w:iCs/>
          <w:szCs w:val="24"/>
          <w:lang w:val="en-AU"/>
        </w:rPr>
        <w:t>N</w:t>
      </w:r>
      <w:r>
        <w:rPr>
          <w:i/>
          <w:iCs/>
          <w:szCs w:val="24"/>
          <w:lang w:val="en-AU"/>
        </w:rPr>
        <w:t xml:space="preserve"> </w:t>
      </w:r>
      <w:r>
        <w:rPr>
          <w:szCs w:val="24"/>
          <w:lang w:val="en-AU"/>
        </w:rPr>
        <w:t xml:space="preserve">/ </w:t>
      </w:r>
      <w:r>
        <w:rPr>
          <w:i/>
          <w:iCs/>
          <w:szCs w:val="24"/>
          <w:lang w:val="en-AU"/>
        </w:rPr>
        <w:t>N</w:t>
      </w:r>
      <w:r>
        <w:rPr>
          <w:rFonts w:hint="eastAsia"/>
          <w:szCs w:val="24"/>
          <w:vertAlign w:val="subscript"/>
          <w:lang w:val="en-AU"/>
        </w:rPr>
        <w:t>y</w:t>
      </w:r>
      <w:r>
        <w:rPr>
          <w:szCs w:val="24"/>
          <w:vertAlign w:val="subscript"/>
          <w:lang w:val="en-AU"/>
        </w:rPr>
        <w:t xml:space="preserve"> </w:t>
      </w:r>
      <w:r>
        <w:rPr>
          <w:rFonts w:hint="eastAsia"/>
          <w:szCs w:val="24"/>
          <w:lang w:val="en-AU"/>
        </w:rPr>
        <w:t xml:space="preserve">&gt; </w:t>
      </w:r>
      <w:r>
        <w:rPr>
          <w:i/>
          <w:iCs/>
          <w:szCs w:val="24"/>
          <w:lang w:val="en-AU"/>
        </w:rPr>
        <w:t>A</w:t>
      </w:r>
      <w:r>
        <w:rPr>
          <w:rFonts w:hint="eastAsia"/>
          <w:szCs w:val="24"/>
          <w:vertAlign w:val="subscript"/>
          <w:lang w:val="en-AU"/>
        </w:rPr>
        <w:t>wn</w:t>
      </w:r>
      <w:r>
        <w:rPr>
          <w:i/>
          <w:iCs/>
          <w:szCs w:val="24"/>
          <w:lang w:val="en-AU"/>
        </w:rPr>
        <w:t xml:space="preserve"> </w:t>
      </w:r>
      <w:r>
        <w:rPr>
          <w:szCs w:val="24"/>
          <w:lang w:val="en-AU"/>
        </w:rPr>
        <w:t xml:space="preserve">/ </w:t>
      </w:r>
      <w:r>
        <w:rPr>
          <w:i/>
          <w:iCs/>
          <w:szCs w:val="24"/>
          <w:lang w:val="en-AU"/>
        </w:rPr>
        <w:t>A</w:t>
      </w:r>
      <w:r>
        <w:rPr>
          <w:rFonts w:hint="eastAsia"/>
          <w:szCs w:val="24"/>
          <w:vertAlign w:val="subscript"/>
          <w:lang w:val="en-AU"/>
        </w:rPr>
        <w:t>n</w:t>
      </w:r>
      <w:r>
        <w:rPr>
          <w:rFonts w:hint="eastAsia"/>
          <w:szCs w:val="24"/>
          <w:lang w:val="en-AU"/>
        </w:rPr>
        <w:t>时：</w:t>
      </w:r>
    </w:p>
    <w:p w14:paraId="5544492B" w14:textId="77777777" w:rsidR="00393771" w:rsidRDefault="00D65B27" w:rsidP="0002444B">
      <w:pPr>
        <w:widowControl/>
        <w:tabs>
          <w:tab w:val="left" w:pos="735"/>
          <w:tab w:val="center" w:pos="3035"/>
          <w:tab w:val="right" w:pos="6069"/>
        </w:tabs>
        <w:jc w:val="right"/>
        <w:rPr>
          <w:szCs w:val="24"/>
          <w:lang w:val="en-AU"/>
        </w:rPr>
      </w:pPr>
      <w:r>
        <w:rPr>
          <w:szCs w:val="24"/>
          <w:lang w:val="en-AU"/>
        </w:rPr>
        <w:tab/>
      </w:r>
      <w:r>
        <w:rPr>
          <w:szCs w:val="24"/>
          <w:lang w:val="en-AU"/>
        </w:rPr>
        <w:tab/>
      </w:r>
      <w:r>
        <w:rPr>
          <w:position w:val="-36"/>
          <w:szCs w:val="22"/>
        </w:rPr>
        <w:object w:dxaOrig="2325" w:dyaOrig="769" w14:anchorId="76C8C64B">
          <v:shape id="_x0000_i1174" type="#_x0000_t75" style="width:116.65pt;height:38.75pt" o:ole="">
            <v:imagedata r:id="rId301" o:title=""/>
          </v:shape>
          <o:OLEObject Type="Embed" ProgID="Equation.DSMT4" ShapeID="_x0000_i1174" DrawAspect="Content" ObjectID="_1719229729" r:id="rId302"/>
        </w:object>
      </w:r>
      <w:r>
        <w:rPr>
          <w:szCs w:val="22"/>
        </w:rPr>
        <w:t xml:space="preserve">                     </w:t>
      </w:r>
      <w:r>
        <w:rPr>
          <w:szCs w:val="24"/>
          <w:lang w:val="en-AU"/>
        </w:rPr>
        <w:t>（</w:t>
      </w:r>
      <w:r>
        <w:rPr>
          <w:szCs w:val="24"/>
          <w:lang w:val="en-AU"/>
        </w:rPr>
        <w:t>7.2.3-7</w:t>
      </w:r>
      <w:r>
        <w:rPr>
          <w:szCs w:val="24"/>
          <w:lang w:val="en-AU"/>
        </w:rPr>
        <w:t>）</w:t>
      </w:r>
    </w:p>
    <w:p w14:paraId="37B7E66A" w14:textId="77777777" w:rsidR="00393771" w:rsidRDefault="00D65B27" w:rsidP="0002444B">
      <w:pPr>
        <w:widowControl/>
        <w:tabs>
          <w:tab w:val="left" w:pos="426"/>
        </w:tabs>
        <w:ind w:leftChars="300" w:left="735" w:rightChars="53" w:right="111" w:hangingChars="50" w:hanging="105"/>
        <w:jc w:val="left"/>
        <w:rPr>
          <w:szCs w:val="24"/>
          <w:lang w:val="en-AU"/>
        </w:rPr>
      </w:pPr>
      <w:r>
        <w:rPr>
          <w:bCs/>
          <w:szCs w:val="24"/>
          <w:lang w:val="en-AU"/>
        </w:rPr>
        <w:t>3</w:t>
      </w:r>
      <w:r>
        <w:rPr>
          <w:rFonts w:hint="eastAsia"/>
          <w:bCs/>
          <w:szCs w:val="24"/>
          <w:lang w:val="en-AU"/>
        </w:rPr>
        <w:t>）</w:t>
      </w:r>
      <w:r>
        <w:rPr>
          <w:rFonts w:hint="eastAsia"/>
          <w:szCs w:val="24"/>
          <w:lang w:val="en-AU"/>
        </w:rPr>
        <w:t>圆形空心截面：</w:t>
      </w:r>
    </w:p>
    <w:p w14:paraId="250F4AA6" w14:textId="77777777" w:rsidR="00393771" w:rsidRDefault="00D65B27" w:rsidP="0002444B">
      <w:pPr>
        <w:widowControl/>
        <w:tabs>
          <w:tab w:val="left" w:pos="426"/>
        </w:tabs>
        <w:ind w:leftChars="200" w:left="735" w:rightChars="53" w:right="111" w:hangingChars="150" w:hanging="315"/>
        <w:jc w:val="left"/>
        <w:rPr>
          <w:szCs w:val="24"/>
          <w:lang w:val="en-AU"/>
        </w:rPr>
      </w:pPr>
      <w:r>
        <w:rPr>
          <w:rFonts w:hint="eastAsia"/>
          <w:szCs w:val="24"/>
          <w:lang w:val="en-AU"/>
        </w:rPr>
        <w:t>当</w:t>
      </w:r>
      <w:r>
        <w:rPr>
          <w:rFonts w:hint="eastAsia"/>
          <w:i/>
          <w:iCs/>
          <w:szCs w:val="24"/>
          <w:lang w:val="en-AU"/>
        </w:rPr>
        <w:t>N</w:t>
      </w:r>
      <w:r>
        <w:rPr>
          <w:i/>
          <w:iCs/>
          <w:szCs w:val="24"/>
          <w:lang w:val="en-AU"/>
        </w:rPr>
        <w:t xml:space="preserve"> </w:t>
      </w:r>
      <w:r>
        <w:rPr>
          <w:szCs w:val="24"/>
          <w:lang w:val="en-AU"/>
        </w:rPr>
        <w:t xml:space="preserve">/ </w:t>
      </w:r>
      <w:r>
        <w:rPr>
          <w:i/>
          <w:iCs/>
          <w:szCs w:val="24"/>
          <w:lang w:val="en-AU"/>
        </w:rPr>
        <w:t>N</w:t>
      </w:r>
      <w:r>
        <w:rPr>
          <w:rFonts w:hint="eastAsia"/>
          <w:szCs w:val="24"/>
          <w:vertAlign w:val="subscript"/>
          <w:lang w:val="en-AU"/>
        </w:rPr>
        <w:t>y</w:t>
      </w:r>
      <w:r>
        <w:rPr>
          <w:szCs w:val="24"/>
          <w:vertAlign w:val="subscript"/>
          <w:lang w:val="en-AU"/>
        </w:rPr>
        <w:t xml:space="preserve"> </w:t>
      </w:r>
      <w:r>
        <w:rPr>
          <w:rFonts w:hint="eastAsia"/>
          <w:szCs w:val="24"/>
          <w:lang w:val="en-AU"/>
        </w:rPr>
        <w:t>≤</w:t>
      </w:r>
      <w:r>
        <w:rPr>
          <w:rFonts w:hint="eastAsia"/>
          <w:szCs w:val="24"/>
          <w:lang w:val="en-AU"/>
        </w:rPr>
        <w:t xml:space="preserve"> </w:t>
      </w:r>
      <w:r>
        <w:rPr>
          <w:szCs w:val="24"/>
          <w:lang w:val="en-AU"/>
        </w:rPr>
        <w:t>0.2</w:t>
      </w:r>
      <w:r>
        <w:rPr>
          <w:rFonts w:hint="eastAsia"/>
          <w:szCs w:val="24"/>
          <w:lang w:val="en-AU"/>
        </w:rPr>
        <w:t>时：</w:t>
      </w:r>
    </w:p>
    <w:p w14:paraId="56AF897C" w14:textId="77777777" w:rsidR="00393771" w:rsidRDefault="00D65B27" w:rsidP="0002444B">
      <w:pPr>
        <w:widowControl/>
        <w:tabs>
          <w:tab w:val="left" w:pos="735"/>
          <w:tab w:val="center" w:pos="3035"/>
          <w:tab w:val="right" w:pos="6069"/>
        </w:tabs>
        <w:jc w:val="right"/>
        <w:rPr>
          <w:szCs w:val="24"/>
          <w:lang w:val="en-AU"/>
        </w:rPr>
      </w:pPr>
      <w:r>
        <w:rPr>
          <w:szCs w:val="24"/>
          <w:lang w:val="en-AU"/>
        </w:rPr>
        <w:tab/>
      </w:r>
      <w:r>
        <w:rPr>
          <w:szCs w:val="24"/>
          <w:lang w:val="en-AU"/>
        </w:rPr>
        <w:tab/>
      </w:r>
      <w:r>
        <w:rPr>
          <w:position w:val="-12"/>
          <w:szCs w:val="22"/>
        </w:rPr>
        <w:object w:dxaOrig="805" w:dyaOrig="304" w14:anchorId="0F6C327F">
          <v:shape id="_x0000_i1175" type="#_x0000_t75" style="width:40.1pt;height:15.05pt" o:ole="">
            <v:imagedata r:id="rId296" o:title=""/>
          </v:shape>
          <o:OLEObject Type="Embed" ProgID="Equation.DSMT4" ShapeID="_x0000_i1175" DrawAspect="Content" ObjectID="_1719229730" r:id="rId303"/>
        </w:object>
      </w:r>
      <w:r>
        <w:rPr>
          <w:szCs w:val="22"/>
        </w:rPr>
        <w:t xml:space="preserve">                            </w:t>
      </w:r>
      <w:r>
        <w:rPr>
          <w:szCs w:val="24"/>
          <w:lang w:val="en-AU"/>
        </w:rPr>
        <w:t>（</w:t>
      </w:r>
      <w:r>
        <w:rPr>
          <w:szCs w:val="24"/>
          <w:lang w:val="en-AU"/>
        </w:rPr>
        <w:t>7.2.3-8</w:t>
      </w:r>
      <w:r>
        <w:rPr>
          <w:szCs w:val="24"/>
          <w:lang w:val="en-AU"/>
        </w:rPr>
        <w:t>）</w:t>
      </w:r>
    </w:p>
    <w:p w14:paraId="273A4951" w14:textId="77777777" w:rsidR="00393771" w:rsidRDefault="00D65B27" w:rsidP="0002444B">
      <w:pPr>
        <w:widowControl/>
        <w:tabs>
          <w:tab w:val="left" w:pos="426"/>
        </w:tabs>
        <w:ind w:leftChars="200" w:left="735" w:rightChars="53" w:right="111" w:hangingChars="150" w:hanging="315"/>
        <w:jc w:val="left"/>
        <w:rPr>
          <w:szCs w:val="24"/>
          <w:lang w:val="en-AU"/>
        </w:rPr>
      </w:pPr>
      <w:r>
        <w:rPr>
          <w:rFonts w:hint="eastAsia"/>
          <w:szCs w:val="24"/>
          <w:lang w:val="en-AU"/>
        </w:rPr>
        <w:t>当</w:t>
      </w:r>
      <w:r>
        <w:rPr>
          <w:rFonts w:hint="eastAsia"/>
          <w:i/>
          <w:iCs/>
          <w:szCs w:val="24"/>
          <w:lang w:val="en-AU"/>
        </w:rPr>
        <w:t>N</w:t>
      </w:r>
      <w:r>
        <w:rPr>
          <w:i/>
          <w:iCs/>
          <w:szCs w:val="24"/>
          <w:lang w:val="en-AU"/>
        </w:rPr>
        <w:t xml:space="preserve"> </w:t>
      </w:r>
      <w:r>
        <w:rPr>
          <w:szCs w:val="24"/>
          <w:lang w:val="en-AU"/>
        </w:rPr>
        <w:t xml:space="preserve">/ </w:t>
      </w:r>
      <w:r>
        <w:rPr>
          <w:i/>
          <w:iCs/>
          <w:szCs w:val="24"/>
          <w:lang w:val="en-AU"/>
        </w:rPr>
        <w:t>N</w:t>
      </w:r>
      <w:r>
        <w:rPr>
          <w:rFonts w:hint="eastAsia"/>
          <w:szCs w:val="24"/>
          <w:vertAlign w:val="subscript"/>
          <w:lang w:val="en-AU"/>
        </w:rPr>
        <w:t>y</w:t>
      </w:r>
      <w:r>
        <w:rPr>
          <w:szCs w:val="24"/>
          <w:vertAlign w:val="subscript"/>
          <w:lang w:val="en-AU"/>
        </w:rPr>
        <w:t xml:space="preserve"> </w:t>
      </w:r>
      <w:r>
        <w:rPr>
          <w:rFonts w:hint="eastAsia"/>
          <w:szCs w:val="24"/>
          <w:lang w:val="en-AU"/>
        </w:rPr>
        <w:t xml:space="preserve">&gt; </w:t>
      </w:r>
      <w:r>
        <w:rPr>
          <w:szCs w:val="24"/>
          <w:lang w:val="en-AU"/>
        </w:rPr>
        <w:t>0.2</w:t>
      </w:r>
      <w:r>
        <w:rPr>
          <w:rFonts w:hint="eastAsia"/>
          <w:szCs w:val="24"/>
          <w:lang w:val="en-AU"/>
        </w:rPr>
        <w:t>时：</w:t>
      </w:r>
    </w:p>
    <w:p w14:paraId="021B7827" w14:textId="77777777" w:rsidR="00393771" w:rsidRDefault="00D65B27" w:rsidP="0002444B">
      <w:pPr>
        <w:widowControl/>
        <w:tabs>
          <w:tab w:val="left" w:pos="735"/>
          <w:tab w:val="center" w:pos="3035"/>
          <w:tab w:val="right" w:pos="6069"/>
        </w:tabs>
        <w:jc w:val="right"/>
        <w:rPr>
          <w:szCs w:val="24"/>
          <w:lang w:val="en-AU"/>
        </w:rPr>
      </w:pPr>
      <w:r>
        <w:rPr>
          <w:szCs w:val="24"/>
          <w:lang w:val="en-AU"/>
        </w:rPr>
        <w:tab/>
      </w:r>
      <w:r>
        <w:rPr>
          <w:szCs w:val="24"/>
          <w:lang w:val="en-AU"/>
        </w:rPr>
        <w:tab/>
      </w:r>
      <w:r>
        <w:rPr>
          <w:position w:val="-14"/>
          <w:szCs w:val="22"/>
        </w:rPr>
        <w:object w:dxaOrig="2012" w:dyaOrig="349" w14:anchorId="44D9E05E">
          <v:shape id="_x0000_i1176" type="#_x0000_t75" style="width:99.8pt;height:16.85pt" o:ole="">
            <v:imagedata r:id="rId304" o:title=""/>
          </v:shape>
          <o:OLEObject Type="Embed" ProgID="Equation.DSMT4" ShapeID="_x0000_i1176" DrawAspect="Content" ObjectID="_1719229731" r:id="rId305"/>
        </w:object>
      </w:r>
      <w:r>
        <w:rPr>
          <w:szCs w:val="22"/>
        </w:rPr>
        <w:t xml:space="preserve">                    </w:t>
      </w:r>
      <w:r>
        <w:rPr>
          <w:szCs w:val="24"/>
          <w:lang w:val="en-AU"/>
        </w:rPr>
        <w:tab/>
      </w:r>
      <w:r>
        <w:rPr>
          <w:szCs w:val="24"/>
          <w:lang w:val="en-AU"/>
        </w:rPr>
        <w:t>（</w:t>
      </w:r>
      <w:r>
        <w:rPr>
          <w:szCs w:val="24"/>
          <w:lang w:val="en-AU"/>
        </w:rPr>
        <w:t>7.2.3-9</w:t>
      </w:r>
      <w:r>
        <w:rPr>
          <w:szCs w:val="24"/>
          <w:lang w:val="en-AU"/>
        </w:rPr>
        <w:t>）</w:t>
      </w:r>
    </w:p>
    <w:p w14:paraId="72DD2DD5" w14:textId="77777777" w:rsidR="00393771" w:rsidRDefault="00D65B27" w:rsidP="0002444B">
      <w:pPr>
        <w:widowControl/>
        <w:tabs>
          <w:tab w:val="left" w:pos="735"/>
          <w:tab w:val="right" w:pos="6069"/>
        </w:tabs>
        <w:ind w:left="1260" w:hangingChars="600" w:hanging="1260"/>
        <w:rPr>
          <w:szCs w:val="24"/>
          <w:lang w:val="en-AU"/>
        </w:rPr>
      </w:pPr>
      <w:r>
        <w:rPr>
          <w:rFonts w:hint="eastAsia"/>
          <w:color w:val="000000"/>
          <w:szCs w:val="24"/>
          <w:lang w:val="en-AU"/>
        </w:rPr>
        <w:t>式中：</w:t>
      </w:r>
      <w:r>
        <w:rPr>
          <w:i/>
          <w:szCs w:val="24"/>
          <w:lang w:val="en-AU"/>
        </w:rPr>
        <w:t>N</w:t>
      </w:r>
      <w:r>
        <w:rPr>
          <w:i/>
          <w:sz w:val="18"/>
          <w:szCs w:val="18"/>
          <w:lang w:val="en-AU"/>
        </w:rPr>
        <w:t xml:space="preserve"> </w:t>
      </w:r>
      <w:r>
        <w:rPr>
          <w:sz w:val="18"/>
          <w:szCs w:val="18"/>
          <w:vertAlign w:val="subscript"/>
          <w:lang w:val="en-AU"/>
        </w:rPr>
        <w:t xml:space="preserve"> </w:t>
      </w:r>
      <w:r>
        <w:rPr>
          <w:szCs w:val="24"/>
          <w:lang w:val="en-AU"/>
        </w:rPr>
        <w:t>——</w:t>
      </w:r>
      <w:r>
        <w:rPr>
          <w:rFonts w:hint="eastAsia"/>
          <w:szCs w:val="24"/>
          <w:lang w:val="en-AU"/>
        </w:rPr>
        <w:t>构件轴力（</w:t>
      </w:r>
      <w:r>
        <w:rPr>
          <w:rFonts w:hint="eastAsia"/>
          <w:szCs w:val="24"/>
          <w:lang w:val="en-AU"/>
        </w:rPr>
        <w:t>N</w:t>
      </w:r>
      <w:r>
        <w:rPr>
          <w:rFonts w:hint="eastAsia"/>
          <w:szCs w:val="24"/>
          <w:lang w:val="en-AU"/>
        </w:rPr>
        <w:t>）；</w:t>
      </w:r>
    </w:p>
    <w:p w14:paraId="2A343107" w14:textId="77777777" w:rsidR="00393771" w:rsidRDefault="00D65B27" w:rsidP="0002444B">
      <w:pPr>
        <w:widowControl/>
        <w:tabs>
          <w:tab w:val="left" w:pos="735"/>
          <w:tab w:val="right" w:pos="6069"/>
        </w:tabs>
        <w:ind w:left="1260" w:hangingChars="600" w:hanging="1260"/>
        <w:rPr>
          <w:szCs w:val="24"/>
          <w:lang w:val="en-AU"/>
        </w:rPr>
      </w:pPr>
      <w:r>
        <w:rPr>
          <w:rFonts w:hint="eastAsia"/>
          <w:color w:val="000000"/>
          <w:szCs w:val="24"/>
          <w:lang w:val="en-AU"/>
        </w:rPr>
        <w:t xml:space="preserve"> </w:t>
      </w:r>
      <w:r>
        <w:rPr>
          <w:color w:val="000000"/>
          <w:szCs w:val="24"/>
          <w:lang w:val="en-AU"/>
        </w:rPr>
        <w:t xml:space="preserve">     </w:t>
      </w:r>
      <w:r>
        <w:rPr>
          <w:i/>
          <w:szCs w:val="24"/>
          <w:lang w:val="en-AU"/>
        </w:rPr>
        <w:t>N</w:t>
      </w:r>
      <w:r>
        <w:rPr>
          <w:rFonts w:hint="eastAsia"/>
          <w:szCs w:val="24"/>
          <w:vertAlign w:val="subscript"/>
          <w:lang w:val="en-AU"/>
        </w:rPr>
        <w:t>y</w:t>
      </w:r>
      <w:r>
        <w:rPr>
          <w:sz w:val="32"/>
          <w:szCs w:val="32"/>
          <w:lang w:val="en-AU"/>
        </w:rPr>
        <w:t xml:space="preserve"> </w:t>
      </w:r>
      <w:r>
        <w:rPr>
          <w:szCs w:val="24"/>
          <w:lang w:val="en-AU"/>
        </w:rPr>
        <w:t>——</w:t>
      </w:r>
      <w:r>
        <w:rPr>
          <w:rFonts w:hint="eastAsia"/>
          <w:szCs w:val="24"/>
          <w:lang w:val="en-AU"/>
        </w:rPr>
        <w:t>构件轴向屈服承载力（</w:t>
      </w:r>
      <w:r>
        <w:rPr>
          <w:rFonts w:hint="eastAsia"/>
          <w:szCs w:val="24"/>
          <w:lang w:val="en-AU"/>
        </w:rPr>
        <w:t>N</w:t>
      </w:r>
      <w:r>
        <w:rPr>
          <w:rFonts w:hint="eastAsia"/>
          <w:szCs w:val="24"/>
          <w:lang w:val="en-AU"/>
        </w:rPr>
        <w:t>）；</w:t>
      </w:r>
    </w:p>
    <w:p w14:paraId="2F49B2A2" w14:textId="77777777" w:rsidR="00393771" w:rsidRDefault="00D65B27" w:rsidP="0002444B">
      <w:pPr>
        <w:widowControl/>
        <w:tabs>
          <w:tab w:val="left" w:pos="735"/>
          <w:tab w:val="right" w:pos="6069"/>
        </w:tabs>
        <w:ind w:left="1260" w:hangingChars="600" w:hanging="1260"/>
        <w:rPr>
          <w:szCs w:val="24"/>
          <w:lang w:val="en-AU"/>
        </w:rPr>
      </w:pPr>
      <w:r>
        <w:rPr>
          <w:rFonts w:hint="eastAsia"/>
          <w:color w:val="000000"/>
          <w:szCs w:val="24"/>
          <w:lang w:val="en-AU"/>
        </w:rPr>
        <w:t xml:space="preserve"> </w:t>
      </w:r>
      <w:r>
        <w:rPr>
          <w:color w:val="000000"/>
          <w:szCs w:val="24"/>
          <w:lang w:val="en-AU"/>
        </w:rPr>
        <w:t xml:space="preserve">     </w:t>
      </w:r>
      <w:r>
        <w:rPr>
          <w:i/>
          <w:szCs w:val="24"/>
          <w:lang w:val="en-AU"/>
        </w:rPr>
        <w:t>A</w:t>
      </w:r>
      <w:r>
        <w:rPr>
          <w:rFonts w:hint="eastAsia"/>
          <w:szCs w:val="24"/>
          <w:vertAlign w:val="subscript"/>
          <w:lang w:val="en-AU"/>
        </w:rPr>
        <w:t>n</w:t>
      </w:r>
      <w:r>
        <w:rPr>
          <w:sz w:val="36"/>
          <w:szCs w:val="36"/>
          <w:lang w:val="en-AU"/>
        </w:rPr>
        <w:t xml:space="preserve"> </w:t>
      </w:r>
      <w:r>
        <w:rPr>
          <w:szCs w:val="24"/>
          <w:lang w:val="en-AU"/>
        </w:rPr>
        <w:t>——</w:t>
      </w:r>
      <w:r>
        <w:rPr>
          <w:rFonts w:hint="eastAsia"/>
          <w:szCs w:val="24"/>
          <w:lang w:val="en-AU"/>
        </w:rPr>
        <w:t>构件截面净面积（</w:t>
      </w:r>
      <w:r>
        <w:rPr>
          <w:rFonts w:hint="eastAsia"/>
          <w:szCs w:val="24"/>
          <w:lang w:val="en-AU"/>
        </w:rPr>
        <w:t>mm</w:t>
      </w:r>
      <w:r>
        <w:rPr>
          <w:rFonts w:hint="eastAsia"/>
          <w:szCs w:val="24"/>
          <w:vertAlign w:val="superscript"/>
          <w:lang w:val="en-AU"/>
        </w:rPr>
        <w:t xml:space="preserve">2 </w:t>
      </w:r>
      <w:r>
        <w:rPr>
          <w:rFonts w:hint="eastAsia"/>
          <w:szCs w:val="24"/>
          <w:lang w:val="en-AU"/>
        </w:rPr>
        <w:t>)</w:t>
      </w:r>
      <w:r>
        <w:rPr>
          <w:rFonts w:hint="eastAsia"/>
          <w:szCs w:val="24"/>
          <w:lang w:val="en-AU"/>
        </w:rPr>
        <w:t>；</w:t>
      </w:r>
    </w:p>
    <w:p w14:paraId="3956C991" w14:textId="77777777" w:rsidR="00393771" w:rsidRDefault="00D65B27" w:rsidP="0002444B">
      <w:pPr>
        <w:widowControl/>
        <w:tabs>
          <w:tab w:val="left" w:pos="735"/>
          <w:tab w:val="right" w:pos="6069"/>
        </w:tabs>
        <w:ind w:left="1260" w:hangingChars="600" w:hanging="1260"/>
        <w:rPr>
          <w:szCs w:val="24"/>
          <w:lang w:val="en-AU"/>
        </w:rPr>
      </w:pPr>
      <w:r>
        <w:rPr>
          <w:rFonts w:hint="eastAsia"/>
          <w:color w:val="000000"/>
          <w:szCs w:val="24"/>
          <w:lang w:val="en-AU"/>
        </w:rPr>
        <w:t xml:space="preserve"> </w:t>
      </w:r>
      <w:r>
        <w:rPr>
          <w:color w:val="000000"/>
          <w:szCs w:val="24"/>
          <w:lang w:val="en-AU"/>
        </w:rPr>
        <w:t xml:space="preserve">     </w:t>
      </w:r>
      <w:r>
        <w:rPr>
          <w:i/>
          <w:szCs w:val="24"/>
          <w:lang w:val="en-AU"/>
        </w:rPr>
        <w:t>A</w:t>
      </w:r>
      <w:r>
        <w:rPr>
          <w:rFonts w:hint="eastAsia"/>
          <w:iCs/>
          <w:szCs w:val="24"/>
          <w:vertAlign w:val="subscript"/>
          <w:lang w:val="en-AU"/>
        </w:rPr>
        <w:t>w</w:t>
      </w:r>
      <w:r>
        <w:rPr>
          <w:rFonts w:hint="eastAsia"/>
          <w:szCs w:val="24"/>
          <w:vertAlign w:val="subscript"/>
          <w:lang w:val="en-AU"/>
        </w:rPr>
        <w:t>n</w:t>
      </w:r>
      <w:r>
        <w:rPr>
          <w:szCs w:val="24"/>
          <w:lang w:val="en-AU"/>
        </w:rPr>
        <w:t>——</w:t>
      </w:r>
      <w:r>
        <w:rPr>
          <w:rFonts w:hint="eastAsia"/>
          <w:szCs w:val="24"/>
          <w:lang w:val="en-AU"/>
        </w:rPr>
        <w:t>构件截面腹板净面积（</w:t>
      </w:r>
      <w:r>
        <w:rPr>
          <w:rFonts w:hint="eastAsia"/>
          <w:szCs w:val="24"/>
          <w:lang w:val="en-AU"/>
        </w:rPr>
        <w:t>mm</w:t>
      </w:r>
      <w:r>
        <w:rPr>
          <w:rFonts w:hint="eastAsia"/>
          <w:szCs w:val="24"/>
          <w:vertAlign w:val="superscript"/>
          <w:lang w:val="en-AU"/>
        </w:rPr>
        <w:t xml:space="preserve">2 </w:t>
      </w:r>
      <w:r>
        <w:rPr>
          <w:rFonts w:hint="eastAsia"/>
          <w:szCs w:val="24"/>
          <w:lang w:val="en-AU"/>
        </w:rPr>
        <w:t>)</w:t>
      </w:r>
      <w:r>
        <w:rPr>
          <w:rFonts w:hint="eastAsia"/>
          <w:szCs w:val="24"/>
          <w:lang w:val="en-AU"/>
        </w:rPr>
        <w:t>；</w:t>
      </w:r>
    </w:p>
    <w:p w14:paraId="517F9BE9" w14:textId="77777777" w:rsidR="00393771" w:rsidRDefault="00D65B27" w:rsidP="0002444B">
      <w:pPr>
        <w:widowControl/>
        <w:tabs>
          <w:tab w:val="left" w:pos="735"/>
          <w:tab w:val="right" w:pos="6069"/>
        </w:tabs>
        <w:ind w:left="1260" w:hangingChars="600" w:hanging="1260"/>
        <w:rPr>
          <w:szCs w:val="24"/>
          <w:lang w:val="en-AU"/>
        </w:rPr>
      </w:pPr>
      <w:r>
        <w:rPr>
          <w:rFonts w:hint="eastAsia"/>
          <w:color w:val="000000"/>
          <w:szCs w:val="24"/>
          <w:lang w:val="en-AU"/>
        </w:rPr>
        <w:t xml:space="preserve"> </w:t>
      </w:r>
      <w:r>
        <w:rPr>
          <w:color w:val="000000"/>
          <w:szCs w:val="24"/>
          <w:lang w:val="en-AU"/>
        </w:rPr>
        <w:t xml:space="preserve">     </w:t>
      </w:r>
      <w:r>
        <w:rPr>
          <w:color w:val="000000"/>
          <w:sz w:val="11"/>
          <w:szCs w:val="11"/>
          <w:lang w:val="en-AU"/>
        </w:rPr>
        <w:t xml:space="preserve"> </w:t>
      </w:r>
      <w:proofErr w:type="spellStart"/>
      <w:r>
        <w:rPr>
          <w:i/>
          <w:szCs w:val="24"/>
          <w:lang w:val="en-AU"/>
        </w:rPr>
        <w:t>f</w:t>
      </w:r>
      <w:r>
        <w:rPr>
          <w:szCs w:val="24"/>
          <w:vertAlign w:val="subscript"/>
          <w:lang w:val="en-AU"/>
        </w:rPr>
        <w:t>y</w:t>
      </w:r>
      <w:proofErr w:type="spellEnd"/>
      <w:r>
        <w:rPr>
          <w:sz w:val="44"/>
          <w:szCs w:val="44"/>
          <w:lang w:val="en-AU"/>
        </w:rPr>
        <w:t xml:space="preserve"> </w:t>
      </w:r>
      <w:r>
        <w:rPr>
          <w:szCs w:val="24"/>
          <w:lang w:val="en-AU"/>
        </w:rPr>
        <w:t>——</w:t>
      </w:r>
      <w:r>
        <w:rPr>
          <w:rFonts w:hint="eastAsia"/>
          <w:szCs w:val="24"/>
          <w:lang w:val="en-AU"/>
        </w:rPr>
        <w:t>构件腹板钢材的屈服强度（</w:t>
      </w:r>
      <w:r>
        <w:rPr>
          <w:rFonts w:hint="eastAsia"/>
          <w:szCs w:val="24"/>
          <w:lang w:val="en-AU"/>
        </w:rPr>
        <w:t>N</w:t>
      </w:r>
      <w:r>
        <w:rPr>
          <w:szCs w:val="24"/>
          <w:lang w:val="en-AU"/>
        </w:rPr>
        <w:t>/</w:t>
      </w:r>
      <w:r>
        <w:rPr>
          <w:rFonts w:hint="eastAsia"/>
          <w:szCs w:val="24"/>
          <w:lang w:val="en-AU"/>
        </w:rPr>
        <w:t>mm</w:t>
      </w:r>
      <w:r>
        <w:rPr>
          <w:rFonts w:hint="eastAsia"/>
          <w:szCs w:val="24"/>
          <w:vertAlign w:val="superscript"/>
          <w:lang w:val="en-AU"/>
        </w:rPr>
        <w:t xml:space="preserve">2 </w:t>
      </w:r>
      <w:r>
        <w:rPr>
          <w:rFonts w:hint="eastAsia"/>
          <w:szCs w:val="24"/>
          <w:lang w:val="en-AU"/>
        </w:rPr>
        <w:t>)</w:t>
      </w:r>
      <w:r>
        <w:rPr>
          <w:rFonts w:hint="eastAsia"/>
          <w:szCs w:val="24"/>
          <w:lang w:val="en-AU"/>
        </w:rPr>
        <w:t>。</w:t>
      </w:r>
    </w:p>
    <w:p w14:paraId="278D2A7D" w14:textId="77777777" w:rsidR="00393771" w:rsidRDefault="00D65B27" w:rsidP="0002444B">
      <w:pPr>
        <w:widowControl/>
        <w:tabs>
          <w:tab w:val="left" w:pos="630"/>
          <w:tab w:val="right" w:pos="6069"/>
        </w:tabs>
        <w:ind w:leftChars="200" w:left="736" w:hangingChars="150" w:hanging="316"/>
        <w:rPr>
          <w:szCs w:val="24"/>
          <w:lang w:val="en-AU"/>
        </w:rPr>
      </w:pPr>
      <w:r>
        <w:rPr>
          <w:b/>
          <w:bCs/>
          <w:szCs w:val="24"/>
          <w:lang w:val="en-AU"/>
        </w:rPr>
        <w:t>6</w:t>
      </w:r>
      <w:r>
        <w:rPr>
          <w:szCs w:val="24"/>
          <w:lang w:val="en-AU"/>
        </w:rPr>
        <w:tab/>
      </w:r>
      <w:r>
        <w:rPr>
          <w:rFonts w:hint="eastAsia"/>
          <w:szCs w:val="24"/>
          <w:lang w:val="en-AU"/>
        </w:rPr>
        <w:t>柱脚与基础的连接极限承载力，应按下列公式计算：</w:t>
      </w:r>
    </w:p>
    <w:p w14:paraId="6DA3C603" w14:textId="77777777" w:rsidR="00393771" w:rsidRDefault="00D65B27" w:rsidP="0002444B">
      <w:pPr>
        <w:widowControl/>
        <w:tabs>
          <w:tab w:val="left" w:pos="735"/>
          <w:tab w:val="center" w:pos="3035"/>
          <w:tab w:val="right" w:pos="6069"/>
        </w:tabs>
        <w:spacing w:line="360" w:lineRule="exact"/>
        <w:jc w:val="right"/>
        <w:rPr>
          <w:szCs w:val="24"/>
          <w:lang w:val="en-AU"/>
        </w:rPr>
      </w:pPr>
      <w:r>
        <w:rPr>
          <w:szCs w:val="24"/>
          <w:lang w:val="en-AU"/>
        </w:rPr>
        <w:tab/>
      </w:r>
      <w:r>
        <w:rPr>
          <w:szCs w:val="24"/>
          <w:lang w:val="en-AU"/>
        </w:rPr>
        <w:tab/>
      </w:r>
      <w:r>
        <w:rPr>
          <w:szCs w:val="24"/>
          <w:lang w:val="en-AU"/>
        </w:rPr>
        <w:object w:dxaOrig="1190" w:dyaOrig="313" w14:anchorId="758152C2">
          <v:shape id="_x0000_i1177" type="#_x0000_t75" style="width:59.7pt;height:15.5pt" o:ole="">
            <v:imagedata r:id="rId306" o:title=""/>
          </v:shape>
          <o:OLEObject Type="Embed" ProgID="Equation.DSMT4" ShapeID="_x0000_i1177" DrawAspect="Content" ObjectID="_1719229732" r:id="rId307"/>
        </w:object>
      </w:r>
      <w:r>
        <w:rPr>
          <w:szCs w:val="24"/>
          <w:lang w:val="en-AU"/>
        </w:rPr>
        <w:t xml:space="preserve">                          </w:t>
      </w:r>
      <w:r>
        <w:rPr>
          <w:rFonts w:hint="eastAsia"/>
          <w:szCs w:val="24"/>
          <w:lang w:val="en-AU"/>
        </w:rPr>
        <w:t>（</w:t>
      </w:r>
      <w:r>
        <w:rPr>
          <w:szCs w:val="24"/>
          <w:lang w:val="en-AU"/>
        </w:rPr>
        <w:t>7.2.3-10</w:t>
      </w:r>
      <w:r>
        <w:rPr>
          <w:szCs w:val="24"/>
          <w:lang w:val="en-AU"/>
        </w:rPr>
        <w:t>）</w:t>
      </w:r>
    </w:p>
    <w:p w14:paraId="3EF061AB" w14:textId="77777777" w:rsidR="00393771" w:rsidRDefault="00D65B27" w:rsidP="0002444B">
      <w:pPr>
        <w:widowControl/>
        <w:tabs>
          <w:tab w:val="left" w:pos="735"/>
          <w:tab w:val="right" w:pos="6069"/>
        </w:tabs>
        <w:spacing w:line="360" w:lineRule="exact"/>
        <w:ind w:left="1260" w:hangingChars="600" w:hanging="1260"/>
        <w:rPr>
          <w:szCs w:val="24"/>
          <w:lang w:val="en-AU"/>
        </w:rPr>
      </w:pPr>
      <w:r>
        <w:rPr>
          <w:rFonts w:hint="eastAsia"/>
          <w:szCs w:val="24"/>
          <w:lang w:val="en-AU"/>
        </w:rPr>
        <w:t>式中：</w:t>
      </w:r>
      <w:r>
        <w:rPr>
          <w:szCs w:val="24"/>
          <w:lang w:val="en-AU"/>
        </w:rPr>
        <w:object w:dxaOrig="599" w:dyaOrig="340" w14:anchorId="7D50C9CB">
          <v:shape id="_x0000_i1178" type="#_x0000_t75" style="width:30.55pt;height:16.85pt" o:ole="">
            <v:imagedata r:id="rId308" o:title=""/>
          </v:shape>
          <o:OLEObject Type="Embed" ProgID="Equation.DSMT4" ShapeID="_x0000_i1178" DrawAspect="Content" ObjectID="_1719229733" r:id="rId309"/>
        </w:object>
      </w:r>
      <w:r>
        <w:rPr>
          <w:szCs w:val="24"/>
          <w:lang w:val="en-AU"/>
        </w:rPr>
        <w:t>——</w:t>
      </w:r>
      <w:r>
        <w:rPr>
          <w:rFonts w:hint="eastAsia"/>
          <w:szCs w:val="24"/>
          <w:lang w:val="en-AU"/>
        </w:rPr>
        <w:t>柱脚的</w:t>
      </w:r>
      <w:proofErr w:type="gramStart"/>
      <w:r>
        <w:rPr>
          <w:rFonts w:hint="eastAsia"/>
          <w:szCs w:val="24"/>
          <w:lang w:val="en-AU"/>
        </w:rPr>
        <w:t>极限受弯承载力</w:t>
      </w:r>
      <w:proofErr w:type="gramEnd"/>
      <w:r>
        <w:rPr>
          <w:rFonts w:hint="eastAsia"/>
          <w:szCs w:val="24"/>
          <w:lang w:val="en-AU"/>
        </w:rPr>
        <w:t>；</w:t>
      </w:r>
    </w:p>
    <w:p w14:paraId="26DFAB46" w14:textId="77777777" w:rsidR="00393771" w:rsidRDefault="00D65B27" w:rsidP="0002444B">
      <w:pPr>
        <w:widowControl/>
        <w:tabs>
          <w:tab w:val="left" w:pos="735"/>
          <w:tab w:val="right" w:pos="6069"/>
        </w:tabs>
        <w:ind w:left="1260" w:hangingChars="600" w:hanging="1260"/>
        <w:rPr>
          <w:szCs w:val="24"/>
          <w:lang w:val="en-AU"/>
        </w:rPr>
      </w:pPr>
      <w:r>
        <w:rPr>
          <w:rFonts w:hint="eastAsia"/>
          <w:szCs w:val="24"/>
          <w:lang w:val="en-AU"/>
        </w:rPr>
        <w:t xml:space="preserve"> </w:t>
      </w:r>
      <w:r>
        <w:rPr>
          <w:szCs w:val="24"/>
          <w:lang w:val="en-AU"/>
        </w:rPr>
        <w:t xml:space="preserve">       </w:t>
      </w:r>
      <w:r>
        <w:rPr>
          <w:i/>
          <w:iCs/>
          <w:szCs w:val="24"/>
          <w:lang w:val="en-AU"/>
        </w:rPr>
        <w:t>M</w:t>
      </w:r>
      <w:r>
        <w:rPr>
          <w:rFonts w:hint="eastAsia"/>
          <w:szCs w:val="24"/>
          <w:vertAlign w:val="subscript"/>
          <w:lang w:val="en-AU"/>
        </w:rPr>
        <w:t>c</w:t>
      </w:r>
      <w:r>
        <w:rPr>
          <w:szCs w:val="24"/>
          <w:lang w:val="en-AU"/>
        </w:rPr>
        <w:t>——</w:t>
      </w:r>
      <w:r>
        <w:rPr>
          <w:rFonts w:hint="eastAsia"/>
          <w:szCs w:val="24"/>
          <w:lang w:val="en-AU"/>
        </w:rPr>
        <w:t>考虑轴力</w:t>
      </w:r>
      <w:proofErr w:type="gramStart"/>
      <w:r>
        <w:rPr>
          <w:rFonts w:hint="eastAsia"/>
          <w:szCs w:val="24"/>
          <w:lang w:val="en-AU"/>
        </w:rPr>
        <w:t>影响时柱的塑性受弯承载力</w:t>
      </w:r>
      <w:proofErr w:type="gramEnd"/>
      <w:r>
        <w:rPr>
          <w:rFonts w:hint="eastAsia"/>
          <w:szCs w:val="24"/>
          <w:lang w:val="en-AU"/>
        </w:rPr>
        <w:t>；</w:t>
      </w:r>
    </w:p>
    <w:p w14:paraId="6DBA6136" w14:textId="77777777" w:rsidR="00393771" w:rsidRDefault="00D65B27" w:rsidP="0002444B">
      <w:pPr>
        <w:widowControl/>
        <w:tabs>
          <w:tab w:val="left" w:pos="735"/>
          <w:tab w:val="right" w:pos="6069"/>
        </w:tabs>
        <w:ind w:firstLineChars="400" w:firstLine="840"/>
        <w:rPr>
          <w:szCs w:val="24"/>
          <w:lang w:val="en-AU"/>
        </w:rPr>
      </w:pPr>
      <w:r>
        <w:rPr>
          <w:i/>
          <w:iCs/>
          <w:szCs w:val="24"/>
          <w:lang w:val="en-AU"/>
        </w:rPr>
        <w:t>η</w:t>
      </w:r>
      <w:r>
        <w:rPr>
          <w:szCs w:val="24"/>
          <w:lang w:val="en-AU"/>
        </w:rPr>
        <w:t xml:space="preserve"> </w:t>
      </w:r>
      <w:r>
        <w:rPr>
          <w:rFonts w:hint="eastAsia"/>
          <w:szCs w:val="24"/>
          <w:vertAlign w:val="subscript"/>
          <w:lang w:val="en-AU"/>
        </w:rPr>
        <w:t>j</w:t>
      </w:r>
      <w:r>
        <w:rPr>
          <w:szCs w:val="24"/>
          <w:lang w:val="en-AU"/>
        </w:rPr>
        <w:t xml:space="preserve"> ——</w:t>
      </w:r>
      <w:r>
        <w:rPr>
          <w:rFonts w:hint="eastAsia"/>
          <w:szCs w:val="24"/>
          <w:lang w:val="en-AU"/>
        </w:rPr>
        <w:t>柱脚连接系数，按本标准表</w:t>
      </w:r>
      <w:r>
        <w:rPr>
          <w:rFonts w:hint="eastAsia"/>
          <w:szCs w:val="24"/>
          <w:lang w:val="en-AU"/>
        </w:rPr>
        <w:t>7</w:t>
      </w:r>
      <w:r>
        <w:rPr>
          <w:szCs w:val="24"/>
          <w:lang w:val="en-AU"/>
        </w:rPr>
        <w:t>.2.3-1</w:t>
      </w:r>
      <w:r>
        <w:rPr>
          <w:rFonts w:hint="eastAsia"/>
          <w:szCs w:val="24"/>
          <w:lang w:val="en-AU"/>
        </w:rPr>
        <w:t>确定。</w:t>
      </w:r>
    </w:p>
    <w:p w14:paraId="22304B15" w14:textId="77777777" w:rsidR="00393771" w:rsidRDefault="00D65B27" w:rsidP="000C7296">
      <w:pPr>
        <w:widowControl/>
        <w:tabs>
          <w:tab w:val="left" w:pos="735"/>
        </w:tabs>
        <w:spacing w:line="360" w:lineRule="auto"/>
        <w:jc w:val="center"/>
        <w:rPr>
          <w:rFonts w:eastAsia="黑体"/>
          <w:sz w:val="18"/>
          <w:szCs w:val="24"/>
          <w:lang w:val="en-AU"/>
        </w:rPr>
      </w:pPr>
      <w:r>
        <w:rPr>
          <w:rFonts w:eastAsia="黑体"/>
          <w:sz w:val="18"/>
          <w:szCs w:val="24"/>
          <w:lang w:val="en-AU"/>
        </w:rPr>
        <w:t>表</w:t>
      </w:r>
      <w:r w:rsidRPr="000C7296">
        <w:rPr>
          <w:rFonts w:eastAsia="黑体"/>
          <w:sz w:val="18"/>
          <w:szCs w:val="24"/>
          <w:lang w:val="en-AU"/>
        </w:rPr>
        <w:t>7. 2. 3-1</w:t>
      </w:r>
      <w:r>
        <w:rPr>
          <w:rFonts w:eastAsia="黑体"/>
          <w:sz w:val="18"/>
          <w:szCs w:val="24"/>
          <w:lang w:val="en-AU"/>
        </w:rPr>
        <w:t xml:space="preserve">  </w:t>
      </w:r>
      <w:r>
        <w:rPr>
          <w:rFonts w:eastAsia="黑体" w:hint="eastAsia"/>
          <w:sz w:val="18"/>
          <w:szCs w:val="24"/>
          <w:lang w:val="en-AU"/>
        </w:rPr>
        <w:t>柱脚连接系数</w:t>
      </w:r>
    </w:p>
    <w:tbl>
      <w:tblPr>
        <w:tblStyle w:val="22"/>
        <w:tblW w:w="5223" w:type="dxa"/>
        <w:jc w:val="center"/>
        <w:tblLook w:val="04A0" w:firstRow="1" w:lastRow="0" w:firstColumn="1" w:lastColumn="0" w:noHBand="0" w:noVBand="1"/>
      </w:tblPr>
      <w:tblGrid>
        <w:gridCol w:w="1458"/>
        <w:gridCol w:w="1294"/>
        <w:gridCol w:w="1294"/>
        <w:gridCol w:w="1177"/>
      </w:tblGrid>
      <w:tr w:rsidR="00393771" w14:paraId="45FEA33C" w14:textId="77777777">
        <w:trPr>
          <w:trHeight w:val="219"/>
          <w:jc w:val="center"/>
        </w:trPr>
        <w:tc>
          <w:tcPr>
            <w:tcW w:w="0" w:type="auto"/>
            <w:vMerge w:val="restart"/>
            <w:tcBorders>
              <w:top w:val="single" w:sz="8" w:space="0" w:color="auto"/>
              <w:left w:val="single" w:sz="8" w:space="0" w:color="auto"/>
            </w:tcBorders>
            <w:vAlign w:val="center"/>
          </w:tcPr>
          <w:p w14:paraId="31BD1ED9" w14:textId="77777777" w:rsidR="00393771" w:rsidRDefault="00D65B27">
            <w:pPr>
              <w:widowControl/>
              <w:shd w:val="clear" w:color="auto" w:fill="FFFFFF" w:themeFill="background1"/>
              <w:tabs>
                <w:tab w:val="left" w:pos="735"/>
              </w:tabs>
              <w:jc w:val="center"/>
              <w:rPr>
                <w:sz w:val="18"/>
                <w:szCs w:val="24"/>
                <w:lang w:val="en-AU"/>
              </w:rPr>
            </w:pPr>
            <w:r>
              <w:rPr>
                <w:rFonts w:hint="eastAsia"/>
                <w:sz w:val="18"/>
                <w:szCs w:val="24"/>
                <w:lang w:val="en-AU"/>
              </w:rPr>
              <w:t>建筑类别</w:t>
            </w:r>
          </w:p>
        </w:tc>
        <w:tc>
          <w:tcPr>
            <w:tcW w:w="0" w:type="auto"/>
            <w:gridSpan w:val="3"/>
            <w:tcBorders>
              <w:top w:val="single" w:sz="8" w:space="0" w:color="auto"/>
              <w:right w:val="single" w:sz="8" w:space="0" w:color="auto"/>
            </w:tcBorders>
            <w:vAlign w:val="center"/>
          </w:tcPr>
          <w:p w14:paraId="3F5549D7" w14:textId="77777777" w:rsidR="00393771" w:rsidRDefault="00D65B27">
            <w:pPr>
              <w:widowControl/>
              <w:shd w:val="clear" w:color="auto" w:fill="FFFFFF" w:themeFill="background1"/>
              <w:tabs>
                <w:tab w:val="left" w:pos="735"/>
              </w:tabs>
              <w:jc w:val="center"/>
              <w:rPr>
                <w:sz w:val="18"/>
                <w:szCs w:val="24"/>
                <w:lang w:val="en-AU"/>
              </w:rPr>
            </w:pPr>
            <w:r>
              <w:rPr>
                <w:rFonts w:hint="eastAsia"/>
                <w:sz w:val="18"/>
                <w:szCs w:val="24"/>
                <w:lang w:val="en-AU"/>
              </w:rPr>
              <w:t>柱脚</w:t>
            </w:r>
          </w:p>
        </w:tc>
      </w:tr>
      <w:tr w:rsidR="00393771" w14:paraId="0CE647C7" w14:textId="77777777">
        <w:trPr>
          <w:trHeight w:val="219"/>
          <w:jc w:val="center"/>
        </w:trPr>
        <w:tc>
          <w:tcPr>
            <w:tcW w:w="0" w:type="auto"/>
            <w:vMerge/>
            <w:tcBorders>
              <w:left w:val="single" w:sz="8" w:space="0" w:color="auto"/>
            </w:tcBorders>
            <w:vAlign w:val="center"/>
          </w:tcPr>
          <w:p w14:paraId="54C8FE60" w14:textId="77777777" w:rsidR="00393771" w:rsidRDefault="00393771">
            <w:pPr>
              <w:widowControl/>
              <w:shd w:val="clear" w:color="auto" w:fill="FFFFFF" w:themeFill="background1"/>
              <w:tabs>
                <w:tab w:val="left" w:pos="735"/>
              </w:tabs>
              <w:jc w:val="center"/>
              <w:rPr>
                <w:sz w:val="18"/>
                <w:szCs w:val="24"/>
                <w:lang w:val="en-AU"/>
              </w:rPr>
            </w:pPr>
          </w:p>
        </w:tc>
        <w:tc>
          <w:tcPr>
            <w:tcW w:w="0" w:type="auto"/>
            <w:tcBorders>
              <w:left w:val="single" w:sz="4" w:space="0" w:color="auto"/>
              <w:right w:val="single" w:sz="4" w:space="0" w:color="auto"/>
            </w:tcBorders>
            <w:vAlign w:val="center"/>
          </w:tcPr>
          <w:p w14:paraId="3DD390F3" w14:textId="77777777" w:rsidR="00393771" w:rsidRDefault="00D65B27">
            <w:pPr>
              <w:widowControl/>
              <w:shd w:val="clear" w:color="auto" w:fill="FFFFFF" w:themeFill="background1"/>
              <w:tabs>
                <w:tab w:val="left" w:pos="735"/>
              </w:tabs>
              <w:jc w:val="center"/>
              <w:rPr>
                <w:sz w:val="18"/>
                <w:szCs w:val="24"/>
                <w:lang w:val="en-AU"/>
              </w:rPr>
            </w:pPr>
            <w:r>
              <w:rPr>
                <w:rFonts w:hint="eastAsia"/>
                <w:sz w:val="18"/>
                <w:szCs w:val="24"/>
                <w:lang w:val="en-AU"/>
              </w:rPr>
              <w:t>埋入式</w:t>
            </w:r>
          </w:p>
        </w:tc>
        <w:tc>
          <w:tcPr>
            <w:tcW w:w="0" w:type="auto"/>
            <w:tcBorders>
              <w:left w:val="single" w:sz="4" w:space="0" w:color="auto"/>
              <w:right w:val="single" w:sz="4" w:space="0" w:color="auto"/>
            </w:tcBorders>
            <w:vAlign w:val="center"/>
          </w:tcPr>
          <w:p w14:paraId="786C9F94" w14:textId="77777777" w:rsidR="00393771" w:rsidRDefault="00D65B27">
            <w:pPr>
              <w:widowControl/>
              <w:shd w:val="clear" w:color="auto" w:fill="FFFFFF" w:themeFill="background1"/>
              <w:tabs>
                <w:tab w:val="left" w:pos="735"/>
              </w:tabs>
              <w:jc w:val="center"/>
              <w:rPr>
                <w:sz w:val="18"/>
                <w:szCs w:val="24"/>
                <w:lang w:val="en-AU"/>
              </w:rPr>
            </w:pPr>
            <w:r>
              <w:rPr>
                <w:rFonts w:hint="eastAsia"/>
                <w:sz w:val="18"/>
                <w:szCs w:val="24"/>
                <w:lang w:val="en-AU"/>
              </w:rPr>
              <w:t>外包式</w:t>
            </w:r>
          </w:p>
        </w:tc>
        <w:tc>
          <w:tcPr>
            <w:tcW w:w="0" w:type="auto"/>
            <w:tcBorders>
              <w:left w:val="single" w:sz="4" w:space="0" w:color="auto"/>
              <w:right w:val="single" w:sz="8" w:space="0" w:color="auto"/>
            </w:tcBorders>
            <w:vAlign w:val="center"/>
          </w:tcPr>
          <w:p w14:paraId="7A32E0C8" w14:textId="77777777" w:rsidR="00393771" w:rsidRDefault="00D65B27">
            <w:pPr>
              <w:widowControl/>
              <w:shd w:val="clear" w:color="auto" w:fill="FFFFFF" w:themeFill="background1"/>
              <w:tabs>
                <w:tab w:val="left" w:pos="735"/>
              </w:tabs>
              <w:jc w:val="center"/>
              <w:rPr>
                <w:sz w:val="18"/>
                <w:szCs w:val="24"/>
                <w:lang w:val="en-AU"/>
              </w:rPr>
            </w:pPr>
            <w:r>
              <w:rPr>
                <w:rFonts w:hint="eastAsia"/>
                <w:sz w:val="18"/>
                <w:szCs w:val="24"/>
                <w:lang w:val="en-AU"/>
              </w:rPr>
              <w:t>外露式</w:t>
            </w:r>
          </w:p>
        </w:tc>
      </w:tr>
      <w:tr w:rsidR="00393771" w14:paraId="217FDD29" w14:textId="77777777">
        <w:trPr>
          <w:trHeight w:val="219"/>
          <w:jc w:val="center"/>
        </w:trPr>
        <w:tc>
          <w:tcPr>
            <w:tcW w:w="0" w:type="auto"/>
            <w:tcBorders>
              <w:left w:val="single" w:sz="8" w:space="0" w:color="auto"/>
            </w:tcBorders>
            <w:vAlign w:val="center"/>
          </w:tcPr>
          <w:p w14:paraId="795C5F27" w14:textId="77777777" w:rsidR="00393771" w:rsidRDefault="00D65B27">
            <w:pPr>
              <w:widowControl/>
              <w:shd w:val="clear" w:color="auto" w:fill="FFFFFF" w:themeFill="background1"/>
              <w:tabs>
                <w:tab w:val="left" w:pos="735"/>
              </w:tabs>
              <w:jc w:val="center"/>
              <w:rPr>
                <w:sz w:val="18"/>
                <w:szCs w:val="24"/>
                <w:lang w:val="en-AU"/>
              </w:rPr>
            </w:pPr>
            <w:r>
              <w:rPr>
                <w:rFonts w:hint="eastAsia"/>
                <w:sz w:val="18"/>
                <w:szCs w:val="24"/>
                <w:lang w:val="en-AU"/>
              </w:rPr>
              <w:t>A</w:t>
            </w:r>
            <w:r>
              <w:rPr>
                <w:rFonts w:hint="eastAsia"/>
                <w:sz w:val="18"/>
                <w:szCs w:val="24"/>
                <w:lang w:val="en-AU"/>
              </w:rPr>
              <w:t>类建筑</w:t>
            </w:r>
          </w:p>
        </w:tc>
        <w:tc>
          <w:tcPr>
            <w:tcW w:w="0" w:type="auto"/>
            <w:tcBorders>
              <w:left w:val="single" w:sz="4" w:space="0" w:color="auto"/>
              <w:right w:val="single" w:sz="4" w:space="0" w:color="auto"/>
            </w:tcBorders>
            <w:vAlign w:val="center"/>
          </w:tcPr>
          <w:p w14:paraId="67BB4E68" w14:textId="77777777" w:rsidR="00393771" w:rsidRDefault="00D65B27">
            <w:pPr>
              <w:widowControl/>
              <w:shd w:val="clear" w:color="auto" w:fill="FFFFFF" w:themeFill="background1"/>
              <w:tabs>
                <w:tab w:val="left" w:pos="735"/>
              </w:tabs>
              <w:jc w:val="center"/>
              <w:rPr>
                <w:sz w:val="18"/>
                <w:szCs w:val="24"/>
                <w:lang w:val="en-AU"/>
              </w:rPr>
            </w:pPr>
            <w:r>
              <w:rPr>
                <w:sz w:val="18"/>
                <w:szCs w:val="24"/>
                <w:lang w:val="en-AU"/>
              </w:rPr>
              <w:t>1.2 (1.0)</w:t>
            </w:r>
          </w:p>
        </w:tc>
        <w:tc>
          <w:tcPr>
            <w:tcW w:w="0" w:type="auto"/>
            <w:tcBorders>
              <w:left w:val="single" w:sz="4" w:space="0" w:color="auto"/>
              <w:right w:val="single" w:sz="4" w:space="0" w:color="auto"/>
            </w:tcBorders>
            <w:vAlign w:val="center"/>
          </w:tcPr>
          <w:p w14:paraId="17BBD3B6" w14:textId="77777777" w:rsidR="00393771" w:rsidRDefault="00D65B27">
            <w:pPr>
              <w:widowControl/>
              <w:shd w:val="clear" w:color="auto" w:fill="FFFFFF" w:themeFill="background1"/>
              <w:tabs>
                <w:tab w:val="left" w:pos="735"/>
              </w:tabs>
              <w:jc w:val="center"/>
              <w:rPr>
                <w:sz w:val="18"/>
                <w:szCs w:val="24"/>
                <w:lang w:val="en-AU"/>
              </w:rPr>
            </w:pPr>
            <w:r>
              <w:rPr>
                <w:sz w:val="18"/>
                <w:szCs w:val="24"/>
                <w:lang w:val="en-AU"/>
              </w:rPr>
              <w:t>1.2 (1.0)</w:t>
            </w:r>
          </w:p>
        </w:tc>
        <w:tc>
          <w:tcPr>
            <w:tcW w:w="0" w:type="auto"/>
            <w:tcBorders>
              <w:left w:val="single" w:sz="4" w:space="0" w:color="auto"/>
              <w:right w:val="single" w:sz="8" w:space="0" w:color="auto"/>
            </w:tcBorders>
            <w:vAlign w:val="center"/>
          </w:tcPr>
          <w:p w14:paraId="1BB59E1F" w14:textId="77777777" w:rsidR="00393771" w:rsidRDefault="00D65B27">
            <w:pPr>
              <w:widowControl/>
              <w:shd w:val="clear" w:color="auto" w:fill="FFFFFF" w:themeFill="background1"/>
              <w:tabs>
                <w:tab w:val="left" w:pos="735"/>
              </w:tabs>
              <w:jc w:val="center"/>
              <w:rPr>
                <w:sz w:val="18"/>
                <w:szCs w:val="24"/>
                <w:lang w:val="en-AU"/>
              </w:rPr>
            </w:pPr>
            <w:r>
              <w:rPr>
                <w:rFonts w:hint="eastAsia"/>
                <w:sz w:val="18"/>
                <w:szCs w:val="24"/>
                <w:lang w:val="en-AU"/>
              </w:rPr>
              <w:t>1</w:t>
            </w:r>
            <w:r>
              <w:rPr>
                <w:sz w:val="18"/>
                <w:szCs w:val="24"/>
                <w:lang w:val="en-AU"/>
              </w:rPr>
              <w:t>.0</w:t>
            </w:r>
          </w:p>
        </w:tc>
      </w:tr>
      <w:tr w:rsidR="00393771" w14:paraId="245671FF" w14:textId="77777777">
        <w:trPr>
          <w:trHeight w:val="219"/>
          <w:jc w:val="center"/>
        </w:trPr>
        <w:tc>
          <w:tcPr>
            <w:tcW w:w="0" w:type="auto"/>
            <w:tcBorders>
              <w:left w:val="single" w:sz="8" w:space="0" w:color="auto"/>
              <w:bottom w:val="single" w:sz="8" w:space="0" w:color="auto"/>
            </w:tcBorders>
            <w:vAlign w:val="center"/>
          </w:tcPr>
          <w:p w14:paraId="415435D3" w14:textId="77777777" w:rsidR="00393771" w:rsidRDefault="00D65B27">
            <w:pPr>
              <w:widowControl/>
              <w:shd w:val="clear" w:color="auto" w:fill="FFFFFF" w:themeFill="background1"/>
              <w:tabs>
                <w:tab w:val="left" w:pos="735"/>
              </w:tabs>
              <w:jc w:val="center"/>
              <w:rPr>
                <w:sz w:val="18"/>
                <w:szCs w:val="24"/>
                <w:lang w:val="en-AU"/>
              </w:rPr>
            </w:pPr>
            <w:r>
              <w:rPr>
                <w:sz w:val="18"/>
                <w:szCs w:val="24"/>
                <w:lang w:val="en-AU"/>
              </w:rPr>
              <w:t>B</w:t>
            </w:r>
            <w:r>
              <w:rPr>
                <w:rFonts w:hint="eastAsia"/>
                <w:sz w:val="18"/>
                <w:szCs w:val="24"/>
                <w:lang w:val="en-AU"/>
              </w:rPr>
              <w:t>类建筑</w:t>
            </w:r>
          </w:p>
        </w:tc>
        <w:tc>
          <w:tcPr>
            <w:tcW w:w="0" w:type="auto"/>
            <w:tcBorders>
              <w:left w:val="single" w:sz="4" w:space="0" w:color="auto"/>
              <w:bottom w:val="single" w:sz="8" w:space="0" w:color="auto"/>
              <w:right w:val="single" w:sz="4" w:space="0" w:color="auto"/>
            </w:tcBorders>
            <w:vAlign w:val="center"/>
          </w:tcPr>
          <w:p w14:paraId="56A1C7E0" w14:textId="77777777" w:rsidR="00393771" w:rsidRDefault="00D65B27">
            <w:pPr>
              <w:widowControl/>
              <w:shd w:val="clear" w:color="auto" w:fill="FFFFFF" w:themeFill="background1"/>
              <w:tabs>
                <w:tab w:val="left" w:pos="735"/>
              </w:tabs>
              <w:jc w:val="center"/>
              <w:rPr>
                <w:sz w:val="18"/>
                <w:szCs w:val="24"/>
                <w:lang w:val="en-AU"/>
              </w:rPr>
            </w:pPr>
            <w:r>
              <w:rPr>
                <w:sz w:val="18"/>
                <w:szCs w:val="24"/>
                <w:lang w:val="en-AU"/>
              </w:rPr>
              <w:t>1.2 (1.0)</w:t>
            </w:r>
          </w:p>
        </w:tc>
        <w:tc>
          <w:tcPr>
            <w:tcW w:w="0" w:type="auto"/>
            <w:tcBorders>
              <w:left w:val="single" w:sz="4" w:space="0" w:color="auto"/>
              <w:bottom w:val="single" w:sz="8" w:space="0" w:color="auto"/>
              <w:right w:val="single" w:sz="4" w:space="0" w:color="auto"/>
            </w:tcBorders>
            <w:vAlign w:val="center"/>
          </w:tcPr>
          <w:p w14:paraId="177DCF9E" w14:textId="77777777" w:rsidR="00393771" w:rsidRDefault="00D65B27">
            <w:pPr>
              <w:widowControl/>
              <w:shd w:val="clear" w:color="auto" w:fill="FFFFFF" w:themeFill="background1"/>
              <w:tabs>
                <w:tab w:val="left" w:pos="735"/>
              </w:tabs>
              <w:jc w:val="center"/>
              <w:rPr>
                <w:sz w:val="18"/>
                <w:szCs w:val="24"/>
                <w:lang w:val="en-AU"/>
              </w:rPr>
            </w:pPr>
            <w:r>
              <w:rPr>
                <w:sz w:val="18"/>
                <w:szCs w:val="24"/>
                <w:lang w:val="en-AU"/>
              </w:rPr>
              <w:t>1.2 (1.0)</w:t>
            </w:r>
          </w:p>
        </w:tc>
        <w:tc>
          <w:tcPr>
            <w:tcW w:w="0" w:type="auto"/>
            <w:tcBorders>
              <w:left w:val="single" w:sz="4" w:space="0" w:color="auto"/>
              <w:bottom w:val="single" w:sz="8" w:space="0" w:color="auto"/>
              <w:right w:val="single" w:sz="8" w:space="0" w:color="auto"/>
            </w:tcBorders>
            <w:vAlign w:val="center"/>
          </w:tcPr>
          <w:p w14:paraId="5092A1CF" w14:textId="77777777" w:rsidR="00393771" w:rsidRDefault="00D65B27">
            <w:pPr>
              <w:widowControl/>
              <w:shd w:val="clear" w:color="auto" w:fill="FFFFFF" w:themeFill="background1"/>
              <w:tabs>
                <w:tab w:val="left" w:pos="735"/>
              </w:tabs>
              <w:jc w:val="center"/>
              <w:rPr>
                <w:sz w:val="18"/>
                <w:szCs w:val="24"/>
                <w:lang w:val="en-AU"/>
              </w:rPr>
            </w:pPr>
            <w:r>
              <w:rPr>
                <w:sz w:val="18"/>
                <w:szCs w:val="24"/>
                <w:lang w:val="en-AU"/>
              </w:rPr>
              <w:t>1.0</w:t>
            </w:r>
          </w:p>
        </w:tc>
      </w:tr>
    </w:tbl>
    <w:p w14:paraId="235FF76A" w14:textId="77777777" w:rsidR="00393771" w:rsidRDefault="00D65B27">
      <w:pPr>
        <w:widowControl/>
        <w:tabs>
          <w:tab w:val="left" w:pos="735"/>
          <w:tab w:val="right" w:pos="6069"/>
        </w:tabs>
        <w:ind w:left="1080" w:hangingChars="600" w:hanging="1080"/>
        <w:rPr>
          <w:sz w:val="18"/>
          <w:szCs w:val="18"/>
          <w:lang w:val="en-AU"/>
        </w:rPr>
      </w:pPr>
      <w:r>
        <w:rPr>
          <w:rFonts w:hint="eastAsia"/>
          <w:sz w:val="18"/>
          <w:szCs w:val="18"/>
          <w:lang w:val="en-AU"/>
        </w:rPr>
        <w:lastRenderedPageBreak/>
        <w:t>注：括号内的数字用于箱型柱和圆管柱；外露式柱脚是指刚接柱脚，只适用于房屋高度</w:t>
      </w:r>
      <w:r>
        <w:rPr>
          <w:rFonts w:hint="eastAsia"/>
          <w:sz w:val="18"/>
          <w:szCs w:val="18"/>
          <w:lang w:val="en-AU"/>
        </w:rPr>
        <w:t>5</w:t>
      </w:r>
      <w:r>
        <w:rPr>
          <w:sz w:val="18"/>
          <w:szCs w:val="18"/>
          <w:lang w:val="en-AU"/>
        </w:rPr>
        <w:t>0</w:t>
      </w:r>
      <w:r>
        <w:rPr>
          <w:rFonts w:hint="eastAsia"/>
          <w:sz w:val="18"/>
          <w:szCs w:val="18"/>
          <w:lang w:val="en-AU"/>
        </w:rPr>
        <w:t>m</w:t>
      </w:r>
      <w:r>
        <w:rPr>
          <w:rFonts w:hint="eastAsia"/>
          <w:sz w:val="18"/>
          <w:szCs w:val="18"/>
          <w:lang w:val="en-AU"/>
        </w:rPr>
        <w:t>以下。</w:t>
      </w:r>
    </w:p>
    <w:p w14:paraId="33A364B1" w14:textId="77777777" w:rsidR="00393771" w:rsidRDefault="00D65B27" w:rsidP="0002444B">
      <w:pPr>
        <w:widowControl/>
        <w:shd w:val="clear" w:color="auto" w:fill="FFFFFF" w:themeFill="background1"/>
        <w:tabs>
          <w:tab w:val="left" w:pos="851"/>
          <w:tab w:val="right" w:pos="6069"/>
        </w:tabs>
        <w:rPr>
          <w:szCs w:val="24"/>
          <w:lang w:val="en-AU"/>
        </w:rPr>
      </w:pPr>
      <w:r>
        <w:rPr>
          <w:b/>
          <w:szCs w:val="24"/>
          <w:lang w:val="en-AU"/>
        </w:rPr>
        <w:t>7. 2. 4</w:t>
      </w:r>
      <w:r>
        <w:rPr>
          <w:szCs w:val="24"/>
          <w:lang w:val="en-AU"/>
        </w:rPr>
        <w:t xml:space="preserve"> </w:t>
      </w:r>
      <w:r>
        <w:rPr>
          <w:rFonts w:hint="eastAsia"/>
          <w:szCs w:val="24"/>
          <w:lang w:val="en-AU"/>
        </w:rPr>
        <w:t>钢结构构件、连接、节点不满足验算要求时，应采用有效方式进行加固，加固构造可依据现行国家标准《钢结构加固设计标准》</w:t>
      </w:r>
      <w:r>
        <w:rPr>
          <w:szCs w:val="24"/>
          <w:lang w:val="en-AU"/>
        </w:rPr>
        <w:t>GB</w:t>
      </w:r>
      <w:r>
        <w:rPr>
          <w:rFonts w:hint="eastAsia"/>
          <w:szCs w:val="24"/>
          <w:lang w:val="en-AU"/>
        </w:rPr>
        <w:t xml:space="preserve"> </w:t>
      </w:r>
      <w:r>
        <w:rPr>
          <w:szCs w:val="24"/>
          <w:lang w:val="en-AU"/>
        </w:rPr>
        <w:t>51637</w:t>
      </w:r>
      <w:r>
        <w:rPr>
          <w:rFonts w:hint="eastAsia"/>
          <w:szCs w:val="24"/>
          <w:lang w:val="en-AU"/>
        </w:rPr>
        <w:t>确定。</w:t>
      </w:r>
    </w:p>
    <w:p w14:paraId="1E5AA335" w14:textId="77777777" w:rsidR="00393771" w:rsidRDefault="00D65B27">
      <w:pPr>
        <w:pStyle w:val="af2"/>
        <w:spacing w:before="0" w:after="0" w:line="360" w:lineRule="auto"/>
        <w:contextualSpacing/>
      </w:pPr>
      <w:bookmarkStart w:id="191" w:name="_Toc97643160"/>
      <w:bookmarkStart w:id="192" w:name="_Toc103088845"/>
      <w:r>
        <w:t xml:space="preserve">7. 3  </w:t>
      </w:r>
      <w:r>
        <w:rPr>
          <w:rFonts w:hint="eastAsia"/>
        </w:rPr>
        <w:t>构造要求</w:t>
      </w:r>
      <w:bookmarkEnd w:id="191"/>
      <w:bookmarkEnd w:id="192"/>
    </w:p>
    <w:p w14:paraId="1633F7FB" w14:textId="77777777" w:rsidR="00393771" w:rsidRDefault="00D65B27">
      <w:pPr>
        <w:tabs>
          <w:tab w:val="left" w:pos="630"/>
          <w:tab w:val="right" w:pos="6069"/>
        </w:tabs>
        <w:spacing w:line="360" w:lineRule="auto"/>
        <w:jc w:val="center"/>
        <w:rPr>
          <w:szCs w:val="24"/>
          <w:lang w:val="en-AU"/>
        </w:rPr>
      </w:pPr>
      <w:r>
        <w:rPr>
          <w:rFonts w:hint="eastAsia"/>
          <w:szCs w:val="24"/>
          <w:lang w:val="en-AU"/>
        </w:rPr>
        <w:t>Ⅰ</w:t>
      </w:r>
      <w:r>
        <w:rPr>
          <w:szCs w:val="24"/>
          <w:lang w:val="en-AU"/>
        </w:rPr>
        <w:t xml:space="preserve">  C</w:t>
      </w:r>
      <w:r>
        <w:rPr>
          <w:szCs w:val="24"/>
          <w:lang w:val="en-AU"/>
        </w:rPr>
        <w:t>类建筑</w:t>
      </w:r>
    </w:p>
    <w:p w14:paraId="62BD15D9" w14:textId="77777777" w:rsidR="00393771" w:rsidRDefault="00D65B27" w:rsidP="0002444B">
      <w:pPr>
        <w:tabs>
          <w:tab w:val="left" w:pos="630"/>
          <w:tab w:val="right" w:pos="6069"/>
        </w:tabs>
        <w:rPr>
          <w:szCs w:val="24"/>
          <w:lang w:val="en-AU"/>
        </w:rPr>
      </w:pPr>
      <w:r>
        <w:rPr>
          <w:b/>
          <w:szCs w:val="24"/>
          <w:lang w:val="en-AU"/>
        </w:rPr>
        <w:t>7. 3. 1</w:t>
      </w:r>
      <w:r>
        <w:rPr>
          <w:szCs w:val="24"/>
          <w:lang w:val="en-AU"/>
        </w:rPr>
        <w:tab/>
      </w:r>
      <w:r>
        <w:rPr>
          <w:rFonts w:hint="eastAsia"/>
          <w:szCs w:val="24"/>
          <w:lang w:val="en-AU"/>
        </w:rPr>
        <w:t>C</w:t>
      </w:r>
      <w:r>
        <w:rPr>
          <w:rFonts w:hint="eastAsia"/>
          <w:szCs w:val="24"/>
          <w:lang w:val="en-AU"/>
        </w:rPr>
        <w:t>类建筑，钢结构构件、连接和节点的构造要求应满足国家现行标准《建筑与市政工程抗震通用规范》</w:t>
      </w:r>
      <w:r>
        <w:rPr>
          <w:rFonts w:hint="eastAsia"/>
          <w:szCs w:val="24"/>
          <w:lang w:val="en-AU"/>
        </w:rPr>
        <w:t>GB 55002</w:t>
      </w:r>
      <w:r>
        <w:rPr>
          <w:rFonts w:hint="eastAsia"/>
          <w:szCs w:val="24"/>
          <w:lang w:val="en-AU"/>
        </w:rPr>
        <w:t>、《钢结构通用规范》</w:t>
      </w:r>
      <w:r>
        <w:rPr>
          <w:rFonts w:hint="eastAsia"/>
          <w:szCs w:val="24"/>
          <w:lang w:val="en-AU"/>
        </w:rPr>
        <w:t>GB</w:t>
      </w:r>
      <w:r>
        <w:rPr>
          <w:szCs w:val="24"/>
          <w:lang w:val="en-AU"/>
        </w:rPr>
        <w:t xml:space="preserve"> </w:t>
      </w:r>
      <w:r>
        <w:rPr>
          <w:rFonts w:hint="eastAsia"/>
          <w:szCs w:val="24"/>
          <w:lang w:val="en-AU"/>
        </w:rPr>
        <w:t>5</w:t>
      </w:r>
      <w:r>
        <w:rPr>
          <w:szCs w:val="24"/>
          <w:lang w:val="en-AU"/>
        </w:rPr>
        <w:t>5006</w:t>
      </w:r>
      <w:r>
        <w:rPr>
          <w:rFonts w:hint="eastAsia"/>
          <w:szCs w:val="24"/>
          <w:lang w:val="en-AU"/>
        </w:rPr>
        <w:t>、《建筑抗震设计规范》</w:t>
      </w:r>
      <w:r>
        <w:rPr>
          <w:rFonts w:hint="eastAsia"/>
          <w:szCs w:val="24"/>
          <w:lang w:val="en-AU"/>
        </w:rPr>
        <w:t>GB 50011</w:t>
      </w:r>
      <w:r>
        <w:rPr>
          <w:rFonts w:hint="eastAsia"/>
          <w:szCs w:val="24"/>
          <w:lang w:val="en-AU"/>
        </w:rPr>
        <w:t>、《钢结构设计标准》</w:t>
      </w:r>
      <w:r>
        <w:rPr>
          <w:rFonts w:hint="eastAsia"/>
          <w:szCs w:val="24"/>
          <w:lang w:val="en-AU"/>
        </w:rPr>
        <w:t>GB</w:t>
      </w:r>
      <w:r>
        <w:rPr>
          <w:szCs w:val="24"/>
          <w:lang w:val="en-AU"/>
        </w:rPr>
        <w:t xml:space="preserve"> </w:t>
      </w:r>
      <w:r>
        <w:rPr>
          <w:rFonts w:hint="eastAsia"/>
          <w:szCs w:val="24"/>
          <w:lang w:val="en-AU"/>
        </w:rPr>
        <w:t>50017</w:t>
      </w:r>
      <w:r>
        <w:rPr>
          <w:rFonts w:hint="eastAsia"/>
          <w:szCs w:val="24"/>
          <w:lang w:val="en-AU"/>
        </w:rPr>
        <w:t>的有关规定；属于高层建筑时，同时应符合</w:t>
      </w:r>
      <w:proofErr w:type="gramStart"/>
      <w:r>
        <w:rPr>
          <w:rFonts w:hint="eastAsia"/>
          <w:szCs w:val="24"/>
          <w:lang w:val="en-AU"/>
        </w:rPr>
        <w:t>现行行业</w:t>
      </w:r>
      <w:proofErr w:type="gramEnd"/>
      <w:r>
        <w:rPr>
          <w:rFonts w:hint="eastAsia"/>
          <w:szCs w:val="24"/>
          <w:lang w:val="en-AU"/>
        </w:rPr>
        <w:t>标准《高层民用建筑钢结构技术规程》</w:t>
      </w:r>
      <w:r>
        <w:rPr>
          <w:rFonts w:hint="eastAsia"/>
          <w:szCs w:val="24"/>
          <w:lang w:val="en-AU"/>
        </w:rPr>
        <w:t>JGJ 99</w:t>
      </w:r>
      <w:r>
        <w:rPr>
          <w:rFonts w:hint="eastAsia"/>
          <w:szCs w:val="24"/>
          <w:lang w:val="en-AU"/>
        </w:rPr>
        <w:t>的有关规定。</w:t>
      </w:r>
    </w:p>
    <w:p w14:paraId="0AFC127B" w14:textId="77777777" w:rsidR="00393771" w:rsidRDefault="00D65B27">
      <w:pPr>
        <w:shd w:val="clear" w:color="auto" w:fill="FFFFFF" w:themeFill="background1"/>
        <w:tabs>
          <w:tab w:val="left" w:pos="735"/>
          <w:tab w:val="right" w:pos="6069"/>
        </w:tabs>
        <w:spacing w:line="360" w:lineRule="auto"/>
        <w:jc w:val="center"/>
        <w:rPr>
          <w:rFonts w:ascii="华文楷体" w:eastAsia="华文楷体" w:hAnsi="华文楷体" w:cs="华文楷体"/>
          <w:color w:val="0000FF"/>
          <w:szCs w:val="22"/>
        </w:rPr>
      </w:pPr>
      <w:r>
        <w:rPr>
          <w:rFonts w:hint="eastAsia"/>
          <w:szCs w:val="24"/>
          <w:lang w:val="en-AU"/>
        </w:rPr>
        <w:t>Ⅱ</w:t>
      </w:r>
      <w:r>
        <w:rPr>
          <w:szCs w:val="24"/>
          <w:lang w:val="en-AU"/>
        </w:rPr>
        <w:t xml:space="preserve">  A</w:t>
      </w:r>
      <w:r>
        <w:rPr>
          <w:szCs w:val="24"/>
          <w:lang w:val="en-AU"/>
        </w:rPr>
        <w:t>、</w:t>
      </w:r>
      <w:r>
        <w:rPr>
          <w:szCs w:val="24"/>
          <w:lang w:val="en-AU"/>
        </w:rPr>
        <w:t>B</w:t>
      </w:r>
      <w:r>
        <w:rPr>
          <w:szCs w:val="24"/>
          <w:lang w:val="en-AU"/>
        </w:rPr>
        <w:t>类建筑</w:t>
      </w:r>
    </w:p>
    <w:p w14:paraId="035DBAB3" w14:textId="77777777" w:rsidR="00393771" w:rsidRDefault="00D65B27" w:rsidP="0002444B">
      <w:pPr>
        <w:tabs>
          <w:tab w:val="left" w:pos="630"/>
          <w:tab w:val="right" w:pos="6069"/>
        </w:tabs>
        <w:rPr>
          <w:szCs w:val="24"/>
          <w:lang w:val="en-AU"/>
        </w:rPr>
      </w:pPr>
      <w:r>
        <w:rPr>
          <w:b/>
          <w:szCs w:val="24"/>
          <w:lang w:val="en-AU"/>
        </w:rPr>
        <w:t>7. 3. 2</w:t>
      </w:r>
      <w:r>
        <w:rPr>
          <w:szCs w:val="24"/>
          <w:lang w:val="en-AU"/>
        </w:rPr>
        <w:tab/>
      </w:r>
      <w:r>
        <w:rPr>
          <w:rFonts w:hint="eastAsia"/>
          <w:szCs w:val="24"/>
          <w:lang w:val="en-AU"/>
        </w:rPr>
        <w:t>框架柱的长细比，一级不应大于</w:t>
      </w:r>
      <w:r>
        <w:rPr>
          <w:rFonts w:hint="eastAsia"/>
          <w:szCs w:val="24"/>
          <w:lang w:val="en-AU"/>
        </w:rPr>
        <w:t>60</w:t>
      </w:r>
      <w:r>
        <w:rPr>
          <w:i/>
          <w:iCs/>
          <w:szCs w:val="24"/>
          <w:lang w:val="en-AU"/>
        </w:rPr>
        <w:t>ε</w:t>
      </w:r>
      <w:r>
        <w:rPr>
          <w:szCs w:val="24"/>
          <w:vertAlign w:val="subscript"/>
          <w:lang w:val="en-AU"/>
        </w:rPr>
        <w:t>k</w:t>
      </w:r>
      <w:r>
        <w:rPr>
          <w:rFonts w:hint="eastAsia"/>
          <w:szCs w:val="24"/>
          <w:lang w:val="en-AU"/>
        </w:rPr>
        <w:t>，二级不应大于</w:t>
      </w:r>
      <w:r>
        <w:rPr>
          <w:szCs w:val="24"/>
          <w:lang w:val="en-AU"/>
        </w:rPr>
        <w:t>8</w:t>
      </w:r>
      <w:r>
        <w:rPr>
          <w:rFonts w:hint="eastAsia"/>
          <w:szCs w:val="24"/>
          <w:lang w:val="en-AU"/>
        </w:rPr>
        <w:t>0</w:t>
      </w:r>
      <w:r>
        <w:rPr>
          <w:i/>
          <w:iCs/>
          <w:szCs w:val="24"/>
          <w:lang w:val="en-AU"/>
        </w:rPr>
        <w:t>ε</w:t>
      </w:r>
      <w:r>
        <w:rPr>
          <w:szCs w:val="24"/>
          <w:vertAlign w:val="subscript"/>
          <w:lang w:val="en-AU"/>
        </w:rPr>
        <w:t>k</w:t>
      </w:r>
      <w:r>
        <w:rPr>
          <w:rFonts w:hint="eastAsia"/>
          <w:szCs w:val="24"/>
          <w:lang w:val="en-AU"/>
        </w:rPr>
        <w:t>，三级不应大于</w:t>
      </w:r>
      <w:r>
        <w:rPr>
          <w:szCs w:val="24"/>
          <w:lang w:val="en-AU"/>
        </w:rPr>
        <w:t>10</w:t>
      </w:r>
      <w:r>
        <w:rPr>
          <w:rFonts w:hint="eastAsia"/>
          <w:szCs w:val="24"/>
          <w:lang w:val="en-AU"/>
        </w:rPr>
        <w:t>0</w:t>
      </w:r>
      <w:r>
        <w:rPr>
          <w:i/>
          <w:iCs/>
          <w:szCs w:val="24"/>
          <w:lang w:val="en-AU"/>
        </w:rPr>
        <w:t>ε</w:t>
      </w:r>
      <w:r>
        <w:rPr>
          <w:szCs w:val="24"/>
          <w:vertAlign w:val="subscript"/>
          <w:lang w:val="en-AU"/>
        </w:rPr>
        <w:t>k</w:t>
      </w:r>
      <w:r>
        <w:rPr>
          <w:rFonts w:hint="eastAsia"/>
          <w:szCs w:val="24"/>
          <w:lang w:val="en-AU"/>
        </w:rPr>
        <w:t>，四级不应大于</w:t>
      </w:r>
      <w:r>
        <w:rPr>
          <w:szCs w:val="24"/>
          <w:lang w:val="en-AU"/>
        </w:rPr>
        <w:t>12</w:t>
      </w:r>
      <w:r>
        <w:rPr>
          <w:rFonts w:hint="eastAsia"/>
          <w:szCs w:val="24"/>
          <w:lang w:val="en-AU"/>
        </w:rPr>
        <w:t>0</w:t>
      </w:r>
      <w:r>
        <w:rPr>
          <w:i/>
          <w:iCs/>
          <w:szCs w:val="24"/>
          <w:lang w:val="en-AU"/>
        </w:rPr>
        <w:t>ε</w:t>
      </w:r>
      <w:r>
        <w:rPr>
          <w:szCs w:val="24"/>
          <w:vertAlign w:val="subscript"/>
          <w:lang w:val="en-AU"/>
        </w:rPr>
        <w:t>k</w:t>
      </w:r>
      <w:r>
        <w:rPr>
          <w:szCs w:val="24"/>
          <w:lang w:val="en-AU"/>
        </w:rPr>
        <w:t>，</w:t>
      </w:r>
      <w:r>
        <w:rPr>
          <w:rFonts w:hint="eastAsia"/>
          <w:szCs w:val="24"/>
          <w:lang w:val="en-AU"/>
        </w:rPr>
        <w:t>其中</w:t>
      </w:r>
      <w:proofErr w:type="spellStart"/>
      <w:r>
        <w:rPr>
          <w:i/>
          <w:iCs/>
          <w:szCs w:val="24"/>
          <w:lang w:val="en-AU"/>
        </w:rPr>
        <w:t>ε</w:t>
      </w:r>
      <w:r>
        <w:rPr>
          <w:szCs w:val="24"/>
          <w:vertAlign w:val="subscript"/>
          <w:lang w:val="en-AU"/>
        </w:rPr>
        <w:t>k</w:t>
      </w:r>
      <w:proofErr w:type="spellEnd"/>
      <w:r>
        <w:rPr>
          <w:rFonts w:hint="eastAsia"/>
          <w:szCs w:val="24"/>
          <w:lang w:val="en-AU"/>
        </w:rPr>
        <w:t>为钢号修正系数，其值为</w:t>
      </w:r>
      <w:r>
        <w:rPr>
          <w:rFonts w:hint="eastAsia"/>
          <w:szCs w:val="24"/>
          <w:lang w:val="en-AU"/>
        </w:rPr>
        <w:t>2</w:t>
      </w:r>
      <w:r>
        <w:rPr>
          <w:szCs w:val="24"/>
          <w:lang w:val="en-AU"/>
        </w:rPr>
        <w:t>35</w:t>
      </w:r>
      <w:r>
        <w:rPr>
          <w:rFonts w:hint="eastAsia"/>
          <w:szCs w:val="24"/>
          <w:lang w:val="en-AU"/>
        </w:rPr>
        <w:t>与钢材牌号中屈服点数值的比值的平方根。</w:t>
      </w:r>
    </w:p>
    <w:p w14:paraId="3DD0197A" w14:textId="77777777" w:rsidR="00393771" w:rsidRDefault="00D65B27" w:rsidP="0002444B">
      <w:pPr>
        <w:widowControl/>
        <w:tabs>
          <w:tab w:val="left" w:pos="630"/>
          <w:tab w:val="right" w:pos="6069"/>
        </w:tabs>
        <w:ind w:left="1265" w:hangingChars="600" w:hanging="1265"/>
        <w:rPr>
          <w:szCs w:val="24"/>
          <w:lang w:val="en-AU"/>
        </w:rPr>
      </w:pPr>
      <w:r>
        <w:rPr>
          <w:b/>
          <w:szCs w:val="24"/>
          <w:lang w:val="en-AU"/>
        </w:rPr>
        <w:t>7. 3. 3</w:t>
      </w:r>
      <w:r>
        <w:rPr>
          <w:szCs w:val="24"/>
          <w:lang w:val="en-AU"/>
        </w:rPr>
        <w:tab/>
      </w:r>
      <w:r>
        <w:rPr>
          <w:rFonts w:hint="eastAsia"/>
          <w:szCs w:val="24"/>
          <w:lang w:val="en-AU"/>
        </w:rPr>
        <w:t>框架柱板件宽厚比不应大于表</w:t>
      </w:r>
      <w:r>
        <w:rPr>
          <w:rFonts w:hint="eastAsia"/>
          <w:szCs w:val="24"/>
          <w:lang w:val="en-AU"/>
        </w:rPr>
        <w:t>7.3.3</w:t>
      </w:r>
      <w:r>
        <w:rPr>
          <w:rFonts w:hint="eastAsia"/>
          <w:szCs w:val="24"/>
          <w:lang w:val="en-AU"/>
        </w:rPr>
        <w:t>的规定：</w:t>
      </w:r>
    </w:p>
    <w:p w14:paraId="736E3CDA" w14:textId="77777777" w:rsidR="00393771" w:rsidRDefault="00D65B27" w:rsidP="000C7296">
      <w:pPr>
        <w:widowControl/>
        <w:tabs>
          <w:tab w:val="left" w:pos="735"/>
        </w:tabs>
        <w:spacing w:line="360" w:lineRule="auto"/>
        <w:jc w:val="center"/>
        <w:rPr>
          <w:rFonts w:eastAsia="黑体"/>
          <w:sz w:val="18"/>
          <w:szCs w:val="24"/>
          <w:lang w:val="en-AU"/>
        </w:rPr>
      </w:pPr>
      <w:bookmarkStart w:id="193" w:name="_Hlk82719965"/>
      <w:r>
        <w:rPr>
          <w:rFonts w:eastAsia="黑体"/>
          <w:sz w:val="18"/>
          <w:szCs w:val="24"/>
          <w:lang w:val="en-AU"/>
        </w:rPr>
        <w:t>表</w:t>
      </w:r>
      <w:r w:rsidRPr="000C7296">
        <w:rPr>
          <w:rFonts w:eastAsia="黑体"/>
          <w:sz w:val="18"/>
          <w:szCs w:val="24"/>
          <w:lang w:val="en-AU"/>
        </w:rPr>
        <w:t>7. 3. 3</w:t>
      </w:r>
      <w:r>
        <w:rPr>
          <w:rFonts w:eastAsia="黑体"/>
          <w:sz w:val="18"/>
          <w:szCs w:val="24"/>
          <w:lang w:val="en-AU"/>
        </w:rPr>
        <w:t xml:space="preserve">  </w:t>
      </w:r>
      <w:r>
        <w:rPr>
          <w:rFonts w:eastAsia="黑体" w:hint="eastAsia"/>
          <w:sz w:val="18"/>
          <w:szCs w:val="24"/>
          <w:lang w:val="en-AU"/>
        </w:rPr>
        <w:t>框架柱板件宽厚比</w:t>
      </w:r>
    </w:p>
    <w:tbl>
      <w:tblPr>
        <w:tblStyle w:val="22"/>
        <w:tblW w:w="6036" w:type="dxa"/>
        <w:jc w:val="center"/>
        <w:shd w:val="clear" w:color="auto" w:fill="FFFFFF" w:themeFill="background1"/>
        <w:tblLook w:val="04A0" w:firstRow="1" w:lastRow="0" w:firstColumn="1" w:lastColumn="0" w:noHBand="0" w:noVBand="1"/>
      </w:tblPr>
      <w:tblGrid>
        <w:gridCol w:w="2202"/>
        <w:gridCol w:w="980"/>
        <w:gridCol w:w="953"/>
        <w:gridCol w:w="980"/>
        <w:gridCol w:w="921"/>
      </w:tblGrid>
      <w:tr w:rsidR="00393771" w14:paraId="6A1F75B9" w14:textId="77777777">
        <w:trPr>
          <w:trHeight w:val="453"/>
          <w:jc w:val="center"/>
        </w:trPr>
        <w:tc>
          <w:tcPr>
            <w:tcW w:w="2202" w:type="dxa"/>
            <w:tcBorders>
              <w:top w:val="single" w:sz="8" w:space="0" w:color="auto"/>
              <w:left w:val="single" w:sz="8" w:space="0" w:color="auto"/>
            </w:tcBorders>
            <w:shd w:val="clear" w:color="auto" w:fill="FFFFFF" w:themeFill="background1"/>
            <w:vAlign w:val="center"/>
          </w:tcPr>
          <w:p w14:paraId="672167BC" w14:textId="77777777" w:rsidR="00393771" w:rsidRDefault="00D65B27">
            <w:pPr>
              <w:widowControl/>
              <w:tabs>
                <w:tab w:val="left" w:pos="735"/>
              </w:tabs>
              <w:jc w:val="center"/>
              <w:rPr>
                <w:sz w:val="18"/>
                <w:szCs w:val="24"/>
                <w:lang w:val="en-AU"/>
              </w:rPr>
            </w:pPr>
            <w:r>
              <w:rPr>
                <w:rFonts w:hint="eastAsia"/>
                <w:sz w:val="18"/>
                <w:szCs w:val="24"/>
                <w:lang w:val="en-AU"/>
              </w:rPr>
              <w:t>板件</w:t>
            </w:r>
          </w:p>
        </w:tc>
        <w:tc>
          <w:tcPr>
            <w:tcW w:w="980" w:type="dxa"/>
            <w:tcBorders>
              <w:top w:val="single" w:sz="8" w:space="0" w:color="auto"/>
              <w:right w:val="single" w:sz="4" w:space="0" w:color="auto"/>
            </w:tcBorders>
            <w:shd w:val="clear" w:color="auto" w:fill="FFFFFF" w:themeFill="background1"/>
            <w:vAlign w:val="center"/>
          </w:tcPr>
          <w:p w14:paraId="079590E9" w14:textId="77777777" w:rsidR="00393771" w:rsidRDefault="00D65B27">
            <w:pPr>
              <w:widowControl/>
              <w:tabs>
                <w:tab w:val="left" w:pos="735"/>
              </w:tabs>
              <w:jc w:val="center"/>
              <w:rPr>
                <w:sz w:val="18"/>
                <w:szCs w:val="24"/>
                <w:lang w:val="en-AU"/>
              </w:rPr>
            </w:pPr>
            <w:r>
              <w:rPr>
                <w:rFonts w:hint="eastAsia"/>
                <w:sz w:val="18"/>
                <w:szCs w:val="24"/>
                <w:lang w:val="en-AU"/>
              </w:rPr>
              <w:t>一级</w:t>
            </w:r>
          </w:p>
        </w:tc>
        <w:tc>
          <w:tcPr>
            <w:tcW w:w="953" w:type="dxa"/>
            <w:tcBorders>
              <w:top w:val="single" w:sz="8" w:space="0" w:color="auto"/>
              <w:left w:val="single" w:sz="4" w:space="0" w:color="auto"/>
              <w:right w:val="single" w:sz="4" w:space="0" w:color="auto"/>
            </w:tcBorders>
            <w:shd w:val="clear" w:color="auto" w:fill="FFFFFF" w:themeFill="background1"/>
            <w:vAlign w:val="center"/>
          </w:tcPr>
          <w:p w14:paraId="0FE4E68E" w14:textId="77777777" w:rsidR="00393771" w:rsidRDefault="00D65B27">
            <w:pPr>
              <w:widowControl/>
              <w:tabs>
                <w:tab w:val="left" w:pos="735"/>
              </w:tabs>
              <w:jc w:val="center"/>
              <w:rPr>
                <w:sz w:val="18"/>
                <w:szCs w:val="24"/>
                <w:lang w:val="en-AU"/>
              </w:rPr>
            </w:pPr>
            <w:r>
              <w:rPr>
                <w:rFonts w:hint="eastAsia"/>
                <w:sz w:val="18"/>
                <w:szCs w:val="24"/>
                <w:lang w:val="en-AU"/>
              </w:rPr>
              <w:t>二级</w:t>
            </w:r>
          </w:p>
        </w:tc>
        <w:tc>
          <w:tcPr>
            <w:tcW w:w="980" w:type="dxa"/>
            <w:tcBorders>
              <w:top w:val="single" w:sz="8" w:space="0" w:color="auto"/>
              <w:left w:val="single" w:sz="4" w:space="0" w:color="auto"/>
              <w:right w:val="single" w:sz="4" w:space="0" w:color="auto"/>
            </w:tcBorders>
            <w:shd w:val="clear" w:color="auto" w:fill="FFFFFF" w:themeFill="background1"/>
            <w:vAlign w:val="center"/>
          </w:tcPr>
          <w:p w14:paraId="5B6D99FE" w14:textId="77777777" w:rsidR="00393771" w:rsidRDefault="00D65B27">
            <w:pPr>
              <w:widowControl/>
              <w:tabs>
                <w:tab w:val="left" w:pos="735"/>
              </w:tabs>
              <w:jc w:val="center"/>
              <w:rPr>
                <w:sz w:val="18"/>
                <w:szCs w:val="24"/>
                <w:lang w:val="en-AU"/>
              </w:rPr>
            </w:pPr>
            <w:r>
              <w:rPr>
                <w:rFonts w:hint="eastAsia"/>
                <w:sz w:val="18"/>
                <w:szCs w:val="24"/>
                <w:lang w:val="en-AU"/>
              </w:rPr>
              <w:t>三级</w:t>
            </w:r>
          </w:p>
        </w:tc>
        <w:tc>
          <w:tcPr>
            <w:tcW w:w="921" w:type="dxa"/>
            <w:tcBorders>
              <w:top w:val="single" w:sz="8" w:space="0" w:color="auto"/>
              <w:left w:val="single" w:sz="4" w:space="0" w:color="auto"/>
              <w:right w:val="single" w:sz="8" w:space="0" w:color="auto"/>
            </w:tcBorders>
            <w:shd w:val="clear" w:color="auto" w:fill="FFFFFF" w:themeFill="background1"/>
            <w:vAlign w:val="center"/>
          </w:tcPr>
          <w:p w14:paraId="16B99F42" w14:textId="77777777" w:rsidR="00393771" w:rsidRDefault="00D65B27">
            <w:pPr>
              <w:widowControl/>
              <w:tabs>
                <w:tab w:val="left" w:pos="735"/>
              </w:tabs>
              <w:jc w:val="center"/>
              <w:rPr>
                <w:sz w:val="18"/>
                <w:szCs w:val="24"/>
                <w:lang w:val="en-AU"/>
              </w:rPr>
            </w:pPr>
            <w:r>
              <w:rPr>
                <w:rFonts w:hint="eastAsia"/>
                <w:sz w:val="18"/>
                <w:szCs w:val="24"/>
                <w:lang w:val="en-AU"/>
              </w:rPr>
              <w:t>四级</w:t>
            </w:r>
          </w:p>
        </w:tc>
      </w:tr>
      <w:tr w:rsidR="00393771" w14:paraId="722655CB" w14:textId="77777777">
        <w:trPr>
          <w:trHeight w:val="217"/>
          <w:jc w:val="center"/>
        </w:trPr>
        <w:tc>
          <w:tcPr>
            <w:tcW w:w="2202" w:type="dxa"/>
            <w:tcBorders>
              <w:left w:val="single" w:sz="8" w:space="0" w:color="auto"/>
            </w:tcBorders>
            <w:shd w:val="clear" w:color="auto" w:fill="FFFFFF" w:themeFill="background1"/>
            <w:vAlign w:val="center"/>
          </w:tcPr>
          <w:p w14:paraId="53F436BD" w14:textId="77777777" w:rsidR="00393771" w:rsidRDefault="00D65B27">
            <w:pPr>
              <w:widowControl/>
              <w:tabs>
                <w:tab w:val="left" w:pos="735"/>
              </w:tabs>
              <w:jc w:val="center"/>
              <w:rPr>
                <w:sz w:val="18"/>
                <w:szCs w:val="24"/>
                <w:lang w:val="en-AU"/>
              </w:rPr>
            </w:pPr>
            <w:r>
              <w:rPr>
                <w:rFonts w:hint="eastAsia"/>
                <w:sz w:val="18"/>
                <w:szCs w:val="24"/>
                <w:lang w:val="en-AU"/>
              </w:rPr>
              <w:t>工字形柱翼缘外伸部分</w:t>
            </w:r>
          </w:p>
        </w:tc>
        <w:tc>
          <w:tcPr>
            <w:tcW w:w="980" w:type="dxa"/>
            <w:tcBorders>
              <w:right w:val="single" w:sz="4" w:space="0" w:color="auto"/>
            </w:tcBorders>
            <w:shd w:val="clear" w:color="auto" w:fill="FFFFFF" w:themeFill="background1"/>
            <w:vAlign w:val="center"/>
          </w:tcPr>
          <w:p w14:paraId="5AE4C627" w14:textId="77777777" w:rsidR="00393771" w:rsidRDefault="00D65B27">
            <w:pPr>
              <w:widowControl/>
              <w:tabs>
                <w:tab w:val="left" w:pos="735"/>
              </w:tabs>
              <w:jc w:val="center"/>
              <w:rPr>
                <w:sz w:val="18"/>
                <w:szCs w:val="24"/>
                <w:lang w:val="en-AU"/>
              </w:rPr>
            </w:pPr>
            <w:r>
              <w:rPr>
                <w:rFonts w:hint="eastAsia"/>
                <w:sz w:val="18"/>
                <w:szCs w:val="24"/>
                <w:lang w:val="en-AU"/>
              </w:rPr>
              <w:t>1</w:t>
            </w:r>
            <w:r>
              <w:rPr>
                <w:sz w:val="18"/>
                <w:szCs w:val="24"/>
                <w:lang w:val="en-AU"/>
              </w:rPr>
              <w:t>0</w:t>
            </w:r>
          </w:p>
        </w:tc>
        <w:tc>
          <w:tcPr>
            <w:tcW w:w="953" w:type="dxa"/>
            <w:tcBorders>
              <w:right w:val="single" w:sz="4" w:space="0" w:color="auto"/>
            </w:tcBorders>
            <w:shd w:val="clear" w:color="auto" w:fill="FFFFFF" w:themeFill="background1"/>
            <w:vAlign w:val="center"/>
          </w:tcPr>
          <w:p w14:paraId="1592A9AD" w14:textId="77777777" w:rsidR="00393771" w:rsidRDefault="00D65B27">
            <w:pPr>
              <w:widowControl/>
              <w:tabs>
                <w:tab w:val="left" w:pos="735"/>
              </w:tabs>
              <w:jc w:val="center"/>
              <w:rPr>
                <w:sz w:val="18"/>
                <w:szCs w:val="24"/>
                <w:lang w:val="en-AU"/>
              </w:rPr>
            </w:pPr>
            <w:r>
              <w:rPr>
                <w:rFonts w:hint="eastAsia"/>
                <w:sz w:val="18"/>
                <w:szCs w:val="24"/>
                <w:lang w:val="en-AU"/>
              </w:rPr>
              <w:t>1</w:t>
            </w:r>
            <w:r>
              <w:rPr>
                <w:sz w:val="18"/>
                <w:szCs w:val="24"/>
                <w:lang w:val="en-AU"/>
              </w:rPr>
              <w:t>1</w:t>
            </w:r>
          </w:p>
        </w:tc>
        <w:tc>
          <w:tcPr>
            <w:tcW w:w="980" w:type="dxa"/>
            <w:tcBorders>
              <w:left w:val="single" w:sz="4" w:space="0" w:color="auto"/>
              <w:right w:val="single" w:sz="4" w:space="0" w:color="auto"/>
            </w:tcBorders>
            <w:shd w:val="clear" w:color="auto" w:fill="FFFFFF" w:themeFill="background1"/>
            <w:vAlign w:val="center"/>
          </w:tcPr>
          <w:p w14:paraId="36840DB7" w14:textId="77777777" w:rsidR="00393771" w:rsidRDefault="00D65B27">
            <w:pPr>
              <w:widowControl/>
              <w:tabs>
                <w:tab w:val="left" w:pos="735"/>
              </w:tabs>
              <w:jc w:val="center"/>
              <w:rPr>
                <w:sz w:val="18"/>
                <w:szCs w:val="24"/>
                <w:lang w:val="en-AU"/>
              </w:rPr>
            </w:pPr>
            <w:r>
              <w:rPr>
                <w:rFonts w:hint="eastAsia"/>
                <w:sz w:val="18"/>
                <w:szCs w:val="24"/>
                <w:lang w:val="en-AU"/>
              </w:rPr>
              <w:t>1</w:t>
            </w:r>
            <w:r>
              <w:rPr>
                <w:sz w:val="18"/>
                <w:szCs w:val="24"/>
                <w:lang w:val="en-AU"/>
              </w:rPr>
              <w:t>2</w:t>
            </w:r>
          </w:p>
        </w:tc>
        <w:tc>
          <w:tcPr>
            <w:tcW w:w="921" w:type="dxa"/>
            <w:tcBorders>
              <w:left w:val="single" w:sz="4" w:space="0" w:color="auto"/>
              <w:right w:val="single" w:sz="8" w:space="0" w:color="auto"/>
            </w:tcBorders>
            <w:shd w:val="clear" w:color="auto" w:fill="FFFFFF" w:themeFill="background1"/>
            <w:vAlign w:val="center"/>
          </w:tcPr>
          <w:p w14:paraId="030F0458" w14:textId="77777777" w:rsidR="00393771" w:rsidRDefault="00D65B27">
            <w:pPr>
              <w:widowControl/>
              <w:tabs>
                <w:tab w:val="left" w:pos="735"/>
              </w:tabs>
              <w:jc w:val="center"/>
              <w:rPr>
                <w:sz w:val="18"/>
                <w:szCs w:val="24"/>
                <w:lang w:val="en-AU"/>
              </w:rPr>
            </w:pPr>
            <w:r>
              <w:rPr>
                <w:rFonts w:hint="eastAsia"/>
                <w:sz w:val="18"/>
                <w:szCs w:val="24"/>
                <w:lang w:val="en-AU"/>
              </w:rPr>
              <w:t>1</w:t>
            </w:r>
            <w:r>
              <w:rPr>
                <w:sz w:val="18"/>
                <w:szCs w:val="24"/>
                <w:lang w:val="en-AU"/>
              </w:rPr>
              <w:t>3</w:t>
            </w:r>
          </w:p>
        </w:tc>
      </w:tr>
      <w:tr w:rsidR="00393771" w14:paraId="2492CCA2" w14:textId="77777777">
        <w:trPr>
          <w:trHeight w:val="342"/>
          <w:jc w:val="center"/>
        </w:trPr>
        <w:tc>
          <w:tcPr>
            <w:tcW w:w="2202" w:type="dxa"/>
            <w:tcBorders>
              <w:left w:val="single" w:sz="8" w:space="0" w:color="auto"/>
            </w:tcBorders>
            <w:shd w:val="clear" w:color="auto" w:fill="FFFFFF" w:themeFill="background1"/>
            <w:vAlign w:val="center"/>
          </w:tcPr>
          <w:p w14:paraId="43B644EF" w14:textId="77777777" w:rsidR="00393771" w:rsidRDefault="00D65B27">
            <w:pPr>
              <w:widowControl/>
              <w:tabs>
                <w:tab w:val="left" w:pos="735"/>
              </w:tabs>
              <w:jc w:val="center"/>
              <w:rPr>
                <w:sz w:val="18"/>
                <w:szCs w:val="24"/>
                <w:lang w:val="en-AU"/>
              </w:rPr>
            </w:pPr>
            <w:r>
              <w:rPr>
                <w:rFonts w:hint="eastAsia"/>
                <w:sz w:val="18"/>
                <w:szCs w:val="24"/>
                <w:lang w:val="en-AU"/>
              </w:rPr>
              <w:t>工字形柱腹板</w:t>
            </w:r>
          </w:p>
        </w:tc>
        <w:tc>
          <w:tcPr>
            <w:tcW w:w="980" w:type="dxa"/>
            <w:tcBorders>
              <w:right w:val="single" w:sz="4" w:space="0" w:color="auto"/>
            </w:tcBorders>
            <w:shd w:val="clear" w:color="auto" w:fill="FFFFFF" w:themeFill="background1"/>
            <w:vAlign w:val="center"/>
          </w:tcPr>
          <w:p w14:paraId="427F5CDD" w14:textId="77777777" w:rsidR="00393771" w:rsidRDefault="00D65B27">
            <w:pPr>
              <w:widowControl/>
              <w:tabs>
                <w:tab w:val="left" w:pos="735"/>
              </w:tabs>
              <w:jc w:val="center"/>
              <w:rPr>
                <w:sz w:val="18"/>
                <w:szCs w:val="24"/>
                <w:lang w:val="en-AU"/>
              </w:rPr>
            </w:pPr>
            <w:r>
              <w:rPr>
                <w:rFonts w:hint="eastAsia"/>
                <w:sz w:val="18"/>
                <w:szCs w:val="24"/>
                <w:lang w:val="en-AU"/>
              </w:rPr>
              <w:t>4</w:t>
            </w:r>
            <w:r>
              <w:rPr>
                <w:sz w:val="18"/>
                <w:szCs w:val="24"/>
                <w:lang w:val="en-AU"/>
              </w:rPr>
              <w:t>3</w:t>
            </w:r>
          </w:p>
        </w:tc>
        <w:tc>
          <w:tcPr>
            <w:tcW w:w="953" w:type="dxa"/>
            <w:tcBorders>
              <w:right w:val="single" w:sz="4" w:space="0" w:color="auto"/>
            </w:tcBorders>
            <w:shd w:val="clear" w:color="auto" w:fill="FFFFFF" w:themeFill="background1"/>
            <w:vAlign w:val="center"/>
          </w:tcPr>
          <w:p w14:paraId="2B1A7489" w14:textId="77777777" w:rsidR="00393771" w:rsidRDefault="00D65B27">
            <w:pPr>
              <w:widowControl/>
              <w:tabs>
                <w:tab w:val="left" w:pos="735"/>
              </w:tabs>
              <w:jc w:val="center"/>
              <w:rPr>
                <w:sz w:val="18"/>
                <w:szCs w:val="24"/>
                <w:lang w:val="en-AU"/>
              </w:rPr>
            </w:pPr>
            <w:r>
              <w:rPr>
                <w:rFonts w:hint="eastAsia"/>
                <w:sz w:val="18"/>
                <w:szCs w:val="24"/>
                <w:lang w:val="en-AU"/>
              </w:rPr>
              <w:t>4</w:t>
            </w:r>
            <w:r>
              <w:rPr>
                <w:sz w:val="18"/>
                <w:szCs w:val="24"/>
                <w:lang w:val="en-AU"/>
              </w:rPr>
              <w:t>5</w:t>
            </w:r>
          </w:p>
        </w:tc>
        <w:tc>
          <w:tcPr>
            <w:tcW w:w="980" w:type="dxa"/>
            <w:tcBorders>
              <w:left w:val="single" w:sz="4" w:space="0" w:color="auto"/>
              <w:right w:val="single" w:sz="4" w:space="0" w:color="auto"/>
            </w:tcBorders>
            <w:shd w:val="clear" w:color="auto" w:fill="FFFFFF" w:themeFill="background1"/>
            <w:vAlign w:val="center"/>
          </w:tcPr>
          <w:p w14:paraId="30F574FA" w14:textId="77777777" w:rsidR="00393771" w:rsidRDefault="00D65B27">
            <w:pPr>
              <w:widowControl/>
              <w:tabs>
                <w:tab w:val="left" w:pos="735"/>
              </w:tabs>
              <w:jc w:val="center"/>
              <w:rPr>
                <w:sz w:val="18"/>
                <w:szCs w:val="24"/>
                <w:lang w:val="en-AU"/>
              </w:rPr>
            </w:pPr>
            <w:r>
              <w:rPr>
                <w:rFonts w:hint="eastAsia"/>
                <w:sz w:val="18"/>
                <w:szCs w:val="24"/>
                <w:lang w:val="en-AU"/>
              </w:rPr>
              <w:t>4</w:t>
            </w:r>
            <w:r>
              <w:rPr>
                <w:sz w:val="18"/>
                <w:szCs w:val="24"/>
                <w:lang w:val="en-AU"/>
              </w:rPr>
              <w:t>8</w:t>
            </w:r>
          </w:p>
        </w:tc>
        <w:tc>
          <w:tcPr>
            <w:tcW w:w="921" w:type="dxa"/>
            <w:tcBorders>
              <w:left w:val="single" w:sz="4" w:space="0" w:color="auto"/>
              <w:right w:val="single" w:sz="8" w:space="0" w:color="auto"/>
            </w:tcBorders>
            <w:shd w:val="clear" w:color="auto" w:fill="FFFFFF" w:themeFill="background1"/>
            <w:vAlign w:val="center"/>
          </w:tcPr>
          <w:p w14:paraId="5395600E" w14:textId="77777777" w:rsidR="00393771" w:rsidRDefault="00D65B27">
            <w:pPr>
              <w:widowControl/>
              <w:tabs>
                <w:tab w:val="left" w:pos="735"/>
              </w:tabs>
              <w:jc w:val="center"/>
              <w:rPr>
                <w:sz w:val="18"/>
                <w:szCs w:val="24"/>
                <w:lang w:val="en-AU"/>
              </w:rPr>
            </w:pPr>
            <w:r>
              <w:rPr>
                <w:rFonts w:hint="eastAsia"/>
                <w:sz w:val="18"/>
                <w:szCs w:val="24"/>
                <w:lang w:val="en-AU"/>
              </w:rPr>
              <w:t>5</w:t>
            </w:r>
            <w:r>
              <w:rPr>
                <w:sz w:val="18"/>
                <w:szCs w:val="24"/>
                <w:lang w:val="en-AU"/>
              </w:rPr>
              <w:t>2</w:t>
            </w:r>
          </w:p>
        </w:tc>
      </w:tr>
      <w:tr w:rsidR="00393771" w14:paraId="17DC2491" w14:textId="77777777">
        <w:trPr>
          <w:trHeight w:val="226"/>
          <w:jc w:val="center"/>
        </w:trPr>
        <w:tc>
          <w:tcPr>
            <w:tcW w:w="2202" w:type="dxa"/>
            <w:tcBorders>
              <w:left w:val="single" w:sz="8" w:space="0" w:color="auto"/>
              <w:bottom w:val="single" w:sz="8" w:space="0" w:color="auto"/>
            </w:tcBorders>
            <w:shd w:val="clear" w:color="auto" w:fill="FFFFFF" w:themeFill="background1"/>
            <w:vAlign w:val="center"/>
          </w:tcPr>
          <w:p w14:paraId="2EC12AA2" w14:textId="77777777" w:rsidR="00393771" w:rsidRDefault="00D65B27">
            <w:pPr>
              <w:widowControl/>
              <w:tabs>
                <w:tab w:val="left" w:pos="735"/>
              </w:tabs>
              <w:jc w:val="center"/>
              <w:rPr>
                <w:sz w:val="18"/>
                <w:szCs w:val="24"/>
                <w:lang w:val="en-AU"/>
              </w:rPr>
            </w:pPr>
            <w:r>
              <w:rPr>
                <w:rFonts w:hint="eastAsia"/>
                <w:sz w:val="18"/>
                <w:szCs w:val="24"/>
                <w:lang w:val="en-AU"/>
              </w:rPr>
              <w:t>箱形柱壁板</w:t>
            </w:r>
          </w:p>
        </w:tc>
        <w:tc>
          <w:tcPr>
            <w:tcW w:w="980" w:type="dxa"/>
            <w:tcBorders>
              <w:bottom w:val="single" w:sz="8" w:space="0" w:color="auto"/>
              <w:right w:val="single" w:sz="4" w:space="0" w:color="auto"/>
            </w:tcBorders>
            <w:shd w:val="clear" w:color="auto" w:fill="FFFFFF" w:themeFill="background1"/>
            <w:vAlign w:val="center"/>
          </w:tcPr>
          <w:p w14:paraId="438D6324" w14:textId="77777777" w:rsidR="00393771" w:rsidRDefault="00D65B27">
            <w:pPr>
              <w:widowControl/>
              <w:tabs>
                <w:tab w:val="left" w:pos="735"/>
              </w:tabs>
              <w:jc w:val="center"/>
              <w:rPr>
                <w:sz w:val="18"/>
                <w:szCs w:val="24"/>
                <w:lang w:val="en-AU"/>
              </w:rPr>
            </w:pPr>
            <w:r>
              <w:rPr>
                <w:rFonts w:hint="eastAsia"/>
                <w:sz w:val="18"/>
                <w:szCs w:val="24"/>
                <w:lang w:val="en-AU"/>
              </w:rPr>
              <w:t>3</w:t>
            </w:r>
            <w:r>
              <w:rPr>
                <w:sz w:val="18"/>
                <w:szCs w:val="24"/>
                <w:lang w:val="en-AU"/>
              </w:rPr>
              <w:t>3</w:t>
            </w:r>
          </w:p>
        </w:tc>
        <w:tc>
          <w:tcPr>
            <w:tcW w:w="953" w:type="dxa"/>
            <w:tcBorders>
              <w:bottom w:val="single" w:sz="8" w:space="0" w:color="auto"/>
              <w:right w:val="single" w:sz="4" w:space="0" w:color="auto"/>
            </w:tcBorders>
            <w:shd w:val="clear" w:color="auto" w:fill="FFFFFF" w:themeFill="background1"/>
            <w:vAlign w:val="center"/>
          </w:tcPr>
          <w:p w14:paraId="22213133" w14:textId="77777777" w:rsidR="00393771" w:rsidRDefault="00D65B27">
            <w:pPr>
              <w:widowControl/>
              <w:tabs>
                <w:tab w:val="left" w:pos="735"/>
              </w:tabs>
              <w:jc w:val="center"/>
              <w:rPr>
                <w:sz w:val="18"/>
                <w:szCs w:val="24"/>
                <w:lang w:val="en-AU"/>
              </w:rPr>
            </w:pPr>
            <w:r>
              <w:rPr>
                <w:rFonts w:hint="eastAsia"/>
                <w:sz w:val="18"/>
                <w:szCs w:val="24"/>
                <w:lang w:val="en-AU"/>
              </w:rPr>
              <w:t>3</w:t>
            </w:r>
            <w:r>
              <w:rPr>
                <w:sz w:val="18"/>
                <w:szCs w:val="24"/>
                <w:lang w:val="en-AU"/>
              </w:rPr>
              <w:t>6</w:t>
            </w:r>
          </w:p>
        </w:tc>
        <w:tc>
          <w:tcPr>
            <w:tcW w:w="980" w:type="dxa"/>
            <w:tcBorders>
              <w:left w:val="single" w:sz="4" w:space="0" w:color="auto"/>
              <w:bottom w:val="single" w:sz="8" w:space="0" w:color="auto"/>
              <w:right w:val="single" w:sz="4" w:space="0" w:color="auto"/>
            </w:tcBorders>
            <w:shd w:val="clear" w:color="auto" w:fill="FFFFFF" w:themeFill="background1"/>
            <w:vAlign w:val="center"/>
          </w:tcPr>
          <w:p w14:paraId="6E693230" w14:textId="77777777" w:rsidR="00393771" w:rsidRDefault="00D65B27">
            <w:pPr>
              <w:widowControl/>
              <w:tabs>
                <w:tab w:val="left" w:pos="735"/>
              </w:tabs>
              <w:jc w:val="center"/>
              <w:rPr>
                <w:sz w:val="18"/>
                <w:szCs w:val="24"/>
                <w:lang w:val="en-AU"/>
              </w:rPr>
            </w:pPr>
            <w:r>
              <w:rPr>
                <w:rFonts w:hint="eastAsia"/>
                <w:sz w:val="18"/>
                <w:szCs w:val="24"/>
                <w:lang w:val="en-AU"/>
              </w:rPr>
              <w:t>3</w:t>
            </w:r>
            <w:r>
              <w:rPr>
                <w:sz w:val="18"/>
                <w:szCs w:val="24"/>
                <w:lang w:val="en-AU"/>
              </w:rPr>
              <w:t>8</w:t>
            </w:r>
          </w:p>
        </w:tc>
        <w:tc>
          <w:tcPr>
            <w:tcW w:w="921" w:type="dxa"/>
            <w:tcBorders>
              <w:left w:val="single" w:sz="4" w:space="0" w:color="auto"/>
              <w:bottom w:val="single" w:sz="8" w:space="0" w:color="auto"/>
              <w:right w:val="single" w:sz="8" w:space="0" w:color="auto"/>
            </w:tcBorders>
            <w:shd w:val="clear" w:color="auto" w:fill="FFFFFF" w:themeFill="background1"/>
            <w:vAlign w:val="center"/>
          </w:tcPr>
          <w:p w14:paraId="54B75246" w14:textId="77777777" w:rsidR="00393771" w:rsidRDefault="00D65B27">
            <w:pPr>
              <w:widowControl/>
              <w:tabs>
                <w:tab w:val="left" w:pos="735"/>
              </w:tabs>
              <w:jc w:val="center"/>
              <w:rPr>
                <w:sz w:val="18"/>
                <w:szCs w:val="24"/>
                <w:lang w:val="en-AU"/>
              </w:rPr>
            </w:pPr>
            <w:r>
              <w:rPr>
                <w:rFonts w:hint="eastAsia"/>
                <w:sz w:val="18"/>
                <w:szCs w:val="24"/>
                <w:lang w:val="en-AU"/>
              </w:rPr>
              <w:t>4</w:t>
            </w:r>
            <w:r>
              <w:rPr>
                <w:sz w:val="18"/>
                <w:szCs w:val="24"/>
                <w:lang w:val="en-AU"/>
              </w:rPr>
              <w:t>0</w:t>
            </w:r>
          </w:p>
        </w:tc>
      </w:tr>
    </w:tbl>
    <w:bookmarkEnd w:id="193"/>
    <w:p w14:paraId="7373A00C" w14:textId="77777777" w:rsidR="00393771" w:rsidRDefault="00D65B27" w:rsidP="0002444B">
      <w:pPr>
        <w:widowControl/>
        <w:tabs>
          <w:tab w:val="left" w:pos="735"/>
          <w:tab w:val="right" w:pos="6069"/>
        </w:tabs>
        <w:ind w:left="1080" w:hangingChars="600" w:hanging="1080"/>
        <w:rPr>
          <w:sz w:val="18"/>
          <w:szCs w:val="18"/>
          <w:lang w:val="en-AU"/>
        </w:rPr>
      </w:pPr>
      <w:r>
        <w:rPr>
          <w:sz w:val="18"/>
          <w:szCs w:val="18"/>
          <w:lang w:val="en-AU"/>
        </w:rPr>
        <w:t>注：表列数值适用于</w:t>
      </w:r>
      <w:r>
        <w:rPr>
          <w:sz w:val="18"/>
          <w:szCs w:val="18"/>
          <w:lang w:val="en-AU"/>
        </w:rPr>
        <w:t>Q235</w:t>
      </w:r>
      <w:r>
        <w:rPr>
          <w:sz w:val="18"/>
          <w:szCs w:val="18"/>
          <w:lang w:val="en-AU"/>
        </w:rPr>
        <w:t>钢，采用其他牌号应乘以</w:t>
      </w:r>
      <w:proofErr w:type="spellStart"/>
      <w:r>
        <w:rPr>
          <w:i/>
          <w:iCs/>
          <w:sz w:val="28"/>
          <w:szCs w:val="28"/>
          <w:lang w:val="en-AU"/>
        </w:rPr>
        <w:t>ε</w:t>
      </w:r>
      <w:r>
        <w:rPr>
          <w:sz w:val="18"/>
          <w:szCs w:val="18"/>
          <w:vertAlign w:val="subscript"/>
          <w:lang w:val="en-AU"/>
        </w:rPr>
        <w:t>k</w:t>
      </w:r>
      <w:proofErr w:type="spellEnd"/>
      <w:r>
        <w:rPr>
          <w:sz w:val="18"/>
          <w:szCs w:val="18"/>
          <w:lang w:val="en-AU"/>
        </w:rPr>
        <w:t>。</w:t>
      </w:r>
    </w:p>
    <w:p w14:paraId="35CFD03D" w14:textId="77777777" w:rsidR="00393771" w:rsidRDefault="00D65B27" w:rsidP="0002444B">
      <w:pPr>
        <w:widowControl/>
        <w:tabs>
          <w:tab w:val="left" w:pos="630"/>
          <w:tab w:val="right" w:pos="6069"/>
        </w:tabs>
        <w:rPr>
          <w:szCs w:val="24"/>
          <w:lang w:val="en-AU"/>
        </w:rPr>
      </w:pPr>
      <w:r>
        <w:rPr>
          <w:b/>
          <w:szCs w:val="24"/>
          <w:lang w:val="en-AU"/>
        </w:rPr>
        <w:t>7. 3. 4</w:t>
      </w:r>
      <w:r>
        <w:rPr>
          <w:szCs w:val="24"/>
          <w:lang w:val="en-AU"/>
        </w:rPr>
        <w:tab/>
      </w:r>
      <w:r>
        <w:rPr>
          <w:rFonts w:hint="eastAsia"/>
          <w:szCs w:val="24"/>
          <w:lang w:val="en-AU"/>
        </w:rPr>
        <w:t>框架梁中可能出现塑性铰的区段，板件宽厚比不应大于表</w:t>
      </w:r>
      <w:r>
        <w:rPr>
          <w:rFonts w:hint="eastAsia"/>
          <w:szCs w:val="24"/>
          <w:lang w:val="en-AU"/>
        </w:rPr>
        <w:t xml:space="preserve">7. 3. </w:t>
      </w:r>
      <w:r>
        <w:rPr>
          <w:szCs w:val="24"/>
          <w:lang w:val="en-AU"/>
        </w:rPr>
        <w:t>4</w:t>
      </w:r>
      <w:r>
        <w:rPr>
          <w:rFonts w:hint="eastAsia"/>
          <w:szCs w:val="24"/>
          <w:lang w:val="en-AU"/>
        </w:rPr>
        <w:t>规定的限值：</w:t>
      </w:r>
    </w:p>
    <w:p w14:paraId="007492F3" w14:textId="77777777" w:rsidR="00393771" w:rsidRDefault="00D65B27" w:rsidP="000C7296">
      <w:pPr>
        <w:widowControl/>
        <w:tabs>
          <w:tab w:val="left" w:pos="735"/>
        </w:tabs>
        <w:spacing w:line="360" w:lineRule="auto"/>
        <w:jc w:val="center"/>
        <w:rPr>
          <w:rFonts w:eastAsia="黑体"/>
          <w:sz w:val="18"/>
          <w:szCs w:val="24"/>
          <w:lang w:val="en-AU"/>
        </w:rPr>
      </w:pPr>
      <w:r>
        <w:rPr>
          <w:rFonts w:eastAsia="黑体"/>
          <w:sz w:val="18"/>
          <w:szCs w:val="24"/>
          <w:lang w:val="en-AU"/>
        </w:rPr>
        <w:t>表</w:t>
      </w:r>
      <w:r w:rsidRPr="000C7296">
        <w:rPr>
          <w:rFonts w:eastAsia="黑体"/>
          <w:sz w:val="18"/>
          <w:szCs w:val="24"/>
          <w:lang w:val="en-AU"/>
        </w:rPr>
        <w:t>7. 3. 4</w:t>
      </w:r>
      <w:r>
        <w:rPr>
          <w:rFonts w:eastAsia="黑体"/>
          <w:sz w:val="18"/>
          <w:szCs w:val="24"/>
          <w:lang w:val="en-AU"/>
        </w:rPr>
        <w:t xml:space="preserve">  </w:t>
      </w:r>
      <w:r>
        <w:rPr>
          <w:rFonts w:eastAsia="黑体" w:hint="eastAsia"/>
          <w:sz w:val="18"/>
          <w:szCs w:val="24"/>
          <w:lang w:val="en-AU"/>
        </w:rPr>
        <w:t>框架梁塑性铰区段板件宽厚比</w:t>
      </w:r>
    </w:p>
    <w:tbl>
      <w:tblPr>
        <w:tblStyle w:val="22"/>
        <w:tblW w:w="6036" w:type="dxa"/>
        <w:jc w:val="center"/>
        <w:tblLook w:val="04A0" w:firstRow="1" w:lastRow="0" w:firstColumn="1" w:lastColumn="0" w:noHBand="0" w:noVBand="1"/>
      </w:tblPr>
      <w:tblGrid>
        <w:gridCol w:w="1364"/>
        <w:gridCol w:w="1168"/>
        <w:gridCol w:w="1168"/>
        <w:gridCol w:w="1168"/>
        <w:gridCol w:w="1168"/>
      </w:tblGrid>
      <w:tr w:rsidR="00393771" w14:paraId="2631F780" w14:textId="77777777">
        <w:trPr>
          <w:trHeight w:val="335"/>
          <w:jc w:val="center"/>
        </w:trPr>
        <w:tc>
          <w:tcPr>
            <w:tcW w:w="2202" w:type="dxa"/>
            <w:tcBorders>
              <w:top w:val="single" w:sz="8" w:space="0" w:color="auto"/>
              <w:left w:val="single" w:sz="8" w:space="0" w:color="auto"/>
            </w:tcBorders>
            <w:vAlign w:val="center"/>
          </w:tcPr>
          <w:p w14:paraId="13361F24" w14:textId="77777777" w:rsidR="00393771" w:rsidRDefault="00D65B27">
            <w:pPr>
              <w:widowControl/>
              <w:tabs>
                <w:tab w:val="left" w:pos="735"/>
              </w:tabs>
              <w:jc w:val="center"/>
              <w:rPr>
                <w:sz w:val="18"/>
                <w:szCs w:val="24"/>
                <w:lang w:val="en-AU"/>
              </w:rPr>
            </w:pPr>
            <w:r>
              <w:rPr>
                <w:rFonts w:hint="eastAsia"/>
                <w:sz w:val="18"/>
                <w:szCs w:val="24"/>
                <w:lang w:val="en-AU"/>
              </w:rPr>
              <w:t>板件</w:t>
            </w:r>
          </w:p>
        </w:tc>
        <w:tc>
          <w:tcPr>
            <w:tcW w:w="980" w:type="dxa"/>
            <w:tcBorders>
              <w:top w:val="single" w:sz="8" w:space="0" w:color="auto"/>
              <w:right w:val="single" w:sz="4" w:space="0" w:color="auto"/>
            </w:tcBorders>
            <w:vAlign w:val="center"/>
          </w:tcPr>
          <w:p w14:paraId="1E5557A9" w14:textId="77777777" w:rsidR="00393771" w:rsidRDefault="00D65B27">
            <w:pPr>
              <w:widowControl/>
              <w:tabs>
                <w:tab w:val="left" w:pos="735"/>
              </w:tabs>
              <w:jc w:val="center"/>
              <w:rPr>
                <w:sz w:val="18"/>
                <w:szCs w:val="24"/>
                <w:lang w:val="en-AU"/>
              </w:rPr>
            </w:pPr>
            <w:r>
              <w:rPr>
                <w:rFonts w:hint="eastAsia"/>
                <w:sz w:val="18"/>
                <w:szCs w:val="24"/>
                <w:lang w:val="en-AU"/>
              </w:rPr>
              <w:t>一级</w:t>
            </w:r>
          </w:p>
        </w:tc>
        <w:tc>
          <w:tcPr>
            <w:tcW w:w="953" w:type="dxa"/>
            <w:tcBorders>
              <w:top w:val="single" w:sz="8" w:space="0" w:color="auto"/>
              <w:left w:val="single" w:sz="4" w:space="0" w:color="auto"/>
              <w:right w:val="single" w:sz="4" w:space="0" w:color="auto"/>
            </w:tcBorders>
            <w:vAlign w:val="center"/>
          </w:tcPr>
          <w:p w14:paraId="4B10BA7C" w14:textId="77777777" w:rsidR="00393771" w:rsidRDefault="00D65B27">
            <w:pPr>
              <w:widowControl/>
              <w:tabs>
                <w:tab w:val="left" w:pos="735"/>
              </w:tabs>
              <w:jc w:val="center"/>
              <w:rPr>
                <w:sz w:val="18"/>
                <w:szCs w:val="24"/>
                <w:lang w:val="en-AU"/>
              </w:rPr>
            </w:pPr>
            <w:r>
              <w:rPr>
                <w:rFonts w:hint="eastAsia"/>
                <w:sz w:val="18"/>
                <w:szCs w:val="24"/>
                <w:lang w:val="en-AU"/>
              </w:rPr>
              <w:t>二级</w:t>
            </w:r>
          </w:p>
        </w:tc>
        <w:tc>
          <w:tcPr>
            <w:tcW w:w="980" w:type="dxa"/>
            <w:tcBorders>
              <w:top w:val="single" w:sz="8" w:space="0" w:color="auto"/>
              <w:left w:val="single" w:sz="4" w:space="0" w:color="auto"/>
              <w:right w:val="single" w:sz="4" w:space="0" w:color="auto"/>
            </w:tcBorders>
            <w:vAlign w:val="center"/>
          </w:tcPr>
          <w:p w14:paraId="5BCEFF33" w14:textId="77777777" w:rsidR="00393771" w:rsidRDefault="00D65B27">
            <w:pPr>
              <w:widowControl/>
              <w:tabs>
                <w:tab w:val="left" w:pos="735"/>
              </w:tabs>
              <w:jc w:val="center"/>
              <w:rPr>
                <w:sz w:val="18"/>
                <w:szCs w:val="24"/>
                <w:lang w:val="en-AU"/>
              </w:rPr>
            </w:pPr>
            <w:r>
              <w:rPr>
                <w:rFonts w:hint="eastAsia"/>
                <w:sz w:val="18"/>
                <w:szCs w:val="24"/>
                <w:lang w:val="en-AU"/>
              </w:rPr>
              <w:t>三级</w:t>
            </w:r>
          </w:p>
        </w:tc>
        <w:tc>
          <w:tcPr>
            <w:tcW w:w="921" w:type="dxa"/>
            <w:tcBorders>
              <w:top w:val="single" w:sz="8" w:space="0" w:color="auto"/>
              <w:left w:val="single" w:sz="4" w:space="0" w:color="auto"/>
              <w:right w:val="single" w:sz="8" w:space="0" w:color="auto"/>
            </w:tcBorders>
            <w:vAlign w:val="center"/>
          </w:tcPr>
          <w:p w14:paraId="2F212916" w14:textId="77777777" w:rsidR="00393771" w:rsidRDefault="00D65B27">
            <w:pPr>
              <w:widowControl/>
              <w:tabs>
                <w:tab w:val="left" w:pos="735"/>
              </w:tabs>
              <w:jc w:val="center"/>
              <w:rPr>
                <w:sz w:val="18"/>
                <w:szCs w:val="24"/>
                <w:lang w:val="en-AU"/>
              </w:rPr>
            </w:pPr>
            <w:r>
              <w:rPr>
                <w:rFonts w:hint="eastAsia"/>
                <w:sz w:val="18"/>
                <w:szCs w:val="24"/>
                <w:lang w:val="en-AU"/>
              </w:rPr>
              <w:t>四级</w:t>
            </w:r>
          </w:p>
        </w:tc>
      </w:tr>
      <w:tr w:rsidR="00393771" w14:paraId="61427F32" w14:textId="77777777">
        <w:trPr>
          <w:trHeight w:val="217"/>
          <w:jc w:val="center"/>
        </w:trPr>
        <w:tc>
          <w:tcPr>
            <w:tcW w:w="2202" w:type="dxa"/>
            <w:tcBorders>
              <w:left w:val="single" w:sz="8" w:space="0" w:color="auto"/>
            </w:tcBorders>
            <w:vAlign w:val="center"/>
          </w:tcPr>
          <w:p w14:paraId="65F0C06A" w14:textId="77777777" w:rsidR="00393771" w:rsidRDefault="00D65B27">
            <w:pPr>
              <w:widowControl/>
              <w:tabs>
                <w:tab w:val="left" w:pos="735"/>
              </w:tabs>
              <w:jc w:val="center"/>
              <w:rPr>
                <w:sz w:val="18"/>
                <w:szCs w:val="24"/>
                <w:lang w:val="en-AU"/>
              </w:rPr>
            </w:pPr>
            <w:r>
              <w:rPr>
                <w:rFonts w:hint="eastAsia"/>
                <w:sz w:val="18"/>
                <w:szCs w:val="24"/>
                <w:lang w:val="en-AU"/>
              </w:rPr>
              <w:t>工字形截面和箱形截面翼缘外伸部分</w:t>
            </w:r>
          </w:p>
        </w:tc>
        <w:tc>
          <w:tcPr>
            <w:tcW w:w="980" w:type="dxa"/>
            <w:tcBorders>
              <w:right w:val="single" w:sz="4" w:space="0" w:color="auto"/>
            </w:tcBorders>
            <w:vAlign w:val="center"/>
          </w:tcPr>
          <w:p w14:paraId="60129752" w14:textId="77777777" w:rsidR="00393771" w:rsidRDefault="00D65B27">
            <w:pPr>
              <w:widowControl/>
              <w:tabs>
                <w:tab w:val="left" w:pos="735"/>
              </w:tabs>
              <w:jc w:val="center"/>
              <w:rPr>
                <w:sz w:val="18"/>
                <w:szCs w:val="24"/>
                <w:lang w:val="en-AU"/>
              </w:rPr>
            </w:pPr>
            <w:r>
              <w:rPr>
                <w:sz w:val="18"/>
                <w:szCs w:val="24"/>
                <w:lang w:val="en-AU"/>
              </w:rPr>
              <w:t>9</w:t>
            </w:r>
          </w:p>
        </w:tc>
        <w:tc>
          <w:tcPr>
            <w:tcW w:w="953" w:type="dxa"/>
            <w:tcBorders>
              <w:right w:val="single" w:sz="4" w:space="0" w:color="auto"/>
            </w:tcBorders>
            <w:vAlign w:val="center"/>
          </w:tcPr>
          <w:p w14:paraId="44440572" w14:textId="77777777" w:rsidR="00393771" w:rsidRDefault="00D65B27">
            <w:pPr>
              <w:widowControl/>
              <w:tabs>
                <w:tab w:val="left" w:pos="735"/>
              </w:tabs>
              <w:jc w:val="center"/>
              <w:rPr>
                <w:sz w:val="18"/>
                <w:szCs w:val="24"/>
                <w:lang w:val="en-AU"/>
              </w:rPr>
            </w:pPr>
            <w:r>
              <w:rPr>
                <w:sz w:val="18"/>
                <w:szCs w:val="24"/>
                <w:lang w:val="en-AU"/>
              </w:rPr>
              <w:t>9</w:t>
            </w:r>
          </w:p>
        </w:tc>
        <w:tc>
          <w:tcPr>
            <w:tcW w:w="980" w:type="dxa"/>
            <w:tcBorders>
              <w:left w:val="single" w:sz="4" w:space="0" w:color="auto"/>
              <w:right w:val="single" w:sz="4" w:space="0" w:color="auto"/>
            </w:tcBorders>
            <w:vAlign w:val="center"/>
          </w:tcPr>
          <w:p w14:paraId="0091CC65" w14:textId="77777777" w:rsidR="00393771" w:rsidRDefault="00D65B27">
            <w:pPr>
              <w:widowControl/>
              <w:tabs>
                <w:tab w:val="left" w:pos="735"/>
              </w:tabs>
              <w:jc w:val="center"/>
              <w:rPr>
                <w:sz w:val="18"/>
                <w:szCs w:val="24"/>
                <w:lang w:val="en-AU"/>
              </w:rPr>
            </w:pPr>
            <w:r>
              <w:rPr>
                <w:sz w:val="18"/>
                <w:szCs w:val="24"/>
                <w:lang w:val="en-AU"/>
              </w:rPr>
              <w:t>10</w:t>
            </w:r>
          </w:p>
        </w:tc>
        <w:tc>
          <w:tcPr>
            <w:tcW w:w="921" w:type="dxa"/>
            <w:tcBorders>
              <w:left w:val="single" w:sz="4" w:space="0" w:color="auto"/>
              <w:right w:val="single" w:sz="8" w:space="0" w:color="auto"/>
            </w:tcBorders>
            <w:vAlign w:val="center"/>
          </w:tcPr>
          <w:p w14:paraId="745AFA55" w14:textId="77777777" w:rsidR="00393771" w:rsidRDefault="00D65B27">
            <w:pPr>
              <w:widowControl/>
              <w:tabs>
                <w:tab w:val="left" w:pos="735"/>
              </w:tabs>
              <w:jc w:val="center"/>
              <w:rPr>
                <w:sz w:val="18"/>
                <w:szCs w:val="24"/>
                <w:lang w:val="en-AU"/>
              </w:rPr>
            </w:pPr>
            <w:r>
              <w:rPr>
                <w:rFonts w:hint="eastAsia"/>
                <w:sz w:val="18"/>
                <w:szCs w:val="24"/>
                <w:lang w:val="en-AU"/>
              </w:rPr>
              <w:t>1</w:t>
            </w:r>
            <w:r>
              <w:rPr>
                <w:sz w:val="18"/>
                <w:szCs w:val="24"/>
                <w:lang w:val="en-AU"/>
              </w:rPr>
              <w:t>1</w:t>
            </w:r>
          </w:p>
        </w:tc>
      </w:tr>
      <w:tr w:rsidR="00393771" w14:paraId="3A38730D" w14:textId="77777777">
        <w:trPr>
          <w:trHeight w:val="342"/>
          <w:jc w:val="center"/>
        </w:trPr>
        <w:tc>
          <w:tcPr>
            <w:tcW w:w="2202" w:type="dxa"/>
            <w:tcBorders>
              <w:left w:val="single" w:sz="8" w:space="0" w:color="auto"/>
            </w:tcBorders>
            <w:vAlign w:val="center"/>
          </w:tcPr>
          <w:p w14:paraId="4F169155" w14:textId="77777777" w:rsidR="00393771" w:rsidRDefault="00D65B27">
            <w:pPr>
              <w:widowControl/>
              <w:tabs>
                <w:tab w:val="left" w:pos="735"/>
              </w:tabs>
              <w:jc w:val="center"/>
              <w:rPr>
                <w:sz w:val="18"/>
                <w:szCs w:val="24"/>
                <w:lang w:val="en-AU"/>
              </w:rPr>
            </w:pPr>
            <w:r>
              <w:rPr>
                <w:rFonts w:hint="eastAsia"/>
                <w:sz w:val="18"/>
                <w:szCs w:val="24"/>
                <w:lang w:val="en-AU"/>
              </w:rPr>
              <w:t>箱形截面翼缘在两腹板之间的部分</w:t>
            </w:r>
          </w:p>
        </w:tc>
        <w:tc>
          <w:tcPr>
            <w:tcW w:w="980" w:type="dxa"/>
            <w:tcBorders>
              <w:right w:val="single" w:sz="4" w:space="0" w:color="auto"/>
            </w:tcBorders>
            <w:vAlign w:val="center"/>
          </w:tcPr>
          <w:p w14:paraId="2FD2407F" w14:textId="77777777" w:rsidR="00393771" w:rsidRDefault="00D65B27">
            <w:pPr>
              <w:widowControl/>
              <w:tabs>
                <w:tab w:val="left" w:pos="735"/>
              </w:tabs>
              <w:jc w:val="center"/>
              <w:rPr>
                <w:sz w:val="18"/>
                <w:szCs w:val="24"/>
                <w:lang w:val="en-AU"/>
              </w:rPr>
            </w:pPr>
            <w:r>
              <w:rPr>
                <w:sz w:val="18"/>
                <w:szCs w:val="24"/>
                <w:lang w:val="en-AU"/>
              </w:rPr>
              <w:t>30</w:t>
            </w:r>
          </w:p>
        </w:tc>
        <w:tc>
          <w:tcPr>
            <w:tcW w:w="953" w:type="dxa"/>
            <w:tcBorders>
              <w:right w:val="single" w:sz="4" w:space="0" w:color="auto"/>
            </w:tcBorders>
            <w:vAlign w:val="center"/>
          </w:tcPr>
          <w:p w14:paraId="30012114" w14:textId="77777777" w:rsidR="00393771" w:rsidRDefault="00D65B27">
            <w:pPr>
              <w:widowControl/>
              <w:tabs>
                <w:tab w:val="left" w:pos="735"/>
              </w:tabs>
              <w:jc w:val="center"/>
              <w:rPr>
                <w:sz w:val="18"/>
                <w:szCs w:val="24"/>
                <w:lang w:val="en-AU"/>
              </w:rPr>
            </w:pPr>
            <w:r>
              <w:rPr>
                <w:sz w:val="18"/>
                <w:szCs w:val="24"/>
                <w:lang w:val="en-AU"/>
              </w:rPr>
              <w:t>30</w:t>
            </w:r>
          </w:p>
        </w:tc>
        <w:tc>
          <w:tcPr>
            <w:tcW w:w="980" w:type="dxa"/>
            <w:tcBorders>
              <w:left w:val="single" w:sz="4" w:space="0" w:color="auto"/>
              <w:right w:val="single" w:sz="4" w:space="0" w:color="auto"/>
            </w:tcBorders>
            <w:vAlign w:val="center"/>
          </w:tcPr>
          <w:p w14:paraId="365EC70C" w14:textId="77777777" w:rsidR="00393771" w:rsidRDefault="00D65B27">
            <w:pPr>
              <w:widowControl/>
              <w:tabs>
                <w:tab w:val="left" w:pos="735"/>
              </w:tabs>
              <w:jc w:val="center"/>
              <w:rPr>
                <w:sz w:val="18"/>
                <w:szCs w:val="24"/>
                <w:lang w:val="en-AU"/>
              </w:rPr>
            </w:pPr>
            <w:r>
              <w:rPr>
                <w:sz w:val="18"/>
                <w:szCs w:val="24"/>
                <w:lang w:val="en-AU"/>
              </w:rPr>
              <w:t>32</w:t>
            </w:r>
          </w:p>
        </w:tc>
        <w:tc>
          <w:tcPr>
            <w:tcW w:w="921" w:type="dxa"/>
            <w:tcBorders>
              <w:left w:val="single" w:sz="4" w:space="0" w:color="auto"/>
              <w:right w:val="single" w:sz="8" w:space="0" w:color="auto"/>
            </w:tcBorders>
            <w:vAlign w:val="center"/>
          </w:tcPr>
          <w:p w14:paraId="6D06D579" w14:textId="77777777" w:rsidR="00393771" w:rsidRDefault="00D65B27">
            <w:pPr>
              <w:widowControl/>
              <w:tabs>
                <w:tab w:val="left" w:pos="735"/>
              </w:tabs>
              <w:jc w:val="center"/>
              <w:rPr>
                <w:sz w:val="18"/>
                <w:szCs w:val="24"/>
                <w:lang w:val="en-AU"/>
              </w:rPr>
            </w:pPr>
            <w:r>
              <w:rPr>
                <w:rFonts w:hint="eastAsia"/>
                <w:sz w:val="18"/>
                <w:szCs w:val="24"/>
                <w:lang w:val="en-AU"/>
              </w:rPr>
              <w:t>3</w:t>
            </w:r>
            <w:r>
              <w:rPr>
                <w:sz w:val="18"/>
                <w:szCs w:val="24"/>
                <w:lang w:val="en-AU"/>
              </w:rPr>
              <w:t>6</w:t>
            </w:r>
          </w:p>
        </w:tc>
      </w:tr>
      <w:tr w:rsidR="00393771" w14:paraId="37C8C60B" w14:textId="77777777">
        <w:trPr>
          <w:trHeight w:val="226"/>
          <w:jc w:val="center"/>
        </w:trPr>
        <w:tc>
          <w:tcPr>
            <w:tcW w:w="2202" w:type="dxa"/>
            <w:tcBorders>
              <w:left w:val="single" w:sz="8" w:space="0" w:color="auto"/>
              <w:bottom w:val="single" w:sz="8" w:space="0" w:color="auto"/>
            </w:tcBorders>
            <w:vAlign w:val="center"/>
          </w:tcPr>
          <w:p w14:paraId="22A28960" w14:textId="77777777" w:rsidR="00393771" w:rsidRDefault="00D65B27">
            <w:pPr>
              <w:widowControl/>
              <w:tabs>
                <w:tab w:val="left" w:pos="735"/>
              </w:tabs>
              <w:jc w:val="center"/>
              <w:rPr>
                <w:sz w:val="18"/>
                <w:szCs w:val="24"/>
                <w:lang w:val="en-AU"/>
              </w:rPr>
            </w:pPr>
            <w:r>
              <w:rPr>
                <w:rFonts w:hint="eastAsia"/>
                <w:sz w:val="18"/>
                <w:szCs w:val="24"/>
                <w:lang w:val="en-AU"/>
              </w:rPr>
              <w:t>工字形截面和箱形截面腹板</w:t>
            </w:r>
          </w:p>
        </w:tc>
        <w:tc>
          <w:tcPr>
            <w:tcW w:w="980" w:type="dxa"/>
            <w:tcBorders>
              <w:bottom w:val="single" w:sz="8" w:space="0" w:color="auto"/>
              <w:right w:val="single" w:sz="4" w:space="0" w:color="auto"/>
            </w:tcBorders>
            <w:vAlign w:val="center"/>
          </w:tcPr>
          <w:p w14:paraId="507CDE92" w14:textId="77777777" w:rsidR="00393771" w:rsidRDefault="00D65B27">
            <w:pPr>
              <w:widowControl/>
              <w:tabs>
                <w:tab w:val="left" w:pos="735"/>
              </w:tabs>
              <w:jc w:val="center"/>
              <w:rPr>
                <w:sz w:val="18"/>
                <w:szCs w:val="24"/>
                <w:lang w:val="en-AU"/>
              </w:rPr>
            </w:pPr>
            <w:r>
              <w:rPr>
                <w:position w:val="-36"/>
                <w:szCs w:val="20"/>
              </w:rPr>
              <w:object w:dxaOrig="939" w:dyaOrig="814" w14:anchorId="1F5A718D">
                <v:shape id="_x0000_i1179" type="#_x0000_t75" style="width:47.4pt;height:40.55pt" o:ole="">
                  <v:imagedata r:id="rId310" o:title=""/>
                </v:shape>
                <o:OLEObject Type="Embed" ProgID="Equation.DSMT4" ShapeID="_x0000_i1179" DrawAspect="Content" ObjectID="_1719229734" r:id="rId311"/>
              </w:object>
            </w:r>
          </w:p>
        </w:tc>
        <w:tc>
          <w:tcPr>
            <w:tcW w:w="953" w:type="dxa"/>
            <w:tcBorders>
              <w:bottom w:val="single" w:sz="8" w:space="0" w:color="auto"/>
              <w:right w:val="single" w:sz="4" w:space="0" w:color="auto"/>
            </w:tcBorders>
            <w:vAlign w:val="center"/>
          </w:tcPr>
          <w:p w14:paraId="617377CE" w14:textId="77777777" w:rsidR="00393771" w:rsidRDefault="00D65B27">
            <w:pPr>
              <w:widowControl/>
              <w:tabs>
                <w:tab w:val="left" w:pos="735"/>
              </w:tabs>
              <w:jc w:val="center"/>
              <w:rPr>
                <w:sz w:val="18"/>
                <w:szCs w:val="24"/>
                <w:lang w:val="en-AU"/>
              </w:rPr>
            </w:pPr>
            <w:r>
              <w:rPr>
                <w:position w:val="-36"/>
                <w:szCs w:val="20"/>
              </w:rPr>
              <w:object w:dxaOrig="939" w:dyaOrig="814" w14:anchorId="6BC2EAFD">
                <v:shape id="_x0000_i1180" type="#_x0000_t75" style="width:47.4pt;height:40.55pt" o:ole="">
                  <v:imagedata r:id="rId312" o:title=""/>
                </v:shape>
                <o:OLEObject Type="Embed" ProgID="Equation.DSMT4" ShapeID="_x0000_i1180" DrawAspect="Content" ObjectID="_1719229735" r:id="rId313"/>
              </w:object>
            </w:r>
          </w:p>
        </w:tc>
        <w:tc>
          <w:tcPr>
            <w:tcW w:w="980" w:type="dxa"/>
            <w:tcBorders>
              <w:left w:val="single" w:sz="4" w:space="0" w:color="auto"/>
              <w:bottom w:val="single" w:sz="8" w:space="0" w:color="auto"/>
              <w:right w:val="single" w:sz="4" w:space="0" w:color="auto"/>
            </w:tcBorders>
            <w:vAlign w:val="center"/>
          </w:tcPr>
          <w:p w14:paraId="25C801D7" w14:textId="77777777" w:rsidR="00393771" w:rsidRDefault="00D65B27">
            <w:pPr>
              <w:widowControl/>
              <w:tabs>
                <w:tab w:val="left" w:pos="735"/>
              </w:tabs>
              <w:jc w:val="center"/>
              <w:rPr>
                <w:sz w:val="18"/>
                <w:szCs w:val="24"/>
                <w:lang w:val="en-AU"/>
              </w:rPr>
            </w:pPr>
            <w:r>
              <w:rPr>
                <w:position w:val="-36"/>
                <w:szCs w:val="20"/>
              </w:rPr>
              <w:object w:dxaOrig="939" w:dyaOrig="814" w14:anchorId="2FBDD1AA">
                <v:shape id="_x0000_i1181" type="#_x0000_t75" style="width:47.4pt;height:40.55pt" o:ole="">
                  <v:imagedata r:id="rId314" o:title=""/>
                </v:shape>
                <o:OLEObject Type="Embed" ProgID="Equation.DSMT4" ShapeID="_x0000_i1181" DrawAspect="Content" ObjectID="_1719229736" r:id="rId315"/>
              </w:object>
            </w:r>
          </w:p>
        </w:tc>
        <w:tc>
          <w:tcPr>
            <w:tcW w:w="921" w:type="dxa"/>
            <w:tcBorders>
              <w:left w:val="single" w:sz="4" w:space="0" w:color="auto"/>
              <w:bottom w:val="single" w:sz="8" w:space="0" w:color="auto"/>
              <w:right w:val="single" w:sz="8" w:space="0" w:color="auto"/>
            </w:tcBorders>
            <w:vAlign w:val="center"/>
          </w:tcPr>
          <w:p w14:paraId="04FB4D15" w14:textId="77777777" w:rsidR="00393771" w:rsidRDefault="00D65B27">
            <w:pPr>
              <w:widowControl/>
              <w:tabs>
                <w:tab w:val="left" w:pos="735"/>
              </w:tabs>
              <w:jc w:val="center"/>
              <w:rPr>
                <w:sz w:val="18"/>
                <w:szCs w:val="24"/>
                <w:lang w:val="en-AU"/>
              </w:rPr>
            </w:pPr>
            <w:r>
              <w:rPr>
                <w:position w:val="-36"/>
                <w:szCs w:val="20"/>
              </w:rPr>
              <w:object w:dxaOrig="939" w:dyaOrig="814" w14:anchorId="20213403">
                <v:shape id="_x0000_i1182" type="#_x0000_t75" style="width:47.4pt;height:40.55pt" o:ole="">
                  <v:imagedata r:id="rId316" o:title=""/>
                </v:shape>
                <o:OLEObject Type="Embed" ProgID="Equation.DSMT4" ShapeID="_x0000_i1182" DrawAspect="Content" ObjectID="_1719229737" r:id="rId317"/>
              </w:object>
            </w:r>
          </w:p>
        </w:tc>
      </w:tr>
    </w:tbl>
    <w:p w14:paraId="2C625C4E" w14:textId="77777777" w:rsidR="00393771" w:rsidRDefault="00D65B27" w:rsidP="0002444B">
      <w:pPr>
        <w:widowControl/>
        <w:tabs>
          <w:tab w:val="left" w:pos="735"/>
          <w:tab w:val="right" w:pos="6069"/>
        </w:tabs>
        <w:ind w:left="1080" w:hangingChars="600" w:hanging="1080"/>
        <w:rPr>
          <w:sz w:val="18"/>
          <w:szCs w:val="18"/>
          <w:lang w:val="en-AU"/>
        </w:rPr>
      </w:pPr>
      <w:r>
        <w:rPr>
          <w:rFonts w:hint="eastAsia"/>
          <w:sz w:val="18"/>
          <w:szCs w:val="18"/>
          <w:lang w:val="en-AU"/>
        </w:rPr>
        <w:t>注：</w:t>
      </w:r>
      <w:r>
        <w:rPr>
          <w:sz w:val="18"/>
          <w:szCs w:val="18"/>
          <w:lang w:val="en-AU"/>
        </w:rPr>
        <w:t>1</w:t>
      </w:r>
      <w:r>
        <w:rPr>
          <w:rFonts w:hint="eastAsia"/>
          <w:sz w:val="18"/>
          <w:szCs w:val="18"/>
          <w:lang w:val="en-AU"/>
        </w:rPr>
        <w:t>、表中</w:t>
      </w:r>
      <w:r>
        <w:rPr>
          <w:rFonts w:hint="eastAsia"/>
          <w:sz w:val="18"/>
          <w:szCs w:val="18"/>
          <w:lang w:val="en-AU"/>
        </w:rPr>
        <w:t>N</w:t>
      </w:r>
      <w:r>
        <w:rPr>
          <w:rFonts w:hint="eastAsia"/>
          <w:sz w:val="18"/>
          <w:szCs w:val="18"/>
          <w:lang w:val="en-AU"/>
        </w:rPr>
        <w:t>为梁的轴向力，</w:t>
      </w:r>
      <w:r>
        <w:rPr>
          <w:rFonts w:hint="eastAsia"/>
          <w:sz w:val="18"/>
          <w:szCs w:val="18"/>
          <w:lang w:val="en-AU"/>
        </w:rPr>
        <w:t>A</w:t>
      </w:r>
      <w:r>
        <w:rPr>
          <w:rFonts w:hint="eastAsia"/>
          <w:sz w:val="18"/>
          <w:szCs w:val="18"/>
          <w:lang w:val="en-AU"/>
        </w:rPr>
        <w:t>为梁的截面面积，</w:t>
      </w:r>
      <w:r>
        <w:rPr>
          <w:rFonts w:hint="eastAsia"/>
          <w:sz w:val="18"/>
          <w:szCs w:val="18"/>
          <w:lang w:val="en-AU"/>
        </w:rPr>
        <w:t>f</w:t>
      </w:r>
      <w:r>
        <w:rPr>
          <w:rFonts w:hint="eastAsia"/>
          <w:sz w:val="18"/>
          <w:szCs w:val="18"/>
          <w:lang w:val="en-AU"/>
        </w:rPr>
        <w:t>为梁的钢材强度设计值；</w:t>
      </w:r>
    </w:p>
    <w:p w14:paraId="547BDAAD" w14:textId="77777777" w:rsidR="00393771" w:rsidRDefault="00D65B27" w:rsidP="0002444B">
      <w:pPr>
        <w:widowControl/>
        <w:tabs>
          <w:tab w:val="left" w:pos="735"/>
          <w:tab w:val="right" w:pos="6069"/>
        </w:tabs>
        <w:ind w:firstLineChars="200" w:firstLine="360"/>
        <w:rPr>
          <w:sz w:val="18"/>
          <w:szCs w:val="18"/>
          <w:lang w:val="en-AU"/>
        </w:rPr>
      </w:pPr>
      <w:r>
        <w:rPr>
          <w:rFonts w:hint="eastAsia"/>
          <w:sz w:val="18"/>
          <w:szCs w:val="18"/>
          <w:lang w:val="en-AU"/>
        </w:rPr>
        <w:t>2</w:t>
      </w:r>
      <w:r>
        <w:rPr>
          <w:rFonts w:hint="eastAsia"/>
          <w:sz w:val="18"/>
          <w:szCs w:val="18"/>
          <w:lang w:val="en-AU"/>
        </w:rPr>
        <w:t>、表列数值适用于</w:t>
      </w:r>
      <w:r>
        <w:rPr>
          <w:rFonts w:hint="eastAsia"/>
          <w:sz w:val="18"/>
          <w:szCs w:val="18"/>
          <w:lang w:val="en-AU"/>
        </w:rPr>
        <w:t>Q235</w:t>
      </w:r>
      <w:r>
        <w:rPr>
          <w:rFonts w:hint="eastAsia"/>
          <w:sz w:val="18"/>
          <w:szCs w:val="18"/>
          <w:lang w:val="en-AU"/>
        </w:rPr>
        <w:t>钢，采用其他牌号应乘以</w:t>
      </w:r>
      <w:proofErr w:type="spellStart"/>
      <w:r>
        <w:rPr>
          <w:sz w:val="18"/>
          <w:szCs w:val="18"/>
          <w:lang w:val="en-AU"/>
        </w:rPr>
        <w:t>εk</w:t>
      </w:r>
      <w:proofErr w:type="spellEnd"/>
      <w:r>
        <w:rPr>
          <w:rFonts w:hint="eastAsia"/>
          <w:sz w:val="18"/>
          <w:szCs w:val="18"/>
          <w:lang w:val="en-AU"/>
        </w:rPr>
        <w:t>。</w:t>
      </w:r>
    </w:p>
    <w:p w14:paraId="2E80FD7C" w14:textId="77777777" w:rsidR="00393771" w:rsidRDefault="00D65B27" w:rsidP="0002444B">
      <w:pPr>
        <w:widowControl/>
        <w:tabs>
          <w:tab w:val="left" w:pos="630"/>
          <w:tab w:val="right" w:pos="6069"/>
        </w:tabs>
        <w:ind w:left="1"/>
        <w:rPr>
          <w:szCs w:val="24"/>
          <w:lang w:val="en-AU"/>
        </w:rPr>
      </w:pPr>
      <w:r>
        <w:rPr>
          <w:b/>
          <w:szCs w:val="24"/>
          <w:lang w:val="en-AU"/>
        </w:rPr>
        <w:t>7. 3. 5</w:t>
      </w:r>
      <w:r>
        <w:rPr>
          <w:szCs w:val="24"/>
          <w:lang w:val="en-AU"/>
        </w:rPr>
        <w:tab/>
      </w:r>
      <w:r>
        <w:rPr>
          <w:rFonts w:hint="eastAsia"/>
          <w:szCs w:val="24"/>
          <w:lang w:val="en-AU"/>
        </w:rPr>
        <w:t>工字形截面柱和箱形截面柱腹板在节点域范围的稳定性，应满足下式规定：</w:t>
      </w:r>
    </w:p>
    <w:p w14:paraId="25894156" w14:textId="77777777" w:rsidR="00393771" w:rsidRDefault="00D65B27">
      <w:pPr>
        <w:widowControl/>
        <w:tabs>
          <w:tab w:val="left" w:pos="735"/>
          <w:tab w:val="center" w:pos="3035"/>
          <w:tab w:val="right" w:pos="6069"/>
        </w:tabs>
        <w:jc w:val="right"/>
        <w:rPr>
          <w:szCs w:val="24"/>
          <w:lang w:val="en-AU"/>
        </w:rPr>
      </w:pPr>
      <w:r>
        <w:rPr>
          <w:szCs w:val="24"/>
          <w:lang w:val="en-AU"/>
        </w:rPr>
        <w:t xml:space="preserve"> </w:t>
      </w:r>
      <w:r>
        <w:rPr>
          <w:szCs w:val="24"/>
          <w:lang w:val="en-AU"/>
        </w:rPr>
        <w:tab/>
      </w:r>
      <w:r>
        <w:rPr>
          <w:szCs w:val="24"/>
          <w:lang w:val="en-AU"/>
        </w:rPr>
        <w:tab/>
      </w:r>
      <w:r>
        <w:rPr>
          <w:position w:val="-12"/>
          <w:szCs w:val="22"/>
        </w:rPr>
        <w:object w:dxaOrig="1431" w:dyaOrig="349" w14:anchorId="34D514FB">
          <v:shape id="_x0000_i1183" type="#_x0000_t75" style="width:71.55pt;height:16.85pt" o:ole="">
            <v:imagedata r:id="rId318" o:title=""/>
          </v:shape>
          <o:OLEObject Type="Embed" ProgID="Equation.DSMT4" ShapeID="_x0000_i1183" DrawAspect="Content" ObjectID="_1719229738" r:id="rId319"/>
        </w:object>
      </w:r>
      <w:r>
        <w:rPr>
          <w:szCs w:val="22"/>
        </w:rPr>
        <w:t xml:space="preserve">                          </w:t>
      </w:r>
      <w:r>
        <w:rPr>
          <w:szCs w:val="24"/>
          <w:lang w:val="en-AU"/>
        </w:rPr>
        <w:tab/>
      </w:r>
      <w:r>
        <w:rPr>
          <w:szCs w:val="24"/>
          <w:lang w:val="en-AU"/>
        </w:rPr>
        <w:t>（</w:t>
      </w:r>
      <w:r>
        <w:rPr>
          <w:szCs w:val="24"/>
          <w:lang w:val="en-AU"/>
        </w:rPr>
        <w:t>7.3.4</w:t>
      </w:r>
      <w:r>
        <w:rPr>
          <w:szCs w:val="24"/>
          <w:lang w:val="en-AU"/>
        </w:rPr>
        <w:t>）</w:t>
      </w:r>
    </w:p>
    <w:p w14:paraId="1D9C3811" w14:textId="77777777" w:rsidR="00393771" w:rsidRDefault="00D65B27" w:rsidP="0002444B">
      <w:pPr>
        <w:widowControl/>
        <w:tabs>
          <w:tab w:val="left" w:pos="735"/>
          <w:tab w:val="right" w:pos="6069"/>
        </w:tabs>
        <w:ind w:left="1260" w:hangingChars="600" w:hanging="1260"/>
        <w:rPr>
          <w:szCs w:val="24"/>
          <w:lang w:val="en-AU"/>
        </w:rPr>
      </w:pPr>
      <w:r>
        <w:rPr>
          <w:rFonts w:hint="eastAsia"/>
          <w:color w:val="000000"/>
          <w:szCs w:val="24"/>
          <w:lang w:val="en-AU"/>
        </w:rPr>
        <w:t>式中：</w:t>
      </w:r>
      <w:proofErr w:type="spellStart"/>
      <w:r>
        <w:rPr>
          <w:i/>
          <w:szCs w:val="24"/>
          <w:lang w:val="en-AU"/>
        </w:rPr>
        <w:t>t</w:t>
      </w:r>
      <w:r>
        <w:rPr>
          <w:szCs w:val="24"/>
          <w:vertAlign w:val="subscript"/>
          <w:lang w:val="en-AU"/>
        </w:rPr>
        <w:t>wc</w:t>
      </w:r>
      <w:proofErr w:type="spellEnd"/>
      <w:r>
        <w:rPr>
          <w:szCs w:val="24"/>
          <w:vertAlign w:val="subscript"/>
          <w:lang w:val="en-AU"/>
        </w:rPr>
        <w:t xml:space="preserve"> </w:t>
      </w:r>
      <w:r>
        <w:rPr>
          <w:szCs w:val="24"/>
          <w:lang w:val="en-AU"/>
        </w:rPr>
        <w:t>——</w:t>
      </w:r>
      <w:r>
        <w:rPr>
          <w:rFonts w:hint="eastAsia"/>
          <w:szCs w:val="24"/>
          <w:lang w:val="en-AU"/>
        </w:rPr>
        <w:t>柱在节点域的腹板厚度（</w:t>
      </w:r>
      <w:r>
        <w:rPr>
          <w:rFonts w:hint="eastAsia"/>
          <w:szCs w:val="24"/>
          <w:lang w:val="en-AU"/>
        </w:rPr>
        <w:t>mm</w:t>
      </w:r>
      <w:r>
        <w:rPr>
          <w:rFonts w:hint="eastAsia"/>
          <w:szCs w:val="24"/>
          <w:lang w:val="en-AU"/>
        </w:rPr>
        <w:t>）</w:t>
      </w:r>
      <w:r>
        <w:rPr>
          <w:szCs w:val="24"/>
          <w:lang w:val="en-AU"/>
        </w:rPr>
        <w:t>；</w:t>
      </w:r>
    </w:p>
    <w:p w14:paraId="0D1FA405" w14:textId="77777777" w:rsidR="00393771" w:rsidRDefault="00D65B27" w:rsidP="0002444B">
      <w:pPr>
        <w:widowControl/>
        <w:tabs>
          <w:tab w:val="left" w:pos="735"/>
          <w:tab w:val="right" w:pos="6069"/>
        </w:tabs>
        <w:ind w:leftChars="300" w:left="1260" w:hangingChars="300" w:hanging="630"/>
        <w:rPr>
          <w:szCs w:val="24"/>
          <w:lang w:val="en-AU"/>
        </w:rPr>
      </w:pPr>
      <w:r>
        <w:rPr>
          <w:rFonts w:hint="eastAsia"/>
          <w:i/>
          <w:szCs w:val="24"/>
          <w:lang w:val="en-AU"/>
        </w:rPr>
        <w:t>h</w:t>
      </w:r>
      <w:r>
        <w:rPr>
          <w:szCs w:val="24"/>
          <w:vertAlign w:val="subscript"/>
          <w:lang w:val="en-AU"/>
        </w:rPr>
        <w:t xml:space="preserve">b1 </w:t>
      </w:r>
      <w:r>
        <w:rPr>
          <w:szCs w:val="24"/>
          <w:lang w:val="en-AU"/>
        </w:rPr>
        <w:t>——</w:t>
      </w:r>
      <w:r>
        <w:rPr>
          <w:rFonts w:hint="eastAsia"/>
          <w:szCs w:val="24"/>
          <w:lang w:val="en-AU"/>
        </w:rPr>
        <w:t>梁翼缘厚度中点间的距离（</w:t>
      </w:r>
      <w:r>
        <w:rPr>
          <w:rFonts w:hint="eastAsia"/>
          <w:szCs w:val="24"/>
          <w:lang w:val="en-AU"/>
        </w:rPr>
        <w:t>mm</w:t>
      </w:r>
      <w:r>
        <w:rPr>
          <w:rFonts w:hint="eastAsia"/>
          <w:szCs w:val="24"/>
          <w:lang w:val="en-AU"/>
        </w:rPr>
        <w:t>）</w:t>
      </w:r>
      <w:r>
        <w:rPr>
          <w:szCs w:val="24"/>
          <w:lang w:val="en-AU"/>
        </w:rPr>
        <w:t>；</w:t>
      </w:r>
    </w:p>
    <w:p w14:paraId="11E3FE01" w14:textId="77777777" w:rsidR="00393771" w:rsidRDefault="00D65B27" w:rsidP="0002444B">
      <w:pPr>
        <w:widowControl/>
        <w:tabs>
          <w:tab w:val="left" w:pos="735"/>
          <w:tab w:val="right" w:pos="6069"/>
        </w:tabs>
        <w:ind w:leftChars="300" w:left="1260" w:hangingChars="300" w:hanging="630"/>
        <w:rPr>
          <w:szCs w:val="24"/>
          <w:lang w:val="en-AU"/>
        </w:rPr>
      </w:pPr>
      <w:r>
        <w:rPr>
          <w:i/>
          <w:szCs w:val="24"/>
          <w:lang w:val="en-AU"/>
        </w:rPr>
        <w:t>h</w:t>
      </w:r>
      <w:r>
        <w:rPr>
          <w:szCs w:val="24"/>
          <w:vertAlign w:val="subscript"/>
          <w:lang w:val="en-AU"/>
        </w:rPr>
        <w:t xml:space="preserve">c2 </w:t>
      </w:r>
      <w:r>
        <w:rPr>
          <w:szCs w:val="24"/>
          <w:lang w:val="en-AU"/>
        </w:rPr>
        <w:t>——</w:t>
      </w:r>
      <w:r>
        <w:rPr>
          <w:rFonts w:hint="eastAsia"/>
          <w:szCs w:val="24"/>
          <w:lang w:val="en-AU"/>
        </w:rPr>
        <w:t>柱翼缘厚度中点间的距离（</w:t>
      </w:r>
      <w:r>
        <w:rPr>
          <w:rFonts w:hint="eastAsia"/>
          <w:szCs w:val="24"/>
          <w:lang w:val="en-AU"/>
        </w:rPr>
        <w:t>mm</w:t>
      </w:r>
      <w:r>
        <w:rPr>
          <w:rFonts w:hint="eastAsia"/>
          <w:szCs w:val="24"/>
          <w:lang w:val="en-AU"/>
        </w:rPr>
        <w:t>）。</w:t>
      </w:r>
    </w:p>
    <w:p w14:paraId="729429F4" w14:textId="77777777" w:rsidR="00393771" w:rsidRDefault="00D65B27" w:rsidP="0002444B">
      <w:pPr>
        <w:widowControl/>
        <w:tabs>
          <w:tab w:val="left" w:pos="630"/>
          <w:tab w:val="right" w:pos="6069"/>
        </w:tabs>
        <w:rPr>
          <w:szCs w:val="24"/>
          <w:lang w:val="en-AU"/>
        </w:rPr>
      </w:pPr>
      <w:r>
        <w:rPr>
          <w:b/>
          <w:szCs w:val="24"/>
          <w:lang w:val="en-AU"/>
        </w:rPr>
        <w:lastRenderedPageBreak/>
        <w:t>7. 3. 6</w:t>
      </w:r>
      <w:r>
        <w:rPr>
          <w:szCs w:val="24"/>
          <w:lang w:val="en-AU"/>
        </w:rPr>
        <w:tab/>
      </w:r>
      <w:r>
        <w:rPr>
          <w:rFonts w:hint="eastAsia"/>
          <w:szCs w:val="24"/>
          <w:lang w:val="en-AU"/>
        </w:rPr>
        <w:t>工字形和箱形截面受压构件的腹板，其宽厚比不符合本标准第</w:t>
      </w:r>
      <w:r>
        <w:rPr>
          <w:rFonts w:hint="eastAsia"/>
          <w:szCs w:val="24"/>
          <w:lang w:val="en-AU"/>
        </w:rPr>
        <w:t xml:space="preserve">7.3.3 </w:t>
      </w:r>
      <w:r>
        <w:rPr>
          <w:rFonts w:hint="eastAsia"/>
          <w:szCs w:val="24"/>
          <w:lang w:val="en-AU"/>
        </w:rPr>
        <w:t>条的规定时，可用纵向加劲肋加强。</w:t>
      </w:r>
    </w:p>
    <w:p w14:paraId="391A5B52" w14:textId="77777777" w:rsidR="00393771" w:rsidRDefault="00D65B27" w:rsidP="0002444B">
      <w:pPr>
        <w:widowControl/>
        <w:tabs>
          <w:tab w:val="left" w:pos="735"/>
          <w:tab w:val="right" w:pos="6069"/>
        </w:tabs>
        <w:rPr>
          <w:szCs w:val="24"/>
          <w:lang w:val="en-AU"/>
        </w:rPr>
      </w:pPr>
      <w:r>
        <w:rPr>
          <w:b/>
          <w:szCs w:val="24"/>
          <w:lang w:val="en-AU"/>
        </w:rPr>
        <w:t>7. 3. 7</w:t>
      </w:r>
      <w:r>
        <w:rPr>
          <w:szCs w:val="24"/>
          <w:lang w:val="en-AU"/>
        </w:rPr>
        <w:t xml:space="preserve"> </w:t>
      </w:r>
      <w:r>
        <w:rPr>
          <w:rFonts w:hint="eastAsia"/>
          <w:szCs w:val="24"/>
          <w:lang w:val="en-AU"/>
        </w:rPr>
        <w:t>中心支撑应符合下列规定：</w:t>
      </w:r>
    </w:p>
    <w:p w14:paraId="432E1EFF" w14:textId="77777777" w:rsidR="00393771" w:rsidRDefault="00D65B27" w:rsidP="0002444B">
      <w:pPr>
        <w:widowControl/>
        <w:tabs>
          <w:tab w:val="left" w:pos="426"/>
          <w:tab w:val="right" w:pos="6069"/>
        </w:tabs>
        <w:ind w:left="1" w:firstLineChars="199" w:firstLine="420"/>
        <w:rPr>
          <w:szCs w:val="24"/>
          <w:lang w:val="en-AU"/>
        </w:rPr>
      </w:pPr>
      <w:r>
        <w:rPr>
          <w:b/>
          <w:szCs w:val="24"/>
          <w:lang w:val="en-AU"/>
        </w:rPr>
        <w:t xml:space="preserve">1 </w:t>
      </w:r>
      <w:r>
        <w:rPr>
          <w:szCs w:val="24"/>
          <w:lang w:val="en-AU"/>
        </w:rPr>
        <w:tab/>
      </w:r>
      <w:r>
        <w:rPr>
          <w:rFonts w:hint="eastAsia"/>
          <w:szCs w:val="24"/>
          <w:lang w:val="en-AU"/>
        </w:rPr>
        <w:t>支撑杆件的长细比，按压</w:t>
      </w:r>
      <w:proofErr w:type="gramStart"/>
      <w:r>
        <w:rPr>
          <w:rFonts w:hint="eastAsia"/>
          <w:szCs w:val="24"/>
          <w:lang w:val="en-AU"/>
        </w:rPr>
        <w:t>杆设计</w:t>
      </w:r>
      <w:proofErr w:type="gramEnd"/>
      <w:r>
        <w:rPr>
          <w:rFonts w:hint="eastAsia"/>
          <w:szCs w:val="24"/>
          <w:lang w:val="en-AU"/>
        </w:rPr>
        <w:t>时，不应大于</w:t>
      </w:r>
      <w:r>
        <w:rPr>
          <w:szCs w:val="24"/>
          <w:lang w:val="en-AU"/>
        </w:rPr>
        <w:t>120</w:t>
      </w:r>
      <w:r>
        <w:rPr>
          <w:i/>
          <w:iCs/>
          <w:szCs w:val="24"/>
          <w:lang w:val="en-AU"/>
        </w:rPr>
        <w:t>ε</w:t>
      </w:r>
      <w:r>
        <w:rPr>
          <w:szCs w:val="24"/>
          <w:vertAlign w:val="subscript"/>
          <w:lang w:val="en-AU"/>
        </w:rPr>
        <w:t>k</w:t>
      </w:r>
      <w:r>
        <w:rPr>
          <w:rFonts w:hint="eastAsia"/>
          <w:szCs w:val="24"/>
          <w:lang w:val="en-AU"/>
        </w:rPr>
        <w:t>；抗震等级一、二、三级时不得采用拉杆设计，四级采用拉杆设计时，其长细比不应大于</w:t>
      </w:r>
      <w:r>
        <w:rPr>
          <w:rFonts w:hint="eastAsia"/>
          <w:szCs w:val="24"/>
          <w:lang w:val="en-AU"/>
        </w:rPr>
        <w:t>180</w:t>
      </w:r>
      <w:r>
        <w:rPr>
          <w:i/>
          <w:iCs/>
          <w:szCs w:val="24"/>
          <w:lang w:val="en-AU"/>
        </w:rPr>
        <w:t>ε</w:t>
      </w:r>
      <w:r>
        <w:rPr>
          <w:szCs w:val="24"/>
          <w:vertAlign w:val="subscript"/>
          <w:lang w:val="en-AU"/>
        </w:rPr>
        <w:t>k</w:t>
      </w:r>
      <w:r>
        <w:rPr>
          <w:rFonts w:hint="eastAsia"/>
          <w:szCs w:val="24"/>
          <w:lang w:val="en-AU"/>
        </w:rPr>
        <w:t>；</w:t>
      </w:r>
    </w:p>
    <w:p w14:paraId="5B67FE0B" w14:textId="77777777" w:rsidR="00393771" w:rsidRDefault="00D65B27" w:rsidP="0002444B">
      <w:pPr>
        <w:widowControl/>
        <w:tabs>
          <w:tab w:val="left" w:pos="630"/>
          <w:tab w:val="right" w:pos="6069"/>
        </w:tabs>
        <w:ind w:leftChars="200" w:left="736" w:hangingChars="150" w:hanging="316"/>
        <w:rPr>
          <w:szCs w:val="24"/>
          <w:lang w:val="en-AU"/>
        </w:rPr>
      </w:pPr>
      <w:r>
        <w:rPr>
          <w:b/>
          <w:szCs w:val="24"/>
          <w:lang w:val="en-AU"/>
        </w:rPr>
        <w:t>2</w:t>
      </w:r>
      <w:r>
        <w:rPr>
          <w:szCs w:val="24"/>
          <w:lang w:val="en-AU"/>
        </w:rPr>
        <w:tab/>
      </w:r>
      <w:r>
        <w:rPr>
          <w:rFonts w:hint="eastAsia"/>
          <w:szCs w:val="24"/>
          <w:lang w:val="en-AU"/>
        </w:rPr>
        <w:t>支撑杆件的板件宽厚比，不应大于表</w:t>
      </w:r>
      <w:r>
        <w:rPr>
          <w:rFonts w:hint="eastAsia"/>
          <w:szCs w:val="24"/>
          <w:lang w:val="en-AU"/>
        </w:rPr>
        <w:t>7</w:t>
      </w:r>
      <w:r>
        <w:rPr>
          <w:szCs w:val="24"/>
          <w:lang w:val="en-AU"/>
        </w:rPr>
        <w:t xml:space="preserve">. 3. </w:t>
      </w:r>
      <w:r>
        <w:rPr>
          <w:rFonts w:hint="eastAsia"/>
          <w:szCs w:val="24"/>
        </w:rPr>
        <w:t>7</w:t>
      </w:r>
      <w:r>
        <w:rPr>
          <w:rFonts w:hint="eastAsia"/>
          <w:szCs w:val="24"/>
          <w:lang w:val="en-AU"/>
        </w:rPr>
        <w:t>规定的限值：</w:t>
      </w:r>
    </w:p>
    <w:p w14:paraId="3F89CAEE" w14:textId="77777777" w:rsidR="00393771" w:rsidRDefault="00D65B27" w:rsidP="000C7296">
      <w:pPr>
        <w:widowControl/>
        <w:tabs>
          <w:tab w:val="left" w:pos="735"/>
        </w:tabs>
        <w:spacing w:line="360" w:lineRule="auto"/>
        <w:jc w:val="center"/>
        <w:rPr>
          <w:rFonts w:eastAsia="黑体"/>
          <w:sz w:val="18"/>
          <w:szCs w:val="24"/>
          <w:lang w:val="en-AU"/>
        </w:rPr>
      </w:pPr>
      <w:r>
        <w:rPr>
          <w:rFonts w:eastAsia="黑体"/>
          <w:sz w:val="18"/>
          <w:szCs w:val="24"/>
          <w:lang w:val="en-AU"/>
        </w:rPr>
        <w:t>表</w:t>
      </w:r>
      <w:r w:rsidRPr="000C7296">
        <w:rPr>
          <w:rFonts w:eastAsia="黑体"/>
          <w:sz w:val="18"/>
          <w:szCs w:val="24"/>
          <w:lang w:val="en-AU"/>
        </w:rPr>
        <w:t xml:space="preserve">7. 3. </w:t>
      </w:r>
      <w:r w:rsidRPr="000C7296">
        <w:rPr>
          <w:rFonts w:eastAsia="黑体" w:hint="eastAsia"/>
          <w:sz w:val="18"/>
          <w:szCs w:val="24"/>
          <w:lang w:val="en-AU"/>
        </w:rPr>
        <w:t>7</w:t>
      </w:r>
      <w:r>
        <w:rPr>
          <w:rFonts w:eastAsia="黑体" w:hint="eastAsia"/>
          <w:sz w:val="18"/>
          <w:szCs w:val="24"/>
          <w:lang w:val="en-AU"/>
        </w:rPr>
        <w:t>中心支撑板件宽厚比限值</w:t>
      </w:r>
    </w:p>
    <w:tbl>
      <w:tblPr>
        <w:tblStyle w:val="22"/>
        <w:tblW w:w="6036" w:type="dxa"/>
        <w:jc w:val="center"/>
        <w:tblLook w:val="04A0" w:firstRow="1" w:lastRow="0" w:firstColumn="1" w:lastColumn="0" w:noHBand="0" w:noVBand="1"/>
      </w:tblPr>
      <w:tblGrid>
        <w:gridCol w:w="2202"/>
        <w:gridCol w:w="980"/>
        <w:gridCol w:w="953"/>
        <w:gridCol w:w="980"/>
        <w:gridCol w:w="921"/>
      </w:tblGrid>
      <w:tr w:rsidR="00393771" w14:paraId="52B644A5" w14:textId="77777777">
        <w:trPr>
          <w:trHeight w:val="453"/>
          <w:jc w:val="center"/>
        </w:trPr>
        <w:tc>
          <w:tcPr>
            <w:tcW w:w="2202" w:type="dxa"/>
            <w:tcBorders>
              <w:top w:val="single" w:sz="8" w:space="0" w:color="auto"/>
              <w:left w:val="single" w:sz="8" w:space="0" w:color="auto"/>
            </w:tcBorders>
            <w:vAlign w:val="center"/>
          </w:tcPr>
          <w:p w14:paraId="243AEB9F" w14:textId="77777777" w:rsidR="00393771" w:rsidRDefault="00D65B27">
            <w:pPr>
              <w:widowControl/>
              <w:tabs>
                <w:tab w:val="left" w:pos="735"/>
              </w:tabs>
              <w:jc w:val="center"/>
              <w:rPr>
                <w:sz w:val="18"/>
                <w:szCs w:val="24"/>
                <w:lang w:val="en-AU"/>
              </w:rPr>
            </w:pPr>
            <w:r>
              <w:rPr>
                <w:rFonts w:hint="eastAsia"/>
                <w:sz w:val="18"/>
                <w:szCs w:val="24"/>
                <w:lang w:val="en-AU"/>
              </w:rPr>
              <w:t>板件</w:t>
            </w:r>
          </w:p>
        </w:tc>
        <w:tc>
          <w:tcPr>
            <w:tcW w:w="980" w:type="dxa"/>
            <w:tcBorders>
              <w:top w:val="single" w:sz="8" w:space="0" w:color="auto"/>
              <w:right w:val="single" w:sz="4" w:space="0" w:color="auto"/>
            </w:tcBorders>
            <w:vAlign w:val="center"/>
          </w:tcPr>
          <w:p w14:paraId="036E0077" w14:textId="77777777" w:rsidR="00393771" w:rsidRDefault="00D65B27">
            <w:pPr>
              <w:widowControl/>
              <w:tabs>
                <w:tab w:val="left" w:pos="735"/>
              </w:tabs>
              <w:jc w:val="center"/>
              <w:rPr>
                <w:sz w:val="18"/>
                <w:szCs w:val="24"/>
                <w:lang w:val="en-AU"/>
              </w:rPr>
            </w:pPr>
            <w:r>
              <w:rPr>
                <w:rFonts w:hint="eastAsia"/>
                <w:sz w:val="18"/>
                <w:szCs w:val="24"/>
                <w:lang w:val="en-AU"/>
              </w:rPr>
              <w:t>一级</w:t>
            </w:r>
          </w:p>
        </w:tc>
        <w:tc>
          <w:tcPr>
            <w:tcW w:w="953" w:type="dxa"/>
            <w:tcBorders>
              <w:top w:val="single" w:sz="8" w:space="0" w:color="auto"/>
              <w:left w:val="single" w:sz="4" w:space="0" w:color="auto"/>
              <w:right w:val="single" w:sz="4" w:space="0" w:color="auto"/>
            </w:tcBorders>
            <w:vAlign w:val="center"/>
          </w:tcPr>
          <w:p w14:paraId="2E149692" w14:textId="77777777" w:rsidR="00393771" w:rsidRDefault="00D65B27">
            <w:pPr>
              <w:widowControl/>
              <w:tabs>
                <w:tab w:val="left" w:pos="735"/>
              </w:tabs>
              <w:jc w:val="center"/>
              <w:rPr>
                <w:sz w:val="18"/>
                <w:szCs w:val="24"/>
                <w:lang w:val="en-AU"/>
              </w:rPr>
            </w:pPr>
            <w:r>
              <w:rPr>
                <w:rFonts w:hint="eastAsia"/>
                <w:sz w:val="18"/>
                <w:szCs w:val="24"/>
                <w:lang w:val="en-AU"/>
              </w:rPr>
              <w:t>二级</w:t>
            </w:r>
          </w:p>
        </w:tc>
        <w:tc>
          <w:tcPr>
            <w:tcW w:w="980" w:type="dxa"/>
            <w:tcBorders>
              <w:top w:val="single" w:sz="8" w:space="0" w:color="auto"/>
              <w:left w:val="single" w:sz="4" w:space="0" w:color="auto"/>
              <w:right w:val="single" w:sz="4" w:space="0" w:color="auto"/>
            </w:tcBorders>
            <w:vAlign w:val="center"/>
          </w:tcPr>
          <w:p w14:paraId="66E12180" w14:textId="77777777" w:rsidR="00393771" w:rsidRDefault="00D65B27">
            <w:pPr>
              <w:widowControl/>
              <w:tabs>
                <w:tab w:val="left" w:pos="735"/>
              </w:tabs>
              <w:jc w:val="center"/>
              <w:rPr>
                <w:sz w:val="18"/>
                <w:szCs w:val="24"/>
                <w:lang w:val="en-AU"/>
              </w:rPr>
            </w:pPr>
            <w:r>
              <w:rPr>
                <w:rFonts w:hint="eastAsia"/>
                <w:sz w:val="18"/>
                <w:szCs w:val="24"/>
                <w:lang w:val="en-AU"/>
              </w:rPr>
              <w:t>三级</w:t>
            </w:r>
          </w:p>
        </w:tc>
        <w:tc>
          <w:tcPr>
            <w:tcW w:w="921" w:type="dxa"/>
            <w:tcBorders>
              <w:top w:val="single" w:sz="8" w:space="0" w:color="auto"/>
              <w:left w:val="single" w:sz="4" w:space="0" w:color="auto"/>
              <w:right w:val="single" w:sz="8" w:space="0" w:color="auto"/>
            </w:tcBorders>
            <w:vAlign w:val="center"/>
          </w:tcPr>
          <w:p w14:paraId="65CF09C2" w14:textId="77777777" w:rsidR="00393771" w:rsidRDefault="00D65B27">
            <w:pPr>
              <w:widowControl/>
              <w:tabs>
                <w:tab w:val="left" w:pos="735"/>
              </w:tabs>
              <w:jc w:val="center"/>
              <w:rPr>
                <w:sz w:val="18"/>
                <w:szCs w:val="24"/>
                <w:lang w:val="en-AU"/>
              </w:rPr>
            </w:pPr>
            <w:r>
              <w:rPr>
                <w:rFonts w:hint="eastAsia"/>
                <w:sz w:val="18"/>
                <w:szCs w:val="24"/>
                <w:lang w:val="en-AU"/>
              </w:rPr>
              <w:t>四级</w:t>
            </w:r>
          </w:p>
        </w:tc>
      </w:tr>
      <w:tr w:rsidR="00393771" w14:paraId="7DAE5101" w14:textId="77777777">
        <w:trPr>
          <w:trHeight w:val="217"/>
          <w:jc w:val="center"/>
        </w:trPr>
        <w:tc>
          <w:tcPr>
            <w:tcW w:w="2202" w:type="dxa"/>
            <w:tcBorders>
              <w:left w:val="single" w:sz="8" w:space="0" w:color="auto"/>
            </w:tcBorders>
            <w:vAlign w:val="center"/>
          </w:tcPr>
          <w:p w14:paraId="357460BC" w14:textId="77777777" w:rsidR="00393771" w:rsidRDefault="00D65B27">
            <w:pPr>
              <w:widowControl/>
              <w:tabs>
                <w:tab w:val="left" w:pos="735"/>
              </w:tabs>
              <w:jc w:val="center"/>
              <w:rPr>
                <w:sz w:val="18"/>
                <w:szCs w:val="24"/>
                <w:lang w:val="en-AU"/>
              </w:rPr>
            </w:pPr>
            <w:r>
              <w:rPr>
                <w:rFonts w:hint="eastAsia"/>
                <w:sz w:val="18"/>
                <w:szCs w:val="24"/>
                <w:lang w:val="en-AU"/>
              </w:rPr>
              <w:t>翼缘外伸部分</w:t>
            </w:r>
          </w:p>
        </w:tc>
        <w:tc>
          <w:tcPr>
            <w:tcW w:w="980" w:type="dxa"/>
            <w:tcBorders>
              <w:right w:val="single" w:sz="4" w:space="0" w:color="auto"/>
            </w:tcBorders>
            <w:vAlign w:val="center"/>
          </w:tcPr>
          <w:p w14:paraId="4CAFCA43" w14:textId="77777777" w:rsidR="00393771" w:rsidRDefault="00D65B27">
            <w:pPr>
              <w:widowControl/>
              <w:tabs>
                <w:tab w:val="left" w:pos="735"/>
              </w:tabs>
              <w:jc w:val="center"/>
              <w:rPr>
                <w:sz w:val="18"/>
                <w:szCs w:val="24"/>
                <w:lang w:val="en-AU"/>
              </w:rPr>
            </w:pPr>
            <w:r>
              <w:rPr>
                <w:rFonts w:hint="eastAsia"/>
                <w:sz w:val="18"/>
                <w:szCs w:val="24"/>
                <w:lang w:val="en-AU"/>
              </w:rPr>
              <w:t>8</w:t>
            </w:r>
          </w:p>
        </w:tc>
        <w:tc>
          <w:tcPr>
            <w:tcW w:w="953" w:type="dxa"/>
            <w:tcBorders>
              <w:right w:val="single" w:sz="4" w:space="0" w:color="auto"/>
            </w:tcBorders>
            <w:vAlign w:val="center"/>
          </w:tcPr>
          <w:p w14:paraId="0EEF4E80" w14:textId="77777777" w:rsidR="00393771" w:rsidRDefault="00D65B27">
            <w:pPr>
              <w:widowControl/>
              <w:tabs>
                <w:tab w:val="left" w:pos="735"/>
              </w:tabs>
              <w:jc w:val="center"/>
              <w:rPr>
                <w:sz w:val="18"/>
                <w:szCs w:val="24"/>
                <w:lang w:val="en-AU"/>
              </w:rPr>
            </w:pPr>
            <w:r>
              <w:rPr>
                <w:rFonts w:hint="eastAsia"/>
                <w:sz w:val="18"/>
                <w:szCs w:val="24"/>
                <w:lang w:val="en-AU"/>
              </w:rPr>
              <w:t>9</w:t>
            </w:r>
          </w:p>
        </w:tc>
        <w:tc>
          <w:tcPr>
            <w:tcW w:w="980" w:type="dxa"/>
            <w:tcBorders>
              <w:left w:val="single" w:sz="4" w:space="0" w:color="auto"/>
              <w:right w:val="single" w:sz="4" w:space="0" w:color="auto"/>
            </w:tcBorders>
            <w:vAlign w:val="center"/>
          </w:tcPr>
          <w:p w14:paraId="0DA33608" w14:textId="77777777" w:rsidR="00393771" w:rsidRDefault="00D65B27">
            <w:pPr>
              <w:widowControl/>
              <w:tabs>
                <w:tab w:val="left" w:pos="735"/>
              </w:tabs>
              <w:jc w:val="center"/>
              <w:rPr>
                <w:sz w:val="18"/>
                <w:szCs w:val="24"/>
                <w:lang w:val="en-AU"/>
              </w:rPr>
            </w:pPr>
            <w:r>
              <w:rPr>
                <w:rFonts w:hint="eastAsia"/>
                <w:sz w:val="18"/>
                <w:szCs w:val="24"/>
                <w:lang w:val="en-AU"/>
              </w:rPr>
              <w:t>1</w:t>
            </w:r>
            <w:r>
              <w:rPr>
                <w:sz w:val="18"/>
                <w:szCs w:val="24"/>
                <w:lang w:val="en-AU"/>
              </w:rPr>
              <w:t>0</w:t>
            </w:r>
          </w:p>
        </w:tc>
        <w:tc>
          <w:tcPr>
            <w:tcW w:w="921" w:type="dxa"/>
            <w:tcBorders>
              <w:left w:val="single" w:sz="4" w:space="0" w:color="auto"/>
              <w:right w:val="single" w:sz="8" w:space="0" w:color="auto"/>
            </w:tcBorders>
            <w:vAlign w:val="center"/>
          </w:tcPr>
          <w:p w14:paraId="495C86DB" w14:textId="77777777" w:rsidR="00393771" w:rsidRDefault="00D65B27">
            <w:pPr>
              <w:widowControl/>
              <w:tabs>
                <w:tab w:val="left" w:pos="735"/>
              </w:tabs>
              <w:jc w:val="center"/>
              <w:rPr>
                <w:sz w:val="18"/>
                <w:szCs w:val="24"/>
                <w:lang w:val="en-AU"/>
              </w:rPr>
            </w:pPr>
            <w:r>
              <w:rPr>
                <w:rFonts w:hint="eastAsia"/>
                <w:sz w:val="18"/>
                <w:szCs w:val="24"/>
                <w:lang w:val="en-AU"/>
              </w:rPr>
              <w:t>1</w:t>
            </w:r>
            <w:r>
              <w:rPr>
                <w:sz w:val="18"/>
                <w:szCs w:val="24"/>
                <w:lang w:val="en-AU"/>
              </w:rPr>
              <w:t>3</w:t>
            </w:r>
          </w:p>
        </w:tc>
      </w:tr>
      <w:tr w:rsidR="00393771" w14:paraId="08A840A6" w14:textId="77777777">
        <w:trPr>
          <w:trHeight w:val="217"/>
          <w:jc w:val="center"/>
        </w:trPr>
        <w:tc>
          <w:tcPr>
            <w:tcW w:w="2202" w:type="dxa"/>
            <w:tcBorders>
              <w:left w:val="single" w:sz="8" w:space="0" w:color="auto"/>
            </w:tcBorders>
            <w:vAlign w:val="center"/>
          </w:tcPr>
          <w:p w14:paraId="23667E37" w14:textId="77777777" w:rsidR="00393771" w:rsidRDefault="00D65B27">
            <w:pPr>
              <w:widowControl/>
              <w:tabs>
                <w:tab w:val="left" w:pos="735"/>
              </w:tabs>
              <w:jc w:val="center"/>
              <w:rPr>
                <w:sz w:val="18"/>
                <w:szCs w:val="24"/>
                <w:lang w:val="en-AU"/>
              </w:rPr>
            </w:pPr>
            <w:r>
              <w:rPr>
                <w:rFonts w:hint="eastAsia"/>
                <w:sz w:val="18"/>
                <w:szCs w:val="24"/>
                <w:lang w:val="en-AU"/>
              </w:rPr>
              <w:t>工字形截面腹板</w:t>
            </w:r>
          </w:p>
        </w:tc>
        <w:tc>
          <w:tcPr>
            <w:tcW w:w="980" w:type="dxa"/>
            <w:tcBorders>
              <w:right w:val="single" w:sz="4" w:space="0" w:color="auto"/>
            </w:tcBorders>
            <w:vAlign w:val="center"/>
          </w:tcPr>
          <w:p w14:paraId="2E04B85B" w14:textId="77777777" w:rsidR="00393771" w:rsidRDefault="00D65B27">
            <w:pPr>
              <w:widowControl/>
              <w:tabs>
                <w:tab w:val="left" w:pos="735"/>
              </w:tabs>
              <w:jc w:val="center"/>
              <w:rPr>
                <w:sz w:val="18"/>
                <w:szCs w:val="24"/>
                <w:lang w:val="en-AU"/>
              </w:rPr>
            </w:pPr>
            <w:r>
              <w:rPr>
                <w:rFonts w:hint="eastAsia"/>
                <w:sz w:val="18"/>
                <w:szCs w:val="24"/>
                <w:lang w:val="en-AU"/>
              </w:rPr>
              <w:t>2</w:t>
            </w:r>
            <w:r>
              <w:rPr>
                <w:sz w:val="18"/>
                <w:szCs w:val="24"/>
                <w:lang w:val="en-AU"/>
              </w:rPr>
              <w:t>5</w:t>
            </w:r>
          </w:p>
        </w:tc>
        <w:tc>
          <w:tcPr>
            <w:tcW w:w="953" w:type="dxa"/>
            <w:tcBorders>
              <w:right w:val="single" w:sz="4" w:space="0" w:color="auto"/>
            </w:tcBorders>
            <w:vAlign w:val="center"/>
          </w:tcPr>
          <w:p w14:paraId="062153A1" w14:textId="77777777" w:rsidR="00393771" w:rsidRDefault="00D65B27">
            <w:pPr>
              <w:widowControl/>
              <w:tabs>
                <w:tab w:val="left" w:pos="735"/>
              </w:tabs>
              <w:jc w:val="center"/>
              <w:rPr>
                <w:sz w:val="18"/>
                <w:szCs w:val="24"/>
                <w:lang w:val="en-AU"/>
              </w:rPr>
            </w:pPr>
            <w:r>
              <w:rPr>
                <w:rFonts w:hint="eastAsia"/>
                <w:sz w:val="18"/>
                <w:szCs w:val="24"/>
                <w:lang w:val="en-AU"/>
              </w:rPr>
              <w:t>2</w:t>
            </w:r>
            <w:r>
              <w:rPr>
                <w:sz w:val="18"/>
                <w:szCs w:val="24"/>
                <w:lang w:val="en-AU"/>
              </w:rPr>
              <w:t>6</w:t>
            </w:r>
          </w:p>
        </w:tc>
        <w:tc>
          <w:tcPr>
            <w:tcW w:w="980" w:type="dxa"/>
            <w:tcBorders>
              <w:left w:val="single" w:sz="4" w:space="0" w:color="auto"/>
              <w:right w:val="single" w:sz="4" w:space="0" w:color="auto"/>
            </w:tcBorders>
            <w:vAlign w:val="center"/>
          </w:tcPr>
          <w:p w14:paraId="4791EF6D" w14:textId="77777777" w:rsidR="00393771" w:rsidRDefault="00D65B27">
            <w:pPr>
              <w:widowControl/>
              <w:tabs>
                <w:tab w:val="left" w:pos="735"/>
              </w:tabs>
              <w:jc w:val="center"/>
              <w:rPr>
                <w:sz w:val="18"/>
                <w:szCs w:val="24"/>
                <w:lang w:val="en-AU"/>
              </w:rPr>
            </w:pPr>
            <w:r>
              <w:rPr>
                <w:rFonts w:hint="eastAsia"/>
                <w:sz w:val="18"/>
                <w:szCs w:val="24"/>
                <w:lang w:val="en-AU"/>
              </w:rPr>
              <w:t>2</w:t>
            </w:r>
            <w:r>
              <w:rPr>
                <w:sz w:val="18"/>
                <w:szCs w:val="24"/>
                <w:lang w:val="en-AU"/>
              </w:rPr>
              <w:t>7</w:t>
            </w:r>
          </w:p>
        </w:tc>
        <w:tc>
          <w:tcPr>
            <w:tcW w:w="921" w:type="dxa"/>
            <w:tcBorders>
              <w:left w:val="single" w:sz="4" w:space="0" w:color="auto"/>
              <w:right w:val="single" w:sz="8" w:space="0" w:color="auto"/>
            </w:tcBorders>
            <w:vAlign w:val="center"/>
          </w:tcPr>
          <w:p w14:paraId="449AFB52" w14:textId="77777777" w:rsidR="00393771" w:rsidRDefault="00D65B27">
            <w:pPr>
              <w:widowControl/>
              <w:tabs>
                <w:tab w:val="left" w:pos="735"/>
              </w:tabs>
              <w:jc w:val="center"/>
              <w:rPr>
                <w:sz w:val="18"/>
                <w:szCs w:val="24"/>
                <w:lang w:val="en-AU"/>
              </w:rPr>
            </w:pPr>
            <w:r>
              <w:rPr>
                <w:rFonts w:hint="eastAsia"/>
                <w:sz w:val="18"/>
                <w:szCs w:val="24"/>
                <w:lang w:val="en-AU"/>
              </w:rPr>
              <w:t>3</w:t>
            </w:r>
            <w:r>
              <w:rPr>
                <w:sz w:val="18"/>
                <w:szCs w:val="24"/>
                <w:lang w:val="en-AU"/>
              </w:rPr>
              <w:t>3</w:t>
            </w:r>
          </w:p>
        </w:tc>
      </w:tr>
      <w:tr w:rsidR="00393771" w14:paraId="1D96C50D" w14:textId="77777777">
        <w:trPr>
          <w:trHeight w:val="342"/>
          <w:jc w:val="center"/>
        </w:trPr>
        <w:tc>
          <w:tcPr>
            <w:tcW w:w="2202" w:type="dxa"/>
            <w:tcBorders>
              <w:left w:val="single" w:sz="8" w:space="0" w:color="auto"/>
            </w:tcBorders>
            <w:vAlign w:val="center"/>
          </w:tcPr>
          <w:p w14:paraId="39C4DB33" w14:textId="77777777" w:rsidR="00393771" w:rsidRDefault="00D65B27">
            <w:pPr>
              <w:widowControl/>
              <w:tabs>
                <w:tab w:val="left" w:pos="735"/>
              </w:tabs>
              <w:jc w:val="center"/>
              <w:rPr>
                <w:sz w:val="18"/>
                <w:szCs w:val="24"/>
                <w:lang w:val="en-AU"/>
              </w:rPr>
            </w:pPr>
            <w:r>
              <w:rPr>
                <w:rFonts w:hint="eastAsia"/>
                <w:sz w:val="18"/>
                <w:szCs w:val="24"/>
                <w:lang w:val="en-AU"/>
              </w:rPr>
              <w:t>箱形截面壁板</w:t>
            </w:r>
          </w:p>
        </w:tc>
        <w:tc>
          <w:tcPr>
            <w:tcW w:w="980" w:type="dxa"/>
            <w:tcBorders>
              <w:right w:val="single" w:sz="4" w:space="0" w:color="auto"/>
            </w:tcBorders>
            <w:vAlign w:val="center"/>
          </w:tcPr>
          <w:p w14:paraId="501A0486" w14:textId="77777777" w:rsidR="00393771" w:rsidRDefault="00D65B27">
            <w:pPr>
              <w:widowControl/>
              <w:tabs>
                <w:tab w:val="left" w:pos="735"/>
              </w:tabs>
              <w:jc w:val="center"/>
              <w:rPr>
                <w:sz w:val="18"/>
                <w:szCs w:val="24"/>
                <w:lang w:val="en-AU"/>
              </w:rPr>
            </w:pPr>
            <w:r>
              <w:rPr>
                <w:rFonts w:hint="eastAsia"/>
                <w:sz w:val="18"/>
                <w:szCs w:val="24"/>
                <w:lang w:val="en-AU"/>
              </w:rPr>
              <w:t>1</w:t>
            </w:r>
            <w:r>
              <w:rPr>
                <w:sz w:val="18"/>
                <w:szCs w:val="24"/>
                <w:lang w:val="en-AU"/>
              </w:rPr>
              <w:t>8</w:t>
            </w:r>
          </w:p>
        </w:tc>
        <w:tc>
          <w:tcPr>
            <w:tcW w:w="953" w:type="dxa"/>
            <w:tcBorders>
              <w:right w:val="single" w:sz="4" w:space="0" w:color="auto"/>
            </w:tcBorders>
            <w:vAlign w:val="center"/>
          </w:tcPr>
          <w:p w14:paraId="112C7015" w14:textId="77777777" w:rsidR="00393771" w:rsidRDefault="00D65B27">
            <w:pPr>
              <w:widowControl/>
              <w:tabs>
                <w:tab w:val="left" w:pos="735"/>
              </w:tabs>
              <w:jc w:val="center"/>
              <w:rPr>
                <w:sz w:val="18"/>
                <w:szCs w:val="24"/>
                <w:lang w:val="en-AU"/>
              </w:rPr>
            </w:pPr>
            <w:r>
              <w:rPr>
                <w:rFonts w:hint="eastAsia"/>
                <w:sz w:val="18"/>
                <w:szCs w:val="24"/>
                <w:lang w:val="en-AU"/>
              </w:rPr>
              <w:t>2</w:t>
            </w:r>
            <w:r>
              <w:rPr>
                <w:sz w:val="18"/>
                <w:szCs w:val="24"/>
                <w:lang w:val="en-AU"/>
              </w:rPr>
              <w:t>0</w:t>
            </w:r>
          </w:p>
        </w:tc>
        <w:tc>
          <w:tcPr>
            <w:tcW w:w="980" w:type="dxa"/>
            <w:tcBorders>
              <w:left w:val="single" w:sz="4" w:space="0" w:color="auto"/>
              <w:right w:val="single" w:sz="4" w:space="0" w:color="auto"/>
            </w:tcBorders>
            <w:vAlign w:val="center"/>
          </w:tcPr>
          <w:p w14:paraId="70D4A294" w14:textId="77777777" w:rsidR="00393771" w:rsidRDefault="00D65B27">
            <w:pPr>
              <w:widowControl/>
              <w:tabs>
                <w:tab w:val="left" w:pos="735"/>
              </w:tabs>
              <w:jc w:val="center"/>
              <w:rPr>
                <w:sz w:val="18"/>
                <w:szCs w:val="24"/>
                <w:lang w:val="en-AU"/>
              </w:rPr>
            </w:pPr>
            <w:r>
              <w:rPr>
                <w:rFonts w:hint="eastAsia"/>
                <w:sz w:val="18"/>
                <w:szCs w:val="24"/>
                <w:lang w:val="en-AU"/>
              </w:rPr>
              <w:t>2</w:t>
            </w:r>
            <w:r>
              <w:rPr>
                <w:sz w:val="18"/>
                <w:szCs w:val="24"/>
                <w:lang w:val="en-AU"/>
              </w:rPr>
              <w:t>5</w:t>
            </w:r>
          </w:p>
        </w:tc>
        <w:tc>
          <w:tcPr>
            <w:tcW w:w="921" w:type="dxa"/>
            <w:tcBorders>
              <w:left w:val="single" w:sz="4" w:space="0" w:color="auto"/>
              <w:right w:val="single" w:sz="8" w:space="0" w:color="auto"/>
            </w:tcBorders>
            <w:vAlign w:val="center"/>
          </w:tcPr>
          <w:p w14:paraId="286DF683" w14:textId="77777777" w:rsidR="00393771" w:rsidRDefault="00D65B27">
            <w:pPr>
              <w:widowControl/>
              <w:tabs>
                <w:tab w:val="left" w:pos="735"/>
              </w:tabs>
              <w:jc w:val="center"/>
              <w:rPr>
                <w:sz w:val="18"/>
                <w:szCs w:val="24"/>
                <w:lang w:val="en-AU"/>
              </w:rPr>
            </w:pPr>
            <w:r>
              <w:rPr>
                <w:rFonts w:hint="eastAsia"/>
                <w:sz w:val="18"/>
                <w:szCs w:val="24"/>
                <w:lang w:val="en-AU"/>
              </w:rPr>
              <w:t>3</w:t>
            </w:r>
            <w:r>
              <w:rPr>
                <w:sz w:val="18"/>
                <w:szCs w:val="24"/>
                <w:lang w:val="en-AU"/>
              </w:rPr>
              <w:t>0</w:t>
            </w:r>
          </w:p>
        </w:tc>
      </w:tr>
      <w:tr w:rsidR="00393771" w14:paraId="785179F9" w14:textId="77777777">
        <w:trPr>
          <w:trHeight w:val="226"/>
          <w:jc w:val="center"/>
        </w:trPr>
        <w:tc>
          <w:tcPr>
            <w:tcW w:w="2202" w:type="dxa"/>
            <w:tcBorders>
              <w:left w:val="single" w:sz="8" w:space="0" w:color="auto"/>
              <w:bottom w:val="single" w:sz="8" w:space="0" w:color="auto"/>
            </w:tcBorders>
            <w:vAlign w:val="center"/>
          </w:tcPr>
          <w:p w14:paraId="3C1245CF" w14:textId="77777777" w:rsidR="00393771" w:rsidRDefault="00D65B27">
            <w:pPr>
              <w:widowControl/>
              <w:tabs>
                <w:tab w:val="left" w:pos="735"/>
              </w:tabs>
              <w:jc w:val="center"/>
              <w:rPr>
                <w:sz w:val="18"/>
                <w:szCs w:val="24"/>
                <w:lang w:val="en-AU"/>
              </w:rPr>
            </w:pPr>
            <w:r>
              <w:rPr>
                <w:rFonts w:hint="eastAsia"/>
                <w:sz w:val="18"/>
                <w:szCs w:val="24"/>
                <w:lang w:val="en-AU"/>
              </w:rPr>
              <w:t>圆管外径与壁厚比</w:t>
            </w:r>
          </w:p>
        </w:tc>
        <w:tc>
          <w:tcPr>
            <w:tcW w:w="980" w:type="dxa"/>
            <w:tcBorders>
              <w:bottom w:val="single" w:sz="8" w:space="0" w:color="auto"/>
              <w:right w:val="single" w:sz="4" w:space="0" w:color="auto"/>
            </w:tcBorders>
            <w:vAlign w:val="center"/>
          </w:tcPr>
          <w:p w14:paraId="240CF7FC" w14:textId="77777777" w:rsidR="00393771" w:rsidRDefault="00D65B27">
            <w:pPr>
              <w:widowControl/>
              <w:tabs>
                <w:tab w:val="left" w:pos="735"/>
              </w:tabs>
              <w:jc w:val="center"/>
              <w:rPr>
                <w:sz w:val="18"/>
                <w:szCs w:val="24"/>
                <w:lang w:val="en-AU"/>
              </w:rPr>
            </w:pPr>
            <w:r>
              <w:rPr>
                <w:rFonts w:hint="eastAsia"/>
                <w:sz w:val="18"/>
                <w:szCs w:val="24"/>
                <w:lang w:val="en-AU"/>
              </w:rPr>
              <w:t>3</w:t>
            </w:r>
            <w:r>
              <w:rPr>
                <w:sz w:val="18"/>
                <w:szCs w:val="24"/>
                <w:lang w:val="en-AU"/>
              </w:rPr>
              <w:t>8</w:t>
            </w:r>
          </w:p>
        </w:tc>
        <w:tc>
          <w:tcPr>
            <w:tcW w:w="953" w:type="dxa"/>
            <w:tcBorders>
              <w:bottom w:val="single" w:sz="8" w:space="0" w:color="auto"/>
              <w:right w:val="single" w:sz="4" w:space="0" w:color="auto"/>
            </w:tcBorders>
            <w:vAlign w:val="center"/>
          </w:tcPr>
          <w:p w14:paraId="20923399" w14:textId="77777777" w:rsidR="00393771" w:rsidRDefault="00D65B27">
            <w:pPr>
              <w:widowControl/>
              <w:tabs>
                <w:tab w:val="left" w:pos="735"/>
              </w:tabs>
              <w:jc w:val="center"/>
              <w:rPr>
                <w:sz w:val="18"/>
                <w:szCs w:val="24"/>
                <w:lang w:val="en-AU"/>
              </w:rPr>
            </w:pPr>
            <w:r>
              <w:rPr>
                <w:rFonts w:hint="eastAsia"/>
                <w:sz w:val="18"/>
                <w:szCs w:val="24"/>
                <w:lang w:val="en-AU"/>
              </w:rPr>
              <w:t>4</w:t>
            </w:r>
            <w:r>
              <w:rPr>
                <w:sz w:val="18"/>
                <w:szCs w:val="24"/>
                <w:lang w:val="en-AU"/>
              </w:rPr>
              <w:t>0</w:t>
            </w:r>
          </w:p>
        </w:tc>
        <w:tc>
          <w:tcPr>
            <w:tcW w:w="980" w:type="dxa"/>
            <w:tcBorders>
              <w:left w:val="single" w:sz="4" w:space="0" w:color="auto"/>
              <w:bottom w:val="single" w:sz="8" w:space="0" w:color="auto"/>
              <w:right w:val="single" w:sz="4" w:space="0" w:color="auto"/>
            </w:tcBorders>
            <w:vAlign w:val="center"/>
          </w:tcPr>
          <w:p w14:paraId="23D23F23" w14:textId="77777777" w:rsidR="00393771" w:rsidRDefault="00D65B27">
            <w:pPr>
              <w:widowControl/>
              <w:tabs>
                <w:tab w:val="left" w:pos="735"/>
              </w:tabs>
              <w:jc w:val="center"/>
              <w:rPr>
                <w:sz w:val="18"/>
                <w:szCs w:val="24"/>
                <w:lang w:val="en-AU"/>
              </w:rPr>
            </w:pPr>
            <w:r>
              <w:rPr>
                <w:rFonts w:hint="eastAsia"/>
                <w:sz w:val="18"/>
                <w:szCs w:val="24"/>
                <w:lang w:val="en-AU"/>
              </w:rPr>
              <w:t>4</w:t>
            </w:r>
            <w:r>
              <w:rPr>
                <w:sz w:val="18"/>
                <w:szCs w:val="24"/>
                <w:lang w:val="en-AU"/>
              </w:rPr>
              <w:t>0</w:t>
            </w:r>
          </w:p>
        </w:tc>
        <w:tc>
          <w:tcPr>
            <w:tcW w:w="921" w:type="dxa"/>
            <w:tcBorders>
              <w:left w:val="single" w:sz="4" w:space="0" w:color="auto"/>
              <w:bottom w:val="single" w:sz="8" w:space="0" w:color="auto"/>
              <w:right w:val="single" w:sz="8" w:space="0" w:color="auto"/>
            </w:tcBorders>
            <w:vAlign w:val="center"/>
          </w:tcPr>
          <w:p w14:paraId="53CCF14A" w14:textId="77777777" w:rsidR="00393771" w:rsidRDefault="00D65B27">
            <w:pPr>
              <w:widowControl/>
              <w:tabs>
                <w:tab w:val="left" w:pos="735"/>
              </w:tabs>
              <w:jc w:val="center"/>
              <w:rPr>
                <w:sz w:val="18"/>
                <w:szCs w:val="24"/>
                <w:lang w:val="en-AU"/>
              </w:rPr>
            </w:pPr>
            <w:r>
              <w:rPr>
                <w:rFonts w:hint="eastAsia"/>
                <w:sz w:val="18"/>
                <w:szCs w:val="24"/>
                <w:lang w:val="en-AU"/>
              </w:rPr>
              <w:t>4</w:t>
            </w:r>
            <w:r>
              <w:rPr>
                <w:sz w:val="18"/>
                <w:szCs w:val="24"/>
                <w:lang w:val="en-AU"/>
              </w:rPr>
              <w:t>2</w:t>
            </w:r>
          </w:p>
        </w:tc>
      </w:tr>
    </w:tbl>
    <w:p w14:paraId="68C13A58" w14:textId="77777777" w:rsidR="00393771" w:rsidRDefault="00D65B27" w:rsidP="0002444B">
      <w:pPr>
        <w:widowControl/>
        <w:tabs>
          <w:tab w:val="left" w:pos="735"/>
          <w:tab w:val="right" w:pos="6069"/>
        </w:tabs>
        <w:ind w:left="1080" w:hangingChars="600" w:hanging="1080"/>
        <w:rPr>
          <w:sz w:val="18"/>
          <w:szCs w:val="18"/>
          <w:lang w:val="en-AU"/>
        </w:rPr>
      </w:pPr>
      <w:r>
        <w:rPr>
          <w:rFonts w:hint="eastAsia"/>
          <w:sz w:val="18"/>
          <w:szCs w:val="18"/>
          <w:lang w:val="en-AU"/>
        </w:rPr>
        <w:t>注：表列数值适用于</w:t>
      </w:r>
      <w:r>
        <w:rPr>
          <w:rFonts w:hint="eastAsia"/>
          <w:sz w:val="18"/>
          <w:szCs w:val="18"/>
          <w:lang w:val="en-AU"/>
        </w:rPr>
        <w:t>Q235</w:t>
      </w:r>
      <w:r>
        <w:rPr>
          <w:rFonts w:hint="eastAsia"/>
          <w:sz w:val="18"/>
          <w:szCs w:val="18"/>
          <w:lang w:val="en-AU"/>
        </w:rPr>
        <w:t>钢，采用其他牌号应乘以</w:t>
      </w:r>
      <w:proofErr w:type="spellStart"/>
      <w:r>
        <w:rPr>
          <w:sz w:val="18"/>
          <w:szCs w:val="18"/>
          <w:lang w:val="en-AU"/>
        </w:rPr>
        <w:t>εk</w:t>
      </w:r>
      <w:proofErr w:type="spellEnd"/>
      <w:r>
        <w:rPr>
          <w:rFonts w:hint="eastAsia"/>
          <w:sz w:val="18"/>
          <w:szCs w:val="18"/>
          <w:lang w:val="en-AU"/>
        </w:rPr>
        <w:t>，圆管应乘以</w:t>
      </w:r>
      <w:r>
        <w:rPr>
          <w:rFonts w:hint="eastAsia"/>
          <w:sz w:val="18"/>
          <w:szCs w:val="18"/>
          <w:lang w:val="en-AU"/>
        </w:rPr>
        <w:t>2</w:t>
      </w:r>
      <w:r>
        <w:rPr>
          <w:sz w:val="18"/>
          <w:szCs w:val="18"/>
          <w:lang w:val="en-AU"/>
        </w:rPr>
        <w:t>35/</w:t>
      </w:r>
      <w:proofErr w:type="spellStart"/>
      <w:r>
        <w:rPr>
          <w:rFonts w:hint="eastAsia"/>
          <w:sz w:val="18"/>
          <w:szCs w:val="18"/>
          <w:lang w:val="en-AU"/>
        </w:rPr>
        <w:t>fy</w:t>
      </w:r>
      <w:proofErr w:type="spellEnd"/>
      <w:r>
        <w:rPr>
          <w:rFonts w:hint="eastAsia"/>
          <w:sz w:val="18"/>
          <w:szCs w:val="18"/>
          <w:lang w:val="en-AU"/>
        </w:rPr>
        <w:t>。</w:t>
      </w:r>
    </w:p>
    <w:p w14:paraId="57E82998" w14:textId="77777777" w:rsidR="00393771" w:rsidRDefault="00D65B27" w:rsidP="0002444B">
      <w:pPr>
        <w:widowControl/>
        <w:tabs>
          <w:tab w:val="left" w:pos="630"/>
          <w:tab w:val="right" w:pos="6069"/>
        </w:tabs>
        <w:ind w:leftChars="200" w:left="736" w:hangingChars="150" w:hanging="316"/>
        <w:rPr>
          <w:szCs w:val="24"/>
          <w:lang w:val="en-AU"/>
        </w:rPr>
      </w:pPr>
      <w:r>
        <w:rPr>
          <w:b/>
          <w:szCs w:val="24"/>
          <w:lang w:val="en-AU"/>
        </w:rPr>
        <w:t>3</w:t>
      </w:r>
      <w:r>
        <w:rPr>
          <w:b/>
          <w:szCs w:val="24"/>
          <w:lang w:val="en-AU"/>
        </w:rPr>
        <w:tab/>
      </w:r>
      <w:r>
        <w:rPr>
          <w:rFonts w:hint="eastAsia"/>
          <w:szCs w:val="24"/>
          <w:lang w:val="en-AU"/>
        </w:rPr>
        <w:t>支撑节点的构造应符合现行国家标准《建筑抗震设计规范》</w:t>
      </w:r>
      <w:r>
        <w:rPr>
          <w:rFonts w:hint="eastAsia"/>
          <w:szCs w:val="24"/>
          <w:lang w:val="en-AU"/>
        </w:rPr>
        <w:t>GB 50011</w:t>
      </w:r>
      <w:r>
        <w:rPr>
          <w:rFonts w:hint="eastAsia"/>
          <w:szCs w:val="24"/>
          <w:lang w:val="en-AU"/>
        </w:rPr>
        <w:t>的有关规定。</w:t>
      </w:r>
    </w:p>
    <w:p w14:paraId="00908E14" w14:textId="77777777" w:rsidR="00393771" w:rsidRDefault="00D65B27" w:rsidP="0002444B">
      <w:pPr>
        <w:widowControl/>
        <w:tabs>
          <w:tab w:val="left" w:pos="630"/>
          <w:tab w:val="right" w:pos="6069"/>
        </w:tabs>
        <w:rPr>
          <w:szCs w:val="24"/>
          <w:lang w:val="en-AU"/>
        </w:rPr>
      </w:pPr>
      <w:r>
        <w:rPr>
          <w:b/>
          <w:szCs w:val="24"/>
          <w:lang w:val="en-AU"/>
        </w:rPr>
        <w:t>7. 3. 8</w:t>
      </w:r>
      <w:r>
        <w:rPr>
          <w:szCs w:val="24"/>
          <w:lang w:val="en-AU"/>
        </w:rPr>
        <w:tab/>
      </w:r>
      <w:r>
        <w:rPr>
          <w:rFonts w:hint="eastAsia"/>
          <w:szCs w:val="24"/>
          <w:lang w:val="en-AU"/>
        </w:rPr>
        <w:t>偏心支撑中的耗能梁段不得加焊贴板提高强度，也不得在腹板上开洞，并应符合下列规定：</w:t>
      </w:r>
    </w:p>
    <w:p w14:paraId="44A75149" w14:textId="77777777" w:rsidR="00393771" w:rsidRDefault="00D65B27" w:rsidP="0002444B">
      <w:pPr>
        <w:widowControl/>
        <w:tabs>
          <w:tab w:val="left" w:pos="735"/>
          <w:tab w:val="right" w:pos="6069"/>
        </w:tabs>
        <w:ind w:leftChars="200" w:left="736" w:hangingChars="150" w:hanging="316"/>
        <w:rPr>
          <w:szCs w:val="24"/>
          <w:lang w:val="en-AU"/>
        </w:rPr>
      </w:pPr>
      <w:r>
        <w:rPr>
          <w:b/>
          <w:szCs w:val="24"/>
          <w:lang w:val="en-AU"/>
        </w:rPr>
        <w:t>1</w:t>
      </w:r>
      <w:r>
        <w:rPr>
          <w:szCs w:val="24"/>
          <w:lang w:val="en-AU"/>
        </w:rPr>
        <w:tab/>
      </w:r>
      <w:r>
        <w:rPr>
          <w:rFonts w:hint="eastAsia"/>
          <w:szCs w:val="24"/>
          <w:lang w:val="en-AU"/>
        </w:rPr>
        <w:t>翼缘板自由外伸宽度</w:t>
      </w:r>
      <w:r>
        <w:rPr>
          <w:rFonts w:hint="eastAsia"/>
          <w:i/>
          <w:iCs/>
          <w:szCs w:val="24"/>
          <w:lang w:val="en-AU"/>
        </w:rPr>
        <w:t>b</w:t>
      </w:r>
      <w:r>
        <w:rPr>
          <w:szCs w:val="24"/>
          <w:vertAlign w:val="subscript"/>
          <w:lang w:val="en-AU"/>
        </w:rPr>
        <w:t>1</w:t>
      </w:r>
      <w:r>
        <w:rPr>
          <w:rFonts w:hint="eastAsia"/>
          <w:szCs w:val="24"/>
          <w:lang w:val="en-AU"/>
        </w:rPr>
        <w:t>与其厚度</w:t>
      </w:r>
      <w:proofErr w:type="spellStart"/>
      <w:r>
        <w:rPr>
          <w:rFonts w:hint="eastAsia"/>
          <w:i/>
          <w:iCs/>
          <w:szCs w:val="24"/>
          <w:lang w:val="en-AU"/>
        </w:rPr>
        <w:t>t</w:t>
      </w:r>
      <w:r>
        <w:rPr>
          <w:rFonts w:hint="eastAsia"/>
          <w:szCs w:val="24"/>
          <w:vertAlign w:val="subscript"/>
          <w:lang w:val="en-AU"/>
        </w:rPr>
        <w:t>f</w:t>
      </w:r>
      <w:proofErr w:type="spellEnd"/>
      <w:r>
        <w:rPr>
          <w:rFonts w:hint="eastAsia"/>
          <w:szCs w:val="24"/>
          <w:lang w:val="en-AU"/>
        </w:rPr>
        <w:t>之比，应满足下式规定：</w:t>
      </w:r>
    </w:p>
    <w:p w14:paraId="61E623F4" w14:textId="77777777" w:rsidR="00393771" w:rsidRDefault="00D65B27">
      <w:pPr>
        <w:widowControl/>
        <w:tabs>
          <w:tab w:val="left" w:pos="735"/>
          <w:tab w:val="center" w:pos="3035"/>
          <w:tab w:val="right" w:pos="6069"/>
        </w:tabs>
        <w:spacing w:line="360" w:lineRule="auto"/>
        <w:jc w:val="right"/>
        <w:rPr>
          <w:szCs w:val="24"/>
          <w:lang w:val="en-AU"/>
        </w:rPr>
      </w:pPr>
      <w:r>
        <w:rPr>
          <w:szCs w:val="24"/>
          <w:lang w:val="en-AU"/>
        </w:rPr>
        <w:tab/>
      </w:r>
      <w:r>
        <w:rPr>
          <w:szCs w:val="24"/>
          <w:lang w:val="en-AU"/>
        </w:rPr>
        <w:tab/>
      </w:r>
      <w:r>
        <w:rPr>
          <w:position w:val="-10"/>
          <w:szCs w:val="22"/>
        </w:rPr>
        <w:object w:dxaOrig="868" w:dyaOrig="313" w14:anchorId="6D92BC5E">
          <v:shape id="_x0000_i1184" type="#_x0000_t75" style="width:44.2pt;height:15.5pt" o:ole="">
            <v:imagedata r:id="rId320" o:title=""/>
          </v:shape>
          <o:OLEObject Type="Embed" ProgID="Equation.DSMT4" ShapeID="_x0000_i1184" DrawAspect="Content" ObjectID="_1719229739" r:id="rId321"/>
        </w:object>
      </w:r>
      <w:r>
        <w:rPr>
          <w:szCs w:val="22"/>
        </w:rPr>
        <w:t xml:space="preserve">                           </w:t>
      </w:r>
      <w:r>
        <w:rPr>
          <w:szCs w:val="24"/>
          <w:lang w:val="en-AU"/>
        </w:rPr>
        <w:tab/>
      </w:r>
      <w:r>
        <w:rPr>
          <w:szCs w:val="24"/>
          <w:lang w:val="en-AU"/>
        </w:rPr>
        <w:t>（</w:t>
      </w:r>
      <w:r>
        <w:rPr>
          <w:szCs w:val="24"/>
          <w:lang w:val="en-AU"/>
        </w:rPr>
        <w:t>7.3.9-1</w:t>
      </w:r>
      <w:r>
        <w:rPr>
          <w:szCs w:val="24"/>
          <w:lang w:val="en-AU"/>
        </w:rPr>
        <w:t>）</w:t>
      </w:r>
    </w:p>
    <w:p w14:paraId="54FE230D" w14:textId="77777777" w:rsidR="00393771" w:rsidRDefault="00D65B27" w:rsidP="0002444B">
      <w:pPr>
        <w:widowControl/>
        <w:tabs>
          <w:tab w:val="left" w:pos="735"/>
          <w:tab w:val="right" w:pos="6069"/>
        </w:tabs>
        <w:ind w:leftChars="200" w:left="736" w:hangingChars="150" w:hanging="316"/>
        <w:rPr>
          <w:szCs w:val="24"/>
          <w:lang w:val="en-AU"/>
        </w:rPr>
      </w:pPr>
      <w:r>
        <w:rPr>
          <w:b/>
          <w:szCs w:val="24"/>
          <w:lang w:val="en-AU"/>
        </w:rPr>
        <w:t>2</w:t>
      </w:r>
      <w:r>
        <w:rPr>
          <w:szCs w:val="24"/>
          <w:lang w:val="en-AU"/>
        </w:rPr>
        <w:tab/>
      </w:r>
      <w:r>
        <w:rPr>
          <w:rFonts w:hint="eastAsia"/>
          <w:szCs w:val="24"/>
          <w:lang w:val="en-AU"/>
        </w:rPr>
        <w:t>腹板计算高度</w:t>
      </w:r>
      <w:r>
        <w:rPr>
          <w:i/>
          <w:iCs/>
          <w:szCs w:val="24"/>
          <w:lang w:val="en-AU"/>
        </w:rPr>
        <w:t>h</w:t>
      </w:r>
      <w:r>
        <w:rPr>
          <w:szCs w:val="24"/>
          <w:vertAlign w:val="subscript"/>
          <w:lang w:val="en-AU"/>
        </w:rPr>
        <w:t>0</w:t>
      </w:r>
      <w:r>
        <w:rPr>
          <w:rFonts w:hint="eastAsia"/>
          <w:szCs w:val="24"/>
          <w:lang w:val="en-AU"/>
        </w:rPr>
        <w:t>与其厚度</w:t>
      </w:r>
      <w:proofErr w:type="spellStart"/>
      <w:r>
        <w:rPr>
          <w:rFonts w:hint="eastAsia"/>
          <w:i/>
          <w:iCs/>
          <w:szCs w:val="24"/>
          <w:lang w:val="en-AU"/>
        </w:rPr>
        <w:t>t</w:t>
      </w:r>
      <w:r>
        <w:rPr>
          <w:rFonts w:hint="eastAsia"/>
          <w:szCs w:val="24"/>
          <w:vertAlign w:val="subscript"/>
          <w:lang w:val="en-AU"/>
        </w:rPr>
        <w:t>w</w:t>
      </w:r>
      <w:proofErr w:type="spellEnd"/>
      <w:r>
        <w:rPr>
          <w:rFonts w:hint="eastAsia"/>
          <w:szCs w:val="24"/>
          <w:lang w:val="en-AU"/>
        </w:rPr>
        <w:t>之比，应满足下式规定：</w:t>
      </w:r>
    </w:p>
    <w:p w14:paraId="34939AA4" w14:textId="77777777" w:rsidR="00393771" w:rsidRDefault="00D65B27">
      <w:pPr>
        <w:widowControl/>
        <w:tabs>
          <w:tab w:val="left" w:pos="426"/>
        </w:tabs>
        <w:spacing w:line="360" w:lineRule="auto"/>
        <w:ind w:leftChars="200" w:left="735" w:rightChars="53" w:right="111" w:hangingChars="150" w:hanging="315"/>
        <w:jc w:val="left"/>
        <w:rPr>
          <w:szCs w:val="24"/>
          <w:lang w:val="en-AU"/>
        </w:rPr>
      </w:pPr>
      <w:r>
        <w:rPr>
          <w:rFonts w:hint="eastAsia"/>
          <w:szCs w:val="24"/>
          <w:lang w:val="en-AU"/>
        </w:rPr>
        <w:t>当</w:t>
      </w:r>
      <w:r>
        <w:rPr>
          <w:rFonts w:hint="eastAsia"/>
          <w:i/>
          <w:iCs/>
          <w:szCs w:val="24"/>
          <w:lang w:val="en-AU"/>
        </w:rPr>
        <w:t>N</w:t>
      </w:r>
      <w:r>
        <w:rPr>
          <w:szCs w:val="24"/>
          <w:vertAlign w:val="subscript"/>
          <w:lang w:val="en-AU"/>
        </w:rPr>
        <w:t>1</w:t>
      </w:r>
      <w:r>
        <w:rPr>
          <w:rFonts w:hint="eastAsia"/>
          <w:szCs w:val="24"/>
          <w:vertAlign w:val="subscript"/>
          <w:lang w:val="en-AU"/>
        </w:rPr>
        <w:t>b</w:t>
      </w:r>
      <w:r>
        <w:rPr>
          <w:i/>
          <w:iCs/>
          <w:szCs w:val="24"/>
          <w:lang w:val="en-AU"/>
        </w:rPr>
        <w:t xml:space="preserve"> </w:t>
      </w:r>
      <w:r>
        <w:rPr>
          <w:szCs w:val="24"/>
          <w:lang w:val="en-AU"/>
        </w:rPr>
        <w:t xml:space="preserve">/ </w:t>
      </w:r>
      <w:r>
        <w:rPr>
          <w:i/>
          <w:iCs/>
          <w:szCs w:val="24"/>
          <w:lang w:val="en-AU"/>
        </w:rPr>
        <w:t>A</w:t>
      </w:r>
      <w:r>
        <w:rPr>
          <w:szCs w:val="24"/>
          <w:vertAlign w:val="subscript"/>
          <w:lang w:val="en-AU"/>
        </w:rPr>
        <w:t>1</w:t>
      </w:r>
      <w:r>
        <w:rPr>
          <w:rFonts w:hint="eastAsia"/>
          <w:szCs w:val="24"/>
          <w:vertAlign w:val="subscript"/>
          <w:lang w:val="en-AU"/>
        </w:rPr>
        <w:t>b</w:t>
      </w:r>
      <w:r>
        <w:rPr>
          <w:szCs w:val="24"/>
          <w:vertAlign w:val="subscript"/>
          <w:lang w:val="en-AU"/>
        </w:rPr>
        <w:t xml:space="preserve"> </w:t>
      </w:r>
      <w:r>
        <w:rPr>
          <w:rFonts w:hint="eastAsia"/>
          <w:i/>
          <w:iCs/>
          <w:szCs w:val="24"/>
          <w:lang w:val="en-AU"/>
        </w:rPr>
        <w:t>f</w:t>
      </w:r>
      <w:r>
        <w:rPr>
          <w:szCs w:val="24"/>
          <w:vertAlign w:val="subscript"/>
          <w:lang w:val="en-AU"/>
        </w:rPr>
        <w:t xml:space="preserve"> </w:t>
      </w:r>
      <w:r>
        <w:rPr>
          <w:rFonts w:hint="eastAsia"/>
          <w:szCs w:val="24"/>
          <w:lang w:val="en-AU"/>
        </w:rPr>
        <w:t>≤</w:t>
      </w:r>
      <w:r>
        <w:rPr>
          <w:rFonts w:hint="eastAsia"/>
          <w:szCs w:val="24"/>
          <w:lang w:val="en-AU"/>
        </w:rPr>
        <w:t xml:space="preserve"> </w:t>
      </w:r>
      <w:r>
        <w:rPr>
          <w:szCs w:val="24"/>
          <w:lang w:val="en-AU"/>
        </w:rPr>
        <w:t>0.14</w:t>
      </w:r>
      <w:r>
        <w:rPr>
          <w:rFonts w:hint="eastAsia"/>
          <w:szCs w:val="24"/>
          <w:lang w:val="en-AU"/>
        </w:rPr>
        <w:t>时：</w:t>
      </w:r>
    </w:p>
    <w:p w14:paraId="1DA05528" w14:textId="77777777" w:rsidR="00393771" w:rsidRDefault="00D65B27">
      <w:pPr>
        <w:widowControl/>
        <w:tabs>
          <w:tab w:val="left" w:pos="735"/>
          <w:tab w:val="center" w:pos="3035"/>
          <w:tab w:val="right" w:pos="6069"/>
        </w:tabs>
        <w:spacing w:line="360" w:lineRule="auto"/>
        <w:jc w:val="right"/>
        <w:rPr>
          <w:szCs w:val="24"/>
          <w:lang w:val="en-AU"/>
        </w:rPr>
      </w:pPr>
      <w:r>
        <w:rPr>
          <w:szCs w:val="24"/>
          <w:lang w:val="en-AU"/>
        </w:rPr>
        <w:tab/>
      </w:r>
      <w:r>
        <w:rPr>
          <w:szCs w:val="24"/>
          <w:lang w:val="en-AU"/>
        </w:rPr>
        <w:tab/>
        <w:t xml:space="preserve">    </w:t>
      </w:r>
      <w:r>
        <w:rPr>
          <w:position w:val="-12"/>
          <w:szCs w:val="22"/>
        </w:rPr>
        <w:object w:dxaOrig="2469" w:dyaOrig="313" w14:anchorId="31516486">
          <v:shape id="_x0000_i1185" type="#_x0000_t75" style="width:123.5pt;height:15.5pt" o:ole="">
            <v:imagedata r:id="rId322" o:title=""/>
          </v:shape>
          <o:OLEObject Type="Embed" ProgID="Equation.DSMT4" ShapeID="_x0000_i1185" DrawAspect="Content" ObjectID="_1719229740" r:id="rId323"/>
        </w:object>
      </w:r>
      <w:r>
        <w:rPr>
          <w:szCs w:val="22"/>
        </w:rPr>
        <w:t xml:space="preserve">                    </w:t>
      </w:r>
      <w:r>
        <w:rPr>
          <w:szCs w:val="24"/>
          <w:lang w:val="en-AU"/>
        </w:rPr>
        <w:tab/>
      </w:r>
      <w:r>
        <w:rPr>
          <w:szCs w:val="24"/>
          <w:lang w:val="en-AU"/>
        </w:rPr>
        <w:t>（</w:t>
      </w:r>
      <w:r>
        <w:rPr>
          <w:szCs w:val="24"/>
          <w:lang w:val="en-AU"/>
        </w:rPr>
        <w:t>7.3.9-2</w:t>
      </w:r>
      <w:r>
        <w:rPr>
          <w:szCs w:val="24"/>
          <w:lang w:val="en-AU"/>
        </w:rPr>
        <w:t>）</w:t>
      </w:r>
    </w:p>
    <w:p w14:paraId="2AEF8F43" w14:textId="77777777" w:rsidR="00393771" w:rsidRDefault="00D65B27">
      <w:pPr>
        <w:widowControl/>
        <w:tabs>
          <w:tab w:val="left" w:pos="426"/>
        </w:tabs>
        <w:spacing w:line="360" w:lineRule="auto"/>
        <w:ind w:leftChars="200" w:left="735" w:rightChars="53" w:right="111" w:hangingChars="150" w:hanging="315"/>
        <w:jc w:val="left"/>
        <w:rPr>
          <w:szCs w:val="24"/>
          <w:lang w:val="en-AU"/>
        </w:rPr>
      </w:pPr>
      <w:r>
        <w:rPr>
          <w:rFonts w:hint="eastAsia"/>
          <w:szCs w:val="24"/>
          <w:lang w:val="en-AU"/>
        </w:rPr>
        <w:t>当</w:t>
      </w:r>
      <w:r>
        <w:rPr>
          <w:rFonts w:hint="eastAsia"/>
          <w:i/>
          <w:iCs/>
          <w:szCs w:val="24"/>
          <w:lang w:val="en-AU"/>
        </w:rPr>
        <w:t>N</w:t>
      </w:r>
      <w:r>
        <w:rPr>
          <w:szCs w:val="24"/>
          <w:vertAlign w:val="subscript"/>
          <w:lang w:val="en-AU"/>
        </w:rPr>
        <w:t>1</w:t>
      </w:r>
      <w:r>
        <w:rPr>
          <w:rFonts w:hint="eastAsia"/>
          <w:szCs w:val="24"/>
          <w:vertAlign w:val="subscript"/>
          <w:lang w:val="en-AU"/>
        </w:rPr>
        <w:t>b</w:t>
      </w:r>
      <w:r>
        <w:rPr>
          <w:i/>
          <w:iCs/>
          <w:szCs w:val="24"/>
          <w:lang w:val="en-AU"/>
        </w:rPr>
        <w:t xml:space="preserve"> </w:t>
      </w:r>
      <w:r>
        <w:rPr>
          <w:szCs w:val="24"/>
          <w:lang w:val="en-AU"/>
        </w:rPr>
        <w:t xml:space="preserve">/ </w:t>
      </w:r>
      <w:r>
        <w:rPr>
          <w:i/>
          <w:iCs/>
          <w:szCs w:val="24"/>
          <w:lang w:val="en-AU"/>
        </w:rPr>
        <w:t>A</w:t>
      </w:r>
      <w:r>
        <w:rPr>
          <w:szCs w:val="24"/>
          <w:vertAlign w:val="subscript"/>
          <w:lang w:val="en-AU"/>
        </w:rPr>
        <w:t>1</w:t>
      </w:r>
      <w:r>
        <w:rPr>
          <w:rFonts w:hint="eastAsia"/>
          <w:szCs w:val="24"/>
          <w:vertAlign w:val="subscript"/>
          <w:lang w:val="en-AU"/>
        </w:rPr>
        <w:t>b</w:t>
      </w:r>
      <w:r>
        <w:rPr>
          <w:szCs w:val="24"/>
          <w:vertAlign w:val="subscript"/>
          <w:lang w:val="en-AU"/>
        </w:rPr>
        <w:t xml:space="preserve"> </w:t>
      </w:r>
      <w:r>
        <w:rPr>
          <w:rFonts w:hint="eastAsia"/>
          <w:i/>
          <w:iCs/>
          <w:szCs w:val="24"/>
          <w:lang w:val="en-AU"/>
        </w:rPr>
        <w:t>f</w:t>
      </w:r>
      <w:r>
        <w:rPr>
          <w:szCs w:val="24"/>
          <w:vertAlign w:val="subscript"/>
          <w:lang w:val="en-AU"/>
        </w:rPr>
        <w:t xml:space="preserve">  </w:t>
      </w:r>
      <w:r>
        <w:rPr>
          <w:rFonts w:hint="eastAsia"/>
          <w:szCs w:val="24"/>
          <w:lang w:val="en-AU"/>
        </w:rPr>
        <w:t xml:space="preserve">&gt; </w:t>
      </w:r>
      <w:r>
        <w:rPr>
          <w:szCs w:val="24"/>
          <w:lang w:val="en-AU"/>
        </w:rPr>
        <w:t>0.14</w:t>
      </w:r>
      <w:r>
        <w:rPr>
          <w:rFonts w:hint="eastAsia"/>
          <w:szCs w:val="24"/>
          <w:lang w:val="en-AU"/>
        </w:rPr>
        <w:t>时：</w:t>
      </w:r>
    </w:p>
    <w:p w14:paraId="4357CBDD" w14:textId="77777777" w:rsidR="00393771" w:rsidRDefault="00D65B27">
      <w:pPr>
        <w:widowControl/>
        <w:tabs>
          <w:tab w:val="left" w:pos="735"/>
          <w:tab w:val="center" w:pos="3035"/>
          <w:tab w:val="right" w:pos="6069"/>
        </w:tabs>
        <w:spacing w:line="360" w:lineRule="auto"/>
        <w:jc w:val="right"/>
        <w:rPr>
          <w:szCs w:val="24"/>
          <w:lang w:val="en-AU"/>
        </w:rPr>
      </w:pPr>
      <w:r>
        <w:rPr>
          <w:szCs w:val="24"/>
          <w:lang w:val="en-AU"/>
        </w:rPr>
        <w:tab/>
        <w:t xml:space="preserve">             </w:t>
      </w:r>
      <w:r>
        <w:rPr>
          <w:szCs w:val="24"/>
          <w:lang w:val="en-AU"/>
        </w:rPr>
        <w:tab/>
      </w:r>
      <w:r>
        <w:rPr>
          <w:position w:val="-12"/>
          <w:szCs w:val="22"/>
        </w:rPr>
        <w:object w:dxaOrig="2343" w:dyaOrig="313" w14:anchorId="1A8A449F">
          <v:shape id="_x0000_i1186" type="#_x0000_t75" style="width:116.65pt;height:15.5pt" o:ole="">
            <v:imagedata r:id="rId324" o:title=""/>
          </v:shape>
          <o:OLEObject Type="Embed" ProgID="Equation.DSMT4" ShapeID="_x0000_i1186" DrawAspect="Content" ObjectID="_1719229741" r:id="rId325"/>
        </w:object>
      </w:r>
      <w:r>
        <w:rPr>
          <w:szCs w:val="22"/>
        </w:rPr>
        <w:t xml:space="preserve">                    </w:t>
      </w:r>
      <w:r>
        <w:rPr>
          <w:szCs w:val="24"/>
          <w:lang w:val="en-AU"/>
        </w:rPr>
        <w:tab/>
      </w:r>
      <w:r>
        <w:rPr>
          <w:szCs w:val="24"/>
          <w:lang w:val="en-AU"/>
        </w:rPr>
        <w:t>（</w:t>
      </w:r>
      <w:r>
        <w:rPr>
          <w:szCs w:val="24"/>
          <w:lang w:val="en-AU"/>
        </w:rPr>
        <w:t>7.3.9-3</w:t>
      </w:r>
      <w:r>
        <w:rPr>
          <w:szCs w:val="24"/>
          <w:lang w:val="en-AU"/>
        </w:rPr>
        <w:t>）</w:t>
      </w:r>
    </w:p>
    <w:p w14:paraId="1A34C4EA" w14:textId="77777777" w:rsidR="00393771" w:rsidRDefault="00D65B27" w:rsidP="0002444B">
      <w:pPr>
        <w:widowControl/>
        <w:tabs>
          <w:tab w:val="left" w:pos="735"/>
          <w:tab w:val="right" w:pos="6069"/>
        </w:tabs>
        <w:ind w:left="1260" w:hangingChars="600" w:hanging="1260"/>
        <w:rPr>
          <w:szCs w:val="24"/>
          <w:lang w:val="en-AU"/>
        </w:rPr>
      </w:pPr>
      <w:r>
        <w:rPr>
          <w:rFonts w:hint="eastAsia"/>
          <w:color w:val="000000"/>
          <w:szCs w:val="24"/>
          <w:lang w:val="en-AU"/>
        </w:rPr>
        <w:t>式中：</w:t>
      </w:r>
      <w:r>
        <w:rPr>
          <w:i/>
          <w:szCs w:val="24"/>
          <w:lang w:val="en-AU"/>
        </w:rPr>
        <w:t>N</w:t>
      </w:r>
      <w:r>
        <w:rPr>
          <w:szCs w:val="24"/>
          <w:vertAlign w:val="subscript"/>
          <w:lang w:val="en-AU"/>
        </w:rPr>
        <w:t>1b</w:t>
      </w:r>
      <w:r>
        <w:rPr>
          <w:sz w:val="11"/>
          <w:szCs w:val="11"/>
          <w:vertAlign w:val="subscript"/>
          <w:lang w:val="en-AU"/>
        </w:rPr>
        <w:t xml:space="preserve"> </w:t>
      </w:r>
      <w:r>
        <w:rPr>
          <w:szCs w:val="24"/>
          <w:lang w:val="en-AU"/>
        </w:rPr>
        <w:t>——</w:t>
      </w:r>
      <w:r>
        <w:rPr>
          <w:rFonts w:hint="eastAsia"/>
          <w:szCs w:val="24"/>
          <w:lang w:val="en-AU"/>
        </w:rPr>
        <w:t>耗能梁段内的轴向力（</w:t>
      </w:r>
      <w:r>
        <w:rPr>
          <w:szCs w:val="24"/>
          <w:lang w:val="en-AU"/>
        </w:rPr>
        <w:t>N</w:t>
      </w:r>
      <w:r>
        <w:rPr>
          <w:rFonts w:hint="eastAsia"/>
          <w:szCs w:val="24"/>
          <w:lang w:val="en-AU"/>
        </w:rPr>
        <w:t>）；</w:t>
      </w:r>
    </w:p>
    <w:p w14:paraId="7573007F" w14:textId="77777777" w:rsidR="00393771" w:rsidRDefault="00D65B27" w:rsidP="0002444B">
      <w:pPr>
        <w:widowControl/>
        <w:tabs>
          <w:tab w:val="left" w:pos="735"/>
          <w:tab w:val="right" w:pos="6069"/>
        </w:tabs>
        <w:ind w:leftChars="300" w:left="1260" w:hangingChars="300" w:hanging="630"/>
        <w:rPr>
          <w:szCs w:val="24"/>
          <w:lang w:val="en-AU"/>
        </w:rPr>
      </w:pPr>
      <w:r>
        <w:rPr>
          <w:i/>
          <w:szCs w:val="24"/>
          <w:lang w:val="en-AU"/>
        </w:rPr>
        <w:t>A</w:t>
      </w:r>
      <w:r>
        <w:rPr>
          <w:szCs w:val="24"/>
          <w:vertAlign w:val="subscript"/>
          <w:lang w:val="en-AU"/>
        </w:rPr>
        <w:t>1b</w:t>
      </w:r>
      <w:r>
        <w:rPr>
          <w:sz w:val="11"/>
          <w:szCs w:val="11"/>
          <w:vertAlign w:val="subscript"/>
          <w:lang w:val="en-AU"/>
        </w:rPr>
        <w:t xml:space="preserve"> </w:t>
      </w:r>
      <w:r>
        <w:rPr>
          <w:szCs w:val="24"/>
          <w:lang w:val="en-AU"/>
        </w:rPr>
        <w:t>——</w:t>
      </w:r>
      <w:r>
        <w:rPr>
          <w:rFonts w:hint="eastAsia"/>
          <w:szCs w:val="24"/>
          <w:lang w:val="en-AU"/>
        </w:rPr>
        <w:t>耗能梁段的截面面积（</w:t>
      </w:r>
      <w:r>
        <w:rPr>
          <w:rFonts w:hint="eastAsia"/>
          <w:szCs w:val="24"/>
          <w:lang w:val="en-AU"/>
        </w:rPr>
        <w:t>mm</w:t>
      </w:r>
      <w:r>
        <w:rPr>
          <w:szCs w:val="24"/>
          <w:vertAlign w:val="superscript"/>
          <w:lang w:val="en-AU"/>
        </w:rPr>
        <w:t>2</w:t>
      </w:r>
      <w:r>
        <w:rPr>
          <w:rFonts w:hint="eastAsia"/>
          <w:szCs w:val="24"/>
          <w:lang w:val="en-AU"/>
        </w:rPr>
        <w:t>）。</w:t>
      </w:r>
    </w:p>
    <w:p w14:paraId="57E710E1" w14:textId="77777777" w:rsidR="00393771" w:rsidRDefault="00D65B27" w:rsidP="0002444B">
      <w:pPr>
        <w:widowControl/>
        <w:tabs>
          <w:tab w:val="left" w:pos="735"/>
          <w:tab w:val="right" w:pos="6069"/>
        </w:tabs>
        <w:rPr>
          <w:szCs w:val="24"/>
          <w:lang w:val="en-AU"/>
        </w:rPr>
      </w:pPr>
      <w:r>
        <w:rPr>
          <w:rFonts w:hint="eastAsia"/>
          <w:b/>
          <w:szCs w:val="24"/>
          <w:lang w:val="en-AU"/>
        </w:rPr>
        <w:t>7</w:t>
      </w:r>
      <w:r>
        <w:rPr>
          <w:b/>
          <w:szCs w:val="24"/>
          <w:lang w:val="en-AU"/>
        </w:rPr>
        <w:t xml:space="preserve">. 3. 9  </w:t>
      </w:r>
      <w:r>
        <w:rPr>
          <w:rFonts w:hint="eastAsia"/>
          <w:bCs/>
          <w:szCs w:val="24"/>
          <w:lang w:val="en-AU"/>
        </w:rPr>
        <w:t>偏心支撑框架</w:t>
      </w:r>
      <w:r>
        <w:rPr>
          <w:rFonts w:hint="eastAsia"/>
          <w:szCs w:val="24"/>
          <w:lang w:val="en-AU"/>
        </w:rPr>
        <w:t>支撑杆件的长细比不应大于</w:t>
      </w:r>
      <w:r>
        <w:rPr>
          <w:szCs w:val="24"/>
          <w:lang w:val="en-AU"/>
        </w:rPr>
        <w:t>120</w:t>
      </w:r>
      <w:r>
        <w:rPr>
          <w:i/>
          <w:iCs/>
          <w:szCs w:val="24"/>
          <w:lang w:val="en-AU"/>
        </w:rPr>
        <w:t>ε</w:t>
      </w:r>
      <w:r>
        <w:rPr>
          <w:szCs w:val="24"/>
          <w:vertAlign w:val="subscript"/>
          <w:lang w:val="en-AU"/>
        </w:rPr>
        <w:t>k</w:t>
      </w:r>
      <w:r>
        <w:rPr>
          <w:rFonts w:hint="eastAsia"/>
          <w:szCs w:val="24"/>
          <w:lang w:val="en-AU"/>
        </w:rPr>
        <w:t>，支撑杆件的板件宽厚比不应超过现行国家标准《钢结构设计标准》</w:t>
      </w:r>
      <w:r>
        <w:rPr>
          <w:rFonts w:hint="eastAsia"/>
          <w:szCs w:val="24"/>
          <w:lang w:val="en-AU"/>
        </w:rPr>
        <w:t>G</w:t>
      </w:r>
      <w:r>
        <w:rPr>
          <w:szCs w:val="24"/>
          <w:lang w:val="en-AU"/>
        </w:rPr>
        <w:t>B 50017</w:t>
      </w:r>
      <w:r>
        <w:rPr>
          <w:rFonts w:hint="eastAsia"/>
          <w:szCs w:val="24"/>
          <w:lang w:val="en-AU"/>
        </w:rPr>
        <w:t>规定的轴心受压构件在弹性设计时的宽厚比限值。</w:t>
      </w:r>
    </w:p>
    <w:p w14:paraId="567F749C" w14:textId="77777777" w:rsidR="00393771" w:rsidRDefault="00D65B27" w:rsidP="0002444B">
      <w:pPr>
        <w:widowControl/>
        <w:tabs>
          <w:tab w:val="left" w:pos="735"/>
          <w:tab w:val="right" w:pos="6069"/>
        </w:tabs>
        <w:rPr>
          <w:szCs w:val="24"/>
          <w:lang w:val="en-AU"/>
        </w:rPr>
      </w:pPr>
      <w:r>
        <w:rPr>
          <w:b/>
          <w:szCs w:val="24"/>
          <w:lang w:val="en-AU"/>
        </w:rPr>
        <w:t>7. 3. 10</w:t>
      </w:r>
      <w:r>
        <w:rPr>
          <w:szCs w:val="24"/>
          <w:lang w:val="en-AU"/>
        </w:rPr>
        <w:tab/>
      </w:r>
      <w:r>
        <w:rPr>
          <w:rFonts w:hint="eastAsia"/>
          <w:szCs w:val="24"/>
          <w:lang w:val="en-AU"/>
        </w:rPr>
        <w:t>当框架梁与柱翼缘刚性连接时，梁翼缘</w:t>
      </w:r>
      <w:proofErr w:type="gramStart"/>
      <w:r>
        <w:rPr>
          <w:rFonts w:hint="eastAsia"/>
          <w:szCs w:val="24"/>
          <w:lang w:val="en-AU"/>
        </w:rPr>
        <w:t>与柱应采用</w:t>
      </w:r>
      <w:proofErr w:type="gramEnd"/>
      <w:r>
        <w:rPr>
          <w:rFonts w:hint="eastAsia"/>
          <w:szCs w:val="24"/>
          <w:lang w:val="en-AU"/>
        </w:rPr>
        <w:t>全熔透对接焊缝连接，梁腹板</w:t>
      </w:r>
      <w:proofErr w:type="gramStart"/>
      <w:r>
        <w:rPr>
          <w:rFonts w:hint="eastAsia"/>
          <w:szCs w:val="24"/>
          <w:lang w:val="en-AU"/>
        </w:rPr>
        <w:t>与柱宜采用</w:t>
      </w:r>
      <w:proofErr w:type="gramEnd"/>
      <w:r>
        <w:rPr>
          <w:rFonts w:hint="eastAsia"/>
          <w:szCs w:val="24"/>
          <w:lang w:val="en-AU"/>
        </w:rPr>
        <w:t>高强度螺栓摩擦型连接；悬臂梁段</w:t>
      </w:r>
      <w:proofErr w:type="gramStart"/>
      <w:r>
        <w:rPr>
          <w:rFonts w:hint="eastAsia"/>
          <w:szCs w:val="24"/>
          <w:lang w:val="en-AU"/>
        </w:rPr>
        <w:t>与柱应采用</w:t>
      </w:r>
      <w:proofErr w:type="gramEnd"/>
      <w:r>
        <w:rPr>
          <w:rFonts w:hint="eastAsia"/>
          <w:szCs w:val="24"/>
          <w:lang w:val="en-AU"/>
        </w:rPr>
        <w:t>全焊接连接。</w:t>
      </w:r>
    </w:p>
    <w:p w14:paraId="72A95B96" w14:textId="77777777" w:rsidR="00393771" w:rsidRDefault="00D65B27" w:rsidP="0002444B">
      <w:pPr>
        <w:widowControl/>
        <w:tabs>
          <w:tab w:val="left" w:pos="735"/>
          <w:tab w:val="right" w:pos="6069"/>
        </w:tabs>
        <w:rPr>
          <w:szCs w:val="24"/>
          <w:lang w:val="en-AU"/>
        </w:rPr>
      </w:pPr>
      <w:r>
        <w:rPr>
          <w:b/>
          <w:szCs w:val="24"/>
          <w:lang w:val="en-AU"/>
        </w:rPr>
        <w:t>7. 3. 11</w:t>
      </w:r>
      <w:r>
        <w:rPr>
          <w:szCs w:val="24"/>
          <w:lang w:val="en-AU"/>
        </w:rPr>
        <w:tab/>
      </w:r>
      <w:r>
        <w:rPr>
          <w:rFonts w:hint="eastAsia"/>
          <w:szCs w:val="24"/>
          <w:lang w:val="en-AU"/>
        </w:rPr>
        <w:t>梁与工字形柱（</w:t>
      </w:r>
      <w:proofErr w:type="gramStart"/>
      <w:r>
        <w:rPr>
          <w:rFonts w:hint="eastAsia"/>
          <w:szCs w:val="24"/>
          <w:lang w:val="en-AU"/>
        </w:rPr>
        <w:t>绕弱轴</w:t>
      </w:r>
      <w:proofErr w:type="gramEnd"/>
      <w:r>
        <w:rPr>
          <w:rFonts w:hint="eastAsia"/>
          <w:szCs w:val="24"/>
          <w:lang w:val="en-AU"/>
        </w:rPr>
        <w:t>）刚性连接时，应在梁翼缘的对应位置设置柱的横向加劲肋，加劲肋与柱的焊接应采用全熔透对接焊缝，加劲肋应伸至柱翼缘以外不少于</w:t>
      </w:r>
      <w:r>
        <w:rPr>
          <w:rFonts w:hint="eastAsia"/>
          <w:szCs w:val="24"/>
          <w:lang w:val="en-AU"/>
        </w:rPr>
        <w:t>7</w:t>
      </w:r>
      <w:r>
        <w:rPr>
          <w:szCs w:val="24"/>
          <w:lang w:val="en-AU"/>
        </w:rPr>
        <w:t>5</w:t>
      </w:r>
      <w:r>
        <w:rPr>
          <w:rFonts w:hint="eastAsia"/>
          <w:szCs w:val="24"/>
          <w:lang w:val="en-AU"/>
        </w:rPr>
        <w:t>m</w:t>
      </w:r>
      <w:r>
        <w:rPr>
          <w:szCs w:val="24"/>
          <w:lang w:val="en-AU"/>
        </w:rPr>
        <w:t>m</w:t>
      </w:r>
      <w:r>
        <w:rPr>
          <w:rFonts w:hint="eastAsia"/>
          <w:szCs w:val="24"/>
          <w:lang w:val="en-AU"/>
        </w:rPr>
        <w:t>，并以变宽度形式伸至梁翼缘；在梁高范围内设置柱的竖向连接板；梁与柱的现场连接中，梁翼缘与柱横向加劲肋采用全熔透对接焊缝连接，腹板与柱连接板采用高强度螺栓连接。</w:t>
      </w:r>
    </w:p>
    <w:p w14:paraId="662B7E4E" w14:textId="77777777" w:rsidR="00393771" w:rsidRDefault="00D65B27" w:rsidP="0002444B">
      <w:pPr>
        <w:widowControl/>
        <w:tabs>
          <w:tab w:val="left" w:pos="735"/>
          <w:tab w:val="right" w:pos="6069"/>
        </w:tabs>
        <w:rPr>
          <w:szCs w:val="24"/>
          <w:lang w:val="en-AU"/>
        </w:rPr>
      </w:pPr>
      <w:r>
        <w:rPr>
          <w:b/>
          <w:szCs w:val="24"/>
          <w:lang w:val="en-AU"/>
        </w:rPr>
        <w:t>7. 3. 12</w:t>
      </w:r>
      <w:r>
        <w:rPr>
          <w:szCs w:val="24"/>
          <w:lang w:val="en-AU"/>
        </w:rPr>
        <w:tab/>
      </w:r>
      <w:r>
        <w:rPr>
          <w:rFonts w:hint="eastAsia"/>
          <w:szCs w:val="24"/>
          <w:lang w:val="en-AU"/>
        </w:rPr>
        <w:t>框架梁与柱刚性连接时，宜在梁翼缘对应部位设置柱的水平加劲肋或隔板，水平加劲肋厚度不应低于梁翼缘厚度。工字形</w:t>
      </w:r>
      <w:proofErr w:type="gramStart"/>
      <w:r>
        <w:rPr>
          <w:rFonts w:hint="eastAsia"/>
          <w:szCs w:val="24"/>
          <w:lang w:val="en-AU"/>
        </w:rPr>
        <w:t>柱水平</w:t>
      </w:r>
      <w:proofErr w:type="gramEnd"/>
      <w:r>
        <w:rPr>
          <w:rFonts w:hint="eastAsia"/>
          <w:szCs w:val="24"/>
          <w:lang w:val="en-AU"/>
        </w:rPr>
        <w:t>加劲肋与柱翼缘焊接时，宜采用全熔透对接焊缝，与柱腹板连接时可采用角焊缝。</w:t>
      </w:r>
    </w:p>
    <w:p w14:paraId="2D995712" w14:textId="77777777" w:rsidR="00393771" w:rsidRDefault="00D65B27" w:rsidP="0002444B">
      <w:pPr>
        <w:widowControl/>
        <w:tabs>
          <w:tab w:val="left" w:pos="735"/>
          <w:tab w:val="right" w:pos="6069"/>
        </w:tabs>
        <w:rPr>
          <w:szCs w:val="21"/>
          <w:lang w:val="en-AU"/>
        </w:rPr>
      </w:pPr>
      <w:r>
        <w:rPr>
          <w:b/>
          <w:szCs w:val="24"/>
          <w:lang w:val="en-AU"/>
        </w:rPr>
        <w:t>7. 3. 13</w:t>
      </w:r>
      <w:r>
        <w:rPr>
          <w:szCs w:val="24"/>
          <w:lang w:val="en-AU"/>
        </w:rPr>
        <w:tab/>
      </w:r>
      <w:proofErr w:type="gramStart"/>
      <w:r>
        <w:rPr>
          <w:rFonts w:hint="eastAsia"/>
          <w:szCs w:val="24"/>
          <w:lang w:val="en-AU"/>
        </w:rPr>
        <w:t>当柱两侧</w:t>
      </w:r>
      <w:proofErr w:type="gramEnd"/>
      <w:r>
        <w:rPr>
          <w:rFonts w:hint="eastAsia"/>
          <w:szCs w:val="24"/>
          <w:lang w:val="en-AU"/>
        </w:rPr>
        <w:t>梁高不等时，每个梁翼缘对应位置均</w:t>
      </w:r>
      <w:proofErr w:type="gramStart"/>
      <w:r>
        <w:rPr>
          <w:rFonts w:hint="eastAsia"/>
          <w:szCs w:val="24"/>
          <w:lang w:val="en-AU"/>
        </w:rPr>
        <w:t>宜设置柱</w:t>
      </w:r>
      <w:proofErr w:type="gramEnd"/>
      <w:r>
        <w:rPr>
          <w:rFonts w:hint="eastAsia"/>
          <w:szCs w:val="24"/>
          <w:lang w:val="en-AU"/>
        </w:rPr>
        <w:t>的水平加劲肋。</w:t>
      </w:r>
    </w:p>
    <w:p w14:paraId="6EAE141E" w14:textId="77777777" w:rsidR="00393771" w:rsidRDefault="00D65B27">
      <w:pPr>
        <w:widowControl/>
        <w:jc w:val="left"/>
        <w:rPr>
          <w:szCs w:val="21"/>
          <w:lang w:val="en-AU"/>
        </w:rPr>
      </w:pPr>
      <w:r>
        <w:rPr>
          <w:szCs w:val="21"/>
          <w:lang w:val="en-AU"/>
        </w:rPr>
        <w:br w:type="page"/>
      </w:r>
    </w:p>
    <w:p w14:paraId="2746C726" w14:textId="77777777" w:rsidR="00393771" w:rsidRDefault="00D65B27" w:rsidP="00940638">
      <w:pPr>
        <w:pStyle w:val="a"/>
        <w:numPr>
          <w:ilvl w:val="0"/>
          <w:numId w:val="4"/>
        </w:numPr>
        <w:ind w:left="602" w:hanging="602"/>
      </w:pPr>
      <w:bookmarkStart w:id="194" w:name="_Toc97643161"/>
      <w:bookmarkStart w:id="195" w:name="_Toc103088846"/>
      <w:bookmarkStart w:id="196" w:name="_Toc489877676"/>
      <w:r>
        <w:lastRenderedPageBreak/>
        <w:t>木结构</w:t>
      </w:r>
      <w:bookmarkEnd w:id="194"/>
      <w:bookmarkEnd w:id="195"/>
    </w:p>
    <w:p w14:paraId="6152C735" w14:textId="77777777" w:rsidR="00393771" w:rsidRDefault="00D65B27">
      <w:pPr>
        <w:pStyle w:val="af2"/>
        <w:spacing w:before="0" w:after="0" w:line="360" w:lineRule="auto"/>
        <w:contextualSpacing/>
      </w:pPr>
      <w:bookmarkStart w:id="197" w:name="_Toc494356723"/>
      <w:bookmarkStart w:id="198" w:name="_Toc97643162"/>
      <w:bookmarkStart w:id="199" w:name="_Toc103088847"/>
      <w:r>
        <w:t>8.1</w:t>
      </w:r>
      <w:r>
        <w:rPr>
          <w:rFonts w:hint="eastAsia"/>
        </w:rPr>
        <w:t xml:space="preserve">  </w:t>
      </w:r>
      <w:bookmarkEnd w:id="197"/>
      <w:r>
        <w:rPr>
          <w:rFonts w:hint="eastAsia"/>
        </w:rPr>
        <w:t>一般规定</w:t>
      </w:r>
      <w:bookmarkEnd w:id="198"/>
      <w:bookmarkEnd w:id="199"/>
    </w:p>
    <w:p w14:paraId="3FB12441" w14:textId="77777777" w:rsidR="00393771" w:rsidRDefault="00D65B27" w:rsidP="0002444B">
      <w:pPr>
        <w:autoSpaceDE w:val="0"/>
        <w:autoSpaceDN w:val="0"/>
        <w:adjustRightInd w:val="0"/>
        <w:jc w:val="left"/>
        <w:rPr>
          <w:b/>
          <w:szCs w:val="24"/>
          <w:lang w:val="en-AU"/>
        </w:rPr>
      </w:pPr>
      <w:r>
        <w:rPr>
          <w:b/>
          <w:szCs w:val="24"/>
          <w:lang w:val="en-AU"/>
        </w:rPr>
        <w:t xml:space="preserve">8.1.1 </w:t>
      </w:r>
      <w:r>
        <w:rPr>
          <w:rFonts w:hint="eastAsia"/>
          <w:szCs w:val="24"/>
          <w:lang w:val="en-AU"/>
        </w:rPr>
        <w:t>本章适用于传统木结构以及现代木结构的消能减震加固。</w:t>
      </w:r>
    </w:p>
    <w:p w14:paraId="09C8AFF4" w14:textId="77777777" w:rsidR="00393771" w:rsidRDefault="00D65B27" w:rsidP="0002444B">
      <w:pPr>
        <w:autoSpaceDE w:val="0"/>
        <w:autoSpaceDN w:val="0"/>
        <w:adjustRightInd w:val="0"/>
        <w:jc w:val="left"/>
        <w:rPr>
          <w:kern w:val="0"/>
          <w:szCs w:val="21"/>
        </w:rPr>
      </w:pPr>
      <w:r>
        <w:rPr>
          <w:b/>
          <w:bCs/>
          <w:kern w:val="0"/>
          <w:szCs w:val="21"/>
        </w:rPr>
        <w:t>8.1.2</w:t>
      </w:r>
      <w:r>
        <w:rPr>
          <w:kern w:val="0"/>
          <w:szCs w:val="21"/>
        </w:rPr>
        <w:t xml:space="preserve"> </w:t>
      </w:r>
      <w:r>
        <w:rPr>
          <w:rFonts w:hint="eastAsia"/>
          <w:kern w:val="0"/>
          <w:szCs w:val="21"/>
        </w:rPr>
        <w:t>采用消能减震技术加固的木结构，传统木结构房屋的适用的最大高度应符合表</w:t>
      </w:r>
      <w:r>
        <w:rPr>
          <w:rFonts w:hint="eastAsia"/>
          <w:kern w:val="0"/>
          <w:szCs w:val="21"/>
        </w:rPr>
        <w:t>8</w:t>
      </w:r>
      <w:r>
        <w:rPr>
          <w:kern w:val="0"/>
          <w:szCs w:val="21"/>
        </w:rPr>
        <w:t>.1.2</w:t>
      </w:r>
      <w:r>
        <w:rPr>
          <w:rFonts w:hint="eastAsia"/>
          <w:kern w:val="0"/>
          <w:szCs w:val="21"/>
        </w:rPr>
        <w:t>条的规定，现代木结构房屋适用高度应按现行国家标准取用。</w:t>
      </w:r>
    </w:p>
    <w:p w14:paraId="7312CB0D" w14:textId="77777777" w:rsidR="00393771" w:rsidRDefault="00D65B27" w:rsidP="000C7296">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8</w:t>
      </w:r>
      <w:r>
        <w:rPr>
          <w:rFonts w:eastAsia="黑体"/>
          <w:sz w:val="18"/>
          <w:szCs w:val="24"/>
          <w:lang w:val="en-AU"/>
        </w:rPr>
        <w:t xml:space="preserve">.1.2 </w:t>
      </w:r>
      <w:r>
        <w:rPr>
          <w:rFonts w:eastAsia="黑体" w:hint="eastAsia"/>
          <w:sz w:val="18"/>
          <w:szCs w:val="24"/>
          <w:lang w:val="en-AU"/>
        </w:rPr>
        <w:t>传统木结构房屋适用的最大高度（</w:t>
      </w:r>
      <w:r>
        <w:rPr>
          <w:rFonts w:eastAsia="黑体" w:hint="eastAsia"/>
          <w:sz w:val="18"/>
          <w:szCs w:val="24"/>
          <w:lang w:val="en-AU"/>
        </w:rPr>
        <w:t>m</w:t>
      </w:r>
      <w:r>
        <w:rPr>
          <w:rFonts w:eastAsia="黑体" w:hint="eastAsia"/>
          <w:sz w:val="18"/>
          <w:szCs w:val="24"/>
          <w:lang w:val="en-AU"/>
        </w:rPr>
        <w:t>）</w:t>
      </w:r>
    </w:p>
    <w:tbl>
      <w:tblPr>
        <w:tblStyle w:val="af5"/>
        <w:tblW w:w="0" w:type="auto"/>
        <w:jc w:val="center"/>
        <w:tblLook w:val="04A0" w:firstRow="1" w:lastRow="0" w:firstColumn="1" w:lastColumn="0" w:noHBand="0" w:noVBand="1"/>
      </w:tblPr>
      <w:tblGrid>
        <w:gridCol w:w="1116"/>
        <w:gridCol w:w="1077"/>
        <w:gridCol w:w="576"/>
        <w:gridCol w:w="1077"/>
        <w:gridCol w:w="576"/>
        <w:gridCol w:w="1077"/>
        <w:gridCol w:w="576"/>
        <w:gridCol w:w="1077"/>
        <w:gridCol w:w="576"/>
      </w:tblGrid>
      <w:tr w:rsidR="00393771" w14:paraId="70594E69" w14:textId="77777777">
        <w:trPr>
          <w:jc w:val="center"/>
        </w:trPr>
        <w:tc>
          <w:tcPr>
            <w:tcW w:w="0" w:type="auto"/>
            <w:vMerge w:val="restart"/>
            <w:vAlign w:val="center"/>
          </w:tcPr>
          <w:p w14:paraId="3304A065" w14:textId="77777777" w:rsidR="00393771" w:rsidRDefault="00D65B27">
            <w:pPr>
              <w:autoSpaceDE w:val="0"/>
              <w:autoSpaceDN w:val="0"/>
              <w:adjustRightInd w:val="0"/>
              <w:jc w:val="center"/>
              <w:rPr>
                <w:kern w:val="0"/>
                <w:sz w:val="18"/>
                <w:szCs w:val="18"/>
              </w:rPr>
            </w:pPr>
            <w:r>
              <w:rPr>
                <w:kern w:val="0"/>
                <w:sz w:val="18"/>
                <w:szCs w:val="18"/>
              </w:rPr>
              <w:t>结构体系</w:t>
            </w:r>
          </w:p>
        </w:tc>
        <w:tc>
          <w:tcPr>
            <w:tcW w:w="0" w:type="auto"/>
            <w:gridSpan w:val="8"/>
            <w:vAlign w:val="center"/>
          </w:tcPr>
          <w:p w14:paraId="538A011B" w14:textId="77777777" w:rsidR="00393771" w:rsidRDefault="00D65B27">
            <w:pPr>
              <w:autoSpaceDE w:val="0"/>
              <w:autoSpaceDN w:val="0"/>
              <w:adjustRightInd w:val="0"/>
              <w:jc w:val="center"/>
              <w:rPr>
                <w:kern w:val="0"/>
                <w:sz w:val="18"/>
                <w:szCs w:val="18"/>
              </w:rPr>
            </w:pPr>
            <w:r>
              <w:rPr>
                <w:kern w:val="0"/>
                <w:sz w:val="18"/>
                <w:szCs w:val="18"/>
              </w:rPr>
              <w:t>抗震设防烈度</w:t>
            </w:r>
          </w:p>
        </w:tc>
      </w:tr>
      <w:tr w:rsidR="00393771" w14:paraId="154A259E" w14:textId="77777777">
        <w:trPr>
          <w:jc w:val="center"/>
        </w:trPr>
        <w:tc>
          <w:tcPr>
            <w:tcW w:w="0" w:type="auto"/>
            <w:vMerge/>
            <w:vAlign w:val="center"/>
          </w:tcPr>
          <w:p w14:paraId="2D21F7AD" w14:textId="77777777" w:rsidR="00393771" w:rsidRDefault="00393771">
            <w:pPr>
              <w:autoSpaceDE w:val="0"/>
              <w:autoSpaceDN w:val="0"/>
              <w:adjustRightInd w:val="0"/>
              <w:jc w:val="center"/>
              <w:rPr>
                <w:kern w:val="0"/>
                <w:sz w:val="18"/>
                <w:szCs w:val="18"/>
              </w:rPr>
            </w:pPr>
          </w:p>
        </w:tc>
        <w:tc>
          <w:tcPr>
            <w:tcW w:w="0" w:type="auto"/>
            <w:gridSpan w:val="2"/>
            <w:vAlign w:val="center"/>
          </w:tcPr>
          <w:p w14:paraId="0B27601F" w14:textId="77777777" w:rsidR="00393771" w:rsidRDefault="00D65B27">
            <w:pPr>
              <w:autoSpaceDE w:val="0"/>
              <w:autoSpaceDN w:val="0"/>
              <w:adjustRightInd w:val="0"/>
              <w:jc w:val="center"/>
              <w:rPr>
                <w:kern w:val="0"/>
                <w:sz w:val="18"/>
                <w:szCs w:val="18"/>
              </w:rPr>
            </w:pPr>
            <w:r>
              <w:rPr>
                <w:kern w:val="0"/>
                <w:sz w:val="18"/>
                <w:szCs w:val="18"/>
              </w:rPr>
              <w:t>6</w:t>
            </w:r>
          </w:p>
        </w:tc>
        <w:tc>
          <w:tcPr>
            <w:tcW w:w="0" w:type="auto"/>
            <w:gridSpan w:val="2"/>
            <w:vAlign w:val="center"/>
          </w:tcPr>
          <w:p w14:paraId="009F488D" w14:textId="77777777" w:rsidR="00393771" w:rsidRDefault="00D65B27">
            <w:pPr>
              <w:autoSpaceDE w:val="0"/>
              <w:autoSpaceDN w:val="0"/>
              <w:adjustRightInd w:val="0"/>
              <w:jc w:val="center"/>
              <w:rPr>
                <w:kern w:val="0"/>
                <w:sz w:val="18"/>
                <w:szCs w:val="18"/>
              </w:rPr>
            </w:pPr>
            <w:r>
              <w:rPr>
                <w:kern w:val="0"/>
                <w:sz w:val="18"/>
                <w:szCs w:val="18"/>
              </w:rPr>
              <w:t>7</w:t>
            </w:r>
          </w:p>
        </w:tc>
        <w:tc>
          <w:tcPr>
            <w:tcW w:w="0" w:type="auto"/>
            <w:gridSpan w:val="2"/>
            <w:vAlign w:val="center"/>
          </w:tcPr>
          <w:p w14:paraId="79AF010B" w14:textId="77777777" w:rsidR="00393771" w:rsidRDefault="00D65B27">
            <w:pPr>
              <w:autoSpaceDE w:val="0"/>
              <w:autoSpaceDN w:val="0"/>
              <w:adjustRightInd w:val="0"/>
              <w:jc w:val="center"/>
              <w:rPr>
                <w:kern w:val="0"/>
                <w:sz w:val="18"/>
                <w:szCs w:val="18"/>
              </w:rPr>
            </w:pPr>
            <w:r>
              <w:rPr>
                <w:kern w:val="0"/>
                <w:sz w:val="18"/>
                <w:szCs w:val="18"/>
              </w:rPr>
              <w:t>8</w:t>
            </w:r>
          </w:p>
        </w:tc>
        <w:tc>
          <w:tcPr>
            <w:tcW w:w="0" w:type="auto"/>
            <w:gridSpan w:val="2"/>
            <w:vAlign w:val="center"/>
          </w:tcPr>
          <w:p w14:paraId="49C7E933" w14:textId="77777777" w:rsidR="00393771" w:rsidRDefault="00D65B27">
            <w:pPr>
              <w:autoSpaceDE w:val="0"/>
              <w:autoSpaceDN w:val="0"/>
              <w:adjustRightInd w:val="0"/>
              <w:jc w:val="center"/>
              <w:rPr>
                <w:kern w:val="0"/>
                <w:sz w:val="18"/>
                <w:szCs w:val="18"/>
              </w:rPr>
            </w:pPr>
            <w:r>
              <w:rPr>
                <w:kern w:val="0"/>
                <w:sz w:val="18"/>
                <w:szCs w:val="18"/>
              </w:rPr>
              <w:t>9</w:t>
            </w:r>
          </w:p>
        </w:tc>
      </w:tr>
      <w:tr w:rsidR="00393771" w14:paraId="379BF509" w14:textId="77777777">
        <w:trPr>
          <w:jc w:val="center"/>
        </w:trPr>
        <w:tc>
          <w:tcPr>
            <w:tcW w:w="0" w:type="auto"/>
            <w:vMerge/>
            <w:vAlign w:val="center"/>
          </w:tcPr>
          <w:p w14:paraId="5891DAF0" w14:textId="77777777" w:rsidR="00393771" w:rsidRDefault="00393771">
            <w:pPr>
              <w:autoSpaceDE w:val="0"/>
              <w:autoSpaceDN w:val="0"/>
              <w:adjustRightInd w:val="0"/>
              <w:jc w:val="center"/>
              <w:rPr>
                <w:kern w:val="0"/>
                <w:sz w:val="18"/>
                <w:szCs w:val="18"/>
              </w:rPr>
            </w:pPr>
          </w:p>
        </w:tc>
        <w:tc>
          <w:tcPr>
            <w:tcW w:w="0" w:type="auto"/>
            <w:vAlign w:val="center"/>
          </w:tcPr>
          <w:p w14:paraId="6E892065" w14:textId="77777777" w:rsidR="00393771" w:rsidRDefault="00D65B27">
            <w:pPr>
              <w:autoSpaceDE w:val="0"/>
              <w:autoSpaceDN w:val="0"/>
              <w:adjustRightInd w:val="0"/>
              <w:jc w:val="center"/>
              <w:rPr>
                <w:kern w:val="0"/>
                <w:sz w:val="18"/>
                <w:szCs w:val="18"/>
              </w:rPr>
            </w:pPr>
            <w:r>
              <w:rPr>
                <w:kern w:val="0"/>
                <w:sz w:val="18"/>
                <w:szCs w:val="18"/>
              </w:rPr>
              <w:t>高度（</w:t>
            </w:r>
            <w:r>
              <w:rPr>
                <w:kern w:val="0"/>
                <w:sz w:val="18"/>
                <w:szCs w:val="18"/>
              </w:rPr>
              <w:t>m</w:t>
            </w:r>
            <w:r>
              <w:rPr>
                <w:kern w:val="0"/>
                <w:sz w:val="18"/>
                <w:szCs w:val="18"/>
              </w:rPr>
              <w:t>）</w:t>
            </w:r>
          </w:p>
        </w:tc>
        <w:tc>
          <w:tcPr>
            <w:tcW w:w="0" w:type="auto"/>
            <w:vAlign w:val="center"/>
          </w:tcPr>
          <w:p w14:paraId="1DACC286" w14:textId="77777777" w:rsidR="00393771" w:rsidRDefault="00D65B27">
            <w:pPr>
              <w:autoSpaceDE w:val="0"/>
              <w:autoSpaceDN w:val="0"/>
              <w:adjustRightInd w:val="0"/>
              <w:jc w:val="center"/>
              <w:rPr>
                <w:kern w:val="0"/>
                <w:sz w:val="18"/>
                <w:szCs w:val="18"/>
              </w:rPr>
            </w:pPr>
            <w:r>
              <w:rPr>
                <w:kern w:val="0"/>
                <w:sz w:val="18"/>
                <w:szCs w:val="18"/>
              </w:rPr>
              <w:t>层数</w:t>
            </w:r>
          </w:p>
        </w:tc>
        <w:tc>
          <w:tcPr>
            <w:tcW w:w="1077" w:type="dxa"/>
            <w:vAlign w:val="center"/>
          </w:tcPr>
          <w:p w14:paraId="07AF3DAA" w14:textId="77777777" w:rsidR="00393771" w:rsidRDefault="00D65B27">
            <w:pPr>
              <w:autoSpaceDE w:val="0"/>
              <w:autoSpaceDN w:val="0"/>
              <w:adjustRightInd w:val="0"/>
              <w:jc w:val="center"/>
              <w:rPr>
                <w:kern w:val="0"/>
                <w:sz w:val="18"/>
                <w:szCs w:val="18"/>
              </w:rPr>
            </w:pPr>
            <w:r>
              <w:rPr>
                <w:kern w:val="0"/>
                <w:sz w:val="18"/>
                <w:szCs w:val="18"/>
              </w:rPr>
              <w:t>高度（</w:t>
            </w:r>
            <w:r>
              <w:rPr>
                <w:kern w:val="0"/>
                <w:sz w:val="18"/>
                <w:szCs w:val="18"/>
              </w:rPr>
              <w:t>m</w:t>
            </w:r>
            <w:r>
              <w:rPr>
                <w:kern w:val="0"/>
                <w:sz w:val="18"/>
                <w:szCs w:val="18"/>
              </w:rPr>
              <w:t>）</w:t>
            </w:r>
          </w:p>
        </w:tc>
        <w:tc>
          <w:tcPr>
            <w:tcW w:w="576" w:type="dxa"/>
            <w:vAlign w:val="center"/>
          </w:tcPr>
          <w:p w14:paraId="68DD51F6" w14:textId="77777777" w:rsidR="00393771" w:rsidRDefault="00D65B27">
            <w:pPr>
              <w:autoSpaceDE w:val="0"/>
              <w:autoSpaceDN w:val="0"/>
              <w:adjustRightInd w:val="0"/>
              <w:jc w:val="center"/>
              <w:rPr>
                <w:kern w:val="0"/>
                <w:sz w:val="18"/>
                <w:szCs w:val="18"/>
              </w:rPr>
            </w:pPr>
            <w:r>
              <w:rPr>
                <w:kern w:val="0"/>
                <w:sz w:val="18"/>
                <w:szCs w:val="18"/>
              </w:rPr>
              <w:t>层数</w:t>
            </w:r>
          </w:p>
        </w:tc>
        <w:tc>
          <w:tcPr>
            <w:tcW w:w="0" w:type="auto"/>
            <w:vAlign w:val="center"/>
          </w:tcPr>
          <w:p w14:paraId="0D9E34D8" w14:textId="77777777" w:rsidR="00393771" w:rsidRDefault="00D65B27">
            <w:pPr>
              <w:autoSpaceDE w:val="0"/>
              <w:autoSpaceDN w:val="0"/>
              <w:adjustRightInd w:val="0"/>
              <w:jc w:val="center"/>
              <w:rPr>
                <w:kern w:val="0"/>
                <w:sz w:val="18"/>
                <w:szCs w:val="18"/>
              </w:rPr>
            </w:pPr>
            <w:r>
              <w:rPr>
                <w:kern w:val="0"/>
                <w:sz w:val="18"/>
                <w:szCs w:val="18"/>
              </w:rPr>
              <w:t>高度（</w:t>
            </w:r>
            <w:r>
              <w:rPr>
                <w:kern w:val="0"/>
                <w:sz w:val="18"/>
                <w:szCs w:val="18"/>
              </w:rPr>
              <w:t>m</w:t>
            </w:r>
            <w:r>
              <w:rPr>
                <w:kern w:val="0"/>
                <w:sz w:val="18"/>
                <w:szCs w:val="18"/>
              </w:rPr>
              <w:t>）</w:t>
            </w:r>
          </w:p>
        </w:tc>
        <w:tc>
          <w:tcPr>
            <w:tcW w:w="0" w:type="auto"/>
            <w:vAlign w:val="center"/>
          </w:tcPr>
          <w:p w14:paraId="095DFA38" w14:textId="77777777" w:rsidR="00393771" w:rsidRDefault="00D65B27">
            <w:pPr>
              <w:autoSpaceDE w:val="0"/>
              <w:autoSpaceDN w:val="0"/>
              <w:adjustRightInd w:val="0"/>
              <w:jc w:val="center"/>
              <w:rPr>
                <w:kern w:val="0"/>
                <w:sz w:val="18"/>
                <w:szCs w:val="18"/>
              </w:rPr>
            </w:pPr>
            <w:r>
              <w:rPr>
                <w:kern w:val="0"/>
                <w:sz w:val="18"/>
                <w:szCs w:val="18"/>
              </w:rPr>
              <w:t>层数</w:t>
            </w:r>
          </w:p>
        </w:tc>
        <w:tc>
          <w:tcPr>
            <w:tcW w:w="0" w:type="auto"/>
            <w:vAlign w:val="center"/>
          </w:tcPr>
          <w:p w14:paraId="7554EF36" w14:textId="77777777" w:rsidR="00393771" w:rsidRDefault="00D65B27">
            <w:pPr>
              <w:autoSpaceDE w:val="0"/>
              <w:autoSpaceDN w:val="0"/>
              <w:adjustRightInd w:val="0"/>
              <w:jc w:val="center"/>
              <w:rPr>
                <w:kern w:val="0"/>
                <w:sz w:val="18"/>
                <w:szCs w:val="18"/>
              </w:rPr>
            </w:pPr>
            <w:r>
              <w:rPr>
                <w:kern w:val="0"/>
                <w:sz w:val="18"/>
                <w:szCs w:val="18"/>
              </w:rPr>
              <w:t>高度（</w:t>
            </w:r>
            <w:r>
              <w:rPr>
                <w:kern w:val="0"/>
                <w:sz w:val="18"/>
                <w:szCs w:val="18"/>
              </w:rPr>
              <w:t>m</w:t>
            </w:r>
            <w:r>
              <w:rPr>
                <w:kern w:val="0"/>
                <w:sz w:val="18"/>
                <w:szCs w:val="18"/>
              </w:rPr>
              <w:t>）</w:t>
            </w:r>
          </w:p>
        </w:tc>
        <w:tc>
          <w:tcPr>
            <w:tcW w:w="0" w:type="auto"/>
            <w:vAlign w:val="center"/>
          </w:tcPr>
          <w:p w14:paraId="5669E5A6" w14:textId="77777777" w:rsidR="00393771" w:rsidRDefault="00D65B27">
            <w:pPr>
              <w:autoSpaceDE w:val="0"/>
              <w:autoSpaceDN w:val="0"/>
              <w:adjustRightInd w:val="0"/>
              <w:jc w:val="center"/>
              <w:rPr>
                <w:kern w:val="0"/>
                <w:sz w:val="18"/>
                <w:szCs w:val="18"/>
              </w:rPr>
            </w:pPr>
            <w:r>
              <w:rPr>
                <w:kern w:val="0"/>
                <w:sz w:val="18"/>
                <w:szCs w:val="18"/>
              </w:rPr>
              <w:t>层数</w:t>
            </w:r>
          </w:p>
        </w:tc>
      </w:tr>
      <w:tr w:rsidR="00393771" w14:paraId="3E4C6DBF" w14:textId="77777777">
        <w:trPr>
          <w:jc w:val="center"/>
        </w:trPr>
        <w:tc>
          <w:tcPr>
            <w:tcW w:w="0" w:type="auto"/>
            <w:vAlign w:val="center"/>
          </w:tcPr>
          <w:p w14:paraId="75142B0A" w14:textId="77777777" w:rsidR="00393771" w:rsidRDefault="00D65B27">
            <w:pPr>
              <w:autoSpaceDE w:val="0"/>
              <w:autoSpaceDN w:val="0"/>
              <w:adjustRightInd w:val="0"/>
              <w:jc w:val="center"/>
              <w:rPr>
                <w:kern w:val="0"/>
                <w:sz w:val="18"/>
                <w:szCs w:val="18"/>
              </w:rPr>
            </w:pPr>
            <w:r>
              <w:rPr>
                <w:kern w:val="0"/>
                <w:sz w:val="18"/>
                <w:szCs w:val="18"/>
              </w:rPr>
              <w:t>抬梁式</w:t>
            </w:r>
          </w:p>
        </w:tc>
        <w:tc>
          <w:tcPr>
            <w:tcW w:w="0" w:type="auto"/>
            <w:vAlign w:val="center"/>
          </w:tcPr>
          <w:p w14:paraId="21C4177F" w14:textId="77777777" w:rsidR="00393771" w:rsidRDefault="00D65B27">
            <w:pPr>
              <w:autoSpaceDE w:val="0"/>
              <w:autoSpaceDN w:val="0"/>
              <w:adjustRightInd w:val="0"/>
              <w:jc w:val="center"/>
              <w:rPr>
                <w:kern w:val="0"/>
                <w:sz w:val="18"/>
                <w:szCs w:val="18"/>
              </w:rPr>
            </w:pPr>
            <w:r>
              <w:rPr>
                <w:kern w:val="0"/>
                <w:sz w:val="18"/>
                <w:szCs w:val="18"/>
              </w:rPr>
              <w:t>9</w:t>
            </w:r>
          </w:p>
        </w:tc>
        <w:tc>
          <w:tcPr>
            <w:tcW w:w="0" w:type="auto"/>
            <w:vAlign w:val="center"/>
          </w:tcPr>
          <w:p w14:paraId="7AC61629" w14:textId="77777777" w:rsidR="00393771" w:rsidRDefault="00D65B27">
            <w:pPr>
              <w:autoSpaceDE w:val="0"/>
              <w:autoSpaceDN w:val="0"/>
              <w:adjustRightInd w:val="0"/>
              <w:jc w:val="center"/>
              <w:rPr>
                <w:kern w:val="0"/>
                <w:sz w:val="18"/>
                <w:szCs w:val="18"/>
              </w:rPr>
            </w:pPr>
            <w:r>
              <w:rPr>
                <w:kern w:val="0"/>
                <w:sz w:val="18"/>
                <w:szCs w:val="18"/>
              </w:rPr>
              <w:t>3</w:t>
            </w:r>
          </w:p>
        </w:tc>
        <w:tc>
          <w:tcPr>
            <w:tcW w:w="1077" w:type="dxa"/>
            <w:vAlign w:val="center"/>
          </w:tcPr>
          <w:p w14:paraId="1C4D177C" w14:textId="77777777" w:rsidR="00393771" w:rsidRDefault="00D65B27">
            <w:pPr>
              <w:autoSpaceDE w:val="0"/>
              <w:autoSpaceDN w:val="0"/>
              <w:adjustRightInd w:val="0"/>
              <w:jc w:val="center"/>
              <w:rPr>
                <w:kern w:val="0"/>
                <w:sz w:val="18"/>
                <w:szCs w:val="18"/>
              </w:rPr>
            </w:pPr>
            <w:r>
              <w:rPr>
                <w:kern w:val="0"/>
                <w:sz w:val="18"/>
                <w:szCs w:val="18"/>
              </w:rPr>
              <w:t>6</w:t>
            </w:r>
          </w:p>
        </w:tc>
        <w:tc>
          <w:tcPr>
            <w:tcW w:w="576" w:type="dxa"/>
            <w:vAlign w:val="center"/>
          </w:tcPr>
          <w:p w14:paraId="548ABBCC" w14:textId="77777777" w:rsidR="00393771" w:rsidRDefault="00D65B27">
            <w:pPr>
              <w:autoSpaceDE w:val="0"/>
              <w:autoSpaceDN w:val="0"/>
              <w:adjustRightInd w:val="0"/>
              <w:jc w:val="center"/>
              <w:rPr>
                <w:kern w:val="0"/>
                <w:sz w:val="18"/>
                <w:szCs w:val="18"/>
              </w:rPr>
            </w:pPr>
            <w:r>
              <w:rPr>
                <w:kern w:val="0"/>
                <w:sz w:val="18"/>
                <w:szCs w:val="18"/>
              </w:rPr>
              <w:t>2</w:t>
            </w:r>
          </w:p>
        </w:tc>
        <w:tc>
          <w:tcPr>
            <w:tcW w:w="0" w:type="auto"/>
            <w:vAlign w:val="center"/>
          </w:tcPr>
          <w:p w14:paraId="69537373" w14:textId="77777777" w:rsidR="00393771" w:rsidRDefault="00D65B27">
            <w:pPr>
              <w:autoSpaceDE w:val="0"/>
              <w:autoSpaceDN w:val="0"/>
              <w:adjustRightInd w:val="0"/>
              <w:jc w:val="center"/>
              <w:rPr>
                <w:kern w:val="0"/>
                <w:sz w:val="18"/>
                <w:szCs w:val="18"/>
              </w:rPr>
            </w:pPr>
            <w:r>
              <w:rPr>
                <w:kern w:val="0"/>
                <w:sz w:val="18"/>
                <w:szCs w:val="18"/>
              </w:rPr>
              <w:t>4</w:t>
            </w:r>
          </w:p>
        </w:tc>
        <w:tc>
          <w:tcPr>
            <w:tcW w:w="0" w:type="auto"/>
            <w:vAlign w:val="center"/>
          </w:tcPr>
          <w:p w14:paraId="4180E3A9" w14:textId="77777777" w:rsidR="00393771" w:rsidRDefault="00D65B27">
            <w:pPr>
              <w:autoSpaceDE w:val="0"/>
              <w:autoSpaceDN w:val="0"/>
              <w:adjustRightInd w:val="0"/>
              <w:jc w:val="center"/>
              <w:rPr>
                <w:kern w:val="0"/>
                <w:sz w:val="18"/>
                <w:szCs w:val="18"/>
              </w:rPr>
            </w:pPr>
            <w:r>
              <w:rPr>
                <w:kern w:val="0"/>
                <w:sz w:val="18"/>
                <w:szCs w:val="18"/>
              </w:rPr>
              <w:t>1</w:t>
            </w:r>
          </w:p>
        </w:tc>
        <w:tc>
          <w:tcPr>
            <w:tcW w:w="0" w:type="auto"/>
            <w:vAlign w:val="center"/>
          </w:tcPr>
          <w:p w14:paraId="08AA9EEB" w14:textId="77777777" w:rsidR="00393771" w:rsidRDefault="00D65B27">
            <w:pPr>
              <w:autoSpaceDE w:val="0"/>
              <w:autoSpaceDN w:val="0"/>
              <w:adjustRightInd w:val="0"/>
              <w:jc w:val="center"/>
              <w:rPr>
                <w:kern w:val="0"/>
                <w:sz w:val="18"/>
                <w:szCs w:val="18"/>
              </w:rPr>
            </w:pPr>
            <w:r>
              <w:rPr>
                <w:kern w:val="0"/>
                <w:sz w:val="18"/>
                <w:szCs w:val="18"/>
              </w:rPr>
              <w:t>3</w:t>
            </w:r>
          </w:p>
        </w:tc>
        <w:tc>
          <w:tcPr>
            <w:tcW w:w="0" w:type="auto"/>
            <w:vAlign w:val="center"/>
          </w:tcPr>
          <w:p w14:paraId="149F4CA7" w14:textId="77777777" w:rsidR="00393771" w:rsidRDefault="00D65B27">
            <w:pPr>
              <w:autoSpaceDE w:val="0"/>
              <w:autoSpaceDN w:val="0"/>
              <w:adjustRightInd w:val="0"/>
              <w:jc w:val="center"/>
              <w:rPr>
                <w:kern w:val="0"/>
                <w:sz w:val="18"/>
                <w:szCs w:val="18"/>
              </w:rPr>
            </w:pPr>
            <w:r>
              <w:rPr>
                <w:kern w:val="0"/>
                <w:sz w:val="18"/>
                <w:szCs w:val="18"/>
              </w:rPr>
              <w:t>1</w:t>
            </w:r>
          </w:p>
        </w:tc>
      </w:tr>
      <w:tr w:rsidR="00393771" w14:paraId="33F133A7" w14:textId="77777777">
        <w:trPr>
          <w:jc w:val="center"/>
        </w:trPr>
        <w:tc>
          <w:tcPr>
            <w:tcW w:w="0" w:type="auto"/>
            <w:vAlign w:val="center"/>
          </w:tcPr>
          <w:p w14:paraId="151B1261" w14:textId="77777777" w:rsidR="00393771" w:rsidRDefault="00D65B27">
            <w:pPr>
              <w:autoSpaceDE w:val="0"/>
              <w:autoSpaceDN w:val="0"/>
              <w:adjustRightInd w:val="0"/>
              <w:jc w:val="center"/>
              <w:rPr>
                <w:kern w:val="0"/>
                <w:sz w:val="18"/>
                <w:szCs w:val="18"/>
              </w:rPr>
            </w:pPr>
            <w:r>
              <w:rPr>
                <w:kern w:val="0"/>
                <w:sz w:val="18"/>
                <w:szCs w:val="18"/>
              </w:rPr>
              <w:t>穿斗式</w:t>
            </w:r>
          </w:p>
        </w:tc>
        <w:tc>
          <w:tcPr>
            <w:tcW w:w="0" w:type="auto"/>
            <w:vAlign w:val="center"/>
          </w:tcPr>
          <w:p w14:paraId="4A9CCC7C" w14:textId="77777777" w:rsidR="00393771" w:rsidRDefault="00D65B27">
            <w:pPr>
              <w:autoSpaceDE w:val="0"/>
              <w:autoSpaceDN w:val="0"/>
              <w:adjustRightInd w:val="0"/>
              <w:jc w:val="center"/>
              <w:rPr>
                <w:kern w:val="0"/>
                <w:sz w:val="18"/>
                <w:szCs w:val="18"/>
              </w:rPr>
            </w:pPr>
            <w:r>
              <w:rPr>
                <w:kern w:val="0"/>
                <w:sz w:val="18"/>
                <w:szCs w:val="18"/>
              </w:rPr>
              <w:t>9</w:t>
            </w:r>
          </w:p>
        </w:tc>
        <w:tc>
          <w:tcPr>
            <w:tcW w:w="0" w:type="auto"/>
            <w:vAlign w:val="center"/>
          </w:tcPr>
          <w:p w14:paraId="7C5D8231" w14:textId="77777777" w:rsidR="00393771" w:rsidRDefault="00D65B27">
            <w:pPr>
              <w:autoSpaceDE w:val="0"/>
              <w:autoSpaceDN w:val="0"/>
              <w:adjustRightInd w:val="0"/>
              <w:jc w:val="center"/>
              <w:rPr>
                <w:kern w:val="0"/>
                <w:sz w:val="18"/>
                <w:szCs w:val="18"/>
              </w:rPr>
            </w:pPr>
            <w:r>
              <w:rPr>
                <w:kern w:val="0"/>
                <w:sz w:val="18"/>
                <w:szCs w:val="18"/>
              </w:rPr>
              <w:t>3</w:t>
            </w:r>
          </w:p>
        </w:tc>
        <w:tc>
          <w:tcPr>
            <w:tcW w:w="1077" w:type="dxa"/>
            <w:vAlign w:val="center"/>
          </w:tcPr>
          <w:p w14:paraId="2A588724" w14:textId="77777777" w:rsidR="00393771" w:rsidRDefault="00D65B27">
            <w:pPr>
              <w:autoSpaceDE w:val="0"/>
              <w:autoSpaceDN w:val="0"/>
              <w:adjustRightInd w:val="0"/>
              <w:jc w:val="center"/>
              <w:rPr>
                <w:kern w:val="0"/>
                <w:sz w:val="18"/>
                <w:szCs w:val="18"/>
              </w:rPr>
            </w:pPr>
            <w:r>
              <w:rPr>
                <w:kern w:val="0"/>
                <w:sz w:val="18"/>
                <w:szCs w:val="18"/>
              </w:rPr>
              <w:t>6</w:t>
            </w:r>
          </w:p>
        </w:tc>
        <w:tc>
          <w:tcPr>
            <w:tcW w:w="576" w:type="dxa"/>
            <w:vAlign w:val="center"/>
          </w:tcPr>
          <w:p w14:paraId="214534F0" w14:textId="77777777" w:rsidR="00393771" w:rsidRDefault="00D65B27">
            <w:pPr>
              <w:autoSpaceDE w:val="0"/>
              <w:autoSpaceDN w:val="0"/>
              <w:adjustRightInd w:val="0"/>
              <w:jc w:val="center"/>
              <w:rPr>
                <w:kern w:val="0"/>
                <w:sz w:val="18"/>
                <w:szCs w:val="18"/>
              </w:rPr>
            </w:pPr>
            <w:r>
              <w:rPr>
                <w:kern w:val="0"/>
                <w:sz w:val="18"/>
                <w:szCs w:val="18"/>
              </w:rPr>
              <w:t>2</w:t>
            </w:r>
          </w:p>
        </w:tc>
        <w:tc>
          <w:tcPr>
            <w:tcW w:w="0" w:type="auto"/>
            <w:vAlign w:val="center"/>
          </w:tcPr>
          <w:p w14:paraId="770CB240" w14:textId="77777777" w:rsidR="00393771" w:rsidRDefault="00D65B27">
            <w:pPr>
              <w:autoSpaceDE w:val="0"/>
              <w:autoSpaceDN w:val="0"/>
              <w:adjustRightInd w:val="0"/>
              <w:jc w:val="center"/>
              <w:rPr>
                <w:kern w:val="0"/>
                <w:sz w:val="18"/>
                <w:szCs w:val="18"/>
              </w:rPr>
            </w:pPr>
            <w:r>
              <w:rPr>
                <w:kern w:val="0"/>
                <w:sz w:val="18"/>
                <w:szCs w:val="18"/>
              </w:rPr>
              <w:t>6</w:t>
            </w:r>
          </w:p>
        </w:tc>
        <w:tc>
          <w:tcPr>
            <w:tcW w:w="0" w:type="auto"/>
            <w:vAlign w:val="center"/>
          </w:tcPr>
          <w:p w14:paraId="3D1F4400" w14:textId="77777777" w:rsidR="00393771" w:rsidRDefault="00D65B27">
            <w:pPr>
              <w:autoSpaceDE w:val="0"/>
              <w:autoSpaceDN w:val="0"/>
              <w:adjustRightInd w:val="0"/>
              <w:jc w:val="center"/>
              <w:rPr>
                <w:kern w:val="0"/>
                <w:sz w:val="18"/>
                <w:szCs w:val="18"/>
              </w:rPr>
            </w:pPr>
            <w:r>
              <w:rPr>
                <w:kern w:val="0"/>
                <w:sz w:val="18"/>
                <w:szCs w:val="18"/>
              </w:rPr>
              <w:t>2</w:t>
            </w:r>
          </w:p>
        </w:tc>
        <w:tc>
          <w:tcPr>
            <w:tcW w:w="0" w:type="auto"/>
            <w:vAlign w:val="center"/>
          </w:tcPr>
          <w:p w14:paraId="73808C7D" w14:textId="77777777" w:rsidR="00393771" w:rsidRDefault="00D65B27">
            <w:pPr>
              <w:autoSpaceDE w:val="0"/>
              <w:autoSpaceDN w:val="0"/>
              <w:adjustRightInd w:val="0"/>
              <w:jc w:val="center"/>
              <w:rPr>
                <w:kern w:val="0"/>
                <w:sz w:val="18"/>
                <w:szCs w:val="18"/>
              </w:rPr>
            </w:pPr>
            <w:r>
              <w:rPr>
                <w:kern w:val="0"/>
                <w:sz w:val="18"/>
                <w:szCs w:val="18"/>
              </w:rPr>
              <w:t>3</w:t>
            </w:r>
          </w:p>
        </w:tc>
        <w:tc>
          <w:tcPr>
            <w:tcW w:w="0" w:type="auto"/>
            <w:vAlign w:val="center"/>
          </w:tcPr>
          <w:p w14:paraId="259A851B" w14:textId="77777777" w:rsidR="00393771" w:rsidRDefault="00D65B27">
            <w:pPr>
              <w:autoSpaceDE w:val="0"/>
              <w:autoSpaceDN w:val="0"/>
              <w:adjustRightInd w:val="0"/>
              <w:jc w:val="center"/>
              <w:rPr>
                <w:kern w:val="0"/>
                <w:sz w:val="18"/>
                <w:szCs w:val="18"/>
              </w:rPr>
            </w:pPr>
            <w:r>
              <w:rPr>
                <w:kern w:val="0"/>
                <w:sz w:val="18"/>
                <w:szCs w:val="18"/>
              </w:rPr>
              <w:t>1</w:t>
            </w:r>
          </w:p>
        </w:tc>
      </w:tr>
      <w:tr w:rsidR="00393771" w14:paraId="1DFC5EAE" w14:textId="77777777">
        <w:trPr>
          <w:jc w:val="center"/>
        </w:trPr>
        <w:tc>
          <w:tcPr>
            <w:tcW w:w="0" w:type="auto"/>
            <w:vAlign w:val="center"/>
          </w:tcPr>
          <w:p w14:paraId="47575526" w14:textId="77777777" w:rsidR="00393771" w:rsidRDefault="00D65B27">
            <w:pPr>
              <w:autoSpaceDE w:val="0"/>
              <w:autoSpaceDN w:val="0"/>
              <w:adjustRightInd w:val="0"/>
              <w:jc w:val="center"/>
              <w:rPr>
                <w:kern w:val="0"/>
                <w:sz w:val="18"/>
                <w:szCs w:val="18"/>
              </w:rPr>
            </w:pPr>
            <w:r>
              <w:rPr>
                <w:kern w:val="0"/>
                <w:sz w:val="18"/>
                <w:szCs w:val="18"/>
              </w:rPr>
              <w:t>密梁平顶式</w:t>
            </w:r>
          </w:p>
        </w:tc>
        <w:tc>
          <w:tcPr>
            <w:tcW w:w="0" w:type="auto"/>
            <w:vAlign w:val="center"/>
          </w:tcPr>
          <w:p w14:paraId="7C6A7794" w14:textId="77777777" w:rsidR="00393771" w:rsidRDefault="00D65B27">
            <w:pPr>
              <w:autoSpaceDE w:val="0"/>
              <w:autoSpaceDN w:val="0"/>
              <w:adjustRightInd w:val="0"/>
              <w:jc w:val="center"/>
              <w:rPr>
                <w:kern w:val="0"/>
                <w:sz w:val="18"/>
                <w:szCs w:val="18"/>
              </w:rPr>
            </w:pPr>
            <w:r>
              <w:rPr>
                <w:kern w:val="0"/>
                <w:sz w:val="18"/>
                <w:szCs w:val="18"/>
              </w:rPr>
              <w:t>6</w:t>
            </w:r>
          </w:p>
        </w:tc>
        <w:tc>
          <w:tcPr>
            <w:tcW w:w="0" w:type="auto"/>
            <w:vAlign w:val="center"/>
          </w:tcPr>
          <w:p w14:paraId="1B7A74BC" w14:textId="77777777" w:rsidR="00393771" w:rsidRDefault="00D65B27">
            <w:pPr>
              <w:autoSpaceDE w:val="0"/>
              <w:autoSpaceDN w:val="0"/>
              <w:adjustRightInd w:val="0"/>
              <w:jc w:val="center"/>
              <w:rPr>
                <w:kern w:val="0"/>
                <w:sz w:val="18"/>
                <w:szCs w:val="18"/>
              </w:rPr>
            </w:pPr>
            <w:r>
              <w:rPr>
                <w:kern w:val="0"/>
                <w:sz w:val="18"/>
                <w:szCs w:val="18"/>
              </w:rPr>
              <w:t>2</w:t>
            </w:r>
          </w:p>
        </w:tc>
        <w:tc>
          <w:tcPr>
            <w:tcW w:w="1077" w:type="dxa"/>
            <w:vAlign w:val="center"/>
          </w:tcPr>
          <w:p w14:paraId="43DD0F76" w14:textId="77777777" w:rsidR="00393771" w:rsidRDefault="00D65B27">
            <w:pPr>
              <w:autoSpaceDE w:val="0"/>
              <w:autoSpaceDN w:val="0"/>
              <w:adjustRightInd w:val="0"/>
              <w:jc w:val="center"/>
              <w:rPr>
                <w:kern w:val="0"/>
                <w:sz w:val="18"/>
                <w:szCs w:val="18"/>
              </w:rPr>
            </w:pPr>
            <w:r>
              <w:rPr>
                <w:kern w:val="0"/>
                <w:sz w:val="18"/>
                <w:szCs w:val="18"/>
              </w:rPr>
              <w:t>6</w:t>
            </w:r>
          </w:p>
        </w:tc>
        <w:tc>
          <w:tcPr>
            <w:tcW w:w="576" w:type="dxa"/>
            <w:vAlign w:val="center"/>
          </w:tcPr>
          <w:p w14:paraId="12A7006E" w14:textId="77777777" w:rsidR="00393771" w:rsidRDefault="00D65B27">
            <w:pPr>
              <w:autoSpaceDE w:val="0"/>
              <w:autoSpaceDN w:val="0"/>
              <w:adjustRightInd w:val="0"/>
              <w:jc w:val="center"/>
              <w:rPr>
                <w:kern w:val="0"/>
                <w:sz w:val="18"/>
                <w:szCs w:val="18"/>
              </w:rPr>
            </w:pPr>
            <w:r>
              <w:rPr>
                <w:kern w:val="0"/>
                <w:sz w:val="18"/>
                <w:szCs w:val="18"/>
              </w:rPr>
              <w:t>2</w:t>
            </w:r>
          </w:p>
        </w:tc>
        <w:tc>
          <w:tcPr>
            <w:tcW w:w="0" w:type="auto"/>
            <w:vAlign w:val="center"/>
          </w:tcPr>
          <w:p w14:paraId="2BC83848" w14:textId="77777777" w:rsidR="00393771" w:rsidRDefault="00D65B27">
            <w:pPr>
              <w:autoSpaceDE w:val="0"/>
              <w:autoSpaceDN w:val="0"/>
              <w:adjustRightInd w:val="0"/>
              <w:jc w:val="center"/>
              <w:rPr>
                <w:kern w:val="0"/>
                <w:sz w:val="18"/>
                <w:szCs w:val="18"/>
              </w:rPr>
            </w:pPr>
            <w:r>
              <w:rPr>
                <w:kern w:val="0"/>
                <w:sz w:val="18"/>
                <w:szCs w:val="18"/>
              </w:rPr>
              <w:t>3</w:t>
            </w:r>
          </w:p>
        </w:tc>
        <w:tc>
          <w:tcPr>
            <w:tcW w:w="0" w:type="auto"/>
            <w:vAlign w:val="center"/>
          </w:tcPr>
          <w:p w14:paraId="3B23DE19" w14:textId="77777777" w:rsidR="00393771" w:rsidRDefault="00D65B27">
            <w:pPr>
              <w:autoSpaceDE w:val="0"/>
              <w:autoSpaceDN w:val="0"/>
              <w:adjustRightInd w:val="0"/>
              <w:jc w:val="center"/>
              <w:rPr>
                <w:kern w:val="0"/>
                <w:sz w:val="18"/>
                <w:szCs w:val="18"/>
              </w:rPr>
            </w:pPr>
            <w:r>
              <w:rPr>
                <w:kern w:val="0"/>
                <w:sz w:val="18"/>
                <w:szCs w:val="18"/>
              </w:rPr>
              <w:t>1</w:t>
            </w:r>
          </w:p>
        </w:tc>
        <w:tc>
          <w:tcPr>
            <w:tcW w:w="0" w:type="auto"/>
            <w:vAlign w:val="center"/>
          </w:tcPr>
          <w:p w14:paraId="6A0C4AE8" w14:textId="77777777" w:rsidR="00393771" w:rsidRDefault="00D65B27">
            <w:pPr>
              <w:autoSpaceDE w:val="0"/>
              <w:autoSpaceDN w:val="0"/>
              <w:adjustRightInd w:val="0"/>
              <w:jc w:val="center"/>
              <w:rPr>
                <w:kern w:val="0"/>
                <w:sz w:val="18"/>
                <w:szCs w:val="18"/>
              </w:rPr>
            </w:pPr>
            <w:r>
              <w:rPr>
                <w:kern w:val="0"/>
                <w:sz w:val="18"/>
                <w:szCs w:val="18"/>
              </w:rPr>
              <w:t>3</w:t>
            </w:r>
          </w:p>
        </w:tc>
        <w:tc>
          <w:tcPr>
            <w:tcW w:w="0" w:type="auto"/>
            <w:vAlign w:val="center"/>
          </w:tcPr>
          <w:p w14:paraId="74A2A0B6" w14:textId="77777777" w:rsidR="00393771" w:rsidRDefault="00D65B27">
            <w:pPr>
              <w:autoSpaceDE w:val="0"/>
              <w:autoSpaceDN w:val="0"/>
              <w:adjustRightInd w:val="0"/>
              <w:jc w:val="center"/>
              <w:rPr>
                <w:kern w:val="0"/>
                <w:sz w:val="18"/>
                <w:szCs w:val="18"/>
              </w:rPr>
            </w:pPr>
            <w:r>
              <w:rPr>
                <w:kern w:val="0"/>
                <w:sz w:val="18"/>
                <w:szCs w:val="18"/>
              </w:rPr>
              <w:t>1</w:t>
            </w:r>
          </w:p>
        </w:tc>
      </w:tr>
    </w:tbl>
    <w:p w14:paraId="75C8F6B9" w14:textId="77777777" w:rsidR="00393771" w:rsidRDefault="00D65B27" w:rsidP="0002444B">
      <w:pPr>
        <w:autoSpaceDE w:val="0"/>
        <w:autoSpaceDN w:val="0"/>
        <w:adjustRightInd w:val="0"/>
        <w:jc w:val="left"/>
        <w:rPr>
          <w:kern w:val="0"/>
          <w:sz w:val="18"/>
          <w:szCs w:val="18"/>
        </w:rPr>
      </w:pPr>
      <w:r>
        <w:rPr>
          <w:rFonts w:hint="eastAsia"/>
          <w:kern w:val="0"/>
          <w:sz w:val="18"/>
          <w:szCs w:val="18"/>
        </w:rPr>
        <w:t>注：</w:t>
      </w:r>
      <w:r>
        <w:rPr>
          <w:rFonts w:hint="eastAsia"/>
          <w:kern w:val="0"/>
          <w:sz w:val="18"/>
          <w:szCs w:val="18"/>
        </w:rPr>
        <w:t>1</w:t>
      </w:r>
      <w:r>
        <w:rPr>
          <w:rFonts w:hint="eastAsia"/>
          <w:kern w:val="0"/>
          <w:sz w:val="18"/>
          <w:szCs w:val="18"/>
        </w:rPr>
        <w:t>、抬梁式、穿</w:t>
      </w:r>
      <w:proofErr w:type="gramStart"/>
      <w:r>
        <w:rPr>
          <w:rFonts w:hint="eastAsia"/>
          <w:kern w:val="0"/>
          <w:sz w:val="18"/>
          <w:szCs w:val="18"/>
        </w:rPr>
        <w:t>斗式坡屋面</w:t>
      </w:r>
      <w:proofErr w:type="gramEnd"/>
      <w:r>
        <w:rPr>
          <w:rFonts w:hint="eastAsia"/>
          <w:kern w:val="0"/>
          <w:sz w:val="18"/>
          <w:szCs w:val="18"/>
        </w:rPr>
        <w:t>建筑的高度指的是房屋地面到屋面檐口的高度；</w:t>
      </w:r>
    </w:p>
    <w:p w14:paraId="39AE1C48" w14:textId="77777777" w:rsidR="00393771" w:rsidRDefault="00D65B27" w:rsidP="0002444B">
      <w:pPr>
        <w:autoSpaceDE w:val="0"/>
        <w:autoSpaceDN w:val="0"/>
        <w:adjustRightInd w:val="0"/>
        <w:jc w:val="left"/>
        <w:rPr>
          <w:kern w:val="0"/>
          <w:sz w:val="18"/>
          <w:szCs w:val="18"/>
        </w:rPr>
      </w:pPr>
      <w:r>
        <w:rPr>
          <w:rFonts w:hint="eastAsia"/>
          <w:kern w:val="0"/>
          <w:sz w:val="18"/>
          <w:szCs w:val="18"/>
        </w:rPr>
        <w:t xml:space="preserve"> </w:t>
      </w:r>
      <w:r>
        <w:rPr>
          <w:kern w:val="0"/>
          <w:sz w:val="18"/>
          <w:szCs w:val="18"/>
        </w:rPr>
        <w:t xml:space="preserve">   2</w:t>
      </w:r>
      <w:r>
        <w:rPr>
          <w:rFonts w:hint="eastAsia"/>
          <w:kern w:val="0"/>
          <w:sz w:val="18"/>
          <w:szCs w:val="18"/>
        </w:rPr>
        <w:t>、木楼阁式建筑的适用高度不在本条规定中。</w:t>
      </w:r>
    </w:p>
    <w:bookmarkEnd w:id="196"/>
    <w:p w14:paraId="677FC068" w14:textId="77777777" w:rsidR="00393771" w:rsidRDefault="00D65B27" w:rsidP="0002444B">
      <w:pPr>
        <w:rPr>
          <w:szCs w:val="21"/>
        </w:rPr>
      </w:pPr>
      <w:r>
        <w:rPr>
          <w:b/>
          <w:bCs/>
          <w:szCs w:val="21"/>
        </w:rPr>
        <w:t>8.1</w:t>
      </w:r>
      <w:r>
        <w:rPr>
          <w:rFonts w:hint="eastAsia"/>
          <w:b/>
          <w:bCs/>
          <w:szCs w:val="21"/>
        </w:rPr>
        <w:t>.</w:t>
      </w:r>
      <w:r>
        <w:rPr>
          <w:b/>
          <w:bCs/>
          <w:szCs w:val="21"/>
        </w:rPr>
        <w:t>3</w:t>
      </w:r>
      <w:r>
        <w:rPr>
          <w:szCs w:val="21"/>
        </w:rPr>
        <w:t xml:space="preserve"> </w:t>
      </w:r>
      <w:r>
        <w:rPr>
          <w:rFonts w:hint="eastAsia"/>
          <w:szCs w:val="21"/>
        </w:rPr>
        <w:t>对于文保建筑中的木结构建筑采取的消能减震加固措施应具有可逆性。</w:t>
      </w:r>
    </w:p>
    <w:p w14:paraId="2B055636" w14:textId="77777777" w:rsidR="00393771" w:rsidRDefault="00D65B27" w:rsidP="0002444B">
      <w:pPr>
        <w:rPr>
          <w:szCs w:val="21"/>
        </w:rPr>
      </w:pPr>
      <w:r>
        <w:rPr>
          <w:b/>
          <w:bCs/>
          <w:szCs w:val="21"/>
        </w:rPr>
        <w:t>8.1.4</w:t>
      </w:r>
      <w:r>
        <w:rPr>
          <w:rFonts w:hint="eastAsia"/>
          <w:szCs w:val="21"/>
        </w:rPr>
        <w:t xml:space="preserve"> </w:t>
      </w:r>
      <w:r>
        <w:rPr>
          <w:rFonts w:hint="eastAsia"/>
          <w:szCs w:val="21"/>
        </w:rPr>
        <w:t>传统木结构建筑消能建筑加固措施</w:t>
      </w:r>
      <w:proofErr w:type="gramStart"/>
      <w:r>
        <w:rPr>
          <w:rFonts w:hint="eastAsia"/>
          <w:szCs w:val="21"/>
        </w:rPr>
        <w:t>宜符合</w:t>
      </w:r>
      <w:proofErr w:type="gramEnd"/>
      <w:r>
        <w:rPr>
          <w:rFonts w:hint="eastAsia"/>
          <w:szCs w:val="21"/>
        </w:rPr>
        <w:t>传统建筑形制。</w:t>
      </w:r>
    </w:p>
    <w:p w14:paraId="06C915D6" w14:textId="77777777" w:rsidR="00393771" w:rsidRDefault="00D65B27">
      <w:pPr>
        <w:pStyle w:val="af2"/>
        <w:spacing w:before="0" w:after="0" w:line="360" w:lineRule="auto"/>
        <w:contextualSpacing/>
      </w:pPr>
      <w:bookmarkStart w:id="200" w:name="_Toc97643163"/>
      <w:bookmarkStart w:id="201" w:name="_Toc103088848"/>
      <w:r>
        <w:t>8.2</w:t>
      </w:r>
      <w:r>
        <w:rPr>
          <w:rFonts w:hint="eastAsia"/>
        </w:rPr>
        <w:t xml:space="preserve">  </w:t>
      </w:r>
      <w:r>
        <w:rPr>
          <w:rFonts w:hint="eastAsia"/>
        </w:rPr>
        <w:t>计算要点</w:t>
      </w:r>
      <w:bookmarkEnd w:id="200"/>
      <w:bookmarkEnd w:id="201"/>
    </w:p>
    <w:p w14:paraId="6B575967" w14:textId="77777777" w:rsidR="00393771" w:rsidRDefault="00D65B27" w:rsidP="0002444B">
      <w:pPr>
        <w:autoSpaceDE w:val="0"/>
        <w:autoSpaceDN w:val="0"/>
        <w:adjustRightInd w:val="0"/>
        <w:jc w:val="left"/>
        <w:rPr>
          <w:kern w:val="0"/>
          <w:szCs w:val="21"/>
        </w:rPr>
      </w:pPr>
      <w:r>
        <w:rPr>
          <w:b/>
          <w:bCs/>
          <w:kern w:val="0"/>
          <w:szCs w:val="21"/>
        </w:rPr>
        <w:t>8.2.1</w:t>
      </w:r>
      <w:r>
        <w:rPr>
          <w:kern w:val="0"/>
          <w:szCs w:val="21"/>
        </w:rPr>
        <w:t xml:space="preserve"> </w:t>
      </w:r>
      <w:r>
        <w:rPr>
          <w:rFonts w:hint="eastAsia"/>
          <w:kern w:val="0"/>
          <w:szCs w:val="21"/>
        </w:rPr>
        <w:t>木结构抗震计算</w:t>
      </w:r>
      <w:proofErr w:type="gramStart"/>
      <w:r>
        <w:rPr>
          <w:rFonts w:hint="eastAsia"/>
          <w:kern w:val="0"/>
          <w:szCs w:val="21"/>
        </w:rPr>
        <w:t>时主体</w:t>
      </w:r>
      <w:proofErr w:type="gramEnd"/>
      <w:r>
        <w:rPr>
          <w:rFonts w:hint="eastAsia"/>
          <w:kern w:val="0"/>
          <w:szCs w:val="21"/>
        </w:rPr>
        <w:t>结构的阻尼比应符合下列规定：</w:t>
      </w:r>
    </w:p>
    <w:p w14:paraId="110DBA22" w14:textId="77777777" w:rsidR="00393771" w:rsidRDefault="00D65B27" w:rsidP="0002444B">
      <w:pPr>
        <w:autoSpaceDE w:val="0"/>
        <w:autoSpaceDN w:val="0"/>
        <w:adjustRightInd w:val="0"/>
        <w:ind w:firstLineChars="200" w:firstLine="422"/>
        <w:jc w:val="left"/>
        <w:rPr>
          <w:kern w:val="0"/>
          <w:szCs w:val="21"/>
        </w:rPr>
      </w:pPr>
      <w:r>
        <w:rPr>
          <w:rFonts w:hint="eastAsia"/>
          <w:b/>
          <w:bCs/>
          <w:kern w:val="0"/>
          <w:szCs w:val="21"/>
        </w:rPr>
        <w:t>1</w:t>
      </w:r>
      <w:r>
        <w:rPr>
          <w:kern w:val="0"/>
          <w:szCs w:val="21"/>
        </w:rPr>
        <w:t xml:space="preserve"> </w:t>
      </w:r>
      <w:proofErr w:type="gramStart"/>
      <w:r>
        <w:rPr>
          <w:rFonts w:hint="eastAsia"/>
          <w:kern w:val="0"/>
          <w:szCs w:val="21"/>
        </w:rPr>
        <w:t>多遇地震</w:t>
      </w:r>
      <w:proofErr w:type="gramEnd"/>
      <w:r>
        <w:rPr>
          <w:rFonts w:hint="eastAsia"/>
          <w:kern w:val="0"/>
          <w:szCs w:val="21"/>
        </w:rPr>
        <w:t>下的计算，木结构阻尼比可取</w:t>
      </w:r>
      <w:r>
        <w:rPr>
          <w:rFonts w:hint="eastAsia"/>
          <w:kern w:val="0"/>
          <w:szCs w:val="21"/>
        </w:rPr>
        <w:t>0</w:t>
      </w:r>
      <w:r>
        <w:rPr>
          <w:kern w:val="0"/>
          <w:szCs w:val="21"/>
        </w:rPr>
        <w:t>.03</w:t>
      </w:r>
      <w:r>
        <w:rPr>
          <w:rFonts w:hint="eastAsia"/>
          <w:kern w:val="0"/>
          <w:szCs w:val="21"/>
        </w:rPr>
        <w:t>；</w:t>
      </w:r>
    </w:p>
    <w:p w14:paraId="56AA6B9D" w14:textId="77777777" w:rsidR="00393771" w:rsidRDefault="00D65B27" w:rsidP="0002444B">
      <w:pPr>
        <w:autoSpaceDE w:val="0"/>
        <w:autoSpaceDN w:val="0"/>
        <w:adjustRightInd w:val="0"/>
        <w:ind w:firstLineChars="200" w:firstLine="422"/>
        <w:jc w:val="left"/>
        <w:rPr>
          <w:kern w:val="0"/>
          <w:szCs w:val="21"/>
        </w:rPr>
      </w:pPr>
      <w:r>
        <w:rPr>
          <w:rFonts w:hint="eastAsia"/>
          <w:b/>
          <w:bCs/>
          <w:kern w:val="0"/>
          <w:szCs w:val="21"/>
        </w:rPr>
        <w:t>2</w:t>
      </w:r>
      <w:r>
        <w:rPr>
          <w:kern w:val="0"/>
          <w:szCs w:val="21"/>
        </w:rPr>
        <w:t xml:space="preserve"> </w:t>
      </w:r>
      <w:r>
        <w:rPr>
          <w:rFonts w:hint="eastAsia"/>
          <w:kern w:val="0"/>
          <w:szCs w:val="21"/>
        </w:rPr>
        <w:t>罕遇地震下的计算，木结构阻尼比可取</w:t>
      </w:r>
      <w:r>
        <w:rPr>
          <w:kern w:val="0"/>
          <w:szCs w:val="21"/>
        </w:rPr>
        <w:t>0.05</w:t>
      </w:r>
      <w:r>
        <w:rPr>
          <w:rFonts w:hint="eastAsia"/>
          <w:kern w:val="0"/>
          <w:szCs w:val="21"/>
        </w:rPr>
        <w:t>。</w:t>
      </w:r>
    </w:p>
    <w:p w14:paraId="62EF47E4" w14:textId="77777777" w:rsidR="00393771" w:rsidRDefault="00D65B27" w:rsidP="0002444B">
      <w:pPr>
        <w:autoSpaceDE w:val="0"/>
        <w:autoSpaceDN w:val="0"/>
        <w:adjustRightInd w:val="0"/>
        <w:jc w:val="left"/>
        <w:rPr>
          <w:b/>
          <w:bCs/>
          <w:kern w:val="0"/>
          <w:szCs w:val="21"/>
        </w:rPr>
      </w:pPr>
      <w:bookmarkStart w:id="202" w:name="OLE_LINK792"/>
      <w:bookmarkStart w:id="203" w:name="OLE_LINK793"/>
      <w:r>
        <w:rPr>
          <w:rFonts w:hint="eastAsia"/>
          <w:b/>
          <w:bCs/>
          <w:kern w:val="0"/>
          <w:szCs w:val="21"/>
        </w:rPr>
        <w:t>8</w:t>
      </w:r>
      <w:r>
        <w:rPr>
          <w:b/>
          <w:bCs/>
          <w:kern w:val="0"/>
          <w:szCs w:val="21"/>
        </w:rPr>
        <w:t xml:space="preserve">.2.2 </w:t>
      </w:r>
      <w:r>
        <w:rPr>
          <w:rFonts w:hint="eastAsia"/>
          <w:kern w:val="0"/>
          <w:szCs w:val="21"/>
        </w:rPr>
        <w:t>消能器的附加阻尼比的计算按本规程第四章内容计算确定，当消能部件附加</w:t>
      </w:r>
      <w:proofErr w:type="gramStart"/>
      <w:r>
        <w:rPr>
          <w:rFonts w:hint="eastAsia"/>
          <w:kern w:val="0"/>
          <w:szCs w:val="21"/>
        </w:rPr>
        <w:t>给结构</w:t>
      </w:r>
      <w:proofErr w:type="gramEnd"/>
      <w:r>
        <w:rPr>
          <w:rFonts w:hint="eastAsia"/>
          <w:kern w:val="0"/>
          <w:szCs w:val="21"/>
        </w:rPr>
        <w:t>的有效阻尼比超过</w:t>
      </w:r>
      <w:r>
        <w:rPr>
          <w:rFonts w:hint="eastAsia"/>
          <w:kern w:val="0"/>
          <w:szCs w:val="21"/>
        </w:rPr>
        <w:t xml:space="preserve"> 20%</w:t>
      </w:r>
      <w:r>
        <w:rPr>
          <w:rFonts w:hint="eastAsia"/>
          <w:kern w:val="0"/>
          <w:szCs w:val="21"/>
        </w:rPr>
        <w:t>时，宜按</w:t>
      </w:r>
      <w:r>
        <w:rPr>
          <w:rFonts w:hint="eastAsia"/>
          <w:kern w:val="0"/>
          <w:szCs w:val="21"/>
        </w:rPr>
        <w:t xml:space="preserve"> 20%</w:t>
      </w:r>
      <w:r>
        <w:rPr>
          <w:rFonts w:hint="eastAsia"/>
          <w:kern w:val="0"/>
          <w:szCs w:val="21"/>
        </w:rPr>
        <w:t>取值。</w:t>
      </w:r>
    </w:p>
    <w:bookmarkEnd w:id="202"/>
    <w:bookmarkEnd w:id="203"/>
    <w:p w14:paraId="10A5D836" w14:textId="77777777" w:rsidR="00393771" w:rsidRDefault="00D65B27" w:rsidP="0002444B">
      <w:pPr>
        <w:autoSpaceDE w:val="0"/>
        <w:autoSpaceDN w:val="0"/>
        <w:adjustRightInd w:val="0"/>
        <w:jc w:val="left"/>
        <w:rPr>
          <w:kern w:val="0"/>
          <w:szCs w:val="21"/>
        </w:rPr>
      </w:pPr>
      <w:r>
        <w:rPr>
          <w:b/>
          <w:bCs/>
          <w:kern w:val="0"/>
          <w:szCs w:val="21"/>
        </w:rPr>
        <w:t>8</w:t>
      </w:r>
      <w:r>
        <w:rPr>
          <w:rFonts w:hint="eastAsia"/>
          <w:b/>
          <w:bCs/>
          <w:kern w:val="0"/>
          <w:szCs w:val="21"/>
        </w:rPr>
        <w:t>.</w:t>
      </w:r>
      <w:r>
        <w:rPr>
          <w:b/>
          <w:bCs/>
          <w:kern w:val="0"/>
          <w:szCs w:val="21"/>
        </w:rPr>
        <w:t>2</w:t>
      </w:r>
      <w:r>
        <w:rPr>
          <w:rFonts w:hint="eastAsia"/>
          <w:b/>
          <w:bCs/>
          <w:kern w:val="0"/>
          <w:szCs w:val="21"/>
        </w:rPr>
        <w:t>.</w:t>
      </w:r>
      <w:r>
        <w:rPr>
          <w:b/>
          <w:bCs/>
          <w:kern w:val="0"/>
          <w:szCs w:val="21"/>
        </w:rPr>
        <w:t xml:space="preserve">3 </w:t>
      </w:r>
      <w:r>
        <w:rPr>
          <w:rFonts w:hint="eastAsia"/>
          <w:kern w:val="0"/>
          <w:szCs w:val="21"/>
        </w:rPr>
        <w:t>采用消能减震措施后，木结构建筑弹性层间位移角和弹塑性层间</w:t>
      </w:r>
      <w:proofErr w:type="gramStart"/>
      <w:r>
        <w:rPr>
          <w:rFonts w:hint="eastAsia"/>
          <w:kern w:val="0"/>
          <w:szCs w:val="21"/>
        </w:rPr>
        <w:t>位移角应符合</w:t>
      </w:r>
      <w:proofErr w:type="gramEnd"/>
      <w:r>
        <w:rPr>
          <w:rFonts w:hint="eastAsia"/>
          <w:kern w:val="0"/>
          <w:szCs w:val="21"/>
        </w:rPr>
        <w:t>表</w:t>
      </w:r>
      <w:r>
        <w:rPr>
          <w:rFonts w:hint="eastAsia"/>
          <w:kern w:val="0"/>
          <w:szCs w:val="21"/>
        </w:rPr>
        <w:t>8</w:t>
      </w:r>
      <w:r>
        <w:rPr>
          <w:kern w:val="0"/>
          <w:szCs w:val="21"/>
        </w:rPr>
        <w:t>.2.4</w:t>
      </w:r>
      <w:r>
        <w:rPr>
          <w:rFonts w:hint="eastAsia"/>
          <w:kern w:val="0"/>
          <w:szCs w:val="21"/>
        </w:rPr>
        <w:t>的规定。</w:t>
      </w:r>
    </w:p>
    <w:p w14:paraId="4564560D" w14:textId="77777777" w:rsidR="00393771" w:rsidRDefault="00D65B27" w:rsidP="000C7296">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8</w:t>
      </w:r>
      <w:r>
        <w:rPr>
          <w:rFonts w:eastAsia="黑体"/>
          <w:sz w:val="18"/>
          <w:szCs w:val="24"/>
          <w:lang w:val="en-AU"/>
        </w:rPr>
        <w:t xml:space="preserve">.2.4 </w:t>
      </w:r>
      <w:r>
        <w:rPr>
          <w:rFonts w:eastAsia="黑体" w:hint="eastAsia"/>
          <w:sz w:val="18"/>
          <w:szCs w:val="24"/>
          <w:lang w:val="en-AU"/>
        </w:rPr>
        <w:t>木结构建筑层间位移角限值</w:t>
      </w:r>
    </w:p>
    <w:tbl>
      <w:tblPr>
        <w:tblStyle w:val="af5"/>
        <w:tblW w:w="0" w:type="auto"/>
        <w:jc w:val="center"/>
        <w:tblLook w:val="04A0" w:firstRow="1" w:lastRow="0" w:firstColumn="1" w:lastColumn="0" w:noHBand="0" w:noVBand="1"/>
      </w:tblPr>
      <w:tblGrid>
        <w:gridCol w:w="1980"/>
        <w:gridCol w:w="2079"/>
        <w:gridCol w:w="2463"/>
      </w:tblGrid>
      <w:tr w:rsidR="00393771" w14:paraId="5A2295A5" w14:textId="77777777">
        <w:trPr>
          <w:jc w:val="center"/>
        </w:trPr>
        <w:tc>
          <w:tcPr>
            <w:tcW w:w="1980" w:type="dxa"/>
            <w:vAlign w:val="center"/>
          </w:tcPr>
          <w:p w14:paraId="354600AC" w14:textId="77777777" w:rsidR="00393771" w:rsidRDefault="00D65B27">
            <w:pPr>
              <w:autoSpaceDE w:val="0"/>
              <w:autoSpaceDN w:val="0"/>
              <w:adjustRightInd w:val="0"/>
              <w:spacing w:line="360" w:lineRule="auto"/>
              <w:jc w:val="center"/>
              <w:rPr>
                <w:kern w:val="0"/>
                <w:sz w:val="18"/>
                <w:szCs w:val="18"/>
              </w:rPr>
            </w:pPr>
            <w:r>
              <w:rPr>
                <w:rFonts w:hint="eastAsia"/>
                <w:kern w:val="0"/>
                <w:sz w:val="18"/>
                <w:szCs w:val="18"/>
              </w:rPr>
              <w:t>结构体系</w:t>
            </w:r>
          </w:p>
        </w:tc>
        <w:tc>
          <w:tcPr>
            <w:tcW w:w="2079" w:type="dxa"/>
            <w:vAlign w:val="center"/>
          </w:tcPr>
          <w:p w14:paraId="5994990E" w14:textId="77777777" w:rsidR="00393771" w:rsidRDefault="00D65B27">
            <w:pPr>
              <w:autoSpaceDE w:val="0"/>
              <w:autoSpaceDN w:val="0"/>
              <w:adjustRightInd w:val="0"/>
              <w:spacing w:line="360" w:lineRule="auto"/>
              <w:jc w:val="center"/>
              <w:rPr>
                <w:kern w:val="0"/>
                <w:sz w:val="18"/>
                <w:szCs w:val="18"/>
              </w:rPr>
            </w:pPr>
            <w:r>
              <w:rPr>
                <w:rFonts w:hint="eastAsia"/>
                <w:kern w:val="0"/>
                <w:sz w:val="18"/>
                <w:szCs w:val="18"/>
              </w:rPr>
              <w:t>弹性层间位移角</w:t>
            </w:r>
          </w:p>
        </w:tc>
        <w:tc>
          <w:tcPr>
            <w:tcW w:w="2463" w:type="dxa"/>
            <w:vAlign w:val="center"/>
          </w:tcPr>
          <w:p w14:paraId="34C08E5F" w14:textId="77777777" w:rsidR="00393771" w:rsidRDefault="00D65B27">
            <w:pPr>
              <w:autoSpaceDE w:val="0"/>
              <w:autoSpaceDN w:val="0"/>
              <w:adjustRightInd w:val="0"/>
              <w:spacing w:line="360" w:lineRule="auto"/>
              <w:jc w:val="center"/>
              <w:rPr>
                <w:kern w:val="0"/>
                <w:sz w:val="18"/>
                <w:szCs w:val="18"/>
              </w:rPr>
            </w:pPr>
            <w:r>
              <w:rPr>
                <w:rFonts w:hint="eastAsia"/>
                <w:kern w:val="0"/>
                <w:sz w:val="18"/>
                <w:szCs w:val="18"/>
              </w:rPr>
              <w:t>弹塑性层间位移角</w:t>
            </w:r>
          </w:p>
        </w:tc>
      </w:tr>
      <w:tr w:rsidR="00393771" w14:paraId="79E2111B" w14:textId="77777777">
        <w:trPr>
          <w:jc w:val="center"/>
        </w:trPr>
        <w:tc>
          <w:tcPr>
            <w:tcW w:w="1980" w:type="dxa"/>
            <w:vAlign w:val="center"/>
          </w:tcPr>
          <w:p w14:paraId="7BD3D18D" w14:textId="77777777" w:rsidR="00393771" w:rsidRDefault="00D65B27">
            <w:pPr>
              <w:autoSpaceDE w:val="0"/>
              <w:autoSpaceDN w:val="0"/>
              <w:adjustRightInd w:val="0"/>
              <w:spacing w:line="360" w:lineRule="auto"/>
              <w:jc w:val="center"/>
              <w:rPr>
                <w:kern w:val="0"/>
                <w:sz w:val="18"/>
                <w:szCs w:val="18"/>
              </w:rPr>
            </w:pPr>
            <w:r>
              <w:rPr>
                <w:rFonts w:hint="eastAsia"/>
                <w:kern w:val="0"/>
                <w:sz w:val="18"/>
                <w:szCs w:val="18"/>
              </w:rPr>
              <w:t>传统木结构</w:t>
            </w:r>
          </w:p>
        </w:tc>
        <w:tc>
          <w:tcPr>
            <w:tcW w:w="2079" w:type="dxa"/>
            <w:vAlign w:val="center"/>
          </w:tcPr>
          <w:p w14:paraId="081AFCAC" w14:textId="77777777" w:rsidR="00393771" w:rsidRDefault="00D65B27">
            <w:pPr>
              <w:autoSpaceDE w:val="0"/>
              <w:autoSpaceDN w:val="0"/>
              <w:adjustRightInd w:val="0"/>
              <w:spacing w:line="360" w:lineRule="auto"/>
              <w:jc w:val="center"/>
              <w:rPr>
                <w:kern w:val="0"/>
                <w:sz w:val="18"/>
                <w:szCs w:val="18"/>
              </w:rPr>
            </w:pPr>
            <w:r>
              <w:rPr>
                <w:rFonts w:hint="eastAsia"/>
                <w:kern w:val="0"/>
                <w:sz w:val="18"/>
                <w:szCs w:val="18"/>
              </w:rPr>
              <w:t>1/</w:t>
            </w:r>
            <w:r>
              <w:rPr>
                <w:kern w:val="0"/>
                <w:sz w:val="18"/>
                <w:szCs w:val="18"/>
              </w:rPr>
              <w:t>250</w:t>
            </w:r>
          </w:p>
        </w:tc>
        <w:tc>
          <w:tcPr>
            <w:tcW w:w="2463" w:type="dxa"/>
            <w:vAlign w:val="center"/>
          </w:tcPr>
          <w:p w14:paraId="0E5BFC13" w14:textId="77777777" w:rsidR="00393771" w:rsidRDefault="00D65B27">
            <w:pPr>
              <w:autoSpaceDE w:val="0"/>
              <w:autoSpaceDN w:val="0"/>
              <w:adjustRightInd w:val="0"/>
              <w:spacing w:line="360" w:lineRule="auto"/>
              <w:jc w:val="center"/>
              <w:rPr>
                <w:kern w:val="0"/>
                <w:sz w:val="18"/>
                <w:szCs w:val="18"/>
              </w:rPr>
            </w:pPr>
            <w:r>
              <w:rPr>
                <w:rFonts w:hint="eastAsia"/>
                <w:kern w:val="0"/>
                <w:sz w:val="18"/>
                <w:szCs w:val="18"/>
              </w:rPr>
              <w:t>1/</w:t>
            </w:r>
            <w:r>
              <w:rPr>
                <w:kern w:val="0"/>
                <w:sz w:val="18"/>
                <w:szCs w:val="18"/>
              </w:rPr>
              <w:t>30</w:t>
            </w:r>
          </w:p>
        </w:tc>
      </w:tr>
      <w:tr w:rsidR="00393771" w14:paraId="59B0EBDB" w14:textId="77777777">
        <w:trPr>
          <w:jc w:val="center"/>
        </w:trPr>
        <w:tc>
          <w:tcPr>
            <w:tcW w:w="1980" w:type="dxa"/>
            <w:vAlign w:val="center"/>
          </w:tcPr>
          <w:p w14:paraId="70B73F74" w14:textId="77777777" w:rsidR="00393771" w:rsidRDefault="00D65B27">
            <w:pPr>
              <w:autoSpaceDE w:val="0"/>
              <w:autoSpaceDN w:val="0"/>
              <w:adjustRightInd w:val="0"/>
              <w:spacing w:line="360" w:lineRule="auto"/>
              <w:jc w:val="center"/>
              <w:rPr>
                <w:kern w:val="0"/>
                <w:sz w:val="18"/>
                <w:szCs w:val="18"/>
              </w:rPr>
            </w:pPr>
            <w:r>
              <w:rPr>
                <w:rFonts w:hint="eastAsia"/>
                <w:kern w:val="0"/>
                <w:sz w:val="18"/>
                <w:szCs w:val="18"/>
              </w:rPr>
              <w:t>轻型木结构</w:t>
            </w:r>
          </w:p>
        </w:tc>
        <w:tc>
          <w:tcPr>
            <w:tcW w:w="2079" w:type="dxa"/>
            <w:vAlign w:val="center"/>
          </w:tcPr>
          <w:p w14:paraId="410A2EB7" w14:textId="77777777" w:rsidR="00393771" w:rsidRDefault="00D65B27">
            <w:pPr>
              <w:autoSpaceDE w:val="0"/>
              <w:autoSpaceDN w:val="0"/>
              <w:adjustRightInd w:val="0"/>
              <w:spacing w:line="360" w:lineRule="auto"/>
              <w:jc w:val="center"/>
              <w:rPr>
                <w:kern w:val="0"/>
                <w:sz w:val="18"/>
                <w:szCs w:val="18"/>
              </w:rPr>
            </w:pPr>
            <w:r>
              <w:rPr>
                <w:rFonts w:hint="eastAsia"/>
                <w:kern w:val="0"/>
                <w:sz w:val="18"/>
                <w:szCs w:val="18"/>
              </w:rPr>
              <w:t>1/</w:t>
            </w:r>
            <w:r>
              <w:rPr>
                <w:kern w:val="0"/>
                <w:sz w:val="18"/>
                <w:szCs w:val="18"/>
              </w:rPr>
              <w:t>250</w:t>
            </w:r>
          </w:p>
        </w:tc>
        <w:tc>
          <w:tcPr>
            <w:tcW w:w="2463" w:type="dxa"/>
            <w:vAlign w:val="center"/>
          </w:tcPr>
          <w:p w14:paraId="3EAEF9C6" w14:textId="77777777" w:rsidR="00393771" w:rsidRDefault="00D65B27">
            <w:pPr>
              <w:autoSpaceDE w:val="0"/>
              <w:autoSpaceDN w:val="0"/>
              <w:adjustRightInd w:val="0"/>
              <w:spacing w:line="360" w:lineRule="auto"/>
              <w:jc w:val="center"/>
              <w:rPr>
                <w:kern w:val="0"/>
                <w:sz w:val="18"/>
                <w:szCs w:val="18"/>
              </w:rPr>
            </w:pPr>
            <w:r>
              <w:rPr>
                <w:rFonts w:hint="eastAsia"/>
                <w:kern w:val="0"/>
                <w:sz w:val="18"/>
                <w:szCs w:val="18"/>
              </w:rPr>
              <w:t>1/</w:t>
            </w:r>
            <w:r>
              <w:rPr>
                <w:kern w:val="0"/>
                <w:sz w:val="18"/>
                <w:szCs w:val="18"/>
              </w:rPr>
              <w:t>50</w:t>
            </w:r>
          </w:p>
        </w:tc>
      </w:tr>
      <w:tr w:rsidR="00393771" w14:paraId="1AD4A1D8" w14:textId="77777777">
        <w:trPr>
          <w:jc w:val="center"/>
        </w:trPr>
        <w:tc>
          <w:tcPr>
            <w:tcW w:w="1980" w:type="dxa"/>
            <w:vAlign w:val="center"/>
          </w:tcPr>
          <w:p w14:paraId="735522F9" w14:textId="77777777" w:rsidR="00393771" w:rsidRDefault="00D65B27">
            <w:pPr>
              <w:autoSpaceDE w:val="0"/>
              <w:autoSpaceDN w:val="0"/>
              <w:adjustRightInd w:val="0"/>
              <w:spacing w:line="360" w:lineRule="auto"/>
              <w:jc w:val="center"/>
              <w:rPr>
                <w:kern w:val="0"/>
                <w:sz w:val="18"/>
                <w:szCs w:val="18"/>
              </w:rPr>
            </w:pPr>
            <w:r>
              <w:rPr>
                <w:rFonts w:hint="eastAsia"/>
                <w:kern w:val="0"/>
                <w:sz w:val="18"/>
                <w:szCs w:val="18"/>
              </w:rPr>
              <w:t>其他纯木结构</w:t>
            </w:r>
          </w:p>
        </w:tc>
        <w:tc>
          <w:tcPr>
            <w:tcW w:w="2079" w:type="dxa"/>
            <w:vAlign w:val="center"/>
          </w:tcPr>
          <w:p w14:paraId="242B924F" w14:textId="77777777" w:rsidR="00393771" w:rsidRDefault="00D65B27">
            <w:pPr>
              <w:autoSpaceDE w:val="0"/>
              <w:autoSpaceDN w:val="0"/>
              <w:adjustRightInd w:val="0"/>
              <w:spacing w:line="360" w:lineRule="auto"/>
              <w:jc w:val="center"/>
              <w:rPr>
                <w:kern w:val="0"/>
                <w:sz w:val="18"/>
                <w:szCs w:val="18"/>
              </w:rPr>
            </w:pPr>
            <w:r>
              <w:rPr>
                <w:rFonts w:hint="eastAsia"/>
                <w:kern w:val="0"/>
                <w:sz w:val="18"/>
                <w:szCs w:val="18"/>
              </w:rPr>
              <w:t>1/</w:t>
            </w:r>
            <w:r>
              <w:rPr>
                <w:kern w:val="0"/>
                <w:sz w:val="18"/>
                <w:szCs w:val="18"/>
              </w:rPr>
              <w:t>350</w:t>
            </w:r>
          </w:p>
        </w:tc>
        <w:tc>
          <w:tcPr>
            <w:tcW w:w="2463" w:type="dxa"/>
            <w:vAlign w:val="center"/>
          </w:tcPr>
          <w:p w14:paraId="3698B13F" w14:textId="77777777" w:rsidR="00393771" w:rsidRDefault="00D65B27">
            <w:pPr>
              <w:autoSpaceDE w:val="0"/>
              <w:autoSpaceDN w:val="0"/>
              <w:adjustRightInd w:val="0"/>
              <w:spacing w:line="360" w:lineRule="auto"/>
              <w:jc w:val="center"/>
              <w:rPr>
                <w:kern w:val="0"/>
                <w:sz w:val="18"/>
                <w:szCs w:val="18"/>
              </w:rPr>
            </w:pPr>
            <w:r>
              <w:rPr>
                <w:rFonts w:hint="eastAsia"/>
                <w:kern w:val="0"/>
                <w:sz w:val="18"/>
                <w:szCs w:val="18"/>
              </w:rPr>
              <w:t>1/</w:t>
            </w:r>
            <w:r>
              <w:rPr>
                <w:kern w:val="0"/>
                <w:sz w:val="18"/>
                <w:szCs w:val="18"/>
              </w:rPr>
              <w:t>50</w:t>
            </w:r>
          </w:p>
        </w:tc>
      </w:tr>
    </w:tbl>
    <w:p w14:paraId="6A519AC8" w14:textId="77777777" w:rsidR="00393771" w:rsidRDefault="00D65B27" w:rsidP="0002444B">
      <w:pPr>
        <w:widowControl/>
        <w:tabs>
          <w:tab w:val="left" w:pos="521"/>
          <w:tab w:val="right" w:pos="6069"/>
        </w:tabs>
        <w:rPr>
          <w:szCs w:val="24"/>
          <w:lang w:val="en-AU"/>
        </w:rPr>
      </w:pPr>
      <w:r>
        <w:rPr>
          <w:b/>
          <w:szCs w:val="24"/>
          <w:lang w:val="en-AU"/>
        </w:rPr>
        <w:t>8.2.4</w:t>
      </w:r>
      <w:r>
        <w:rPr>
          <w:szCs w:val="24"/>
          <w:lang w:val="en-AU"/>
        </w:rPr>
        <w:tab/>
      </w:r>
      <w:r>
        <w:rPr>
          <w:rFonts w:hint="eastAsia"/>
          <w:kern w:val="0"/>
          <w:szCs w:val="21"/>
        </w:rPr>
        <w:t>采用消能减震措施后，</w:t>
      </w:r>
      <w:r>
        <w:rPr>
          <w:rFonts w:hint="eastAsia"/>
          <w:szCs w:val="24"/>
          <w:lang w:val="en-AU"/>
        </w:rPr>
        <w:t>木结构构件、连接和节点的验算应符合下列规定：</w:t>
      </w:r>
    </w:p>
    <w:p w14:paraId="57ABD727" w14:textId="77777777" w:rsidR="00393771" w:rsidRDefault="00D65B27" w:rsidP="0002444B">
      <w:pPr>
        <w:widowControl/>
        <w:tabs>
          <w:tab w:val="left" w:pos="735"/>
          <w:tab w:val="right" w:pos="6069"/>
        </w:tabs>
        <w:ind w:firstLineChars="200" w:firstLine="422"/>
        <w:rPr>
          <w:szCs w:val="24"/>
          <w:lang w:val="en-AU"/>
        </w:rPr>
      </w:pPr>
      <w:r>
        <w:rPr>
          <w:rFonts w:hint="eastAsia"/>
          <w:b/>
          <w:bCs/>
          <w:szCs w:val="24"/>
          <w:lang w:val="en-AU"/>
        </w:rPr>
        <w:t>1</w:t>
      </w:r>
      <w:r>
        <w:rPr>
          <w:b/>
          <w:bCs/>
          <w:szCs w:val="24"/>
          <w:lang w:val="en-AU"/>
        </w:rPr>
        <w:t xml:space="preserve"> </w:t>
      </w:r>
      <w:r>
        <w:rPr>
          <w:rFonts w:hint="eastAsia"/>
          <w:szCs w:val="24"/>
          <w:lang w:val="en-AU"/>
        </w:rPr>
        <w:t>木结构构件、连接和节点的承载力、变形验算应符合现行国家标准《木结构通用规范》</w:t>
      </w:r>
      <w:r>
        <w:rPr>
          <w:rFonts w:hint="eastAsia"/>
          <w:szCs w:val="24"/>
          <w:lang w:val="en-AU"/>
        </w:rPr>
        <w:t>GB 5500</w:t>
      </w:r>
      <w:r>
        <w:rPr>
          <w:szCs w:val="24"/>
          <w:lang w:val="en-AU"/>
        </w:rPr>
        <w:t>5</w:t>
      </w:r>
      <w:r>
        <w:rPr>
          <w:rFonts w:hint="eastAsia"/>
          <w:szCs w:val="24"/>
          <w:lang w:val="en-AU"/>
        </w:rPr>
        <w:t>、《木结构设计标准》</w:t>
      </w:r>
      <w:r>
        <w:rPr>
          <w:rFonts w:hint="eastAsia"/>
          <w:szCs w:val="24"/>
          <w:lang w:val="en-AU"/>
        </w:rPr>
        <w:t>GB 500</w:t>
      </w:r>
      <w:r>
        <w:rPr>
          <w:szCs w:val="24"/>
          <w:lang w:val="en-AU"/>
        </w:rPr>
        <w:t>05</w:t>
      </w:r>
      <w:r>
        <w:rPr>
          <w:rFonts w:hint="eastAsia"/>
          <w:szCs w:val="24"/>
          <w:lang w:val="en-AU"/>
        </w:rPr>
        <w:t>的有关规定。</w:t>
      </w:r>
    </w:p>
    <w:p w14:paraId="7669CD9A" w14:textId="77777777" w:rsidR="00393771" w:rsidRDefault="00D65B27" w:rsidP="0002444B">
      <w:pPr>
        <w:autoSpaceDE w:val="0"/>
        <w:autoSpaceDN w:val="0"/>
        <w:adjustRightInd w:val="0"/>
        <w:ind w:firstLineChars="200" w:firstLine="422"/>
        <w:jc w:val="left"/>
        <w:rPr>
          <w:kern w:val="0"/>
          <w:szCs w:val="21"/>
        </w:rPr>
      </w:pPr>
      <w:r>
        <w:rPr>
          <w:b/>
          <w:bCs/>
          <w:kern w:val="0"/>
          <w:szCs w:val="21"/>
        </w:rPr>
        <w:t>2</w:t>
      </w:r>
      <w:r>
        <w:rPr>
          <w:kern w:val="0"/>
          <w:szCs w:val="21"/>
        </w:rPr>
        <w:t xml:space="preserve"> </w:t>
      </w:r>
      <w:r>
        <w:rPr>
          <w:rFonts w:hint="eastAsia"/>
          <w:kern w:val="0"/>
          <w:szCs w:val="21"/>
        </w:rPr>
        <w:t>木构件内力计算中，应考虑施加于</w:t>
      </w:r>
      <w:proofErr w:type="gramStart"/>
      <w:r>
        <w:rPr>
          <w:rFonts w:hint="eastAsia"/>
          <w:kern w:val="0"/>
          <w:szCs w:val="21"/>
        </w:rPr>
        <w:t>榫</w:t>
      </w:r>
      <w:proofErr w:type="gramEnd"/>
      <w:r>
        <w:rPr>
          <w:rFonts w:hint="eastAsia"/>
          <w:kern w:val="0"/>
          <w:szCs w:val="21"/>
        </w:rPr>
        <w:t>卯节点处的消能器的节点刚度增强作用。</w:t>
      </w:r>
    </w:p>
    <w:p w14:paraId="5401965D" w14:textId="77777777" w:rsidR="00393771" w:rsidRDefault="00D65B27" w:rsidP="0002444B">
      <w:pPr>
        <w:autoSpaceDE w:val="0"/>
        <w:autoSpaceDN w:val="0"/>
        <w:adjustRightInd w:val="0"/>
        <w:jc w:val="left"/>
        <w:rPr>
          <w:kern w:val="0"/>
          <w:szCs w:val="21"/>
        </w:rPr>
      </w:pPr>
      <w:r>
        <w:rPr>
          <w:b/>
          <w:bCs/>
          <w:kern w:val="0"/>
          <w:szCs w:val="21"/>
        </w:rPr>
        <w:t>8</w:t>
      </w:r>
      <w:r>
        <w:rPr>
          <w:rFonts w:hint="eastAsia"/>
          <w:b/>
          <w:bCs/>
          <w:kern w:val="0"/>
          <w:szCs w:val="21"/>
        </w:rPr>
        <w:t>.</w:t>
      </w:r>
      <w:r>
        <w:rPr>
          <w:b/>
          <w:bCs/>
          <w:kern w:val="0"/>
          <w:szCs w:val="21"/>
        </w:rPr>
        <w:t>2</w:t>
      </w:r>
      <w:r>
        <w:rPr>
          <w:rFonts w:hint="eastAsia"/>
          <w:b/>
          <w:bCs/>
          <w:kern w:val="0"/>
          <w:szCs w:val="21"/>
        </w:rPr>
        <w:t>.</w:t>
      </w:r>
      <w:r>
        <w:rPr>
          <w:b/>
          <w:bCs/>
          <w:kern w:val="0"/>
          <w:szCs w:val="21"/>
        </w:rPr>
        <w:t xml:space="preserve">5 </w:t>
      </w:r>
      <w:r>
        <w:rPr>
          <w:rFonts w:hint="eastAsia"/>
          <w:kern w:val="0"/>
          <w:szCs w:val="21"/>
        </w:rPr>
        <w:t>木结构</w:t>
      </w:r>
      <w:proofErr w:type="gramStart"/>
      <w:r>
        <w:rPr>
          <w:rFonts w:hint="eastAsia"/>
          <w:kern w:val="0"/>
          <w:szCs w:val="21"/>
        </w:rPr>
        <w:t>建筑在罕遇</w:t>
      </w:r>
      <w:proofErr w:type="gramEnd"/>
      <w:r>
        <w:rPr>
          <w:rFonts w:hint="eastAsia"/>
          <w:kern w:val="0"/>
          <w:szCs w:val="21"/>
        </w:rPr>
        <w:t>地震下的非线性分析，采用的节点以及消能器的非线性模型宜进行试验验证。</w:t>
      </w:r>
    </w:p>
    <w:p w14:paraId="5BF24CB8" w14:textId="77777777" w:rsidR="00393771" w:rsidRDefault="00D65B27">
      <w:pPr>
        <w:pStyle w:val="af2"/>
        <w:spacing w:before="0" w:after="0" w:line="360" w:lineRule="auto"/>
        <w:contextualSpacing/>
      </w:pPr>
      <w:bookmarkStart w:id="204" w:name="_Toc460855963"/>
      <w:bookmarkStart w:id="205" w:name="_Toc460856157"/>
      <w:bookmarkStart w:id="206" w:name="_Toc459819907"/>
      <w:bookmarkStart w:id="207" w:name="_Toc448262244"/>
      <w:bookmarkStart w:id="208" w:name="_Toc459819962"/>
      <w:bookmarkStart w:id="209" w:name="_Toc97643164"/>
      <w:bookmarkStart w:id="210" w:name="_Toc103088849"/>
      <w:r>
        <w:t>8</w:t>
      </w:r>
      <w:r>
        <w:rPr>
          <w:rFonts w:hint="eastAsia"/>
        </w:rPr>
        <w:t>.</w:t>
      </w:r>
      <w:r>
        <w:t>3</w:t>
      </w:r>
      <w:r>
        <w:rPr>
          <w:rFonts w:hint="eastAsia"/>
        </w:rPr>
        <w:t xml:space="preserve">  </w:t>
      </w:r>
      <w:bookmarkEnd w:id="204"/>
      <w:bookmarkEnd w:id="205"/>
      <w:bookmarkEnd w:id="206"/>
      <w:bookmarkEnd w:id="207"/>
      <w:bookmarkEnd w:id="208"/>
      <w:r>
        <w:rPr>
          <w:rFonts w:hint="eastAsia"/>
        </w:rPr>
        <w:t>构造要求</w:t>
      </w:r>
      <w:bookmarkEnd w:id="209"/>
      <w:bookmarkEnd w:id="210"/>
    </w:p>
    <w:p w14:paraId="79760E00" w14:textId="77777777" w:rsidR="00393771" w:rsidRDefault="00D65B27" w:rsidP="0002444B">
      <w:pPr>
        <w:widowControl/>
        <w:jc w:val="left"/>
        <w:rPr>
          <w:szCs w:val="21"/>
        </w:rPr>
      </w:pPr>
      <w:bookmarkStart w:id="211" w:name="OLE_LINK852"/>
      <w:bookmarkStart w:id="212" w:name="OLE_LINK851"/>
      <w:r>
        <w:rPr>
          <w:b/>
          <w:bCs/>
          <w:szCs w:val="21"/>
        </w:rPr>
        <w:t>8</w:t>
      </w:r>
      <w:r>
        <w:rPr>
          <w:rFonts w:hint="eastAsia"/>
          <w:b/>
          <w:bCs/>
          <w:szCs w:val="21"/>
        </w:rPr>
        <w:t>.</w:t>
      </w:r>
      <w:r>
        <w:rPr>
          <w:b/>
          <w:bCs/>
          <w:szCs w:val="21"/>
        </w:rPr>
        <w:t>3</w:t>
      </w:r>
      <w:r>
        <w:rPr>
          <w:rFonts w:hint="eastAsia"/>
          <w:b/>
          <w:bCs/>
          <w:szCs w:val="21"/>
        </w:rPr>
        <w:t>.</w:t>
      </w:r>
      <w:r>
        <w:rPr>
          <w:b/>
          <w:bCs/>
          <w:szCs w:val="21"/>
        </w:rPr>
        <w:t>1</w:t>
      </w:r>
      <w:r>
        <w:rPr>
          <w:rFonts w:hint="eastAsia"/>
          <w:kern w:val="0"/>
          <w:szCs w:val="21"/>
        </w:rPr>
        <w:t>木结构建筑</w:t>
      </w:r>
      <w:r>
        <w:rPr>
          <w:rFonts w:hint="eastAsia"/>
          <w:szCs w:val="21"/>
        </w:rPr>
        <w:t>消能器的选择应根据结构类型和加固部位合理选择连接形式</w:t>
      </w:r>
      <w:r>
        <w:rPr>
          <w:szCs w:val="21"/>
        </w:rPr>
        <w:t>。</w:t>
      </w:r>
    </w:p>
    <w:p w14:paraId="41040A10" w14:textId="77777777" w:rsidR="00393771" w:rsidRDefault="00D65B27" w:rsidP="0002444B">
      <w:pPr>
        <w:widowControl/>
        <w:jc w:val="left"/>
        <w:rPr>
          <w:szCs w:val="21"/>
        </w:rPr>
      </w:pPr>
      <w:r>
        <w:rPr>
          <w:rFonts w:hint="eastAsia"/>
          <w:b/>
          <w:bCs/>
          <w:szCs w:val="21"/>
        </w:rPr>
        <w:lastRenderedPageBreak/>
        <w:t>8</w:t>
      </w:r>
      <w:r>
        <w:rPr>
          <w:b/>
          <w:bCs/>
          <w:szCs w:val="21"/>
        </w:rPr>
        <w:t xml:space="preserve">.3.2 </w:t>
      </w:r>
      <w:r>
        <w:rPr>
          <w:rFonts w:hint="eastAsia"/>
          <w:szCs w:val="21"/>
        </w:rPr>
        <w:t>木结构</w:t>
      </w:r>
      <w:proofErr w:type="gramStart"/>
      <w:r>
        <w:rPr>
          <w:rFonts w:hint="eastAsia"/>
          <w:szCs w:val="21"/>
        </w:rPr>
        <w:t>榫</w:t>
      </w:r>
      <w:proofErr w:type="gramEnd"/>
      <w:r>
        <w:rPr>
          <w:rFonts w:hint="eastAsia"/>
          <w:szCs w:val="21"/>
        </w:rPr>
        <w:t>卯节点宜选用位移相关型消能器，消能器与</w:t>
      </w:r>
      <w:proofErr w:type="gramStart"/>
      <w:r>
        <w:rPr>
          <w:rFonts w:hint="eastAsia"/>
          <w:szCs w:val="21"/>
        </w:rPr>
        <w:t>榫</w:t>
      </w:r>
      <w:proofErr w:type="gramEnd"/>
      <w:r>
        <w:rPr>
          <w:rFonts w:hint="eastAsia"/>
          <w:szCs w:val="21"/>
        </w:rPr>
        <w:t>卯节点相连时，宜在</w:t>
      </w:r>
      <w:proofErr w:type="gramStart"/>
      <w:r>
        <w:rPr>
          <w:rFonts w:hint="eastAsia"/>
          <w:szCs w:val="21"/>
        </w:rPr>
        <w:t>榫</w:t>
      </w:r>
      <w:proofErr w:type="gramEnd"/>
      <w:r>
        <w:rPr>
          <w:rFonts w:hint="eastAsia"/>
          <w:szCs w:val="21"/>
        </w:rPr>
        <w:t>卯节点两侧对称布置。</w:t>
      </w:r>
    </w:p>
    <w:p w14:paraId="5302EF96" w14:textId="77777777" w:rsidR="00393771" w:rsidRDefault="00D65B27" w:rsidP="0002444B">
      <w:pPr>
        <w:rPr>
          <w:szCs w:val="21"/>
        </w:rPr>
      </w:pPr>
      <w:r>
        <w:rPr>
          <w:b/>
          <w:bCs/>
          <w:szCs w:val="21"/>
        </w:rPr>
        <w:t>8.3.3</w:t>
      </w:r>
      <w:r>
        <w:rPr>
          <w:rFonts w:hint="eastAsia"/>
          <w:szCs w:val="21"/>
        </w:rPr>
        <w:t>加固</w:t>
      </w:r>
      <w:proofErr w:type="gramStart"/>
      <w:r>
        <w:rPr>
          <w:rFonts w:hint="eastAsia"/>
          <w:szCs w:val="21"/>
        </w:rPr>
        <w:t>榫</w:t>
      </w:r>
      <w:proofErr w:type="gramEnd"/>
      <w:r>
        <w:rPr>
          <w:rFonts w:hint="eastAsia"/>
          <w:szCs w:val="21"/>
        </w:rPr>
        <w:t>卯节点的消能器中用于消能的钢材宜采用低屈服点钢材，消能器应先于</w:t>
      </w:r>
      <w:proofErr w:type="gramStart"/>
      <w:r>
        <w:rPr>
          <w:rFonts w:hint="eastAsia"/>
          <w:szCs w:val="21"/>
        </w:rPr>
        <w:t>榫</w:t>
      </w:r>
      <w:proofErr w:type="gramEnd"/>
      <w:r>
        <w:rPr>
          <w:rFonts w:hint="eastAsia"/>
          <w:szCs w:val="21"/>
        </w:rPr>
        <w:t>卯节点发生屈服。</w:t>
      </w:r>
    </w:p>
    <w:p w14:paraId="32AE3D49" w14:textId="77777777" w:rsidR="00393771" w:rsidRDefault="00D65B27" w:rsidP="0002444B">
      <w:pPr>
        <w:rPr>
          <w:szCs w:val="21"/>
        </w:rPr>
      </w:pPr>
      <w:r>
        <w:rPr>
          <w:b/>
          <w:bCs/>
          <w:szCs w:val="21"/>
        </w:rPr>
        <w:t>8.3.4</w:t>
      </w:r>
      <w:r>
        <w:rPr>
          <w:szCs w:val="21"/>
        </w:rPr>
        <w:t xml:space="preserve"> </w:t>
      </w:r>
      <w:r>
        <w:rPr>
          <w:rFonts w:hint="eastAsia"/>
          <w:szCs w:val="21"/>
        </w:rPr>
        <w:t>当消能器采用螺栓或螺钉等紧固件与木梁、木柱相连时，紧固件在木构件中端距、边距应满足《木结构设计标准》</w:t>
      </w:r>
      <w:r>
        <w:rPr>
          <w:rFonts w:hint="eastAsia"/>
          <w:szCs w:val="21"/>
        </w:rPr>
        <w:t>GB</w:t>
      </w:r>
      <w:r>
        <w:rPr>
          <w:szCs w:val="21"/>
        </w:rPr>
        <w:t xml:space="preserve"> 50005</w:t>
      </w:r>
      <w:r>
        <w:rPr>
          <w:rFonts w:hint="eastAsia"/>
          <w:szCs w:val="21"/>
        </w:rPr>
        <w:t>的规定。</w:t>
      </w:r>
    </w:p>
    <w:p w14:paraId="6171F3A8" w14:textId="77777777" w:rsidR="00393771" w:rsidRDefault="00D65B27" w:rsidP="0002444B">
      <w:pPr>
        <w:rPr>
          <w:szCs w:val="21"/>
        </w:rPr>
      </w:pPr>
      <w:r>
        <w:rPr>
          <w:b/>
          <w:bCs/>
          <w:szCs w:val="21"/>
        </w:rPr>
        <w:t>8.3.5</w:t>
      </w:r>
      <w:r>
        <w:rPr>
          <w:rFonts w:hint="eastAsia"/>
          <w:szCs w:val="21"/>
        </w:rPr>
        <w:t>木框架支撑结构采用屈曲约束型消能支撑部件时，宜采用人字形支撑、成对布置的单斜杆中心支撑，不宜采用偏心支撑、</w:t>
      </w:r>
      <w:r>
        <w:rPr>
          <w:rFonts w:hint="eastAsia"/>
          <w:szCs w:val="21"/>
        </w:rPr>
        <w:t>K</w:t>
      </w:r>
      <w:r>
        <w:rPr>
          <w:rFonts w:hint="eastAsia"/>
          <w:szCs w:val="21"/>
        </w:rPr>
        <w:t>形支撑和</w:t>
      </w:r>
      <w:r>
        <w:rPr>
          <w:rFonts w:hint="eastAsia"/>
          <w:szCs w:val="21"/>
        </w:rPr>
        <w:t>X</w:t>
      </w:r>
      <w:r>
        <w:rPr>
          <w:rFonts w:hint="eastAsia"/>
          <w:szCs w:val="21"/>
        </w:rPr>
        <w:t>形支撑。</w:t>
      </w:r>
    </w:p>
    <w:bookmarkEnd w:id="211"/>
    <w:bookmarkEnd w:id="212"/>
    <w:p w14:paraId="6B9D6193" w14:textId="77777777" w:rsidR="00393771" w:rsidRDefault="00D65B27" w:rsidP="0002444B">
      <w:pPr>
        <w:rPr>
          <w:szCs w:val="21"/>
        </w:rPr>
      </w:pPr>
      <w:r>
        <w:rPr>
          <w:b/>
          <w:bCs/>
          <w:szCs w:val="21"/>
        </w:rPr>
        <w:t>8.3.6</w:t>
      </w:r>
      <w:r>
        <w:rPr>
          <w:rFonts w:hint="eastAsia"/>
          <w:szCs w:val="21"/>
        </w:rPr>
        <w:t>传统木结构建筑采用调谐质量阻尼器（</w:t>
      </w:r>
      <w:r>
        <w:rPr>
          <w:rFonts w:hint="eastAsia"/>
          <w:szCs w:val="21"/>
        </w:rPr>
        <w:t>TMD</w:t>
      </w:r>
      <w:r>
        <w:rPr>
          <w:rFonts w:hint="eastAsia"/>
          <w:szCs w:val="21"/>
        </w:rPr>
        <w:t>）时，宜施加于屋架大梁两侧且与屋架大梁应进行可靠连接。</w:t>
      </w:r>
    </w:p>
    <w:p w14:paraId="0FB533AD" w14:textId="77777777" w:rsidR="00393771" w:rsidRDefault="00D65B27">
      <w:pPr>
        <w:spacing w:line="300" w:lineRule="auto"/>
        <w:jc w:val="center"/>
        <w:rPr>
          <w:rFonts w:ascii="华文楷体" w:eastAsia="华文楷体" w:hAnsi="华文楷体" w:cs="华文楷体"/>
          <w:color w:val="0000FF"/>
          <w:szCs w:val="22"/>
        </w:rPr>
      </w:pPr>
      <w:r>
        <w:rPr>
          <w:rFonts w:ascii="华文楷体" w:eastAsia="华文楷体" w:hAnsi="华文楷体" w:cs="华文楷体"/>
          <w:color w:val="0000FF"/>
          <w:szCs w:val="22"/>
        </w:rPr>
        <w:br w:type="page"/>
      </w:r>
    </w:p>
    <w:p w14:paraId="358C1D49" w14:textId="77777777" w:rsidR="00393771" w:rsidRDefault="00D65B27" w:rsidP="00940638">
      <w:pPr>
        <w:pStyle w:val="a"/>
        <w:numPr>
          <w:ilvl w:val="0"/>
          <w:numId w:val="4"/>
        </w:numPr>
        <w:ind w:left="602" w:hanging="602"/>
      </w:pPr>
      <w:bookmarkStart w:id="213" w:name="_Toc103088850"/>
      <w:r>
        <w:rPr>
          <w:rFonts w:hint="eastAsia"/>
        </w:rPr>
        <w:lastRenderedPageBreak/>
        <w:t>工业厂房</w:t>
      </w:r>
      <w:bookmarkEnd w:id="213"/>
    </w:p>
    <w:p w14:paraId="5B4C3E27" w14:textId="77777777" w:rsidR="00393771" w:rsidRDefault="00D65B27">
      <w:pPr>
        <w:pStyle w:val="af2"/>
        <w:spacing w:before="0" w:after="0" w:line="360" w:lineRule="auto"/>
        <w:contextualSpacing/>
      </w:pPr>
      <w:bookmarkStart w:id="214" w:name="_Toc103088851"/>
      <w:r>
        <w:rPr>
          <w:rFonts w:hint="eastAsia"/>
        </w:rPr>
        <w:t>9</w:t>
      </w:r>
      <w:r>
        <w:t xml:space="preserve">.1 </w:t>
      </w:r>
      <w:r>
        <w:rPr>
          <w:rFonts w:hint="eastAsia"/>
        </w:rPr>
        <w:t>一般规定</w:t>
      </w:r>
      <w:bookmarkEnd w:id="214"/>
    </w:p>
    <w:p w14:paraId="16F946B2" w14:textId="77777777" w:rsidR="00393771" w:rsidRDefault="00D65B27" w:rsidP="0002444B">
      <w:pPr>
        <w:rPr>
          <w:szCs w:val="21"/>
        </w:rPr>
      </w:pPr>
      <w:r>
        <w:rPr>
          <w:rFonts w:hint="eastAsia"/>
          <w:b/>
          <w:szCs w:val="21"/>
        </w:rPr>
        <w:t>9.1.1</w:t>
      </w:r>
      <w:r>
        <w:rPr>
          <w:rFonts w:hint="eastAsia"/>
          <w:szCs w:val="21"/>
        </w:rPr>
        <w:t>本章适用于既有单层钢筋混凝土工业厂房的消能减震加固。</w:t>
      </w:r>
    </w:p>
    <w:p w14:paraId="7419DD0C" w14:textId="77777777" w:rsidR="00393771" w:rsidRDefault="00D65B27" w:rsidP="0002444B">
      <w:pPr>
        <w:rPr>
          <w:szCs w:val="21"/>
        </w:rPr>
      </w:pPr>
      <w:r>
        <w:rPr>
          <w:rFonts w:hint="eastAsia"/>
          <w:b/>
          <w:szCs w:val="21"/>
        </w:rPr>
        <w:t>9.1.2</w:t>
      </w:r>
      <w:r>
        <w:rPr>
          <w:rFonts w:hint="eastAsia"/>
          <w:szCs w:val="21"/>
        </w:rPr>
        <w:t>既有钢筋混凝土厂房应进行横向和纵向抗震计算，并符合下列规定：</w:t>
      </w:r>
    </w:p>
    <w:p w14:paraId="1F421304" w14:textId="77777777" w:rsidR="00393771" w:rsidRDefault="00D65B27" w:rsidP="0002444B">
      <w:pPr>
        <w:ind w:firstLineChars="200" w:firstLine="422"/>
        <w:rPr>
          <w:szCs w:val="21"/>
        </w:rPr>
      </w:pPr>
      <w:r>
        <w:rPr>
          <w:rFonts w:hint="eastAsia"/>
          <w:b/>
          <w:bCs/>
          <w:szCs w:val="21"/>
        </w:rPr>
        <w:t>1</w:t>
      </w:r>
      <w:r>
        <w:rPr>
          <w:szCs w:val="21"/>
        </w:rPr>
        <w:t xml:space="preserve"> </w:t>
      </w:r>
      <w:r>
        <w:rPr>
          <w:rFonts w:hint="eastAsia"/>
          <w:szCs w:val="21"/>
        </w:rPr>
        <w:t>应考虑空间工作、扭转及吊车桥架的影响。</w:t>
      </w:r>
    </w:p>
    <w:p w14:paraId="44E04B75" w14:textId="77777777" w:rsidR="00393771" w:rsidRDefault="00D65B27" w:rsidP="0002444B">
      <w:pPr>
        <w:ind w:firstLineChars="200" w:firstLine="422"/>
        <w:rPr>
          <w:szCs w:val="21"/>
        </w:rPr>
      </w:pPr>
      <w:r>
        <w:rPr>
          <w:rFonts w:hint="eastAsia"/>
          <w:b/>
          <w:bCs/>
          <w:szCs w:val="21"/>
        </w:rPr>
        <w:t>2</w:t>
      </w:r>
      <w:r>
        <w:rPr>
          <w:szCs w:val="21"/>
        </w:rPr>
        <w:t xml:space="preserve"> </w:t>
      </w:r>
      <w:proofErr w:type="gramStart"/>
      <w:r>
        <w:rPr>
          <w:rFonts w:hint="eastAsia"/>
          <w:szCs w:val="21"/>
        </w:rPr>
        <w:t>屋盖应按</w:t>
      </w:r>
      <w:proofErr w:type="gramEnd"/>
      <w:r>
        <w:rPr>
          <w:rFonts w:hint="eastAsia"/>
          <w:szCs w:val="21"/>
        </w:rPr>
        <w:t>平面内弹性考虑。</w:t>
      </w:r>
    </w:p>
    <w:p w14:paraId="6BBB9A86" w14:textId="77777777" w:rsidR="00393771" w:rsidRDefault="00D65B27" w:rsidP="0002444B">
      <w:pPr>
        <w:ind w:firstLineChars="202" w:firstLine="426"/>
        <w:rPr>
          <w:szCs w:val="21"/>
        </w:rPr>
      </w:pPr>
      <w:r>
        <w:rPr>
          <w:rFonts w:hint="eastAsia"/>
          <w:b/>
          <w:bCs/>
          <w:szCs w:val="21"/>
        </w:rPr>
        <w:t>3</w:t>
      </w:r>
      <w:r>
        <w:rPr>
          <w:szCs w:val="21"/>
        </w:rPr>
        <w:t xml:space="preserve"> </w:t>
      </w:r>
      <w:r>
        <w:rPr>
          <w:rFonts w:hint="eastAsia"/>
          <w:szCs w:val="21"/>
        </w:rPr>
        <w:t>可考虑围护墙的有效刚度。</w:t>
      </w:r>
    </w:p>
    <w:p w14:paraId="1723EA69" w14:textId="77777777" w:rsidR="00393771" w:rsidRDefault="00D65B27" w:rsidP="0002444B">
      <w:pPr>
        <w:ind w:firstLineChars="202" w:firstLine="426"/>
        <w:rPr>
          <w:szCs w:val="21"/>
        </w:rPr>
      </w:pPr>
      <w:r>
        <w:rPr>
          <w:rFonts w:hint="eastAsia"/>
          <w:b/>
          <w:bCs/>
          <w:szCs w:val="21"/>
        </w:rPr>
        <w:t>4</w:t>
      </w:r>
      <w:r>
        <w:rPr>
          <w:szCs w:val="21"/>
        </w:rPr>
        <w:t xml:space="preserve"> </w:t>
      </w:r>
      <w:r>
        <w:rPr>
          <w:rFonts w:hint="eastAsia"/>
          <w:szCs w:val="21"/>
        </w:rPr>
        <w:t>计算应考虑突出屋面的天窗架及其支撑系统。</w:t>
      </w:r>
    </w:p>
    <w:p w14:paraId="57E48EFE" w14:textId="77777777" w:rsidR="00393771" w:rsidRDefault="00D65B27" w:rsidP="0002444B">
      <w:pPr>
        <w:ind w:firstLineChars="202" w:firstLine="426"/>
        <w:rPr>
          <w:szCs w:val="21"/>
        </w:rPr>
      </w:pPr>
      <w:r>
        <w:rPr>
          <w:rFonts w:hint="eastAsia"/>
          <w:b/>
          <w:bCs/>
          <w:szCs w:val="21"/>
        </w:rPr>
        <w:t>5</w:t>
      </w:r>
      <w:r>
        <w:rPr>
          <w:szCs w:val="21"/>
        </w:rPr>
        <w:t xml:space="preserve"> </w:t>
      </w:r>
      <w:r>
        <w:rPr>
          <w:rFonts w:hint="eastAsia"/>
          <w:szCs w:val="21"/>
        </w:rPr>
        <w:t>厂房侧</w:t>
      </w:r>
      <w:proofErr w:type="gramStart"/>
      <w:r>
        <w:rPr>
          <w:rFonts w:hint="eastAsia"/>
          <w:szCs w:val="21"/>
        </w:rPr>
        <w:t>边贴建</w:t>
      </w:r>
      <w:proofErr w:type="gramEnd"/>
      <w:r>
        <w:rPr>
          <w:rFonts w:hint="eastAsia"/>
          <w:szCs w:val="21"/>
        </w:rPr>
        <w:t>建筑，如果未设防震缝分开时，计算时应一并考虑。</w:t>
      </w:r>
    </w:p>
    <w:p w14:paraId="764E7FBC" w14:textId="77777777" w:rsidR="00393771" w:rsidRDefault="00D65B27" w:rsidP="0002444B">
      <w:pPr>
        <w:ind w:firstLineChars="202" w:firstLine="426"/>
        <w:rPr>
          <w:szCs w:val="21"/>
        </w:rPr>
      </w:pPr>
      <w:r>
        <w:rPr>
          <w:rFonts w:hint="eastAsia"/>
          <w:b/>
          <w:bCs/>
          <w:szCs w:val="21"/>
        </w:rPr>
        <w:t>6</w:t>
      </w:r>
      <w:r>
        <w:rPr>
          <w:rFonts w:hint="eastAsia"/>
          <w:szCs w:val="21"/>
        </w:rPr>
        <w:t xml:space="preserve"> </w:t>
      </w:r>
      <w:r>
        <w:rPr>
          <w:rFonts w:hint="eastAsia"/>
          <w:szCs w:val="21"/>
        </w:rPr>
        <w:t>轻型屋盖厂房可按平面排架计算。</w:t>
      </w:r>
    </w:p>
    <w:p w14:paraId="3C874ADB" w14:textId="77777777" w:rsidR="00393771" w:rsidRDefault="00D65B27" w:rsidP="0002444B">
      <w:pPr>
        <w:rPr>
          <w:szCs w:val="21"/>
        </w:rPr>
      </w:pPr>
      <w:r>
        <w:rPr>
          <w:rFonts w:hint="eastAsia"/>
          <w:b/>
          <w:bCs/>
          <w:szCs w:val="21"/>
        </w:rPr>
        <w:t xml:space="preserve">9.1.3 </w:t>
      </w:r>
      <w:r>
        <w:rPr>
          <w:rFonts w:hint="eastAsia"/>
          <w:szCs w:val="21"/>
        </w:rPr>
        <w:t>原排架柱支撑宜替换成消能支撑，也可增设消能支撑，其布置应符合以下规定：</w:t>
      </w:r>
    </w:p>
    <w:p w14:paraId="2D4F7B44" w14:textId="77777777" w:rsidR="00393771" w:rsidRDefault="00D65B27" w:rsidP="0002444B">
      <w:pPr>
        <w:ind w:firstLine="420"/>
        <w:rPr>
          <w:szCs w:val="21"/>
        </w:rPr>
      </w:pPr>
      <w:r>
        <w:rPr>
          <w:rFonts w:hint="eastAsia"/>
          <w:b/>
          <w:bCs/>
          <w:szCs w:val="21"/>
        </w:rPr>
        <w:t>1</w:t>
      </w:r>
      <w:r>
        <w:rPr>
          <w:rFonts w:hint="eastAsia"/>
          <w:szCs w:val="21"/>
        </w:rPr>
        <w:t xml:space="preserve"> </w:t>
      </w:r>
      <w:r>
        <w:rPr>
          <w:rFonts w:hint="eastAsia"/>
          <w:szCs w:val="21"/>
        </w:rPr>
        <w:t>消能支撑宜采用金属消能器、摩擦型消能器或复合型消能器。</w:t>
      </w:r>
      <w:r>
        <w:rPr>
          <w:rFonts w:hint="eastAsia"/>
          <w:szCs w:val="21"/>
        </w:rPr>
        <w:t xml:space="preserve"> </w:t>
      </w:r>
    </w:p>
    <w:p w14:paraId="5D38B306" w14:textId="77777777" w:rsidR="00393771" w:rsidRDefault="00D65B27" w:rsidP="0002444B">
      <w:pPr>
        <w:ind w:firstLine="420"/>
        <w:rPr>
          <w:szCs w:val="21"/>
        </w:rPr>
      </w:pPr>
      <w:r>
        <w:rPr>
          <w:rFonts w:hint="eastAsia"/>
          <w:b/>
          <w:bCs/>
          <w:szCs w:val="21"/>
        </w:rPr>
        <w:t>2</w:t>
      </w:r>
      <w:r w:rsidR="006156A5">
        <w:rPr>
          <w:rFonts w:hint="eastAsia"/>
          <w:b/>
          <w:bCs/>
          <w:szCs w:val="21"/>
        </w:rPr>
        <w:t xml:space="preserve"> </w:t>
      </w:r>
      <w:r>
        <w:rPr>
          <w:rFonts w:hint="eastAsia"/>
          <w:szCs w:val="21"/>
        </w:rPr>
        <w:t>6</w:t>
      </w:r>
      <w:r>
        <w:rPr>
          <w:rFonts w:hint="eastAsia"/>
          <w:szCs w:val="21"/>
        </w:rPr>
        <w:t>、</w:t>
      </w:r>
      <w:r>
        <w:rPr>
          <w:rFonts w:hint="eastAsia"/>
          <w:szCs w:val="21"/>
        </w:rPr>
        <w:t>7</w:t>
      </w:r>
      <w:r>
        <w:rPr>
          <w:rFonts w:hint="eastAsia"/>
          <w:szCs w:val="21"/>
        </w:rPr>
        <w:t>（</w:t>
      </w:r>
      <w:r>
        <w:rPr>
          <w:rFonts w:hint="eastAsia"/>
          <w:szCs w:val="21"/>
        </w:rPr>
        <w:t>0.1g</w:t>
      </w:r>
      <w:r>
        <w:rPr>
          <w:rFonts w:hint="eastAsia"/>
          <w:szCs w:val="21"/>
        </w:rPr>
        <w:t>）</w:t>
      </w:r>
      <w:proofErr w:type="gramStart"/>
      <w:r>
        <w:rPr>
          <w:rFonts w:hint="eastAsia"/>
          <w:szCs w:val="21"/>
        </w:rPr>
        <w:t>度区可</w:t>
      </w:r>
      <w:proofErr w:type="gramEnd"/>
      <w:r>
        <w:rPr>
          <w:rFonts w:hint="eastAsia"/>
          <w:szCs w:val="21"/>
        </w:rPr>
        <w:t>在纵向排架两端上下柱间设置消能支撑。</w:t>
      </w:r>
    </w:p>
    <w:p w14:paraId="6338C66B" w14:textId="77777777" w:rsidR="00393771" w:rsidRDefault="00D65B27" w:rsidP="0002444B">
      <w:pPr>
        <w:ind w:firstLine="420"/>
        <w:rPr>
          <w:szCs w:val="21"/>
        </w:rPr>
      </w:pPr>
      <w:r>
        <w:rPr>
          <w:rFonts w:hint="eastAsia"/>
          <w:b/>
          <w:bCs/>
          <w:szCs w:val="21"/>
        </w:rPr>
        <w:t>3</w:t>
      </w:r>
      <w:r>
        <w:rPr>
          <w:rFonts w:hint="eastAsia"/>
          <w:szCs w:val="21"/>
        </w:rPr>
        <w:t xml:space="preserve"> 7</w:t>
      </w:r>
      <w:r>
        <w:rPr>
          <w:rFonts w:hint="eastAsia"/>
          <w:szCs w:val="21"/>
        </w:rPr>
        <w:t>度（</w:t>
      </w:r>
      <w:r>
        <w:rPr>
          <w:rFonts w:hint="eastAsia"/>
          <w:szCs w:val="21"/>
        </w:rPr>
        <w:t>0.15g</w:t>
      </w:r>
      <w:r>
        <w:rPr>
          <w:rFonts w:hint="eastAsia"/>
          <w:szCs w:val="21"/>
        </w:rPr>
        <w:t>）、</w:t>
      </w:r>
      <w:r>
        <w:rPr>
          <w:rFonts w:hint="eastAsia"/>
          <w:szCs w:val="21"/>
        </w:rPr>
        <w:t>8</w:t>
      </w:r>
      <w:r>
        <w:rPr>
          <w:rFonts w:hint="eastAsia"/>
          <w:szCs w:val="21"/>
        </w:rPr>
        <w:t>度和</w:t>
      </w:r>
      <w:r>
        <w:rPr>
          <w:rFonts w:hint="eastAsia"/>
          <w:szCs w:val="21"/>
        </w:rPr>
        <w:t>9</w:t>
      </w:r>
      <w:r>
        <w:rPr>
          <w:rFonts w:hint="eastAsia"/>
          <w:szCs w:val="21"/>
        </w:rPr>
        <w:t>度时，可在纵向排架两端和中间位置的上下柱间设置消能支撑。</w:t>
      </w:r>
    </w:p>
    <w:p w14:paraId="1420DD87" w14:textId="77777777" w:rsidR="00393771" w:rsidRDefault="00D65B27" w:rsidP="0002444B">
      <w:pPr>
        <w:ind w:firstLineChars="200" w:firstLine="422"/>
        <w:rPr>
          <w:szCs w:val="21"/>
        </w:rPr>
      </w:pPr>
      <w:r>
        <w:rPr>
          <w:rFonts w:hint="eastAsia"/>
          <w:b/>
          <w:bCs/>
          <w:szCs w:val="21"/>
        </w:rPr>
        <w:t>4</w:t>
      </w:r>
      <w:r>
        <w:rPr>
          <w:rFonts w:hint="eastAsia"/>
          <w:szCs w:val="21"/>
        </w:rPr>
        <w:t xml:space="preserve"> 7</w:t>
      </w:r>
      <w:r>
        <w:rPr>
          <w:rFonts w:hint="eastAsia"/>
          <w:szCs w:val="21"/>
        </w:rPr>
        <w:t>度（</w:t>
      </w:r>
      <w:r>
        <w:rPr>
          <w:rFonts w:hint="eastAsia"/>
          <w:szCs w:val="21"/>
        </w:rPr>
        <w:t>0.15g</w:t>
      </w:r>
      <w:r>
        <w:rPr>
          <w:rFonts w:hint="eastAsia"/>
          <w:szCs w:val="21"/>
        </w:rPr>
        <w:t>）、</w:t>
      </w:r>
      <w:r>
        <w:rPr>
          <w:rFonts w:hint="eastAsia"/>
          <w:szCs w:val="21"/>
        </w:rPr>
        <w:t>8</w:t>
      </w:r>
      <w:r>
        <w:rPr>
          <w:rFonts w:hint="eastAsia"/>
          <w:szCs w:val="21"/>
        </w:rPr>
        <w:t>度和</w:t>
      </w:r>
      <w:r>
        <w:rPr>
          <w:rFonts w:hint="eastAsia"/>
          <w:szCs w:val="21"/>
        </w:rPr>
        <w:t>9</w:t>
      </w:r>
      <w:r>
        <w:rPr>
          <w:rFonts w:hint="eastAsia"/>
          <w:szCs w:val="21"/>
        </w:rPr>
        <w:t>度时，设置消能支撑的下柱</w:t>
      </w:r>
      <w:proofErr w:type="gramStart"/>
      <w:r>
        <w:rPr>
          <w:rFonts w:hint="eastAsia"/>
          <w:szCs w:val="21"/>
        </w:rPr>
        <w:t>柱</w:t>
      </w:r>
      <w:proofErr w:type="gramEnd"/>
      <w:r>
        <w:rPr>
          <w:rFonts w:hint="eastAsia"/>
          <w:szCs w:val="21"/>
        </w:rPr>
        <w:t>间和两侧柱间，支撑下端应设置地梁。</w:t>
      </w:r>
      <w:proofErr w:type="gramStart"/>
      <w:r>
        <w:rPr>
          <w:rFonts w:hint="eastAsia"/>
          <w:szCs w:val="21"/>
        </w:rPr>
        <w:t>地梁底面</w:t>
      </w:r>
      <w:proofErr w:type="gramEnd"/>
      <w:r>
        <w:rPr>
          <w:rFonts w:hint="eastAsia"/>
          <w:szCs w:val="21"/>
        </w:rPr>
        <w:t>与基础顶等高，并与基础和</w:t>
      </w:r>
      <w:proofErr w:type="gramStart"/>
      <w:r>
        <w:rPr>
          <w:rFonts w:hint="eastAsia"/>
          <w:szCs w:val="21"/>
        </w:rPr>
        <w:t>柱有</w:t>
      </w:r>
      <w:proofErr w:type="gramEnd"/>
      <w:r>
        <w:rPr>
          <w:rFonts w:hint="eastAsia"/>
          <w:szCs w:val="21"/>
        </w:rPr>
        <w:t>可靠连接。厂房有刚性地面时，</w:t>
      </w:r>
      <w:proofErr w:type="gramStart"/>
      <w:r>
        <w:rPr>
          <w:rFonts w:hint="eastAsia"/>
          <w:szCs w:val="21"/>
        </w:rPr>
        <w:t>地梁底面</w:t>
      </w:r>
      <w:proofErr w:type="gramEnd"/>
      <w:r>
        <w:rPr>
          <w:rFonts w:hint="eastAsia"/>
          <w:szCs w:val="21"/>
        </w:rPr>
        <w:t>与地面等高，并与刚性地面和</w:t>
      </w:r>
      <w:proofErr w:type="gramStart"/>
      <w:r>
        <w:rPr>
          <w:rFonts w:hint="eastAsia"/>
          <w:szCs w:val="21"/>
        </w:rPr>
        <w:t>柱有</w:t>
      </w:r>
      <w:proofErr w:type="gramEnd"/>
      <w:r>
        <w:rPr>
          <w:rFonts w:hint="eastAsia"/>
          <w:szCs w:val="21"/>
        </w:rPr>
        <w:t>可靠连接。</w:t>
      </w:r>
    </w:p>
    <w:p w14:paraId="4BDF31AD" w14:textId="77777777" w:rsidR="00393771" w:rsidRDefault="00D65B27" w:rsidP="0002444B">
      <w:pPr>
        <w:ind w:firstLineChars="200" w:firstLine="422"/>
        <w:rPr>
          <w:szCs w:val="21"/>
        </w:rPr>
      </w:pPr>
      <w:r>
        <w:rPr>
          <w:rFonts w:hint="eastAsia"/>
          <w:b/>
          <w:bCs/>
          <w:szCs w:val="21"/>
        </w:rPr>
        <w:t>5</w:t>
      </w:r>
      <w:r>
        <w:rPr>
          <w:rFonts w:hint="eastAsia"/>
          <w:szCs w:val="21"/>
        </w:rPr>
        <w:t xml:space="preserve"> </w:t>
      </w:r>
      <w:r>
        <w:rPr>
          <w:rFonts w:hint="eastAsia"/>
          <w:szCs w:val="21"/>
        </w:rPr>
        <w:t>支撑上端应设置通</w:t>
      </w:r>
      <w:proofErr w:type="gramStart"/>
      <w:r>
        <w:rPr>
          <w:rFonts w:hint="eastAsia"/>
          <w:szCs w:val="21"/>
        </w:rPr>
        <w:t>长水平</w:t>
      </w:r>
      <w:proofErr w:type="gramEnd"/>
      <w:r>
        <w:rPr>
          <w:rFonts w:hint="eastAsia"/>
          <w:szCs w:val="21"/>
        </w:rPr>
        <w:t>连杆，连杆</w:t>
      </w:r>
      <w:proofErr w:type="gramStart"/>
      <w:r>
        <w:rPr>
          <w:rFonts w:hint="eastAsia"/>
          <w:szCs w:val="21"/>
        </w:rPr>
        <w:t>应承载拉压</w:t>
      </w:r>
      <w:proofErr w:type="gramEnd"/>
      <w:r>
        <w:rPr>
          <w:rFonts w:hint="eastAsia"/>
          <w:szCs w:val="21"/>
        </w:rPr>
        <w:t>地震作用效应，并与柱有可靠连接。</w:t>
      </w:r>
    </w:p>
    <w:p w14:paraId="4C818513" w14:textId="77777777" w:rsidR="00393771" w:rsidRDefault="00D65B27" w:rsidP="0002444B">
      <w:pPr>
        <w:rPr>
          <w:szCs w:val="21"/>
        </w:rPr>
      </w:pPr>
      <w:r>
        <w:rPr>
          <w:rFonts w:hint="eastAsia"/>
          <w:b/>
          <w:bCs/>
          <w:szCs w:val="21"/>
        </w:rPr>
        <w:t>9.1.4</w:t>
      </w:r>
      <w:r>
        <w:rPr>
          <w:rFonts w:hint="eastAsia"/>
          <w:szCs w:val="21"/>
        </w:rPr>
        <w:t xml:space="preserve"> </w:t>
      </w:r>
      <w:r>
        <w:rPr>
          <w:rFonts w:hint="eastAsia"/>
          <w:szCs w:val="21"/>
        </w:rPr>
        <w:t>屋架支承锚固不满足要求或厂房横向需减震时，可采用屋架与柱角加</w:t>
      </w:r>
      <w:proofErr w:type="gramStart"/>
      <w:r>
        <w:rPr>
          <w:rFonts w:hint="eastAsia"/>
          <w:szCs w:val="21"/>
        </w:rPr>
        <w:t>腋</w:t>
      </w:r>
      <w:proofErr w:type="gramEnd"/>
      <w:r>
        <w:rPr>
          <w:rFonts w:hint="eastAsia"/>
          <w:szCs w:val="21"/>
        </w:rPr>
        <w:t>（</w:t>
      </w:r>
      <w:proofErr w:type="gramStart"/>
      <w:r>
        <w:rPr>
          <w:rFonts w:hint="eastAsia"/>
          <w:szCs w:val="21"/>
        </w:rPr>
        <w:t>腑</w:t>
      </w:r>
      <w:proofErr w:type="gramEnd"/>
      <w:r>
        <w:rPr>
          <w:rFonts w:hint="eastAsia"/>
          <w:szCs w:val="21"/>
        </w:rPr>
        <w:t>形消能器）的方法进行加固，并进行屋架和</w:t>
      </w:r>
      <w:proofErr w:type="gramStart"/>
      <w:r>
        <w:rPr>
          <w:rFonts w:hint="eastAsia"/>
          <w:szCs w:val="21"/>
        </w:rPr>
        <w:t>柱局部</w:t>
      </w:r>
      <w:proofErr w:type="gramEnd"/>
      <w:r>
        <w:rPr>
          <w:rFonts w:hint="eastAsia"/>
          <w:szCs w:val="21"/>
        </w:rPr>
        <w:t>强度验算。</w:t>
      </w:r>
    </w:p>
    <w:p w14:paraId="1FDB11D5" w14:textId="77777777" w:rsidR="00393771" w:rsidRDefault="00D65B27" w:rsidP="0002444B">
      <w:pPr>
        <w:rPr>
          <w:szCs w:val="21"/>
        </w:rPr>
      </w:pPr>
      <w:r>
        <w:rPr>
          <w:rFonts w:hint="eastAsia"/>
          <w:b/>
          <w:szCs w:val="21"/>
        </w:rPr>
        <w:t>9.1.5</w:t>
      </w:r>
      <w:r>
        <w:rPr>
          <w:rFonts w:hint="eastAsia"/>
          <w:szCs w:val="21"/>
        </w:rPr>
        <w:t xml:space="preserve"> </w:t>
      </w:r>
      <w:r>
        <w:rPr>
          <w:rFonts w:hint="eastAsia"/>
          <w:szCs w:val="21"/>
        </w:rPr>
        <w:t>后续</w:t>
      </w:r>
      <w:r>
        <w:rPr>
          <w:rFonts w:hint="eastAsia"/>
          <w:szCs w:val="21"/>
          <w:lang w:bidi="ar"/>
        </w:rPr>
        <w:t>工作</w:t>
      </w:r>
      <w:r>
        <w:rPr>
          <w:rFonts w:hint="eastAsia"/>
          <w:szCs w:val="21"/>
        </w:rPr>
        <w:t>年限少于</w:t>
      </w:r>
      <w:r>
        <w:rPr>
          <w:rFonts w:hint="eastAsia"/>
          <w:szCs w:val="21"/>
        </w:rPr>
        <w:t>50</w:t>
      </w:r>
      <w:r>
        <w:rPr>
          <w:rFonts w:hint="eastAsia"/>
          <w:szCs w:val="21"/>
        </w:rPr>
        <w:t>年的</w:t>
      </w:r>
      <w:r>
        <w:rPr>
          <w:rFonts w:hint="eastAsia"/>
          <w:szCs w:val="21"/>
        </w:rPr>
        <w:t>A</w:t>
      </w:r>
      <w:r>
        <w:rPr>
          <w:rFonts w:hint="eastAsia"/>
          <w:szCs w:val="21"/>
        </w:rPr>
        <w:t>、</w:t>
      </w:r>
      <w:r>
        <w:rPr>
          <w:rFonts w:hint="eastAsia"/>
          <w:szCs w:val="21"/>
        </w:rPr>
        <w:t>B</w:t>
      </w:r>
      <w:r>
        <w:rPr>
          <w:rFonts w:hint="eastAsia"/>
          <w:szCs w:val="21"/>
        </w:rPr>
        <w:t>类厂房的抗震措施按本标准采用，</w:t>
      </w:r>
      <w:r>
        <w:rPr>
          <w:rFonts w:hint="eastAsia"/>
          <w:szCs w:val="21"/>
        </w:rPr>
        <w:t>C</w:t>
      </w:r>
      <w:r>
        <w:rPr>
          <w:rFonts w:hint="eastAsia"/>
          <w:szCs w:val="21"/>
        </w:rPr>
        <w:t>类厂房的抗震措施应符合现行国家标准《建筑抗震设计规范》</w:t>
      </w:r>
      <w:r>
        <w:rPr>
          <w:szCs w:val="21"/>
        </w:rPr>
        <w:t>GB50011</w:t>
      </w:r>
      <w:r>
        <w:rPr>
          <w:rFonts w:hint="eastAsia"/>
          <w:szCs w:val="21"/>
        </w:rPr>
        <w:t>的有关规定。</w:t>
      </w:r>
      <w:r>
        <w:rPr>
          <w:rFonts w:hint="eastAsia"/>
          <w:szCs w:val="21"/>
        </w:rPr>
        <w:t xml:space="preserve"> </w:t>
      </w:r>
      <w:r>
        <w:rPr>
          <w:rFonts w:hint="eastAsia"/>
          <w:szCs w:val="21"/>
        </w:rPr>
        <w:t>乙类建筑可按规定提高一度确定其抗震措施，</w:t>
      </w:r>
      <w:r>
        <w:rPr>
          <w:rFonts w:hint="eastAsia"/>
          <w:szCs w:val="21"/>
        </w:rPr>
        <w:t>9</w:t>
      </w:r>
      <w:r>
        <w:rPr>
          <w:rFonts w:hint="eastAsia"/>
          <w:szCs w:val="21"/>
        </w:rPr>
        <w:t>度时应采用更有效的抗震措施。</w:t>
      </w:r>
    </w:p>
    <w:p w14:paraId="3247C962" w14:textId="77777777" w:rsidR="00393771" w:rsidRDefault="00D65B27" w:rsidP="0002444B">
      <w:pPr>
        <w:rPr>
          <w:color w:val="000000" w:themeColor="text1"/>
          <w:szCs w:val="21"/>
        </w:rPr>
      </w:pPr>
      <w:r>
        <w:rPr>
          <w:rFonts w:hint="eastAsia"/>
          <w:b/>
          <w:color w:val="000000" w:themeColor="text1"/>
          <w:szCs w:val="21"/>
        </w:rPr>
        <w:t>9.1.6</w:t>
      </w:r>
      <w:r>
        <w:rPr>
          <w:rFonts w:hint="eastAsia"/>
          <w:color w:val="000000" w:themeColor="text1"/>
          <w:szCs w:val="21"/>
        </w:rPr>
        <w:t xml:space="preserve"> </w:t>
      </w:r>
      <w:r>
        <w:rPr>
          <w:rFonts w:hint="eastAsia"/>
          <w:color w:val="000000" w:themeColor="text1"/>
          <w:szCs w:val="21"/>
        </w:rPr>
        <w:t>在厂房内进行内部加建结构改造时，厂房部分应按性能化方法加固，性能目标不低于</w:t>
      </w:r>
      <w:r>
        <w:rPr>
          <w:rFonts w:hint="eastAsia"/>
          <w:color w:val="000000" w:themeColor="text1"/>
          <w:szCs w:val="21"/>
        </w:rPr>
        <w:t>C</w:t>
      </w:r>
      <w:r>
        <w:rPr>
          <w:rFonts w:hint="eastAsia"/>
          <w:color w:val="000000" w:themeColor="text1"/>
          <w:szCs w:val="21"/>
        </w:rPr>
        <w:t>级。地震</w:t>
      </w:r>
      <w:proofErr w:type="gramStart"/>
      <w:r>
        <w:rPr>
          <w:rFonts w:hint="eastAsia"/>
          <w:color w:val="000000" w:themeColor="text1"/>
          <w:szCs w:val="21"/>
        </w:rPr>
        <w:t>作用按</w:t>
      </w:r>
      <w:proofErr w:type="gramEnd"/>
      <w:r>
        <w:rPr>
          <w:rFonts w:hint="eastAsia"/>
          <w:color w:val="000000" w:themeColor="text1"/>
          <w:szCs w:val="21"/>
        </w:rPr>
        <w:t>后继工作</w:t>
      </w:r>
      <w:r>
        <w:rPr>
          <w:rFonts w:hint="eastAsia"/>
          <w:color w:val="000000" w:themeColor="text1"/>
          <w:szCs w:val="21"/>
        </w:rPr>
        <w:t>50</w:t>
      </w:r>
      <w:r>
        <w:rPr>
          <w:rFonts w:hint="eastAsia"/>
          <w:color w:val="000000" w:themeColor="text1"/>
          <w:szCs w:val="21"/>
        </w:rPr>
        <w:t>年</w:t>
      </w:r>
      <w:r>
        <w:rPr>
          <w:rFonts w:hint="eastAsia"/>
          <w:color w:val="000000" w:themeColor="text1"/>
          <w:szCs w:val="21"/>
        </w:rPr>
        <w:t>C</w:t>
      </w:r>
      <w:r>
        <w:rPr>
          <w:rFonts w:hint="eastAsia"/>
          <w:color w:val="000000" w:themeColor="text1"/>
          <w:szCs w:val="21"/>
        </w:rPr>
        <w:t>类取值；抗震措施，</w:t>
      </w:r>
      <w:r>
        <w:rPr>
          <w:rFonts w:hint="eastAsia"/>
          <w:color w:val="000000" w:themeColor="text1"/>
          <w:szCs w:val="21"/>
        </w:rPr>
        <w:t>A</w:t>
      </w:r>
      <w:r>
        <w:rPr>
          <w:rFonts w:hint="eastAsia"/>
          <w:color w:val="000000" w:themeColor="text1"/>
          <w:szCs w:val="21"/>
        </w:rPr>
        <w:t>类和</w:t>
      </w:r>
      <w:r>
        <w:rPr>
          <w:rFonts w:hint="eastAsia"/>
          <w:color w:val="000000" w:themeColor="text1"/>
          <w:szCs w:val="21"/>
        </w:rPr>
        <w:t>B</w:t>
      </w:r>
      <w:r>
        <w:rPr>
          <w:rFonts w:hint="eastAsia"/>
          <w:color w:val="000000" w:themeColor="text1"/>
          <w:szCs w:val="21"/>
        </w:rPr>
        <w:t>类厂房按本标准</w:t>
      </w:r>
      <w:r>
        <w:rPr>
          <w:rFonts w:hint="eastAsia"/>
          <w:color w:val="000000" w:themeColor="text1"/>
          <w:szCs w:val="21"/>
        </w:rPr>
        <w:t>B</w:t>
      </w:r>
      <w:r>
        <w:rPr>
          <w:rFonts w:hint="eastAsia"/>
          <w:color w:val="000000" w:themeColor="text1"/>
          <w:szCs w:val="21"/>
        </w:rPr>
        <w:t>类厂房采用，</w:t>
      </w:r>
      <w:r>
        <w:rPr>
          <w:rFonts w:hint="eastAsia"/>
          <w:color w:val="000000" w:themeColor="text1"/>
          <w:szCs w:val="21"/>
        </w:rPr>
        <w:t>C</w:t>
      </w:r>
      <w:r>
        <w:rPr>
          <w:rFonts w:hint="eastAsia"/>
          <w:color w:val="000000" w:themeColor="text1"/>
          <w:szCs w:val="21"/>
        </w:rPr>
        <w:t>类厂房不低于原设计标准要求。</w:t>
      </w:r>
    </w:p>
    <w:p w14:paraId="07058681" w14:textId="77777777" w:rsidR="00393771" w:rsidRDefault="00D65B27">
      <w:pPr>
        <w:pStyle w:val="af2"/>
        <w:spacing w:before="0" w:after="0" w:line="360" w:lineRule="auto"/>
        <w:contextualSpacing/>
      </w:pPr>
      <w:bookmarkStart w:id="215" w:name="_Toc103088852"/>
      <w:r>
        <w:rPr>
          <w:rFonts w:hint="eastAsia"/>
        </w:rPr>
        <w:t xml:space="preserve">9.2 </w:t>
      </w:r>
      <w:r>
        <w:rPr>
          <w:rFonts w:hint="eastAsia"/>
        </w:rPr>
        <w:t>抗震措施</w:t>
      </w:r>
      <w:bookmarkEnd w:id="215"/>
    </w:p>
    <w:p w14:paraId="7A05A46E" w14:textId="77777777" w:rsidR="00393771" w:rsidRDefault="00D65B27" w:rsidP="00447BE4">
      <w:pPr>
        <w:rPr>
          <w:szCs w:val="21"/>
        </w:rPr>
      </w:pPr>
      <w:r>
        <w:rPr>
          <w:rFonts w:hint="eastAsia"/>
          <w:b/>
          <w:szCs w:val="21"/>
        </w:rPr>
        <w:t xml:space="preserve">9.2.1  </w:t>
      </w:r>
      <w:r>
        <w:rPr>
          <w:rFonts w:hint="eastAsia"/>
          <w:bCs/>
          <w:szCs w:val="21"/>
        </w:rPr>
        <w:t>A</w:t>
      </w:r>
      <w:r>
        <w:rPr>
          <w:rFonts w:hint="eastAsia"/>
          <w:bCs/>
          <w:szCs w:val="21"/>
        </w:rPr>
        <w:t>类厂房排</w:t>
      </w:r>
      <w:r>
        <w:rPr>
          <w:rFonts w:hint="eastAsia"/>
          <w:szCs w:val="21"/>
        </w:rPr>
        <w:t>架柱构造应符合下列规定：</w:t>
      </w:r>
    </w:p>
    <w:p w14:paraId="4581F830" w14:textId="77777777" w:rsidR="00393771" w:rsidRDefault="00D65B27" w:rsidP="00447BE4">
      <w:pPr>
        <w:ind w:firstLineChars="200" w:firstLine="420"/>
        <w:rPr>
          <w:szCs w:val="21"/>
        </w:rPr>
      </w:pPr>
      <w:r>
        <w:rPr>
          <w:rFonts w:hint="eastAsia"/>
          <w:szCs w:val="21"/>
        </w:rPr>
        <w:t>1</w:t>
      </w:r>
      <w:bookmarkStart w:id="216" w:name="_Hlk97570701"/>
      <w:r>
        <w:rPr>
          <w:szCs w:val="21"/>
        </w:rPr>
        <w:t xml:space="preserve"> </w:t>
      </w:r>
      <w:bookmarkEnd w:id="216"/>
      <w:r>
        <w:rPr>
          <w:rFonts w:hint="eastAsia"/>
          <w:szCs w:val="21"/>
        </w:rPr>
        <w:t>排架柱顶下</w:t>
      </w:r>
      <w:r>
        <w:rPr>
          <w:rFonts w:hint="eastAsia"/>
          <w:szCs w:val="21"/>
        </w:rPr>
        <w:t>500mm</w:t>
      </w:r>
      <w:r>
        <w:rPr>
          <w:rFonts w:hint="eastAsia"/>
          <w:szCs w:val="21"/>
        </w:rPr>
        <w:t>范围箍筋应加密。</w:t>
      </w:r>
      <w:r>
        <w:rPr>
          <w:rFonts w:hint="eastAsia"/>
          <w:szCs w:val="21"/>
        </w:rPr>
        <w:t>8</w:t>
      </w:r>
      <w:r>
        <w:rPr>
          <w:rFonts w:hint="eastAsia"/>
          <w:szCs w:val="21"/>
        </w:rPr>
        <w:t>度和</w:t>
      </w:r>
      <w:r>
        <w:rPr>
          <w:rFonts w:hint="eastAsia"/>
          <w:szCs w:val="21"/>
        </w:rPr>
        <w:t>9</w:t>
      </w:r>
      <w:r>
        <w:rPr>
          <w:rFonts w:hint="eastAsia"/>
          <w:szCs w:val="21"/>
        </w:rPr>
        <w:t>度时，变截面上柱牛腿面（</w:t>
      </w:r>
      <w:proofErr w:type="gramStart"/>
      <w:r>
        <w:rPr>
          <w:rFonts w:hint="eastAsia"/>
          <w:szCs w:val="21"/>
        </w:rPr>
        <w:t>或柱肩</w:t>
      </w:r>
      <w:proofErr w:type="gramEnd"/>
      <w:r>
        <w:rPr>
          <w:rFonts w:hint="eastAsia"/>
          <w:szCs w:val="21"/>
        </w:rPr>
        <w:t>）至吊车梁顶面以上</w:t>
      </w:r>
      <w:r>
        <w:rPr>
          <w:rFonts w:hint="eastAsia"/>
          <w:szCs w:val="21"/>
        </w:rPr>
        <w:t>300mm</w:t>
      </w:r>
      <w:r>
        <w:rPr>
          <w:rFonts w:hint="eastAsia"/>
          <w:szCs w:val="21"/>
        </w:rPr>
        <w:t>范围内，箍筋直径不宜小于</w:t>
      </w:r>
      <w:r>
        <w:rPr>
          <w:rFonts w:ascii="Calibri" w:hAnsi="Calibri" w:cs="Calibri"/>
          <w:szCs w:val="21"/>
        </w:rPr>
        <w:t>Φ</w:t>
      </w:r>
      <w:r>
        <w:rPr>
          <w:rFonts w:hint="eastAsia"/>
          <w:szCs w:val="21"/>
        </w:rPr>
        <w:t>8</w:t>
      </w:r>
      <w:r>
        <w:rPr>
          <w:rFonts w:hint="eastAsia"/>
          <w:szCs w:val="21"/>
        </w:rPr>
        <w:t>，间距不宜大于</w:t>
      </w:r>
      <w:r>
        <w:rPr>
          <w:rFonts w:hint="eastAsia"/>
          <w:szCs w:val="21"/>
        </w:rPr>
        <w:t>100</w:t>
      </w:r>
      <w:r>
        <w:rPr>
          <w:rFonts w:hint="eastAsia"/>
          <w:szCs w:val="21"/>
        </w:rPr>
        <w:t>，不符合时应加固。</w:t>
      </w:r>
    </w:p>
    <w:p w14:paraId="261B1664" w14:textId="77777777" w:rsidR="00393771" w:rsidRDefault="00D65B27" w:rsidP="00447BE4">
      <w:pPr>
        <w:ind w:firstLineChars="200" w:firstLine="420"/>
        <w:rPr>
          <w:szCs w:val="21"/>
        </w:rPr>
      </w:pPr>
      <w:r>
        <w:rPr>
          <w:rFonts w:hint="eastAsia"/>
          <w:szCs w:val="21"/>
        </w:rPr>
        <w:t>2</w:t>
      </w:r>
      <w:r>
        <w:rPr>
          <w:szCs w:val="21"/>
        </w:rPr>
        <w:t xml:space="preserve">  </w:t>
      </w:r>
      <w:r>
        <w:rPr>
          <w:rFonts w:hint="eastAsia"/>
          <w:szCs w:val="21"/>
        </w:rPr>
        <w:t>7</w:t>
      </w:r>
      <w:r>
        <w:rPr>
          <w:rFonts w:hint="eastAsia"/>
          <w:szCs w:val="21"/>
        </w:rPr>
        <w:t>度</w:t>
      </w:r>
      <w:r>
        <w:rPr>
          <w:rFonts w:hint="eastAsia"/>
          <w:szCs w:val="21"/>
        </w:rPr>
        <w:t>III</w:t>
      </w:r>
      <w:r>
        <w:rPr>
          <w:rFonts w:hint="eastAsia"/>
          <w:szCs w:val="21"/>
        </w:rPr>
        <w:t>、</w:t>
      </w:r>
      <w:r>
        <w:rPr>
          <w:rFonts w:hint="eastAsia"/>
          <w:szCs w:val="21"/>
        </w:rPr>
        <w:t>IV</w:t>
      </w:r>
      <w:r>
        <w:rPr>
          <w:rFonts w:hint="eastAsia"/>
          <w:szCs w:val="21"/>
        </w:rPr>
        <w:t>类场地、</w:t>
      </w:r>
      <w:r>
        <w:rPr>
          <w:rFonts w:hint="eastAsia"/>
          <w:szCs w:val="21"/>
        </w:rPr>
        <w:t>8</w:t>
      </w:r>
      <w:r>
        <w:rPr>
          <w:rFonts w:hint="eastAsia"/>
          <w:szCs w:val="21"/>
        </w:rPr>
        <w:t>度和</w:t>
      </w:r>
      <w:r>
        <w:rPr>
          <w:rFonts w:hint="eastAsia"/>
          <w:szCs w:val="21"/>
        </w:rPr>
        <w:t>9</w:t>
      </w:r>
      <w:r>
        <w:rPr>
          <w:rFonts w:hint="eastAsia"/>
          <w:szCs w:val="21"/>
        </w:rPr>
        <w:t>度时，有柱间支撑或消能支撑的排架柱，柱顶以下</w:t>
      </w:r>
      <w:r>
        <w:rPr>
          <w:rFonts w:hint="eastAsia"/>
          <w:szCs w:val="21"/>
        </w:rPr>
        <w:t>500mm</w:t>
      </w:r>
      <w:r>
        <w:rPr>
          <w:rFonts w:hint="eastAsia"/>
          <w:szCs w:val="21"/>
        </w:rPr>
        <w:t>范围内和</w:t>
      </w:r>
      <w:proofErr w:type="gramStart"/>
      <w:r>
        <w:rPr>
          <w:rFonts w:hint="eastAsia"/>
          <w:szCs w:val="21"/>
        </w:rPr>
        <w:t>柱底</w:t>
      </w:r>
      <w:proofErr w:type="gramEnd"/>
      <w:r>
        <w:rPr>
          <w:rFonts w:hint="eastAsia"/>
          <w:szCs w:val="21"/>
        </w:rPr>
        <w:t>至设计地坪以上</w:t>
      </w:r>
      <w:r>
        <w:rPr>
          <w:rFonts w:hint="eastAsia"/>
          <w:szCs w:val="21"/>
        </w:rPr>
        <w:t>500mm</w:t>
      </w:r>
      <w:r>
        <w:rPr>
          <w:rFonts w:hint="eastAsia"/>
          <w:szCs w:val="21"/>
        </w:rPr>
        <w:t>范围内，</w:t>
      </w:r>
      <w:proofErr w:type="gramStart"/>
      <w:r>
        <w:rPr>
          <w:rFonts w:hint="eastAsia"/>
          <w:szCs w:val="21"/>
        </w:rPr>
        <w:t>以及柱变位受</w:t>
      </w:r>
      <w:proofErr w:type="gramEnd"/>
      <w:r>
        <w:rPr>
          <w:rFonts w:hint="eastAsia"/>
          <w:szCs w:val="21"/>
        </w:rPr>
        <w:t>平台、嵌砌内隔墙、水平连杆等约束的部位，其上下各</w:t>
      </w:r>
      <w:r>
        <w:rPr>
          <w:rFonts w:hint="eastAsia"/>
          <w:szCs w:val="21"/>
        </w:rPr>
        <w:t>300mm</w:t>
      </w:r>
      <w:r>
        <w:rPr>
          <w:rFonts w:hint="eastAsia"/>
          <w:szCs w:val="21"/>
        </w:rPr>
        <w:t>范围内，箍筋直径不宜小于</w:t>
      </w:r>
      <w:r>
        <w:rPr>
          <w:rFonts w:ascii="Calibri" w:hAnsi="Calibri" w:cs="Calibri"/>
          <w:szCs w:val="21"/>
        </w:rPr>
        <w:t>Φ</w:t>
      </w:r>
      <w:r>
        <w:rPr>
          <w:rFonts w:hint="eastAsia"/>
          <w:szCs w:val="21"/>
        </w:rPr>
        <w:t>8</w:t>
      </w:r>
      <w:r>
        <w:rPr>
          <w:rFonts w:hint="eastAsia"/>
          <w:szCs w:val="21"/>
        </w:rPr>
        <w:t>，间距不宜大于</w:t>
      </w:r>
      <w:r>
        <w:rPr>
          <w:rFonts w:hint="eastAsia"/>
          <w:szCs w:val="21"/>
        </w:rPr>
        <w:t>100</w:t>
      </w:r>
      <w:r>
        <w:rPr>
          <w:rFonts w:hint="eastAsia"/>
          <w:szCs w:val="21"/>
        </w:rPr>
        <w:t>，不符合时应加固。</w:t>
      </w:r>
    </w:p>
    <w:p w14:paraId="7836C2B5" w14:textId="77777777" w:rsidR="00393771" w:rsidRDefault="00D65B27" w:rsidP="00447BE4">
      <w:pPr>
        <w:rPr>
          <w:szCs w:val="21"/>
        </w:rPr>
      </w:pPr>
      <w:r>
        <w:rPr>
          <w:rFonts w:hint="eastAsia"/>
          <w:b/>
          <w:szCs w:val="21"/>
        </w:rPr>
        <w:t xml:space="preserve">9.2.2 </w:t>
      </w:r>
      <w:r>
        <w:rPr>
          <w:rFonts w:hint="eastAsia"/>
          <w:bCs/>
          <w:szCs w:val="21"/>
        </w:rPr>
        <w:t xml:space="preserve"> B</w:t>
      </w:r>
      <w:r>
        <w:rPr>
          <w:rFonts w:hint="eastAsia"/>
          <w:bCs/>
          <w:szCs w:val="21"/>
        </w:rPr>
        <w:t>类厂房排</w:t>
      </w:r>
      <w:r>
        <w:rPr>
          <w:rFonts w:hint="eastAsia"/>
          <w:szCs w:val="21"/>
        </w:rPr>
        <w:t>架柱构造应符合下列规定：</w:t>
      </w:r>
    </w:p>
    <w:p w14:paraId="67D8856C" w14:textId="77777777" w:rsidR="00393771" w:rsidRDefault="00D65B27" w:rsidP="00447BE4">
      <w:pPr>
        <w:rPr>
          <w:szCs w:val="21"/>
        </w:rPr>
      </w:pPr>
      <w:r>
        <w:rPr>
          <w:rFonts w:hint="eastAsia"/>
          <w:szCs w:val="21"/>
        </w:rPr>
        <w:t xml:space="preserve">    1 </w:t>
      </w:r>
      <w:r>
        <w:rPr>
          <w:rFonts w:hint="eastAsia"/>
          <w:szCs w:val="21"/>
        </w:rPr>
        <w:t>下列范围内排架柱的箍筋间距应加密；</w:t>
      </w:r>
    </w:p>
    <w:p w14:paraId="7883812F" w14:textId="77777777" w:rsidR="00393771" w:rsidRDefault="00D65B27" w:rsidP="00447BE4">
      <w:pPr>
        <w:numPr>
          <w:ilvl w:val="0"/>
          <w:numId w:val="15"/>
        </w:numPr>
        <w:rPr>
          <w:szCs w:val="21"/>
        </w:rPr>
      </w:pPr>
      <w:r>
        <w:rPr>
          <w:rFonts w:hint="eastAsia"/>
          <w:szCs w:val="21"/>
        </w:rPr>
        <w:t>柱顶</w:t>
      </w:r>
      <w:r>
        <w:rPr>
          <w:szCs w:val="21"/>
        </w:rPr>
        <w:t>以</w:t>
      </w:r>
      <w:r>
        <w:rPr>
          <w:rFonts w:hint="eastAsia"/>
          <w:szCs w:val="21"/>
        </w:rPr>
        <w:t>下</w:t>
      </w:r>
      <w:r>
        <w:rPr>
          <w:rFonts w:hint="eastAsia"/>
          <w:szCs w:val="21"/>
        </w:rPr>
        <w:t>500mm</w:t>
      </w:r>
      <w:r>
        <w:rPr>
          <w:rFonts w:hint="eastAsia"/>
          <w:szCs w:val="21"/>
        </w:rPr>
        <w:t>，并不小于柱截面长边尺寸；</w:t>
      </w:r>
    </w:p>
    <w:p w14:paraId="67FFD910" w14:textId="77777777" w:rsidR="00393771" w:rsidRDefault="00D65B27" w:rsidP="00447BE4">
      <w:pPr>
        <w:numPr>
          <w:ilvl w:val="0"/>
          <w:numId w:val="15"/>
        </w:numPr>
        <w:rPr>
          <w:szCs w:val="21"/>
        </w:rPr>
      </w:pPr>
      <w:r>
        <w:rPr>
          <w:rFonts w:hint="eastAsia"/>
          <w:szCs w:val="21"/>
        </w:rPr>
        <w:t>上</w:t>
      </w:r>
      <w:proofErr w:type="gramStart"/>
      <w:r>
        <w:rPr>
          <w:rFonts w:hint="eastAsia"/>
          <w:szCs w:val="21"/>
        </w:rPr>
        <w:t>柱取阶形柱自</w:t>
      </w:r>
      <w:proofErr w:type="gramEnd"/>
      <w:r>
        <w:rPr>
          <w:rFonts w:hint="eastAsia"/>
          <w:szCs w:val="21"/>
        </w:rPr>
        <w:t>牛腿面至吊车梁顶面以上</w:t>
      </w:r>
      <w:r>
        <w:rPr>
          <w:rFonts w:hint="eastAsia"/>
          <w:szCs w:val="21"/>
        </w:rPr>
        <w:t>300mm</w:t>
      </w:r>
      <w:r>
        <w:rPr>
          <w:rFonts w:hint="eastAsia"/>
          <w:szCs w:val="21"/>
        </w:rPr>
        <w:t>高；</w:t>
      </w:r>
    </w:p>
    <w:p w14:paraId="5D3737B7" w14:textId="77777777" w:rsidR="00393771" w:rsidRDefault="00D65B27" w:rsidP="00447BE4">
      <w:pPr>
        <w:numPr>
          <w:ilvl w:val="0"/>
          <w:numId w:val="15"/>
        </w:numPr>
        <w:rPr>
          <w:szCs w:val="21"/>
        </w:rPr>
      </w:pPr>
      <w:r>
        <w:rPr>
          <w:rFonts w:hint="eastAsia"/>
          <w:szCs w:val="21"/>
        </w:rPr>
        <w:t>牛腿</w:t>
      </w:r>
      <w:proofErr w:type="gramStart"/>
      <w:r>
        <w:rPr>
          <w:rFonts w:hint="eastAsia"/>
          <w:szCs w:val="21"/>
        </w:rPr>
        <w:t>或柱肩</w:t>
      </w:r>
      <w:proofErr w:type="gramEnd"/>
      <w:r>
        <w:rPr>
          <w:rFonts w:hint="eastAsia"/>
          <w:szCs w:val="21"/>
        </w:rPr>
        <w:t>全高；</w:t>
      </w:r>
    </w:p>
    <w:p w14:paraId="2A615FD1" w14:textId="77777777" w:rsidR="00393771" w:rsidRDefault="00D65B27" w:rsidP="00447BE4">
      <w:pPr>
        <w:numPr>
          <w:ilvl w:val="0"/>
          <w:numId w:val="15"/>
        </w:numPr>
        <w:rPr>
          <w:szCs w:val="21"/>
        </w:rPr>
      </w:pPr>
      <w:r>
        <w:rPr>
          <w:rFonts w:hint="eastAsia"/>
          <w:szCs w:val="21"/>
        </w:rPr>
        <w:t>下柱</w:t>
      </w:r>
      <w:proofErr w:type="gramStart"/>
      <w:r>
        <w:rPr>
          <w:rFonts w:hint="eastAsia"/>
          <w:szCs w:val="21"/>
        </w:rPr>
        <w:t>柱</w:t>
      </w:r>
      <w:proofErr w:type="gramEnd"/>
      <w:r>
        <w:rPr>
          <w:rFonts w:hint="eastAsia"/>
          <w:szCs w:val="21"/>
        </w:rPr>
        <w:t>底至室内地坪以上</w:t>
      </w:r>
      <w:r>
        <w:rPr>
          <w:rFonts w:hint="eastAsia"/>
          <w:szCs w:val="21"/>
        </w:rPr>
        <w:t>500mm;;</w:t>
      </w:r>
    </w:p>
    <w:p w14:paraId="74A5A3D3" w14:textId="77777777" w:rsidR="00393771" w:rsidRDefault="00D65B27" w:rsidP="00447BE4">
      <w:pPr>
        <w:numPr>
          <w:ilvl w:val="0"/>
          <w:numId w:val="15"/>
        </w:numPr>
        <w:rPr>
          <w:szCs w:val="21"/>
        </w:rPr>
      </w:pPr>
      <w:r>
        <w:rPr>
          <w:rFonts w:hint="eastAsia"/>
          <w:szCs w:val="21"/>
        </w:rPr>
        <w:lastRenderedPageBreak/>
        <w:t>柱间消能支撑与柱连接节点和</w:t>
      </w:r>
      <w:proofErr w:type="gramStart"/>
      <w:r>
        <w:rPr>
          <w:rFonts w:hint="eastAsia"/>
          <w:szCs w:val="21"/>
        </w:rPr>
        <w:t>柱变位</w:t>
      </w:r>
      <w:proofErr w:type="gramEnd"/>
      <w:r>
        <w:rPr>
          <w:rFonts w:hint="eastAsia"/>
          <w:szCs w:val="21"/>
        </w:rPr>
        <w:t>受平台、嵌砌内隔墙、水平连杆等约束的部位，上下各</w:t>
      </w:r>
      <w:r>
        <w:rPr>
          <w:rFonts w:hint="eastAsia"/>
          <w:szCs w:val="21"/>
        </w:rPr>
        <w:t>300mm</w:t>
      </w:r>
      <w:r>
        <w:rPr>
          <w:rFonts w:hint="eastAsia"/>
          <w:szCs w:val="21"/>
        </w:rPr>
        <w:t>。</w:t>
      </w:r>
    </w:p>
    <w:p w14:paraId="118AB9C2" w14:textId="77777777" w:rsidR="00393771" w:rsidRDefault="00D65B27" w:rsidP="00447BE4">
      <w:pPr>
        <w:ind w:firstLineChars="200" w:firstLine="420"/>
        <w:rPr>
          <w:szCs w:val="21"/>
        </w:rPr>
      </w:pPr>
      <w:r>
        <w:rPr>
          <w:rFonts w:hint="eastAsia"/>
          <w:szCs w:val="21"/>
        </w:rPr>
        <w:t>2</w:t>
      </w:r>
      <w:r>
        <w:rPr>
          <w:rFonts w:hint="eastAsia"/>
          <w:szCs w:val="21"/>
        </w:rPr>
        <w:t>加密区的箍筋间距不应大于</w:t>
      </w:r>
      <w:r>
        <w:rPr>
          <w:rFonts w:hint="eastAsia"/>
          <w:szCs w:val="21"/>
        </w:rPr>
        <w:t>100mm</w:t>
      </w:r>
      <w:r>
        <w:rPr>
          <w:rFonts w:hint="eastAsia"/>
          <w:szCs w:val="21"/>
        </w:rPr>
        <w:t>，最小箍筋直径应符合表</w:t>
      </w:r>
      <w:r>
        <w:rPr>
          <w:rFonts w:hint="eastAsia"/>
          <w:szCs w:val="21"/>
        </w:rPr>
        <w:t>9.2.2</w:t>
      </w:r>
      <w:r>
        <w:rPr>
          <w:rFonts w:hint="eastAsia"/>
          <w:szCs w:val="21"/>
        </w:rPr>
        <w:t>的规定。不满足时应加固。</w:t>
      </w:r>
    </w:p>
    <w:p w14:paraId="120514BB" w14:textId="77777777" w:rsidR="00393771" w:rsidRDefault="00D65B27" w:rsidP="000C7296">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 xml:space="preserve">9.2.2 </w:t>
      </w:r>
      <w:r>
        <w:rPr>
          <w:rFonts w:eastAsia="黑体" w:hint="eastAsia"/>
          <w:sz w:val="18"/>
          <w:szCs w:val="24"/>
          <w:lang w:val="en-AU"/>
        </w:rPr>
        <w:t>加密区最小箍筋直径</w:t>
      </w:r>
    </w:p>
    <w:tbl>
      <w:tblPr>
        <w:tblStyle w:val="32"/>
        <w:tblW w:w="0" w:type="auto"/>
        <w:jc w:val="center"/>
        <w:tblLook w:val="04A0" w:firstRow="1" w:lastRow="0" w:firstColumn="1" w:lastColumn="0" w:noHBand="0" w:noVBand="1"/>
      </w:tblPr>
      <w:tblGrid>
        <w:gridCol w:w="2972"/>
        <w:gridCol w:w="1288"/>
        <w:gridCol w:w="1689"/>
        <w:gridCol w:w="1559"/>
      </w:tblGrid>
      <w:tr w:rsidR="00393771" w:rsidRPr="00447BE4" w14:paraId="49FC881E" w14:textId="77777777">
        <w:trPr>
          <w:jc w:val="center"/>
        </w:trPr>
        <w:tc>
          <w:tcPr>
            <w:tcW w:w="2972" w:type="dxa"/>
            <w:vMerge w:val="restart"/>
            <w:vAlign w:val="center"/>
          </w:tcPr>
          <w:p w14:paraId="67F907D2" w14:textId="77777777" w:rsidR="00393771" w:rsidRPr="00447BE4" w:rsidRDefault="00D65B27">
            <w:pPr>
              <w:jc w:val="center"/>
              <w:rPr>
                <w:rFonts w:ascii="Times New Roman" w:hAnsi="Times New Roman"/>
                <w:sz w:val="18"/>
                <w:szCs w:val="18"/>
              </w:rPr>
            </w:pPr>
            <w:r w:rsidRPr="00447BE4">
              <w:rPr>
                <w:rFonts w:ascii="Times New Roman" w:hAnsi="Times New Roman"/>
                <w:sz w:val="18"/>
                <w:szCs w:val="18"/>
              </w:rPr>
              <w:t>加密区位置</w:t>
            </w:r>
          </w:p>
        </w:tc>
        <w:tc>
          <w:tcPr>
            <w:tcW w:w="4536" w:type="dxa"/>
            <w:gridSpan w:val="3"/>
            <w:vAlign w:val="center"/>
          </w:tcPr>
          <w:p w14:paraId="57AE04D7" w14:textId="77777777" w:rsidR="00393771" w:rsidRPr="00447BE4" w:rsidRDefault="00D65B27">
            <w:pPr>
              <w:ind w:firstLineChars="200" w:firstLine="360"/>
              <w:jc w:val="center"/>
              <w:rPr>
                <w:rFonts w:ascii="Times New Roman" w:hAnsi="Times New Roman"/>
                <w:sz w:val="18"/>
                <w:szCs w:val="18"/>
              </w:rPr>
            </w:pPr>
            <w:r w:rsidRPr="00447BE4">
              <w:rPr>
                <w:rFonts w:ascii="Times New Roman" w:hAnsi="Times New Roman"/>
                <w:sz w:val="18"/>
                <w:szCs w:val="18"/>
              </w:rPr>
              <w:t>烈度和场地类别</w:t>
            </w:r>
          </w:p>
        </w:tc>
      </w:tr>
      <w:tr w:rsidR="00393771" w:rsidRPr="00447BE4" w14:paraId="5B20161C" w14:textId="77777777">
        <w:trPr>
          <w:jc w:val="center"/>
        </w:trPr>
        <w:tc>
          <w:tcPr>
            <w:tcW w:w="2972" w:type="dxa"/>
            <w:vMerge/>
            <w:vAlign w:val="center"/>
          </w:tcPr>
          <w:p w14:paraId="77FEC2D5" w14:textId="77777777" w:rsidR="00393771" w:rsidRPr="00447BE4" w:rsidRDefault="00393771">
            <w:pPr>
              <w:ind w:firstLineChars="200" w:firstLine="360"/>
              <w:rPr>
                <w:rFonts w:ascii="Times New Roman" w:hAnsi="Times New Roman"/>
                <w:sz w:val="18"/>
                <w:szCs w:val="18"/>
              </w:rPr>
            </w:pPr>
          </w:p>
        </w:tc>
        <w:tc>
          <w:tcPr>
            <w:tcW w:w="1288" w:type="dxa"/>
            <w:vAlign w:val="center"/>
          </w:tcPr>
          <w:p w14:paraId="038560B7" w14:textId="77777777" w:rsidR="00393771" w:rsidRPr="00447BE4" w:rsidRDefault="00D65B27">
            <w:pPr>
              <w:rPr>
                <w:rFonts w:ascii="Times New Roman" w:hAnsi="Times New Roman"/>
                <w:sz w:val="18"/>
                <w:szCs w:val="18"/>
              </w:rPr>
            </w:pPr>
            <w:r w:rsidRPr="00447BE4">
              <w:rPr>
                <w:rFonts w:ascii="Times New Roman" w:hAnsi="Times New Roman"/>
                <w:sz w:val="18"/>
                <w:szCs w:val="18"/>
              </w:rPr>
              <w:t>6</w:t>
            </w:r>
            <w:r w:rsidRPr="00447BE4">
              <w:rPr>
                <w:rFonts w:ascii="Times New Roman" w:hAnsi="Times New Roman"/>
                <w:sz w:val="18"/>
                <w:szCs w:val="18"/>
              </w:rPr>
              <w:t>度和</w:t>
            </w:r>
            <w:r w:rsidRPr="00447BE4">
              <w:rPr>
                <w:rFonts w:ascii="Times New Roman" w:hAnsi="Times New Roman"/>
                <w:sz w:val="18"/>
                <w:szCs w:val="18"/>
              </w:rPr>
              <w:t>7</w:t>
            </w:r>
            <w:r w:rsidRPr="00447BE4">
              <w:rPr>
                <w:rFonts w:ascii="Times New Roman" w:hAnsi="Times New Roman"/>
                <w:sz w:val="18"/>
                <w:szCs w:val="18"/>
              </w:rPr>
              <w:t>度</w:t>
            </w:r>
            <w:r w:rsidRPr="00447BE4">
              <w:rPr>
                <w:rFonts w:ascii="Times New Roman" w:hAnsi="Times New Roman"/>
                <w:sz w:val="18"/>
                <w:szCs w:val="18"/>
              </w:rPr>
              <w:t>I</w:t>
            </w:r>
            <w:r w:rsidRPr="00447BE4">
              <w:rPr>
                <w:rFonts w:ascii="Times New Roman" w:hAnsi="Times New Roman"/>
                <w:sz w:val="18"/>
                <w:szCs w:val="18"/>
              </w:rPr>
              <w:t>、</w:t>
            </w:r>
            <w:r w:rsidRPr="00447BE4">
              <w:rPr>
                <w:rFonts w:ascii="Times New Roman" w:hAnsi="Times New Roman"/>
                <w:sz w:val="18"/>
                <w:szCs w:val="18"/>
              </w:rPr>
              <w:t>II</w:t>
            </w:r>
            <w:r w:rsidRPr="00447BE4">
              <w:rPr>
                <w:rFonts w:ascii="Times New Roman" w:hAnsi="Times New Roman"/>
                <w:sz w:val="18"/>
                <w:szCs w:val="18"/>
              </w:rPr>
              <w:t>类场地</w:t>
            </w:r>
          </w:p>
        </w:tc>
        <w:tc>
          <w:tcPr>
            <w:tcW w:w="1689" w:type="dxa"/>
            <w:vAlign w:val="center"/>
          </w:tcPr>
          <w:p w14:paraId="2EDBFF5C" w14:textId="77777777" w:rsidR="00393771" w:rsidRPr="00447BE4" w:rsidRDefault="00D65B27">
            <w:pPr>
              <w:rPr>
                <w:rFonts w:ascii="Times New Roman" w:hAnsi="Times New Roman"/>
                <w:sz w:val="18"/>
                <w:szCs w:val="18"/>
              </w:rPr>
            </w:pPr>
            <w:r w:rsidRPr="00447BE4">
              <w:rPr>
                <w:rFonts w:ascii="Times New Roman" w:hAnsi="Times New Roman"/>
                <w:sz w:val="18"/>
                <w:szCs w:val="18"/>
              </w:rPr>
              <w:t>7</w:t>
            </w:r>
            <w:r w:rsidRPr="00447BE4">
              <w:rPr>
                <w:rFonts w:ascii="Times New Roman" w:hAnsi="Times New Roman"/>
                <w:sz w:val="18"/>
                <w:szCs w:val="18"/>
              </w:rPr>
              <w:t>度</w:t>
            </w:r>
            <w:r w:rsidRPr="00447BE4">
              <w:rPr>
                <w:rFonts w:ascii="Times New Roman" w:hAnsi="Times New Roman"/>
                <w:sz w:val="18"/>
                <w:szCs w:val="18"/>
              </w:rPr>
              <w:t>III</w:t>
            </w:r>
            <w:r w:rsidRPr="00447BE4">
              <w:rPr>
                <w:rFonts w:ascii="Times New Roman" w:hAnsi="Times New Roman"/>
                <w:sz w:val="18"/>
                <w:szCs w:val="18"/>
              </w:rPr>
              <w:t>、</w:t>
            </w:r>
            <w:r w:rsidRPr="00447BE4">
              <w:rPr>
                <w:rFonts w:ascii="Times New Roman" w:hAnsi="Times New Roman"/>
                <w:sz w:val="18"/>
                <w:szCs w:val="18"/>
              </w:rPr>
              <w:t>IV</w:t>
            </w:r>
            <w:r w:rsidRPr="00447BE4">
              <w:rPr>
                <w:rFonts w:ascii="Times New Roman" w:hAnsi="Times New Roman"/>
                <w:sz w:val="18"/>
                <w:szCs w:val="18"/>
              </w:rPr>
              <w:t>类场地和</w:t>
            </w:r>
            <w:r w:rsidRPr="00447BE4">
              <w:rPr>
                <w:rFonts w:ascii="Times New Roman" w:hAnsi="Times New Roman"/>
                <w:sz w:val="18"/>
                <w:szCs w:val="18"/>
              </w:rPr>
              <w:t>8</w:t>
            </w:r>
            <w:r w:rsidRPr="00447BE4">
              <w:rPr>
                <w:rFonts w:ascii="Times New Roman" w:hAnsi="Times New Roman"/>
                <w:sz w:val="18"/>
                <w:szCs w:val="18"/>
              </w:rPr>
              <w:t>度</w:t>
            </w:r>
            <w:r w:rsidRPr="00447BE4">
              <w:rPr>
                <w:rFonts w:ascii="Times New Roman" w:hAnsi="Times New Roman"/>
                <w:sz w:val="18"/>
                <w:szCs w:val="18"/>
              </w:rPr>
              <w:t>I</w:t>
            </w:r>
            <w:r w:rsidRPr="00447BE4">
              <w:rPr>
                <w:rFonts w:ascii="Times New Roman" w:hAnsi="Times New Roman"/>
                <w:sz w:val="18"/>
                <w:szCs w:val="18"/>
              </w:rPr>
              <w:t>、</w:t>
            </w:r>
            <w:r w:rsidRPr="00447BE4">
              <w:rPr>
                <w:rFonts w:ascii="Times New Roman" w:hAnsi="Times New Roman"/>
                <w:sz w:val="18"/>
                <w:szCs w:val="18"/>
              </w:rPr>
              <w:t>II</w:t>
            </w:r>
            <w:r w:rsidRPr="00447BE4">
              <w:rPr>
                <w:rFonts w:ascii="Times New Roman" w:hAnsi="Times New Roman"/>
                <w:sz w:val="18"/>
                <w:szCs w:val="18"/>
              </w:rPr>
              <w:t>类场地</w:t>
            </w:r>
          </w:p>
        </w:tc>
        <w:tc>
          <w:tcPr>
            <w:tcW w:w="1559" w:type="dxa"/>
            <w:vAlign w:val="center"/>
          </w:tcPr>
          <w:p w14:paraId="48E02CB6" w14:textId="77777777" w:rsidR="00393771" w:rsidRPr="00447BE4" w:rsidRDefault="00D65B27">
            <w:pPr>
              <w:rPr>
                <w:rFonts w:ascii="Times New Roman" w:hAnsi="Times New Roman"/>
                <w:sz w:val="18"/>
                <w:szCs w:val="18"/>
              </w:rPr>
            </w:pPr>
            <w:r w:rsidRPr="00447BE4">
              <w:rPr>
                <w:rFonts w:ascii="Times New Roman" w:hAnsi="Times New Roman"/>
                <w:sz w:val="18"/>
                <w:szCs w:val="18"/>
              </w:rPr>
              <w:t>8</w:t>
            </w:r>
            <w:r w:rsidRPr="00447BE4">
              <w:rPr>
                <w:rFonts w:ascii="Times New Roman" w:hAnsi="Times New Roman"/>
                <w:sz w:val="18"/>
                <w:szCs w:val="18"/>
              </w:rPr>
              <w:t>度</w:t>
            </w:r>
            <w:r w:rsidRPr="00447BE4">
              <w:rPr>
                <w:rFonts w:ascii="Times New Roman" w:hAnsi="Times New Roman"/>
                <w:sz w:val="18"/>
                <w:szCs w:val="18"/>
              </w:rPr>
              <w:t>III</w:t>
            </w:r>
            <w:r w:rsidRPr="00447BE4">
              <w:rPr>
                <w:rFonts w:ascii="Times New Roman" w:hAnsi="Times New Roman"/>
                <w:sz w:val="18"/>
                <w:szCs w:val="18"/>
              </w:rPr>
              <w:t>、</w:t>
            </w:r>
            <w:r w:rsidRPr="00447BE4">
              <w:rPr>
                <w:rFonts w:ascii="Times New Roman" w:hAnsi="Times New Roman"/>
                <w:sz w:val="18"/>
                <w:szCs w:val="18"/>
              </w:rPr>
              <w:t>IV</w:t>
            </w:r>
            <w:r w:rsidRPr="00447BE4">
              <w:rPr>
                <w:rFonts w:ascii="Times New Roman" w:hAnsi="Times New Roman"/>
                <w:sz w:val="18"/>
                <w:szCs w:val="18"/>
              </w:rPr>
              <w:t>类场地和</w:t>
            </w:r>
            <w:r w:rsidRPr="00447BE4">
              <w:rPr>
                <w:rFonts w:ascii="Times New Roman" w:hAnsi="Times New Roman"/>
                <w:sz w:val="18"/>
                <w:szCs w:val="18"/>
              </w:rPr>
              <w:t>9</w:t>
            </w:r>
            <w:r w:rsidRPr="00447BE4">
              <w:rPr>
                <w:rFonts w:ascii="Times New Roman" w:hAnsi="Times New Roman"/>
                <w:sz w:val="18"/>
                <w:szCs w:val="18"/>
              </w:rPr>
              <w:t>度</w:t>
            </w:r>
          </w:p>
        </w:tc>
      </w:tr>
      <w:tr w:rsidR="00393771" w:rsidRPr="00447BE4" w14:paraId="6341CA02" w14:textId="77777777">
        <w:trPr>
          <w:jc w:val="center"/>
        </w:trPr>
        <w:tc>
          <w:tcPr>
            <w:tcW w:w="2972" w:type="dxa"/>
            <w:vAlign w:val="center"/>
          </w:tcPr>
          <w:p w14:paraId="78FD21C3" w14:textId="77777777" w:rsidR="00393771" w:rsidRPr="00447BE4" w:rsidRDefault="00D65B27">
            <w:pPr>
              <w:rPr>
                <w:rFonts w:ascii="Times New Roman" w:hAnsi="Times New Roman"/>
                <w:sz w:val="18"/>
                <w:szCs w:val="18"/>
              </w:rPr>
            </w:pPr>
            <w:r w:rsidRPr="00447BE4">
              <w:rPr>
                <w:rFonts w:ascii="Times New Roman" w:hAnsi="Times New Roman"/>
                <w:sz w:val="18"/>
                <w:szCs w:val="18"/>
              </w:rPr>
              <w:t>柱头、柱根</w:t>
            </w:r>
          </w:p>
        </w:tc>
        <w:tc>
          <w:tcPr>
            <w:tcW w:w="1288" w:type="dxa"/>
            <w:vAlign w:val="center"/>
          </w:tcPr>
          <w:p w14:paraId="22051DC4" w14:textId="77777777" w:rsidR="00393771" w:rsidRPr="00447BE4" w:rsidRDefault="00D65B27">
            <w:pPr>
              <w:jc w:val="center"/>
              <w:rPr>
                <w:rFonts w:ascii="Times New Roman" w:hAnsi="Times New Roman"/>
                <w:sz w:val="18"/>
                <w:szCs w:val="18"/>
              </w:rPr>
            </w:pPr>
            <w:r w:rsidRPr="00447BE4">
              <w:rPr>
                <w:rFonts w:ascii="Times New Roman" w:hAnsi="Times New Roman"/>
                <w:sz w:val="18"/>
                <w:szCs w:val="18"/>
              </w:rPr>
              <w:t>Φ6</w:t>
            </w:r>
          </w:p>
        </w:tc>
        <w:tc>
          <w:tcPr>
            <w:tcW w:w="1689" w:type="dxa"/>
            <w:vAlign w:val="center"/>
          </w:tcPr>
          <w:p w14:paraId="3953BFA5" w14:textId="77777777" w:rsidR="00393771" w:rsidRPr="00447BE4" w:rsidRDefault="00D65B27">
            <w:pPr>
              <w:jc w:val="center"/>
              <w:rPr>
                <w:rFonts w:ascii="Times New Roman" w:hAnsi="Times New Roman"/>
                <w:sz w:val="18"/>
                <w:szCs w:val="18"/>
              </w:rPr>
            </w:pPr>
            <w:r w:rsidRPr="00447BE4">
              <w:rPr>
                <w:rFonts w:ascii="Times New Roman" w:hAnsi="Times New Roman"/>
                <w:sz w:val="18"/>
                <w:szCs w:val="18"/>
              </w:rPr>
              <w:t>Φ8</w:t>
            </w:r>
          </w:p>
        </w:tc>
        <w:tc>
          <w:tcPr>
            <w:tcW w:w="1559" w:type="dxa"/>
            <w:vAlign w:val="center"/>
          </w:tcPr>
          <w:p w14:paraId="5CEBF5CE" w14:textId="77777777" w:rsidR="00393771" w:rsidRPr="00447BE4" w:rsidRDefault="00D65B27">
            <w:pPr>
              <w:jc w:val="center"/>
              <w:rPr>
                <w:rFonts w:ascii="Times New Roman" w:hAnsi="Times New Roman"/>
                <w:sz w:val="18"/>
                <w:szCs w:val="18"/>
              </w:rPr>
            </w:pPr>
            <w:r w:rsidRPr="00447BE4">
              <w:rPr>
                <w:rFonts w:ascii="Times New Roman" w:hAnsi="Times New Roman"/>
                <w:sz w:val="18"/>
                <w:szCs w:val="18"/>
              </w:rPr>
              <w:t>Φ8</w:t>
            </w:r>
          </w:p>
        </w:tc>
      </w:tr>
      <w:tr w:rsidR="00393771" w:rsidRPr="00447BE4" w14:paraId="3B8149A9" w14:textId="77777777">
        <w:trPr>
          <w:jc w:val="center"/>
        </w:trPr>
        <w:tc>
          <w:tcPr>
            <w:tcW w:w="2972" w:type="dxa"/>
            <w:vAlign w:val="center"/>
          </w:tcPr>
          <w:p w14:paraId="6DEF9753" w14:textId="77777777" w:rsidR="00393771" w:rsidRPr="00447BE4" w:rsidRDefault="00D65B27">
            <w:pPr>
              <w:rPr>
                <w:rFonts w:ascii="Times New Roman" w:hAnsi="Times New Roman"/>
                <w:sz w:val="18"/>
                <w:szCs w:val="18"/>
              </w:rPr>
            </w:pPr>
            <w:r w:rsidRPr="00447BE4">
              <w:rPr>
                <w:rFonts w:ascii="Times New Roman" w:hAnsi="Times New Roman"/>
                <w:sz w:val="18"/>
                <w:szCs w:val="18"/>
              </w:rPr>
              <w:t>上柱、牛腿、有支撑的柱根</w:t>
            </w:r>
          </w:p>
        </w:tc>
        <w:tc>
          <w:tcPr>
            <w:tcW w:w="1288" w:type="dxa"/>
            <w:vAlign w:val="center"/>
          </w:tcPr>
          <w:p w14:paraId="1B8D3ADF" w14:textId="77777777" w:rsidR="00393771" w:rsidRPr="00447BE4" w:rsidRDefault="00D65B27">
            <w:pPr>
              <w:jc w:val="center"/>
              <w:rPr>
                <w:rFonts w:ascii="Times New Roman" w:hAnsi="Times New Roman"/>
                <w:sz w:val="18"/>
                <w:szCs w:val="18"/>
              </w:rPr>
            </w:pPr>
            <w:r w:rsidRPr="00447BE4">
              <w:rPr>
                <w:rFonts w:ascii="Times New Roman" w:hAnsi="Times New Roman"/>
                <w:sz w:val="18"/>
                <w:szCs w:val="18"/>
              </w:rPr>
              <w:t>Φ8</w:t>
            </w:r>
          </w:p>
        </w:tc>
        <w:tc>
          <w:tcPr>
            <w:tcW w:w="1689" w:type="dxa"/>
            <w:vAlign w:val="center"/>
          </w:tcPr>
          <w:p w14:paraId="14185043" w14:textId="77777777" w:rsidR="00393771" w:rsidRPr="00447BE4" w:rsidRDefault="00D65B27">
            <w:pPr>
              <w:jc w:val="center"/>
              <w:rPr>
                <w:rFonts w:ascii="Times New Roman" w:hAnsi="Times New Roman"/>
                <w:sz w:val="18"/>
                <w:szCs w:val="18"/>
              </w:rPr>
            </w:pPr>
            <w:r w:rsidRPr="00447BE4">
              <w:rPr>
                <w:rFonts w:ascii="Times New Roman" w:hAnsi="Times New Roman"/>
                <w:sz w:val="18"/>
                <w:szCs w:val="18"/>
              </w:rPr>
              <w:t>Φ8</w:t>
            </w:r>
          </w:p>
        </w:tc>
        <w:tc>
          <w:tcPr>
            <w:tcW w:w="1559" w:type="dxa"/>
            <w:vAlign w:val="center"/>
          </w:tcPr>
          <w:p w14:paraId="03CBC640" w14:textId="77777777" w:rsidR="00393771" w:rsidRPr="00447BE4" w:rsidRDefault="00D65B27">
            <w:pPr>
              <w:jc w:val="center"/>
              <w:rPr>
                <w:rFonts w:ascii="Times New Roman" w:hAnsi="Times New Roman"/>
                <w:sz w:val="18"/>
                <w:szCs w:val="18"/>
              </w:rPr>
            </w:pPr>
            <w:r w:rsidRPr="00447BE4">
              <w:rPr>
                <w:rFonts w:ascii="Times New Roman" w:hAnsi="Times New Roman"/>
                <w:sz w:val="18"/>
                <w:szCs w:val="18"/>
              </w:rPr>
              <w:t>Φ10</w:t>
            </w:r>
          </w:p>
        </w:tc>
      </w:tr>
      <w:tr w:rsidR="00393771" w:rsidRPr="00447BE4" w14:paraId="0C59220F" w14:textId="77777777">
        <w:trPr>
          <w:jc w:val="center"/>
        </w:trPr>
        <w:tc>
          <w:tcPr>
            <w:tcW w:w="2972" w:type="dxa"/>
            <w:vAlign w:val="center"/>
          </w:tcPr>
          <w:p w14:paraId="69F3AC03" w14:textId="77777777" w:rsidR="00393771" w:rsidRPr="00447BE4" w:rsidRDefault="00D65B27">
            <w:pPr>
              <w:rPr>
                <w:rFonts w:ascii="Times New Roman" w:hAnsi="Times New Roman"/>
                <w:sz w:val="18"/>
                <w:szCs w:val="18"/>
              </w:rPr>
            </w:pPr>
            <w:r w:rsidRPr="00447BE4">
              <w:rPr>
                <w:rFonts w:ascii="Times New Roman" w:hAnsi="Times New Roman"/>
                <w:sz w:val="18"/>
                <w:szCs w:val="18"/>
              </w:rPr>
              <w:t>有支撑的柱头、柱</w:t>
            </w:r>
            <w:proofErr w:type="gramStart"/>
            <w:r w:rsidRPr="00447BE4">
              <w:rPr>
                <w:rFonts w:ascii="Times New Roman" w:hAnsi="Times New Roman"/>
                <w:sz w:val="18"/>
                <w:szCs w:val="18"/>
              </w:rPr>
              <w:t>变位受</w:t>
            </w:r>
            <w:proofErr w:type="gramEnd"/>
            <w:r w:rsidRPr="00447BE4">
              <w:rPr>
                <w:rFonts w:ascii="Times New Roman" w:hAnsi="Times New Roman"/>
                <w:sz w:val="18"/>
                <w:szCs w:val="18"/>
              </w:rPr>
              <w:t>约束部位</w:t>
            </w:r>
          </w:p>
        </w:tc>
        <w:tc>
          <w:tcPr>
            <w:tcW w:w="1288" w:type="dxa"/>
            <w:vAlign w:val="center"/>
          </w:tcPr>
          <w:p w14:paraId="441AE434" w14:textId="77777777" w:rsidR="00393771" w:rsidRPr="00447BE4" w:rsidRDefault="00D65B27">
            <w:pPr>
              <w:jc w:val="center"/>
              <w:rPr>
                <w:rFonts w:ascii="Times New Roman" w:hAnsi="Times New Roman"/>
                <w:sz w:val="18"/>
                <w:szCs w:val="18"/>
              </w:rPr>
            </w:pPr>
            <w:r w:rsidRPr="00447BE4">
              <w:rPr>
                <w:rFonts w:ascii="Times New Roman" w:hAnsi="Times New Roman"/>
                <w:sz w:val="18"/>
                <w:szCs w:val="18"/>
              </w:rPr>
              <w:t>Φ8</w:t>
            </w:r>
          </w:p>
        </w:tc>
        <w:tc>
          <w:tcPr>
            <w:tcW w:w="1689" w:type="dxa"/>
            <w:vAlign w:val="center"/>
          </w:tcPr>
          <w:p w14:paraId="56B1750F" w14:textId="77777777" w:rsidR="00393771" w:rsidRPr="00447BE4" w:rsidRDefault="00D65B27">
            <w:pPr>
              <w:jc w:val="center"/>
              <w:rPr>
                <w:rFonts w:ascii="Times New Roman" w:hAnsi="Times New Roman"/>
                <w:sz w:val="18"/>
                <w:szCs w:val="18"/>
              </w:rPr>
            </w:pPr>
            <w:r w:rsidRPr="00447BE4">
              <w:rPr>
                <w:rFonts w:ascii="Times New Roman" w:hAnsi="Times New Roman"/>
                <w:sz w:val="18"/>
                <w:szCs w:val="18"/>
              </w:rPr>
              <w:t>Φ10</w:t>
            </w:r>
          </w:p>
        </w:tc>
        <w:tc>
          <w:tcPr>
            <w:tcW w:w="1559" w:type="dxa"/>
            <w:vAlign w:val="center"/>
          </w:tcPr>
          <w:p w14:paraId="70E495F1" w14:textId="77777777" w:rsidR="00393771" w:rsidRPr="00447BE4" w:rsidRDefault="00D65B27">
            <w:pPr>
              <w:jc w:val="center"/>
              <w:rPr>
                <w:rFonts w:ascii="Times New Roman" w:hAnsi="Times New Roman"/>
                <w:sz w:val="18"/>
                <w:szCs w:val="18"/>
              </w:rPr>
            </w:pPr>
            <w:r w:rsidRPr="00447BE4">
              <w:rPr>
                <w:rFonts w:ascii="Times New Roman" w:hAnsi="Times New Roman"/>
                <w:sz w:val="18"/>
                <w:szCs w:val="18"/>
              </w:rPr>
              <w:t>Φ10</w:t>
            </w:r>
          </w:p>
        </w:tc>
      </w:tr>
    </w:tbl>
    <w:p w14:paraId="527C5551" w14:textId="77777777" w:rsidR="00393771" w:rsidRDefault="00D65B27" w:rsidP="00447BE4">
      <w:pPr>
        <w:autoSpaceDE w:val="0"/>
        <w:autoSpaceDN w:val="0"/>
        <w:adjustRightInd w:val="0"/>
        <w:jc w:val="left"/>
        <w:rPr>
          <w:kern w:val="0"/>
          <w:sz w:val="18"/>
          <w:szCs w:val="18"/>
        </w:rPr>
      </w:pPr>
      <w:r>
        <w:rPr>
          <w:rFonts w:hint="eastAsia"/>
          <w:kern w:val="0"/>
          <w:sz w:val="18"/>
          <w:szCs w:val="18"/>
        </w:rPr>
        <w:t>注：</w:t>
      </w:r>
      <w:proofErr w:type="gramStart"/>
      <w:r>
        <w:rPr>
          <w:rFonts w:hint="eastAsia"/>
          <w:kern w:val="0"/>
          <w:sz w:val="18"/>
          <w:szCs w:val="18"/>
        </w:rPr>
        <w:t>当柱截面</w:t>
      </w:r>
      <w:proofErr w:type="gramEnd"/>
      <w:r>
        <w:rPr>
          <w:rFonts w:hint="eastAsia"/>
          <w:kern w:val="0"/>
          <w:sz w:val="18"/>
          <w:szCs w:val="18"/>
        </w:rPr>
        <w:t>满足罕遇地震下中等损坏条件时，箍筋直径可降</w:t>
      </w:r>
      <w:r>
        <w:rPr>
          <w:rFonts w:hint="eastAsia"/>
          <w:kern w:val="0"/>
          <w:sz w:val="18"/>
          <w:szCs w:val="18"/>
        </w:rPr>
        <w:t>2mm</w:t>
      </w:r>
      <w:r>
        <w:rPr>
          <w:rFonts w:hint="eastAsia"/>
          <w:kern w:val="0"/>
          <w:sz w:val="18"/>
          <w:szCs w:val="18"/>
        </w:rPr>
        <w:t>，</w:t>
      </w:r>
      <w:r>
        <w:rPr>
          <w:kern w:val="0"/>
          <w:sz w:val="18"/>
          <w:szCs w:val="18"/>
        </w:rPr>
        <w:t>Φ</w:t>
      </w:r>
      <w:r>
        <w:rPr>
          <w:rFonts w:hint="eastAsia"/>
          <w:kern w:val="0"/>
          <w:sz w:val="18"/>
          <w:szCs w:val="18"/>
        </w:rPr>
        <w:t>6</w:t>
      </w:r>
      <w:r>
        <w:rPr>
          <w:rFonts w:hint="eastAsia"/>
          <w:kern w:val="0"/>
          <w:sz w:val="18"/>
          <w:szCs w:val="18"/>
        </w:rPr>
        <w:t>不再降低。</w:t>
      </w:r>
    </w:p>
    <w:p w14:paraId="06E1E34A" w14:textId="77777777" w:rsidR="00393771" w:rsidRDefault="00D65B27" w:rsidP="00447BE4">
      <w:pPr>
        <w:rPr>
          <w:szCs w:val="21"/>
        </w:rPr>
      </w:pPr>
      <w:r>
        <w:rPr>
          <w:rFonts w:hint="eastAsia"/>
          <w:b/>
          <w:szCs w:val="21"/>
        </w:rPr>
        <w:t xml:space="preserve">9.2.3 </w:t>
      </w:r>
      <w:r>
        <w:rPr>
          <w:rFonts w:hint="eastAsia"/>
          <w:bCs/>
          <w:szCs w:val="21"/>
        </w:rPr>
        <w:t xml:space="preserve"> </w:t>
      </w:r>
      <w:r>
        <w:rPr>
          <w:rFonts w:hint="eastAsia"/>
          <w:bCs/>
          <w:szCs w:val="21"/>
        </w:rPr>
        <w:t>厂房的屋盖、屋盖支撑、围护墙、屋架与柱连接等</w:t>
      </w:r>
      <w:r>
        <w:rPr>
          <w:rFonts w:hint="eastAsia"/>
          <w:szCs w:val="21"/>
        </w:rPr>
        <w:t>构造措施应符合《建筑抗震鉴定标准》</w:t>
      </w:r>
      <w:r>
        <w:rPr>
          <w:rFonts w:hint="eastAsia"/>
          <w:szCs w:val="21"/>
        </w:rPr>
        <w:t>GB50023</w:t>
      </w:r>
      <w:r>
        <w:rPr>
          <w:rFonts w:hint="eastAsia"/>
          <w:szCs w:val="21"/>
        </w:rPr>
        <w:t>的相关规定。</w:t>
      </w:r>
    </w:p>
    <w:p w14:paraId="22D93FB6" w14:textId="77777777" w:rsidR="00393771" w:rsidRDefault="00D65B27">
      <w:pPr>
        <w:rPr>
          <w:szCs w:val="21"/>
        </w:rPr>
      </w:pPr>
      <w:r>
        <w:rPr>
          <w:rFonts w:hint="eastAsia"/>
          <w:szCs w:val="21"/>
        </w:rPr>
        <w:br w:type="page"/>
      </w:r>
    </w:p>
    <w:p w14:paraId="036DFAF1" w14:textId="77777777" w:rsidR="00393771" w:rsidRDefault="00D65B27" w:rsidP="00940638">
      <w:pPr>
        <w:pStyle w:val="a"/>
        <w:numPr>
          <w:ilvl w:val="0"/>
          <w:numId w:val="4"/>
        </w:numPr>
        <w:ind w:left="602" w:hanging="602"/>
      </w:pPr>
      <w:bookmarkStart w:id="217" w:name="_Toc103088853"/>
      <w:r>
        <w:rPr>
          <w:rFonts w:hint="eastAsia"/>
        </w:rPr>
        <w:lastRenderedPageBreak/>
        <w:t>村镇民居</w:t>
      </w:r>
      <w:bookmarkEnd w:id="217"/>
    </w:p>
    <w:p w14:paraId="2D40B084" w14:textId="77777777" w:rsidR="00393771" w:rsidRDefault="00D65B27" w:rsidP="00447BE4">
      <w:pPr>
        <w:rPr>
          <w:szCs w:val="21"/>
        </w:rPr>
      </w:pPr>
      <w:r>
        <w:rPr>
          <w:rFonts w:hint="eastAsia"/>
          <w:b/>
          <w:szCs w:val="21"/>
        </w:rPr>
        <w:t xml:space="preserve">10.1 </w:t>
      </w:r>
      <w:r>
        <w:rPr>
          <w:rFonts w:hint="eastAsia"/>
          <w:szCs w:val="21"/>
        </w:rPr>
        <w:t>本章适用于</w:t>
      </w:r>
      <w:r>
        <w:rPr>
          <w:rFonts w:hint="eastAsia"/>
          <w:szCs w:val="21"/>
        </w:rPr>
        <w:t>3</w:t>
      </w:r>
      <w:r>
        <w:rPr>
          <w:rFonts w:hint="eastAsia"/>
          <w:szCs w:val="21"/>
        </w:rPr>
        <w:t>层及以下，采用钢筋混凝土框架结构或砌体结构的民居。</w:t>
      </w:r>
    </w:p>
    <w:p w14:paraId="25C07DF0" w14:textId="77777777" w:rsidR="00393771" w:rsidRDefault="00D65B27" w:rsidP="00447BE4">
      <w:pPr>
        <w:rPr>
          <w:b/>
          <w:bCs/>
          <w:szCs w:val="21"/>
        </w:rPr>
      </w:pPr>
      <w:r>
        <w:rPr>
          <w:rFonts w:hint="eastAsia"/>
          <w:b/>
          <w:szCs w:val="21"/>
        </w:rPr>
        <w:t xml:space="preserve">10.2 </w:t>
      </w:r>
      <w:r>
        <w:rPr>
          <w:rFonts w:hint="eastAsia"/>
          <w:szCs w:val="21"/>
        </w:rPr>
        <w:t>村镇民居采用消能减震技术加固时，框架结构宜采用附设外框架加固方法。砌体结构宜采取附设周圈框架加固方法。</w:t>
      </w:r>
    </w:p>
    <w:p w14:paraId="64AC2CB0" w14:textId="77777777" w:rsidR="00393771" w:rsidRDefault="00D65B27" w:rsidP="00447BE4">
      <w:pPr>
        <w:rPr>
          <w:szCs w:val="21"/>
        </w:rPr>
      </w:pPr>
      <w:r>
        <w:rPr>
          <w:rFonts w:hint="eastAsia"/>
          <w:b/>
          <w:bCs/>
          <w:szCs w:val="21"/>
        </w:rPr>
        <w:t xml:space="preserve">10.3 </w:t>
      </w:r>
      <w:r>
        <w:rPr>
          <w:rFonts w:hint="eastAsia"/>
          <w:szCs w:val="21"/>
        </w:rPr>
        <w:t>消能器可采用金属消能器、摩擦型消能器或复合型消能器等。消能部件应进行防护处理。</w:t>
      </w:r>
    </w:p>
    <w:p w14:paraId="3C3B473C" w14:textId="77777777" w:rsidR="00393771" w:rsidRDefault="00D65B27" w:rsidP="00447BE4">
      <w:pPr>
        <w:rPr>
          <w:szCs w:val="21"/>
        </w:rPr>
      </w:pPr>
      <w:r>
        <w:rPr>
          <w:rFonts w:hint="eastAsia"/>
          <w:b/>
          <w:bCs/>
          <w:szCs w:val="21"/>
        </w:rPr>
        <w:t>10.4</w:t>
      </w:r>
      <w:r>
        <w:rPr>
          <w:rFonts w:hint="eastAsia"/>
          <w:szCs w:val="21"/>
        </w:rPr>
        <w:t xml:space="preserve"> </w:t>
      </w:r>
      <w:r>
        <w:rPr>
          <w:rFonts w:hint="eastAsia"/>
          <w:szCs w:val="21"/>
        </w:rPr>
        <w:t>附设框架可采用混凝土框架，也可采用钢框架。附设框架与原结构应有可靠连接。</w:t>
      </w:r>
    </w:p>
    <w:p w14:paraId="4928A6D5" w14:textId="77777777" w:rsidR="00393771" w:rsidRDefault="00D65B27" w:rsidP="00447BE4">
      <w:pPr>
        <w:rPr>
          <w:szCs w:val="21"/>
        </w:rPr>
      </w:pPr>
      <w:r>
        <w:rPr>
          <w:rFonts w:hint="eastAsia"/>
          <w:b/>
          <w:bCs/>
          <w:szCs w:val="21"/>
        </w:rPr>
        <w:t xml:space="preserve">10.5 </w:t>
      </w:r>
      <w:r>
        <w:rPr>
          <w:rFonts w:hint="eastAsia"/>
          <w:szCs w:val="21"/>
        </w:rPr>
        <w:t>木屋架构造措施应符合《建筑抗震鉴定标准》</w:t>
      </w:r>
      <w:r>
        <w:rPr>
          <w:rFonts w:hint="eastAsia"/>
          <w:szCs w:val="21"/>
        </w:rPr>
        <w:t>GB50023</w:t>
      </w:r>
      <w:r>
        <w:rPr>
          <w:rFonts w:hint="eastAsia"/>
          <w:szCs w:val="21"/>
        </w:rPr>
        <w:t>的相关规定。</w:t>
      </w:r>
    </w:p>
    <w:p w14:paraId="379511A5" w14:textId="77777777" w:rsidR="00393771" w:rsidRDefault="00D65B27">
      <w:pPr>
        <w:widowControl/>
        <w:jc w:val="left"/>
        <w:rPr>
          <w:szCs w:val="21"/>
        </w:rPr>
      </w:pPr>
      <w:r>
        <w:rPr>
          <w:szCs w:val="21"/>
        </w:rPr>
        <w:br w:type="page"/>
      </w:r>
    </w:p>
    <w:p w14:paraId="6CD2BFBB" w14:textId="77777777" w:rsidR="00393771" w:rsidRDefault="00D65B27" w:rsidP="00940638">
      <w:pPr>
        <w:pStyle w:val="a"/>
        <w:numPr>
          <w:ilvl w:val="0"/>
          <w:numId w:val="4"/>
        </w:numPr>
        <w:ind w:left="602" w:hanging="602"/>
      </w:pPr>
      <w:bookmarkStart w:id="218" w:name="_Toc103088854"/>
      <w:r>
        <w:rPr>
          <w:rFonts w:hint="eastAsia"/>
        </w:rPr>
        <w:lastRenderedPageBreak/>
        <w:t>消能部件连接构造与设计</w:t>
      </w:r>
      <w:bookmarkEnd w:id="218"/>
    </w:p>
    <w:p w14:paraId="6C124C23" w14:textId="77777777" w:rsidR="00393771" w:rsidRDefault="00D65B27">
      <w:pPr>
        <w:pStyle w:val="af2"/>
        <w:spacing w:before="0" w:after="0" w:line="360" w:lineRule="auto"/>
        <w:contextualSpacing/>
      </w:pPr>
      <w:bookmarkStart w:id="219" w:name="_Toc97643170"/>
      <w:bookmarkStart w:id="220" w:name="_Toc463791981"/>
      <w:bookmarkStart w:id="221" w:name="_Toc519675570"/>
      <w:bookmarkStart w:id="222" w:name="_Toc519677734"/>
      <w:bookmarkStart w:id="223" w:name="_Toc519677913"/>
      <w:bookmarkStart w:id="224" w:name="_Toc103088855"/>
      <w:r>
        <w:t xml:space="preserve">11.1 </w:t>
      </w:r>
      <w:r>
        <w:rPr>
          <w:rFonts w:hint="eastAsia"/>
        </w:rPr>
        <w:t>一般规定</w:t>
      </w:r>
      <w:bookmarkEnd w:id="219"/>
      <w:bookmarkEnd w:id="220"/>
      <w:bookmarkEnd w:id="221"/>
      <w:bookmarkEnd w:id="222"/>
      <w:bookmarkEnd w:id="223"/>
      <w:bookmarkEnd w:id="224"/>
    </w:p>
    <w:p w14:paraId="14FFC770" w14:textId="77777777" w:rsidR="00393771" w:rsidRDefault="00D65B27" w:rsidP="00447BE4">
      <w:pPr>
        <w:jc w:val="left"/>
        <w:rPr>
          <w:color w:val="FF0000"/>
          <w:szCs w:val="21"/>
        </w:rPr>
      </w:pPr>
      <w:r>
        <w:rPr>
          <w:b/>
          <w:szCs w:val="21"/>
        </w:rPr>
        <w:t>11.1.1</w:t>
      </w:r>
      <w:r>
        <w:rPr>
          <w:rFonts w:hint="eastAsia"/>
          <w:szCs w:val="21"/>
        </w:rPr>
        <w:t>本章适用于消能部件与钢结构、混凝土结构之间的连接与设计。</w:t>
      </w:r>
    </w:p>
    <w:p w14:paraId="3392DCBE" w14:textId="77777777" w:rsidR="00393771" w:rsidRDefault="00D65B27" w:rsidP="00447BE4">
      <w:pPr>
        <w:jc w:val="left"/>
        <w:rPr>
          <w:rFonts w:ascii="宋体" w:hAnsi="宋体"/>
          <w:szCs w:val="21"/>
        </w:rPr>
      </w:pPr>
      <w:r>
        <w:rPr>
          <w:b/>
          <w:szCs w:val="21"/>
        </w:rPr>
        <w:t>11.1.2</w:t>
      </w:r>
      <w:r>
        <w:rPr>
          <w:rFonts w:hint="eastAsia"/>
          <w:szCs w:val="21"/>
        </w:rPr>
        <w:t>消能部件的形式一般分为：支撑型、门架型、墙柱型和</w:t>
      </w:r>
      <w:proofErr w:type="gramStart"/>
      <w:r>
        <w:rPr>
          <w:rFonts w:hint="eastAsia"/>
          <w:szCs w:val="21"/>
        </w:rPr>
        <w:t>腋撑型</w:t>
      </w:r>
      <w:proofErr w:type="gramEnd"/>
      <w:r>
        <w:rPr>
          <w:rFonts w:hint="eastAsia"/>
          <w:szCs w:val="21"/>
        </w:rPr>
        <w:t>等，设计时应根据工程具体情况和消能</w:t>
      </w:r>
      <w:proofErr w:type="gramStart"/>
      <w:r>
        <w:rPr>
          <w:rFonts w:hint="eastAsia"/>
          <w:szCs w:val="21"/>
        </w:rPr>
        <w:t>器类型</w:t>
      </w:r>
      <w:proofErr w:type="gramEnd"/>
      <w:r>
        <w:rPr>
          <w:rFonts w:hint="eastAsia"/>
          <w:szCs w:val="21"/>
        </w:rPr>
        <w:t>选择合理的形</w:t>
      </w:r>
      <w:r>
        <w:rPr>
          <w:rFonts w:ascii="宋体" w:hAnsi="宋体" w:hint="eastAsia"/>
          <w:szCs w:val="21"/>
        </w:rPr>
        <w:t>式。</w:t>
      </w:r>
    </w:p>
    <w:p w14:paraId="242B42B0" w14:textId="77777777" w:rsidR="00393771" w:rsidRDefault="00D65B27" w:rsidP="00447BE4">
      <w:pPr>
        <w:rPr>
          <w:rFonts w:ascii="宋体" w:hAnsi="宋体"/>
          <w:szCs w:val="21"/>
        </w:rPr>
      </w:pPr>
      <w:r>
        <w:rPr>
          <w:b/>
          <w:szCs w:val="21"/>
        </w:rPr>
        <w:t xml:space="preserve">11.1.3 </w:t>
      </w:r>
      <w:r>
        <w:rPr>
          <w:szCs w:val="21"/>
        </w:rPr>
        <w:t>当消能部件采用支撑型连接时，宜采用单斜杆、</w:t>
      </w:r>
      <w:r>
        <w:rPr>
          <w:szCs w:val="21"/>
        </w:rPr>
        <w:t>“V”</w:t>
      </w:r>
      <w:r>
        <w:rPr>
          <w:szCs w:val="21"/>
        </w:rPr>
        <w:t>字形和人字形等中心布置方式，亦可</w:t>
      </w:r>
      <w:r>
        <w:rPr>
          <w:rFonts w:ascii="宋体" w:hAnsi="宋体" w:hint="eastAsia"/>
          <w:szCs w:val="21"/>
        </w:rPr>
        <w:t>采用位移增效机构，不应采用“K”字形布置方式；支撑杆件与框架梁、柱的中心线宜交汇于一点。</w:t>
      </w:r>
    </w:p>
    <w:p w14:paraId="2AAA0F5D" w14:textId="77777777" w:rsidR="00393771" w:rsidRDefault="00D65B27" w:rsidP="00447BE4">
      <w:pPr>
        <w:rPr>
          <w:szCs w:val="21"/>
        </w:rPr>
      </w:pPr>
      <w:r>
        <w:rPr>
          <w:b/>
          <w:szCs w:val="21"/>
        </w:rPr>
        <w:t>11.1.4</w:t>
      </w:r>
      <w:r>
        <w:rPr>
          <w:szCs w:val="21"/>
        </w:rPr>
        <w:t xml:space="preserve"> </w:t>
      </w:r>
      <w:r>
        <w:rPr>
          <w:szCs w:val="21"/>
        </w:rPr>
        <w:t>消能器与支撑、支承构件的连接以及消能部件与</w:t>
      </w:r>
      <w:r>
        <w:rPr>
          <w:rFonts w:hint="eastAsia"/>
          <w:szCs w:val="21"/>
        </w:rPr>
        <w:t>既有结构</w:t>
      </w:r>
      <w:r>
        <w:rPr>
          <w:szCs w:val="21"/>
        </w:rPr>
        <w:t>上预设节点板之间的连接可采用高</w:t>
      </w:r>
      <w:r>
        <w:rPr>
          <w:rFonts w:hint="eastAsia"/>
          <w:szCs w:val="21"/>
        </w:rPr>
        <w:t>强螺栓、销轴或焊接连接，其相关计算、构造应符合现行国家标准《钢结构设计标准》</w:t>
      </w:r>
      <w:r>
        <w:rPr>
          <w:rFonts w:hint="eastAsia"/>
          <w:szCs w:val="21"/>
        </w:rPr>
        <w:t>GB50017</w:t>
      </w:r>
      <w:r>
        <w:rPr>
          <w:rFonts w:hint="eastAsia"/>
          <w:szCs w:val="21"/>
        </w:rPr>
        <w:t>的规定。</w:t>
      </w:r>
    </w:p>
    <w:p w14:paraId="591C29D1" w14:textId="77777777" w:rsidR="00393771" w:rsidRDefault="00D65B27" w:rsidP="00447BE4">
      <w:pPr>
        <w:rPr>
          <w:szCs w:val="21"/>
        </w:rPr>
      </w:pPr>
      <w:r>
        <w:rPr>
          <w:rFonts w:ascii="宋体" w:hAnsi="宋体"/>
          <w:b/>
          <w:szCs w:val="21"/>
        </w:rPr>
        <w:t>11.1.5</w:t>
      </w:r>
      <w:r>
        <w:rPr>
          <w:rFonts w:hint="eastAsia"/>
          <w:szCs w:val="21"/>
        </w:rPr>
        <w:t>与消能器相连的支撑、支墩及相关预埋件、节点板等的作用力应</w:t>
      </w:r>
      <w:proofErr w:type="gramStart"/>
      <w:r>
        <w:rPr>
          <w:rFonts w:hint="eastAsia"/>
          <w:szCs w:val="21"/>
        </w:rPr>
        <w:t>取消能器的</w:t>
      </w:r>
      <w:proofErr w:type="gramEnd"/>
      <w:r>
        <w:rPr>
          <w:rFonts w:hint="eastAsia"/>
          <w:szCs w:val="21"/>
        </w:rPr>
        <w:t>极限阻尼力。</w:t>
      </w:r>
    </w:p>
    <w:p w14:paraId="287D1842" w14:textId="77777777" w:rsidR="00393771" w:rsidRDefault="00D65B27">
      <w:pPr>
        <w:pStyle w:val="af2"/>
        <w:spacing w:before="0" w:after="0" w:line="360" w:lineRule="auto"/>
        <w:contextualSpacing/>
      </w:pPr>
      <w:bookmarkStart w:id="225" w:name="_Toc519675571"/>
      <w:bookmarkStart w:id="226" w:name="_Toc463791982"/>
      <w:bookmarkStart w:id="227" w:name="_Toc519677735"/>
      <w:bookmarkStart w:id="228" w:name="_Toc519677914"/>
      <w:bookmarkStart w:id="229" w:name="_Toc97643171"/>
      <w:bookmarkStart w:id="230" w:name="_Toc103088856"/>
      <w:r>
        <w:t>11.2</w:t>
      </w:r>
      <w:r>
        <w:rPr>
          <w:rFonts w:hint="eastAsia"/>
        </w:rPr>
        <w:t xml:space="preserve"> </w:t>
      </w:r>
      <w:r>
        <w:rPr>
          <w:rFonts w:hint="eastAsia"/>
        </w:rPr>
        <w:t>支撑和支墩</w:t>
      </w:r>
      <w:bookmarkEnd w:id="225"/>
      <w:bookmarkEnd w:id="226"/>
      <w:bookmarkEnd w:id="227"/>
      <w:bookmarkEnd w:id="228"/>
      <w:r>
        <w:rPr>
          <w:rFonts w:hint="eastAsia"/>
        </w:rPr>
        <w:t>设计</w:t>
      </w:r>
      <w:bookmarkEnd w:id="229"/>
      <w:bookmarkEnd w:id="230"/>
    </w:p>
    <w:p w14:paraId="621873F1" w14:textId="77777777" w:rsidR="00393771" w:rsidRDefault="00D65B27" w:rsidP="00447BE4">
      <w:pPr>
        <w:tabs>
          <w:tab w:val="left" w:pos="1624"/>
        </w:tabs>
        <w:jc w:val="left"/>
        <w:rPr>
          <w:szCs w:val="21"/>
        </w:rPr>
      </w:pPr>
      <w:r>
        <w:rPr>
          <w:b/>
          <w:szCs w:val="21"/>
        </w:rPr>
        <w:t xml:space="preserve">11.2.1 </w:t>
      </w:r>
      <w:r>
        <w:rPr>
          <w:szCs w:val="21"/>
        </w:rPr>
        <w:t>支撑型、门架型连接内的</w:t>
      </w:r>
      <w:r>
        <w:t>支撑和</w:t>
      </w:r>
      <w:r>
        <w:rPr>
          <w:szCs w:val="21"/>
        </w:rPr>
        <w:t>墙柱型连接内的</w:t>
      </w:r>
      <w:r>
        <w:t>支墩</w:t>
      </w:r>
      <w:r>
        <w:rPr>
          <w:rFonts w:hint="eastAsia"/>
          <w:szCs w:val="21"/>
        </w:rPr>
        <w:t>，</w:t>
      </w:r>
      <w:r>
        <w:rPr>
          <w:szCs w:val="21"/>
        </w:rPr>
        <w:t>计算长度应符合下列规定：</w:t>
      </w:r>
    </w:p>
    <w:p w14:paraId="5F24C7D4" w14:textId="77777777" w:rsidR="00393771" w:rsidRPr="00447BE4" w:rsidRDefault="00447BE4" w:rsidP="00447BE4">
      <w:pPr>
        <w:ind w:firstLineChars="200" w:firstLine="422"/>
        <w:rPr>
          <w:szCs w:val="21"/>
        </w:rPr>
      </w:pPr>
      <w:r w:rsidRPr="00447BE4">
        <w:rPr>
          <w:b/>
          <w:szCs w:val="21"/>
        </w:rPr>
        <w:t>1)</w:t>
      </w:r>
      <w:r w:rsidRPr="00447BE4">
        <w:rPr>
          <w:szCs w:val="21"/>
        </w:rPr>
        <w:t xml:space="preserve"> </w:t>
      </w:r>
      <w:r w:rsidR="00D65B27" w:rsidRPr="00447BE4">
        <w:rPr>
          <w:szCs w:val="21"/>
        </w:rPr>
        <w:t>采用支撑型连接时，支撑计算长度应取支撑与消能器连接处到主体结构预埋件连接中心处的距离；</w:t>
      </w:r>
    </w:p>
    <w:p w14:paraId="211303B5" w14:textId="77777777" w:rsidR="00393771" w:rsidRPr="00447BE4" w:rsidRDefault="00447BE4" w:rsidP="00447BE4">
      <w:pPr>
        <w:ind w:firstLineChars="200" w:firstLine="422"/>
        <w:rPr>
          <w:szCs w:val="21"/>
        </w:rPr>
      </w:pPr>
      <w:r w:rsidRPr="00447BE4">
        <w:rPr>
          <w:b/>
          <w:szCs w:val="21"/>
        </w:rPr>
        <w:t>2)</w:t>
      </w:r>
      <w:r w:rsidRPr="00447BE4">
        <w:rPr>
          <w:szCs w:val="21"/>
        </w:rPr>
        <w:t xml:space="preserve"> </w:t>
      </w:r>
      <w:r w:rsidR="00D65B27" w:rsidRPr="00447BE4">
        <w:rPr>
          <w:szCs w:val="21"/>
        </w:rPr>
        <w:t>采用门架型连接时，支撑计算长度应取布置</w:t>
      </w:r>
      <w:proofErr w:type="gramStart"/>
      <w:r w:rsidR="00D65B27" w:rsidRPr="00447BE4">
        <w:rPr>
          <w:szCs w:val="21"/>
        </w:rPr>
        <w:t>消能器水平梁</w:t>
      </w:r>
      <w:proofErr w:type="gramEnd"/>
      <w:r w:rsidR="00D65B27" w:rsidRPr="00447BE4">
        <w:rPr>
          <w:szCs w:val="21"/>
        </w:rPr>
        <w:t>平台底部到主体结构预埋连接板连接中心处的距离；</w:t>
      </w:r>
    </w:p>
    <w:p w14:paraId="7181FB9C" w14:textId="77777777" w:rsidR="00393771" w:rsidRPr="00447BE4" w:rsidRDefault="00447BE4" w:rsidP="00447BE4">
      <w:pPr>
        <w:ind w:firstLineChars="200" w:firstLine="422"/>
        <w:rPr>
          <w:szCs w:val="21"/>
        </w:rPr>
      </w:pPr>
      <w:r w:rsidRPr="00447BE4">
        <w:rPr>
          <w:b/>
          <w:szCs w:val="21"/>
        </w:rPr>
        <w:t>3)</w:t>
      </w:r>
      <w:r w:rsidRPr="00447BE4">
        <w:rPr>
          <w:szCs w:val="21"/>
        </w:rPr>
        <w:t xml:space="preserve"> </w:t>
      </w:r>
      <w:r w:rsidR="00D65B27" w:rsidRPr="00447BE4">
        <w:rPr>
          <w:szCs w:val="21"/>
        </w:rPr>
        <w:t>采用墙柱型连接时，墙柱计算长度应</w:t>
      </w:r>
      <w:proofErr w:type="gramStart"/>
      <w:r w:rsidR="00D65B27" w:rsidRPr="00447BE4">
        <w:rPr>
          <w:szCs w:val="21"/>
        </w:rPr>
        <w:t>取消能器上</w:t>
      </w:r>
      <w:proofErr w:type="gramEnd"/>
      <w:r w:rsidR="00D65B27" w:rsidRPr="00447BE4">
        <w:rPr>
          <w:szCs w:val="21"/>
        </w:rPr>
        <w:t>连接板或下连接板到主体结构梁底或顶面的距离。</w:t>
      </w:r>
    </w:p>
    <w:p w14:paraId="229E8D1B" w14:textId="77777777" w:rsidR="00393771" w:rsidRDefault="00D65B27" w:rsidP="00447BE4">
      <w:pPr>
        <w:tabs>
          <w:tab w:val="left" w:pos="1624"/>
        </w:tabs>
        <w:jc w:val="left"/>
        <w:rPr>
          <w:szCs w:val="21"/>
        </w:rPr>
      </w:pPr>
      <w:r>
        <w:rPr>
          <w:b/>
          <w:szCs w:val="21"/>
        </w:rPr>
        <w:t xml:space="preserve">11.2.2  </w:t>
      </w:r>
      <w:r>
        <w:rPr>
          <w:szCs w:val="21"/>
        </w:rPr>
        <w:t>与消能器相连的支撑和</w:t>
      </w:r>
      <w:r>
        <w:t>支墩等支承构件的刚度应满足本</w:t>
      </w:r>
      <w:r>
        <w:rPr>
          <w:rFonts w:hint="eastAsia"/>
        </w:rPr>
        <w:t>标准</w:t>
      </w:r>
      <w:r>
        <w:t>第</w:t>
      </w:r>
      <w:r>
        <w:rPr>
          <w:rFonts w:hint="eastAsia"/>
        </w:rPr>
        <w:t>4.3.2</w:t>
      </w:r>
      <w:r>
        <w:t>条的要求</w:t>
      </w:r>
      <w:r>
        <w:rPr>
          <w:szCs w:val="21"/>
        </w:rPr>
        <w:t>。</w:t>
      </w:r>
    </w:p>
    <w:p w14:paraId="3797FAFC" w14:textId="77777777" w:rsidR="00393771" w:rsidRDefault="00D65B27" w:rsidP="00447BE4">
      <w:pPr>
        <w:jc w:val="left"/>
        <w:rPr>
          <w:szCs w:val="21"/>
        </w:rPr>
      </w:pPr>
      <w:r>
        <w:rPr>
          <w:b/>
          <w:szCs w:val="21"/>
        </w:rPr>
        <w:t xml:space="preserve">11.2.3 </w:t>
      </w:r>
      <w:r>
        <w:t>支撑和支墩的</w:t>
      </w:r>
      <w:r>
        <w:rPr>
          <w:szCs w:val="21"/>
        </w:rPr>
        <w:t>构造要求应符合下列规定：</w:t>
      </w:r>
    </w:p>
    <w:p w14:paraId="5C845589" w14:textId="77777777" w:rsidR="00393771" w:rsidRDefault="00D65B27" w:rsidP="00447BE4">
      <w:pPr>
        <w:ind w:firstLineChars="200" w:firstLine="420"/>
        <w:jc w:val="left"/>
        <w:rPr>
          <w:rFonts w:ascii="宋体" w:hAnsi="宋体"/>
          <w:szCs w:val="21"/>
        </w:rPr>
      </w:pPr>
      <w:r>
        <w:rPr>
          <w:rFonts w:ascii="宋体" w:hAnsi="宋体"/>
          <w:szCs w:val="21"/>
        </w:rPr>
        <w:t>1</w:t>
      </w:r>
      <w:r>
        <w:rPr>
          <w:rFonts w:ascii="宋体" w:hAnsi="宋体" w:hint="eastAsia"/>
          <w:szCs w:val="21"/>
        </w:rPr>
        <w:t xml:space="preserve"> 支撑宜采用钢支撑，钢材强度等级不应低于</w:t>
      </w:r>
      <w:r>
        <w:rPr>
          <w:rFonts w:ascii="宋体" w:hAnsi="宋体"/>
          <w:szCs w:val="21"/>
        </w:rPr>
        <w:t>Q235</w:t>
      </w:r>
      <w:r>
        <w:rPr>
          <w:rFonts w:ascii="宋体" w:hAnsi="宋体" w:hint="eastAsia"/>
          <w:szCs w:val="21"/>
        </w:rPr>
        <w:t>；支撑宜采用双轴对称截面，杆件长细比及板件宽厚比应满足</w:t>
      </w:r>
      <w:proofErr w:type="gramStart"/>
      <w:r>
        <w:rPr>
          <w:rFonts w:ascii="宋体" w:hAnsi="宋体" w:hint="eastAsia"/>
          <w:szCs w:val="21"/>
        </w:rPr>
        <w:t>现行行业</w:t>
      </w:r>
      <w:proofErr w:type="gramEnd"/>
      <w:r>
        <w:rPr>
          <w:rFonts w:ascii="宋体" w:hAnsi="宋体" w:hint="eastAsia"/>
          <w:szCs w:val="21"/>
        </w:rPr>
        <w:t>标准《高层民用建筑钢结构技术规程》JGJ99有关中心支撑的规定。</w:t>
      </w:r>
    </w:p>
    <w:p w14:paraId="5BD24741" w14:textId="77777777" w:rsidR="00393771" w:rsidRDefault="00D65B27" w:rsidP="00447BE4">
      <w:pPr>
        <w:ind w:firstLineChars="200" w:firstLine="420"/>
        <w:jc w:val="left"/>
        <w:rPr>
          <w:rFonts w:ascii="宋体" w:hAnsi="宋体"/>
          <w:szCs w:val="21"/>
        </w:rPr>
      </w:pPr>
      <w:r>
        <w:rPr>
          <w:rFonts w:ascii="宋体" w:hAnsi="宋体"/>
          <w:szCs w:val="21"/>
        </w:rPr>
        <w:t>2</w:t>
      </w:r>
      <w:r>
        <w:rPr>
          <w:rFonts w:ascii="宋体" w:hAnsi="宋体" w:hint="eastAsia"/>
          <w:szCs w:val="21"/>
        </w:rPr>
        <w:t xml:space="preserve"> </w:t>
      </w:r>
      <w:r>
        <w:rPr>
          <w:rFonts w:hint="eastAsia"/>
        </w:rPr>
        <w:t>支墩</w:t>
      </w:r>
      <w:r>
        <w:rPr>
          <w:rFonts w:ascii="宋体" w:hAnsi="宋体" w:hint="eastAsia"/>
          <w:szCs w:val="21"/>
        </w:rPr>
        <w:t>可采用钢筋混凝土结构或钢结构。当采用混凝土结构时，混凝土强度等级不应低于</w:t>
      </w:r>
      <w:r>
        <w:rPr>
          <w:rFonts w:ascii="宋体" w:hAnsi="宋体"/>
          <w:szCs w:val="21"/>
        </w:rPr>
        <w:t>C30</w:t>
      </w:r>
      <w:r>
        <w:rPr>
          <w:rFonts w:ascii="宋体" w:hAnsi="宋体" w:hint="eastAsia"/>
          <w:szCs w:val="21"/>
        </w:rPr>
        <w:t>，沿阻尼器受力方向全截面箍筋应加密，并配置网状钢筋。</w:t>
      </w:r>
    </w:p>
    <w:p w14:paraId="2D046454" w14:textId="77777777" w:rsidR="00393771" w:rsidRDefault="00D65B27">
      <w:pPr>
        <w:pStyle w:val="af2"/>
        <w:spacing w:before="0" w:after="0" w:line="360" w:lineRule="auto"/>
        <w:contextualSpacing/>
      </w:pPr>
      <w:bookmarkStart w:id="231" w:name="_Toc519675572"/>
      <w:bookmarkStart w:id="232" w:name="_Toc519677915"/>
      <w:bookmarkStart w:id="233" w:name="_Toc463791983"/>
      <w:bookmarkStart w:id="234" w:name="_Toc519677736"/>
      <w:bookmarkStart w:id="235" w:name="_Toc97643172"/>
      <w:bookmarkStart w:id="236" w:name="_Toc103088857"/>
      <w:r>
        <w:t xml:space="preserve">11.3 </w:t>
      </w:r>
      <w:r>
        <w:t>连接</w:t>
      </w:r>
      <w:r>
        <w:rPr>
          <w:rFonts w:hint="eastAsia"/>
        </w:rPr>
        <w:t>节点</w:t>
      </w:r>
      <w:bookmarkEnd w:id="231"/>
      <w:bookmarkEnd w:id="232"/>
      <w:bookmarkEnd w:id="233"/>
      <w:bookmarkEnd w:id="234"/>
      <w:r>
        <w:rPr>
          <w:rFonts w:hint="eastAsia"/>
        </w:rPr>
        <w:t>计算</w:t>
      </w:r>
      <w:bookmarkEnd w:id="235"/>
      <w:bookmarkEnd w:id="236"/>
    </w:p>
    <w:p w14:paraId="1C89AA95" w14:textId="77777777" w:rsidR="00393771" w:rsidRDefault="00D65B27" w:rsidP="00447BE4">
      <w:pPr>
        <w:jc w:val="left"/>
        <w:rPr>
          <w:rFonts w:ascii="宋体" w:hAnsi="宋体"/>
          <w:szCs w:val="21"/>
        </w:rPr>
      </w:pPr>
      <w:r>
        <w:rPr>
          <w:b/>
          <w:szCs w:val="21"/>
        </w:rPr>
        <w:t>11.3.1</w:t>
      </w:r>
      <w:r>
        <w:rPr>
          <w:szCs w:val="21"/>
        </w:rPr>
        <w:t xml:space="preserve"> </w:t>
      </w:r>
      <w:r>
        <w:rPr>
          <w:szCs w:val="21"/>
        </w:rPr>
        <w:t>当消能部件</w:t>
      </w:r>
      <w:r>
        <w:rPr>
          <w:rFonts w:ascii="宋体" w:hAnsi="宋体"/>
          <w:szCs w:val="21"/>
        </w:rPr>
        <w:t>与既有结构、嵌套钢框或附加框架采用节点板连接时， 需要验算的内容</w:t>
      </w:r>
      <w:r>
        <w:rPr>
          <w:rFonts w:ascii="宋体" w:hAnsi="宋体" w:hint="eastAsia"/>
          <w:szCs w:val="21"/>
        </w:rPr>
        <w:t>包括：节点板有效宽度和截面强度验算，节点板在压力作用下的稳定性验算，节点板与预埋板（后锚固板）间高强螺栓或焊缝的强度等。</w:t>
      </w:r>
    </w:p>
    <w:p w14:paraId="6861D537" w14:textId="77777777" w:rsidR="00393771" w:rsidRDefault="00D65B27" w:rsidP="00447BE4">
      <w:pPr>
        <w:jc w:val="left"/>
        <w:rPr>
          <w:szCs w:val="21"/>
        </w:rPr>
      </w:pPr>
      <w:r>
        <w:rPr>
          <w:b/>
          <w:szCs w:val="21"/>
        </w:rPr>
        <w:t xml:space="preserve">11.3.2 </w:t>
      </w:r>
      <w:r>
        <w:rPr>
          <w:szCs w:val="21"/>
        </w:rPr>
        <w:t>节点板在拉、压作用下的强度应按下列公式计算：</w:t>
      </w:r>
    </w:p>
    <w:p w14:paraId="0C3D9CF0" w14:textId="77777777" w:rsidR="00393771" w:rsidRDefault="00D65B27">
      <w:pPr>
        <w:spacing w:line="360" w:lineRule="auto"/>
        <w:jc w:val="center"/>
        <w:rPr>
          <w:szCs w:val="21"/>
        </w:rPr>
      </w:pPr>
      <w:r>
        <w:rPr>
          <w:szCs w:val="21"/>
        </w:rPr>
        <w:t xml:space="preserve">                            </w:t>
      </w:r>
      <w:r w:rsidR="00447BE4" w:rsidRPr="00447BE4">
        <w:rPr>
          <w:position w:val="-28"/>
        </w:rPr>
        <w:object w:dxaOrig="1120" w:dyaOrig="639" w14:anchorId="4577365E">
          <v:shape id="_x0000_i1187" type="#_x0000_t75" style="width:56.5pt;height:31.9pt" o:ole="">
            <v:imagedata r:id="rId326" o:title=""/>
          </v:shape>
          <o:OLEObject Type="Embed" ProgID="Equation.3" ShapeID="_x0000_i1187" DrawAspect="Content" ObjectID="_1719229742" r:id="rId327"/>
        </w:object>
      </w:r>
      <w:r>
        <w:rPr>
          <w:szCs w:val="21"/>
        </w:rPr>
        <w:t xml:space="preserve">                                </w:t>
      </w:r>
      <w:r>
        <w:rPr>
          <w:szCs w:val="21"/>
        </w:rPr>
        <w:t>（</w:t>
      </w:r>
      <w:r>
        <w:rPr>
          <w:szCs w:val="21"/>
        </w:rPr>
        <w:t>11.3.2-1</w:t>
      </w:r>
      <w:r>
        <w:rPr>
          <w:szCs w:val="21"/>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6998"/>
      </w:tblGrid>
      <w:tr w:rsidR="00447BE4" w:rsidRPr="00E71F4F" w14:paraId="3C89A970" w14:textId="77777777" w:rsidTr="00447BE4">
        <w:tc>
          <w:tcPr>
            <w:tcW w:w="1390" w:type="dxa"/>
          </w:tcPr>
          <w:p w14:paraId="32BA63A1" w14:textId="77777777" w:rsidR="00447BE4" w:rsidRPr="00E71F4F" w:rsidRDefault="00447BE4" w:rsidP="00447BE4">
            <w:pPr>
              <w:pStyle w:val="aff6"/>
              <w:spacing w:line="400" w:lineRule="exact"/>
              <w:ind w:firstLineChars="0" w:firstLine="0"/>
              <w:jc w:val="right"/>
              <w:rPr>
                <w:rFonts w:ascii="Times New Roman"/>
              </w:rPr>
            </w:pPr>
            <w:r w:rsidRPr="00E71F4F">
              <w:rPr>
                <w:rFonts w:ascii="Times New Roman"/>
              </w:rPr>
              <w:t>式中：</w:t>
            </w:r>
            <w:r w:rsidRPr="00447BE4">
              <w:rPr>
                <w:position w:val="-6"/>
              </w:rPr>
              <w:object w:dxaOrig="260" w:dyaOrig="260" w14:anchorId="096D8D3E">
                <v:shape id="_x0000_i1188" type="#_x0000_t75" style="width:12.75pt;height:12.75pt" o:ole="">
                  <v:imagedata r:id="rId328" o:title=""/>
                </v:shape>
                <o:OLEObject Type="Embed" ProgID="Equation.3" ShapeID="_x0000_i1188" DrawAspect="Content" ObjectID="_1719229743" r:id="rId329"/>
              </w:object>
            </w:r>
          </w:p>
        </w:tc>
        <w:tc>
          <w:tcPr>
            <w:tcW w:w="7658" w:type="dxa"/>
            <w:vAlign w:val="center"/>
          </w:tcPr>
          <w:p w14:paraId="338CD30F" w14:textId="77777777" w:rsidR="00447BE4" w:rsidRPr="00E71F4F" w:rsidRDefault="00447BE4" w:rsidP="00261B77">
            <w:pPr>
              <w:pStyle w:val="aff6"/>
              <w:spacing w:line="400" w:lineRule="exact"/>
              <w:ind w:firstLineChars="0" w:firstLine="0"/>
              <w:rPr>
                <w:rFonts w:ascii="Times New Roman"/>
              </w:rPr>
            </w:pPr>
            <w:r w:rsidRPr="00E71F4F">
              <w:rPr>
                <w:rFonts w:ascii="Times New Roman"/>
              </w:rPr>
              <w:t>——</w:t>
            </w:r>
            <w:r>
              <w:rPr>
                <w:rFonts w:hAnsi="宋体" w:hint="eastAsia"/>
                <w:szCs w:val="21"/>
              </w:rPr>
              <w:t>消能器的极限阻尼力（</w:t>
            </w:r>
            <w:proofErr w:type="spellStart"/>
            <w:r>
              <w:rPr>
                <w:rFonts w:hAnsi="宋体" w:hint="eastAsia"/>
                <w:szCs w:val="21"/>
              </w:rPr>
              <w:t>kN</w:t>
            </w:r>
            <w:proofErr w:type="spellEnd"/>
            <w:r>
              <w:rPr>
                <w:rFonts w:hAnsi="宋体" w:hint="eastAsia"/>
                <w:szCs w:val="21"/>
              </w:rPr>
              <w:t>）</w:t>
            </w:r>
            <w:r>
              <w:rPr>
                <w:rFonts w:hint="eastAsia"/>
                <w:szCs w:val="21"/>
              </w:rPr>
              <w:t>；</w:t>
            </w:r>
          </w:p>
        </w:tc>
      </w:tr>
      <w:tr w:rsidR="00447BE4" w:rsidRPr="00E71F4F" w14:paraId="2A2A3F34" w14:textId="77777777" w:rsidTr="00447BE4">
        <w:tc>
          <w:tcPr>
            <w:tcW w:w="1390" w:type="dxa"/>
          </w:tcPr>
          <w:p w14:paraId="0835F001" w14:textId="77777777" w:rsidR="00447BE4" w:rsidRPr="00E71F4F" w:rsidRDefault="00447BE4" w:rsidP="00447BE4">
            <w:pPr>
              <w:pStyle w:val="aff6"/>
              <w:spacing w:line="400" w:lineRule="exact"/>
              <w:ind w:firstLineChars="0" w:firstLine="0"/>
              <w:jc w:val="right"/>
              <w:rPr>
                <w:rFonts w:ascii="Times New Roman"/>
              </w:rPr>
            </w:pPr>
            <w:r w:rsidRPr="008C3199">
              <w:rPr>
                <w:position w:val="-10"/>
              </w:rPr>
              <w:object w:dxaOrig="240" w:dyaOrig="320" w14:anchorId="4AD035E0">
                <v:shape id="_x0000_i1189" type="#_x0000_t75" style="width:12.3pt;height:15.5pt" o:ole="">
                  <v:imagedata r:id="rId330" o:title=""/>
                </v:shape>
                <o:OLEObject Type="Embed" ProgID="Equation.3" ShapeID="_x0000_i1189" DrawAspect="Content" ObjectID="_1719229744" r:id="rId331"/>
              </w:object>
            </w:r>
          </w:p>
        </w:tc>
        <w:tc>
          <w:tcPr>
            <w:tcW w:w="7658" w:type="dxa"/>
            <w:vAlign w:val="center"/>
          </w:tcPr>
          <w:p w14:paraId="18450053" w14:textId="77777777" w:rsidR="00447BE4" w:rsidRPr="00E71F4F" w:rsidRDefault="00447BE4" w:rsidP="00447BE4">
            <w:pPr>
              <w:pStyle w:val="aff6"/>
              <w:spacing w:line="400" w:lineRule="exact"/>
              <w:ind w:left="420" w:hangingChars="200" w:hanging="420"/>
              <w:rPr>
                <w:rFonts w:ascii="Times New Roman"/>
              </w:rPr>
            </w:pPr>
            <w:r w:rsidRPr="00E71F4F">
              <w:rPr>
                <w:rFonts w:ascii="Times New Roman"/>
              </w:rPr>
              <w:t>——</w:t>
            </w:r>
            <w:r>
              <w:rPr>
                <w:rFonts w:hAnsi="宋体" w:hint="eastAsia"/>
                <w:szCs w:val="21"/>
              </w:rPr>
              <w:t>板件的有效宽度（图</w:t>
            </w:r>
            <w:r>
              <w:rPr>
                <w:rFonts w:hAnsi="宋体"/>
                <w:szCs w:val="21"/>
              </w:rPr>
              <w:t>11</w:t>
            </w:r>
            <w:r>
              <w:rPr>
                <w:rFonts w:hAnsi="宋体" w:hint="eastAsia"/>
                <w:szCs w:val="21"/>
              </w:rPr>
              <w:t>.3.2）（mmm）；当采用螺栓连接时，应减去孔径，孔径应取比螺栓标称尺寸大4mm</w:t>
            </w:r>
            <w:r>
              <w:rPr>
                <w:rFonts w:hint="eastAsia"/>
                <w:szCs w:val="21"/>
              </w:rPr>
              <w:t>；</w:t>
            </w:r>
          </w:p>
        </w:tc>
      </w:tr>
      <w:tr w:rsidR="00447BE4" w:rsidRPr="00E71F4F" w14:paraId="3C3C005D" w14:textId="77777777" w:rsidTr="00447BE4">
        <w:tc>
          <w:tcPr>
            <w:tcW w:w="1390" w:type="dxa"/>
          </w:tcPr>
          <w:p w14:paraId="31C77992" w14:textId="77777777" w:rsidR="00447BE4" w:rsidRPr="00E71F4F" w:rsidRDefault="00447BE4" w:rsidP="00447BE4">
            <w:pPr>
              <w:pStyle w:val="aff6"/>
              <w:spacing w:line="400" w:lineRule="exact"/>
              <w:ind w:firstLineChars="0" w:firstLine="0"/>
              <w:jc w:val="right"/>
              <w:rPr>
                <w:rFonts w:ascii="Times New Roman"/>
              </w:rPr>
            </w:pPr>
            <w:r w:rsidRPr="008C3199">
              <w:rPr>
                <w:position w:val="-6"/>
              </w:rPr>
              <w:object w:dxaOrig="139" w:dyaOrig="240" w14:anchorId="30AFAE9D">
                <v:shape id="_x0000_i1190" type="#_x0000_t75" style="width:6.85pt;height:12.3pt" o:ole="">
                  <v:imagedata r:id="rId332" o:title=""/>
                </v:shape>
                <o:OLEObject Type="Embed" ProgID="Equation.3" ShapeID="_x0000_i1190" DrawAspect="Content" ObjectID="_1719229745" r:id="rId333"/>
              </w:object>
            </w:r>
          </w:p>
        </w:tc>
        <w:tc>
          <w:tcPr>
            <w:tcW w:w="7658" w:type="dxa"/>
            <w:vAlign w:val="center"/>
          </w:tcPr>
          <w:p w14:paraId="4C8F9B0C" w14:textId="77777777" w:rsidR="00447BE4" w:rsidRPr="00E71F4F" w:rsidRDefault="00447BE4" w:rsidP="00261B77">
            <w:pPr>
              <w:pStyle w:val="aff6"/>
              <w:spacing w:line="400" w:lineRule="exact"/>
              <w:ind w:firstLineChars="0" w:firstLine="0"/>
              <w:rPr>
                <w:rFonts w:ascii="Times New Roman"/>
              </w:rPr>
            </w:pPr>
            <w:r w:rsidRPr="00E71F4F">
              <w:rPr>
                <w:rFonts w:ascii="Times New Roman"/>
              </w:rPr>
              <w:t>——</w:t>
            </w:r>
            <w:r>
              <w:rPr>
                <w:rFonts w:hAnsi="宋体" w:hint="eastAsia"/>
                <w:szCs w:val="21"/>
              </w:rPr>
              <w:t>节点板的厚度（mm）。</w:t>
            </w:r>
          </w:p>
        </w:tc>
      </w:tr>
    </w:tbl>
    <w:p w14:paraId="64E6C3ED" w14:textId="77777777" w:rsidR="00393771" w:rsidRDefault="00D65B27">
      <w:pPr>
        <w:ind w:firstLineChars="100" w:firstLine="210"/>
        <w:rPr>
          <w:rFonts w:ascii="宋体"/>
          <w:szCs w:val="21"/>
        </w:rPr>
      </w:pPr>
      <w:r>
        <w:rPr>
          <w:rFonts w:ascii="宋体" w:hint="eastAsia"/>
          <w:noProof/>
          <w:szCs w:val="21"/>
        </w:rPr>
        <w:drawing>
          <wp:inline distT="0" distB="0" distL="0" distR="0" wp14:anchorId="5ECA8783" wp14:editId="1ABD9B90">
            <wp:extent cx="1478280" cy="1733550"/>
            <wp:effectExtent l="0" t="0" r="7620" b="635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a:xfrm>
                      <a:off x="0" y="0"/>
                      <a:ext cx="1478280" cy="1733550"/>
                    </a:xfrm>
                    <a:prstGeom prst="rect">
                      <a:avLst/>
                    </a:prstGeom>
                    <a:noFill/>
                    <a:ln>
                      <a:noFill/>
                    </a:ln>
                  </pic:spPr>
                </pic:pic>
              </a:graphicData>
            </a:graphic>
          </wp:inline>
        </w:drawing>
      </w:r>
      <w:r>
        <w:rPr>
          <w:rFonts w:ascii="宋体" w:hint="eastAsia"/>
          <w:szCs w:val="21"/>
        </w:rPr>
        <w:t xml:space="preserve">  </w:t>
      </w:r>
      <w:r>
        <w:rPr>
          <w:rFonts w:ascii="宋体"/>
          <w:szCs w:val="21"/>
        </w:rPr>
        <w:t xml:space="preserve">  </w:t>
      </w:r>
      <w:r>
        <w:rPr>
          <w:rFonts w:ascii="宋体" w:hint="eastAsia"/>
          <w:szCs w:val="21"/>
        </w:rPr>
        <w:t xml:space="preserve"> </w:t>
      </w:r>
      <w:r>
        <w:rPr>
          <w:rFonts w:ascii="宋体" w:hint="eastAsia"/>
          <w:noProof/>
          <w:szCs w:val="21"/>
        </w:rPr>
        <w:drawing>
          <wp:inline distT="0" distB="0" distL="0" distR="0" wp14:anchorId="77059729" wp14:editId="2C84F469">
            <wp:extent cx="1472565" cy="1769110"/>
            <wp:effectExtent l="0" t="0" r="635" b="889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a:xfrm>
                      <a:off x="0" y="0"/>
                      <a:ext cx="1472565" cy="1769110"/>
                    </a:xfrm>
                    <a:prstGeom prst="rect">
                      <a:avLst/>
                    </a:prstGeom>
                    <a:noFill/>
                    <a:ln>
                      <a:noFill/>
                    </a:ln>
                  </pic:spPr>
                </pic:pic>
              </a:graphicData>
            </a:graphic>
          </wp:inline>
        </w:drawing>
      </w:r>
      <w:r>
        <w:rPr>
          <w:rFonts w:ascii="宋体" w:hint="eastAsia"/>
          <w:szCs w:val="21"/>
        </w:rPr>
        <w:t xml:space="preserve">  </w:t>
      </w:r>
      <w:r>
        <w:rPr>
          <w:rFonts w:ascii="宋体" w:hint="eastAsia"/>
          <w:noProof/>
          <w:szCs w:val="21"/>
        </w:rPr>
        <w:drawing>
          <wp:inline distT="0" distB="0" distL="0" distR="0" wp14:anchorId="03A12502" wp14:editId="58156E6E">
            <wp:extent cx="1626870" cy="1775460"/>
            <wp:effectExtent l="0" t="0" r="11430" b="254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a:xfrm>
                      <a:off x="0" y="0"/>
                      <a:ext cx="1626870" cy="1775460"/>
                    </a:xfrm>
                    <a:prstGeom prst="rect">
                      <a:avLst/>
                    </a:prstGeom>
                    <a:noFill/>
                    <a:ln>
                      <a:noFill/>
                    </a:ln>
                  </pic:spPr>
                </pic:pic>
              </a:graphicData>
            </a:graphic>
          </wp:inline>
        </w:drawing>
      </w:r>
    </w:p>
    <w:p w14:paraId="03F75AA1" w14:textId="77777777" w:rsidR="00393771" w:rsidRPr="00447BE4" w:rsidRDefault="00D65B27" w:rsidP="00447BE4">
      <w:pPr>
        <w:ind w:firstLineChars="350" w:firstLine="630"/>
        <w:rPr>
          <w:sz w:val="18"/>
          <w:szCs w:val="18"/>
        </w:rPr>
      </w:pPr>
      <w:r w:rsidRPr="00447BE4">
        <w:rPr>
          <w:sz w:val="18"/>
          <w:szCs w:val="18"/>
        </w:rPr>
        <w:t>（</w:t>
      </w:r>
      <w:r w:rsidRPr="00447BE4">
        <w:rPr>
          <w:sz w:val="18"/>
          <w:szCs w:val="18"/>
        </w:rPr>
        <w:t>a</w:t>
      </w:r>
      <w:r w:rsidRPr="00447BE4">
        <w:rPr>
          <w:sz w:val="18"/>
          <w:szCs w:val="18"/>
        </w:rPr>
        <w:t>）焊接连接</w:t>
      </w:r>
      <w:r w:rsidRPr="00447BE4">
        <w:rPr>
          <w:sz w:val="18"/>
          <w:szCs w:val="18"/>
        </w:rPr>
        <w:t xml:space="preserve">            </w:t>
      </w:r>
      <w:r w:rsidRPr="00447BE4">
        <w:rPr>
          <w:sz w:val="18"/>
          <w:szCs w:val="18"/>
        </w:rPr>
        <w:t>（</w:t>
      </w:r>
      <w:r w:rsidRPr="00447BE4">
        <w:rPr>
          <w:sz w:val="18"/>
          <w:szCs w:val="18"/>
        </w:rPr>
        <w:t>b</w:t>
      </w:r>
      <w:r w:rsidRPr="00447BE4">
        <w:rPr>
          <w:sz w:val="18"/>
          <w:szCs w:val="18"/>
        </w:rPr>
        <w:t>）单排螺栓连接</w:t>
      </w:r>
      <w:r w:rsidRPr="00447BE4">
        <w:rPr>
          <w:sz w:val="18"/>
          <w:szCs w:val="18"/>
        </w:rPr>
        <w:t xml:space="preserve">        </w:t>
      </w:r>
      <w:r w:rsidRPr="00447BE4">
        <w:rPr>
          <w:sz w:val="18"/>
          <w:szCs w:val="18"/>
        </w:rPr>
        <w:t>（</w:t>
      </w:r>
      <w:r w:rsidRPr="00447BE4">
        <w:rPr>
          <w:sz w:val="18"/>
          <w:szCs w:val="18"/>
        </w:rPr>
        <w:t>c</w:t>
      </w:r>
      <w:r w:rsidRPr="00447BE4">
        <w:rPr>
          <w:sz w:val="18"/>
          <w:szCs w:val="18"/>
        </w:rPr>
        <w:t>）多排螺栓连接</w:t>
      </w:r>
    </w:p>
    <w:p w14:paraId="435C8BCF" w14:textId="77777777" w:rsidR="00393771" w:rsidRPr="00447BE4" w:rsidRDefault="00D65B27">
      <w:pPr>
        <w:ind w:firstLineChars="350" w:firstLine="630"/>
        <w:jc w:val="center"/>
        <w:rPr>
          <w:sz w:val="18"/>
          <w:szCs w:val="18"/>
          <w:vertAlign w:val="superscript"/>
        </w:rPr>
      </w:pPr>
      <w:r w:rsidRPr="00447BE4">
        <w:rPr>
          <w:sz w:val="18"/>
          <w:szCs w:val="18"/>
        </w:rPr>
        <w:t>θ—</w:t>
      </w:r>
      <w:r w:rsidRPr="00447BE4">
        <w:rPr>
          <w:sz w:val="18"/>
          <w:szCs w:val="18"/>
        </w:rPr>
        <w:t>应力扩散角，焊接及单排螺栓时可取</w:t>
      </w:r>
      <w:r w:rsidRPr="00447BE4">
        <w:rPr>
          <w:sz w:val="18"/>
          <w:szCs w:val="18"/>
        </w:rPr>
        <w:t>30</w:t>
      </w:r>
      <w:r w:rsidRPr="00447BE4">
        <w:rPr>
          <w:sz w:val="18"/>
          <w:szCs w:val="18"/>
          <w:vertAlign w:val="superscript"/>
        </w:rPr>
        <w:t xml:space="preserve"> o</w:t>
      </w:r>
      <w:r w:rsidRPr="00447BE4">
        <w:rPr>
          <w:sz w:val="18"/>
          <w:szCs w:val="18"/>
        </w:rPr>
        <w:t>，多排螺栓时可取</w:t>
      </w:r>
      <w:r w:rsidRPr="00447BE4">
        <w:rPr>
          <w:sz w:val="18"/>
          <w:szCs w:val="18"/>
        </w:rPr>
        <w:t>22</w:t>
      </w:r>
      <w:r w:rsidRPr="00447BE4">
        <w:rPr>
          <w:sz w:val="18"/>
          <w:szCs w:val="18"/>
          <w:vertAlign w:val="superscript"/>
        </w:rPr>
        <w:t>o</w:t>
      </w:r>
    </w:p>
    <w:p w14:paraId="506C5C50" w14:textId="77777777" w:rsidR="00393771" w:rsidRPr="00447BE4" w:rsidRDefault="00D65B27">
      <w:pPr>
        <w:ind w:firstLine="420"/>
        <w:jc w:val="center"/>
        <w:rPr>
          <w:sz w:val="18"/>
          <w:szCs w:val="18"/>
        </w:rPr>
      </w:pPr>
      <w:r w:rsidRPr="00447BE4">
        <w:rPr>
          <w:sz w:val="18"/>
          <w:szCs w:val="18"/>
        </w:rPr>
        <w:t>图</w:t>
      </w:r>
      <w:r w:rsidRPr="00447BE4">
        <w:rPr>
          <w:sz w:val="18"/>
          <w:szCs w:val="18"/>
        </w:rPr>
        <w:t xml:space="preserve">11.3.2 </w:t>
      </w:r>
      <w:r w:rsidRPr="00447BE4">
        <w:rPr>
          <w:sz w:val="18"/>
          <w:szCs w:val="18"/>
        </w:rPr>
        <w:t>板件的有效宽度</w:t>
      </w:r>
    </w:p>
    <w:p w14:paraId="681E5A47" w14:textId="77777777" w:rsidR="00393771" w:rsidRDefault="00D65B27" w:rsidP="00447BE4">
      <w:pPr>
        <w:jc w:val="left"/>
        <w:rPr>
          <w:szCs w:val="21"/>
        </w:rPr>
      </w:pPr>
      <w:r>
        <w:rPr>
          <w:b/>
          <w:szCs w:val="21"/>
        </w:rPr>
        <w:t xml:space="preserve">11.3.3 </w:t>
      </w:r>
      <w:r>
        <w:rPr>
          <w:szCs w:val="21"/>
        </w:rPr>
        <w:t>节点板在压力作用下的稳定性，应符合下列规定：</w:t>
      </w:r>
    </w:p>
    <w:p w14:paraId="6F7A413D" w14:textId="77777777" w:rsidR="00393771" w:rsidRPr="00447BE4" w:rsidRDefault="00D65B27" w:rsidP="00447BE4">
      <w:pPr>
        <w:pStyle w:val="aff1"/>
        <w:numPr>
          <w:ilvl w:val="0"/>
          <w:numId w:val="19"/>
        </w:numPr>
        <w:ind w:firstLineChars="0"/>
        <w:jc w:val="left"/>
        <w:rPr>
          <w:rFonts w:ascii="宋体" w:hAnsi="宋体"/>
          <w:szCs w:val="21"/>
        </w:rPr>
      </w:pPr>
      <w:r w:rsidRPr="00447BE4">
        <w:rPr>
          <w:rFonts w:ascii="宋体" w:hAnsi="宋体" w:hint="eastAsia"/>
          <w:szCs w:val="21"/>
        </w:rPr>
        <w:t>梁与柱连接处，支撑节点板受压稳定验算时的计算长度系数可按下列规定取值：</w:t>
      </w:r>
    </w:p>
    <w:p w14:paraId="4025AD22" w14:textId="77777777" w:rsidR="00393771" w:rsidRPr="00447BE4" w:rsidRDefault="00447BE4" w:rsidP="00447BE4">
      <w:pPr>
        <w:pStyle w:val="aff1"/>
        <w:spacing w:line="360" w:lineRule="exact"/>
        <w:ind w:leftChars="171" w:left="359" w:firstLineChars="50" w:firstLine="105"/>
        <w:jc w:val="left"/>
        <w:rPr>
          <w:rFonts w:ascii="宋体" w:hAnsi="宋体"/>
          <w:b/>
          <w:szCs w:val="21"/>
        </w:rPr>
      </w:pPr>
      <w:r w:rsidRPr="00447BE4">
        <w:rPr>
          <w:rFonts w:ascii="宋体" w:hAnsi="宋体" w:hint="eastAsia"/>
          <w:b/>
          <w:szCs w:val="21"/>
        </w:rPr>
        <w:t xml:space="preserve">1) </w:t>
      </w:r>
      <w:r w:rsidR="00D65B27" w:rsidRPr="00447BE4">
        <w:rPr>
          <w:rFonts w:ascii="宋体" w:hAnsi="宋体" w:hint="eastAsia"/>
          <w:szCs w:val="21"/>
        </w:rPr>
        <w:t>当0.5≤</w:t>
      </w:r>
      <w:r w:rsidR="00D65B27" w:rsidRPr="00447BE4">
        <w:rPr>
          <w:rFonts w:ascii="宋体" w:hAnsi="宋体" w:hint="eastAsia"/>
          <w:i/>
          <w:szCs w:val="21"/>
        </w:rPr>
        <w:t>L/b</w:t>
      </w:r>
      <w:r w:rsidR="00D65B27" w:rsidRPr="00447BE4">
        <w:rPr>
          <w:rFonts w:ascii="宋体" w:hAnsi="宋体" w:hint="eastAsia"/>
          <w:szCs w:val="21"/>
          <w:vertAlign w:val="subscript"/>
        </w:rPr>
        <w:t>e</w:t>
      </w:r>
      <w:r w:rsidR="00D65B27" w:rsidRPr="00447BE4">
        <w:rPr>
          <w:rFonts w:ascii="宋体" w:hAnsi="宋体" w:hint="eastAsia"/>
          <w:szCs w:val="21"/>
        </w:rPr>
        <w:t>时，</w:t>
      </w:r>
      <w:r w:rsidR="00D65B27">
        <w:rPr>
          <w:noProof/>
          <w:position w:val="-12"/>
        </w:rPr>
        <w:drawing>
          <wp:inline distT="0" distB="0" distL="114300" distR="114300" wp14:anchorId="493A4E59" wp14:editId="5CDC84BF">
            <wp:extent cx="1089660" cy="194945"/>
            <wp:effectExtent l="0" t="0" r="2540" b="8890"/>
            <wp:docPr id="9"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68"/>
                    <pic:cNvPicPr>
                      <a:picLocks noChangeAspect="1"/>
                    </pic:cNvPicPr>
                  </pic:nvPicPr>
                  <pic:blipFill>
                    <a:blip r:embed="rId337"/>
                    <a:stretch>
                      <a:fillRect/>
                    </a:stretch>
                  </pic:blipFill>
                  <pic:spPr>
                    <a:xfrm>
                      <a:off x="0" y="0"/>
                      <a:ext cx="1089660" cy="194945"/>
                    </a:xfrm>
                    <a:prstGeom prst="rect">
                      <a:avLst/>
                    </a:prstGeom>
                    <a:noFill/>
                    <a:ln>
                      <a:noFill/>
                    </a:ln>
                  </pic:spPr>
                </pic:pic>
              </a:graphicData>
            </a:graphic>
          </wp:inline>
        </w:drawing>
      </w:r>
      <w:r w:rsidR="00D65B27" w:rsidRPr="00447BE4">
        <w:rPr>
          <w:rFonts w:ascii="宋体" w:hAnsi="宋体" w:hint="eastAsia"/>
          <w:position w:val="-12"/>
          <w:szCs w:val="21"/>
        </w:rPr>
        <w:t>；</w:t>
      </w:r>
    </w:p>
    <w:p w14:paraId="006FC174" w14:textId="77777777" w:rsidR="00393771" w:rsidRDefault="00447BE4" w:rsidP="00447BE4">
      <w:pPr>
        <w:spacing w:line="360" w:lineRule="exact"/>
        <w:ind w:leftChars="200" w:left="420"/>
        <w:jc w:val="left"/>
        <w:rPr>
          <w:rFonts w:ascii="宋体" w:hAnsi="宋体"/>
          <w:szCs w:val="21"/>
        </w:rPr>
      </w:pPr>
      <w:r>
        <w:rPr>
          <w:rFonts w:ascii="宋体" w:hAnsi="宋体" w:hint="eastAsia"/>
          <w:b/>
          <w:szCs w:val="21"/>
        </w:rPr>
        <w:t>2</w:t>
      </w:r>
      <w:r w:rsidRPr="00447BE4">
        <w:rPr>
          <w:rFonts w:ascii="宋体" w:hAnsi="宋体" w:hint="eastAsia"/>
          <w:b/>
          <w:szCs w:val="21"/>
        </w:rPr>
        <w:t xml:space="preserve">) </w:t>
      </w:r>
      <w:r w:rsidR="00D65B27">
        <w:rPr>
          <w:rFonts w:ascii="宋体" w:hAnsi="宋体" w:hint="eastAsia"/>
          <w:szCs w:val="21"/>
        </w:rPr>
        <w:t>当</w:t>
      </w:r>
      <w:r w:rsidR="00D65B27">
        <w:rPr>
          <w:rFonts w:ascii="宋体" w:hAnsi="宋体" w:hint="eastAsia"/>
          <w:i/>
          <w:szCs w:val="21"/>
        </w:rPr>
        <w:t>L/b</w:t>
      </w:r>
      <w:r w:rsidR="00D65B27">
        <w:rPr>
          <w:rFonts w:ascii="宋体" w:hAnsi="宋体" w:hint="eastAsia"/>
          <w:szCs w:val="21"/>
          <w:vertAlign w:val="subscript"/>
        </w:rPr>
        <w:t>e</w:t>
      </w:r>
      <w:r w:rsidR="00D65B27">
        <w:rPr>
          <w:rFonts w:ascii="宋体" w:hAnsi="宋体" w:hint="eastAsia"/>
          <w:szCs w:val="21"/>
        </w:rPr>
        <w:t>&gt;0.71时，可取0.82。</w:t>
      </w:r>
    </w:p>
    <w:p w14:paraId="5A5D3949" w14:textId="77777777" w:rsidR="00393771" w:rsidRDefault="00D65B27" w:rsidP="00447BE4">
      <w:pPr>
        <w:jc w:val="left"/>
        <w:rPr>
          <w:rFonts w:ascii="宋体" w:hAnsi="宋体"/>
          <w:szCs w:val="21"/>
        </w:rPr>
      </w:pPr>
      <w:r>
        <w:rPr>
          <w:rFonts w:ascii="宋体"/>
          <w:szCs w:val="21"/>
        </w:rPr>
        <w:t>式中</w:t>
      </w:r>
      <w:r>
        <w:rPr>
          <w:rFonts w:ascii="宋体" w:hint="eastAsia"/>
          <w:szCs w:val="21"/>
        </w:rPr>
        <w:t>：</w:t>
      </w:r>
      <w:r>
        <w:rPr>
          <w:rFonts w:ascii="宋体" w:hAnsi="宋体" w:hint="eastAsia"/>
          <w:i/>
          <w:szCs w:val="21"/>
        </w:rPr>
        <w:t>µ</w:t>
      </w:r>
      <w:proofErr w:type="spellStart"/>
      <w:r>
        <w:rPr>
          <w:rFonts w:hint="eastAsia"/>
          <w:szCs w:val="21"/>
          <w:vertAlign w:val="subscript"/>
        </w:rPr>
        <w:t>br</w:t>
      </w:r>
      <w:proofErr w:type="spellEnd"/>
      <w:r w:rsidR="00BC765D" w:rsidRPr="00E71F4F">
        <w:t>——</w:t>
      </w:r>
      <w:r>
        <w:rPr>
          <w:rFonts w:ascii="宋体" w:hAnsi="宋体" w:hint="eastAsia"/>
          <w:szCs w:val="21"/>
        </w:rPr>
        <w:t>支撑节点板计算长度系数；</w:t>
      </w:r>
    </w:p>
    <w:p w14:paraId="456B7D90" w14:textId="77777777" w:rsidR="00393771" w:rsidRDefault="00D65B27" w:rsidP="00447BE4">
      <w:pPr>
        <w:jc w:val="left"/>
        <w:rPr>
          <w:rFonts w:ascii="宋体" w:hAnsi="宋体"/>
          <w:szCs w:val="21"/>
        </w:rPr>
      </w:pPr>
      <w:r>
        <w:rPr>
          <w:rFonts w:ascii="宋体" w:hAnsi="宋体" w:hint="eastAsia"/>
          <w:szCs w:val="21"/>
        </w:rPr>
        <w:t xml:space="preserve">      </w:t>
      </w:r>
      <w:r>
        <w:rPr>
          <w:rFonts w:ascii="宋体" w:hAnsi="宋体" w:hint="eastAsia"/>
          <w:i/>
          <w:szCs w:val="21"/>
        </w:rPr>
        <w:t xml:space="preserve">L </w:t>
      </w:r>
      <w:r w:rsidR="00BC765D" w:rsidRPr="00E71F4F">
        <w:t>——</w:t>
      </w:r>
      <w:r>
        <w:rPr>
          <w:rFonts w:ascii="宋体" w:hAnsi="宋体" w:hint="eastAsia"/>
          <w:szCs w:val="21"/>
        </w:rPr>
        <w:t>支撑节点板最长受压板条长度，取</w:t>
      </w:r>
      <w:r>
        <w:rPr>
          <w:rFonts w:ascii="宋体" w:hAnsi="宋体" w:hint="eastAsia"/>
          <w:i/>
          <w:szCs w:val="21"/>
        </w:rPr>
        <w:t>L</w:t>
      </w:r>
      <w:r>
        <w:rPr>
          <w:rFonts w:ascii="宋体" w:hAnsi="宋体" w:hint="eastAsia"/>
          <w:szCs w:val="21"/>
          <w:vertAlign w:val="subscript"/>
        </w:rPr>
        <w:t>1</w:t>
      </w:r>
      <w:r>
        <w:rPr>
          <w:rFonts w:ascii="宋体" w:hAnsi="宋体" w:hint="eastAsia"/>
          <w:szCs w:val="21"/>
        </w:rPr>
        <w:t>、</w:t>
      </w:r>
      <w:r>
        <w:rPr>
          <w:rFonts w:ascii="宋体" w:hAnsi="宋体" w:hint="eastAsia"/>
          <w:i/>
          <w:szCs w:val="21"/>
        </w:rPr>
        <w:t>L</w:t>
      </w:r>
      <w:r>
        <w:rPr>
          <w:rFonts w:ascii="宋体" w:hAnsi="宋体" w:hint="eastAsia"/>
          <w:szCs w:val="21"/>
          <w:vertAlign w:val="subscript"/>
        </w:rPr>
        <w:t>2</w:t>
      </w:r>
      <w:r>
        <w:rPr>
          <w:rFonts w:ascii="宋体" w:hAnsi="宋体" w:hint="eastAsia"/>
          <w:szCs w:val="21"/>
        </w:rPr>
        <w:t>、</w:t>
      </w:r>
      <w:r>
        <w:rPr>
          <w:rFonts w:ascii="宋体" w:hAnsi="宋体" w:hint="eastAsia"/>
          <w:i/>
          <w:szCs w:val="21"/>
        </w:rPr>
        <w:t>L</w:t>
      </w:r>
      <w:r>
        <w:rPr>
          <w:rFonts w:ascii="宋体" w:hAnsi="宋体" w:hint="eastAsia"/>
          <w:szCs w:val="21"/>
          <w:vertAlign w:val="subscript"/>
        </w:rPr>
        <w:t>3</w:t>
      </w:r>
      <w:r>
        <w:rPr>
          <w:rFonts w:ascii="宋体" w:hAnsi="宋体" w:hint="eastAsia"/>
          <w:szCs w:val="21"/>
        </w:rPr>
        <w:t>中最大值（图XX）（mm）；</w:t>
      </w:r>
    </w:p>
    <w:p w14:paraId="47BCCCA9" w14:textId="77777777" w:rsidR="00393771" w:rsidRDefault="00D65B27" w:rsidP="00447BE4">
      <w:pPr>
        <w:ind w:left="1050" w:hangingChars="500" w:hanging="1050"/>
        <w:jc w:val="left"/>
        <w:rPr>
          <w:rFonts w:ascii="宋体" w:hAnsi="宋体"/>
          <w:szCs w:val="21"/>
        </w:rPr>
      </w:pPr>
      <w:r>
        <w:rPr>
          <w:rFonts w:ascii="宋体" w:hAnsi="宋体" w:hint="eastAsia"/>
          <w:szCs w:val="21"/>
        </w:rPr>
        <w:t xml:space="preserve">      </w:t>
      </w:r>
      <w:r>
        <w:rPr>
          <w:rFonts w:ascii="宋体" w:hAnsi="宋体" w:hint="eastAsia"/>
          <w:i/>
          <w:szCs w:val="21"/>
        </w:rPr>
        <w:t>b</w:t>
      </w:r>
      <w:r>
        <w:rPr>
          <w:rFonts w:hint="eastAsia"/>
          <w:szCs w:val="21"/>
          <w:vertAlign w:val="subscript"/>
        </w:rPr>
        <w:t xml:space="preserve">e </w:t>
      </w:r>
      <w:r w:rsidR="00BC765D" w:rsidRPr="00E71F4F">
        <w:t>——</w:t>
      </w:r>
      <w:r>
        <w:rPr>
          <w:rFonts w:ascii="宋体" w:hAnsi="宋体" w:hint="eastAsia"/>
          <w:szCs w:val="21"/>
        </w:rPr>
        <w:t>节点板的有效宽度（mm）,为自第一排螺栓处沿支撑轴线两侧各30</w:t>
      </w:r>
      <w:r>
        <w:rPr>
          <w:rFonts w:ascii="宋体" w:hint="eastAsia"/>
          <w:szCs w:val="21"/>
          <w:vertAlign w:val="superscript"/>
        </w:rPr>
        <w:t>o</w:t>
      </w:r>
      <w:r>
        <w:rPr>
          <w:rFonts w:ascii="宋体" w:hint="eastAsia"/>
          <w:szCs w:val="21"/>
        </w:rPr>
        <w:t>角线至最后一排螺栓处形成的宽度</w:t>
      </w:r>
      <w:r>
        <w:rPr>
          <w:rFonts w:ascii="宋体" w:hAnsi="宋体" w:hint="eastAsia"/>
          <w:szCs w:val="21"/>
        </w:rPr>
        <w:t>（图XX）（mm）；</w:t>
      </w:r>
    </w:p>
    <w:p w14:paraId="310456F2" w14:textId="77777777" w:rsidR="00393771" w:rsidRDefault="00D65B27">
      <w:pPr>
        <w:spacing w:line="360" w:lineRule="auto"/>
        <w:ind w:firstLineChars="550" w:firstLine="1160"/>
        <w:jc w:val="left"/>
        <w:rPr>
          <w:rFonts w:ascii="宋体" w:hAnsi="宋体"/>
          <w:b/>
          <w:szCs w:val="21"/>
        </w:rPr>
      </w:pPr>
      <w:r>
        <w:rPr>
          <w:rFonts w:ascii="宋体" w:hAnsi="宋体" w:hint="eastAsia"/>
          <w:b/>
          <w:noProof/>
          <w:szCs w:val="21"/>
        </w:rPr>
        <w:drawing>
          <wp:inline distT="0" distB="0" distL="0" distR="0" wp14:anchorId="12DD7A1E" wp14:editId="55A2857F">
            <wp:extent cx="1439545" cy="1311910"/>
            <wp:effectExtent l="0" t="0" r="8255" b="889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a:xfrm>
                      <a:off x="0" y="0"/>
                      <a:ext cx="1440000" cy="1311910"/>
                    </a:xfrm>
                    <a:prstGeom prst="rect">
                      <a:avLst/>
                    </a:prstGeom>
                    <a:noFill/>
                    <a:ln>
                      <a:noFill/>
                    </a:ln>
                  </pic:spPr>
                </pic:pic>
              </a:graphicData>
            </a:graphic>
          </wp:inline>
        </w:drawing>
      </w:r>
      <w:r>
        <w:rPr>
          <w:rFonts w:ascii="宋体" w:hAnsi="宋体"/>
          <w:b/>
          <w:szCs w:val="21"/>
        </w:rPr>
        <w:t xml:space="preserve">       </w:t>
      </w:r>
      <w:r>
        <w:rPr>
          <w:rFonts w:ascii="宋体" w:hAnsi="宋体" w:hint="eastAsia"/>
          <w:b/>
          <w:noProof/>
          <w:szCs w:val="21"/>
        </w:rPr>
        <w:drawing>
          <wp:inline distT="0" distB="0" distL="0" distR="0" wp14:anchorId="56E8469B" wp14:editId="27E9909C">
            <wp:extent cx="2519680" cy="1329690"/>
            <wp:effectExtent l="0" t="0" r="7620" b="381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a:xfrm>
                      <a:off x="0" y="0"/>
                      <a:ext cx="2520000" cy="1330293"/>
                    </a:xfrm>
                    <a:prstGeom prst="rect">
                      <a:avLst/>
                    </a:prstGeom>
                    <a:noFill/>
                    <a:ln>
                      <a:noFill/>
                    </a:ln>
                  </pic:spPr>
                </pic:pic>
              </a:graphicData>
            </a:graphic>
          </wp:inline>
        </w:drawing>
      </w:r>
    </w:p>
    <w:p w14:paraId="0E885CCE" w14:textId="77777777" w:rsidR="00393771" w:rsidRPr="00447BE4" w:rsidRDefault="00D65B27">
      <w:pPr>
        <w:ind w:firstLineChars="650" w:firstLine="1170"/>
        <w:jc w:val="left"/>
        <w:rPr>
          <w:sz w:val="18"/>
          <w:szCs w:val="18"/>
        </w:rPr>
      </w:pPr>
      <w:r w:rsidRPr="00447BE4">
        <w:rPr>
          <w:sz w:val="18"/>
          <w:szCs w:val="18"/>
        </w:rPr>
        <w:t>（</w:t>
      </w:r>
      <w:r w:rsidRPr="00447BE4">
        <w:rPr>
          <w:sz w:val="18"/>
          <w:szCs w:val="18"/>
        </w:rPr>
        <w:t>a</w:t>
      </w:r>
      <w:r w:rsidRPr="00447BE4">
        <w:rPr>
          <w:sz w:val="18"/>
          <w:szCs w:val="18"/>
        </w:rPr>
        <w:t>）节点板与梁、柱连接</w:t>
      </w:r>
      <w:r w:rsidRPr="00447BE4">
        <w:rPr>
          <w:sz w:val="18"/>
          <w:szCs w:val="18"/>
        </w:rPr>
        <w:t xml:space="preserve">          </w:t>
      </w:r>
      <w:r w:rsidRPr="00447BE4">
        <w:rPr>
          <w:sz w:val="18"/>
          <w:szCs w:val="18"/>
        </w:rPr>
        <w:t>（</w:t>
      </w:r>
      <w:r w:rsidRPr="00447BE4">
        <w:rPr>
          <w:sz w:val="18"/>
          <w:szCs w:val="18"/>
        </w:rPr>
        <w:t>b</w:t>
      </w:r>
      <w:r w:rsidRPr="00447BE4">
        <w:rPr>
          <w:sz w:val="18"/>
          <w:szCs w:val="18"/>
        </w:rPr>
        <w:t>）</w:t>
      </w:r>
      <w:r w:rsidRPr="00447BE4">
        <w:rPr>
          <w:sz w:val="18"/>
          <w:szCs w:val="18"/>
        </w:rPr>
        <w:t xml:space="preserve"> “V”</w:t>
      </w:r>
      <w:r w:rsidRPr="00447BE4">
        <w:rPr>
          <w:sz w:val="18"/>
          <w:szCs w:val="18"/>
        </w:rPr>
        <w:t>字形和人字形支撑节点板与梁连接</w:t>
      </w:r>
    </w:p>
    <w:p w14:paraId="205D0AFA" w14:textId="77777777" w:rsidR="00393771" w:rsidRPr="00447BE4" w:rsidRDefault="00D65B27">
      <w:pPr>
        <w:ind w:firstLine="420"/>
        <w:jc w:val="center"/>
        <w:rPr>
          <w:b/>
          <w:sz w:val="18"/>
          <w:szCs w:val="18"/>
        </w:rPr>
      </w:pPr>
      <w:r w:rsidRPr="00447BE4">
        <w:rPr>
          <w:sz w:val="18"/>
          <w:szCs w:val="18"/>
        </w:rPr>
        <w:t>图</w:t>
      </w:r>
      <w:r w:rsidRPr="00447BE4">
        <w:rPr>
          <w:sz w:val="18"/>
          <w:szCs w:val="18"/>
        </w:rPr>
        <w:t>11.3.3</w:t>
      </w:r>
      <w:r w:rsidRPr="00447BE4">
        <w:rPr>
          <w:sz w:val="18"/>
          <w:szCs w:val="18"/>
        </w:rPr>
        <w:t>支撑节点板稳定验算简图</w:t>
      </w:r>
    </w:p>
    <w:p w14:paraId="2C7ADEE1" w14:textId="77777777" w:rsidR="00393771" w:rsidRDefault="00D65B27">
      <w:pPr>
        <w:spacing w:line="360" w:lineRule="auto"/>
        <w:ind w:firstLineChars="200" w:firstLine="422"/>
        <w:jc w:val="left"/>
        <w:rPr>
          <w:rFonts w:ascii="宋体" w:hAnsi="宋体"/>
          <w:szCs w:val="21"/>
        </w:rPr>
      </w:pPr>
      <w:r>
        <w:rPr>
          <w:b/>
          <w:bCs/>
          <w:szCs w:val="21"/>
        </w:rPr>
        <w:t>2</w:t>
      </w:r>
      <w:r>
        <w:rPr>
          <w:rFonts w:ascii="宋体" w:hAnsi="宋体" w:hint="eastAsia"/>
          <w:szCs w:val="21"/>
        </w:rPr>
        <w:t xml:space="preserve"> 节点板的受压稳定承载力应符合下式规定：</w:t>
      </w:r>
    </w:p>
    <w:p w14:paraId="00C53136" w14:textId="77777777" w:rsidR="00393771" w:rsidRDefault="00C2187B">
      <w:pPr>
        <w:spacing w:line="360" w:lineRule="auto"/>
        <w:jc w:val="center"/>
        <w:rPr>
          <w:rFonts w:ascii="宋体" w:hAnsi="宋体"/>
          <w:szCs w:val="21"/>
        </w:rPr>
      </w:pPr>
      <w:r>
        <w:rPr>
          <w:rFonts w:hint="eastAsia"/>
          <w:position w:val="-28"/>
        </w:rPr>
        <w:t xml:space="preserve">                             </w:t>
      </w:r>
      <w:r w:rsidR="00D15D1A" w:rsidRPr="00447BE4">
        <w:rPr>
          <w:position w:val="-28"/>
        </w:rPr>
        <w:object w:dxaOrig="1240" w:dyaOrig="639" w14:anchorId="465D8484">
          <v:shape id="_x0000_i1191" type="#_x0000_t75" style="width:63.35pt;height:31.9pt" o:ole="">
            <v:imagedata r:id="rId340" o:title=""/>
          </v:shape>
          <o:OLEObject Type="Embed" ProgID="Equation.3" ShapeID="_x0000_i1191" DrawAspect="Content" ObjectID="_1719229746" r:id="rId341"/>
        </w:object>
      </w:r>
      <w:r>
        <w:rPr>
          <w:rFonts w:hint="eastAsia"/>
          <w:position w:val="-28"/>
        </w:rPr>
        <w:t xml:space="preserve">                              </w:t>
      </w:r>
      <w:r>
        <w:rPr>
          <w:szCs w:val="21"/>
        </w:rPr>
        <w:t>（</w:t>
      </w:r>
      <w:r>
        <w:rPr>
          <w:szCs w:val="21"/>
        </w:rPr>
        <w:t>11.3.2-</w:t>
      </w:r>
      <w:r>
        <w:rPr>
          <w:rFonts w:hint="eastAsia"/>
          <w:szCs w:val="21"/>
        </w:rPr>
        <w:t>2</w:t>
      </w:r>
      <w:r>
        <w:rPr>
          <w:szCs w:val="21"/>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6995"/>
      </w:tblGrid>
      <w:tr w:rsidR="00447BE4" w:rsidRPr="00E71F4F" w14:paraId="14185BC3" w14:textId="77777777" w:rsidTr="00261B77">
        <w:tc>
          <w:tcPr>
            <w:tcW w:w="1390" w:type="dxa"/>
          </w:tcPr>
          <w:p w14:paraId="27FDA56F" w14:textId="77777777" w:rsidR="00447BE4" w:rsidRPr="00E71F4F" w:rsidRDefault="00447BE4" w:rsidP="00261B77">
            <w:pPr>
              <w:pStyle w:val="aff6"/>
              <w:spacing w:line="400" w:lineRule="exact"/>
              <w:ind w:firstLineChars="0" w:firstLine="0"/>
              <w:jc w:val="right"/>
              <w:rPr>
                <w:rFonts w:ascii="Times New Roman"/>
              </w:rPr>
            </w:pPr>
            <w:r w:rsidRPr="00E71F4F">
              <w:rPr>
                <w:rFonts w:ascii="Times New Roman"/>
              </w:rPr>
              <w:t>式中：</w:t>
            </w:r>
            <w:r w:rsidRPr="00447BE4">
              <w:rPr>
                <w:position w:val="-6"/>
              </w:rPr>
              <w:object w:dxaOrig="260" w:dyaOrig="260" w14:anchorId="0CB19F9C">
                <v:shape id="_x0000_i1192" type="#_x0000_t75" style="width:12.75pt;height:12.75pt" o:ole="">
                  <v:imagedata r:id="rId328" o:title=""/>
                </v:shape>
                <o:OLEObject Type="Embed" ProgID="Equation.3" ShapeID="_x0000_i1192" DrawAspect="Content" ObjectID="_1719229747" r:id="rId342"/>
              </w:object>
            </w:r>
          </w:p>
        </w:tc>
        <w:tc>
          <w:tcPr>
            <w:tcW w:w="7658" w:type="dxa"/>
            <w:vAlign w:val="center"/>
          </w:tcPr>
          <w:p w14:paraId="48C04B5F" w14:textId="77777777" w:rsidR="00447BE4" w:rsidRPr="00E71F4F" w:rsidRDefault="00447BE4" w:rsidP="00261B77">
            <w:pPr>
              <w:pStyle w:val="aff6"/>
              <w:spacing w:line="400" w:lineRule="exact"/>
              <w:ind w:firstLineChars="0" w:firstLine="0"/>
              <w:rPr>
                <w:rFonts w:ascii="Times New Roman"/>
              </w:rPr>
            </w:pPr>
            <w:r w:rsidRPr="00E71F4F">
              <w:rPr>
                <w:rFonts w:ascii="Times New Roman"/>
              </w:rPr>
              <w:t>——</w:t>
            </w:r>
            <w:r>
              <w:rPr>
                <w:rFonts w:hAnsi="宋体" w:hint="eastAsia"/>
                <w:szCs w:val="21"/>
              </w:rPr>
              <w:t>消能器的极限阻尼力（</w:t>
            </w:r>
            <w:proofErr w:type="spellStart"/>
            <w:r>
              <w:rPr>
                <w:rFonts w:hAnsi="宋体" w:hint="eastAsia"/>
                <w:szCs w:val="21"/>
              </w:rPr>
              <w:t>kN</w:t>
            </w:r>
            <w:proofErr w:type="spellEnd"/>
            <w:r>
              <w:rPr>
                <w:rFonts w:hAnsi="宋体" w:hint="eastAsia"/>
                <w:szCs w:val="21"/>
              </w:rPr>
              <w:t>）</w:t>
            </w:r>
            <w:r>
              <w:rPr>
                <w:rFonts w:hint="eastAsia"/>
                <w:szCs w:val="21"/>
              </w:rPr>
              <w:t>；</w:t>
            </w:r>
          </w:p>
        </w:tc>
      </w:tr>
      <w:tr w:rsidR="00447BE4" w:rsidRPr="00E71F4F" w14:paraId="5FA334A3" w14:textId="77777777" w:rsidTr="00261B77">
        <w:tc>
          <w:tcPr>
            <w:tcW w:w="1390" w:type="dxa"/>
          </w:tcPr>
          <w:p w14:paraId="0584F45A" w14:textId="77777777" w:rsidR="00447BE4" w:rsidRPr="00E71F4F" w:rsidRDefault="00447BE4" w:rsidP="00261B77">
            <w:pPr>
              <w:pStyle w:val="aff6"/>
              <w:spacing w:line="400" w:lineRule="exact"/>
              <w:ind w:firstLineChars="0" w:firstLine="0"/>
              <w:jc w:val="right"/>
              <w:rPr>
                <w:rFonts w:ascii="Times New Roman"/>
              </w:rPr>
            </w:pPr>
            <w:r w:rsidRPr="008C3199">
              <w:rPr>
                <w:position w:val="-10"/>
              </w:rPr>
              <w:object w:dxaOrig="200" w:dyaOrig="260" w14:anchorId="1544ED7B">
                <v:shape id="_x0000_i1193" type="#_x0000_t75" style="width:8.65pt;height:12.75pt" o:ole="">
                  <v:imagedata r:id="rId343" o:title=""/>
                </v:shape>
                <o:OLEObject Type="Embed" ProgID="Equation.3" ShapeID="_x0000_i1193" DrawAspect="Content" ObjectID="_1719229748" r:id="rId344"/>
              </w:object>
            </w:r>
          </w:p>
        </w:tc>
        <w:tc>
          <w:tcPr>
            <w:tcW w:w="7658" w:type="dxa"/>
            <w:vAlign w:val="center"/>
          </w:tcPr>
          <w:p w14:paraId="589ED020" w14:textId="77777777" w:rsidR="00447BE4" w:rsidRPr="00E71F4F" w:rsidRDefault="00447BE4" w:rsidP="00261B77">
            <w:pPr>
              <w:pStyle w:val="aff6"/>
              <w:spacing w:line="400" w:lineRule="exact"/>
              <w:ind w:left="420" w:hangingChars="200" w:hanging="420"/>
              <w:rPr>
                <w:rFonts w:ascii="Times New Roman"/>
              </w:rPr>
            </w:pPr>
            <w:r w:rsidRPr="00E71F4F">
              <w:rPr>
                <w:rFonts w:ascii="Times New Roman"/>
              </w:rPr>
              <w:t>——</w:t>
            </w:r>
            <w:r>
              <w:rPr>
                <w:rFonts w:hAnsi="宋体" w:hint="eastAsia"/>
                <w:szCs w:val="21"/>
              </w:rPr>
              <w:t>支撑节点板的稳定系数，采用本条第一款规定的计算长度系数、支撑节点板最长受压板条长度L和有效截面面积确定的长细比，按现行国家标准《钢结构设计标准》GB50017中的b类截面确定。</w:t>
            </w:r>
          </w:p>
        </w:tc>
      </w:tr>
    </w:tbl>
    <w:p w14:paraId="13274954" w14:textId="77777777" w:rsidR="00393771" w:rsidRDefault="00D65B27" w:rsidP="00447BE4">
      <w:pPr>
        <w:jc w:val="left"/>
        <w:rPr>
          <w:rFonts w:ascii="宋体" w:hAnsi="宋体"/>
          <w:szCs w:val="21"/>
        </w:rPr>
      </w:pPr>
      <w:r>
        <w:rPr>
          <w:b/>
          <w:szCs w:val="21"/>
        </w:rPr>
        <w:t xml:space="preserve">11.3.4 </w:t>
      </w:r>
      <w:r>
        <w:rPr>
          <w:szCs w:val="21"/>
        </w:rPr>
        <w:t>节点板与后锚固钢板（或节点板与既有钢梁、柱）、后锚固钢板与既有混凝土的连接内</w:t>
      </w:r>
      <w:r>
        <w:rPr>
          <w:rFonts w:ascii="宋体" w:hAnsi="宋体" w:hint="eastAsia"/>
          <w:szCs w:val="21"/>
        </w:rPr>
        <w:t>力符合下列规定：</w:t>
      </w:r>
    </w:p>
    <w:p w14:paraId="6534D582" w14:textId="77777777" w:rsidR="00393771" w:rsidRDefault="00D65B27" w:rsidP="00447BE4">
      <w:pPr>
        <w:ind w:firstLineChars="200" w:firstLine="422"/>
        <w:jc w:val="left"/>
        <w:rPr>
          <w:rFonts w:ascii="宋体" w:hAnsi="宋体"/>
          <w:szCs w:val="21"/>
        </w:rPr>
      </w:pPr>
      <w:r w:rsidRPr="00447BE4">
        <w:rPr>
          <w:rFonts w:ascii="宋体" w:hAnsi="宋体" w:hint="eastAsia"/>
          <w:b/>
          <w:szCs w:val="21"/>
        </w:rPr>
        <w:t xml:space="preserve">1 </w:t>
      </w:r>
      <w:r>
        <w:rPr>
          <w:rFonts w:ascii="宋体" w:hAnsi="宋体" w:hint="eastAsia"/>
          <w:szCs w:val="21"/>
        </w:rPr>
        <w:t>对于支撑与梁和柱连接的节点，应将支撑内力向节点板与梁和柱连接边进行分解；</w:t>
      </w:r>
    </w:p>
    <w:p w14:paraId="36EFCCB2" w14:textId="77777777" w:rsidR="00393771" w:rsidRDefault="00D65B27" w:rsidP="00447BE4">
      <w:pPr>
        <w:ind w:firstLineChars="200" w:firstLine="422"/>
        <w:jc w:val="left"/>
        <w:rPr>
          <w:rFonts w:ascii="宋体" w:hAnsi="宋体"/>
          <w:szCs w:val="21"/>
        </w:rPr>
      </w:pPr>
      <w:r w:rsidRPr="00447BE4">
        <w:rPr>
          <w:rFonts w:ascii="宋体" w:hAnsi="宋体" w:hint="eastAsia"/>
          <w:b/>
          <w:szCs w:val="21"/>
        </w:rPr>
        <w:lastRenderedPageBreak/>
        <w:t xml:space="preserve">2 </w:t>
      </w:r>
      <w:r>
        <w:rPr>
          <w:rFonts w:ascii="宋体" w:hAnsi="宋体" w:hint="eastAsia"/>
          <w:szCs w:val="21"/>
        </w:rPr>
        <w:t>对于“V”字形、人字形及门架型支撑与梁连接的节点 ，应计入支撑不平衡力对连接产生的作用效应。</w:t>
      </w:r>
    </w:p>
    <w:p w14:paraId="288C94CB" w14:textId="77777777" w:rsidR="00393771" w:rsidRDefault="00D65B27">
      <w:pPr>
        <w:pStyle w:val="af2"/>
        <w:spacing w:before="0" w:after="0" w:line="360" w:lineRule="auto"/>
        <w:contextualSpacing/>
      </w:pPr>
      <w:bookmarkStart w:id="237" w:name="_Toc97643173"/>
      <w:bookmarkStart w:id="238" w:name="_Toc103088858"/>
      <w:r>
        <w:t>11.</w:t>
      </w:r>
      <w:r>
        <w:rPr>
          <w:rFonts w:hint="eastAsia"/>
        </w:rPr>
        <w:t>4</w:t>
      </w:r>
      <w:r>
        <w:t xml:space="preserve"> </w:t>
      </w:r>
      <w:r>
        <w:rPr>
          <w:rFonts w:hint="eastAsia"/>
        </w:rPr>
        <w:t>连接节点构造</w:t>
      </w:r>
      <w:bookmarkEnd w:id="237"/>
      <w:bookmarkEnd w:id="238"/>
    </w:p>
    <w:p w14:paraId="3434F834" w14:textId="77777777" w:rsidR="00393771" w:rsidRDefault="00D65B27" w:rsidP="00D15D1A">
      <w:pPr>
        <w:jc w:val="left"/>
        <w:rPr>
          <w:rFonts w:ascii="宋体" w:hAnsi="宋体"/>
          <w:szCs w:val="21"/>
        </w:rPr>
      </w:pPr>
      <w:r>
        <w:rPr>
          <w:b/>
          <w:szCs w:val="21"/>
        </w:rPr>
        <w:t xml:space="preserve">11.4.1 </w:t>
      </w:r>
      <w:r>
        <w:rPr>
          <w:szCs w:val="21"/>
        </w:rPr>
        <w:t>当消能部件与</w:t>
      </w:r>
      <w:r>
        <w:rPr>
          <w:rFonts w:ascii="宋体" w:hAnsi="宋体" w:hint="eastAsia"/>
          <w:szCs w:val="21"/>
        </w:rPr>
        <w:t>既有</w:t>
      </w:r>
      <w:r>
        <w:rPr>
          <w:rFonts w:ascii="宋体" w:hAnsi="宋体"/>
          <w:szCs w:val="21"/>
        </w:rPr>
        <w:t>结构采用直接连接时</w:t>
      </w:r>
      <w:r>
        <w:rPr>
          <w:rFonts w:ascii="宋体" w:hAnsi="宋体" w:hint="eastAsia"/>
          <w:szCs w:val="21"/>
        </w:rPr>
        <w:t>：既有混凝土结构，</w:t>
      </w:r>
      <w:r>
        <w:rPr>
          <w:rFonts w:ascii="宋体" w:hAnsi="宋体"/>
          <w:szCs w:val="21"/>
        </w:rPr>
        <w:t>连接节点宜采用整体钢套箍连接或对拉锚固连</w:t>
      </w:r>
      <w:r>
        <w:rPr>
          <w:rFonts w:ascii="宋体" w:hAnsi="宋体" w:hint="eastAsia"/>
          <w:szCs w:val="21"/>
        </w:rPr>
        <w:t>接，当仅采用后锚固技术即可实现连接</w:t>
      </w:r>
      <w:proofErr w:type="gramStart"/>
      <w:r>
        <w:rPr>
          <w:rFonts w:ascii="宋体" w:hAnsi="宋体" w:hint="eastAsia"/>
          <w:szCs w:val="21"/>
        </w:rPr>
        <w:t>节点在罕遇</w:t>
      </w:r>
      <w:proofErr w:type="gramEnd"/>
      <w:r>
        <w:rPr>
          <w:rFonts w:ascii="宋体" w:hAnsi="宋体" w:hint="eastAsia"/>
          <w:szCs w:val="21"/>
        </w:rPr>
        <w:t>地震水准下仍处于弹性状态时，连接节点也可采用直接锚固连接；既有钢结构，节点板与既有钢梁、</w:t>
      </w:r>
      <w:proofErr w:type="gramStart"/>
      <w:r>
        <w:rPr>
          <w:rFonts w:ascii="宋体" w:hAnsi="宋体" w:hint="eastAsia"/>
          <w:szCs w:val="21"/>
        </w:rPr>
        <w:t>柱宜采用</w:t>
      </w:r>
      <w:proofErr w:type="gramEnd"/>
      <w:r>
        <w:rPr>
          <w:rFonts w:ascii="宋体" w:hAnsi="宋体" w:hint="eastAsia"/>
          <w:szCs w:val="21"/>
        </w:rPr>
        <w:t>焊接。</w:t>
      </w:r>
    </w:p>
    <w:p w14:paraId="6F22AF2A" w14:textId="77777777" w:rsidR="00393771" w:rsidRDefault="00D65B27" w:rsidP="0083496D">
      <w:pPr>
        <w:spacing w:line="312" w:lineRule="auto"/>
        <w:jc w:val="left"/>
        <w:rPr>
          <w:rFonts w:ascii="宋体"/>
          <w:szCs w:val="21"/>
        </w:rPr>
      </w:pPr>
      <w:r>
        <w:rPr>
          <w:rFonts w:ascii="宋体" w:hint="eastAsia"/>
          <w:szCs w:val="21"/>
        </w:rPr>
        <w:t xml:space="preserve"> </w:t>
      </w:r>
      <w:r>
        <w:rPr>
          <w:noProof/>
        </w:rPr>
        <w:drawing>
          <wp:inline distT="0" distB="0" distL="0" distR="0" wp14:anchorId="105737F1" wp14:editId="7D09CB20">
            <wp:extent cx="1799590" cy="1546860"/>
            <wp:effectExtent l="0" t="0" r="3810" b="254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345"/>
                    <a:stretch>
                      <a:fillRect/>
                    </a:stretch>
                  </pic:blipFill>
                  <pic:spPr>
                    <a:xfrm>
                      <a:off x="0" y="0"/>
                      <a:ext cx="1800000" cy="1547486"/>
                    </a:xfrm>
                    <a:prstGeom prst="rect">
                      <a:avLst/>
                    </a:prstGeom>
                  </pic:spPr>
                </pic:pic>
              </a:graphicData>
            </a:graphic>
          </wp:inline>
        </w:drawing>
      </w:r>
      <w:r w:rsidR="0083496D">
        <w:rPr>
          <w:rFonts w:ascii="宋体" w:hint="eastAsia"/>
          <w:noProof/>
          <w:szCs w:val="21"/>
        </w:rPr>
        <w:drawing>
          <wp:inline distT="0" distB="0" distL="0" distR="0" wp14:anchorId="7BC27BC3" wp14:editId="6F12F2D4">
            <wp:extent cx="1691640" cy="1503680"/>
            <wp:effectExtent l="0" t="0" r="10160" b="762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a:xfrm>
                      <a:off x="0" y="0"/>
                      <a:ext cx="1692000" cy="1504255"/>
                    </a:xfrm>
                    <a:prstGeom prst="rect">
                      <a:avLst/>
                    </a:prstGeom>
                    <a:noFill/>
                    <a:ln>
                      <a:noFill/>
                    </a:ln>
                  </pic:spPr>
                </pic:pic>
              </a:graphicData>
            </a:graphic>
          </wp:inline>
        </w:drawing>
      </w:r>
      <w:r>
        <w:rPr>
          <w:rFonts w:ascii="宋体" w:hint="eastAsia"/>
          <w:szCs w:val="21"/>
        </w:rPr>
        <w:t xml:space="preserve"> </w:t>
      </w:r>
      <w:r w:rsidR="0083496D">
        <w:rPr>
          <w:rFonts w:ascii="宋体" w:hint="eastAsia"/>
          <w:szCs w:val="21"/>
        </w:rPr>
        <w:t xml:space="preserve"> </w:t>
      </w:r>
      <w:r>
        <w:rPr>
          <w:rFonts w:ascii="宋体" w:hint="eastAsia"/>
          <w:noProof/>
          <w:szCs w:val="21"/>
        </w:rPr>
        <w:drawing>
          <wp:inline distT="0" distB="0" distL="0" distR="0" wp14:anchorId="44FAAD1F" wp14:editId="5FD04CB6">
            <wp:extent cx="1547495" cy="1533525"/>
            <wp:effectExtent l="0" t="0" r="1905" b="317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a:xfrm>
                      <a:off x="0" y="0"/>
                      <a:ext cx="1548000" cy="1533804"/>
                    </a:xfrm>
                    <a:prstGeom prst="rect">
                      <a:avLst/>
                    </a:prstGeom>
                    <a:noFill/>
                    <a:ln>
                      <a:noFill/>
                    </a:ln>
                  </pic:spPr>
                </pic:pic>
              </a:graphicData>
            </a:graphic>
          </wp:inline>
        </w:drawing>
      </w:r>
    </w:p>
    <w:p w14:paraId="20A6DB04" w14:textId="77777777" w:rsidR="00393771" w:rsidRPr="00D15D1A" w:rsidRDefault="00D65B27" w:rsidP="00D15D1A">
      <w:pPr>
        <w:spacing w:line="312" w:lineRule="auto"/>
        <w:ind w:firstLineChars="450" w:firstLine="810"/>
        <w:rPr>
          <w:sz w:val="18"/>
          <w:szCs w:val="18"/>
        </w:rPr>
      </w:pPr>
      <w:r w:rsidRPr="00D15D1A">
        <w:rPr>
          <w:sz w:val="18"/>
          <w:szCs w:val="18"/>
        </w:rPr>
        <w:t>（</w:t>
      </w:r>
      <w:r w:rsidRPr="00D15D1A">
        <w:rPr>
          <w:sz w:val="18"/>
          <w:szCs w:val="18"/>
        </w:rPr>
        <w:t>1</w:t>
      </w:r>
      <w:r w:rsidRPr="00D15D1A">
        <w:rPr>
          <w:sz w:val="18"/>
          <w:szCs w:val="18"/>
        </w:rPr>
        <w:t>）三维示意图</w:t>
      </w:r>
      <w:r w:rsidRPr="00D15D1A">
        <w:rPr>
          <w:sz w:val="18"/>
          <w:szCs w:val="18"/>
        </w:rPr>
        <w:t xml:space="preserve">               </w:t>
      </w:r>
      <w:r w:rsidR="00D15D1A">
        <w:rPr>
          <w:rFonts w:hint="eastAsia"/>
          <w:sz w:val="18"/>
          <w:szCs w:val="18"/>
        </w:rPr>
        <w:t xml:space="preserve">  </w:t>
      </w:r>
      <w:r w:rsidRPr="00D15D1A">
        <w:rPr>
          <w:sz w:val="18"/>
          <w:szCs w:val="18"/>
        </w:rPr>
        <w:t>（</w:t>
      </w:r>
      <w:r w:rsidRPr="00D15D1A">
        <w:rPr>
          <w:sz w:val="18"/>
          <w:szCs w:val="18"/>
        </w:rPr>
        <w:t>2</w:t>
      </w:r>
      <w:r w:rsidRPr="00D15D1A">
        <w:rPr>
          <w:sz w:val="18"/>
          <w:szCs w:val="18"/>
        </w:rPr>
        <w:t>）梁连接节点</w:t>
      </w:r>
      <w:r w:rsidRPr="00D15D1A">
        <w:rPr>
          <w:sz w:val="18"/>
          <w:szCs w:val="18"/>
        </w:rPr>
        <w:t xml:space="preserve">                </w:t>
      </w:r>
      <w:r w:rsidRPr="00D15D1A">
        <w:rPr>
          <w:sz w:val="18"/>
          <w:szCs w:val="18"/>
        </w:rPr>
        <w:t>（</w:t>
      </w:r>
      <w:r w:rsidRPr="00D15D1A">
        <w:rPr>
          <w:sz w:val="18"/>
          <w:szCs w:val="18"/>
        </w:rPr>
        <w:t>3</w:t>
      </w:r>
      <w:r w:rsidRPr="00D15D1A">
        <w:rPr>
          <w:sz w:val="18"/>
          <w:szCs w:val="18"/>
        </w:rPr>
        <w:t>）柱连接节点</w:t>
      </w:r>
    </w:p>
    <w:p w14:paraId="3C2CEC90" w14:textId="77777777" w:rsidR="00393771" w:rsidRPr="00D15D1A" w:rsidRDefault="00D65B27">
      <w:pPr>
        <w:spacing w:line="312" w:lineRule="auto"/>
        <w:ind w:firstLine="420"/>
        <w:jc w:val="center"/>
        <w:rPr>
          <w:sz w:val="18"/>
          <w:szCs w:val="18"/>
        </w:rPr>
      </w:pPr>
      <w:r w:rsidRPr="00D15D1A">
        <w:rPr>
          <w:sz w:val="18"/>
          <w:szCs w:val="18"/>
        </w:rPr>
        <w:t>图</w:t>
      </w:r>
      <w:r w:rsidRPr="00D15D1A">
        <w:rPr>
          <w:sz w:val="18"/>
          <w:szCs w:val="18"/>
        </w:rPr>
        <w:t>11.4.1-1</w:t>
      </w:r>
      <w:r w:rsidRPr="00D15D1A">
        <w:rPr>
          <w:sz w:val="18"/>
          <w:szCs w:val="18"/>
        </w:rPr>
        <w:t>整体钢套箍连接方法</w:t>
      </w:r>
    </w:p>
    <w:p w14:paraId="227C2E6D" w14:textId="77777777" w:rsidR="00393771" w:rsidRDefault="00D65B27" w:rsidP="0083496D">
      <w:pPr>
        <w:spacing w:line="312" w:lineRule="auto"/>
        <w:jc w:val="left"/>
        <w:rPr>
          <w:rFonts w:ascii="宋体"/>
          <w:szCs w:val="21"/>
        </w:rPr>
      </w:pPr>
      <w:r>
        <w:rPr>
          <w:rFonts w:ascii="宋体"/>
          <w:szCs w:val="21"/>
        </w:rPr>
        <w:t xml:space="preserve">  </w:t>
      </w:r>
      <w:r w:rsidRPr="0083496D">
        <w:rPr>
          <w:rFonts w:ascii="宋体"/>
          <w:noProof/>
          <w:szCs w:val="21"/>
        </w:rPr>
        <w:drawing>
          <wp:inline distT="0" distB="0" distL="0" distR="0" wp14:anchorId="551BC2C6" wp14:editId="250C0BE9">
            <wp:extent cx="1799590" cy="1682115"/>
            <wp:effectExtent l="0" t="0" r="3810" b="698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348"/>
                    <a:stretch>
                      <a:fillRect/>
                    </a:stretch>
                  </pic:blipFill>
                  <pic:spPr>
                    <a:xfrm>
                      <a:off x="0" y="0"/>
                      <a:ext cx="1800000" cy="1682609"/>
                    </a:xfrm>
                    <a:prstGeom prst="rect">
                      <a:avLst/>
                    </a:prstGeom>
                  </pic:spPr>
                </pic:pic>
              </a:graphicData>
            </a:graphic>
          </wp:inline>
        </w:drawing>
      </w:r>
      <w:r>
        <w:rPr>
          <w:rFonts w:ascii="宋体"/>
          <w:szCs w:val="21"/>
        </w:rPr>
        <w:t xml:space="preserve"> </w:t>
      </w:r>
      <w:r>
        <w:rPr>
          <w:rFonts w:ascii="宋体"/>
          <w:noProof/>
          <w:szCs w:val="21"/>
        </w:rPr>
        <w:drawing>
          <wp:inline distT="0" distB="0" distL="0" distR="0" wp14:anchorId="5A31A549" wp14:editId="3D9ED1D6">
            <wp:extent cx="1691640" cy="1515745"/>
            <wp:effectExtent l="0" t="0" r="10160" b="825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a:xfrm>
                      <a:off x="0" y="0"/>
                      <a:ext cx="1692000" cy="1515750"/>
                    </a:xfrm>
                    <a:prstGeom prst="rect">
                      <a:avLst/>
                    </a:prstGeom>
                    <a:noFill/>
                    <a:ln>
                      <a:noFill/>
                    </a:ln>
                  </pic:spPr>
                </pic:pic>
              </a:graphicData>
            </a:graphic>
          </wp:inline>
        </w:drawing>
      </w:r>
      <w:r>
        <w:rPr>
          <w:rFonts w:ascii="宋体" w:hint="eastAsia"/>
          <w:noProof/>
          <w:szCs w:val="21"/>
        </w:rPr>
        <w:drawing>
          <wp:inline distT="0" distB="0" distL="0" distR="0" wp14:anchorId="10E4E34D" wp14:editId="37F0AB4F">
            <wp:extent cx="1564105" cy="1352122"/>
            <wp:effectExtent l="0" t="0" r="0" b="63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a:xfrm>
                      <a:off x="0" y="0"/>
                      <a:ext cx="1564105" cy="1352122"/>
                    </a:xfrm>
                    <a:prstGeom prst="rect">
                      <a:avLst/>
                    </a:prstGeom>
                    <a:noFill/>
                    <a:ln>
                      <a:noFill/>
                    </a:ln>
                  </pic:spPr>
                </pic:pic>
              </a:graphicData>
            </a:graphic>
          </wp:inline>
        </w:drawing>
      </w:r>
    </w:p>
    <w:p w14:paraId="110DC479" w14:textId="77777777" w:rsidR="00393771" w:rsidRPr="007B77A2" w:rsidRDefault="00D65B27" w:rsidP="007B77A2">
      <w:pPr>
        <w:spacing w:line="312" w:lineRule="auto"/>
        <w:ind w:firstLineChars="500" w:firstLine="900"/>
        <w:rPr>
          <w:sz w:val="18"/>
          <w:szCs w:val="18"/>
        </w:rPr>
      </w:pPr>
      <w:r w:rsidRPr="007B77A2">
        <w:rPr>
          <w:rFonts w:hint="eastAsia"/>
          <w:sz w:val="18"/>
          <w:szCs w:val="18"/>
        </w:rPr>
        <w:t>（</w:t>
      </w:r>
      <w:r w:rsidRPr="007B77A2">
        <w:rPr>
          <w:rFonts w:hint="eastAsia"/>
          <w:sz w:val="18"/>
          <w:szCs w:val="18"/>
        </w:rPr>
        <w:t>1</w:t>
      </w:r>
      <w:r w:rsidRPr="007B77A2">
        <w:rPr>
          <w:rFonts w:hint="eastAsia"/>
          <w:sz w:val="18"/>
          <w:szCs w:val="18"/>
        </w:rPr>
        <w:t>）三维示意图</w:t>
      </w:r>
      <w:r w:rsidRPr="007B77A2">
        <w:rPr>
          <w:rFonts w:hint="eastAsia"/>
          <w:sz w:val="18"/>
          <w:szCs w:val="18"/>
        </w:rPr>
        <w:t xml:space="preserve">               </w:t>
      </w:r>
      <w:r w:rsidRPr="007B77A2">
        <w:rPr>
          <w:rFonts w:hint="eastAsia"/>
          <w:sz w:val="18"/>
          <w:szCs w:val="18"/>
        </w:rPr>
        <w:t>（</w:t>
      </w:r>
      <w:r w:rsidRPr="007B77A2">
        <w:rPr>
          <w:rFonts w:hint="eastAsia"/>
          <w:sz w:val="18"/>
          <w:szCs w:val="18"/>
        </w:rPr>
        <w:t>2</w:t>
      </w:r>
      <w:r w:rsidRPr="007B77A2">
        <w:rPr>
          <w:rFonts w:hint="eastAsia"/>
          <w:sz w:val="18"/>
          <w:szCs w:val="18"/>
        </w:rPr>
        <w:t>）梁连接节点</w:t>
      </w:r>
      <w:r w:rsidRPr="007B77A2">
        <w:rPr>
          <w:rFonts w:hint="eastAsia"/>
          <w:sz w:val="18"/>
          <w:szCs w:val="18"/>
        </w:rPr>
        <w:t xml:space="preserve">                </w:t>
      </w:r>
      <w:r w:rsidRPr="007B77A2">
        <w:rPr>
          <w:rFonts w:hint="eastAsia"/>
          <w:sz w:val="18"/>
          <w:szCs w:val="18"/>
        </w:rPr>
        <w:t>（</w:t>
      </w:r>
      <w:r w:rsidRPr="007B77A2">
        <w:rPr>
          <w:rFonts w:hint="eastAsia"/>
          <w:sz w:val="18"/>
          <w:szCs w:val="18"/>
        </w:rPr>
        <w:t>3</w:t>
      </w:r>
      <w:r w:rsidRPr="007B77A2">
        <w:rPr>
          <w:rFonts w:hint="eastAsia"/>
          <w:sz w:val="18"/>
          <w:szCs w:val="18"/>
        </w:rPr>
        <w:t>）柱连接节点</w:t>
      </w:r>
    </w:p>
    <w:p w14:paraId="58370443" w14:textId="77777777" w:rsidR="00393771" w:rsidRPr="007B77A2" w:rsidRDefault="00D65B27" w:rsidP="007B77A2">
      <w:pPr>
        <w:spacing w:line="312" w:lineRule="auto"/>
        <w:ind w:firstLineChars="500" w:firstLine="900"/>
        <w:jc w:val="center"/>
        <w:rPr>
          <w:sz w:val="18"/>
          <w:szCs w:val="18"/>
        </w:rPr>
      </w:pPr>
      <w:r w:rsidRPr="007B77A2">
        <w:rPr>
          <w:rFonts w:hint="eastAsia"/>
          <w:sz w:val="18"/>
          <w:szCs w:val="18"/>
        </w:rPr>
        <w:t>图</w:t>
      </w:r>
      <w:r w:rsidRPr="007B77A2">
        <w:rPr>
          <w:sz w:val="18"/>
          <w:szCs w:val="18"/>
        </w:rPr>
        <w:t>11</w:t>
      </w:r>
      <w:r w:rsidRPr="007B77A2">
        <w:rPr>
          <w:rFonts w:hint="eastAsia"/>
          <w:sz w:val="18"/>
          <w:szCs w:val="18"/>
        </w:rPr>
        <w:t>.</w:t>
      </w:r>
      <w:r w:rsidRPr="007B77A2">
        <w:rPr>
          <w:sz w:val="18"/>
          <w:szCs w:val="18"/>
        </w:rPr>
        <w:t>4</w:t>
      </w:r>
      <w:r w:rsidRPr="007B77A2">
        <w:rPr>
          <w:rFonts w:hint="eastAsia"/>
          <w:sz w:val="18"/>
          <w:szCs w:val="18"/>
        </w:rPr>
        <w:t>.</w:t>
      </w:r>
      <w:r w:rsidRPr="007B77A2">
        <w:rPr>
          <w:sz w:val="18"/>
          <w:szCs w:val="18"/>
        </w:rPr>
        <w:t>1</w:t>
      </w:r>
      <w:r w:rsidRPr="007B77A2">
        <w:rPr>
          <w:rFonts w:hint="eastAsia"/>
          <w:sz w:val="18"/>
          <w:szCs w:val="18"/>
        </w:rPr>
        <w:t>-2</w:t>
      </w:r>
      <w:r w:rsidRPr="007B77A2">
        <w:rPr>
          <w:rFonts w:hint="eastAsia"/>
          <w:sz w:val="18"/>
          <w:szCs w:val="18"/>
        </w:rPr>
        <w:t>对拉锚固连接方法</w:t>
      </w:r>
    </w:p>
    <w:p w14:paraId="51AB61EB" w14:textId="77777777" w:rsidR="00393771" w:rsidRDefault="00D65B27" w:rsidP="0083496D">
      <w:pPr>
        <w:spacing w:line="312" w:lineRule="auto"/>
        <w:ind w:firstLineChars="100" w:firstLine="210"/>
        <w:jc w:val="left"/>
      </w:pPr>
      <w:r>
        <w:rPr>
          <w:noProof/>
        </w:rPr>
        <w:drawing>
          <wp:inline distT="0" distB="0" distL="0" distR="0" wp14:anchorId="26E8C13B" wp14:editId="4A49AB81">
            <wp:extent cx="1799590" cy="1691640"/>
            <wp:effectExtent l="0" t="0" r="3810" b="1016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351"/>
                    <a:stretch>
                      <a:fillRect/>
                    </a:stretch>
                  </pic:blipFill>
                  <pic:spPr>
                    <a:xfrm>
                      <a:off x="0" y="0"/>
                      <a:ext cx="1800000" cy="1692188"/>
                    </a:xfrm>
                    <a:prstGeom prst="rect">
                      <a:avLst/>
                    </a:prstGeom>
                  </pic:spPr>
                </pic:pic>
              </a:graphicData>
            </a:graphic>
          </wp:inline>
        </w:drawing>
      </w:r>
      <w:r>
        <w:rPr>
          <w:rFonts w:hint="eastAsia"/>
        </w:rPr>
        <w:t xml:space="preserve"> </w:t>
      </w:r>
      <w:r>
        <w:rPr>
          <w:rFonts w:hint="eastAsia"/>
          <w:noProof/>
        </w:rPr>
        <w:drawing>
          <wp:inline distT="0" distB="0" distL="0" distR="0" wp14:anchorId="0745611D" wp14:editId="0BAB4292">
            <wp:extent cx="1620252" cy="1541367"/>
            <wp:effectExtent l="0" t="0" r="0" b="190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a:xfrm>
                      <a:off x="0" y="0"/>
                      <a:ext cx="1619829" cy="1540964"/>
                    </a:xfrm>
                    <a:prstGeom prst="rect">
                      <a:avLst/>
                    </a:prstGeom>
                    <a:noFill/>
                    <a:ln>
                      <a:noFill/>
                    </a:ln>
                  </pic:spPr>
                </pic:pic>
              </a:graphicData>
            </a:graphic>
          </wp:inline>
        </w:drawing>
      </w:r>
      <w:r>
        <w:rPr>
          <w:rFonts w:hint="eastAsia"/>
        </w:rPr>
        <w:t xml:space="preserve">  </w:t>
      </w:r>
      <w:r>
        <w:t xml:space="preserve">  </w:t>
      </w:r>
      <w:r>
        <w:rPr>
          <w:rFonts w:hint="eastAsia"/>
        </w:rPr>
        <w:t xml:space="preserve"> </w:t>
      </w:r>
      <w:r>
        <w:rPr>
          <w:rFonts w:hint="eastAsia"/>
          <w:noProof/>
        </w:rPr>
        <w:drawing>
          <wp:inline distT="0" distB="0" distL="0" distR="0" wp14:anchorId="442594E2" wp14:editId="70CD84A1">
            <wp:extent cx="1290946" cy="1280860"/>
            <wp:effectExtent l="0" t="0" r="508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a:xfrm>
                      <a:off x="0" y="0"/>
                      <a:ext cx="1290946" cy="1280860"/>
                    </a:xfrm>
                    <a:prstGeom prst="rect">
                      <a:avLst/>
                    </a:prstGeom>
                    <a:noFill/>
                    <a:ln>
                      <a:noFill/>
                    </a:ln>
                  </pic:spPr>
                </pic:pic>
              </a:graphicData>
            </a:graphic>
          </wp:inline>
        </w:drawing>
      </w:r>
    </w:p>
    <w:p w14:paraId="36D85D92" w14:textId="77777777" w:rsidR="00393771" w:rsidRPr="007B77A2" w:rsidRDefault="00D65B27" w:rsidP="00D15D1A">
      <w:pPr>
        <w:spacing w:line="312" w:lineRule="auto"/>
        <w:ind w:firstLineChars="500" w:firstLine="900"/>
        <w:rPr>
          <w:sz w:val="18"/>
          <w:szCs w:val="18"/>
        </w:rPr>
      </w:pPr>
      <w:r w:rsidRPr="007B77A2">
        <w:rPr>
          <w:sz w:val="18"/>
          <w:szCs w:val="18"/>
        </w:rPr>
        <w:t>（</w:t>
      </w:r>
      <w:r w:rsidRPr="007B77A2">
        <w:rPr>
          <w:sz w:val="18"/>
          <w:szCs w:val="18"/>
        </w:rPr>
        <w:t>1</w:t>
      </w:r>
      <w:r w:rsidRPr="007B77A2">
        <w:rPr>
          <w:sz w:val="18"/>
          <w:szCs w:val="18"/>
        </w:rPr>
        <w:t>）三维示意图</w:t>
      </w:r>
      <w:r w:rsidRPr="007B77A2">
        <w:rPr>
          <w:sz w:val="18"/>
          <w:szCs w:val="18"/>
        </w:rPr>
        <w:t xml:space="preserve">               </w:t>
      </w:r>
      <w:r w:rsidRPr="007B77A2">
        <w:rPr>
          <w:sz w:val="18"/>
          <w:szCs w:val="18"/>
        </w:rPr>
        <w:t>（</w:t>
      </w:r>
      <w:r w:rsidRPr="007B77A2">
        <w:rPr>
          <w:sz w:val="18"/>
          <w:szCs w:val="18"/>
        </w:rPr>
        <w:t>2</w:t>
      </w:r>
      <w:r w:rsidRPr="007B77A2">
        <w:rPr>
          <w:sz w:val="18"/>
          <w:szCs w:val="18"/>
        </w:rPr>
        <w:t>）梁连接节点</w:t>
      </w:r>
      <w:r w:rsidRPr="007B77A2">
        <w:rPr>
          <w:sz w:val="18"/>
          <w:szCs w:val="18"/>
        </w:rPr>
        <w:t xml:space="preserve">                </w:t>
      </w:r>
      <w:r w:rsidRPr="007B77A2">
        <w:rPr>
          <w:sz w:val="18"/>
          <w:szCs w:val="18"/>
        </w:rPr>
        <w:t>（</w:t>
      </w:r>
      <w:r w:rsidRPr="007B77A2">
        <w:rPr>
          <w:sz w:val="18"/>
          <w:szCs w:val="18"/>
        </w:rPr>
        <w:t>3</w:t>
      </w:r>
      <w:r w:rsidRPr="007B77A2">
        <w:rPr>
          <w:sz w:val="18"/>
          <w:szCs w:val="18"/>
        </w:rPr>
        <w:t>）柱连接节点</w:t>
      </w:r>
    </w:p>
    <w:p w14:paraId="258A84C7" w14:textId="77777777" w:rsidR="00393771" w:rsidRPr="007B77A2" w:rsidRDefault="00D65B27">
      <w:pPr>
        <w:spacing w:line="312" w:lineRule="auto"/>
        <w:ind w:firstLine="420"/>
        <w:jc w:val="center"/>
        <w:rPr>
          <w:sz w:val="18"/>
          <w:szCs w:val="18"/>
        </w:rPr>
      </w:pPr>
      <w:r w:rsidRPr="007B77A2">
        <w:rPr>
          <w:sz w:val="18"/>
          <w:szCs w:val="18"/>
        </w:rPr>
        <w:t>图</w:t>
      </w:r>
      <w:r w:rsidRPr="007B77A2">
        <w:rPr>
          <w:sz w:val="18"/>
          <w:szCs w:val="18"/>
        </w:rPr>
        <w:t>11.4.1-3</w:t>
      </w:r>
      <w:r w:rsidRPr="007B77A2">
        <w:rPr>
          <w:sz w:val="18"/>
          <w:szCs w:val="18"/>
        </w:rPr>
        <w:t>直接锚固连接方法</w:t>
      </w:r>
    </w:p>
    <w:p w14:paraId="4E149EDC" w14:textId="77777777" w:rsidR="00393771" w:rsidRDefault="00D65B27" w:rsidP="00BB0E8C">
      <w:pPr>
        <w:jc w:val="left"/>
        <w:rPr>
          <w:szCs w:val="21"/>
        </w:rPr>
      </w:pPr>
      <w:r>
        <w:rPr>
          <w:b/>
          <w:szCs w:val="21"/>
        </w:rPr>
        <w:t xml:space="preserve">11.4.2 </w:t>
      </w:r>
      <w:r>
        <w:rPr>
          <w:szCs w:val="21"/>
        </w:rPr>
        <w:t>消能部件</w:t>
      </w:r>
      <w:r>
        <w:rPr>
          <w:rFonts w:ascii="宋体" w:hAnsi="宋体"/>
          <w:szCs w:val="21"/>
        </w:rPr>
        <w:t>与</w:t>
      </w:r>
      <w:r>
        <w:rPr>
          <w:rFonts w:ascii="宋体" w:hAnsi="宋体" w:hint="eastAsia"/>
          <w:szCs w:val="21"/>
        </w:rPr>
        <w:t>既有</w:t>
      </w:r>
      <w:r>
        <w:rPr>
          <w:rFonts w:ascii="宋体" w:hAnsi="宋体"/>
          <w:szCs w:val="21"/>
        </w:rPr>
        <w:t>结</w:t>
      </w:r>
      <w:r>
        <w:rPr>
          <w:szCs w:val="21"/>
        </w:rPr>
        <w:t>构采用直接连接时，尚应符合下列规定：</w:t>
      </w:r>
    </w:p>
    <w:p w14:paraId="081F2C3A" w14:textId="77777777" w:rsidR="00393771" w:rsidRDefault="00D65B27" w:rsidP="00BB0E8C">
      <w:pPr>
        <w:ind w:firstLineChars="200" w:firstLine="422"/>
        <w:jc w:val="left"/>
        <w:rPr>
          <w:rFonts w:ascii="宋体" w:hAnsi="宋体"/>
          <w:szCs w:val="21"/>
        </w:rPr>
      </w:pPr>
      <w:r w:rsidRPr="00BB0E8C">
        <w:rPr>
          <w:rFonts w:hint="eastAsia"/>
          <w:b/>
          <w:szCs w:val="21"/>
        </w:rPr>
        <w:t xml:space="preserve">1 </w:t>
      </w:r>
      <w:r>
        <w:rPr>
          <w:rFonts w:ascii="宋体" w:hAnsi="宋体" w:hint="eastAsia"/>
          <w:szCs w:val="21"/>
        </w:rPr>
        <w:t>支撑与主体结构宜采用单节点板连接；当支撑与节点板之间采用高强螺栓连接时，其连接件可采用角钢或钢板；节点板与后锚固钢板之间宜采用焊接；节点板边缘与支撑轴</w:t>
      </w:r>
      <w:r>
        <w:rPr>
          <w:rFonts w:ascii="宋体" w:hAnsi="宋体" w:hint="eastAsia"/>
          <w:szCs w:val="21"/>
        </w:rPr>
        <w:lastRenderedPageBreak/>
        <w:t>线的夹角不宜小于30</w:t>
      </w:r>
      <w:r>
        <w:rPr>
          <w:rFonts w:ascii="宋体" w:hint="eastAsia"/>
          <w:szCs w:val="21"/>
          <w:vertAlign w:val="superscript"/>
        </w:rPr>
        <w:t xml:space="preserve"> o</w:t>
      </w:r>
      <w:r>
        <w:rPr>
          <w:rFonts w:ascii="宋体" w:hAnsi="宋体" w:hint="eastAsia"/>
          <w:szCs w:val="21"/>
        </w:rPr>
        <w:t>。</w:t>
      </w:r>
    </w:p>
    <w:p w14:paraId="2EF0596E" w14:textId="77777777" w:rsidR="00393771" w:rsidRDefault="00D65B27" w:rsidP="00BB0E8C">
      <w:pPr>
        <w:ind w:firstLineChars="200" w:firstLine="422"/>
        <w:jc w:val="left"/>
        <w:rPr>
          <w:rFonts w:ascii="宋体" w:hAnsi="宋体"/>
          <w:szCs w:val="21"/>
        </w:rPr>
      </w:pPr>
      <w:r w:rsidRPr="00BB0E8C">
        <w:rPr>
          <w:rFonts w:hint="eastAsia"/>
          <w:b/>
          <w:szCs w:val="21"/>
        </w:rPr>
        <w:t>2</w:t>
      </w:r>
      <w:r>
        <w:rPr>
          <w:rFonts w:ascii="宋体" w:hAnsi="宋体" w:hint="eastAsia"/>
          <w:szCs w:val="21"/>
        </w:rPr>
        <w:t>应采取措施保证后锚固板与既有结构表面可靠连接，界面处理应符合《建筑结构加固工程施工质量验收规范》GB50550要求；后锚固板与既有结构表面之间应留设间隙：当采用压力注射结构胶时，间隙宜控制在3~</w:t>
      </w:r>
      <w:r>
        <w:rPr>
          <w:rFonts w:ascii="宋体" w:hAnsi="宋体"/>
          <w:szCs w:val="21"/>
        </w:rPr>
        <w:t>5</w:t>
      </w:r>
      <w:r>
        <w:rPr>
          <w:rFonts w:ascii="宋体" w:hAnsi="宋体" w:hint="eastAsia"/>
          <w:szCs w:val="21"/>
        </w:rPr>
        <w:t>mm；当采用不低于C40的微膨胀细石混凝土或灌浆料进行二次浇筑时, 间隙不宜小于20mm。</w:t>
      </w:r>
    </w:p>
    <w:p w14:paraId="55A398D1" w14:textId="77777777" w:rsidR="00393771" w:rsidRDefault="00D65B27" w:rsidP="00BB0E8C">
      <w:pPr>
        <w:ind w:firstLineChars="200" w:firstLine="422"/>
        <w:jc w:val="left"/>
        <w:rPr>
          <w:rFonts w:ascii="宋体" w:hAnsi="宋体"/>
          <w:szCs w:val="21"/>
        </w:rPr>
      </w:pPr>
      <w:r w:rsidRPr="00BB0E8C">
        <w:rPr>
          <w:b/>
          <w:szCs w:val="21"/>
        </w:rPr>
        <w:t xml:space="preserve">3 </w:t>
      </w:r>
      <w:r>
        <w:rPr>
          <w:rFonts w:ascii="宋体" w:hAnsi="宋体" w:hint="eastAsia"/>
          <w:szCs w:val="21"/>
        </w:rPr>
        <w:t>后</w:t>
      </w:r>
      <w:proofErr w:type="gramStart"/>
      <w:r>
        <w:rPr>
          <w:rFonts w:ascii="宋体" w:hAnsi="宋体" w:hint="eastAsia"/>
          <w:szCs w:val="21"/>
        </w:rPr>
        <w:t>锚固板宜采用</w:t>
      </w:r>
      <w:proofErr w:type="gramEnd"/>
      <w:r>
        <w:rPr>
          <w:rFonts w:ascii="宋体" w:hAnsi="宋体" w:hint="eastAsia"/>
          <w:szCs w:val="21"/>
        </w:rPr>
        <w:t>Q</w:t>
      </w:r>
      <w:r>
        <w:rPr>
          <w:rFonts w:ascii="宋体" w:hAnsi="宋体"/>
          <w:szCs w:val="21"/>
        </w:rPr>
        <w:t>235</w:t>
      </w:r>
      <w:r>
        <w:rPr>
          <w:rFonts w:ascii="宋体" w:hAnsi="宋体" w:hint="eastAsia"/>
          <w:szCs w:val="21"/>
        </w:rPr>
        <w:t>、Q</w:t>
      </w:r>
      <w:r>
        <w:rPr>
          <w:rFonts w:ascii="宋体" w:hAnsi="宋体"/>
          <w:szCs w:val="21"/>
        </w:rPr>
        <w:t>345</w:t>
      </w:r>
      <w:r>
        <w:rPr>
          <w:rFonts w:ascii="宋体" w:hAnsi="宋体" w:hint="eastAsia"/>
          <w:szCs w:val="21"/>
        </w:rPr>
        <w:t>级钢，后锚固板的厚度应根据受力情况计算确定，且不宜小于锚筋直径的6</w:t>
      </w:r>
      <w:r>
        <w:rPr>
          <w:rFonts w:ascii="宋体" w:hAnsi="宋体"/>
          <w:szCs w:val="21"/>
        </w:rPr>
        <w:t>0</w:t>
      </w:r>
      <w:r>
        <w:rPr>
          <w:rFonts w:ascii="宋体" w:hAnsi="宋体" w:hint="eastAsia"/>
          <w:szCs w:val="21"/>
        </w:rPr>
        <w:t>%；与节点板直接相连的后锚固</w:t>
      </w:r>
      <w:proofErr w:type="gramStart"/>
      <w:r>
        <w:rPr>
          <w:rFonts w:ascii="宋体" w:hAnsi="宋体" w:hint="eastAsia"/>
          <w:szCs w:val="21"/>
        </w:rPr>
        <w:t>板厚度尚宜</w:t>
      </w:r>
      <w:proofErr w:type="gramEnd"/>
      <w:r>
        <w:rPr>
          <w:rFonts w:ascii="宋体" w:hAnsi="宋体" w:hint="eastAsia"/>
          <w:szCs w:val="21"/>
        </w:rPr>
        <w:t>大于b</w:t>
      </w:r>
      <w:r>
        <w:rPr>
          <w:rFonts w:ascii="宋体" w:hAnsi="宋体"/>
          <w:szCs w:val="21"/>
        </w:rPr>
        <w:t>/8,</w:t>
      </w:r>
      <w:r>
        <w:rPr>
          <w:rFonts w:ascii="宋体" w:hAnsi="宋体" w:hint="eastAsia"/>
          <w:szCs w:val="21"/>
        </w:rPr>
        <w:t>b为锚筋的间距。</w:t>
      </w:r>
    </w:p>
    <w:p w14:paraId="002A6B30" w14:textId="77777777" w:rsidR="00393771" w:rsidRDefault="00D65B27" w:rsidP="00BB0E8C">
      <w:pPr>
        <w:jc w:val="left"/>
        <w:rPr>
          <w:szCs w:val="21"/>
        </w:rPr>
      </w:pPr>
      <w:r>
        <w:rPr>
          <w:b/>
          <w:szCs w:val="21"/>
        </w:rPr>
        <w:t>11.4.3</w:t>
      </w:r>
      <w:r>
        <w:rPr>
          <w:szCs w:val="21"/>
        </w:rPr>
        <w:t>消能部件与</w:t>
      </w:r>
      <w:r>
        <w:rPr>
          <w:rFonts w:hint="eastAsia"/>
          <w:szCs w:val="21"/>
        </w:rPr>
        <w:t>既有混凝土结构</w:t>
      </w:r>
      <w:r>
        <w:rPr>
          <w:szCs w:val="21"/>
        </w:rPr>
        <w:t>采用嵌套式连接时，应符合下列规定：</w:t>
      </w:r>
    </w:p>
    <w:p w14:paraId="765EBB12" w14:textId="77777777" w:rsidR="00393771" w:rsidRDefault="00D65B27" w:rsidP="00BB0E8C">
      <w:pPr>
        <w:ind w:firstLineChars="200" w:firstLine="422"/>
        <w:jc w:val="left"/>
        <w:rPr>
          <w:szCs w:val="21"/>
        </w:rPr>
      </w:pPr>
      <w:r>
        <w:rPr>
          <w:b/>
          <w:bCs/>
          <w:szCs w:val="21"/>
        </w:rPr>
        <w:t>1</w:t>
      </w:r>
      <w:r>
        <w:rPr>
          <w:szCs w:val="21"/>
        </w:rPr>
        <w:t xml:space="preserve"> </w:t>
      </w:r>
      <w:r>
        <w:rPr>
          <w:szCs w:val="21"/>
        </w:rPr>
        <w:t>钢框可嵌入混凝土框架中，消能部件可通过节点板与钢框连接；</w:t>
      </w:r>
    </w:p>
    <w:p w14:paraId="2B3B88F1" w14:textId="77777777" w:rsidR="00393771" w:rsidRDefault="00D65B27" w:rsidP="00BB0E8C">
      <w:pPr>
        <w:ind w:firstLineChars="200" w:firstLine="422"/>
        <w:jc w:val="left"/>
        <w:rPr>
          <w:szCs w:val="21"/>
        </w:rPr>
      </w:pPr>
      <w:r>
        <w:rPr>
          <w:b/>
          <w:bCs/>
          <w:szCs w:val="21"/>
        </w:rPr>
        <w:t>2</w:t>
      </w:r>
      <w:r>
        <w:rPr>
          <w:szCs w:val="21"/>
        </w:rPr>
        <w:t xml:space="preserve"> </w:t>
      </w:r>
      <w:r>
        <w:rPr>
          <w:szCs w:val="21"/>
        </w:rPr>
        <w:t>可由</w:t>
      </w:r>
      <w:proofErr w:type="gramStart"/>
      <w:r>
        <w:rPr>
          <w:szCs w:val="21"/>
        </w:rPr>
        <w:t>栓</w:t>
      </w:r>
      <w:proofErr w:type="gramEnd"/>
      <w:r>
        <w:rPr>
          <w:szCs w:val="21"/>
        </w:rPr>
        <w:t>钉和</w:t>
      </w:r>
      <w:proofErr w:type="gramStart"/>
      <w:r>
        <w:rPr>
          <w:rFonts w:hint="eastAsia"/>
          <w:szCs w:val="21"/>
        </w:rPr>
        <w:t>植筋</w:t>
      </w:r>
      <w:proofErr w:type="gramEnd"/>
      <w:r>
        <w:rPr>
          <w:szCs w:val="21"/>
        </w:rPr>
        <w:t>承担全部钢框传至混凝土框架的内力；</w:t>
      </w:r>
    </w:p>
    <w:p w14:paraId="260160E4" w14:textId="77777777" w:rsidR="00393771" w:rsidRDefault="00D65B27" w:rsidP="00BB0E8C">
      <w:pPr>
        <w:ind w:firstLineChars="200" w:firstLine="422"/>
        <w:rPr>
          <w:szCs w:val="21"/>
        </w:rPr>
      </w:pPr>
      <w:r>
        <w:rPr>
          <w:b/>
          <w:bCs/>
          <w:szCs w:val="21"/>
        </w:rPr>
        <w:t>3</w:t>
      </w:r>
      <w:r>
        <w:rPr>
          <w:szCs w:val="21"/>
        </w:rPr>
        <w:t xml:space="preserve"> </w:t>
      </w:r>
      <w:r>
        <w:rPr>
          <w:szCs w:val="21"/>
        </w:rPr>
        <w:t>钢框可采用</w:t>
      </w:r>
      <w:r>
        <w:rPr>
          <w:szCs w:val="21"/>
        </w:rPr>
        <w:t>H</w:t>
      </w:r>
      <w:r>
        <w:rPr>
          <w:szCs w:val="21"/>
        </w:rPr>
        <w:t>型钢或槽形钢，混凝土过渡区内应配置纵筋和箍筋，锚</w:t>
      </w:r>
      <w:proofErr w:type="gramStart"/>
      <w:r>
        <w:rPr>
          <w:szCs w:val="21"/>
        </w:rPr>
        <w:t>筋应按现行行业</w:t>
      </w:r>
      <w:proofErr w:type="gramEnd"/>
      <w:r>
        <w:rPr>
          <w:szCs w:val="21"/>
        </w:rPr>
        <w:t>标准《混凝土结构后锚固技术规程》</w:t>
      </w:r>
      <w:r>
        <w:rPr>
          <w:szCs w:val="21"/>
        </w:rPr>
        <w:t>JGJ145</w:t>
      </w:r>
      <w:r>
        <w:rPr>
          <w:szCs w:val="21"/>
        </w:rPr>
        <w:t>要求设计。</w:t>
      </w:r>
    </w:p>
    <w:p w14:paraId="1DEECE6A" w14:textId="77777777" w:rsidR="00393771" w:rsidRDefault="00D65B27" w:rsidP="00BB0E8C">
      <w:pPr>
        <w:jc w:val="left"/>
        <w:rPr>
          <w:szCs w:val="21"/>
        </w:rPr>
      </w:pPr>
      <w:r>
        <w:rPr>
          <w:b/>
          <w:szCs w:val="21"/>
        </w:rPr>
        <w:t>11.4.4</w:t>
      </w:r>
      <w:r>
        <w:rPr>
          <w:szCs w:val="21"/>
        </w:rPr>
        <w:t>消能部件与</w:t>
      </w:r>
      <w:r>
        <w:rPr>
          <w:rFonts w:hint="eastAsia"/>
          <w:szCs w:val="21"/>
        </w:rPr>
        <w:t>既有混凝土结构</w:t>
      </w:r>
      <w:r>
        <w:rPr>
          <w:szCs w:val="21"/>
        </w:rPr>
        <w:t>采用外贴式附加框架连接时，应符合下列规定：</w:t>
      </w:r>
    </w:p>
    <w:p w14:paraId="6D718C33" w14:textId="77777777" w:rsidR="00393771" w:rsidRDefault="00D65B27" w:rsidP="00BB0E8C">
      <w:pPr>
        <w:ind w:firstLineChars="200" w:firstLine="422"/>
        <w:jc w:val="left"/>
        <w:rPr>
          <w:szCs w:val="21"/>
        </w:rPr>
      </w:pPr>
      <w:r>
        <w:rPr>
          <w:b/>
          <w:bCs/>
          <w:szCs w:val="21"/>
        </w:rPr>
        <w:t>1</w:t>
      </w:r>
      <w:r>
        <w:rPr>
          <w:szCs w:val="21"/>
        </w:rPr>
        <w:t xml:space="preserve"> </w:t>
      </w:r>
      <w:r>
        <w:rPr>
          <w:szCs w:val="21"/>
        </w:rPr>
        <w:t>附加框架宜采用钢框架或现浇混凝土框架。</w:t>
      </w:r>
    </w:p>
    <w:p w14:paraId="381C7C9C" w14:textId="77777777" w:rsidR="00393771" w:rsidRDefault="00D65B27" w:rsidP="00BB0E8C">
      <w:pPr>
        <w:ind w:firstLineChars="200" w:firstLine="422"/>
        <w:jc w:val="left"/>
        <w:rPr>
          <w:szCs w:val="21"/>
        </w:rPr>
      </w:pPr>
      <w:r>
        <w:rPr>
          <w:b/>
          <w:bCs/>
          <w:szCs w:val="21"/>
        </w:rPr>
        <w:t>2</w:t>
      </w:r>
      <w:r>
        <w:rPr>
          <w:szCs w:val="21"/>
        </w:rPr>
        <w:t xml:space="preserve"> </w:t>
      </w:r>
      <w:r>
        <w:rPr>
          <w:szCs w:val="21"/>
        </w:rPr>
        <w:t>现浇混凝土附加框架与既有结构可采用贯穿螺栓连接或采用后锚固</w:t>
      </w:r>
      <w:proofErr w:type="gramStart"/>
      <w:r>
        <w:rPr>
          <w:szCs w:val="21"/>
        </w:rPr>
        <w:t>抗剪键</w:t>
      </w:r>
      <w:proofErr w:type="gramEnd"/>
      <w:r>
        <w:rPr>
          <w:szCs w:val="21"/>
        </w:rPr>
        <w:t>连接，与附加框架相连的既有结构构件表面应凿毛。</w:t>
      </w:r>
      <w:proofErr w:type="gramStart"/>
      <w:r>
        <w:rPr>
          <w:szCs w:val="21"/>
        </w:rPr>
        <w:t>抗剪键锚筋应</w:t>
      </w:r>
      <w:proofErr w:type="gramEnd"/>
      <w:r>
        <w:rPr>
          <w:szCs w:val="21"/>
        </w:rPr>
        <w:t>在附加框架内设置拉结弯钩或其它可靠拉结措施。</w:t>
      </w:r>
    </w:p>
    <w:p w14:paraId="37E53EB8" w14:textId="77777777" w:rsidR="00393771" w:rsidRDefault="00D65B27" w:rsidP="00BB0E8C">
      <w:pPr>
        <w:ind w:firstLineChars="200" w:firstLine="422"/>
        <w:jc w:val="left"/>
        <w:rPr>
          <w:szCs w:val="21"/>
        </w:rPr>
      </w:pPr>
      <w:r>
        <w:rPr>
          <w:b/>
          <w:bCs/>
          <w:szCs w:val="21"/>
        </w:rPr>
        <w:t xml:space="preserve">3 </w:t>
      </w:r>
      <w:r>
        <w:rPr>
          <w:szCs w:val="21"/>
        </w:rPr>
        <w:t>后锚固</w:t>
      </w:r>
      <w:proofErr w:type="gramStart"/>
      <w:r>
        <w:rPr>
          <w:szCs w:val="21"/>
        </w:rPr>
        <w:t>抗剪键</w:t>
      </w:r>
      <w:proofErr w:type="gramEnd"/>
      <w:r>
        <w:rPr>
          <w:szCs w:val="21"/>
        </w:rPr>
        <w:t>可采用</w:t>
      </w:r>
      <w:r>
        <w:rPr>
          <w:rFonts w:hint="eastAsia"/>
          <w:szCs w:val="21"/>
        </w:rPr>
        <w:t>植筋</w:t>
      </w:r>
      <w:r>
        <w:rPr>
          <w:szCs w:val="21"/>
        </w:rPr>
        <w:t>或化学锚栓，或后锚固</w:t>
      </w:r>
      <w:proofErr w:type="gramStart"/>
      <w:r>
        <w:rPr>
          <w:rFonts w:hint="eastAsia"/>
          <w:szCs w:val="21"/>
        </w:rPr>
        <w:t>抗剪键</w:t>
      </w:r>
      <w:proofErr w:type="gramEnd"/>
      <w:r>
        <w:rPr>
          <w:szCs w:val="21"/>
        </w:rPr>
        <w:t>加钢筋混凝土</w:t>
      </w:r>
      <w:proofErr w:type="gramStart"/>
      <w:r>
        <w:rPr>
          <w:szCs w:val="21"/>
        </w:rPr>
        <w:t>抗剪键</w:t>
      </w:r>
      <w:proofErr w:type="gramEnd"/>
      <w:r>
        <w:rPr>
          <w:szCs w:val="21"/>
        </w:rPr>
        <w:t>等形式。</w:t>
      </w:r>
    </w:p>
    <w:p w14:paraId="70A3EEB5" w14:textId="77777777" w:rsidR="00393771" w:rsidRDefault="00D65B27" w:rsidP="00BB0E8C">
      <w:pPr>
        <w:ind w:firstLineChars="200" w:firstLine="422"/>
        <w:jc w:val="left"/>
        <w:rPr>
          <w:szCs w:val="21"/>
        </w:rPr>
      </w:pPr>
      <w:r>
        <w:rPr>
          <w:b/>
          <w:bCs/>
          <w:szCs w:val="21"/>
        </w:rPr>
        <w:t>4</w:t>
      </w:r>
      <w:r>
        <w:rPr>
          <w:szCs w:val="21"/>
        </w:rPr>
        <w:t xml:space="preserve"> </w:t>
      </w:r>
      <w:r>
        <w:rPr>
          <w:szCs w:val="21"/>
        </w:rPr>
        <w:t>附加框架采用现浇钢筋混凝土时，其抗震构造应满足相同抗震等级的新建混凝土框架的要求，箍筋宜通高</w:t>
      </w:r>
      <w:proofErr w:type="gramStart"/>
      <w:r>
        <w:rPr>
          <w:szCs w:val="21"/>
        </w:rPr>
        <w:t>或全跨加密</w:t>
      </w:r>
      <w:proofErr w:type="gramEnd"/>
      <w:r>
        <w:rPr>
          <w:szCs w:val="21"/>
        </w:rPr>
        <w:t>。</w:t>
      </w:r>
    </w:p>
    <w:p w14:paraId="5C099C19" w14:textId="77777777" w:rsidR="00393771" w:rsidRDefault="00D65B27" w:rsidP="00BB0E8C">
      <w:pPr>
        <w:ind w:firstLineChars="200" w:firstLine="422"/>
        <w:jc w:val="left"/>
        <w:rPr>
          <w:szCs w:val="21"/>
        </w:rPr>
      </w:pPr>
      <w:r>
        <w:rPr>
          <w:b/>
          <w:bCs/>
          <w:szCs w:val="21"/>
        </w:rPr>
        <w:t xml:space="preserve">5 </w:t>
      </w:r>
      <w:r>
        <w:rPr>
          <w:szCs w:val="21"/>
        </w:rPr>
        <w:t>附加框架采用钢结构时，钢框架与既有结构构件采用后锚固</w:t>
      </w:r>
      <w:proofErr w:type="gramStart"/>
      <w:r>
        <w:rPr>
          <w:szCs w:val="21"/>
        </w:rPr>
        <w:t>抗剪键</w:t>
      </w:r>
      <w:proofErr w:type="gramEnd"/>
      <w:r>
        <w:rPr>
          <w:szCs w:val="21"/>
        </w:rPr>
        <w:t>连接，并应采取防锈措施。</w:t>
      </w:r>
    </w:p>
    <w:p w14:paraId="77B65F25" w14:textId="77777777" w:rsidR="00393771" w:rsidRDefault="00D65B27" w:rsidP="00BB0E8C">
      <w:pPr>
        <w:ind w:firstLineChars="200" w:firstLine="422"/>
        <w:jc w:val="left"/>
        <w:rPr>
          <w:szCs w:val="21"/>
        </w:rPr>
      </w:pPr>
      <w:r>
        <w:rPr>
          <w:b/>
          <w:bCs/>
          <w:szCs w:val="21"/>
        </w:rPr>
        <w:t>6</w:t>
      </w:r>
      <w:r>
        <w:rPr>
          <w:szCs w:val="21"/>
        </w:rPr>
        <w:t xml:space="preserve"> </w:t>
      </w:r>
      <w:r>
        <w:rPr>
          <w:szCs w:val="21"/>
        </w:rPr>
        <w:t>附加框架宜上下连通设置，宜与既有建筑基础连为整体。</w:t>
      </w:r>
    </w:p>
    <w:p w14:paraId="2A6CF625" w14:textId="77777777" w:rsidR="00393771" w:rsidRDefault="00D65B27" w:rsidP="00BB0E8C">
      <w:pPr>
        <w:ind w:leftChars="100" w:left="210" w:firstLineChars="100" w:firstLine="211"/>
        <w:jc w:val="left"/>
        <w:rPr>
          <w:szCs w:val="21"/>
        </w:rPr>
      </w:pPr>
      <w:r>
        <w:rPr>
          <w:b/>
          <w:bCs/>
          <w:szCs w:val="21"/>
        </w:rPr>
        <w:t>7</w:t>
      </w:r>
      <w:r>
        <w:rPr>
          <w:szCs w:val="21"/>
        </w:rPr>
        <w:t xml:space="preserve"> </w:t>
      </w:r>
      <w:r>
        <w:rPr>
          <w:szCs w:val="21"/>
        </w:rPr>
        <w:t>后锚固</w:t>
      </w:r>
      <w:proofErr w:type="gramStart"/>
      <w:r>
        <w:rPr>
          <w:szCs w:val="21"/>
        </w:rPr>
        <w:t>抗剪键</w:t>
      </w:r>
      <w:proofErr w:type="gramEnd"/>
      <w:r>
        <w:rPr>
          <w:szCs w:val="21"/>
        </w:rPr>
        <w:t>的施工应考虑附加框架自重变形的影响。</w:t>
      </w:r>
    </w:p>
    <w:p w14:paraId="312BABE7" w14:textId="77777777" w:rsidR="00393771" w:rsidRDefault="00D65B27" w:rsidP="00BB0E8C">
      <w:pPr>
        <w:ind w:firstLineChars="200" w:firstLine="422"/>
        <w:rPr>
          <w:szCs w:val="21"/>
        </w:rPr>
      </w:pPr>
      <w:r>
        <w:rPr>
          <w:b/>
          <w:bCs/>
          <w:szCs w:val="21"/>
        </w:rPr>
        <w:t>8</w:t>
      </w:r>
      <w:r>
        <w:rPr>
          <w:szCs w:val="21"/>
        </w:rPr>
        <w:t xml:space="preserve"> </w:t>
      </w:r>
      <w:r>
        <w:rPr>
          <w:szCs w:val="21"/>
        </w:rPr>
        <w:t>附加框架施工宜在既有结构构件或节点的加固完成后进行。</w:t>
      </w:r>
    </w:p>
    <w:p w14:paraId="736E9B2D" w14:textId="77777777" w:rsidR="00393771" w:rsidRDefault="00D65B27">
      <w:pPr>
        <w:widowControl/>
        <w:jc w:val="left"/>
        <w:rPr>
          <w:szCs w:val="21"/>
        </w:rPr>
      </w:pPr>
      <w:r>
        <w:rPr>
          <w:szCs w:val="21"/>
        </w:rPr>
        <w:br w:type="page"/>
      </w:r>
    </w:p>
    <w:p w14:paraId="7543FA84" w14:textId="77777777" w:rsidR="00393771" w:rsidRDefault="00D65B27" w:rsidP="00A026F7">
      <w:pPr>
        <w:pStyle w:val="a"/>
        <w:numPr>
          <w:ilvl w:val="0"/>
          <w:numId w:val="4"/>
        </w:numPr>
        <w:ind w:left="602" w:hangingChars="200" w:hanging="602"/>
      </w:pPr>
      <w:bookmarkStart w:id="239" w:name="_Toc2497"/>
      <w:bookmarkStart w:id="240" w:name="_Toc519677916"/>
      <w:bookmarkStart w:id="241" w:name="_Toc519675573"/>
      <w:bookmarkStart w:id="242" w:name="_Toc463791984"/>
      <w:bookmarkStart w:id="243" w:name="_Toc519677737"/>
      <w:bookmarkStart w:id="244" w:name="_Toc103088859"/>
      <w:r>
        <w:rPr>
          <w:rFonts w:hint="eastAsia"/>
        </w:rPr>
        <w:lastRenderedPageBreak/>
        <w:t>施工、验收和维护</w:t>
      </w:r>
      <w:bookmarkEnd w:id="239"/>
      <w:bookmarkEnd w:id="240"/>
      <w:bookmarkEnd w:id="241"/>
      <w:bookmarkEnd w:id="242"/>
      <w:bookmarkEnd w:id="243"/>
      <w:bookmarkEnd w:id="244"/>
    </w:p>
    <w:p w14:paraId="4BEE8CD1" w14:textId="77777777" w:rsidR="00393771" w:rsidRDefault="00D65B27">
      <w:pPr>
        <w:pStyle w:val="af2"/>
        <w:spacing w:before="0" w:after="0" w:line="360" w:lineRule="auto"/>
        <w:contextualSpacing/>
      </w:pPr>
      <w:bookmarkStart w:id="245" w:name="_Toc692"/>
      <w:bookmarkStart w:id="246" w:name="_Toc103088860"/>
      <w:r>
        <w:t xml:space="preserve">12.1 </w:t>
      </w:r>
      <w:r>
        <w:rPr>
          <w:rFonts w:hint="eastAsia"/>
        </w:rPr>
        <w:t>一般规定</w:t>
      </w:r>
      <w:bookmarkEnd w:id="245"/>
      <w:bookmarkEnd w:id="246"/>
    </w:p>
    <w:p w14:paraId="199D194D" w14:textId="77777777" w:rsidR="00393771" w:rsidRDefault="00D65B27" w:rsidP="00BB0E8C">
      <w:pPr>
        <w:rPr>
          <w:szCs w:val="21"/>
        </w:rPr>
      </w:pPr>
      <w:r>
        <w:rPr>
          <w:rFonts w:hint="eastAsia"/>
          <w:b/>
          <w:szCs w:val="21"/>
        </w:rPr>
        <w:t xml:space="preserve">12.1.1 </w:t>
      </w:r>
      <w:r>
        <w:rPr>
          <w:rFonts w:hint="eastAsia"/>
          <w:szCs w:val="21"/>
        </w:rPr>
        <w:t>建筑结构消能减震加固工程施工现场质量管理，应有健全的质量管理体系、施工质量控制及检验制度，应</w:t>
      </w:r>
      <w:r>
        <w:rPr>
          <w:szCs w:val="21"/>
        </w:rPr>
        <w:t>有经审批的</w:t>
      </w:r>
      <w:r>
        <w:rPr>
          <w:rFonts w:hint="eastAsia"/>
          <w:szCs w:val="21"/>
        </w:rPr>
        <w:t>施工</w:t>
      </w:r>
      <w:r>
        <w:rPr>
          <w:szCs w:val="21"/>
        </w:rPr>
        <w:t>组织设计、施工方案等技术文件。</w:t>
      </w:r>
    </w:p>
    <w:p w14:paraId="3AE05D9D" w14:textId="77777777" w:rsidR="00393771" w:rsidRDefault="00D65B27" w:rsidP="00BB0E8C">
      <w:pPr>
        <w:rPr>
          <w:szCs w:val="21"/>
        </w:rPr>
      </w:pPr>
      <w:r>
        <w:rPr>
          <w:rFonts w:hint="eastAsia"/>
          <w:b/>
          <w:szCs w:val="21"/>
        </w:rPr>
        <w:t>12.1.</w:t>
      </w:r>
      <w:r>
        <w:rPr>
          <w:b/>
          <w:szCs w:val="21"/>
        </w:rPr>
        <w:t>2</w:t>
      </w:r>
      <w:r>
        <w:rPr>
          <w:rFonts w:hint="eastAsia"/>
          <w:b/>
          <w:szCs w:val="21"/>
        </w:rPr>
        <w:t xml:space="preserve"> </w:t>
      </w:r>
      <w:r>
        <w:rPr>
          <w:rFonts w:hint="eastAsia"/>
          <w:szCs w:val="21"/>
        </w:rPr>
        <w:t>建筑结构消能减震加固工程可作为建筑工程的一个分部工程进行施工和质量验收；消能部件工程应作为结构加固分部的一个或</w:t>
      </w:r>
      <w:r>
        <w:rPr>
          <w:szCs w:val="21"/>
        </w:rPr>
        <w:t>若干个</w:t>
      </w:r>
      <w:r>
        <w:rPr>
          <w:rFonts w:hint="eastAsia"/>
          <w:szCs w:val="21"/>
        </w:rPr>
        <w:t>子分部工程，</w:t>
      </w:r>
      <w:r>
        <w:rPr>
          <w:szCs w:val="21"/>
        </w:rPr>
        <w:t>其他子分部</w:t>
      </w:r>
      <w:r>
        <w:rPr>
          <w:rFonts w:hint="eastAsia"/>
          <w:szCs w:val="21"/>
        </w:rPr>
        <w:t>工程</w:t>
      </w:r>
      <w:r>
        <w:rPr>
          <w:szCs w:val="21"/>
        </w:rPr>
        <w:t>的划分应符合</w:t>
      </w:r>
      <w:r>
        <w:rPr>
          <w:rFonts w:hint="eastAsia"/>
          <w:szCs w:val="21"/>
        </w:rPr>
        <w:t>国家现行标准《建筑工程施工质量验收统一标准》</w:t>
      </w:r>
      <w:r>
        <w:rPr>
          <w:rFonts w:hint="eastAsia"/>
          <w:szCs w:val="21"/>
        </w:rPr>
        <w:t>GB 50300</w:t>
      </w:r>
      <w:r>
        <w:rPr>
          <w:rFonts w:hint="eastAsia"/>
          <w:szCs w:val="21"/>
        </w:rPr>
        <w:t>、《建筑结构加固工程施工质量验收规范》</w:t>
      </w:r>
      <w:r>
        <w:rPr>
          <w:rFonts w:hint="eastAsia"/>
          <w:szCs w:val="21"/>
        </w:rPr>
        <w:t>GB 50550</w:t>
      </w:r>
      <w:r>
        <w:rPr>
          <w:rFonts w:hint="eastAsia"/>
          <w:szCs w:val="21"/>
        </w:rPr>
        <w:t>的</w:t>
      </w:r>
      <w:r>
        <w:rPr>
          <w:szCs w:val="21"/>
        </w:rPr>
        <w:t>相关规定</w:t>
      </w:r>
      <w:r>
        <w:rPr>
          <w:rFonts w:hint="eastAsia"/>
          <w:szCs w:val="21"/>
        </w:rPr>
        <w:t>。</w:t>
      </w:r>
    </w:p>
    <w:p w14:paraId="4C74242E" w14:textId="77777777" w:rsidR="00393771" w:rsidRDefault="00D65B27" w:rsidP="00BB0E8C">
      <w:pPr>
        <w:rPr>
          <w:szCs w:val="21"/>
        </w:rPr>
      </w:pPr>
      <w:r>
        <w:rPr>
          <w:rFonts w:hint="eastAsia"/>
          <w:b/>
          <w:szCs w:val="21"/>
        </w:rPr>
        <w:t>12.1.</w:t>
      </w:r>
      <w:r>
        <w:rPr>
          <w:b/>
          <w:szCs w:val="21"/>
        </w:rPr>
        <w:t>3</w:t>
      </w:r>
      <w:r>
        <w:rPr>
          <w:rFonts w:hint="eastAsia"/>
          <w:szCs w:val="21"/>
        </w:rPr>
        <w:t xml:space="preserve"> </w:t>
      </w:r>
      <w:r>
        <w:rPr>
          <w:rFonts w:hint="eastAsia"/>
          <w:szCs w:val="21"/>
        </w:rPr>
        <w:t>消能部件子分部工程宜划分为消能器</w:t>
      </w:r>
      <w:r>
        <w:rPr>
          <w:szCs w:val="21"/>
        </w:rPr>
        <w:t>支撑</w:t>
      </w:r>
      <w:r>
        <w:rPr>
          <w:rFonts w:hint="eastAsia"/>
          <w:szCs w:val="21"/>
        </w:rPr>
        <w:t>及</w:t>
      </w:r>
      <w:r>
        <w:rPr>
          <w:szCs w:val="21"/>
        </w:rPr>
        <w:t>连接件</w:t>
      </w:r>
      <w:r>
        <w:rPr>
          <w:rFonts w:hint="eastAsia"/>
          <w:szCs w:val="21"/>
        </w:rPr>
        <w:t>加工与</w:t>
      </w:r>
      <w:r>
        <w:rPr>
          <w:szCs w:val="21"/>
        </w:rPr>
        <w:t>安装、</w:t>
      </w:r>
      <w:r>
        <w:rPr>
          <w:rFonts w:hint="eastAsia"/>
          <w:szCs w:val="21"/>
        </w:rPr>
        <w:t>消能器安装、焊接</w:t>
      </w:r>
      <w:r>
        <w:rPr>
          <w:szCs w:val="21"/>
        </w:rPr>
        <w:t>、</w:t>
      </w:r>
      <w:r>
        <w:rPr>
          <w:rFonts w:hint="eastAsia"/>
          <w:szCs w:val="21"/>
        </w:rPr>
        <w:t>紧固件</w:t>
      </w:r>
      <w:r>
        <w:rPr>
          <w:szCs w:val="21"/>
        </w:rPr>
        <w:t>连接、防腐涂料</w:t>
      </w:r>
      <w:r>
        <w:rPr>
          <w:rFonts w:hint="eastAsia"/>
          <w:szCs w:val="21"/>
        </w:rPr>
        <w:t>涂装</w:t>
      </w:r>
      <w:r>
        <w:rPr>
          <w:szCs w:val="21"/>
        </w:rPr>
        <w:t>等分项工程</w:t>
      </w:r>
      <w:r>
        <w:rPr>
          <w:rFonts w:hint="eastAsia"/>
          <w:szCs w:val="21"/>
        </w:rPr>
        <w:t>，</w:t>
      </w:r>
      <w:r>
        <w:rPr>
          <w:szCs w:val="21"/>
        </w:rPr>
        <w:t>各分项工程检验批的划分应</w:t>
      </w:r>
      <w:r>
        <w:rPr>
          <w:rFonts w:hint="eastAsia"/>
          <w:szCs w:val="21"/>
        </w:rPr>
        <w:t>符合《建筑工程施工质量验收统一标准》</w:t>
      </w:r>
      <w:r>
        <w:rPr>
          <w:rFonts w:hint="eastAsia"/>
          <w:szCs w:val="21"/>
        </w:rPr>
        <w:t>GB 50300</w:t>
      </w:r>
      <w:r>
        <w:rPr>
          <w:rFonts w:hint="eastAsia"/>
          <w:szCs w:val="21"/>
        </w:rPr>
        <w:t>的</w:t>
      </w:r>
      <w:r>
        <w:rPr>
          <w:szCs w:val="21"/>
        </w:rPr>
        <w:t>相关规定</w:t>
      </w:r>
      <w:r>
        <w:rPr>
          <w:rFonts w:hint="eastAsia"/>
          <w:szCs w:val="21"/>
        </w:rPr>
        <w:t>，</w:t>
      </w:r>
      <w:r>
        <w:rPr>
          <w:szCs w:val="21"/>
        </w:rPr>
        <w:t>并应经监理</w:t>
      </w:r>
      <w:r>
        <w:rPr>
          <w:rFonts w:hint="eastAsia"/>
          <w:szCs w:val="21"/>
        </w:rPr>
        <w:t>单位</w:t>
      </w:r>
      <w:r>
        <w:rPr>
          <w:szCs w:val="21"/>
        </w:rPr>
        <w:t>或建设单位确认</w:t>
      </w:r>
      <w:r>
        <w:rPr>
          <w:rFonts w:hint="eastAsia"/>
          <w:szCs w:val="21"/>
        </w:rPr>
        <w:t>。</w:t>
      </w:r>
    </w:p>
    <w:p w14:paraId="1E9CD1E1" w14:textId="77777777" w:rsidR="00393771" w:rsidRDefault="00D65B27" w:rsidP="00BB0E8C">
      <w:pPr>
        <w:rPr>
          <w:szCs w:val="21"/>
        </w:rPr>
      </w:pPr>
      <w:r>
        <w:rPr>
          <w:rFonts w:hint="eastAsia"/>
          <w:b/>
          <w:szCs w:val="21"/>
        </w:rPr>
        <w:t>12.1.</w:t>
      </w:r>
      <w:r>
        <w:rPr>
          <w:b/>
          <w:szCs w:val="21"/>
        </w:rPr>
        <w:t>4</w:t>
      </w:r>
      <w:r>
        <w:rPr>
          <w:rFonts w:hint="eastAsia"/>
          <w:szCs w:val="21"/>
        </w:rPr>
        <w:t xml:space="preserve"> </w:t>
      </w:r>
      <w:r>
        <w:rPr>
          <w:rFonts w:hint="eastAsia"/>
          <w:szCs w:val="21"/>
        </w:rPr>
        <w:t>消能部件子分部工程的施工作业，宜划分为消能部件进场验收、消能器</w:t>
      </w:r>
      <w:r>
        <w:rPr>
          <w:szCs w:val="21"/>
        </w:rPr>
        <w:t>支撑</w:t>
      </w:r>
      <w:r>
        <w:rPr>
          <w:rFonts w:hint="eastAsia"/>
          <w:szCs w:val="21"/>
        </w:rPr>
        <w:t>及连接件加工与安装、消能器安装、消能部件防护四个阶段。</w:t>
      </w:r>
    </w:p>
    <w:p w14:paraId="012C5E10" w14:textId="77777777" w:rsidR="00393771" w:rsidRDefault="00D65B27" w:rsidP="00BB0E8C">
      <w:r w:rsidRPr="00BB0E8C">
        <w:rPr>
          <w:rFonts w:hint="eastAsia"/>
          <w:b/>
        </w:rPr>
        <w:t>12.</w:t>
      </w:r>
      <w:r w:rsidRPr="00BB0E8C">
        <w:rPr>
          <w:b/>
        </w:rPr>
        <w:t>1</w:t>
      </w:r>
      <w:r w:rsidRPr="00BB0E8C">
        <w:rPr>
          <w:rFonts w:hint="eastAsia"/>
          <w:b/>
        </w:rPr>
        <w:t>.5</w:t>
      </w:r>
      <w:r>
        <w:rPr>
          <w:rFonts w:hint="eastAsia"/>
        </w:rPr>
        <w:t xml:space="preserve"> </w:t>
      </w:r>
      <w:r>
        <w:rPr>
          <w:rFonts w:hint="eastAsia"/>
          <w:szCs w:val="21"/>
        </w:rPr>
        <w:t>消能减震建筑工程</w:t>
      </w:r>
      <w:r>
        <w:rPr>
          <w:szCs w:val="21"/>
        </w:rPr>
        <w:t>竣工验收前，应提</w:t>
      </w:r>
      <w:r>
        <w:rPr>
          <w:rFonts w:hint="eastAsia"/>
          <w:szCs w:val="21"/>
        </w:rPr>
        <w:t>交</w:t>
      </w:r>
      <w:r>
        <w:rPr>
          <w:szCs w:val="21"/>
        </w:rPr>
        <w:t>由消能器生产厂家、</w:t>
      </w:r>
      <w:r>
        <w:rPr>
          <w:rFonts w:hint="eastAsia"/>
          <w:szCs w:val="21"/>
        </w:rPr>
        <w:t>设计</w:t>
      </w:r>
      <w:r>
        <w:rPr>
          <w:szCs w:val="21"/>
        </w:rPr>
        <w:t>、施工等单位编写的使用维护手册</w:t>
      </w:r>
      <w:r>
        <w:rPr>
          <w:rFonts w:hint="eastAsia"/>
          <w:szCs w:val="21"/>
        </w:rPr>
        <w:t>，内容</w:t>
      </w:r>
      <w:r>
        <w:rPr>
          <w:rFonts w:hint="eastAsia"/>
        </w:rPr>
        <w:t>应包括消能器类型、参数、安装时间、安装部位、正常使用年限、</w:t>
      </w:r>
      <w:r>
        <w:t>消能器周边</w:t>
      </w:r>
      <w:r>
        <w:rPr>
          <w:rFonts w:hint="eastAsia"/>
        </w:rPr>
        <w:t>预留</w:t>
      </w:r>
      <w:r>
        <w:t>的变形</w:t>
      </w:r>
      <w:r>
        <w:rPr>
          <w:rFonts w:hint="eastAsia"/>
        </w:rPr>
        <w:t>空间</w:t>
      </w:r>
      <w:r>
        <w:t>要求</w:t>
      </w:r>
      <w:r>
        <w:rPr>
          <w:rFonts w:hint="eastAsia"/>
        </w:rPr>
        <w:t>、</w:t>
      </w:r>
      <w:r>
        <w:t>使用及维护注意事项等</w:t>
      </w:r>
      <w:r>
        <w:rPr>
          <w:rFonts w:hint="eastAsia"/>
        </w:rPr>
        <w:t>。</w:t>
      </w:r>
    </w:p>
    <w:p w14:paraId="1E213D91" w14:textId="77777777" w:rsidR="00393771" w:rsidRDefault="00D65B27">
      <w:pPr>
        <w:pStyle w:val="af2"/>
        <w:spacing w:before="0" w:after="0" w:line="360" w:lineRule="auto"/>
        <w:contextualSpacing/>
      </w:pPr>
      <w:bookmarkStart w:id="247" w:name="_Toc463791985"/>
      <w:bookmarkStart w:id="248" w:name="_Toc519677738"/>
      <w:bookmarkStart w:id="249" w:name="_Toc3083"/>
      <w:bookmarkStart w:id="250" w:name="_Toc519677917"/>
      <w:bookmarkStart w:id="251" w:name="_Toc519675574"/>
      <w:bookmarkStart w:id="252" w:name="_Toc103088861"/>
      <w:r>
        <w:t>12.</w:t>
      </w:r>
      <w:r>
        <w:rPr>
          <w:rFonts w:hint="eastAsia"/>
        </w:rPr>
        <w:t>2</w:t>
      </w:r>
      <w:r>
        <w:t xml:space="preserve"> </w:t>
      </w:r>
      <w:r>
        <w:rPr>
          <w:rFonts w:hint="eastAsia"/>
        </w:rPr>
        <w:t>消能部件施工</w:t>
      </w:r>
      <w:bookmarkEnd w:id="247"/>
      <w:bookmarkEnd w:id="248"/>
      <w:bookmarkEnd w:id="249"/>
      <w:bookmarkEnd w:id="250"/>
      <w:bookmarkEnd w:id="251"/>
      <w:bookmarkEnd w:id="252"/>
    </w:p>
    <w:p w14:paraId="7C43AE87" w14:textId="77777777" w:rsidR="00393771" w:rsidRDefault="00D65B27" w:rsidP="00BB0E8C">
      <w:pPr>
        <w:rPr>
          <w:szCs w:val="21"/>
        </w:rPr>
      </w:pPr>
      <w:r>
        <w:rPr>
          <w:rFonts w:hint="eastAsia"/>
          <w:b/>
          <w:szCs w:val="21"/>
        </w:rPr>
        <w:t>12.</w:t>
      </w:r>
      <w:r>
        <w:rPr>
          <w:b/>
          <w:szCs w:val="21"/>
        </w:rPr>
        <w:t>2</w:t>
      </w:r>
      <w:r>
        <w:rPr>
          <w:rFonts w:hint="eastAsia"/>
          <w:b/>
          <w:szCs w:val="21"/>
        </w:rPr>
        <w:t>.</w:t>
      </w:r>
      <w:r>
        <w:rPr>
          <w:b/>
          <w:szCs w:val="21"/>
        </w:rPr>
        <w:t>1</w:t>
      </w:r>
      <w:r>
        <w:rPr>
          <w:rFonts w:hint="eastAsia"/>
          <w:szCs w:val="21"/>
        </w:rPr>
        <w:t>消能部件的制作单元，宜根据制作、安装和运输条件及消能部件的特点确定。</w:t>
      </w:r>
    </w:p>
    <w:p w14:paraId="4B8B67FE" w14:textId="77777777" w:rsidR="00393771" w:rsidRDefault="00D65B27" w:rsidP="00BB0E8C">
      <w:pPr>
        <w:rPr>
          <w:szCs w:val="21"/>
        </w:rPr>
      </w:pPr>
      <w:r>
        <w:rPr>
          <w:rFonts w:hint="eastAsia"/>
          <w:b/>
          <w:szCs w:val="21"/>
        </w:rPr>
        <w:t>12.</w:t>
      </w:r>
      <w:r>
        <w:rPr>
          <w:b/>
          <w:szCs w:val="21"/>
        </w:rPr>
        <w:t>2</w:t>
      </w:r>
      <w:r>
        <w:rPr>
          <w:rFonts w:hint="eastAsia"/>
          <w:b/>
          <w:szCs w:val="21"/>
        </w:rPr>
        <w:t>.2</w:t>
      </w:r>
      <w:r>
        <w:rPr>
          <w:rFonts w:hint="eastAsia"/>
          <w:szCs w:val="21"/>
        </w:rPr>
        <w:t>消能器进场验收时，应提供下列资料：</w:t>
      </w:r>
    </w:p>
    <w:p w14:paraId="3E214F91" w14:textId="77777777" w:rsidR="00393771" w:rsidRDefault="00D65B27" w:rsidP="00BB0E8C">
      <w:pPr>
        <w:ind w:firstLineChars="200" w:firstLine="422"/>
        <w:rPr>
          <w:szCs w:val="21"/>
        </w:rPr>
      </w:pPr>
      <w:r w:rsidRPr="00BB0E8C">
        <w:rPr>
          <w:b/>
          <w:szCs w:val="21"/>
        </w:rPr>
        <w:t>1</w:t>
      </w:r>
      <w:r>
        <w:rPr>
          <w:szCs w:val="21"/>
        </w:rPr>
        <w:t xml:space="preserve"> </w:t>
      </w:r>
      <w:r>
        <w:rPr>
          <w:rFonts w:hint="eastAsia"/>
          <w:szCs w:val="21"/>
        </w:rPr>
        <w:t>产品合格证；</w:t>
      </w:r>
    </w:p>
    <w:p w14:paraId="1EF654C8" w14:textId="77777777" w:rsidR="00393771" w:rsidRDefault="00D65B27" w:rsidP="00BB0E8C">
      <w:pPr>
        <w:ind w:firstLineChars="200" w:firstLine="422"/>
        <w:rPr>
          <w:szCs w:val="21"/>
        </w:rPr>
      </w:pPr>
      <w:r w:rsidRPr="00BB0E8C">
        <w:rPr>
          <w:b/>
          <w:szCs w:val="21"/>
        </w:rPr>
        <w:t>2</w:t>
      </w:r>
      <w:r>
        <w:rPr>
          <w:szCs w:val="21"/>
        </w:rPr>
        <w:t xml:space="preserve"> </w:t>
      </w:r>
      <w:r>
        <w:rPr>
          <w:rFonts w:hint="eastAsia"/>
          <w:szCs w:val="21"/>
        </w:rPr>
        <w:t>出厂检验报告；</w:t>
      </w:r>
    </w:p>
    <w:p w14:paraId="6B1F2DBB" w14:textId="77777777" w:rsidR="00393771" w:rsidRDefault="00D65B27" w:rsidP="00BB0E8C">
      <w:pPr>
        <w:ind w:firstLineChars="200" w:firstLine="422"/>
        <w:rPr>
          <w:szCs w:val="21"/>
        </w:rPr>
      </w:pPr>
      <w:r w:rsidRPr="00BB0E8C">
        <w:rPr>
          <w:b/>
          <w:szCs w:val="21"/>
        </w:rPr>
        <w:t>3</w:t>
      </w:r>
      <w:r>
        <w:rPr>
          <w:szCs w:val="21"/>
        </w:rPr>
        <w:t xml:space="preserve"> </w:t>
      </w:r>
      <w:r>
        <w:rPr>
          <w:rFonts w:hint="eastAsia"/>
          <w:szCs w:val="21"/>
        </w:rPr>
        <w:t>同类产品型式检验报告；</w:t>
      </w:r>
    </w:p>
    <w:p w14:paraId="262A5E2A" w14:textId="77777777" w:rsidR="00393771" w:rsidRDefault="00D65B27" w:rsidP="00BB0E8C">
      <w:pPr>
        <w:ind w:firstLineChars="200" w:firstLine="422"/>
        <w:rPr>
          <w:szCs w:val="21"/>
        </w:rPr>
      </w:pPr>
      <w:r w:rsidRPr="00BB0E8C">
        <w:rPr>
          <w:b/>
          <w:szCs w:val="21"/>
        </w:rPr>
        <w:t>4</w:t>
      </w:r>
      <w:r>
        <w:rPr>
          <w:szCs w:val="21"/>
        </w:rPr>
        <w:t xml:space="preserve"> </w:t>
      </w:r>
      <w:r>
        <w:rPr>
          <w:rFonts w:hint="eastAsia"/>
          <w:szCs w:val="21"/>
        </w:rPr>
        <w:t>其他必要证明文件。</w:t>
      </w:r>
    </w:p>
    <w:p w14:paraId="426B3538" w14:textId="77777777" w:rsidR="00393771" w:rsidRDefault="00D65B27" w:rsidP="00BB0E8C">
      <w:pPr>
        <w:rPr>
          <w:szCs w:val="21"/>
        </w:rPr>
      </w:pPr>
      <w:r>
        <w:rPr>
          <w:rFonts w:hint="eastAsia"/>
          <w:b/>
          <w:szCs w:val="21"/>
        </w:rPr>
        <w:t>12.2.</w:t>
      </w:r>
      <w:r>
        <w:rPr>
          <w:b/>
          <w:szCs w:val="21"/>
        </w:rPr>
        <w:t>3</w:t>
      </w:r>
      <w:r>
        <w:rPr>
          <w:rFonts w:hint="eastAsia"/>
          <w:szCs w:val="21"/>
        </w:rPr>
        <w:t xml:space="preserve"> </w:t>
      </w:r>
      <w:r>
        <w:rPr>
          <w:rFonts w:hint="eastAsia"/>
          <w:szCs w:val="21"/>
        </w:rPr>
        <w:t>消能器类型</w:t>
      </w:r>
      <w:r>
        <w:rPr>
          <w:szCs w:val="21"/>
        </w:rPr>
        <w:t>、规格、</w:t>
      </w:r>
      <w:r>
        <w:rPr>
          <w:rFonts w:hint="eastAsia"/>
          <w:szCs w:val="21"/>
        </w:rPr>
        <w:t>外观</w:t>
      </w:r>
      <w:r>
        <w:rPr>
          <w:szCs w:val="21"/>
        </w:rPr>
        <w:t>质量</w:t>
      </w:r>
      <w:r>
        <w:rPr>
          <w:rFonts w:hint="eastAsia"/>
          <w:szCs w:val="21"/>
        </w:rPr>
        <w:t>、</w:t>
      </w:r>
      <w:r>
        <w:rPr>
          <w:szCs w:val="21"/>
        </w:rPr>
        <w:t>材料和性能参数</w:t>
      </w:r>
      <w:r>
        <w:rPr>
          <w:rFonts w:hint="eastAsia"/>
          <w:szCs w:val="21"/>
        </w:rPr>
        <w:t>应</w:t>
      </w:r>
      <w:r>
        <w:rPr>
          <w:szCs w:val="21"/>
        </w:rPr>
        <w:t>符合</w:t>
      </w:r>
      <w:r>
        <w:rPr>
          <w:rFonts w:hint="eastAsia"/>
          <w:szCs w:val="21"/>
        </w:rPr>
        <w:t>设计</w:t>
      </w:r>
      <w:r>
        <w:rPr>
          <w:szCs w:val="21"/>
        </w:rPr>
        <w:t>文件和本标准的规定</w:t>
      </w:r>
      <w:r>
        <w:rPr>
          <w:rFonts w:hint="eastAsia"/>
          <w:szCs w:val="21"/>
        </w:rPr>
        <w:t>。</w:t>
      </w:r>
    </w:p>
    <w:p w14:paraId="25E57585" w14:textId="77777777" w:rsidR="00393771" w:rsidRDefault="00D65B27" w:rsidP="00BB0E8C">
      <w:pPr>
        <w:rPr>
          <w:szCs w:val="21"/>
        </w:rPr>
      </w:pPr>
      <w:r>
        <w:rPr>
          <w:rFonts w:hint="eastAsia"/>
          <w:b/>
          <w:szCs w:val="21"/>
        </w:rPr>
        <w:t>12.2.</w:t>
      </w:r>
      <w:r>
        <w:rPr>
          <w:b/>
          <w:szCs w:val="21"/>
        </w:rPr>
        <w:t>4</w:t>
      </w:r>
      <w:r>
        <w:rPr>
          <w:szCs w:val="21"/>
        </w:rPr>
        <w:t>消能器</w:t>
      </w:r>
      <w:r>
        <w:rPr>
          <w:rFonts w:hint="eastAsia"/>
          <w:szCs w:val="21"/>
        </w:rPr>
        <w:t>进场后应按本标准规定进行见证取样检验，并提供检验报告，检验合格后方可使用。</w:t>
      </w:r>
    </w:p>
    <w:p w14:paraId="6EDA306D" w14:textId="77777777" w:rsidR="00393771" w:rsidRDefault="00D65B27" w:rsidP="00BB0E8C">
      <w:pPr>
        <w:rPr>
          <w:szCs w:val="21"/>
        </w:rPr>
      </w:pPr>
      <w:r>
        <w:rPr>
          <w:rFonts w:hint="eastAsia"/>
          <w:szCs w:val="21"/>
        </w:rPr>
        <w:t>见证检验应符合以下规定：</w:t>
      </w:r>
    </w:p>
    <w:p w14:paraId="4380BFE1" w14:textId="77777777" w:rsidR="00393771" w:rsidRDefault="00D65B27" w:rsidP="00BB0E8C">
      <w:pPr>
        <w:ind w:firstLineChars="200" w:firstLine="422"/>
        <w:rPr>
          <w:szCs w:val="21"/>
        </w:rPr>
      </w:pPr>
      <w:r w:rsidRPr="00BB0E8C">
        <w:rPr>
          <w:rFonts w:hint="eastAsia"/>
          <w:b/>
          <w:szCs w:val="21"/>
        </w:rPr>
        <w:t>1</w:t>
      </w:r>
      <w:r>
        <w:rPr>
          <w:rFonts w:hint="eastAsia"/>
          <w:szCs w:val="21"/>
        </w:rPr>
        <w:t xml:space="preserve"> </w:t>
      </w:r>
      <w:r>
        <w:rPr>
          <w:rFonts w:hint="eastAsia"/>
          <w:szCs w:val="21"/>
        </w:rPr>
        <w:t>见证检验抽检数量，同一工程不少于总数的</w:t>
      </w:r>
      <w:r>
        <w:rPr>
          <w:rFonts w:hint="eastAsia"/>
          <w:szCs w:val="21"/>
        </w:rPr>
        <w:t>3%</w:t>
      </w:r>
      <w:r>
        <w:rPr>
          <w:rFonts w:hint="eastAsia"/>
          <w:szCs w:val="21"/>
        </w:rPr>
        <w:t>，各种规格的消能器兼顾，且不宜少于</w:t>
      </w:r>
      <w:r>
        <w:rPr>
          <w:rFonts w:hint="eastAsia"/>
          <w:szCs w:val="21"/>
        </w:rPr>
        <w:t>1</w:t>
      </w:r>
      <w:r>
        <w:rPr>
          <w:rFonts w:hint="eastAsia"/>
          <w:szCs w:val="21"/>
        </w:rPr>
        <w:t>件，检验合格率为</w:t>
      </w:r>
      <w:r>
        <w:rPr>
          <w:rFonts w:hint="eastAsia"/>
          <w:szCs w:val="21"/>
        </w:rPr>
        <w:t>100%</w:t>
      </w:r>
      <w:r>
        <w:rPr>
          <w:rFonts w:hint="eastAsia"/>
          <w:szCs w:val="21"/>
        </w:rPr>
        <w:t>；</w:t>
      </w:r>
    </w:p>
    <w:p w14:paraId="3D4E055D" w14:textId="77777777" w:rsidR="00393771" w:rsidRDefault="00D65B27" w:rsidP="00BB0E8C">
      <w:pPr>
        <w:ind w:firstLineChars="200" w:firstLine="422"/>
        <w:rPr>
          <w:szCs w:val="21"/>
        </w:rPr>
      </w:pPr>
      <w:r w:rsidRPr="00BB0E8C">
        <w:rPr>
          <w:rFonts w:hint="eastAsia"/>
          <w:b/>
          <w:szCs w:val="21"/>
        </w:rPr>
        <w:t>2</w:t>
      </w:r>
      <w:r>
        <w:rPr>
          <w:rFonts w:hint="eastAsia"/>
          <w:szCs w:val="21"/>
        </w:rPr>
        <w:t xml:space="preserve"> </w:t>
      </w:r>
      <w:r>
        <w:rPr>
          <w:rFonts w:hint="eastAsia"/>
          <w:szCs w:val="21"/>
        </w:rPr>
        <w:t>见证检验项目见附录</w:t>
      </w:r>
      <w:r>
        <w:rPr>
          <w:rFonts w:hint="eastAsia"/>
          <w:szCs w:val="21"/>
        </w:rPr>
        <w:t>B</w:t>
      </w:r>
      <w:r>
        <w:rPr>
          <w:rFonts w:hint="eastAsia"/>
          <w:szCs w:val="21"/>
        </w:rPr>
        <w:t>；</w:t>
      </w:r>
    </w:p>
    <w:p w14:paraId="75308677" w14:textId="77777777" w:rsidR="00393771" w:rsidRDefault="00D65B27" w:rsidP="00BB0E8C">
      <w:pPr>
        <w:ind w:firstLineChars="200" w:firstLine="422"/>
        <w:rPr>
          <w:szCs w:val="21"/>
        </w:rPr>
      </w:pPr>
      <w:r w:rsidRPr="00BB0E8C">
        <w:rPr>
          <w:rFonts w:hint="eastAsia"/>
          <w:b/>
          <w:szCs w:val="21"/>
        </w:rPr>
        <w:t>3</w:t>
      </w:r>
      <w:r>
        <w:rPr>
          <w:rFonts w:hint="eastAsia"/>
          <w:szCs w:val="21"/>
        </w:rPr>
        <w:t xml:space="preserve"> </w:t>
      </w:r>
      <w:r>
        <w:rPr>
          <w:rFonts w:hint="eastAsia"/>
          <w:szCs w:val="21"/>
        </w:rPr>
        <w:t>检验后的屈曲约束支撑和金属消能器试件不能应用于主体结构。</w:t>
      </w:r>
    </w:p>
    <w:p w14:paraId="61A38095" w14:textId="77777777" w:rsidR="00393771" w:rsidRDefault="00D65B27" w:rsidP="00BB0E8C">
      <w:pPr>
        <w:rPr>
          <w:szCs w:val="21"/>
        </w:rPr>
      </w:pPr>
      <w:r>
        <w:rPr>
          <w:rFonts w:hint="eastAsia"/>
          <w:b/>
          <w:szCs w:val="21"/>
        </w:rPr>
        <w:t>12.2.</w:t>
      </w:r>
      <w:r>
        <w:rPr>
          <w:b/>
          <w:szCs w:val="21"/>
        </w:rPr>
        <w:t>5</w:t>
      </w:r>
      <w:r>
        <w:rPr>
          <w:rFonts w:hint="eastAsia"/>
          <w:szCs w:val="21"/>
        </w:rPr>
        <w:t>消能器的运输、现场存储及保管，应符合生产厂家提供的施工操作说明书和国家现行有关标准的规定。</w:t>
      </w:r>
    </w:p>
    <w:p w14:paraId="5888CFFC" w14:textId="77777777" w:rsidR="00393771" w:rsidRDefault="00D65B27" w:rsidP="00BB0E8C">
      <w:pPr>
        <w:rPr>
          <w:szCs w:val="21"/>
        </w:rPr>
      </w:pPr>
      <w:r>
        <w:rPr>
          <w:rFonts w:hint="eastAsia"/>
          <w:b/>
          <w:szCs w:val="21"/>
        </w:rPr>
        <w:t>12.2.</w:t>
      </w:r>
      <w:r>
        <w:rPr>
          <w:b/>
          <w:szCs w:val="21"/>
        </w:rPr>
        <w:t>6</w:t>
      </w:r>
      <w:r>
        <w:rPr>
          <w:rFonts w:hint="eastAsia"/>
          <w:b/>
          <w:szCs w:val="21"/>
        </w:rPr>
        <w:t xml:space="preserve"> </w:t>
      </w:r>
      <w:r>
        <w:rPr>
          <w:rFonts w:hint="eastAsia"/>
          <w:szCs w:val="21"/>
        </w:rPr>
        <w:t>设置消能部件的消能子结构应先按设计要求进行原结构构件的加固施工，验收合格后方可进行消能部件的施工。</w:t>
      </w:r>
    </w:p>
    <w:p w14:paraId="139FDA0E" w14:textId="77777777" w:rsidR="00393771" w:rsidRDefault="00D65B27" w:rsidP="00BB0E8C">
      <w:pPr>
        <w:rPr>
          <w:szCs w:val="21"/>
        </w:rPr>
      </w:pPr>
      <w:r>
        <w:rPr>
          <w:rFonts w:hint="eastAsia"/>
          <w:b/>
          <w:szCs w:val="21"/>
        </w:rPr>
        <w:t>12.2.</w:t>
      </w:r>
      <w:r>
        <w:rPr>
          <w:b/>
          <w:szCs w:val="21"/>
        </w:rPr>
        <w:t>7</w:t>
      </w:r>
      <w:r>
        <w:rPr>
          <w:rFonts w:hint="eastAsia"/>
          <w:szCs w:val="21"/>
        </w:rPr>
        <w:t>消能部件施工</w:t>
      </w:r>
      <w:r>
        <w:rPr>
          <w:szCs w:val="21"/>
        </w:rPr>
        <w:t>前，应对</w:t>
      </w:r>
      <w:r>
        <w:rPr>
          <w:rFonts w:hint="eastAsia"/>
          <w:szCs w:val="21"/>
        </w:rPr>
        <w:t>消能</w:t>
      </w:r>
      <w:r>
        <w:rPr>
          <w:szCs w:val="21"/>
        </w:rPr>
        <w:t>子结构的构件尺寸、</w:t>
      </w:r>
      <w:r>
        <w:rPr>
          <w:rFonts w:hint="eastAsia"/>
          <w:szCs w:val="21"/>
        </w:rPr>
        <w:t>定位</w:t>
      </w:r>
      <w:r>
        <w:rPr>
          <w:szCs w:val="21"/>
        </w:rPr>
        <w:t>轴线、标高等进行复测</w:t>
      </w:r>
      <w:r>
        <w:rPr>
          <w:rFonts w:hint="eastAsia"/>
          <w:szCs w:val="21"/>
        </w:rPr>
        <w:t>，</w:t>
      </w:r>
      <w:r>
        <w:rPr>
          <w:szCs w:val="21"/>
        </w:rPr>
        <w:t>如与设计文件差异较大应</w:t>
      </w:r>
      <w:r>
        <w:rPr>
          <w:rFonts w:hint="eastAsia"/>
          <w:szCs w:val="21"/>
        </w:rPr>
        <w:t>及时通知</w:t>
      </w:r>
      <w:r>
        <w:rPr>
          <w:szCs w:val="21"/>
        </w:rPr>
        <w:t>设计单位。</w:t>
      </w:r>
    </w:p>
    <w:p w14:paraId="767D06F3" w14:textId="77777777" w:rsidR="00393771" w:rsidRDefault="00D65B27" w:rsidP="00BB0E8C">
      <w:pPr>
        <w:rPr>
          <w:szCs w:val="21"/>
        </w:rPr>
      </w:pPr>
      <w:r>
        <w:rPr>
          <w:rFonts w:hint="eastAsia"/>
          <w:b/>
          <w:szCs w:val="21"/>
        </w:rPr>
        <w:t>12.2.</w:t>
      </w:r>
      <w:r>
        <w:rPr>
          <w:b/>
          <w:szCs w:val="21"/>
        </w:rPr>
        <w:t>8</w:t>
      </w:r>
      <w:r>
        <w:rPr>
          <w:rFonts w:hint="eastAsia"/>
          <w:szCs w:val="21"/>
        </w:rPr>
        <w:t>消能部件的施工安装顺序，应由设计单位、施工单位和消能器生产厂家共同商讨确定；同一部位消能部件的制作单元超过一个时，宜先将各制作单元及连接件拼装为扩大安装单元后，再与主体结构进行连接。</w:t>
      </w:r>
    </w:p>
    <w:p w14:paraId="35809D80" w14:textId="77777777" w:rsidR="00393771" w:rsidRDefault="00D65B27" w:rsidP="00BB0E8C">
      <w:pPr>
        <w:rPr>
          <w:szCs w:val="21"/>
        </w:rPr>
      </w:pPr>
      <w:r>
        <w:rPr>
          <w:rFonts w:hint="eastAsia"/>
          <w:b/>
          <w:szCs w:val="21"/>
        </w:rPr>
        <w:t>12.2.</w:t>
      </w:r>
      <w:r>
        <w:rPr>
          <w:b/>
          <w:szCs w:val="21"/>
        </w:rPr>
        <w:t>9</w:t>
      </w:r>
      <w:r>
        <w:rPr>
          <w:rFonts w:hint="eastAsia"/>
          <w:szCs w:val="21"/>
        </w:rPr>
        <w:t>消能器安装完成后不应出现影响消能</w:t>
      </w:r>
      <w:proofErr w:type="gramStart"/>
      <w:r>
        <w:rPr>
          <w:rFonts w:hint="eastAsia"/>
          <w:szCs w:val="21"/>
        </w:rPr>
        <w:t>器正常</w:t>
      </w:r>
      <w:proofErr w:type="gramEnd"/>
      <w:r>
        <w:rPr>
          <w:rFonts w:hint="eastAsia"/>
          <w:szCs w:val="21"/>
        </w:rPr>
        <w:t>工作的变形或</w:t>
      </w:r>
      <w:r>
        <w:rPr>
          <w:szCs w:val="21"/>
        </w:rPr>
        <w:t>损伤</w:t>
      </w:r>
      <w:r>
        <w:rPr>
          <w:rFonts w:hint="eastAsia"/>
          <w:szCs w:val="21"/>
        </w:rPr>
        <w:t>，消能器的</w:t>
      </w:r>
      <w:proofErr w:type="gramStart"/>
      <w:r>
        <w:rPr>
          <w:rFonts w:hint="eastAsia"/>
          <w:szCs w:val="21"/>
        </w:rPr>
        <w:t>黏</w:t>
      </w:r>
      <w:proofErr w:type="gramEnd"/>
      <w:r>
        <w:rPr>
          <w:rFonts w:hint="eastAsia"/>
          <w:szCs w:val="21"/>
        </w:rPr>
        <w:t>滞材料、黏弹性材料不应泄漏或剥落，不应出现涂层脱落和生锈，</w:t>
      </w:r>
      <w:proofErr w:type="gramStart"/>
      <w:r>
        <w:rPr>
          <w:rFonts w:hint="eastAsia"/>
          <w:szCs w:val="21"/>
        </w:rPr>
        <w:t>黏</w:t>
      </w:r>
      <w:proofErr w:type="gramEnd"/>
      <w:r>
        <w:rPr>
          <w:rFonts w:hint="eastAsia"/>
          <w:szCs w:val="21"/>
        </w:rPr>
        <w:t>滞消能器采用</w:t>
      </w:r>
      <w:r>
        <w:rPr>
          <w:szCs w:val="21"/>
        </w:rPr>
        <w:t>销轴连接时的安装</w:t>
      </w:r>
      <w:r>
        <w:rPr>
          <w:szCs w:val="21"/>
        </w:rPr>
        <w:lastRenderedPageBreak/>
        <w:t>间隙应控制在</w:t>
      </w:r>
      <w:r>
        <w:rPr>
          <w:rFonts w:hint="eastAsia"/>
          <w:szCs w:val="21"/>
        </w:rPr>
        <w:t>0.1</w:t>
      </w:r>
      <w:r>
        <w:rPr>
          <w:szCs w:val="21"/>
        </w:rPr>
        <w:t>mm</w:t>
      </w:r>
      <w:r>
        <w:rPr>
          <w:szCs w:val="21"/>
        </w:rPr>
        <w:t>以内</w:t>
      </w:r>
      <w:r>
        <w:rPr>
          <w:rFonts w:hint="eastAsia"/>
          <w:szCs w:val="21"/>
        </w:rPr>
        <w:t>。</w:t>
      </w:r>
    </w:p>
    <w:p w14:paraId="22270FD8" w14:textId="77777777" w:rsidR="00393771" w:rsidRDefault="00D65B27" w:rsidP="00BB0E8C">
      <w:pPr>
        <w:rPr>
          <w:szCs w:val="21"/>
        </w:rPr>
      </w:pPr>
      <w:r>
        <w:rPr>
          <w:rFonts w:hint="eastAsia"/>
          <w:b/>
          <w:szCs w:val="21"/>
        </w:rPr>
        <w:t>12.2.</w:t>
      </w:r>
      <w:r>
        <w:rPr>
          <w:b/>
          <w:szCs w:val="21"/>
        </w:rPr>
        <w:t>10</w:t>
      </w:r>
      <w:r>
        <w:rPr>
          <w:rFonts w:hint="eastAsia"/>
          <w:szCs w:val="21"/>
        </w:rPr>
        <w:t xml:space="preserve"> </w:t>
      </w:r>
      <w:r>
        <w:rPr>
          <w:rFonts w:hint="eastAsia"/>
          <w:szCs w:val="21"/>
        </w:rPr>
        <w:t>消能部件尺寸、变形、连接件位置及角度、螺栓孔位置及直径、高强度螺栓连接、焊接、表面防护等应符合设计文件规定。</w:t>
      </w:r>
    </w:p>
    <w:p w14:paraId="4F978ADD" w14:textId="77777777" w:rsidR="00393771" w:rsidRDefault="00D65B27" w:rsidP="00BB0E8C">
      <w:pPr>
        <w:rPr>
          <w:szCs w:val="21"/>
        </w:rPr>
      </w:pPr>
      <w:r>
        <w:rPr>
          <w:rFonts w:hint="eastAsia"/>
          <w:b/>
          <w:szCs w:val="21"/>
        </w:rPr>
        <w:t>12.2.</w:t>
      </w:r>
      <w:r>
        <w:rPr>
          <w:b/>
          <w:szCs w:val="21"/>
        </w:rPr>
        <w:t>11</w:t>
      </w:r>
      <w:r>
        <w:rPr>
          <w:rFonts w:hint="eastAsia"/>
          <w:b/>
          <w:szCs w:val="21"/>
        </w:rPr>
        <w:t xml:space="preserve"> </w:t>
      </w:r>
      <w:r>
        <w:rPr>
          <w:rFonts w:hint="eastAsia"/>
          <w:szCs w:val="21"/>
        </w:rPr>
        <w:t>消能部件中钢制构件的施工应符合现行国家标准《钢结构工程施工规范》</w:t>
      </w:r>
      <w:r>
        <w:rPr>
          <w:rFonts w:hint="eastAsia"/>
          <w:szCs w:val="21"/>
        </w:rPr>
        <w:t>GB 50755</w:t>
      </w:r>
      <w:r>
        <w:rPr>
          <w:rFonts w:hint="eastAsia"/>
          <w:szCs w:val="21"/>
        </w:rPr>
        <w:t>的相关规定。</w:t>
      </w:r>
    </w:p>
    <w:p w14:paraId="03B71F60" w14:textId="77777777" w:rsidR="00393771" w:rsidRDefault="00D65B27" w:rsidP="00BB0E8C">
      <w:pPr>
        <w:rPr>
          <w:szCs w:val="21"/>
        </w:rPr>
      </w:pPr>
      <w:r>
        <w:rPr>
          <w:rFonts w:hint="eastAsia"/>
          <w:b/>
          <w:szCs w:val="21"/>
        </w:rPr>
        <w:t>12.2</w:t>
      </w:r>
      <w:r>
        <w:rPr>
          <w:b/>
          <w:szCs w:val="21"/>
        </w:rPr>
        <w:t>.</w:t>
      </w:r>
      <w:r>
        <w:rPr>
          <w:rFonts w:hint="eastAsia"/>
          <w:b/>
          <w:szCs w:val="21"/>
        </w:rPr>
        <w:t>1</w:t>
      </w:r>
      <w:r>
        <w:rPr>
          <w:b/>
          <w:szCs w:val="21"/>
        </w:rPr>
        <w:t>2</w:t>
      </w:r>
      <w:r>
        <w:rPr>
          <w:rFonts w:hint="eastAsia"/>
          <w:szCs w:val="21"/>
        </w:rPr>
        <w:t xml:space="preserve"> </w:t>
      </w:r>
      <w:r>
        <w:rPr>
          <w:rFonts w:hint="eastAsia"/>
          <w:szCs w:val="21"/>
        </w:rPr>
        <w:t>消能部件中混凝土构件的施工应符合现行国家标准《混凝土结构工程施工规范》</w:t>
      </w:r>
      <w:r>
        <w:rPr>
          <w:szCs w:val="21"/>
        </w:rPr>
        <w:t>GB</w:t>
      </w:r>
      <w:r>
        <w:rPr>
          <w:rFonts w:hint="eastAsia"/>
          <w:szCs w:val="21"/>
        </w:rPr>
        <w:t xml:space="preserve"> </w:t>
      </w:r>
      <w:r>
        <w:rPr>
          <w:szCs w:val="21"/>
        </w:rPr>
        <w:t>50666</w:t>
      </w:r>
      <w:r>
        <w:rPr>
          <w:rFonts w:hint="eastAsia"/>
          <w:szCs w:val="21"/>
        </w:rPr>
        <w:t>的相关规定。</w:t>
      </w:r>
    </w:p>
    <w:p w14:paraId="233B463F" w14:textId="77777777" w:rsidR="00393771" w:rsidRDefault="00D65B27" w:rsidP="00BB0E8C">
      <w:pPr>
        <w:rPr>
          <w:szCs w:val="21"/>
        </w:rPr>
      </w:pPr>
      <w:r>
        <w:rPr>
          <w:rFonts w:hint="eastAsia"/>
          <w:b/>
          <w:szCs w:val="21"/>
        </w:rPr>
        <w:t>12.2.</w:t>
      </w:r>
      <w:r>
        <w:rPr>
          <w:b/>
          <w:szCs w:val="21"/>
        </w:rPr>
        <w:t>13</w:t>
      </w:r>
      <w:r>
        <w:rPr>
          <w:rFonts w:hint="eastAsia"/>
          <w:szCs w:val="21"/>
        </w:rPr>
        <w:t xml:space="preserve"> </w:t>
      </w:r>
      <w:r>
        <w:rPr>
          <w:rFonts w:hint="eastAsia"/>
          <w:szCs w:val="21"/>
        </w:rPr>
        <w:t>消能部件的施工安全应符合现行国家标准《建筑施工安全技术统一规范》</w:t>
      </w:r>
      <w:r>
        <w:rPr>
          <w:rFonts w:hint="eastAsia"/>
          <w:szCs w:val="21"/>
        </w:rPr>
        <w:t>GB 50870</w:t>
      </w:r>
      <w:r>
        <w:rPr>
          <w:rFonts w:hint="eastAsia"/>
          <w:szCs w:val="21"/>
        </w:rPr>
        <w:t>的有关规定，并根据消能部件的施工安装特点，在施工组织设计中制定施工安全措施。</w:t>
      </w:r>
    </w:p>
    <w:p w14:paraId="3402A459" w14:textId="77777777" w:rsidR="00393771" w:rsidRDefault="00D65B27" w:rsidP="00BB0E8C">
      <w:pPr>
        <w:rPr>
          <w:szCs w:val="21"/>
        </w:rPr>
      </w:pPr>
      <w:r>
        <w:rPr>
          <w:rFonts w:hint="eastAsia"/>
          <w:b/>
          <w:szCs w:val="21"/>
        </w:rPr>
        <w:t>12.2.</w:t>
      </w:r>
      <w:r>
        <w:rPr>
          <w:b/>
          <w:szCs w:val="21"/>
        </w:rPr>
        <w:t>14</w:t>
      </w:r>
      <w:r>
        <w:rPr>
          <w:rFonts w:hint="eastAsia"/>
          <w:szCs w:val="21"/>
        </w:rPr>
        <w:t xml:space="preserve"> </w:t>
      </w:r>
      <w:r>
        <w:rPr>
          <w:rFonts w:hint="eastAsia"/>
          <w:szCs w:val="21"/>
        </w:rPr>
        <w:t>消能部件中的钢制构件应涂刷防腐涂料，其</w:t>
      </w:r>
      <w:r>
        <w:rPr>
          <w:szCs w:val="21"/>
        </w:rPr>
        <w:t>施工质量</w:t>
      </w:r>
      <w:r>
        <w:rPr>
          <w:rFonts w:hint="eastAsia"/>
          <w:szCs w:val="21"/>
        </w:rPr>
        <w:t>验收应符合现行国家标准《钢结构工程施工质量验收规范》</w:t>
      </w:r>
      <w:r>
        <w:rPr>
          <w:rFonts w:hint="eastAsia"/>
          <w:szCs w:val="21"/>
        </w:rPr>
        <w:t>GB 50205</w:t>
      </w:r>
      <w:r>
        <w:rPr>
          <w:rFonts w:hint="eastAsia"/>
          <w:szCs w:val="21"/>
        </w:rPr>
        <w:t>的相关规定。</w:t>
      </w:r>
    </w:p>
    <w:p w14:paraId="6467AC6B" w14:textId="77777777" w:rsidR="00393771" w:rsidRDefault="00D65B27" w:rsidP="00BB0E8C">
      <w:pPr>
        <w:rPr>
          <w:szCs w:val="21"/>
        </w:rPr>
      </w:pPr>
      <w:r>
        <w:rPr>
          <w:rFonts w:hint="eastAsia"/>
          <w:b/>
          <w:szCs w:val="21"/>
        </w:rPr>
        <w:t>12.</w:t>
      </w:r>
      <w:r>
        <w:rPr>
          <w:b/>
          <w:szCs w:val="21"/>
        </w:rPr>
        <w:t>2</w:t>
      </w:r>
      <w:r>
        <w:rPr>
          <w:rFonts w:hint="eastAsia"/>
          <w:b/>
          <w:szCs w:val="21"/>
        </w:rPr>
        <w:t>.</w:t>
      </w:r>
      <w:r>
        <w:rPr>
          <w:b/>
          <w:szCs w:val="21"/>
        </w:rPr>
        <w:t>15</w:t>
      </w:r>
      <w:r>
        <w:rPr>
          <w:rFonts w:hint="eastAsia"/>
          <w:b/>
          <w:szCs w:val="21"/>
        </w:rPr>
        <w:t xml:space="preserve"> </w:t>
      </w:r>
      <w:r>
        <w:rPr>
          <w:rFonts w:hint="eastAsia"/>
          <w:szCs w:val="21"/>
        </w:rPr>
        <w:t>消能部件安装完成后应进行成品保护。</w:t>
      </w:r>
    </w:p>
    <w:p w14:paraId="784E66A6" w14:textId="77777777" w:rsidR="00393771" w:rsidRDefault="00D65B27">
      <w:pPr>
        <w:pStyle w:val="af2"/>
        <w:spacing w:before="0" w:after="0" w:line="360" w:lineRule="auto"/>
        <w:contextualSpacing/>
      </w:pPr>
      <w:bookmarkStart w:id="253" w:name="_Toc519677739"/>
      <w:bookmarkStart w:id="254" w:name="_Toc519677918"/>
      <w:bookmarkStart w:id="255" w:name="_Toc463791986"/>
      <w:bookmarkStart w:id="256" w:name="_Toc519675575"/>
      <w:bookmarkStart w:id="257" w:name="_Toc10662"/>
      <w:bookmarkStart w:id="258" w:name="_Toc103088862"/>
      <w:r>
        <w:rPr>
          <w:rFonts w:hint="eastAsia"/>
        </w:rPr>
        <w:t>12</w:t>
      </w:r>
      <w:r>
        <w:t>.</w:t>
      </w:r>
      <w:r>
        <w:rPr>
          <w:rFonts w:hint="eastAsia"/>
        </w:rPr>
        <w:t xml:space="preserve">3 </w:t>
      </w:r>
      <w:r>
        <w:rPr>
          <w:rFonts w:hint="eastAsia"/>
        </w:rPr>
        <w:t>验</w:t>
      </w:r>
      <w:r>
        <w:rPr>
          <w:rFonts w:hint="eastAsia"/>
        </w:rPr>
        <w:t xml:space="preserve">  </w:t>
      </w:r>
      <w:r>
        <w:rPr>
          <w:rFonts w:hint="eastAsia"/>
        </w:rPr>
        <w:t>收</w:t>
      </w:r>
      <w:bookmarkEnd w:id="253"/>
      <w:bookmarkEnd w:id="254"/>
      <w:bookmarkEnd w:id="255"/>
      <w:bookmarkEnd w:id="256"/>
      <w:bookmarkEnd w:id="257"/>
      <w:bookmarkEnd w:id="258"/>
    </w:p>
    <w:p w14:paraId="72C4F014" w14:textId="77777777" w:rsidR="00393771" w:rsidRDefault="00D65B27" w:rsidP="00BB0E8C">
      <w:pPr>
        <w:rPr>
          <w:szCs w:val="21"/>
        </w:rPr>
      </w:pPr>
      <w:r>
        <w:rPr>
          <w:rFonts w:hint="eastAsia"/>
          <w:b/>
          <w:szCs w:val="21"/>
        </w:rPr>
        <w:t>12.3.1</w:t>
      </w:r>
      <w:r>
        <w:rPr>
          <w:b/>
          <w:szCs w:val="21"/>
        </w:rPr>
        <w:t xml:space="preserve"> </w:t>
      </w:r>
      <w:r>
        <w:rPr>
          <w:rFonts w:hint="eastAsia"/>
          <w:szCs w:val="21"/>
        </w:rPr>
        <w:t>结构加固</w:t>
      </w:r>
      <w:r>
        <w:rPr>
          <w:szCs w:val="21"/>
        </w:rPr>
        <w:t>工程施工质量应符合</w:t>
      </w:r>
      <w:r>
        <w:rPr>
          <w:rFonts w:hint="eastAsia"/>
          <w:szCs w:val="21"/>
        </w:rPr>
        <w:t>现行国家标准《建筑结构加固工程施工质量验收规范》</w:t>
      </w:r>
      <w:r>
        <w:rPr>
          <w:rFonts w:hint="eastAsia"/>
          <w:szCs w:val="21"/>
        </w:rPr>
        <w:t>GB 50550</w:t>
      </w:r>
      <w:r>
        <w:rPr>
          <w:rFonts w:hint="eastAsia"/>
          <w:szCs w:val="21"/>
        </w:rPr>
        <w:t>、《建筑抗震加固技术规程》</w:t>
      </w:r>
      <w:r>
        <w:rPr>
          <w:rFonts w:hint="eastAsia"/>
          <w:szCs w:val="21"/>
        </w:rPr>
        <w:t>JGJ 116</w:t>
      </w:r>
      <w:r>
        <w:rPr>
          <w:rFonts w:hint="eastAsia"/>
          <w:szCs w:val="21"/>
        </w:rPr>
        <w:t>的</w:t>
      </w:r>
      <w:r>
        <w:rPr>
          <w:szCs w:val="21"/>
        </w:rPr>
        <w:t>相关规定</w:t>
      </w:r>
      <w:r>
        <w:rPr>
          <w:rFonts w:hint="eastAsia"/>
          <w:szCs w:val="21"/>
        </w:rPr>
        <w:t>，且混凝土结构及</w:t>
      </w:r>
      <w:r>
        <w:rPr>
          <w:szCs w:val="21"/>
        </w:rPr>
        <w:t>钢结构</w:t>
      </w:r>
      <w:r>
        <w:rPr>
          <w:rFonts w:hint="eastAsia"/>
          <w:szCs w:val="21"/>
        </w:rPr>
        <w:t>施工质量尚应符合国家现行标准《混凝土结构工程施工质量验收规范》</w:t>
      </w:r>
      <w:r>
        <w:rPr>
          <w:rFonts w:hint="eastAsia"/>
          <w:szCs w:val="21"/>
        </w:rPr>
        <w:t>GB 50204</w:t>
      </w:r>
      <w:r>
        <w:rPr>
          <w:rFonts w:hint="eastAsia"/>
          <w:szCs w:val="21"/>
        </w:rPr>
        <w:t>、《钢结构工程施工质量验收规范》</w:t>
      </w:r>
      <w:r>
        <w:rPr>
          <w:rFonts w:hint="eastAsia"/>
          <w:szCs w:val="21"/>
        </w:rPr>
        <w:t>GB 50205</w:t>
      </w:r>
      <w:r>
        <w:rPr>
          <w:rFonts w:hint="eastAsia"/>
          <w:szCs w:val="21"/>
        </w:rPr>
        <w:t>的相关规定。</w:t>
      </w:r>
    </w:p>
    <w:p w14:paraId="083B2030" w14:textId="77777777" w:rsidR="00393771" w:rsidRDefault="00D65B27" w:rsidP="00BB0E8C">
      <w:pPr>
        <w:rPr>
          <w:szCs w:val="21"/>
        </w:rPr>
      </w:pPr>
      <w:r>
        <w:rPr>
          <w:rFonts w:hint="eastAsia"/>
          <w:b/>
          <w:szCs w:val="21"/>
        </w:rPr>
        <w:t>12.3.2</w:t>
      </w:r>
      <w:r>
        <w:rPr>
          <w:rFonts w:hint="eastAsia"/>
          <w:szCs w:val="21"/>
        </w:rPr>
        <w:t>消能部件子分部工程检验项目可按表</w:t>
      </w:r>
      <w:r>
        <w:rPr>
          <w:rFonts w:hint="eastAsia"/>
          <w:szCs w:val="21"/>
        </w:rPr>
        <w:t>12.3.2</w:t>
      </w:r>
      <w:r>
        <w:rPr>
          <w:rFonts w:hint="eastAsia"/>
          <w:szCs w:val="21"/>
        </w:rPr>
        <w:t>的规定执行。</w:t>
      </w:r>
    </w:p>
    <w:p w14:paraId="5F4E7AB9" w14:textId="77777777" w:rsidR="00393771" w:rsidRDefault="00D65B27" w:rsidP="000C7296">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12.3.2</w:t>
      </w:r>
      <w:r>
        <w:rPr>
          <w:rFonts w:eastAsia="黑体" w:hint="eastAsia"/>
          <w:sz w:val="18"/>
          <w:szCs w:val="24"/>
          <w:lang w:val="en-AU"/>
        </w:rPr>
        <w:t>消能部件子分部工程检验项目表</w:t>
      </w:r>
    </w:p>
    <w:tbl>
      <w:tblPr>
        <w:tblpPr w:leftFromText="180" w:rightFromText="180" w:vertAnchor="text" w:horzAnchor="margin" w:tblpXSpec="center" w:tblpY="27"/>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709"/>
        <w:gridCol w:w="2262"/>
      </w:tblGrid>
      <w:tr w:rsidR="00393771" w14:paraId="0D614E5D" w14:textId="77777777">
        <w:tc>
          <w:tcPr>
            <w:tcW w:w="817" w:type="dxa"/>
          </w:tcPr>
          <w:p w14:paraId="60C6E844" w14:textId="77777777" w:rsidR="00393771" w:rsidRDefault="00D65B27">
            <w:pPr>
              <w:ind w:left="-5"/>
              <w:jc w:val="center"/>
              <w:rPr>
                <w:sz w:val="18"/>
                <w:szCs w:val="18"/>
              </w:rPr>
            </w:pPr>
            <w:r>
              <w:rPr>
                <w:rFonts w:hint="eastAsia"/>
                <w:sz w:val="18"/>
                <w:szCs w:val="18"/>
              </w:rPr>
              <w:t>项次</w:t>
            </w:r>
          </w:p>
        </w:tc>
        <w:tc>
          <w:tcPr>
            <w:tcW w:w="3260" w:type="dxa"/>
          </w:tcPr>
          <w:p w14:paraId="49C96978" w14:textId="77777777" w:rsidR="00393771" w:rsidRDefault="00D65B27">
            <w:pPr>
              <w:jc w:val="center"/>
              <w:rPr>
                <w:sz w:val="18"/>
                <w:szCs w:val="18"/>
              </w:rPr>
            </w:pPr>
            <w:r>
              <w:rPr>
                <w:rFonts w:hint="eastAsia"/>
                <w:sz w:val="18"/>
                <w:szCs w:val="18"/>
              </w:rPr>
              <w:t>项目</w:t>
            </w:r>
          </w:p>
        </w:tc>
        <w:tc>
          <w:tcPr>
            <w:tcW w:w="2709" w:type="dxa"/>
          </w:tcPr>
          <w:p w14:paraId="4EE00898" w14:textId="77777777" w:rsidR="00393771" w:rsidRDefault="00D65B27">
            <w:pPr>
              <w:jc w:val="center"/>
              <w:rPr>
                <w:sz w:val="18"/>
                <w:szCs w:val="18"/>
              </w:rPr>
            </w:pPr>
            <w:r>
              <w:rPr>
                <w:rFonts w:hint="eastAsia"/>
                <w:sz w:val="18"/>
                <w:szCs w:val="18"/>
              </w:rPr>
              <w:t>抽检数量及检验方法</w:t>
            </w:r>
          </w:p>
        </w:tc>
        <w:tc>
          <w:tcPr>
            <w:tcW w:w="2262" w:type="dxa"/>
          </w:tcPr>
          <w:p w14:paraId="03B68D8F" w14:textId="77777777" w:rsidR="00393771" w:rsidRDefault="00D65B27">
            <w:pPr>
              <w:jc w:val="center"/>
              <w:rPr>
                <w:sz w:val="18"/>
                <w:szCs w:val="18"/>
              </w:rPr>
            </w:pPr>
            <w:r>
              <w:rPr>
                <w:rFonts w:hint="eastAsia"/>
                <w:sz w:val="18"/>
                <w:szCs w:val="18"/>
              </w:rPr>
              <w:t>合格质量标准</w:t>
            </w:r>
          </w:p>
        </w:tc>
      </w:tr>
      <w:tr w:rsidR="00393771" w14:paraId="53A9ECE5" w14:textId="77777777">
        <w:tc>
          <w:tcPr>
            <w:tcW w:w="817" w:type="dxa"/>
            <w:vAlign w:val="center"/>
          </w:tcPr>
          <w:p w14:paraId="69080E17" w14:textId="77777777" w:rsidR="00393771" w:rsidRDefault="00D65B27">
            <w:pPr>
              <w:jc w:val="center"/>
              <w:rPr>
                <w:sz w:val="18"/>
                <w:szCs w:val="18"/>
              </w:rPr>
            </w:pPr>
            <w:r>
              <w:rPr>
                <w:rFonts w:hint="eastAsia"/>
                <w:sz w:val="18"/>
                <w:szCs w:val="18"/>
              </w:rPr>
              <w:t>1</w:t>
            </w:r>
          </w:p>
        </w:tc>
        <w:tc>
          <w:tcPr>
            <w:tcW w:w="3260" w:type="dxa"/>
            <w:vAlign w:val="center"/>
          </w:tcPr>
          <w:p w14:paraId="75116D0E" w14:textId="77777777" w:rsidR="00393771" w:rsidRDefault="00D65B27">
            <w:pPr>
              <w:rPr>
                <w:sz w:val="18"/>
                <w:szCs w:val="18"/>
              </w:rPr>
            </w:pPr>
            <w:r>
              <w:rPr>
                <w:rFonts w:hint="eastAsia"/>
                <w:sz w:val="18"/>
                <w:szCs w:val="18"/>
              </w:rPr>
              <w:t>见证取样送样检测项目：</w:t>
            </w:r>
          </w:p>
          <w:p w14:paraId="3891B716" w14:textId="77777777" w:rsidR="00393771" w:rsidRDefault="00D65B27">
            <w:pPr>
              <w:rPr>
                <w:sz w:val="18"/>
                <w:szCs w:val="18"/>
              </w:rPr>
            </w:pPr>
            <w:r>
              <w:rPr>
                <w:rFonts w:hint="eastAsia"/>
                <w:sz w:val="18"/>
                <w:szCs w:val="18"/>
              </w:rPr>
              <w:t>1)</w:t>
            </w:r>
            <w:r>
              <w:rPr>
                <w:sz w:val="18"/>
                <w:szCs w:val="18"/>
              </w:rPr>
              <w:t xml:space="preserve"> </w:t>
            </w:r>
            <w:r>
              <w:rPr>
                <w:rFonts w:hint="eastAsia"/>
                <w:sz w:val="18"/>
                <w:szCs w:val="18"/>
              </w:rPr>
              <w:t>消能部件钢材复验</w:t>
            </w:r>
          </w:p>
          <w:p w14:paraId="49298A5A" w14:textId="77777777" w:rsidR="00393771" w:rsidRDefault="00D65B27">
            <w:pPr>
              <w:rPr>
                <w:sz w:val="18"/>
                <w:szCs w:val="18"/>
              </w:rPr>
            </w:pPr>
            <w:r>
              <w:rPr>
                <w:rFonts w:hint="eastAsia"/>
                <w:sz w:val="18"/>
                <w:szCs w:val="18"/>
              </w:rPr>
              <w:t>2)</w:t>
            </w:r>
            <w:r>
              <w:rPr>
                <w:sz w:val="18"/>
                <w:szCs w:val="18"/>
              </w:rPr>
              <w:t xml:space="preserve"> </w:t>
            </w:r>
            <w:r>
              <w:rPr>
                <w:rFonts w:hint="eastAsia"/>
                <w:sz w:val="18"/>
                <w:szCs w:val="18"/>
              </w:rPr>
              <w:t>高强度螺栓预拉力和扭矩系数复验</w:t>
            </w:r>
          </w:p>
          <w:p w14:paraId="59AD83D9" w14:textId="77777777" w:rsidR="00393771" w:rsidRDefault="00D65B27">
            <w:pPr>
              <w:rPr>
                <w:sz w:val="18"/>
                <w:szCs w:val="18"/>
              </w:rPr>
            </w:pPr>
            <w:r>
              <w:rPr>
                <w:rFonts w:hint="eastAsia"/>
                <w:sz w:val="18"/>
                <w:szCs w:val="18"/>
              </w:rPr>
              <w:t>3)</w:t>
            </w:r>
            <w:r>
              <w:rPr>
                <w:sz w:val="18"/>
                <w:szCs w:val="18"/>
              </w:rPr>
              <w:t xml:space="preserve"> </w:t>
            </w:r>
            <w:r>
              <w:rPr>
                <w:rFonts w:hint="eastAsia"/>
                <w:sz w:val="18"/>
                <w:szCs w:val="18"/>
              </w:rPr>
              <w:t>摩擦面抗滑移系数复验</w:t>
            </w:r>
          </w:p>
        </w:tc>
        <w:tc>
          <w:tcPr>
            <w:tcW w:w="2709" w:type="dxa"/>
            <w:vAlign w:val="center"/>
          </w:tcPr>
          <w:p w14:paraId="70A7FDE9" w14:textId="77777777" w:rsidR="00393771" w:rsidRDefault="00D65B27">
            <w:pPr>
              <w:rPr>
                <w:sz w:val="18"/>
                <w:szCs w:val="18"/>
              </w:rPr>
            </w:pPr>
            <w:r>
              <w:rPr>
                <w:rFonts w:hint="eastAsia"/>
                <w:sz w:val="18"/>
                <w:szCs w:val="18"/>
              </w:rPr>
              <w:t>应符合现行国家标准《钢结构工程施工质量验收规范》</w:t>
            </w:r>
            <w:r>
              <w:rPr>
                <w:rFonts w:hint="eastAsia"/>
                <w:sz w:val="18"/>
                <w:szCs w:val="18"/>
              </w:rPr>
              <w:t xml:space="preserve">GB 50205 </w:t>
            </w:r>
          </w:p>
        </w:tc>
        <w:tc>
          <w:tcPr>
            <w:tcW w:w="2262" w:type="dxa"/>
            <w:vAlign w:val="center"/>
          </w:tcPr>
          <w:p w14:paraId="77C4CAED" w14:textId="77777777" w:rsidR="00393771" w:rsidRDefault="00D65B27">
            <w:pPr>
              <w:rPr>
                <w:sz w:val="18"/>
                <w:szCs w:val="18"/>
              </w:rPr>
            </w:pPr>
            <w:r>
              <w:rPr>
                <w:rFonts w:hint="eastAsia"/>
                <w:sz w:val="18"/>
                <w:szCs w:val="18"/>
              </w:rPr>
              <w:t>现行国家标准《钢结构工程施工质量验收规范》</w:t>
            </w:r>
            <w:r>
              <w:rPr>
                <w:rFonts w:hint="eastAsia"/>
                <w:sz w:val="18"/>
                <w:szCs w:val="18"/>
              </w:rPr>
              <w:t>GB 50205</w:t>
            </w:r>
          </w:p>
        </w:tc>
      </w:tr>
      <w:tr w:rsidR="00393771" w14:paraId="74F93E0E" w14:textId="77777777">
        <w:tc>
          <w:tcPr>
            <w:tcW w:w="817" w:type="dxa"/>
            <w:vAlign w:val="center"/>
          </w:tcPr>
          <w:p w14:paraId="38F1DE57" w14:textId="77777777" w:rsidR="00393771" w:rsidRDefault="00D65B27">
            <w:pPr>
              <w:jc w:val="center"/>
              <w:rPr>
                <w:sz w:val="18"/>
                <w:szCs w:val="18"/>
              </w:rPr>
            </w:pPr>
            <w:r>
              <w:rPr>
                <w:rFonts w:hint="eastAsia"/>
                <w:sz w:val="18"/>
                <w:szCs w:val="18"/>
              </w:rPr>
              <w:t>2</w:t>
            </w:r>
          </w:p>
        </w:tc>
        <w:tc>
          <w:tcPr>
            <w:tcW w:w="3260" w:type="dxa"/>
            <w:vAlign w:val="center"/>
          </w:tcPr>
          <w:p w14:paraId="31EB7E95" w14:textId="77777777" w:rsidR="00393771" w:rsidRDefault="00D65B27">
            <w:pPr>
              <w:rPr>
                <w:sz w:val="18"/>
                <w:szCs w:val="18"/>
              </w:rPr>
            </w:pPr>
            <w:r>
              <w:rPr>
                <w:rFonts w:hint="eastAsia"/>
                <w:sz w:val="18"/>
                <w:szCs w:val="18"/>
              </w:rPr>
              <w:t>焊缝质量：</w:t>
            </w:r>
          </w:p>
          <w:p w14:paraId="3263DED7" w14:textId="77777777" w:rsidR="00393771" w:rsidRDefault="00D65B27">
            <w:pPr>
              <w:rPr>
                <w:sz w:val="18"/>
                <w:szCs w:val="18"/>
              </w:rPr>
            </w:pPr>
            <w:r>
              <w:rPr>
                <w:rFonts w:hint="eastAsia"/>
                <w:sz w:val="18"/>
                <w:szCs w:val="18"/>
              </w:rPr>
              <w:t>1)</w:t>
            </w:r>
            <w:r>
              <w:rPr>
                <w:sz w:val="18"/>
                <w:szCs w:val="18"/>
              </w:rPr>
              <w:t xml:space="preserve"> </w:t>
            </w:r>
            <w:r>
              <w:rPr>
                <w:rFonts w:hint="eastAsia"/>
                <w:sz w:val="18"/>
                <w:szCs w:val="18"/>
              </w:rPr>
              <w:t>焊缝尺寸</w:t>
            </w:r>
          </w:p>
          <w:p w14:paraId="3C68A73C" w14:textId="77777777" w:rsidR="00393771" w:rsidRDefault="00D65B27">
            <w:pPr>
              <w:rPr>
                <w:sz w:val="18"/>
                <w:szCs w:val="18"/>
              </w:rPr>
            </w:pPr>
            <w:r>
              <w:rPr>
                <w:rFonts w:hint="eastAsia"/>
                <w:sz w:val="18"/>
                <w:szCs w:val="18"/>
              </w:rPr>
              <w:t>2)</w:t>
            </w:r>
            <w:r>
              <w:rPr>
                <w:sz w:val="18"/>
                <w:szCs w:val="18"/>
              </w:rPr>
              <w:t xml:space="preserve"> </w:t>
            </w:r>
            <w:r>
              <w:rPr>
                <w:rFonts w:hint="eastAsia"/>
                <w:sz w:val="18"/>
                <w:szCs w:val="18"/>
              </w:rPr>
              <w:t>内部缺陷</w:t>
            </w:r>
          </w:p>
          <w:p w14:paraId="15E48D6E" w14:textId="77777777" w:rsidR="00393771" w:rsidRDefault="00D65B27">
            <w:pPr>
              <w:rPr>
                <w:sz w:val="18"/>
                <w:szCs w:val="18"/>
              </w:rPr>
            </w:pPr>
            <w:r>
              <w:rPr>
                <w:rFonts w:hint="eastAsia"/>
                <w:sz w:val="18"/>
                <w:szCs w:val="18"/>
              </w:rPr>
              <w:t>3)</w:t>
            </w:r>
            <w:r>
              <w:rPr>
                <w:sz w:val="18"/>
                <w:szCs w:val="18"/>
              </w:rPr>
              <w:t xml:space="preserve"> </w:t>
            </w:r>
            <w:r>
              <w:rPr>
                <w:rFonts w:hint="eastAsia"/>
                <w:sz w:val="18"/>
                <w:szCs w:val="18"/>
              </w:rPr>
              <w:t>外观缺陷</w:t>
            </w:r>
          </w:p>
        </w:tc>
        <w:tc>
          <w:tcPr>
            <w:tcW w:w="2709" w:type="dxa"/>
            <w:vAlign w:val="center"/>
          </w:tcPr>
          <w:p w14:paraId="7C126643" w14:textId="77777777" w:rsidR="00393771" w:rsidRDefault="00D65B27">
            <w:pPr>
              <w:rPr>
                <w:sz w:val="18"/>
                <w:szCs w:val="18"/>
              </w:rPr>
            </w:pPr>
            <w:r>
              <w:rPr>
                <w:rFonts w:hint="eastAsia"/>
                <w:sz w:val="18"/>
                <w:szCs w:val="18"/>
              </w:rPr>
              <w:t>一级焊缝抽检</w:t>
            </w:r>
            <w:r>
              <w:rPr>
                <w:rFonts w:hint="eastAsia"/>
                <w:sz w:val="18"/>
                <w:szCs w:val="18"/>
              </w:rPr>
              <w:t>100%</w:t>
            </w:r>
            <w:r>
              <w:rPr>
                <w:rFonts w:hint="eastAsia"/>
                <w:sz w:val="18"/>
                <w:szCs w:val="18"/>
              </w:rPr>
              <w:t>，二级焊缝按位置随机抽检</w:t>
            </w:r>
            <w:r>
              <w:rPr>
                <w:rFonts w:hint="eastAsia"/>
                <w:sz w:val="18"/>
                <w:szCs w:val="18"/>
              </w:rPr>
              <w:t>20%</w:t>
            </w:r>
            <w:r>
              <w:rPr>
                <w:rFonts w:hint="eastAsia"/>
                <w:sz w:val="18"/>
                <w:szCs w:val="18"/>
              </w:rPr>
              <w:t>；检验采用超声波或射线探伤、量规及观察</w:t>
            </w:r>
          </w:p>
        </w:tc>
        <w:tc>
          <w:tcPr>
            <w:tcW w:w="2262" w:type="dxa"/>
            <w:vAlign w:val="center"/>
          </w:tcPr>
          <w:p w14:paraId="68EA061C" w14:textId="77777777" w:rsidR="00393771" w:rsidRDefault="00D65B27">
            <w:pPr>
              <w:rPr>
                <w:sz w:val="18"/>
                <w:szCs w:val="18"/>
              </w:rPr>
            </w:pPr>
            <w:r>
              <w:rPr>
                <w:rFonts w:hint="eastAsia"/>
                <w:sz w:val="18"/>
                <w:szCs w:val="18"/>
              </w:rPr>
              <w:t>现行国家标准《钢结构工程施工质量验收规范》</w:t>
            </w:r>
            <w:r>
              <w:rPr>
                <w:rFonts w:hint="eastAsia"/>
                <w:sz w:val="18"/>
                <w:szCs w:val="18"/>
              </w:rPr>
              <w:t>GB 50205</w:t>
            </w:r>
          </w:p>
        </w:tc>
      </w:tr>
      <w:tr w:rsidR="00393771" w14:paraId="1B5DC065" w14:textId="77777777">
        <w:tc>
          <w:tcPr>
            <w:tcW w:w="817" w:type="dxa"/>
            <w:vAlign w:val="center"/>
          </w:tcPr>
          <w:p w14:paraId="18CE8FC8" w14:textId="77777777" w:rsidR="00393771" w:rsidRDefault="00D65B27">
            <w:pPr>
              <w:jc w:val="center"/>
              <w:rPr>
                <w:sz w:val="18"/>
                <w:szCs w:val="18"/>
              </w:rPr>
            </w:pPr>
            <w:r>
              <w:rPr>
                <w:rFonts w:hint="eastAsia"/>
                <w:sz w:val="18"/>
                <w:szCs w:val="18"/>
              </w:rPr>
              <w:t>3</w:t>
            </w:r>
          </w:p>
        </w:tc>
        <w:tc>
          <w:tcPr>
            <w:tcW w:w="3260" w:type="dxa"/>
            <w:vAlign w:val="center"/>
          </w:tcPr>
          <w:p w14:paraId="476EA653" w14:textId="77777777" w:rsidR="00393771" w:rsidRDefault="00D65B27">
            <w:pPr>
              <w:rPr>
                <w:sz w:val="18"/>
                <w:szCs w:val="18"/>
              </w:rPr>
            </w:pPr>
            <w:r>
              <w:rPr>
                <w:rFonts w:hint="eastAsia"/>
                <w:sz w:val="18"/>
                <w:szCs w:val="18"/>
              </w:rPr>
              <w:t>高强度螺栓施工质量：</w:t>
            </w:r>
          </w:p>
          <w:p w14:paraId="7AEFA09B" w14:textId="77777777" w:rsidR="00393771" w:rsidRDefault="00D65B27">
            <w:pPr>
              <w:rPr>
                <w:sz w:val="18"/>
                <w:szCs w:val="18"/>
              </w:rPr>
            </w:pPr>
            <w:r>
              <w:rPr>
                <w:rFonts w:hint="eastAsia"/>
                <w:sz w:val="18"/>
                <w:szCs w:val="18"/>
              </w:rPr>
              <w:t>1)</w:t>
            </w:r>
            <w:r>
              <w:rPr>
                <w:sz w:val="18"/>
                <w:szCs w:val="18"/>
              </w:rPr>
              <w:t xml:space="preserve"> </w:t>
            </w:r>
            <w:proofErr w:type="gramStart"/>
            <w:r>
              <w:rPr>
                <w:rFonts w:hint="eastAsia"/>
                <w:sz w:val="18"/>
                <w:szCs w:val="18"/>
              </w:rPr>
              <w:t>终拧扭矩</w:t>
            </w:r>
            <w:proofErr w:type="gramEnd"/>
          </w:p>
          <w:p w14:paraId="55F14E12" w14:textId="77777777" w:rsidR="00393771" w:rsidRDefault="00D65B27">
            <w:pPr>
              <w:rPr>
                <w:sz w:val="18"/>
                <w:szCs w:val="18"/>
              </w:rPr>
            </w:pPr>
            <w:r>
              <w:rPr>
                <w:rFonts w:hint="eastAsia"/>
                <w:sz w:val="18"/>
                <w:szCs w:val="18"/>
              </w:rPr>
              <w:t>2)</w:t>
            </w:r>
            <w:r>
              <w:rPr>
                <w:sz w:val="18"/>
                <w:szCs w:val="18"/>
              </w:rPr>
              <w:t xml:space="preserve"> </w:t>
            </w:r>
            <w:r>
              <w:rPr>
                <w:rFonts w:hint="eastAsia"/>
                <w:sz w:val="18"/>
                <w:szCs w:val="18"/>
              </w:rPr>
              <w:t>梅花</w:t>
            </w:r>
            <w:proofErr w:type="gramStart"/>
            <w:r>
              <w:rPr>
                <w:rFonts w:hint="eastAsia"/>
                <w:sz w:val="18"/>
                <w:szCs w:val="18"/>
              </w:rPr>
              <w:t>头检查</w:t>
            </w:r>
            <w:proofErr w:type="gramEnd"/>
          </w:p>
        </w:tc>
        <w:tc>
          <w:tcPr>
            <w:tcW w:w="2709" w:type="dxa"/>
            <w:vAlign w:val="center"/>
          </w:tcPr>
          <w:p w14:paraId="254CFACF" w14:textId="77777777" w:rsidR="00393771" w:rsidRDefault="00D65B27">
            <w:pPr>
              <w:rPr>
                <w:sz w:val="18"/>
                <w:szCs w:val="18"/>
              </w:rPr>
            </w:pPr>
            <w:r>
              <w:rPr>
                <w:rFonts w:hint="eastAsia"/>
                <w:sz w:val="18"/>
                <w:szCs w:val="18"/>
              </w:rPr>
              <w:t>按节点数随机抽检</w:t>
            </w:r>
            <w:r>
              <w:rPr>
                <w:rFonts w:hint="eastAsia"/>
                <w:sz w:val="18"/>
                <w:szCs w:val="18"/>
              </w:rPr>
              <w:t>3%</w:t>
            </w:r>
            <w:r>
              <w:rPr>
                <w:rFonts w:hint="eastAsia"/>
                <w:sz w:val="18"/>
                <w:szCs w:val="18"/>
              </w:rPr>
              <w:t>，且不应小于</w:t>
            </w:r>
            <w:r>
              <w:rPr>
                <w:rFonts w:hint="eastAsia"/>
                <w:sz w:val="18"/>
                <w:szCs w:val="18"/>
              </w:rPr>
              <w:t>3</w:t>
            </w:r>
            <w:r>
              <w:rPr>
                <w:rFonts w:hint="eastAsia"/>
                <w:sz w:val="18"/>
                <w:szCs w:val="18"/>
              </w:rPr>
              <w:t>个节点；检验方法应符合《钢结构工程施工质量验收规范》</w:t>
            </w:r>
            <w:r>
              <w:rPr>
                <w:rFonts w:hint="eastAsia"/>
                <w:sz w:val="18"/>
                <w:szCs w:val="18"/>
              </w:rPr>
              <w:t>GB 50205</w:t>
            </w:r>
            <w:r>
              <w:rPr>
                <w:rFonts w:hint="eastAsia"/>
                <w:sz w:val="18"/>
                <w:szCs w:val="18"/>
              </w:rPr>
              <w:t>的规定</w:t>
            </w:r>
          </w:p>
        </w:tc>
        <w:tc>
          <w:tcPr>
            <w:tcW w:w="2262" w:type="dxa"/>
            <w:vAlign w:val="center"/>
          </w:tcPr>
          <w:p w14:paraId="153E8AC1" w14:textId="77777777" w:rsidR="00393771" w:rsidRDefault="00D65B27">
            <w:pPr>
              <w:rPr>
                <w:sz w:val="18"/>
                <w:szCs w:val="18"/>
              </w:rPr>
            </w:pPr>
            <w:r>
              <w:rPr>
                <w:rFonts w:hint="eastAsia"/>
                <w:sz w:val="18"/>
                <w:szCs w:val="18"/>
              </w:rPr>
              <w:t>现行国家标准《钢结构工程施工质量验收规范》</w:t>
            </w:r>
            <w:r>
              <w:rPr>
                <w:rFonts w:hint="eastAsia"/>
                <w:sz w:val="18"/>
                <w:szCs w:val="18"/>
              </w:rPr>
              <w:t>GB 50205</w:t>
            </w:r>
          </w:p>
        </w:tc>
      </w:tr>
      <w:tr w:rsidR="00393771" w14:paraId="60D74D2F" w14:textId="77777777">
        <w:tc>
          <w:tcPr>
            <w:tcW w:w="817" w:type="dxa"/>
            <w:vAlign w:val="center"/>
          </w:tcPr>
          <w:p w14:paraId="76AA9198" w14:textId="77777777" w:rsidR="00393771" w:rsidRDefault="00D65B27">
            <w:pPr>
              <w:jc w:val="center"/>
              <w:rPr>
                <w:sz w:val="18"/>
                <w:szCs w:val="18"/>
              </w:rPr>
            </w:pPr>
            <w:r>
              <w:rPr>
                <w:rFonts w:hint="eastAsia"/>
                <w:sz w:val="18"/>
                <w:szCs w:val="18"/>
              </w:rPr>
              <w:t>4</w:t>
            </w:r>
          </w:p>
        </w:tc>
        <w:tc>
          <w:tcPr>
            <w:tcW w:w="3260" w:type="dxa"/>
            <w:vAlign w:val="center"/>
          </w:tcPr>
          <w:p w14:paraId="08A0692F" w14:textId="77777777" w:rsidR="00393771" w:rsidRDefault="00D65B27">
            <w:pPr>
              <w:rPr>
                <w:sz w:val="18"/>
                <w:szCs w:val="18"/>
              </w:rPr>
            </w:pPr>
            <w:r>
              <w:rPr>
                <w:rFonts w:hint="eastAsia"/>
                <w:sz w:val="18"/>
                <w:szCs w:val="18"/>
              </w:rPr>
              <w:t>消能部件平面外垂直度</w:t>
            </w:r>
          </w:p>
        </w:tc>
        <w:tc>
          <w:tcPr>
            <w:tcW w:w="2709" w:type="dxa"/>
            <w:vAlign w:val="center"/>
          </w:tcPr>
          <w:p w14:paraId="0CEFF862" w14:textId="77777777" w:rsidR="00393771" w:rsidRDefault="00D65B27">
            <w:pPr>
              <w:rPr>
                <w:sz w:val="18"/>
                <w:szCs w:val="18"/>
              </w:rPr>
            </w:pPr>
            <w:r>
              <w:rPr>
                <w:rFonts w:hint="eastAsia"/>
                <w:sz w:val="18"/>
                <w:szCs w:val="18"/>
              </w:rPr>
              <w:t>随机抽查</w:t>
            </w:r>
            <w:r>
              <w:rPr>
                <w:rFonts w:hint="eastAsia"/>
                <w:sz w:val="18"/>
                <w:szCs w:val="18"/>
              </w:rPr>
              <w:t>3</w:t>
            </w:r>
            <w:r>
              <w:rPr>
                <w:rFonts w:hint="eastAsia"/>
                <w:sz w:val="18"/>
                <w:szCs w:val="18"/>
              </w:rPr>
              <w:t>个部位的消能部件</w:t>
            </w:r>
          </w:p>
        </w:tc>
        <w:tc>
          <w:tcPr>
            <w:tcW w:w="2262" w:type="dxa"/>
            <w:vAlign w:val="center"/>
          </w:tcPr>
          <w:p w14:paraId="6D1885F1" w14:textId="77777777" w:rsidR="00393771" w:rsidRDefault="00D65B27">
            <w:pPr>
              <w:rPr>
                <w:sz w:val="18"/>
                <w:szCs w:val="18"/>
              </w:rPr>
            </w:pPr>
            <w:r>
              <w:rPr>
                <w:rFonts w:hint="eastAsia"/>
                <w:sz w:val="18"/>
                <w:szCs w:val="18"/>
              </w:rPr>
              <w:t>设计文件及现行国家标准《钢结构工程施工质量验收规范》</w:t>
            </w:r>
            <w:r>
              <w:rPr>
                <w:rFonts w:hint="eastAsia"/>
                <w:sz w:val="18"/>
                <w:szCs w:val="18"/>
              </w:rPr>
              <w:t>GB 50205</w:t>
            </w:r>
          </w:p>
        </w:tc>
      </w:tr>
    </w:tbl>
    <w:p w14:paraId="3EB8EDCC" w14:textId="77777777" w:rsidR="00393771" w:rsidRDefault="00D65B27" w:rsidP="00BB0E8C">
      <w:pPr>
        <w:rPr>
          <w:szCs w:val="21"/>
        </w:rPr>
      </w:pPr>
      <w:r>
        <w:rPr>
          <w:rFonts w:hint="eastAsia"/>
          <w:b/>
          <w:szCs w:val="21"/>
        </w:rPr>
        <w:t>12.3.3</w:t>
      </w:r>
      <w:r>
        <w:rPr>
          <w:rFonts w:hint="eastAsia"/>
          <w:szCs w:val="21"/>
        </w:rPr>
        <w:t xml:space="preserve"> </w:t>
      </w:r>
      <w:r>
        <w:rPr>
          <w:rFonts w:hint="eastAsia"/>
          <w:szCs w:val="21"/>
        </w:rPr>
        <w:t>消能部件子分部工程观感质量检查项目可按表</w:t>
      </w:r>
      <w:r>
        <w:rPr>
          <w:rFonts w:hint="eastAsia"/>
          <w:szCs w:val="21"/>
        </w:rPr>
        <w:t>12.3.3</w:t>
      </w:r>
      <w:r>
        <w:rPr>
          <w:rFonts w:hint="eastAsia"/>
          <w:szCs w:val="21"/>
        </w:rPr>
        <w:t>的规定执行。</w:t>
      </w:r>
    </w:p>
    <w:p w14:paraId="57879043" w14:textId="77777777" w:rsidR="00BB0E8C" w:rsidRDefault="00BB0E8C">
      <w:pPr>
        <w:widowControl/>
        <w:jc w:val="left"/>
        <w:rPr>
          <w:rFonts w:eastAsia="黑体"/>
          <w:sz w:val="18"/>
          <w:szCs w:val="24"/>
          <w:lang w:val="en-AU"/>
        </w:rPr>
      </w:pPr>
      <w:r>
        <w:rPr>
          <w:rFonts w:eastAsia="黑体"/>
          <w:sz w:val="18"/>
          <w:szCs w:val="24"/>
          <w:lang w:val="en-AU"/>
        </w:rPr>
        <w:br w:type="page"/>
      </w:r>
    </w:p>
    <w:p w14:paraId="06B63C6D" w14:textId="77777777" w:rsidR="00393771" w:rsidRDefault="00D65B27" w:rsidP="000C7296">
      <w:pPr>
        <w:widowControl/>
        <w:tabs>
          <w:tab w:val="left" w:pos="735"/>
        </w:tabs>
        <w:spacing w:line="360" w:lineRule="auto"/>
        <w:jc w:val="center"/>
        <w:rPr>
          <w:rFonts w:eastAsia="黑体"/>
          <w:sz w:val="18"/>
          <w:szCs w:val="24"/>
          <w:lang w:val="en-AU"/>
        </w:rPr>
      </w:pPr>
      <w:r>
        <w:rPr>
          <w:rFonts w:eastAsia="黑体" w:hint="eastAsia"/>
          <w:sz w:val="18"/>
          <w:szCs w:val="24"/>
          <w:lang w:val="en-AU"/>
        </w:rPr>
        <w:lastRenderedPageBreak/>
        <w:t>表</w:t>
      </w:r>
      <w:r>
        <w:rPr>
          <w:rFonts w:eastAsia="黑体" w:hint="eastAsia"/>
          <w:sz w:val="18"/>
          <w:szCs w:val="24"/>
          <w:lang w:val="en-AU"/>
        </w:rPr>
        <w:t xml:space="preserve">12.3.3 </w:t>
      </w:r>
      <w:r>
        <w:rPr>
          <w:rFonts w:eastAsia="黑体" w:hint="eastAsia"/>
          <w:sz w:val="18"/>
          <w:szCs w:val="24"/>
          <w:lang w:val="en-AU"/>
        </w:rPr>
        <w:t>消能部件子分部工程观感质量检查项目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118"/>
        <w:gridCol w:w="2703"/>
      </w:tblGrid>
      <w:tr w:rsidR="00393771" w14:paraId="2390CB4D" w14:textId="77777777">
        <w:tc>
          <w:tcPr>
            <w:tcW w:w="675" w:type="dxa"/>
          </w:tcPr>
          <w:p w14:paraId="1838CC29" w14:textId="77777777" w:rsidR="00393771" w:rsidRDefault="00D65B27">
            <w:pPr>
              <w:jc w:val="center"/>
              <w:rPr>
                <w:sz w:val="18"/>
                <w:szCs w:val="18"/>
              </w:rPr>
            </w:pPr>
            <w:r>
              <w:rPr>
                <w:rFonts w:hint="eastAsia"/>
                <w:sz w:val="18"/>
                <w:szCs w:val="18"/>
              </w:rPr>
              <w:t>项次</w:t>
            </w:r>
          </w:p>
        </w:tc>
        <w:tc>
          <w:tcPr>
            <w:tcW w:w="2552" w:type="dxa"/>
          </w:tcPr>
          <w:p w14:paraId="55FCFAF7" w14:textId="77777777" w:rsidR="00393771" w:rsidRDefault="00D65B27">
            <w:pPr>
              <w:jc w:val="center"/>
              <w:rPr>
                <w:sz w:val="18"/>
                <w:szCs w:val="18"/>
              </w:rPr>
            </w:pPr>
            <w:r>
              <w:rPr>
                <w:rFonts w:hint="eastAsia"/>
                <w:sz w:val="18"/>
                <w:szCs w:val="18"/>
              </w:rPr>
              <w:t>项目</w:t>
            </w:r>
          </w:p>
        </w:tc>
        <w:tc>
          <w:tcPr>
            <w:tcW w:w="3118" w:type="dxa"/>
          </w:tcPr>
          <w:p w14:paraId="6534A6CD" w14:textId="77777777" w:rsidR="00393771" w:rsidRDefault="00D65B27">
            <w:pPr>
              <w:jc w:val="center"/>
              <w:rPr>
                <w:sz w:val="18"/>
                <w:szCs w:val="18"/>
              </w:rPr>
            </w:pPr>
            <w:r>
              <w:rPr>
                <w:rFonts w:hint="eastAsia"/>
                <w:sz w:val="18"/>
                <w:szCs w:val="18"/>
              </w:rPr>
              <w:t>抽检方法、数量</w:t>
            </w:r>
          </w:p>
        </w:tc>
        <w:tc>
          <w:tcPr>
            <w:tcW w:w="2703" w:type="dxa"/>
          </w:tcPr>
          <w:p w14:paraId="2FEFF4D8" w14:textId="77777777" w:rsidR="00393771" w:rsidRDefault="00D65B27">
            <w:pPr>
              <w:jc w:val="center"/>
              <w:rPr>
                <w:sz w:val="18"/>
                <w:szCs w:val="18"/>
              </w:rPr>
            </w:pPr>
            <w:r>
              <w:rPr>
                <w:rFonts w:hint="eastAsia"/>
                <w:sz w:val="18"/>
                <w:szCs w:val="18"/>
              </w:rPr>
              <w:t>合格质量标准</w:t>
            </w:r>
          </w:p>
        </w:tc>
      </w:tr>
      <w:tr w:rsidR="00393771" w14:paraId="46469A61" w14:textId="77777777">
        <w:tc>
          <w:tcPr>
            <w:tcW w:w="675" w:type="dxa"/>
            <w:vAlign w:val="center"/>
          </w:tcPr>
          <w:p w14:paraId="04D411BB" w14:textId="77777777" w:rsidR="00393771" w:rsidRDefault="00D65B27">
            <w:pPr>
              <w:jc w:val="center"/>
              <w:rPr>
                <w:sz w:val="18"/>
                <w:szCs w:val="18"/>
              </w:rPr>
            </w:pPr>
            <w:r>
              <w:rPr>
                <w:rFonts w:hint="eastAsia"/>
                <w:sz w:val="18"/>
                <w:szCs w:val="18"/>
              </w:rPr>
              <w:t>1</w:t>
            </w:r>
          </w:p>
        </w:tc>
        <w:tc>
          <w:tcPr>
            <w:tcW w:w="2552" w:type="dxa"/>
            <w:vAlign w:val="center"/>
          </w:tcPr>
          <w:p w14:paraId="56B8F4B8" w14:textId="77777777" w:rsidR="00393771" w:rsidRDefault="00D65B27">
            <w:pPr>
              <w:rPr>
                <w:sz w:val="18"/>
                <w:szCs w:val="18"/>
              </w:rPr>
            </w:pPr>
            <w:r>
              <w:rPr>
                <w:rFonts w:hint="eastAsia"/>
                <w:sz w:val="18"/>
                <w:szCs w:val="18"/>
              </w:rPr>
              <w:t>消能部件的普通涂层表面</w:t>
            </w:r>
          </w:p>
        </w:tc>
        <w:tc>
          <w:tcPr>
            <w:tcW w:w="3118" w:type="dxa"/>
            <w:vAlign w:val="center"/>
          </w:tcPr>
          <w:p w14:paraId="1091231E" w14:textId="77777777" w:rsidR="00393771" w:rsidRDefault="00D65B27">
            <w:pPr>
              <w:rPr>
                <w:sz w:val="18"/>
                <w:szCs w:val="18"/>
              </w:rPr>
            </w:pPr>
            <w:r>
              <w:rPr>
                <w:rFonts w:hint="eastAsia"/>
                <w:sz w:val="18"/>
                <w:szCs w:val="18"/>
              </w:rPr>
              <w:t>随机抽检</w:t>
            </w:r>
            <w:r>
              <w:rPr>
                <w:rFonts w:hint="eastAsia"/>
                <w:sz w:val="18"/>
                <w:szCs w:val="18"/>
              </w:rPr>
              <w:t>3</w:t>
            </w:r>
            <w:r>
              <w:rPr>
                <w:rFonts w:hint="eastAsia"/>
                <w:sz w:val="18"/>
                <w:szCs w:val="18"/>
              </w:rPr>
              <w:t>个部位的消能部件</w:t>
            </w:r>
          </w:p>
        </w:tc>
        <w:tc>
          <w:tcPr>
            <w:tcW w:w="2703" w:type="dxa"/>
            <w:vAlign w:val="center"/>
          </w:tcPr>
          <w:p w14:paraId="2AFCFB6F" w14:textId="77777777" w:rsidR="00393771" w:rsidRDefault="00D65B27">
            <w:pPr>
              <w:rPr>
                <w:sz w:val="18"/>
                <w:szCs w:val="18"/>
              </w:rPr>
            </w:pPr>
            <w:r>
              <w:rPr>
                <w:rFonts w:hint="eastAsia"/>
                <w:sz w:val="18"/>
                <w:szCs w:val="18"/>
              </w:rPr>
              <w:t>均匀、无气泡、无皱纹</w:t>
            </w:r>
          </w:p>
        </w:tc>
      </w:tr>
      <w:tr w:rsidR="00393771" w14:paraId="798CB7D7" w14:textId="77777777">
        <w:tc>
          <w:tcPr>
            <w:tcW w:w="675" w:type="dxa"/>
            <w:vAlign w:val="center"/>
          </w:tcPr>
          <w:p w14:paraId="1D9D58E7" w14:textId="77777777" w:rsidR="00393771" w:rsidRDefault="00D65B27">
            <w:pPr>
              <w:jc w:val="center"/>
              <w:rPr>
                <w:sz w:val="18"/>
                <w:szCs w:val="18"/>
              </w:rPr>
            </w:pPr>
            <w:r>
              <w:rPr>
                <w:rFonts w:hint="eastAsia"/>
                <w:sz w:val="18"/>
                <w:szCs w:val="18"/>
              </w:rPr>
              <w:t>2</w:t>
            </w:r>
          </w:p>
        </w:tc>
        <w:tc>
          <w:tcPr>
            <w:tcW w:w="2552" w:type="dxa"/>
            <w:vAlign w:val="center"/>
          </w:tcPr>
          <w:p w14:paraId="38684B58" w14:textId="77777777" w:rsidR="00393771" w:rsidRDefault="00D65B27">
            <w:pPr>
              <w:rPr>
                <w:sz w:val="18"/>
                <w:szCs w:val="18"/>
              </w:rPr>
            </w:pPr>
            <w:r>
              <w:rPr>
                <w:rFonts w:hint="eastAsia"/>
                <w:sz w:val="18"/>
                <w:szCs w:val="18"/>
              </w:rPr>
              <w:t>连接节点</w:t>
            </w:r>
          </w:p>
        </w:tc>
        <w:tc>
          <w:tcPr>
            <w:tcW w:w="3118" w:type="dxa"/>
            <w:vAlign w:val="center"/>
          </w:tcPr>
          <w:p w14:paraId="141F3601" w14:textId="77777777" w:rsidR="00393771" w:rsidRDefault="00D65B27">
            <w:pPr>
              <w:rPr>
                <w:sz w:val="18"/>
                <w:szCs w:val="18"/>
              </w:rPr>
            </w:pPr>
            <w:r>
              <w:rPr>
                <w:rFonts w:hint="eastAsia"/>
                <w:sz w:val="18"/>
                <w:szCs w:val="18"/>
              </w:rPr>
              <w:t>随机抽检</w:t>
            </w:r>
            <w:r>
              <w:rPr>
                <w:rFonts w:hint="eastAsia"/>
                <w:sz w:val="18"/>
                <w:szCs w:val="18"/>
              </w:rPr>
              <w:t>30%</w:t>
            </w:r>
          </w:p>
        </w:tc>
        <w:tc>
          <w:tcPr>
            <w:tcW w:w="2703" w:type="dxa"/>
            <w:vAlign w:val="center"/>
          </w:tcPr>
          <w:p w14:paraId="0C677F56" w14:textId="77777777" w:rsidR="00393771" w:rsidRDefault="00D65B27">
            <w:pPr>
              <w:rPr>
                <w:sz w:val="18"/>
                <w:szCs w:val="18"/>
              </w:rPr>
            </w:pPr>
            <w:r>
              <w:rPr>
                <w:rFonts w:hint="eastAsia"/>
                <w:sz w:val="18"/>
                <w:szCs w:val="18"/>
              </w:rPr>
              <w:t>连接牢固，无明显外观缺陷</w:t>
            </w:r>
          </w:p>
        </w:tc>
      </w:tr>
      <w:tr w:rsidR="00393771" w14:paraId="2166CBE4" w14:textId="77777777">
        <w:tc>
          <w:tcPr>
            <w:tcW w:w="675" w:type="dxa"/>
            <w:vAlign w:val="center"/>
          </w:tcPr>
          <w:p w14:paraId="2675BCC0" w14:textId="77777777" w:rsidR="00393771" w:rsidRDefault="00D65B27">
            <w:pPr>
              <w:jc w:val="center"/>
              <w:rPr>
                <w:sz w:val="18"/>
                <w:szCs w:val="18"/>
              </w:rPr>
            </w:pPr>
            <w:r>
              <w:rPr>
                <w:rFonts w:hint="eastAsia"/>
                <w:sz w:val="18"/>
                <w:szCs w:val="18"/>
              </w:rPr>
              <w:t>3</w:t>
            </w:r>
          </w:p>
        </w:tc>
        <w:tc>
          <w:tcPr>
            <w:tcW w:w="2552" w:type="dxa"/>
            <w:vAlign w:val="center"/>
          </w:tcPr>
          <w:p w14:paraId="0DD6DF28" w14:textId="77777777" w:rsidR="00393771" w:rsidRDefault="00D65B27">
            <w:pPr>
              <w:rPr>
                <w:sz w:val="18"/>
                <w:szCs w:val="18"/>
              </w:rPr>
            </w:pPr>
            <w:r>
              <w:rPr>
                <w:rFonts w:hint="eastAsia"/>
                <w:sz w:val="18"/>
                <w:szCs w:val="18"/>
              </w:rPr>
              <w:t>消能器工作范围内的障碍物避让</w:t>
            </w:r>
          </w:p>
        </w:tc>
        <w:tc>
          <w:tcPr>
            <w:tcW w:w="3118" w:type="dxa"/>
            <w:vAlign w:val="center"/>
          </w:tcPr>
          <w:p w14:paraId="073BA700" w14:textId="77777777" w:rsidR="00393771" w:rsidRDefault="00D65B27">
            <w:pPr>
              <w:rPr>
                <w:sz w:val="18"/>
                <w:szCs w:val="18"/>
              </w:rPr>
            </w:pPr>
            <w:r>
              <w:rPr>
                <w:rFonts w:hint="eastAsia"/>
                <w:sz w:val="18"/>
                <w:szCs w:val="18"/>
              </w:rPr>
              <w:t>抽检</w:t>
            </w:r>
            <w:r>
              <w:rPr>
                <w:rFonts w:hint="eastAsia"/>
                <w:sz w:val="18"/>
                <w:szCs w:val="18"/>
              </w:rPr>
              <w:t>100%</w:t>
            </w:r>
          </w:p>
        </w:tc>
        <w:tc>
          <w:tcPr>
            <w:tcW w:w="2703" w:type="dxa"/>
            <w:vAlign w:val="center"/>
          </w:tcPr>
          <w:p w14:paraId="16825796" w14:textId="77777777" w:rsidR="00393771" w:rsidRDefault="00D65B27">
            <w:pPr>
              <w:rPr>
                <w:sz w:val="18"/>
                <w:szCs w:val="18"/>
              </w:rPr>
            </w:pPr>
            <w:r>
              <w:rPr>
                <w:rFonts w:hint="eastAsia"/>
                <w:sz w:val="18"/>
                <w:szCs w:val="18"/>
              </w:rPr>
              <w:t>在工作范围内无障碍物</w:t>
            </w:r>
          </w:p>
        </w:tc>
      </w:tr>
    </w:tbl>
    <w:p w14:paraId="7FA8BEB8" w14:textId="77777777" w:rsidR="00393771" w:rsidRDefault="00D65B27">
      <w:pPr>
        <w:pStyle w:val="af2"/>
        <w:spacing w:before="0" w:after="0" w:line="360" w:lineRule="auto"/>
        <w:contextualSpacing/>
      </w:pPr>
      <w:bookmarkStart w:id="259" w:name="_Toc8548"/>
      <w:bookmarkStart w:id="260" w:name="_Toc519677919"/>
      <w:bookmarkStart w:id="261" w:name="_Toc519675576"/>
      <w:bookmarkStart w:id="262" w:name="_Toc463791987"/>
      <w:bookmarkStart w:id="263" w:name="_Toc519677740"/>
      <w:bookmarkStart w:id="264" w:name="_Toc103088863"/>
      <w:r>
        <w:rPr>
          <w:rFonts w:hint="eastAsia"/>
        </w:rPr>
        <w:t>12</w:t>
      </w:r>
      <w:r>
        <w:t>.</w:t>
      </w:r>
      <w:r>
        <w:rPr>
          <w:rFonts w:hint="eastAsia"/>
        </w:rPr>
        <w:t xml:space="preserve">4 </w:t>
      </w:r>
      <w:r>
        <w:rPr>
          <w:rFonts w:hint="eastAsia"/>
        </w:rPr>
        <w:t>维</w:t>
      </w:r>
      <w:r>
        <w:rPr>
          <w:rFonts w:hint="eastAsia"/>
        </w:rPr>
        <w:t xml:space="preserve"> </w:t>
      </w:r>
      <w:r>
        <w:t xml:space="preserve"> </w:t>
      </w:r>
      <w:r>
        <w:rPr>
          <w:rFonts w:hint="eastAsia"/>
        </w:rPr>
        <w:t>护</w:t>
      </w:r>
      <w:bookmarkEnd w:id="259"/>
      <w:bookmarkEnd w:id="260"/>
      <w:bookmarkEnd w:id="261"/>
      <w:bookmarkEnd w:id="262"/>
      <w:bookmarkEnd w:id="263"/>
      <w:bookmarkEnd w:id="264"/>
    </w:p>
    <w:p w14:paraId="07A99155" w14:textId="77777777" w:rsidR="00393771" w:rsidRDefault="00D65B27" w:rsidP="00BB0E8C">
      <w:pPr>
        <w:rPr>
          <w:szCs w:val="21"/>
        </w:rPr>
      </w:pPr>
      <w:r>
        <w:rPr>
          <w:rFonts w:hint="eastAsia"/>
          <w:b/>
          <w:szCs w:val="21"/>
        </w:rPr>
        <w:t>12.4.1</w:t>
      </w:r>
      <w:r>
        <w:rPr>
          <w:rFonts w:hint="eastAsia"/>
          <w:szCs w:val="21"/>
        </w:rPr>
        <w:t xml:space="preserve"> </w:t>
      </w:r>
      <w:r>
        <w:rPr>
          <w:rFonts w:hint="eastAsia"/>
          <w:szCs w:val="21"/>
        </w:rPr>
        <w:t>消能减震建筑</w:t>
      </w:r>
      <w:r>
        <w:rPr>
          <w:szCs w:val="21"/>
        </w:rPr>
        <w:t>应根据结构</w:t>
      </w:r>
      <w:r>
        <w:rPr>
          <w:rFonts w:hint="eastAsia"/>
          <w:szCs w:val="21"/>
        </w:rPr>
        <w:t>安全等级、消能</w:t>
      </w:r>
      <w:proofErr w:type="gramStart"/>
      <w:r>
        <w:rPr>
          <w:rFonts w:hint="eastAsia"/>
          <w:szCs w:val="21"/>
        </w:rPr>
        <w:t>器</w:t>
      </w:r>
      <w:r>
        <w:rPr>
          <w:szCs w:val="21"/>
        </w:rPr>
        <w:t>类型</w:t>
      </w:r>
      <w:proofErr w:type="gramEnd"/>
      <w:r>
        <w:rPr>
          <w:rFonts w:hint="eastAsia"/>
          <w:szCs w:val="21"/>
        </w:rPr>
        <w:t>及</w:t>
      </w:r>
      <w:r>
        <w:rPr>
          <w:szCs w:val="21"/>
        </w:rPr>
        <w:t>使用环境</w:t>
      </w:r>
      <w:r>
        <w:rPr>
          <w:rFonts w:hint="eastAsia"/>
          <w:szCs w:val="21"/>
        </w:rPr>
        <w:t>，建立</w:t>
      </w:r>
      <w:r>
        <w:rPr>
          <w:szCs w:val="21"/>
        </w:rPr>
        <w:t>全寿命周期内的结构使用、维护管理制度</w:t>
      </w:r>
      <w:r>
        <w:rPr>
          <w:rFonts w:hint="eastAsia"/>
          <w:szCs w:val="21"/>
        </w:rPr>
        <w:t>，</w:t>
      </w:r>
      <w:r>
        <w:rPr>
          <w:szCs w:val="21"/>
        </w:rPr>
        <w:t>应遵守</w:t>
      </w:r>
      <w:r>
        <w:rPr>
          <w:rFonts w:hint="eastAsia"/>
          <w:szCs w:val="21"/>
        </w:rPr>
        <w:t>预防</w:t>
      </w:r>
      <w:r>
        <w:rPr>
          <w:szCs w:val="21"/>
        </w:rPr>
        <w:t>为主、防治结合的原则进行日常维护。</w:t>
      </w:r>
    </w:p>
    <w:p w14:paraId="0F39205B" w14:textId="77777777" w:rsidR="00393771" w:rsidRDefault="00D65B27" w:rsidP="00BB0E8C">
      <w:pPr>
        <w:rPr>
          <w:szCs w:val="21"/>
        </w:rPr>
      </w:pPr>
      <w:r>
        <w:rPr>
          <w:rFonts w:hint="eastAsia"/>
          <w:b/>
          <w:szCs w:val="21"/>
        </w:rPr>
        <w:t>12.4.2</w:t>
      </w:r>
      <w:r>
        <w:rPr>
          <w:rFonts w:hint="eastAsia"/>
          <w:szCs w:val="21"/>
        </w:rPr>
        <w:t xml:space="preserve"> </w:t>
      </w:r>
      <w:r>
        <w:rPr>
          <w:rFonts w:hint="eastAsia"/>
          <w:szCs w:val="21"/>
        </w:rPr>
        <w:t>消能器应根据消能器的类型、使用期间的具体情况、消能器设计使用年限和设计文件要求等进行定期检查。金属消能器、屈曲约束支撑、摩擦消能器和</w:t>
      </w:r>
      <w:proofErr w:type="gramStart"/>
      <w:r>
        <w:rPr>
          <w:rFonts w:hint="eastAsia"/>
          <w:szCs w:val="21"/>
        </w:rPr>
        <w:t>黏</w:t>
      </w:r>
      <w:proofErr w:type="gramEnd"/>
      <w:r>
        <w:rPr>
          <w:rFonts w:hint="eastAsia"/>
          <w:szCs w:val="21"/>
        </w:rPr>
        <w:t>弹消能器在正常使用和</w:t>
      </w:r>
      <w:r>
        <w:rPr>
          <w:szCs w:val="21"/>
        </w:rPr>
        <w:t>维护</w:t>
      </w:r>
      <w:r>
        <w:rPr>
          <w:rFonts w:hint="eastAsia"/>
          <w:szCs w:val="21"/>
        </w:rPr>
        <w:t>情况下可不进行检查；</w:t>
      </w:r>
      <w:proofErr w:type="gramStart"/>
      <w:r>
        <w:rPr>
          <w:rFonts w:hint="eastAsia"/>
          <w:szCs w:val="21"/>
        </w:rPr>
        <w:t>黏</w:t>
      </w:r>
      <w:proofErr w:type="gramEnd"/>
      <w:r>
        <w:rPr>
          <w:rFonts w:hint="eastAsia"/>
          <w:szCs w:val="21"/>
        </w:rPr>
        <w:t>滞消能器在正常使用情况下每十年应进行目测检查。所有消能器在二次装修时应进行目测检查。消能</w:t>
      </w:r>
      <w:proofErr w:type="gramStart"/>
      <w:r>
        <w:rPr>
          <w:rFonts w:hint="eastAsia"/>
          <w:szCs w:val="21"/>
        </w:rPr>
        <w:t>器达到</w:t>
      </w:r>
      <w:proofErr w:type="gramEnd"/>
      <w:r>
        <w:rPr>
          <w:rFonts w:hint="eastAsia"/>
          <w:szCs w:val="21"/>
        </w:rPr>
        <w:t>设计使用年限时应进行抽样检验，抽样率不小于</w:t>
      </w:r>
      <w:r>
        <w:rPr>
          <w:rFonts w:hint="eastAsia"/>
          <w:szCs w:val="21"/>
        </w:rPr>
        <w:t>3%</w:t>
      </w:r>
      <w:r>
        <w:rPr>
          <w:rFonts w:hint="eastAsia"/>
          <w:szCs w:val="21"/>
        </w:rPr>
        <w:t>。</w:t>
      </w:r>
    </w:p>
    <w:p w14:paraId="1D9AF88F" w14:textId="77777777" w:rsidR="00393771" w:rsidRDefault="00D65B27" w:rsidP="00BB0E8C">
      <w:pPr>
        <w:rPr>
          <w:szCs w:val="21"/>
        </w:rPr>
      </w:pPr>
      <w:r>
        <w:rPr>
          <w:rFonts w:hint="eastAsia"/>
          <w:b/>
          <w:szCs w:val="21"/>
        </w:rPr>
        <w:t>12.4.3</w:t>
      </w:r>
      <w:r>
        <w:rPr>
          <w:rFonts w:hint="eastAsia"/>
          <w:szCs w:val="21"/>
        </w:rPr>
        <w:t xml:space="preserve"> </w:t>
      </w:r>
      <w:r>
        <w:rPr>
          <w:rFonts w:hint="eastAsia"/>
          <w:szCs w:val="21"/>
        </w:rPr>
        <w:t>目测检查时，应观察消能器、消能器支撑及连接构件等的外观、变形及其他问题。目测检查内容及维护方法应符合表</w:t>
      </w:r>
      <w:r>
        <w:rPr>
          <w:rFonts w:hint="eastAsia"/>
          <w:szCs w:val="21"/>
        </w:rPr>
        <w:t>12.4.</w:t>
      </w:r>
      <w:r>
        <w:rPr>
          <w:szCs w:val="21"/>
        </w:rPr>
        <w:t>3</w:t>
      </w:r>
      <w:r>
        <w:rPr>
          <w:rFonts w:hint="eastAsia"/>
          <w:szCs w:val="21"/>
        </w:rPr>
        <w:t>的规定。</w:t>
      </w:r>
    </w:p>
    <w:p w14:paraId="5D3E53F3" w14:textId="77777777" w:rsidR="00393771" w:rsidRDefault="00D65B27" w:rsidP="000C7296">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12.4.</w:t>
      </w:r>
      <w:r>
        <w:rPr>
          <w:rFonts w:eastAsia="黑体"/>
          <w:sz w:val="18"/>
          <w:szCs w:val="24"/>
          <w:lang w:val="en-AU"/>
        </w:rPr>
        <w:t>3</w:t>
      </w:r>
      <w:r>
        <w:rPr>
          <w:rFonts w:eastAsia="黑体" w:hint="eastAsia"/>
          <w:sz w:val="18"/>
          <w:szCs w:val="24"/>
          <w:lang w:val="en-AU"/>
        </w:rPr>
        <w:t xml:space="preserve"> </w:t>
      </w:r>
      <w:r>
        <w:rPr>
          <w:rFonts w:eastAsia="黑体" w:hint="eastAsia"/>
          <w:sz w:val="18"/>
          <w:szCs w:val="24"/>
          <w:lang w:val="en-AU"/>
        </w:rPr>
        <w:t>目测检查内容及维护方法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244"/>
        <w:gridCol w:w="2703"/>
      </w:tblGrid>
      <w:tr w:rsidR="00393771" w14:paraId="0FC5DC77" w14:textId="77777777">
        <w:tc>
          <w:tcPr>
            <w:tcW w:w="1101" w:type="dxa"/>
          </w:tcPr>
          <w:p w14:paraId="3B276E7D" w14:textId="77777777" w:rsidR="00393771" w:rsidRDefault="00D65B27">
            <w:pPr>
              <w:jc w:val="center"/>
              <w:rPr>
                <w:sz w:val="18"/>
                <w:szCs w:val="18"/>
              </w:rPr>
            </w:pPr>
            <w:r>
              <w:rPr>
                <w:rFonts w:hint="eastAsia"/>
                <w:sz w:val="18"/>
                <w:szCs w:val="18"/>
              </w:rPr>
              <w:t>项次</w:t>
            </w:r>
          </w:p>
        </w:tc>
        <w:tc>
          <w:tcPr>
            <w:tcW w:w="5244" w:type="dxa"/>
          </w:tcPr>
          <w:p w14:paraId="72C689BF" w14:textId="77777777" w:rsidR="00393771" w:rsidRDefault="00D65B27">
            <w:pPr>
              <w:jc w:val="center"/>
              <w:rPr>
                <w:sz w:val="18"/>
                <w:szCs w:val="18"/>
              </w:rPr>
            </w:pPr>
            <w:r>
              <w:rPr>
                <w:rFonts w:hint="eastAsia"/>
                <w:sz w:val="18"/>
                <w:szCs w:val="18"/>
              </w:rPr>
              <w:t>检查内容</w:t>
            </w:r>
          </w:p>
        </w:tc>
        <w:tc>
          <w:tcPr>
            <w:tcW w:w="2703" w:type="dxa"/>
          </w:tcPr>
          <w:p w14:paraId="459F6A82" w14:textId="77777777" w:rsidR="00393771" w:rsidRDefault="00D65B27">
            <w:pPr>
              <w:jc w:val="center"/>
              <w:rPr>
                <w:sz w:val="18"/>
                <w:szCs w:val="18"/>
              </w:rPr>
            </w:pPr>
            <w:r>
              <w:rPr>
                <w:rFonts w:hint="eastAsia"/>
                <w:sz w:val="18"/>
                <w:szCs w:val="18"/>
              </w:rPr>
              <w:t>维护方法</w:t>
            </w:r>
          </w:p>
        </w:tc>
      </w:tr>
      <w:tr w:rsidR="00393771" w14:paraId="7A3D4D24" w14:textId="77777777">
        <w:tc>
          <w:tcPr>
            <w:tcW w:w="1101" w:type="dxa"/>
            <w:vAlign w:val="center"/>
          </w:tcPr>
          <w:p w14:paraId="34A76F8A" w14:textId="77777777" w:rsidR="00393771" w:rsidRDefault="00D65B27">
            <w:pPr>
              <w:jc w:val="center"/>
              <w:rPr>
                <w:sz w:val="18"/>
                <w:szCs w:val="18"/>
              </w:rPr>
            </w:pPr>
            <w:r>
              <w:rPr>
                <w:rFonts w:hint="eastAsia"/>
                <w:sz w:val="18"/>
                <w:szCs w:val="18"/>
              </w:rPr>
              <w:t>1</w:t>
            </w:r>
          </w:p>
        </w:tc>
        <w:tc>
          <w:tcPr>
            <w:tcW w:w="5244" w:type="dxa"/>
          </w:tcPr>
          <w:p w14:paraId="166EBE5A" w14:textId="77777777" w:rsidR="00393771" w:rsidRDefault="00D65B27">
            <w:pPr>
              <w:jc w:val="left"/>
              <w:rPr>
                <w:sz w:val="18"/>
                <w:szCs w:val="18"/>
              </w:rPr>
            </w:pPr>
            <w:proofErr w:type="gramStart"/>
            <w:r>
              <w:rPr>
                <w:rFonts w:hint="eastAsia"/>
                <w:sz w:val="18"/>
                <w:szCs w:val="18"/>
              </w:rPr>
              <w:t>黏</w:t>
            </w:r>
            <w:proofErr w:type="gramEnd"/>
            <w:r>
              <w:rPr>
                <w:rFonts w:hint="eastAsia"/>
                <w:sz w:val="18"/>
                <w:szCs w:val="18"/>
              </w:rPr>
              <w:t>滞消能器的导杆上漏油，</w:t>
            </w:r>
            <w:proofErr w:type="gramStart"/>
            <w:r>
              <w:rPr>
                <w:rFonts w:hint="eastAsia"/>
                <w:sz w:val="18"/>
                <w:szCs w:val="18"/>
              </w:rPr>
              <w:t>黏</w:t>
            </w:r>
            <w:proofErr w:type="gramEnd"/>
            <w:r>
              <w:rPr>
                <w:rFonts w:hint="eastAsia"/>
                <w:sz w:val="18"/>
                <w:szCs w:val="18"/>
              </w:rPr>
              <w:t>滞阻尼材料泄露</w:t>
            </w:r>
          </w:p>
        </w:tc>
        <w:tc>
          <w:tcPr>
            <w:tcW w:w="2703" w:type="dxa"/>
            <w:vAlign w:val="center"/>
          </w:tcPr>
          <w:p w14:paraId="31894588" w14:textId="77777777" w:rsidR="00393771" w:rsidRDefault="00D65B27">
            <w:pPr>
              <w:jc w:val="center"/>
              <w:rPr>
                <w:sz w:val="18"/>
                <w:szCs w:val="18"/>
              </w:rPr>
            </w:pPr>
            <w:r>
              <w:rPr>
                <w:rFonts w:hint="eastAsia"/>
                <w:sz w:val="18"/>
                <w:szCs w:val="18"/>
              </w:rPr>
              <w:t>更换消能器</w:t>
            </w:r>
          </w:p>
        </w:tc>
      </w:tr>
      <w:tr w:rsidR="00393771" w14:paraId="5183D357" w14:textId="77777777">
        <w:tc>
          <w:tcPr>
            <w:tcW w:w="1101" w:type="dxa"/>
            <w:vAlign w:val="center"/>
          </w:tcPr>
          <w:p w14:paraId="1CC55D02" w14:textId="77777777" w:rsidR="00393771" w:rsidRDefault="00D65B27">
            <w:pPr>
              <w:jc w:val="center"/>
              <w:rPr>
                <w:sz w:val="18"/>
                <w:szCs w:val="18"/>
              </w:rPr>
            </w:pPr>
            <w:r>
              <w:rPr>
                <w:rFonts w:hint="eastAsia"/>
                <w:sz w:val="18"/>
                <w:szCs w:val="18"/>
              </w:rPr>
              <w:t>2</w:t>
            </w:r>
          </w:p>
        </w:tc>
        <w:tc>
          <w:tcPr>
            <w:tcW w:w="5244" w:type="dxa"/>
          </w:tcPr>
          <w:p w14:paraId="5A8DE42D" w14:textId="77777777" w:rsidR="00393771" w:rsidRDefault="00D65B27">
            <w:pPr>
              <w:jc w:val="left"/>
              <w:rPr>
                <w:sz w:val="18"/>
                <w:szCs w:val="18"/>
              </w:rPr>
            </w:pPr>
            <w:proofErr w:type="gramStart"/>
            <w:r>
              <w:rPr>
                <w:rFonts w:hint="eastAsia"/>
                <w:sz w:val="18"/>
                <w:szCs w:val="18"/>
              </w:rPr>
              <w:t>黏</w:t>
            </w:r>
            <w:proofErr w:type="gramEnd"/>
            <w:r>
              <w:rPr>
                <w:rFonts w:hint="eastAsia"/>
                <w:sz w:val="18"/>
                <w:szCs w:val="18"/>
              </w:rPr>
              <w:t>滞消能器的导杆出现腐蚀，表面污垢硬化、结斑、结块</w:t>
            </w:r>
          </w:p>
        </w:tc>
        <w:tc>
          <w:tcPr>
            <w:tcW w:w="2703" w:type="dxa"/>
            <w:vAlign w:val="center"/>
          </w:tcPr>
          <w:p w14:paraId="10777302" w14:textId="77777777" w:rsidR="00393771" w:rsidRDefault="00D65B27">
            <w:pPr>
              <w:jc w:val="center"/>
              <w:rPr>
                <w:sz w:val="18"/>
                <w:szCs w:val="18"/>
              </w:rPr>
            </w:pPr>
            <w:r>
              <w:rPr>
                <w:rFonts w:hint="eastAsia"/>
                <w:sz w:val="18"/>
                <w:szCs w:val="18"/>
              </w:rPr>
              <w:t>及时清除</w:t>
            </w:r>
          </w:p>
        </w:tc>
      </w:tr>
      <w:tr w:rsidR="00393771" w14:paraId="445825EE" w14:textId="77777777">
        <w:tc>
          <w:tcPr>
            <w:tcW w:w="1101" w:type="dxa"/>
            <w:vAlign w:val="center"/>
          </w:tcPr>
          <w:p w14:paraId="494F929D" w14:textId="77777777" w:rsidR="00393771" w:rsidRDefault="00D65B27">
            <w:pPr>
              <w:jc w:val="center"/>
              <w:rPr>
                <w:sz w:val="18"/>
                <w:szCs w:val="18"/>
              </w:rPr>
            </w:pPr>
            <w:r>
              <w:rPr>
                <w:rFonts w:hint="eastAsia"/>
                <w:sz w:val="18"/>
                <w:szCs w:val="18"/>
              </w:rPr>
              <w:t>3</w:t>
            </w:r>
          </w:p>
        </w:tc>
        <w:tc>
          <w:tcPr>
            <w:tcW w:w="5244" w:type="dxa"/>
          </w:tcPr>
          <w:p w14:paraId="0CB85AFE" w14:textId="77777777" w:rsidR="00393771" w:rsidRDefault="00D65B27">
            <w:pPr>
              <w:jc w:val="left"/>
              <w:rPr>
                <w:sz w:val="18"/>
                <w:szCs w:val="18"/>
              </w:rPr>
            </w:pPr>
            <w:r>
              <w:rPr>
                <w:rFonts w:hint="eastAsia"/>
                <w:sz w:val="18"/>
                <w:szCs w:val="18"/>
              </w:rPr>
              <w:t>消能部件连接部位的螺栓出现松动</w:t>
            </w:r>
          </w:p>
        </w:tc>
        <w:tc>
          <w:tcPr>
            <w:tcW w:w="2703" w:type="dxa"/>
            <w:vAlign w:val="center"/>
          </w:tcPr>
          <w:p w14:paraId="17878077" w14:textId="77777777" w:rsidR="00393771" w:rsidRDefault="00D65B27">
            <w:pPr>
              <w:jc w:val="center"/>
              <w:rPr>
                <w:sz w:val="18"/>
                <w:szCs w:val="18"/>
              </w:rPr>
            </w:pPr>
            <w:r>
              <w:rPr>
                <w:rFonts w:hint="eastAsia"/>
                <w:sz w:val="18"/>
                <w:szCs w:val="18"/>
              </w:rPr>
              <w:t>拧紧</w:t>
            </w:r>
          </w:p>
        </w:tc>
      </w:tr>
      <w:tr w:rsidR="00393771" w14:paraId="59DC5760" w14:textId="77777777">
        <w:tc>
          <w:tcPr>
            <w:tcW w:w="1101" w:type="dxa"/>
            <w:vAlign w:val="center"/>
          </w:tcPr>
          <w:p w14:paraId="04B3E6FE" w14:textId="77777777" w:rsidR="00393771" w:rsidRDefault="00D65B27">
            <w:pPr>
              <w:jc w:val="center"/>
              <w:rPr>
                <w:sz w:val="18"/>
                <w:szCs w:val="18"/>
              </w:rPr>
            </w:pPr>
            <w:r>
              <w:rPr>
                <w:rFonts w:hint="eastAsia"/>
                <w:sz w:val="18"/>
                <w:szCs w:val="18"/>
              </w:rPr>
              <w:t>4</w:t>
            </w:r>
          </w:p>
        </w:tc>
        <w:tc>
          <w:tcPr>
            <w:tcW w:w="5244" w:type="dxa"/>
          </w:tcPr>
          <w:p w14:paraId="04B1555A" w14:textId="77777777" w:rsidR="00393771" w:rsidRDefault="00D65B27">
            <w:pPr>
              <w:jc w:val="left"/>
              <w:rPr>
                <w:sz w:val="18"/>
                <w:szCs w:val="18"/>
              </w:rPr>
            </w:pPr>
            <w:r>
              <w:rPr>
                <w:rFonts w:hint="eastAsia"/>
                <w:sz w:val="18"/>
                <w:szCs w:val="18"/>
              </w:rPr>
              <w:t>消能部件被涂装的金属表面外露、锈蚀或损伤，防腐</w:t>
            </w:r>
            <w:proofErr w:type="gramStart"/>
            <w:r>
              <w:rPr>
                <w:rFonts w:hint="eastAsia"/>
                <w:sz w:val="18"/>
                <w:szCs w:val="18"/>
              </w:rPr>
              <w:t>涂装层出现</w:t>
            </w:r>
            <w:proofErr w:type="gramEnd"/>
            <w:r>
              <w:rPr>
                <w:rFonts w:hint="eastAsia"/>
                <w:sz w:val="18"/>
                <w:szCs w:val="18"/>
              </w:rPr>
              <w:t>裂纹、起皮、剥落、老化等</w:t>
            </w:r>
          </w:p>
        </w:tc>
        <w:tc>
          <w:tcPr>
            <w:tcW w:w="2703" w:type="dxa"/>
            <w:vAlign w:val="center"/>
          </w:tcPr>
          <w:p w14:paraId="2223FE37" w14:textId="77777777" w:rsidR="00393771" w:rsidRDefault="00D65B27">
            <w:pPr>
              <w:jc w:val="center"/>
              <w:rPr>
                <w:sz w:val="18"/>
                <w:szCs w:val="18"/>
              </w:rPr>
            </w:pPr>
            <w:r>
              <w:rPr>
                <w:rFonts w:hint="eastAsia"/>
                <w:sz w:val="18"/>
                <w:szCs w:val="18"/>
              </w:rPr>
              <w:t>重新涂装</w:t>
            </w:r>
          </w:p>
        </w:tc>
      </w:tr>
      <w:tr w:rsidR="00393771" w14:paraId="4036EB48" w14:textId="77777777">
        <w:tc>
          <w:tcPr>
            <w:tcW w:w="1101" w:type="dxa"/>
            <w:vAlign w:val="center"/>
          </w:tcPr>
          <w:p w14:paraId="7510DE14" w14:textId="77777777" w:rsidR="00393771" w:rsidRDefault="00D65B27">
            <w:pPr>
              <w:jc w:val="center"/>
              <w:rPr>
                <w:sz w:val="18"/>
                <w:szCs w:val="18"/>
              </w:rPr>
            </w:pPr>
            <w:r>
              <w:rPr>
                <w:rFonts w:hint="eastAsia"/>
                <w:sz w:val="18"/>
                <w:szCs w:val="18"/>
              </w:rPr>
              <w:t>5</w:t>
            </w:r>
          </w:p>
        </w:tc>
        <w:tc>
          <w:tcPr>
            <w:tcW w:w="5244" w:type="dxa"/>
          </w:tcPr>
          <w:p w14:paraId="2324AE29" w14:textId="77777777" w:rsidR="00393771" w:rsidRDefault="00D65B27">
            <w:pPr>
              <w:jc w:val="left"/>
              <w:rPr>
                <w:sz w:val="18"/>
                <w:szCs w:val="18"/>
              </w:rPr>
            </w:pPr>
            <w:r>
              <w:rPr>
                <w:rFonts w:hint="eastAsia"/>
                <w:sz w:val="18"/>
                <w:szCs w:val="18"/>
              </w:rPr>
              <w:t>消能</w:t>
            </w:r>
            <w:proofErr w:type="gramStart"/>
            <w:r>
              <w:rPr>
                <w:rFonts w:hint="eastAsia"/>
                <w:sz w:val="18"/>
                <w:szCs w:val="18"/>
              </w:rPr>
              <w:t>器周围</w:t>
            </w:r>
            <w:proofErr w:type="gramEnd"/>
            <w:r>
              <w:rPr>
                <w:rFonts w:hint="eastAsia"/>
                <w:sz w:val="18"/>
                <w:szCs w:val="18"/>
              </w:rPr>
              <w:t>存在可能限制其正常工作的障碍物</w:t>
            </w:r>
          </w:p>
        </w:tc>
        <w:tc>
          <w:tcPr>
            <w:tcW w:w="2703" w:type="dxa"/>
            <w:vAlign w:val="center"/>
          </w:tcPr>
          <w:p w14:paraId="513A2F57" w14:textId="77777777" w:rsidR="00393771" w:rsidRDefault="00D65B27">
            <w:pPr>
              <w:jc w:val="center"/>
              <w:rPr>
                <w:sz w:val="18"/>
                <w:szCs w:val="18"/>
              </w:rPr>
            </w:pPr>
            <w:r>
              <w:rPr>
                <w:rFonts w:hint="eastAsia"/>
                <w:sz w:val="18"/>
                <w:szCs w:val="18"/>
              </w:rPr>
              <w:t>及时清除</w:t>
            </w:r>
          </w:p>
        </w:tc>
      </w:tr>
    </w:tbl>
    <w:p w14:paraId="15ECF85C" w14:textId="77777777" w:rsidR="00393771" w:rsidRDefault="00D65B27" w:rsidP="00B1136F">
      <w:pPr>
        <w:rPr>
          <w:szCs w:val="21"/>
        </w:rPr>
      </w:pPr>
      <w:bookmarkStart w:id="265" w:name="_Toc519675577"/>
      <w:bookmarkStart w:id="266" w:name="_Toc519677920"/>
      <w:bookmarkStart w:id="267" w:name="_Toc463791988"/>
      <w:bookmarkStart w:id="268" w:name="_Toc519677741"/>
      <w:r>
        <w:rPr>
          <w:rFonts w:hint="eastAsia"/>
          <w:b/>
          <w:szCs w:val="21"/>
        </w:rPr>
        <w:t>12.</w:t>
      </w:r>
      <w:r>
        <w:rPr>
          <w:b/>
          <w:szCs w:val="21"/>
        </w:rPr>
        <w:t>4</w:t>
      </w:r>
      <w:r>
        <w:rPr>
          <w:rFonts w:hint="eastAsia"/>
          <w:b/>
          <w:szCs w:val="21"/>
        </w:rPr>
        <w:t>.4</w:t>
      </w:r>
      <w:r>
        <w:rPr>
          <w:rFonts w:hint="eastAsia"/>
          <w:szCs w:val="21"/>
        </w:rPr>
        <w:t xml:space="preserve"> </w:t>
      </w:r>
      <w:r>
        <w:rPr>
          <w:rFonts w:hint="eastAsia"/>
          <w:szCs w:val="21"/>
        </w:rPr>
        <w:t>消能器抽样检验时，应在结构中抽取在役的典型消能器，对其基本性能进行原位测试或实验室测试，测试内容和要求应符合本标准对消能器性能的规定。</w:t>
      </w:r>
    </w:p>
    <w:p w14:paraId="3F0094AC" w14:textId="77777777" w:rsidR="00393771" w:rsidRDefault="00D65B27">
      <w:pPr>
        <w:pStyle w:val="af2"/>
        <w:spacing w:before="0" w:after="0" w:line="360" w:lineRule="auto"/>
        <w:contextualSpacing/>
      </w:pPr>
      <w:bookmarkStart w:id="269" w:name="_Toc4142"/>
      <w:bookmarkStart w:id="270" w:name="_Toc103088864"/>
      <w:r>
        <w:rPr>
          <w:rFonts w:hint="eastAsia"/>
        </w:rPr>
        <w:t>12</w:t>
      </w:r>
      <w:r>
        <w:t>.</w:t>
      </w:r>
      <w:r>
        <w:rPr>
          <w:rFonts w:hint="eastAsia"/>
        </w:rPr>
        <w:t>5</w:t>
      </w:r>
      <w:r>
        <w:t xml:space="preserve"> </w:t>
      </w:r>
      <w:r>
        <w:rPr>
          <w:rFonts w:hint="eastAsia"/>
        </w:rPr>
        <w:t>灾后检验</w:t>
      </w:r>
      <w:bookmarkEnd w:id="269"/>
      <w:bookmarkEnd w:id="270"/>
    </w:p>
    <w:bookmarkEnd w:id="265"/>
    <w:bookmarkEnd w:id="266"/>
    <w:bookmarkEnd w:id="267"/>
    <w:bookmarkEnd w:id="268"/>
    <w:p w14:paraId="14546D9E" w14:textId="77777777" w:rsidR="00393771" w:rsidRDefault="00D65B27" w:rsidP="00B1136F">
      <w:pPr>
        <w:rPr>
          <w:szCs w:val="21"/>
        </w:rPr>
      </w:pPr>
      <w:r>
        <w:rPr>
          <w:rFonts w:hint="eastAsia"/>
          <w:b/>
          <w:szCs w:val="21"/>
        </w:rPr>
        <w:t>12.</w:t>
      </w:r>
      <w:r>
        <w:rPr>
          <w:b/>
          <w:szCs w:val="21"/>
        </w:rPr>
        <w:t>5</w:t>
      </w:r>
      <w:r>
        <w:rPr>
          <w:rFonts w:hint="eastAsia"/>
          <w:b/>
          <w:szCs w:val="21"/>
        </w:rPr>
        <w:t xml:space="preserve">.1 </w:t>
      </w:r>
      <w:r>
        <w:rPr>
          <w:rFonts w:hint="eastAsia"/>
          <w:szCs w:val="21"/>
        </w:rPr>
        <w:t>消能部件在遭遇地震、强风、火灾等灾害或事故后应进行目测检查，在遭遇罕遇地震或火灾后尚应进行抽样检验。</w:t>
      </w:r>
    </w:p>
    <w:p w14:paraId="05FE05CB" w14:textId="77777777" w:rsidR="00393771" w:rsidRDefault="00D65B27" w:rsidP="00B1136F">
      <w:pPr>
        <w:rPr>
          <w:szCs w:val="21"/>
        </w:rPr>
      </w:pPr>
      <w:r>
        <w:rPr>
          <w:rFonts w:hint="eastAsia"/>
          <w:b/>
          <w:szCs w:val="21"/>
        </w:rPr>
        <w:t>12.</w:t>
      </w:r>
      <w:r>
        <w:rPr>
          <w:b/>
          <w:szCs w:val="21"/>
        </w:rPr>
        <w:t>5</w:t>
      </w:r>
      <w:r>
        <w:rPr>
          <w:rFonts w:hint="eastAsia"/>
          <w:b/>
          <w:szCs w:val="21"/>
        </w:rPr>
        <w:t xml:space="preserve">.2 </w:t>
      </w:r>
      <w:r>
        <w:rPr>
          <w:rFonts w:hint="eastAsia"/>
          <w:szCs w:val="21"/>
        </w:rPr>
        <w:t>灾后目测检查的内容及维护方法应符合表</w:t>
      </w:r>
      <w:r>
        <w:rPr>
          <w:rFonts w:hint="eastAsia"/>
          <w:szCs w:val="21"/>
        </w:rPr>
        <w:t>12.5.2</w:t>
      </w:r>
      <w:r>
        <w:rPr>
          <w:rFonts w:hint="eastAsia"/>
          <w:szCs w:val="21"/>
        </w:rPr>
        <w:t>的规定。</w:t>
      </w:r>
    </w:p>
    <w:p w14:paraId="7D30E37B" w14:textId="77777777" w:rsidR="00393771" w:rsidRDefault="00D65B27" w:rsidP="000C7296">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12.</w:t>
      </w:r>
      <w:r>
        <w:rPr>
          <w:rFonts w:eastAsia="黑体"/>
          <w:sz w:val="18"/>
          <w:szCs w:val="24"/>
          <w:lang w:val="en-AU"/>
        </w:rPr>
        <w:t>5</w:t>
      </w:r>
      <w:r>
        <w:rPr>
          <w:rFonts w:eastAsia="黑体" w:hint="eastAsia"/>
          <w:sz w:val="18"/>
          <w:szCs w:val="24"/>
          <w:lang w:val="en-AU"/>
        </w:rPr>
        <w:t xml:space="preserve">.2 </w:t>
      </w:r>
      <w:r>
        <w:rPr>
          <w:rFonts w:eastAsia="黑体" w:hint="eastAsia"/>
          <w:sz w:val="18"/>
          <w:szCs w:val="24"/>
          <w:lang w:val="en-AU"/>
        </w:rPr>
        <w:t>灾后目测检查的内容及维护方法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244"/>
        <w:gridCol w:w="2703"/>
      </w:tblGrid>
      <w:tr w:rsidR="00393771" w14:paraId="1AC05782" w14:textId="77777777">
        <w:tc>
          <w:tcPr>
            <w:tcW w:w="1101" w:type="dxa"/>
          </w:tcPr>
          <w:p w14:paraId="5793E25D" w14:textId="77777777" w:rsidR="00393771" w:rsidRDefault="00D65B27">
            <w:pPr>
              <w:jc w:val="center"/>
              <w:rPr>
                <w:sz w:val="18"/>
                <w:szCs w:val="18"/>
              </w:rPr>
            </w:pPr>
            <w:r>
              <w:rPr>
                <w:rFonts w:hint="eastAsia"/>
                <w:sz w:val="18"/>
                <w:szCs w:val="18"/>
              </w:rPr>
              <w:t>序号</w:t>
            </w:r>
          </w:p>
        </w:tc>
        <w:tc>
          <w:tcPr>
            <w:tcW w:w="5244" w:type="dxa"/>
          </w:tcPr>
          <w:p w14:paraId="5F5FED37" w14:textId="77777777" w:rsidR="00393771" w:rsidRDefault="00D65B27">
            <w:pPr>
              <w:jc w:val="center"/>
              <w:rPr>
                <w:sz w:val="18"/>
                <w:szCs w:val="18"/>
              </w:rPr>
            </w:pPr>
            <w:r>
              <w:rPr>
                <w:rFonts w:hint="eastAsia"/>
                <w:sz w:val="18"/>
                <w:szCs w:val="18"/>
              </w:rPr>
              <w:t>检查内容</w:t>
            </w:r>
          </w:p>
        </w:tc>
        <w:tc>
          <w:tcPr>
            <w:tcW w:w="2703" w:type="dxa"/>
          </w:tcPr>
          <w:p w14:paraId="7E1C323D" w14:textId="77777777" w:rsidR="00393771" w:rsidRDefault="00D65B27">
            <w:pPr>
              <w:jc w:val="center"/>
              <w:rPr>
                <w:sz w:val="18"/>
                <w:szCs w:val="18"/>
              </w:rPr>
            </w:pPr>
            <w:r>
              <w:rPr>
                <w:rFonts w:hint="eastAsia"/>
                <w:sz w:val="18"/>
                <w:szCs w:val="18"/>
              </w:rPr>
              <w:t>维护方法</w:t>
            </w:r>
          </w:p>
        </w:tc>
      </w:tr>
      <w:tr w:rsidR="00393771" w14:paraId="34EEA6D8" w14:textId="77777777">
        <w:tc>
          <w:tcPr>
            <w:tcW w:w="1101" w:type="dxa"/>
            <w:vAlign w:val="center"/>
          </w:tcPr>
          <w:p w14:paraId="5FE9C7C1" w14:textId="77777777" w:rsidR="00393771" w:rsidRDefault="00D65B27">
            <w:pPr>
              <w:jc w:val="center"/>
              <w:rPr>
                <w:sz w:val="18"/>
                <w:szCs w:val="18"/>
              </w:rPr>
            </w:pPr>
            <w:r>
              <w:rPr>
                <w:rFonts w:hint="eastAsia"/>
                <w:sz w:val="18"/>
                <w:szCs w:val="18"/>
              </w:rPr>
              <w:t>1</w:t>
            </w:r>
          </w:p>
        </w:tc>
        <w:tc>
          <w:tcPr>
            <w:tcW w:w="5244" w:type="dxa"/>
          </w:tcPr>
          <w:p w14:paraId="26A1136D" w14:textId="77777777" w:rsidR="00393771" w:rsidRDefault="00D65B27">
            <w:pPr>
              <w:rPr>
                <w:sz w:val="18"/>
                <w:szCs w:val="18"/>
              </w:rPr>
            </w:pPr>
            <w:proofErr w:type="gramStart"/>
            <w:r>
              <w:rPr>
                <w:rFonts w:hint="eastAsia"/>
                <w:sz w:val="18"/>
                <w:szCs w:val="18"/>
              </w:rPr>
              <w:t>黏</w:t>
            </w:r>
            <w:proofErr w:type="gramEnd"/>
            <w:r>
              <w:rPr>
                <w:rFonts w:hint="eastAsia"/>
                <w:sz w:val="18"/>
                <w:szCs w:val="18"/>
              </w:rPr>
              <w:t>滞消能器的导杆上漏油，</w:t>
            </w:r>
            <w:proofErr w:type="gramStart"/>
            <w:r>
              <w:rPr>
                <w:rFonts w:hint="eastAsia"/>
                <w:sz w:val="18"/>
                <w:szCs w:val="18"/>
              </w:rPr>
              <w:t>黏</w:t>
            </w:r>
            <w:proofErr w:type="gramEnd"/>
            <w:r>
              <w:rPr>
                <w:rFonts w:hint="eastAsia"/>
                <w:sz w:val="18"/>
                <w:szCs w:val="18"/>
              </w:rPr>
              <w:t>滞阻尼材料泄露</w:t>
            </w:r>
          </w:p>
        </w:tc>
        <w:tc>
          <w:tcPr>
            <w:tcW w:w="2703" w:type="dxa"/>
            <w:vAlign w:val="center"/>
          </w:tcPr>
          <w:p w14:paraId="0C730E0C" w14:textId="77777777" w:rsidR="00393771" w:rsidRDefault="00D65B27">
            <w:pPr>
              <w:rPr>
                <w:sz w:val="18"/>
                <w:szCs w:val="18"/>
              </w:rPr>
            </w:pPr>
            <w:r>
              <w:rPr>
                <w:rFonts w:hint="eastAsia"/>
                <w:sz w:val="18"/>
                <w:szCs w:val="18"/>
              </w:rPr>
              <w:t>更换消能器</w:t>
            </w:r>
          </w:p>
        </w:tc>
      </w:tr>
      <w:tr w:rsidR="00393771" w14:paraId="6BC4B52B" w14:textId="77777777">
        <w:tc>
          <w:tcPr>
            <w:tcW w:w="1101" w:type="dxa"/>
            <w:vAlign w:val="center"/>
          </w:tcPr>
          <w:p w14:paraId="4283870F" w14:textId="77777777" w:rsidR="00393771" w:rsidRDefault="00D65B27">
            <w:pPr>
              <w:jc w:val="center"/>
              <w:rPr>
                <w:sz w:val="18"/>
                <w:szCs w:val="18"/>
              </w:rPr>
            </w:pPr>
            <w:r>
              <w:rPr>
                <w:rFonts w:hint="eastAsia"/>
                <w:sz w:val="18"/>
                <w:szCs w:val="18"/>
              </w:rPr>
              <w:t>2</w:t>
            </w:r>
          </w:p>
        </w:tc>
        <w:tc>
          <w:tcPr>
            <w:tcW w:w="5244" w:type="dxa"/>
          </w:tcPr>
          <w:p w14:paraId="4AE11514" w14:textId="77777777" w:rsidR="00393771" w:rsidRDefault="00D65B27">
            <w:pPr>
              <w:rPr>
                <w:sz w:val="18"/>
                <w:szCs w:val="18"/>
              </w:rPr>
            </w:pPr>
            <w:r>
              <w:rPr>
                <w:rFonts w:hint="eastAsia"/>
                <w:sz w:val="18"/>
                <w:szCs w:val="18"/>
              </w:rPr>
              <w:t>金属消能器产生较大变形时进行抽样检验</w:t>
            </w:r>
          </w:p>
        </w:tc>
        <w:tc>
          <w:tcPr>
            <w:tcW w:w="2703" w:type="dxa"/>
            <w:vAlign w:val="center"/>
          </w:tcPr>
          <w:p w14:paraId="37F276CF" w14:textId="77777777" w:rsidR="00393771" w:rsidRDefault="00D65B27">
            <w:pPr>
              <w:rPr>
                <w:sz w:val="18"/>
                <w:szCs w:val="18"/>
              </w:rPr>
            </w:pPr>
            <w:r>
              <w:rPr>
                <w:rFonts w:hint="eastAsia"/>
                <w:sz w:val="18"/>
                <w:szCs w:val="18"/>
              </w:rPr>
              <w:t>不合格时全部更换</w:t>
            </w:r>
          </w:p>
        </w:tc>
      </w:tr>
      <w:tr w:rsidR="00393771" w14:paraId="10929DE2" w14:textId="77777777">
        <w:tc>
          <w:tcPr>
            <w:tcW w:w="1101" w:type="dxa"/>
            <w:vAlign w:val="center"/>
          </w:tcPr>
          <w:p w14:paraId="746727E2" w14:textId="77777777" w:rsidR="00393771" w:rsidRDefault="00D65B27">
            <w:pPr>
              <w:jc w:val="center"/>
              <w:rPr>
                <w:sz w:val="18"/>
                <w:szCs w:val="18"/>
              </w:rPr>
            </w:pPr>
            <w:r>
              <w:rPr>
                <w:rFonts w:hint="eastAsia"/>
                <w:sz w:val="18"/>
                <w:szCs w:val="18"/>
              </w:rPr>
              <w:t>3</w:t>
            </w:r>
          </w:p>
        </w:tc>
        <w:tc>
          <w:tcPr>
            <w:tcW w:w="5244" w:type="dxa"/>
          </w:tcPr>
          <w:p w14:paraId="3471ED48" w14:textId="77777777" w:rsidR="00393771" w:rsidRDefault="00D65B27">
            <w:pPr>
              <w:rPr>
                <w:sz w:val="18"/>
                <w:szCs w:val="18"/>
              </w:rPr>
            </w:pPr>
            <w:r>
              <w:rPr>
                <w:rFonts w:hint="eastAsia"/>
                <w:sz w:val="18"/>
                <w:szCs w:val="18"/>
              </w:rPr>
              <w:t>消能部件连接部位的螺栓出现松动，或焊缝有损伤</w:t>
            </w:r>
          </w:p>
        </w:tc>
        <w:tc>
          <w:tcPr>
            <w:tcW w:w="2703" w:type="dxa"/>
            <w:vAlign w:val="center"/>
          </w:tcPr>
          <w:p w14:paraId="11A8B774" w14:textId="77777777" w:rsidR="00393771" w:rsidRDefault="00D65B27">
            <w:pPr>
              <w:rPr>
                <w:sz w:val="18"/>
                <w:szCs w:val="18"/>
              </w:rPr>
            </w:pPr>
            <w:r>
              <w:rPr>
                <w:rFonts w:hint="eastAsia"/>
                <w:sz w:val="18"/>
                <w:szCs w:val="18"/>
              </w:rPr>
              <w:t>拧紧、补焊</w:t>
            </w:r>
          </w:p>
        </w:tc>
      </w:tr>
      <w:tr w:rsidR="00393771" w14:paraId="6820DA00" w14:textId="77777777">
        <w:tc>
          <w:tcPr>
            <w:tcW w:w="1101" w:type="dxa"/>
            <w:vAlign w:val="center"/>
          </w:tcPr>
          <w:p w14:paraId="63BF982E" w14:textId="77777777" w:rsidR="00393771" w:rsidRDefault="00D65B27">
            <w:pPr>
              <w:jc w:val="center"/>
              <w:rPr>
                <w:sz w:val="18"/>
                <w:szCs w:val="18"/>
              </w:rPr>
            </w:pPr>
            <w:r>
              <w:rPr>
                <w:rFonts w:hint="eastAsia"/>
                <w:sz w:val="18"/>
                <w:szCs w:val="18"/>
              </w:rPr>
              <w:t>4</w:t>
            </w:r>
          </w:p>
        </w:tc>
        <w:tc>
          <w:tcPr>
            <w:tcW w:w="5244" w:type="dxa"/>
          </w:tcPr>
          <w:p w14:paraId="483DF593" w14:textId="77777777" w:rsidR="00393771" w:rsidRDefault="00D65B27">
            <w:pPr>
              <w:rPr>
                <w:sz w:val="18"/>
                <w:szCs w:val="18"/>
              </w:rPr>
            </w:pPr>
            <w:r>
              <w:rPr>
                <w:rFonts w:hint="eastAsia"/>
                <w:sz w:val="18"/>
                <w:szCs w:val="18"/>
              </w:rPr>
              <w:t>消能</w:t>
            </w:r>
            <w:r>
              <w:rPr>
                <w:sz w:val="18"/>
                <w:szCs w:val="18"/>
              </w:rPr>
              <w:t>部件</w:t>
            </w:r>
            <w:r>
              <w:rPr>
                <w:rFonts w:hint="eastAsia"/>
                <w:sz w:val="18"/>
                <w:szCs w:val="18"/>
              </w:rPr>
              <w:t>产生弯曲、局部变形</w:t>
            </w:r>
          </w:p>
        </w:tc>
        <w:tc>
          <w:tcPr>
            <w:tcW w:w="2703" w:type="dxa"/>
            <w:vAlign w:val="center"/>
          </w:tcPr>
          <w:p w14:paraId="0C02F294" w14:textId="77777777" w:rsidR="00393771" w:rsidRDefault="00D65B27">
            <w:pPr>
              <w:rPr>
                <w:sz w:val="18"/>
                <w:szCs w:val="18"/>
              </w:rPr>
            </w:pPr>
            <w:r>
              <w:rPr>
                <w:rFonts w:hint="eastAsia"/>
                <w:sz w:val="18"/>
                <w:szCs w:val="18"/>
              </w:rPr>
              <w:t>更换消能部件</w:t>
            </w:r>
          </w:p>
        </w:tc>
      </w:tr>
      <w:tr w:rsidR="00393771" w14:paraId="4565EA02" w14:textId="77777777">
        <w:tc>
          <w:tcPr>
            <w:tcW w:w="1101" w:type="dxa"/>
            <w:vAlign w:val="center"/>
          </w:tcPr>
          <w:p w14:paraId="4F5821B8" w14:textId="77777777" w:rsidR="00393771" w:rsidRDefault="00D65B27">
            <w:pPr>
              <w:jc w:val="center"/>
              <w:rPr>
                <w:sz w:val="18"/>
                <w:szCs w:val="18"/>
              </w:rPr>
            </w:pPr>
            <w:r>
              <w:rPr>
                <w:rFonts w:hint="eastAsia"/>
                <w:sz w:val="18"/>
                <w:szCs w:val="18"/>
              </w:rPr>
              <w:t>5</w:t>
            </w:r>
          </w:p>
        </w:tc>
        <w:tc>
          <w:tcPr>
            <w:tcW w:w="5244" w:type="dxa"/>
          </w:tcPr>
          <w:p w14:paraId="03126305" w14:textId="77777777" w:rsidR="00393771" w:rsidRDefault="00D65B27">
            <w:pPr>
              <w:rPr>
                <w:sz w:val="18"/>
                <w:szCs w:val="18"/>
              </w:rPr>
            </w:pPr>
            <w:r>
              <w:rPr>
                <w:rFonts w:hint="eastAsia"/>
                <w:sz w:val="18"/>
                <w:szCs w:val="18"/>
              </w:rPr>
              <w:t>摩擦消能器的摩擦材料磨损、脱落，接触面施加压力的装置产生松弛</w:t>
            </w:r>
          </w:p>
        </w:tc>
        <w:tc>
          <w:tcPr>
            <w:tcW w:w="2703" w:type="dxa"/>
            <w:vAlign w:val="center"/>
          </w:tcPr>
          <w:p w14:paraId="736D5BC1" w14:textId="77777777" w:rsidR="00393771" w:rsidRDefault="00D65B27">
            <w:pPr>
              <w:rPr>
                <w:sz w:val="18"/>
                <w:szCs w:val="18"/>
              </w:rPr>
            </w:pPr>
            <w:r>
              <w:rPr>
                <w:rFonts w:hint="eastAsia"/>
                <w:sz w:val="18"/>
                <w:szCs w:val="18"/>
              </w:rPr>
              <w:t>更换相关材料和压力装置</w:t>
            </w:r>
          </w:p>
        </w:tc>
      </w:tr>
    </w:tbl>
    <w:p w14:paraId="71CF390C" w14:textId="77777777" w:rsidR="00393771" w:rsidRDefault="00393771">
      <w:pPr>
        <w:rPr>
          <w:szCs w:val="21"/>
        </w:rPr>
      </w:pPr>
    </w:p>
    <w:p w14:paraId="35CC77E6" w14:textId="77777777" w:rsidR="00393771" w:rsidRDefault="00D65B27">
      <w:pPr>
        <w:widowControl/>
        <w:jc w:val="left"/>
        <w:rPr>
          <w:szCs w:val="21"/>
        </w:rPr>
      </w:pPr>
      <w:r>
        <w:rPr>
          <w:szCs w:val="21"/>
        </w:rPr>
        <w:br w:type="page"/>
      </w:r>
    </w:p>
    <w:p w14:paraId="002073D2" w14:textId="77777777" w:rsidR="00393771" w:rsidRDefault="00D65B27">
      <w:pPr>
        <w:pStyle w:val="a"/>
        <w:numPr>
          <w:ilvl w:val="0"/>
          <w:numId w:val="0"/>
        </w:numPr>
      </w:pPr>
      <w:bookmarkStart w:id="271" w:name="_Toc519675578"/>
      <w:bookmarkStart w:id="272" w:name="_Toc519677742"/>
      <w:bookmarkStart w:id="273" w:name="_Toc519677921"/>
      <w:bookmarkStart w:id="274" w:name="_Toc103088865"/>
      <w:r>
        <w:rPr>
          <w:rFonts w:hint="eastAsia"/>
        </w:rPr>
        <w:lastRenderedPageBreak/>
        <w:t>附</w:t>
      </w:r>
      <w:r>
        <w:rPr>
          <w:rFonts w:hint="eastAsia"/>
        </w:rPr>
        <w:t xml:space="preserve"> </w:t>
      </w:r>
      <w:r>
        <w:rPr>
          <w:rFonts w:hint="eastAsia"/>
        </w:rPr>
        <w:t>录</w:t>
      </w:r>
      <w:r>
        <w:rPr>
          <w:rFonts w:hint="eastAsia"/>
        </w:rPr>
        <w:t xml:space="preserve">A  </w:t>
      </w:r>
      <w:r>
        <w:rPr>
          <w:rFonts w:hint="eastAsia"/>
        </w:rPr>
        <w:t>钢筋混凝土框架</w:t>
      </w:r>
      <w:r>
        <w:t>-</w:t>
      </w:r>
      <w:r>
        <w:rPr>
          <w:rFonts w:hint="eastAsia"/>
        </w:rPr>
        <w:t>屈曲约束支撑结构</w:t>
      </w:r>
      <w:bookmarkEnd w:id="271"/>
      <w:bookmarkEnd w:id="272"/>
      <w:bookmarkEnd w:id="273"/>
      <w:bookmarkEnd w:id="274"/>
    </w:p>
    <w:p w14:paraId="7807FAC7" w14:textId="77777777" w:rsidR="00393771" w:rsidRDefault="00D65B27" w:rsidP="00B1136F">
      <w:pPr>
        <w:rPr>
          <w:szCs w:val="21"/>
        </w:rPr>
      </w:pPr>
      <w:r>
        <w:rPr>
          <w:rFonts w:hint="eastAsia"/>
          <w:b/>
          <w:szCs w:val="21"/>
        </w:rPr>
        <w:t>A.1</w:t>
      </w:r>
      <w:r>
        <w:rPr>
          <w:rFonts w:hint="eastAsia"/>
          <w:szCs w:val="21"/>
        </w:rPr>
        <w:t xml:space="preserve"> </w:t>
      </w:r>
      <w:r>
        <w:rPr>
          <w:rFonts w:hint="eastAsia"/>
          <w:szCs w:val="21"/>
        </w:rPr>
        <w:t>抗震设防烈度为</w:t>
      </w:r>
      <w:r>
        <w:rPr>
          <w:rFonts w:hint="eastAsia"/>
          <w:szCs w:val="21"/>
        </w:rPr>
        <w:t>6</w:t>
      </w:r>
      <w:r>
        <w:rPr>
          <w:rFonts w:hint="eastAsia"/>
          <w:szCs w:val="21"/>
        </w:rPr>
        <w:t>度</w:t>
      </w:r>
      <w:r>
        <w:rPr>
          <w:rFonts w:hint="eastAsia"/>
          <w:szCs w:val="21"/>
        </w:rPr>
        <w:t>~9</w:t>
      </w:r>
      <w:r>
        <w:rPr>
          <w:rFonts w:hint="eastAsia"/>
          <w:szCs w:val="21"/>
        </w:rPr>
        <w:t>度，且房屋高度超过本标准第</w:t>
      </w:r>
      <w:r>
        <w:rPr>
          <w:rFonts w:hint="eastAsia"/>
          <w:szCs w:val="21"/>
        </w:rPr>
        <w:t>6.1.</w:t>
      </w:r>
      <w:r>
        <w:rPr>
          <w:szCs w:val="21"/>
        </w:rPr>
        <w:t>2</w:t>
      </w:r>
      <w:r>
        <w:rPr>
          <w:rFonts w:hint="eastAsia"/>
          <w:szCs w:val="21"/>
        </w:rPr>
        <w:t>条规定的钢筋混凝土框架结构最大适用高度，采用屈曲约束支撑加固时，按本附录规定进行抗震设计。</w:t>
      </w:r>
    </w:p>
    <w:p w14:paraId="652CAD09" w14:textId="77777777" w:rsidR="00393771" w:rsidRDefault="00D65B27" w:rsidP="00B1136F">
      <w:pPr>
        <w:rPr>
          <w:szCs w:val="21"/>
        </w:rPr>
      </w:pPr>
      <w:r>
        <w:rPr>
          <w:rFonts w:hint="eastAsia"/>
          <w:b/>
          <w:szCs w:val="21"/>
        </w:rPr>
        <w:t>A.2</w:t>
      </w:r>
      <w:r>
        <w:rPr>
          <w:rFonts w:hint="eastAsia"/>
          <w:szCs w:val="21"/>
        </w:rPr>
        <w:t xml:space="preserve"> </w:t>
      </w:r>
      <w:r>
        <w:rPr>
          <w:rFonts w:hint="eastAsia"/>
          <w:szCs w:val="21"/>
        </w:rPr>
        <w:t>钢筋混凝土框架</w:t>
      </w:r>
      <w:r>
        <w:rPr>
          <w:rFonts w:hint="eastAsia"/>
          <w:szCs w:val="21"/>
        </w:rPr>
        <w:t>-</w:t>
      </w:r>
      <w:r>
        <w:rPr>
          <w:rFonts w:hint="eastAsia"/>
          <w:szCs w:val="21"/>
        </w:rPr>
        <w:t>屈曲约束支撑结构适用高度应符合表</w:t>
      </w:r>
      <w:r>
        <w:rPr>
          <w:rFonts w:hint="eastAsia"/>
          <w:szCs w:val="21"/>
        </w:rPr>
        <w:t>A</w:t>
      </w:r>
      <w:r>
        <w:rPr>
          <w:szCs w:val="21"/>
        </w:rPr>
        <w:t>.2</w:t>
      </w:r>
      <w:r>
        <w:rPr>
          <w:rFonts w:hint="eastAsia"/>
          <w:szCs w:val="21"/>
        </w:rPr>
        <w:t>的规定。</w:t>
      </w:r>
    </w:p>
    <w:p w14:paraId="7DF72D86" w14:textId="77777777" w:rsidR="00393771" w:rsidRDefault="00D65B27" w:rsidP="000C7296">
      <w:pPr>
        <w:widowControl/>
        <w:tabs>
          <w:tab w:val="left" w:pos="735"/>
        </w:tabs>
        <w:spacing w:line="360" w:lineRule="auto"/>
        <w:jc w:val="center"/>
        <w:rPr>
          <w:rFonts w:eastAsia="黑体"/>
          <w:sz w:val="18"/>
          <w:szCs w:val="24"/>
          <w:lang w:val="en-AU"/>
        </w:rPr>
      </w:pPr>
      <w:r>
        <w:rPr>
          <w:rFonts w:eastAsia="黑体" w:hint="eastAsia"/>
          <w:sz w:val="18"/>
          <w:szCs w:val="24"/>
          <w:lang w:val="en-AU"/>
        </w:rPr>
        <w:t>表</w:t>
      </w:r>
      <w:r>
        <w:rPr>
          <w:rFonts w:eastAsia="黑体" w:hint="eastAsia"/>
          <w:sz w:val="18"/>
          <w:szCs w:val="24"/>
          <w:lang w:val="en-AU"/>
        </w:rPr>
        <w:t>A</w:t>
      </w:r>
      <w:r>
        <w:rPr>
          <w:rFonts w:eastAsia="黑体"/>
          <w:sz w:val="18"/>
          <w:szCs w:val="24"/>
          <w:lang w:val="en-AU"/>
        </w:rPr>
        <w:t>.2</w:t>
      </w:r>
      <w:r>
        <w:rPr>
          <w:rFonts w:eastAsia="黑体" w:hint="eastAsia"/>
          <w:sz w:val="18"/>
          <w:szCs w:val="24"/>
          <w:lang w:val="en-AU"/>
        </w:rPr>
        <w:t>钢筋混凝土框架</w:t>
      </w:r>
      <w:r>
        <w:rPr>
          <w:rFonts w:eastAsia="黑体" w:hint="eastAsia"/>
          <w:sz w:val="18"/>
          <w:szCs w:val="24"/>
          <w:lang w:val="en-AU"/>
        </w:rPr>
        <w:t>-</w:t>
      </w:r>
      <w:r>
        <w:rPr>
          <w:rFonts w:eastAsia="黑体" w:hint="eastAsia"/>
          <w:sz w:val="18"/>
          <w:szCs w:val="24"/>
          <w:lang w:val="en-AU"/>
        </w:rPr>
        <w:t>屈曲约束支撑结构适用高度（</w:t>
      </w:r>
      <w:r>
        <w:rPr>
          <w:rFonts w:eastAsia="黑体" w:hint="eastAsia"/>
          <w:sz w:val="18"/>
          <w:szCs w:val="24"/>
          <w:lang w:val="en-AU"/>
        </w:rPr>
        <w:t>m</w:t>
      </w:r>
      <w:r>
        <w:rPr>
          <w:rFonts w:eastAsia="黑体" w:hint="eastAsia"/>
          <w:sz w:val="18"/>
          <w:szCs w:val="24"/>
          <w:lang w:val="en-AU"/>
        </w:rPr>
        <w:t>）</w:t>
      </w:r>
    </w:p>
    <w:tbl>
      <w:tblPr>
        <w:tblW w:w="2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866"/>
        <w:gridCol w:w="932"/>
        <w:gridCol w:w="1066"/>
        <w:gridCol w:w="1069"/>
      </w:tblGrid>
      <w:tr w:rsidR="00393771" w14:paraId="544E3618" w14:textId="77777777">
        <w:trPr>
          <w:jc w:val="center"/>
        </w:trPr>
        <w:tc>
          <w:tcPr>
            <w:tcW w:w="5000" w:type="pct"/>
            <w:gridSpan w:val="5"/>
          </w:tcPr>
          <w:p w14:paraId="0E9A662B" w14:textId="77777777" w:rsidR="00393771" w:rsidRDefault="00D65B27">
            <w:pPr>
              <w:jc w:val="center"/>
              <w:rPr>
                <w:sz w:val="18"/>
                <w:szCs w:val="18"/>
              </w:rPr>
            </w:pPr>
            <w:r>
              <w:rPr>
                <w:rFonts w:hint="eastAsia"/>
                <w:sz w:val="18"/>
                <w:szCs w:val="18"/>
              </w:rPr>
              <w:t>烈度</w:t>
            </w:r>
          </w:p>
        </w:tc>
      </w:tr>
      <w:tr w:rsidR="00393771" w14:paraId="24355BDE" w14:textId="77777777">
        <w:trPr>
          <w:jc w:val="center"/>
        </w:trPr>
        <w:tc>
          <w:tcPr>
            <w:tcW w:w="898" w:type="pct"/>
          </w:tcPr>
          <w:p w14:paraId="577E1294" w14:textId="77777777" w:rsidR="00393771" w:rsidRDefault="00D65B27">
            <w:pPr>
              <w:jc w:val="center"/>
              <w:rPr>
                <w:sz w:val="18"/>
                <w:szCs w:val="18"/>
              </w:rPr>
            </w:pPr>
            <w:r>
              <w:rPr>
                <w:rFonts w:hint="eastAsia"/>
                <w:sz w:val="18"/>
                <w:szCs w:val="18"/>
              </w:rPr>
              <w:t>6</w:t>
            </w:r>
          </w:p>
        </w:tc>
        <w:tc>
          <w:tcPr>
            <w:tcW w:w="903" w:type="pct"/>
          </w:tcPr>
          <w:p w14:paraId="1A9BAC22" w14:textId="77777777" w:rsidR="00393771" w:rsidRDefault="00D65B27">
            <w:pPr>
              <w:jc w:val="center"/>
              <w:rPr>
                <w:sz w:val="18"/>
                <w:szCs w:val="18"/>
              </w:rPr>
            </w:pPr>
            <w:r>
              <w:rPr>
                <w:rFonts w:hint="eastAsia"/>
                <w:sz w:val="18"/>
                <w:szCs w:val="18"/>
              </w:rPr>
              <w:t>7</w:t>
            </w:r>
          </w:p>
        </w:tc>
        <w:tc>
          <w:tcPr>
            <w:tcW w:w="972" w:type="pct"/>
          </w:tcPr>
          <w:p w14:paraId="61274B33" w14:textId="77777777" w:rsidR="00393771" w:rsidRDefault="00D65B27">
            <w:pPr>
              <w:jc w:val="center"/>
              <w:rPr>
                <w:sz w:val="18"/>
                <w:szCs w:val="18"/>
              </w:rPr>
            </w:pPr>
            <w:r>
              <w:rPr>
                <w:rFonts w:hint="eastAsia"/>
                <w:sz w:val="18"/>
                <w:szCs w:val="18"/>
              </w:rPr>
              <w:t>8</w:t>
            </w:r>
            <w:r>
              <w:rPr>
                <w:rFonts w:hint="eastAsia"/>
                <w:sz w:val="18"/>
                <w:szCs w:val="18"/>
              </w:rPr>
              <w:t>（</w:t>
            </w:r>
            <w:r>
              <w:rPr>
                <w:rFonts w:hint="eastAsia"/>
                <w:sz w:val="18"/>
                <w:szCs w:val="18"/>
              </w:rPr>
              <w:t>0.</w:t>
            </w:r>
            <w:r>
              <w:rPr>
                <w:sz w:val="18"/>
                <w:szCs w:val="18"/>
              </w:rPr>
              <w:t>2</w:t>
            </w:r>
            <w:r>
              <w:rPr>
                <w:rFonts w:hint="eastAsia"/>
                <w:sz w:val="18"/>
                <w:szCs w:val="18"/>
              </w:rPr>
              <w:t>g</w:t>
            </w:r>
            <w:r>
              <w:rPr>
                <w:rFonts w:hint="eastAsia"/>
                <w:sz w:val="18"/>
                <w:szCs w:val="18"/>
              </w:rPr>
              <w:t>）</w:t>
            </w:r>
          </w:p>
        </w:tc>
        <w:tc>
          <w:tcPr>
            <w:tcW w:w="1112" w:type="pct"/>
          </w:tcPr>
          <w:p w14:paraId="3B7CBBDE" w14:textId="77777777" w:rsidR="00393771" w:rsidRDefault="00D65B27">
            <w:pPr>
              <w:jc w:val="center"/>
              <w:rPr>
                <w:sz w:val="18"/>
                <w:szCs w:val="18"/>
              </w:rPr>
            </w:pPr>
            <w:r>
              <w:rPr>
                <w:rFonts w:hint="eastAsia"/>
                <w:sz w:val="18"/>
                <w:szCs w:val="18"/>
              </w:rPr>
              <w:t>8</w:t>
            </w:r>
            <w:r>
              <w:rPr>
                <w:rFonts w:hint="eastAsia"/>
                <w:sz w:val="18"/>
                <w:szCs w:val="18"/>
              </w:rPr>
              <w:t>（</w:t>
            </w:r>
            <w:r>
              <w:rPr>
                <w:rFonts w:hint="eastAsia"/>
                <w:sz w:val="18"/>
                <w:szCs w:val="18"/>
              </w:rPr>
              <w:t>0.</w:t>
            </w:r>
            <w:r>
              <w:rPr>
                <w:sz w:val="18"/>
                <w:szCs w:val="18"/>
              </w:rPr>
              <w:t>3</w:t>
            </w:r>
            <w:r>
              <w:rPr>
                <w:rFonts w:hint="eastAsia"/>
                <w:sz w:val="18"/>
                <w:szCs w:val="18"/>
              </w:rPr>
              <w:t>g</w:t>
            </w:r>
            <w:r>
              <w:rPr>
                <w:rFonts w:hint="eastAsia"/>
                <w:sz w:val="18"/>
                <w:szCs w:val="18"/>
              </w:rPr>
              <w:t>）</w:t>
            </w:r>
          </w:p>
        </w:tc>
        <w:tc>
          <w:tcPr>
            <w:tcW w:w="1114" w:type="pct"/>
          </w:tcPr>
          <w:p w14:paraId="3B401368" w14:textId="77777777" w:rsidR="00393771" w:rsidRDefault="00D65B27">
            <w:pPr>
              <w:jc w:val="center"/>
              <w:rPr>
                <w:sz w:val="18"/>
                <w:szCs w:val="18"/>
              </w:rPr>
            </w:pPr>
            <w:r>
              <w:rPr>
                <w:rFonts w:hint="eastAsia"/>
                <w:sz w:val="18"/>
                <w:szCs w:val="18"/>
              </w:rPr>
              <w:t>9</w:t>
            </w:r>
          </w:p>
        </w:tc>
      </w:tr>
      <w:tr w:rsidR="00393771" w14:paraId="67B41874" w14:textId="77777777">
        <w:trPr>
          <w:jc w:val="center"/>
        </w:trPr>
        <w:tc>
          <w:tcPr>
            <w:tcW w:w="898" w:type="pct"/>
          </w:tcPr>
          <w:p w14:paraId="2E121A62" w14:textId="77777777" w:rsidR="00393771" w:rsidRDefault="00D65B27">
            <w:pPr>
              <w:jc w:val="center"/>
              <w:rPr>
                <w:sz w:val="18"/>
                <w:szCs w:val="18"/>
              </w:rPr>
            </w:pPr>
            <w:r>
              <w:rPr>
                <w:rFonts w:hint="eastAsia"/>
                <w:sz w:val="18"/>
                <w:szCs w:val="18"/>
              </w:rPr>
              <w:t>9</w:t>
            </w:r>
            <w:r>
              <w:rPr>
                <w:sz w:val="18"/>
                <w:szCs w:val="18"/>
              </w:rPr>
              <w:t>0</w:t>
            </w:r>
          </w:p>
        </w:tc>
        <w:tc>
          <w:tcPr>
            <w:tcW w:w="903" w:type="pct"/>
          </w:tcPr>
          <w:p w14:paraId="078AE710" w14:textId="77777777" w:rsidR="00393771" w:rsidRDefault="00D65B27">
            <w:pPr>
              <w:jc w:val="center"/>
              <w:rPr>
                <w:sz w:val="18"/>
                <w:szCs w:val="18"/>
              </w:rPr>
            </w:pPr>
            <w:r>
              <w:rPr>
                <w:rFonts w:hint="eastAsia"/>
                <w:sz w:val="18"/>
                <w:szCs w:val="18"/>
              </w:rPr>
              <w:t>8</w:t>
            </w:r>
            <w:r>
              <w:rPr>
                <w:sz w:val="18"/>
                <w:szCs w:val="18"/>
              </w:rPr>
              <w:t>0</w:t>
            </w:r>
          </w:p>
        </w:tc>
        <w:tc>
          <w:tcPr>
            <w:tcW w:w="972" w:type="pct"/>
          </w:tcPr>
          <w:p w14:paraId="76CF12E5" w14:textId="77777777" w:rsidR="00393771" w:rsidRDefault="00D65B27">
            <w:pPr>
              <w:jc w:val="center"/>
              <w:rPr>
                <w:sz w:val="18"/>
                <w:szCs w:val="18"/>
              </w:rPr>
            </w:pPr>
            <w:r>
              <w:rPr>
                <w:rFonts w:hint="eastAsia"/>
                <w:sz w:val="18"/>
                <w:szCs w:val="18"/>
              </w:rPr>
              <w:t>7</w:t>
            </w:r>
            <w:r>
              <w:rPr>
                <w:sz w:val="18"/>
                <w:szCs w:val="18"/>
              </w:rPr>
              <w:t>0</w:t>
            </w:r>
          </w:p>
        </w:tc>
        <w:tc>
          <w:tcPr>
            <w:tcW w:w="1112" w:type="pct"/>
          </w:tcPr>
          <w:p w14:paraId="0114E357" w14:textId="77777777" w:rsidR="00393771" w:rsidRDefault="00D65B27">
            <w:pPr>
              <w:jc w:val="center"/>
              <w:rPr>
                <w:sz w:val="18"/>
                <w:szCs w:val="18"/>
              </w:rPr>
            </w:pPr>
            <w:r>
              <w:rPr>
                <w:rFonts w:hint="eastAsia"/>
                <w:sz w:val="18"/>
                <w:szCs w:val="18"/>
              </w:rPr>
              <w:t>5</w:t>
            </w:r>
            <w:r>
              <w:rPr>
                <w:sz w:val="18"/>
                <w:szCs w:val="18"/>
              </w:rPr>
              <w:t>0</w:t>
            </w:r>
          </w:p>
        </w:tc>
        <w:tc>
          <w:tcPr>
            <w:tcW w:w="1114" w:type="pct"/>
          </w:tcPr>
          <w:p w14:paraId="196235BB" w14:textId="77777777" w:rsidR="00393771" w:rsidRDefault="00D65B27">
            <w:pPr>
              <w:jc w:val="center"/>
              <w:rPr>
                <w:sz w:val="18"/>
                <w:szCs w:val="18"/>
              </w:rPr>
            </w:pPr>
            <w:r>
              <w:rPr>
                <w:rFonts w:hint="eastAsia"/>
                <w:sz w:val="18"/>
                <w:szCs w:val="18"/>
              </w:rPr>
              <w:t>3</w:t>
            </w:r>
            <w:r>
              <w:rPr>
                <w:sz w:val="18"/>
                <w:szCs w:val="18"/>
              </w:rPr>
              <w:t>0</w:t>
            </w:r>
          </w:p>
        </w:tc>
      </w:tr>
    </w:tbl>
    <w:p w14:paraId="031B1776" w14:textId="77777777" w:rsidR="00393771" w:rsidRDefault="00D65B27" w:rsidP="00B1136F">
      <w:pPr>
        <w:rPr>
          <w:szCs w:val="21"/>
        </w:rPr>
      </w:pPr>
      <w:r>
        <w:rPr>
          <w:rFonts w:hint="eastAsia"/>
          <w:b/>
          <w:szCs w:val="21"/>
        </w:rPr>
        <w:t xml:space="preserve">A.3 </w:t>
      </w:r>
      <w:r>
        <w:rPr>
          <w:rFonts w:hint="eastAsia"/>
          <w:szCs w:val="21"/>
        </w:rPr>
        <w:t>采用屈曲约束支撑加固混凝土框架结构房屋时，应根据设防类别、烈度和房屋高度采用不同的抗震等级，并应符合相应的计算和构造措施的规定。丙类建筑中消能子结构按抗震设防烈度提高一度的要求确定抗震等级；乙类建筑中消能子结构的竖向构件按地震作用效应提高一倍进行设计；钢筋混凝土框架部分抗震等级按本标准第</w:t>
      </w:r>
      <w:r>
        <w:rPr>
          <w:rFonts w:hint="eastAsia"/>
          <w:szCs w:val="21"/>
        </w:rPr>
        <w:t>6.1.3</w:t>
      </w:r>
      <w:r>
        <w:rPr>
          <w:rFonts w:hint="eastAsia"/>
          <w:szCs w:val="21"/>
        </w:rPr>
        <w:t>条框架结构确定。</w:t>
      </w:r>
      <w:r>
        <w:rPr>
          <w:rFonts w:hint="eastAsia"/>
          <w:szCs w:val="21"/>
        </w:rPr>
        <w:t xml:space="preserve"> </w:t>
      </w:r>
    </w:p>
    <w:p w14:paraId="415FC8A8" w14:textId="77777777" w:rsidR="00393771" w:rsidRDefault="00D65B27" w:rsidP="00B1136F">
      <w:pPr>
        <w:rPr>
          <w:szCs w:val="21"/>
        </w:rPr>
      </w:pPr>
      <w:r>
        <w:rPr>
          <w:rFonts w:hint="eastAsia"/>
          <w:b/>
          <w:szCs w:val="21"/>
        </w:rPr>
        <w:t xml:space="preserve">A.4 </w:t>
      </w:r>
      <w:r>
        <w:rPr>
          <w:rFonts w:hint="eastAsia"/>
          <w:szCs w:val="21"/>
        </w:rPr>
        <w:t>屈曲约束支撑的布置应符合下列规定：</w:t>
      </w:r>
    </w:p>
    <w:p w14:paraId="12A1B71E" w14:textId="77777777" w:rsidR="00393771" w:rsidRDefault="00D65B27" w:rsidP="00B1136F">
      <w:pPr>
        <w:ind w:firstLineChars="202" w:firstLine="426"/>
        <w:rPr>
          <w:szCs w:val="21"/>
        </w:rPr>
      </w:pPr>
      <w:r w:rsidRPr="00B1136F">
        <w:rPr>
          <w:rFonts w:hint="eastAsia"/>
          <w:b/>
          <w:szCs w:val="21"/>
        </w:rPr>
        <w:t>1</w:t>
      </w:r>
      <w:r>
        <w:rPr>
          <w:rFonts w:hint="eastAsia"/>
          <w:szCs w:val="21"/>
        </w:rPr>
        <w:t xml:space="preserve"> </w:t>
      </w:r>
      <w:r>
        <w:rPr>
          <w:rFonts w:hint="eastAsia"/>
          <w:szCs w:val="21"/>
        </w:rPr>
        <w:t>屈曲约束支撑宜在结构主轴方向布置。</w:t>
      </w:r>
    </w:p>
    <w:p w14:paraId="60FABB76" w14:textId="77777777" w:rsidR="00393771" w:rsidRDefault="00D65B27" w:rsidP="00B1136F">
      <w:pPr>
        <w:ind w:firstLineChars="202" w:firstLine="426"/>
        <w:rPr>
          <w:szCs w:val="21"/>
        </w:rPr>
      </w:pPr>
      <w:r w:rsidRPr="00B1136F">
        <w:rPr>
          <w:rFonts w:hint="eastAsia"/>
          <w:b/>
          <w:szCs w:val="21"/>
        </w:rPr>
        <w:t>2</w:t>
      </w:r>
      <w:r>
        <w:rPr>
          <w:rFonts w:hint="eastAsia"/>
          <w:szCs w:val="21"/>
        </w:rPr>
        <w:t xml:space="preserve"> </w:t>
      </w:r>
      <w:r>
        <w:rPr>
          <w:rFonts w:hint="eastAsia"/>
          <w:szCs w:val="21"/>
        </w:rPr>
        <w:t>屈曲约束支撑宜上下连续布置，当受建筑方案影响无法连续布置时，可在邻近框架中布置，并保证两</w:t>
      </w:r>
      <w:proofErr w:type="gramStart"/>
      <w:r>
        <w:rPr>
          <w:rFonts w:hint="eastAsia"/>
          <w:szCs w:val="21"/>
        </w:rPr>
        <w:t>榀</w:t>
      </w:r>
      <w:proofErr w:type="gramEnd"/>
      <w:r>
        <w:rPr>
          <w:rFonts w:hint="eastAsia"/>
          <w:szCs w:val="21"/>
        </w:rPr>
        <w:t>框架间楼板的整体性。</w:t>
      </w:r>
    </w:p>
    <w:p w14:paraId="0DF6753D" w14:textId="77777777" w:rsidR="00393771" w:rsidRDefault="00D65B27" w:rsidP="00B1136F">
      <w:pPr>
        <w:ind w:firstLineChars="202" w:firstLine="426"/>
        <w:rPr>
          <w:szCs w:val="21"/>
        </w:rPr>
      </w:pPr>
      <w:r w:rsidRPr="00B1136F">
        <w:rPr>
          <w:rFonts w:hint="eastAsia"/>
          <w:b/>
          <w:szCs w:val="21"/>
        </w:rPr>
        <w:t>3</w:t>
      </w:r>
      <w:r>
        <w:rPr>
          <w:rFonts w:hint="eastAsia"/>
          <w:szCs w:val="21"/>
        </w:rPr>
        <w:t xml:space="preserve"> </w:t>
      </w:r>
      <w:r>
        <w:rPr>
          <w:rFonts w:hint="eastAsia"/>
          <w:szCs w:val="21"/>
        </w:rPr>
        <w:t>支撑宜采用人字支撑、</w:t>
      </w:r>
      <w:r>
        <w:rPr>
          <w:rFonts w:hint="eastAsia"/>
          <w:szCs w:val="21"/>
        </w:rPr>
        <w:t>V</w:t>
      </w:r>
      <w:r>
        <w:rPr>
          <w:rFonts w:hint="eastAsia"/>
          <w:szCs w:val="21"/>
        </w:rPr>
        <w:t>形支撑或单向斜支撑。</w:t>
      </w:r>
    </w:p>
    <w:p w14:paraId="42FC50B2" w14:textId="77777777" w:rsidR="00393771" w:rsidRDefault="00D65B27" w:rsidP="00B1136F">
      <w:pPr>
        <w:ind w:firstLineChars="202" w:firstLine="426"/>
        <w:rPr>
          <w:szCs w:val="21"/>
        </w:rPr>
      </w:pPr>
      <w:r w:rsidRPr="00B1136F">
        <w:rPr>
          <w:rFonts w:hint="eastAsia"/>
          <w:b/>
          <w:szCs w:val="21"/>
        </w:rPr>
        <w:t>4</w:t>
      </w:r>
      <w:r>
        <w:rPr>
          <w:rFonts w:hint="eastAsia"/>
          <w:szCs w:val="21"/>
        </w:rPr>
        <w:t xml:space="preserve"> </w:t>
      </w:r>
      <w:r>
        <w:rPr>
          <w:rFonts w:hint="eastAsia"/>
          <w:szCs w:val="21"/>
        </w:rPr>
        <w:t>支撑在平面内的布置应避免增大扭转效应；竖向布置应避免导致出现薄弱层；楼梯间宜布置支撑。</w:t>
      </w:r>
    </w:p>
    <w:p w14:paraId="64B08498" w14:textId="77777777" w:rsidR="00393771" w:rsidRDefault="00D65B27" w:rsidP="00B1136F">
      <w:pPr>
        <w:ind w:firstLineChars="202" w:firstLine="426"/>
        <w:rPr>
          <w:szCs w:val="21"/>
        </w:rPr>
      </w:pPr>
      <w:r w:rsidRPr="00B1136F">
        <w:rPr>
          <w:rFonts w:hint="eastAsia"/>
          <w:b/>
          <w:szCs w:val="21"/>
        </w:rPr>
        <w:t>5</w:t>
      </w:r>
      <w:r>
        <w:rPr>
          <w:rFonts w:hint="eastAsia"/>
          <w:szCs w:val="21"/>
        </w:rPr>
        <w:t xml:space="preserve"> </w:t>
      </w:r>
      <w:r>
        <w:rPr>
          <w:rFonts w:hint="eastAsia"/>
          <w:szCs w:val="21"/>
        </w:rPr>
        <w:t>底层支撑框架按刚度分配的地震倾覆力矩宜大于结构总地震倾覆力矩的</w:t>
      </w:r>
      <w:r>
        <w:rPr>
          <w:rFonts w:hint="eastAsia"/>
          <w:szCs w:val="21"/>
        </w:rPr>
        <w:t>40%</w:t>
      </w:r>
      <w:r>
        <w:rPr>
          <w:rFonts w:hint="eastAsia"/>
          <w:szCs w:val="21"/>
        </w:rPr>
        <w:t>。</w:t>
      </w:r>
    </w:p>
    <w:p w14:paraId="62DBA371" w14:textId="77777777" w:rsidR="00393771" w:rsidRDefault="00D65B27" w:rsidP="00B1136F">
      <w:pPr>
        <w:rPr>
          <w:szCs w:val="21"/>
        </w:rPr>
      </w:pPr>
      <w:r>
        <w:rPr>
          <w:rFonts w:hint="eastAsia"/>
          <w:b/>
          <w:szCs w:val="21"/>
        </w:rPr>
        <w:t xml:space="preserve">A.5 </w:t>
      </w:r>
      <w:r>
        <w:rPr>
          <w:rFonts w:hint="eastAsia"/>
          <w:szCs w:val="21"/>
        </w:rPr>
        <w:t>屈曲约束支撑加固混凝土框架结构的抗震验算尚应符合下列规定：</w:t>
      </w:r>
    </w:p>
    <w:p w14:paraId="1F1A194B" w14:textId="77777777" w:rsidR="00393771" w:rsidRDefault="00D65B27" w:rsidP="00B1136F">
      <w:pPr>
        <w:ind w:firstLineChars="202" w:firstLine="426"/>
        <w:rPr>
          <w:szCs w:val="21"/>
        </w:rPr>
      </w:pPr>
      <w:r w:rsidRPr="00B1136F">
        <w:rPr>
          <w:rFonts w:hint="eastAsia"/>
          <w:b/>
          <w:szCs w:val="21"/>
        </w:rPr>
        <w:t>1</w:t>
      </w:r>
      <w:r>
        <w:rPr>
          <w:rFonts w:hint="eastAsia"/>
          <w:szCs w:val="21"/>
        </w:rPr>
        <w:t xml:space="preserve"> </w:t>
      </w:r>
      <w:r>
        <w:rPr>
          <w:rFonts w:hint="eastAsia"/>
          <w:szCs w:val="21"/>
        </w:rPr>
        <w:t>结构的阻尼比不宜大于</w:t>
      </w:r>
      <w:r>
        <w:rPr>
          <w:rFonts w:hint="eastAsia"/>
          <w:szCs w:val="21"/>
        </w:rPr>
        <w:t>0.045</w:t>
      </w:r>
      <w:r>
        <w:rPr>
          <w:rFonts w:hint="eastAsia"/>
          <w:szCs w:val="21"/>
        </w:rPr>
        <w:t>，或可按混凝土框架部分和支撑部分在结构总变形能所占的比例折算为等效阻尼比。</w:t>
      </w:r>
    </w:p>
    <w:p w14:paraId="474913A9" w14:textId="77777777" w:rsidR="00393771" w:rsidRDefault="00D65B27" w:rsidP="00B1136F">
      <w:pPr>
        <w:ind w:firstLineChars="202" w:firstLine="426"/>
        <w:rPr>
          <w:szCs w:val="21"/>
        </w:rPr>
      </w:pPr>
      <w:r w:rsidRPr="00B1136F">
        <w:rPr>
          <w:rFonts w:hint="eastAsia"/>
          <w:b/>
          <w:szCs w:val="21"/>
        </w:rPr>
        <w:t>2</w:t>
      </w:r>
      <w:r>
        <w:rPr>
          <w:rFonts w:hint="eastAsia"/>
          <w:szCs w:val="21"/>
        </w:rPr>
        <w:t xml:space="preserve"> </w:t>
      </w:r>
      <w:r>
        <w:rPr>
          <w:rFonts w:hint="eastAsia"/>
          <w:szCs w:val="21"/>
        </w:rPr>
        <w:t>支撑可按端部铰接杆计算。当支撑斜杆的轴线偏离混凝土柱轴线</w:t>
      </w:r>
      <w:proofErr w:type="gramStart"/>
      <w:r>
        <w:rPr>
          <w:rFonts w:hint="eastAsia"/>
          <w:szCs w:val="21"/>
        </w:rPr>
        <w:t>超过柱宽</w:t>
      </w:r>
      <w:r>
        <w:rPr>
          <w:rFonts w:hint="eastAsia"/>
          <w:szCs w:val="21"/>
        </w:rPr>
        <w:t>1/4</w:t>
      </w:r>
      <w:r>
        <w:rPr>
          <w:rFonts w:hint="eastAsia"/>
          <w:szCs w:val="21"/>
        </w:rPr>
        <w:t>时</w:t>
      </w:r>
      <w:proofErr w:type="gramEnd"/>
      <w:r>
        <w:rPr>
          <w:rFonts w:hint="eastAsia"/>
          <w:szCs w:val="21"/>
        </w:rPr>
        <w:t>，应计入附加弯矩作用。</w:t>
      </w:r>
    </w:p>
    <w:p w14:paraId="598403D3" w14:textId="77777777" w:rsidR="00393771" w:rsidRDefault="00D65B27" w:rsidP="00B1136F">
      <w:pPr>
        <w:ind w:firstLineChars="202" w:firstLine="426"/>
        <w:rPr>
          <w:szCs w:val="21"/>
        </w:rPr>
      </w:pPr>
      <w:r w:rsidRPr="00B1136F">
        <w:rPr>
          <w:rFonts w:hint="eastAsia"/>
          <w:b/>
          <w:szCs w:val="21"/>
        </w:rPr>
        <w:t>3</w:t>
      </w:r>
      <w:r>
        <w:rPr>
          <w:rFonts w:hint="eastAsia"/>
          <w:szCs w:val="21"/>
        </w:rPr>
        <w:t xml:space="preserve"> </w:t>
      </w:r>
      <w:r>
        <w:rPr>
          <w:rFonts w:hint="eastAsia"/>
          <w:szCs w:val="21"/>
        </w:rPr>
        <w:t>混凝土框架承担的地震作用，应按支撑框架结构模型计算。</w:t>
      </w:r>
    </w:p>
    <w:p w14:paraId="38938FCB" w14:textId="77777777" w:rsidR="00393771" w:rsidRDefault="00D65B27" w:rsidP="00B1136F">
      <w:pPr>
        <w:ind w:firstLineChars="202" w:firstLine="426"/>
        <w:rPr>
          <w:szCs w:val="21"/>
        </w:rPr>
      </w:pPr>
      <w:r w:rsidRPr="00B1136F">
        <w:rPr>
          <w:rFonts w:hint="eastAsia"/>
          <w:b/>
          <w:szCs w:val="21"/>
        </w:rPr>
        <w:t>4</w:t>
      </w:r>
      <w:r>
        <w:rPr>
          <w:rFonts w:hint="eastAsia"/>
          <w:szCs w:val="21"/>
        </w:rPr>
        <w:t xml:space="preserve"> </w:t>
      </w:r>
      <w:r>
        <w:rPr>
          <w:rFonts w:hint="eastAsia"/>
          <w:szCs w:val="21"/>
        </w:rPr>
        <w:t>屈曲约束支撑</w:t>
      </w:r>
      <w:r>
        <w:rPr>
          <w:rFonts w:hint="eastAsia"/>
          <w:szCs w:val="21"/>
        </w:rPr>
        <w:t>-</w:t>
      </w:r>
      <w:r>
        <w:rPr>
          <w:rFonts w:hint="eastAsia"/>
          <w:szCs w:val="21"/>
        </w:rPr>
        <w:t>混凝土框架的层间位移限值按本标准第</w:t>
      </w:r>
      <w:r>
        <w:rPr>
          <w:rFonts w:hint="eastAsia"/>
          <w:szCs w:val="21"/>
        </w:rPr>
        <w:t>4.5.3</w:t>
      </w:r>
      <w:r>
        <w:rPr>
          <w:rFonts w:hint="eastAsia"/>
          <w:szCs w:val="21"/>
        </w:rPr>
        <w:t>条执行。</w:t>
      </w:r>
    </w:p>
    <w:p w14:paraId="100025EE" w14:textId="77777777" w:rsidR="00393771" w:rsidRDefault="00D65B27" w:rsidP="00B1136F">
      <w:pPr>
        <w:rPr>
          <w:szCs w:val="21"/>
        </w:rPr>
      </w:pPr>
      <w:r>
        <w:rPr>
          <w:rFonts w:hint="eastAsia"/>
          <w:b/>
          <w:szCs w:val="21"/>
        </w:rPr>
        <w:t>A.6</w:t>
      </w:r>
      <w:r>
        <w:rPr>
          <w:rFonts w:hint="eastAsia"/>
          <w:szCs w:val="21"/>
        </w:rPr>
        <w:t xml:space="preserve"> </w:t>
      </w:r>
      <w:r>
        <w:rPr>
          <w:rFonts w:hint="eastAsia"/>
          <w:szCs w:val="21"/>
        </w:rPr>
        <w:t>屈曲约束支撑与混凝土柱的连接应符合本标准第</w:t>
      </w:r>
      <w:r>
        <w:rPr>
          <w:rFonts w:hint="eastAsia"/>
          <w:szCs w:val="21"/>
        </w:rPr>
        <w:t>11</w:t>
      </w:r>
      <w:r>
        <w:rPr>
          <w:rFonts w:hint="eastAsia"/>
          <w:szCs w:val="21"/>
        </w:rPr>
        <w:t>章相关规定，支撑与混凝土梁、柱的连接不应先于支撑破坏。</w:t>
      </w:r>
    </w:p>
    <w:p w14:paraId="70BBE45D" w14:textId="77777777" w:rsidR="00393771" w:rsidRDefault="00D65B27" w:rsidP="00B1136F">
      <w:pPr>
        <w:rPr>
          <w:szCs w:val="21"/>
        </w:rPr>
      </w:pPr>
      <w:r>
        <w:rPr>
          <w:rFonts w:hint="eastAsia"/>
          <w:b/>
          <w:szCs w:val="21"/>
        </w:rPr>
        <w:t xml:space="preserve">A.7  </w:t>
      </w:r>
      <w:r>
        <w:rPr>
          <w:rFonts w:hint="eastAsia"/>
          <w:szCs w:val="21"/>
        </w:rPr>
        <w:t>钢筋混凝土框架部分尚应按本标准第</w:t>
      </w:r>
      <w:r>
        <w:rPr>
          <w:rFonts w:hint="eastAsia"/>
          <w:szCs w:val="21"/>
        </w:rPr>
        <w:t>6</w:t>
      </w:r>
      <w:r>
        <w:rPr>
          <w:rFonts w:hint="eastAsia"/>
          <w:szCs w:val="21"/>
        </w:rPr>
        <w:t>章的规定进行加固设计。</w:t>
      </w:r>
    </w:p>
    <w:p w14:paraId="7334B9DF" w14:textId="77777777" w:rsidR="00393771" w:rsidRDefault="00D65B27" w:rsidP="00B1136F">
      <w:pPr>
        <w:rPr>
          <w:szCs w:val="21"/>
        </w:rPr>
      </w:pPr>
      <w:r>
        <w:rPr>
          <w:rFonts w:hint="eastAsia"/>
          <w:b/>
          <w:szCs w:val="21"/>
        </w:rPr>
        <w:t xml:space="preserve">A.8  </w:t>
      </w:r>
      <w:r>
        <w:rPr>
          <w:rFonts w:hint="eastAsia"/>
          <w:szCs w:val="21"/>
        </w:rPr>
        <w:t>罕遇地震下结构楼层弹塑性层间位移</w:t>
      </w:r>
      <w:r>
        <w:rPr>
          <w:szCs w:val="21"/>
        </w:rPr>
        <w:t>角</w:t>
      </w:r>
      <w:r>
        <w:rPr>
          <w:rFonts w:hint="eastAsia"/>
          <w:szCs w:val="21"/>
        </w:rPr>
        <w:t>不大于</w:t>
      </w:r>
      <w:r>
        <w:rPr>
          <w:rFonts w:hint="eastAsia"/>
          <w:szCs w:val="21"/>
        </w:rPr>
        <w:t>1/120</w:t>
      </w:r>
      <w:r>
        <w:rPr>
          <w:rFonts w:hint="eastAsia"/>
          <w:szCs w:val="21"/>
        </w:rPr>
        <w:t>时，框架结构抗震措施可按降低一度采用。</w:t>
      </w:r>
    </w:p>
    <w:p w14:paraId="48CB840A" w14:textId="77777777" w:rsidR="00393771" w:rsidRDefault="00393771"/>
    <w:p w14:paraId="4295605B" w14:textId="77777777" w:rsidR="00393771" w:rsidRDefault="00D65B27">
      <w:pPr>
        <w:widowControl/>
        <w:jc w:val="left"/>
        <w:rPr>
          <w:szCs w:val="21"/>
        </w:rPr>
      </w:pPr>
      <w:r>
        <w:rPr>
          <w:szCs w:val="21"/>
        </w:rPr>
        <w:br w:type="page"/>
      </w:r>
    </w:p>
    <w:p w14:paraId="779E4C09" w14:textId="77777777" w:rsidR="00393771" w:rsidRDefault="00D65B27">
      <w:pPr>
        <w:pStyle w:val="a"/>
        <w:numPr>
          <w:ilvl w:val="0"/>
          <w:numId w:val="0"/>
        </w:numPr>
      </w:pPr>
      <w:bookmarkStart w:id="275" w:name="_Toc103088866"/>
      <w:r>
        <w:rPr>
          <w:rFonts w:hint="eastAsia"/>
        </w:rPr>
        <w:lastRenderedPageBreak/>
        <w:t>附</w:t>
      </w:r>
      <w:r>
        <w:rPr>
          <w:rFonts w:hint="eastAsia"/>
        </w:rPr>
        <w:t xml:space="preserve"> </w:t>
      </w:r>
      <w:r>
        <w:rPr>
          <w:rFonts w:hint="eastAsia"/>
        </w:rPr>
        <w:t>录</w:t>
      </w:r>
      <w:r>
        <w:t xml:space="preserve">B  </w:t>
      </w:r>
      <w:r>
        <w:rPr>
          <w:rFonts w:hint="eastAsia"/>
        </w:rPr>
        <w:t>建筑消能阻尼器</w:t>
      </w:r>
      <w:r>
        <w:t>性能检测表</w:t>
      </w:r>
      <w:bookmarkEnd w:id="275"/>
    </w:p>
    <w:tbl>
      <w:tblPr>
        <w:tblStyle w:val="42"/>
        <w:tblW w:w="4713" w:type="pct"/>
        <w:jc w:val="center"/>
        <w:tblLayout w:type="fixed"/>
        <w:tblLook w:val="04A0" w:firstRow="1" w:lastRow="0" w:firstColumn="1" w:lastColumn="0" w:noHBand="0" w:noVBand="1"/>
      </w:tblPr>
      <w:tblGrid>
        <w:gridCol w:w="1269"/>
        <w:gridCol w:w="1147"/>
        <w:gridCol w:w="2455"/>
        <w:gridCol w:w="878"/>
        <w:gridCol w:w="978"/>
        <w:gridCol w:w="1093"/>
      </w:tblGrid>
      <w:tr w:rsidR="00393771" w14:paraId="21380D7C" w14:textId="77777777">
        <w:trPr>
          <w:tblHeader/>
          <w:jc w:val="center"/>
        </w:trPr>
        <w:tc>
          <w:tcPr>
            <w:tcW w:w="811" w:type="pct"/>
            <w:vAlign w:val="center"/>
          </w:tcPr>
          <w:p w14:paraId="0ED7F254" w14:textId="77777777" w:rsidR="00393771" w:rsidRDefault="00D65B27">
            <w:pPr>
              <w:widowControl/>
              <w:jc w:val="center"/>
              <w:rPr>
                <w:b/>
                <w:bCs/>
                <w:sz w:val="18"/>
                <w:szCs w:val="18"/>
              </w:rPr>
            </w:pPr>
            <w:r>
              <w:rPr>
                <w:rFonts w:hint="eastAsia"/>
                <w:b/>
                <w:bCs/>
                <w:sz w:val="18"/>
                <w:szCs w:val="18"/>
              </w:rPr>
              <w:t>阻尼器类型</w:t>
            </w:r>
          </w:p>
        </w:tc>
        <w:tc>
          <w:tcPr>
            <w:tcW w:w="733" w:type="pct"/>
            <w:vAlign w:val="center"/>
          </w:tcPr>
          <w:p w14:paraId="0D783A24" w14:textId="77777777" w:rsidR="00393771" w:rsidRDefault="00D65B27">
            <w:pPr>
              <w:widowControl/>
              <w:jc w:val="center"/>
              <w:rPr>
                <w:b/>
                <w:bCs/>
                <w:sz w:val="18"/>
                <w:szCs w:val="18"/>
              </w:rPr>
            </w:pPr>
            <w:r>
              <w:rPr>
                <w:rFonts w:hint="eastAsia"/>
                <w:b/>
                <w:bCs/>
                <w:sz w:val="18"/>
                <w:szCs w:val="18"/>
              </w:rPr>
              <w:t>检测项目</w:t>
            </w:r>
          </w:p>
        </w:tc>
        <w:tc>
          <w:tcPr>
            <w:tcW w:w="1568" w:type="pct"/>
            <w:vAlign w:val="center"/>
          </w:tcPr>
          <w:p w14:paraId="585B1E57" w14:textId="77777777" w:rsidR="00393771" w:rsidRDefault="00D65B27">
            <w:pPr>
              <w:widowControl/>
              <w:ind w:firstLineChars="100" w:firstLine="181"/>
              <w:jc w:val="center"/>
              <w:rPr>
                <w:b/>
                <w:bCs/>
                <w:sz w:val="18"/>
                <w:szCs w:val="18"/>
              </w:rPr>
            </w:pPr>
            <w:r>
              <w:rPr>
                <w:rFonts w:hint="eastAsia"/>
                <w:b/>
                <w:bCs/>
                <w:sz w:val="18"/>
                <w:szCs w:val="18"/>
              </w:rPr>
              <w:t>检测参数</w:t>
            </w:r>
          </w:p>
        </w:tc>
        <w:tc>
          <w:tcPr>
            <w:tcW w:w="561" w:type="pct"/>
            <w:vAlign w:val="center"/>
          </w:tcPr>
          <w:p w14:paraId="3AA7D057" w14:textId="77777777" w:rsidR="00393771" w:rsidRDefault="00D65B27">
            <w:pPr>
              <w:widowControl/>
              <w:jc w:val="center"/>
              <w:rPr>
                <w:b/>
                <w:bCs/>
                <w:sz w:val="18"/>
                <w:szCs w:val="18"/>
              </w:rPr>
            </w:pPr>
            <w:r>
              <w:rPr>
                <w:rFonts w:hint="eastAsia"/>
                <w:b/>
                <w:bCs/>
                <w:sz w:val="18"/>
                <w:szCs w:val="18"/>
              </w:rPr>
              <w:t>出厂检验</w:t>
            </w:r>
          </w:p>
        </w:tc>
        <w:tc>
          <w:tcPr>
            <w:tcW w:w="625" w:type="pct"/>
            <w:vAlign w:val="center"/>
          </w:tcPr>
          <w:p w14:paraId="52F06030" w14:textId="77777777" w:rsidR="00393771" w:rsidRDefault="00D65B27">
            <w:pPr>
              <w:widowControl/>
              <w:jc w:val="center"/>
              <w:rPr>
                <w:b/>
                <w:bCs/>
                <w:sz w:val="18"/>
                <w:szCs w:val="18"/>
              </w:rPr>
            </w:pPr>
            <w:r>
              <w:rPr>
                <w:rFonts w:hint="eastAsia"/>
                <w:b/>
                <w:bCs/>
                <w:sz w:val="18"/>
                <w:szCs w:val="18"/>
              </w:rPr>
              <w:t>型式检验</w:t>
            </w:r>
          </w:p>
        </w:tc>
        <w:tc>
          <w:tcPr>
            <w:tcW w:w="699" w:type="pct"/>
            <w:vAlign w:val="center"/>
          </w:tcPr>
          <w:p w14:paraId="6AA6EF52" w14:textId="77777777" w:rsidR="00393771" w:rsidRDefault="00D65B27">
            <w:pPr>
              <w:widowControl/>
              <w:jc w:val="center"/>
              <w:rPr>
                <w:b/>
                <w:bCs/>
                <w:sz w:val="18"/>
                <w:szCs w:val="18"/>
              </w:rPr>
            </w:pPr>
            <w:r>
              <w:rPr>
                <w:rFonts w:hint="eastAsia"/>
                <w:b/>
                <w:bCs/>
                <w:sz w:val="18"/>
                <w:szCs w:val="18"/>
              </w:rPr>
              <w:t>见证检验</w:t>
            </w:r>
          </w:p>
        </w:tc>
      </w:tr>
      <w:tr w:rsidR="00393771" w14:paraId="47D90535" w14:textId="77777777">
        <w:trPr>
          <w:jc w:val="center"/>
        </w:trPr>
        <w:tc>
          <w:tcPr>
            <w:tcW w:w="811" w:type="pct"/>
            <w:vMerge w:val="restart"/>
            <w:vAlign w:val="center"/>
          </w:tcPr>
          <w:p w14:paraId="7E6A08B6" w14:textId="77777777" w:rsidR="00393771" w:rsidRDefault="00D65B27">
            <w:pPr>
              <w:jc w:val="center"/>
              <w:rPr>
                <w:color w:val="000000"/>
                <w:kern w:val="0"/>
                <w:sz w:val="18"/>
                <w:szCs w:val="18"/>
              </w:rPr>
            </w:pPr>
            <w:r>
              <w:rPr>
                <w:rFonts w:hint="eastAsia"/>
                <w:color w:val="000000"/>
                <w:kern w:val="0"/>
                <w:sz w:val="18"/>
                <w:szCs w:val="18"/>
              </w:rPr>
              <w:t>黏弹性阻尼器</w:t>
            </w:r>
          </w:p>
          <w:p w14:paraId="44DD36F0" w14:textId="77777777" w:rsidR="00393771" w:rsidRDefault="00D65B27">
            <w:pPr>
              <w:jc w:val="center"/>
              <w:rPr>
                <w:color w:val="000000"/>
                <w:kern w:val="0"/>
                <w:sz w:val="18"/>
                <w:szCs w:val="18"/>
              </w:rPr>
            </w:pPr>
            <w:r>
              <w:rPr>
                <w:rFonts w:hint="eastAsia"/>
                <w:color w:val="000000"/>
                <w:kern w:val="0"/>
                <w:sz w:val="18"/>
                <w:szCs w:val="18"/>
              </w:rPr>
              <w:t>和</w:t>
            </w:r>
          </w:p>
          <w:p w14:paraId="759162BC" w14:textId="77777777" w:rsidR="00393771" w:rsidRDefault="00D65B27">
            <w:pPr>
              <w:jc w:val="center"/>
              <w:rPr>
                <w:color w:val="000000"/>
                <w:kern w:val="0"/>
                <w:sz w:val="18"/>
                <w:szCs w:val="18"/>
              </w:rPr>
            </w:pPr>
            <w:r>
              <w:rPr>
                <w:rFonts w:hint="eastAsia"/>
                <w:color w:val="000000"/>
                <w:kern w:val="0"/>
                <w:sz w:val="18"/>
                <w:szCs w:val="18"/>
              </w:rPr>
              <w:t>黏弹性阻尼墙</w:t>
            </w:r>
          </w:p>
        </w:tc>
        <w:tc>
          <w:tcPr>
            <w:tcW w:w="733" w:type="pct"/>
            <w:vMerge w:val="restart"/>
            <w:vAlign w:val="center"/>
          </w:tcPr>
          <w:p w14:paraId="6585C66C" w14:textId="77777777" w:rsidR="00393771" w:rsidRDefault="00D65B27">
            <w:pPr>
              <w:jc w:val="center"/>
              <w:rPr>
                <w:b/>
                <w:bCs/>
                <w:sz w:val="18"/>
                <w:szCs w:val="18"/>
              </w:rPr>
            </w:pPr>
            <w:r>
              <w:rPr>
                <w:rFonts w:hint="eastAsia"/>
                <w:color w:val="000000"/>
                <w:kern w:val="0"/>
                <w:sz w:val="18"/>
                <w:szCs w:val="18"/>
              </w:rPr>
              <w:t>外观尺寸</w:t>
            </w:r>
          </w:p>
        </w:tc>
        <w:tc>
          <w:tcPr>
            <w:tcW w:w="1568" w:type="pct"/>
            <w:vAlign w:val="center"/>
          </w:tcPr>
          <w:p w14:paraId="581A0E73" w14:textId="77777777" w:rsidR="00393771" w:rsidRDefault="00D65B27">
            <w:pPr>
              <w:widowControl/>
              <w:jc w:val="center"/>
              <w:rPr>
                <w:bCs/>
                <w:sz w:val="18"/>
                <w:szCs w:val="18"/>
              </w:rPr>
            </w:pPr>
            <w:r>
              <w:rPr>
                <w:rFonts w:hint="eastAsia"/>
                <w:bCs/>
                <w:sz w:val="18"/>
                <w:szCs w:val="18"/>
              </w:rPr>
              <w:t>长度</w:t>
            </w:r>
          </w:p>
        </w:tc>
        <w:tc>
          <w:tcPr>
            <w:tcW w:w="561" w:type="pct"/>
            <w:vAlign w:val="center"/>
          </w:tcPr>
          <w:p w14:paraId="7AA93D39" w14:textId="77777777" w:rsidR="00393771" w:rsidRDefault="00D65B27">
            <w:pPr>
              <w:jc w:val="center"/>
              <w:rPr>
                <w:b/>
                <w:bCs/>
                <w:sz w:val="18"/>
                <w:szCs w:val="18"/>
              </w:rPr>
            </w:pPr>
            <w:r>
              <w:rPr>
                <w:rFonts w:ascii="Arial" w:hAnsi="Arial" w:cs="Arial"/>
                <w:color w:val="000000"/>
                <w:kern w:val="0"/>
                <w:sz w:val="18"/>
                <w:szCs w:val="18"/>
              </w:rPr>
              <w:t>√</w:t>
            </w:r>
          </w:p>
        </w:tc>
        <w:tc>
          <w:tcPr>
            <w:tcW w:w="625" w:type="pct"/>
            <w:vAlign w:val="center"/>
          </w:tcPr>
          <w:p w14:paraId="499E9FAE" w14:textId="77777777" w:rsidR="00393771" w:rsidRDefault="00D65B27">
            <w:pPr>
              <w:jc w:val="center"/>
              <w:rPr>
                <w:b/>
                <w:bCs/>
                <w:sz w:val="18"/>
                <w:szCs w:val="18"/>
              </w:rPr>
            </w:pPr>
            <w:r>
              <w:rPr>
                <w:rFonts w:ascii="Arial" w:hAnsi="Arial" w:cs="Arial"/>
                <w:color w:val="000000"/>
                <w:kern w:val="0"/>
                <w:sz w:val="18"/>
                <w:szCs w:val="18"/>
              </w:rPr>
              <w:t>√</w:t>
            </w:r>
          </w:p>
        </w:tc>
        <w:tc>
          <w:tcPr>
            <w:tcW w:w="699" w:type="pct"/>
            <w:vAlign w:val="center"/>
          </w:tcPr>
          <w:p w14:paraId="6560A64F" w14:textId="77777777" w:rsidR="00393771" w:rsidRDefault="00D65B27">
            <w:pPr>
              <w:jc w:val="center"/>
              <w:rPr>
                <w:b/>
                <w:bCs/>
                <w:sz w:val="18"/>
                <w:szCs w:val="18"/>
              </w:rPr>
            </w:pPr>
            <w:r>
              <w:rPr>
                <w:rFonts w:ascii="Arial" w:hAnsi="Arial" w:cs="Arial"/>
                <w:kern w:val="0"/>
                <w:sz w:val="18"/>
                <w:szCs w:val="18"/>
              </w:rPr>
              <w:t>√</w:t>
            </w:r>
          </w:p>
        </w:tc>
      </w:tr>
      <w:tr w:rsidR="00393771" w14:paraId="3A01517E" w14:textId="77777777">
        <w:trPr>
          <w:jc w:val="center"/>
        </w:trPr>
        <w:tc>
          <w:tcPr>
            <w:tcW w:w="811" w:type="pct"/>
            <w:vMerge/>
            <w:vAlign w:val="center"/>
          </w:tcPr>
          <w:p w14:paraId="6BA99A4B" w14:textId="77777777" w:rsidR="00393771" w:rsidRDefault="00393771">
            <w:pPr>
              <w:widowControl/>
              <w:ind w:firstLine="482"/>
              <w:jc w:val="center"/>
              <w:rPr>
                <w:b/>
                <w:bCs/>
                <w:sz w:val="18"/>
                <w:szCs w:val="18"/>
              </w:rPr>
            </w:pPr>
          </w:p>
        </w:tc>
        <w:tc>
          <w:tcPr>
            <w:tcW w:w="733" w:type="pct"/>
            <w:vMerge/>
            <w:vAlign w:val="center"/>
          </w:tcPr>
          <w:p w14:paraId="6491197E" w14:textId="77777777" w:rsidR="00393771" w:rsidRDefault="00393771">
            <w:pPr>
              <w:widowControl/>
              <w:ind w:firstLine="482"/>
              <w:jc w:val="center"/>
              <w:rPr>
                <w:b/>
                <w:bCs/>
                <w:sz w:val="18"/>
                <w:szCs w:val="18"/>
              </w:rPr>
            </w:pPr>
          </w:p>
        </w:tc>
        <w:tc>
          <w:tcPr>
            <w:tcW w:w="1568" w:type="pct"/>
            <w:vAlign w:val="center"/>
          </w:tcPr>
          <w:p w14:paraId="2D8BE67E" w14:textId="77777777" w:rsidR="00393771" w:rsidRDefault="00D65B27">
            <w:pPr>
              <w:widowControl/>
              <w:jc w:val="center"/>
              <w:rPr>
                <w:bCs/>
                <w:sz w:val="18"/>
                <w:szCs w:val="18"/>
              </w:rPr>
            </w:pPr>
            <w:r>
              <w:rPr>
                <w:rFonts w:hint="eastAsia"/>
                <w:bCs/>
                <w:sz w:val="18"/>
                <w:szCs w:val="18"/>
              </w:rPr>
              <w:t>截面</w:t>
            </w:r>
            <w:r>
              <w:rPr>
                <w:bCs/>
                <w:sz w:val="18"/>
                <w:szCs w:val="18"/>
              </w:rPr>
              <w:t>有效尺寸</w:t>
            </w:r>
          </w:p>
        </w:tc>
        <w:tc>
          <w:tcPr>
            <w:tcW w:w="561" w:type="pct"/>
            <w:vAlign w:val="center"/>
          </w:tcPr>
          <w:p w14:paraId="6B1642F1" w14:textId="77777777" w:rsidR="00393771" w:rsidRDefault="00D65B27">
            <w:pPr>
              <w:jc w:val="center"/>
              <w:rPr>
                <w:b/>
                <w:bCs/>
                <w:sz w:val="18"/>
                <w:szCs w:val="18"/>
              </w:rPr>
            </w:pPr>
            <w:r>
              <w:rPr>
                <w:rFonts w:ascii="Arial" w:hAnsi="Arial" w:cs="Arial"/>
                <w:color w:val="000000"/>
                <w:kern w:val="0"/>
                <w:sz w:val="18"/>
                <w:szCs w:val="18"/>
              </w:rPr>
              <w:t>√</w:t>
            </w:r>
          </w:p>
        </w:tc>
        <w:tc>
          <w:tcPr>
            <w:tcW w:w="625" w:type="pct"/>
            <w:vAlign w:val="center"/>
          </w:tcPr>
          <w:p w14:paraId="50130937" w14:textId="77777777" w:rsidR="00393771" w:rsidRDefault="00D65B27">
            <w:pPr>
              <w:jc w:val="center"/>
              <w:rPr>
                <w:b/>
                <w:bCs/>
                <w:sz w:val="18"/>
                <w:szCs w:val="18"/>
              </w:rPr>
            </w:pPr>
            <w:r>
              <w:rPr>
                <w:rFonts w:ascii="Arial" w:hAnsi="Arial" w:cs="Arial"/>
                <w:color w:val="000000"/>
                <w:kern w:val="0"/>
                <w:sz w:val="18"/>
                <w:szCs w:val="18"/>
              </w:rPr>
              <w:t>√</w:t>
            </w:r>
          </w:p>
        </w:tc>
        <w:tc>
          <w:tcPr>
            <w:tcW w:w="699" w:type="pct"/>
            <w:vAlign w:val="center"/>
          </w:tcPr>
          <w:p w14:paraId="055571F4" w14:textId="77777777" w:rsidR="00393771" w:rsidRDefault="00D65B27">
            <w:pPr>
              <w:jc w:val="center"/>
              <w:rPr>
                <w:b/>
                <w:bCs/>
                <w:sz w:val="18"/>
                <w:szCs w:val="18"/>
              </w:rPr>
            </w:pPr>
            <w:r>
              <w:rPr>
                <w:rFonts w:ascii="Arial" w:hAnsi="Arial" w:cs="Arial"/>
                <w:kern w:val="0"/>
                <w:sz w:val="18"/>
                <w:szCs w:val="18"/>
              </w:rPr>
              <w:t>√</w:t>
            </w:r>
          </w:p>
        </w:tc>
      </w:tr>
      <w:tr w:rsidR="00393771" w14:paraId="5862777B" w14:textId="77777777">
        <w:trPr>
          <w:trHeight w:val="461"/>
          <w:jc w:val="center"/>
        </w:trPr>
        <w:tc>
          <w:tcPr>
            <w:tcW w:w="811" w:type="pct"/>
            <w:vMerge/>
            <w:vAlign w:val="center"/>
          </w:tcPr>
          <w:p w14:paraId="5FA01CEC" w14:textId="77777777" w:rsidR="00393771" w:rsidRDefault="00393771">
            <w:pPr>
              <w:widowControl/>
              <w:ind w:firstLine="482"/>
              <w:jc w:val="center"/>
              <w:rPr>
                <w:b/>
                <w:bCs/>
                <w:sz w:val="18"/>
                <w:szCs w:val="18"/>
              </w:rPr>
            </w:pPr>
          </w:p>
        </w:tc>
        <w:tc>
          <w:tcPr>
            <w:tcW w:w="733" w:type="pct"/>
            <w:vMerge w:val="restart"/>
            <w:vAlign w:val="center"/>
          </w:tcPr>
          <w:p w14:paraId="1C8274E2" w14:textId="77777777" w:rsidR="00393771" w:rsidRDefault="00D65B27">
            <w:pPr>
              <w:jc w:val="center"/>
              <w:rPr>
                <w:b/>
                <w:bCs/>
                <w:sz w:val="18"/>
                <w:szCs w:val="18"/>
              </w:rPr>
            </w:pPr>
            <w:r>
              <w:rPr>
                <w:rFonts w:hint="eastAsia"/>
                <w:color w:val="000000"/>
                <w:kern w:val="0"/>
                <w:sz w:val="18"/>
                <w:szCs w:val="18"/>
              </w:rPr>
              <w:t>材料</w:t>
            </w:r>
          </w:p>
        </w:tc>
        <w:tc>
          <w:tcPr>
            <w:tcW w:w="1568" w:type="pct"/>
            <w:vAlign w:val="center"/>
          </w:tcPr>
          <w:p w14:paraId="53CAD233" w14:textId="77777777" w:rsidR="00393771" w:rsidRDefault="00D65B27">
            <w:pPr>
              <w:widowControl/>
              <w:jc w:val="center"/>
              <w:rPr>
                <w:bCs/>
                <w:sz w:val="18"/>
                <w:szCs w:val="18"/>
              </w:rPr>
            </w:pPr>
            <w:r>
              <w:rPr>
                <w:rFonts w:hint="eastAsia"/>
                <w:bCs/>
                <w:sz w:val="18"/>
                <w:szCs w:val="18"/>
              </w:rPr>
              <w:t>拉伸强度</w:t>
            </w:r>
          </w:p>
        </w:tc>
        <w:tc>
          <w:tcPr>
            <w:tcW w:w="561" w:type="pct"/>
            <w:vAlign w:val="center"/>
          </w:tcPr>
          <w:p w14:paraId="26EECF09" w14:textId="77777777" w:rsidR="00393771" w:rsidRDefault="00D65B27">
            <w:pPr>
              <w:jc w:val="center"/>
              <w:rPr>
                <w:b/>
                <w:bCs/>
                <w:sz w:val="18"/>
                <w:szCs w:val="18"/>
              </w:rPr>
            </w:pPr>
            <w:r>
              <w:rPr>
                <w:rFonts w:ascii="Arial" w:hAnsi="Arial" w:cs="Arial" w:hint="eastAsia"/>
                <w:color w:val="000000"/>
                <w:kern w:val="0"/>
                <w:sz w:val="18"/>
                <w:szCs w:val="18"/>
              </w:rPr>
              <w:t>×</w:t>
            </w:r>
          </w:p>
        </w:tc>
        <w:tc>
          <w:tcPr>
            <w:tcW w:w="625" w:type="pct"/>
            <w:vAlign w:val="center"/>
          </w:tcPr>
          <w:p w14:paraId="32896450" w14:textId="77777777" w:rsidR="00393771" w:rsidRDefault="00D65B27">
            <w:pPr>
              <w:jc w:val="center"/>
              <w:rPr>
                <w:b/>
                <w:bCs/>
                <w:sz w:val="18"/>
                <w:szCs w:val="18"/>
              </w:rPr>
            </w:pPr>
            <w:r>
              <w:rPr>
                <w:rFonts w:ascii="Arial" w:hAnsi="Arial" w:cs="Arial"/>
                <w:color w:val="000000"/>
                <w:kern w:val="0"/>
                <w:sz w:val="18"/>
                <w:szCs w:val="18"/>
              </w:rPr>
              <w:t>√</w:t>
            </w:r>
          </w:p>
        </w:tc>
        <w:tc>
          <w:tcPr>
            <w:tcW w:w="699" w:type="pct"/>
            <w:vAlign w:val="center"/>
          </w:tcPr>
          <w:p w14:paraId="5BDA14F2" w14:textId="77777777" w:rsidR="00393771" w:rsidRDefault="00D65B27">
            <w:pPr>
              <w:jc w:val="center"/>
              <w:rPr>
                <w:b/>
                <w:bCs/>
                <w:sz w:val="18"/>
                <w:szCs w:val="18"/>
              </w:rPr>
            </w:pPr>
            <w:r>
              <w:rPr>
                <w:rFonts w:ascii="Arial" w:hAnsi="Arial" w:cs="Arial" w:hint="eastAsia"/>
                <w:kern w:val="0"/>
                <w:sz w:val="18"/>
                <w:szCs w:val="18"/>
              </w:rPr>
              <w:t>×</w:t>
            </w:r>
          </w:p>
        </w:tc>
      </w:tr>
      <w:tr w:rsidR="00393771" w14:paraId="4E074558" w14:textId="77777777">
        <w:trPr>
          <w:jc w:val="center"/>
        </w:trPr>
        <w:tc>
          <w:tcPr>
            <w:tcW w:w="811" w:type="pct"/>
            <w:vMerge/>
            <w:vAlign w:val="center"/>
          </w:tcPr>
          <w:p w14:paraId="548E9548" w14:textId="77777777" w:rsidR="00393771" w:rsidRDefault="00393771">
            <w:pPr>
              <w:widowControl/>
              <w:ind w:firstLine="482"/>
              <w:jc w:val="center"/>
              <w:rPr>
                <w:b/>
                <w:bCs/>
                <w:sz w:val="18"/>
                <w:szCs w:val="18"/>
              </w:rPr>
            </w:pPr>
          </w:p>
        </w:tc>
        <w:tc>
          <w:tcPr>
            <w:tcW w:w="733" w:type="pct"/>
            <w:vMerge/>
            <w:vAlign w:val="center"/>
          </w:tcPr>
          <w:p w14:paraId="7D01BEB3" w14:textId="77777777" w:rsidR="00393771" w:rsidRDefault="00393771">
            <w:pPr>
              <w:widowControl/>
              <w:ind w:firstLine="482"/>
              <w:jc w:val="center"/>
              <w:rPr>
                <w:b/>
                <w:bCs/>
                <w:sz w:val="18"/>
                <w:szCs w:val="18"/>
              </w:rPr>
            </w:pPr>
          </w:p>
        </w:tc>
        <w:tc>
          <w:tcPr>
            <w:tcW w:w="1568" w:type="pct"/>
            <w:vAlign w:val="center"/>
          </w:tcPr>
          <w:p w14:paraId="46FDC72C" w14:textId="77777777" w:rsidR="00393771" w:rsidRDefault="00D65B27">
            <w:pPr>
              <w:widowControl/>
              <w:jc w:val="center"/>
              <w:rPr>
                <w:bCs/>
                <w:sz w:val="18"/>
                <w:szCs w:val="18"/>
              </w:rPr>
            </w:pPr>
            <w:r>
              <w:rPr>
                <w:rFonts w:hint="eastAsia"/>
                <w:bCs/>
                <w:sz w:val="18"/>
                <w:szCs w:val="18"/>
              </w:rPr>
              <w:t>扯断伸长率</w:t>
            </w:r>
          </w:p>
        </w:tc>
        <w:tc>
          <w:tcPr>
            <w:tcW w:w="561" w:type="pct"/>
            <w:vAlign w:val="center"/>
          </w:tcPr>
          <w:p w14:paraId="10CEBD6D" w14:textId="77777777" w:rsidR="00393771" w:rsidRDefault="00D65B27">
            <w:pPr>
              <w:jc w:val="center"/>
              <w:rPr>
                <w:rFonts w:ascii="宋体" w:hAnsi="宋体" w:cs="Arial"/>
                <w:color w:val="000000"/>
                <w:kern w:val="0"/>
                <w:sz w:val="18"/>
                <w:szCs w:val="18"/>
              </w:rPr>
            </w:pPr>
            <w:r>
              <w:rPr>
                <w:rFonts w:ascii="Arial" w:hAnsi="Arial" w:cs="Arial" w:hint="eastAsia"/>
                <w:color w:val="000000"/>
                <w:kern w:val="0"/>
                <w:sz w:val="18"/>
                <w:szCs w:val="18"/>
              </w:rPr>
              <w:t>×</w:t>
            </w:r>
          </w:p>
        </w:tc>
        <w:tc>
          <w:tcPr>
            <w:tcW w:w="625" w:type="pct"/>
            <w:vAlign w:val="center"/>
          </w:tcPr>
          <w:p w14:paraId="6645BB4A" w14:textId="77777777" w:rsidR="00393771" w:rsidRDefault="00D65B27">
            <w:pPr>
              <w:jc w:val="center"/>
              <w:rPr>
                <w:rFonts w:ascii="Arial" w:hAnsi="Arial" w:cs="Arial"/>
                <w:color w:val="000000"/>
                <w:kern w:val="0"/>
                <w:sz w:val="18"/>
                <w:szCs w:val="18"/>
              </w:rPr>
            </w:pPr>
            <w:r>
              <w:rPr>
                <w:rFonts w:ascii="Arial" w:hAnsi="Arial" w:cs="Arial"/>
                <w:color w:val="000000"/>
                <w:kern w:val="0"/>
                <w:sz w:val="18"/>
                <w:szCs w:val="18"/>
              </w:rPr>
              <w:t>√</w:t>
            </w:r>
          </w:p>
        </w:tc>
        <w:tc>
          <w:tcPr>
            <w:tcW w:w="699" w:type="pct"/>
            <w:vAlign w:val="center"/>
          </w:tcPr>
          <w:p w14:paraId="1C2EE4AB" w14:textId="77777777" w:rsidR="00393771" w:rsidRDefault="00D65B27">
            <w:pPr>
              <w:jc w:val="center"/>
              <w:rPr>
                <w:rFonts w:ascii="Arial" w:hAnsi="Arial" w:cs="Arial"/>
                <w:kern w:val="0"/>
                <w:sz w:val="18"/>
                <w:szCs w:val="18"/>
              </w:rPr>
            </w:pPr>
            <w:r>
              <w:rPr>
                <w:rFonts w:ascii="Arial" w:hAnsi="Arial" w:cs="Arial" w:hint="eastAsia"/>
                <w:kern w:val="0"/>
                <w:sz w:val="18"/>
                <w:szCs w:val="18"/>
              </w:rPr>
              <w:t>×</w:t>
            </w:r>
          </w:p>
        </w:tc>
      </w:tr>
      <w:tr w:rsidR="00393771" w14:paraId="2DDA1EA2" w14:textId="77777777">
        <w:trPr>
          <w:jc w:val="center"/>
        </w:trPr>
        <w:tc>
          <w:tcPr>
            <w:tcW w:w="811" w:type="pct"/>
            <w:vMerge/>
            <w:vAlign w:val="center"/>
          </w:tcPr>
          <w:p w14:paraId="07FC16EA" w14:textId="77777777" w:rsidR="00393771" w:rsidRDefault="00393771">
            <w:pPr>
              <w:widowControl/>
              <w:ind w:firstLine="482"/>
              <w:jc w:val="center"/>
              <w:rPr>
                <w:b/>
                <w:bCs/>
                <w:sz w:val="18"/>
                <w:szCs w:val="18"/>
              </w:rPr>
            </w:pPr>
          </w:p>
        </w:tc>
        <w:tc>
          <w:tcPr>
            <w:tcW w:w="733" w:type="pct"/>
            <w:vMerge/>
            <w:vAlign w:val="center"/>
          </w:tcPr>
          <w:p w14:paraId="6D07CF98" w14:textId="77777777" w:rsidR="00393771" w:rsidRDefault="00393771">
            <w:pPr>
              <w:widowControl/>
              <w:ind w:firstLine="482"/>
              <w:jc w:val="center"/>
              <w:rPr>
                <w:b/>
                <w:bCs/>
                <w:sz w:val="18"/>
                <w:szCs w:val="18"/>
              </w:rPr>
            </w:pPr>
          </w:p>
        </w:tc>
        <w:tc>
          <w:tcPr>
            <w:tcW w:w="1568" w:type="pct"/>
            <w:vAlign w:val="center"/>
          </w:tcPr>
          <w:p w14:paraId="5FB3EA16" w14:textId="77777777" w:rsidR="00393771" w:rsidRDefault="00D65B27">
            <w:pPr>
              <w:widowControl/>
              <w:jc w:val="center"/>
              <w:rPr>
                <w:bCs/>
                <w:sz w:val="18"/>
                <w:szCs w:val="18"/>
              </w:rPr>
            </w:pPr>
            <w:r>
              <w:rPr>
                <w:rFonts w:hint="eastAsia"/>
                <w:bCs/>
                <w:sz w:val="18"/>
                <w:szCs w:val="18"/>
              </w:rPr>
              <w:t>扯断</w:t>
            </w:r>
            <w:r>
              <w:rPr>
                <w:bCs/>
                <w:sz w:val="18"/>
                <w:szCs w:val="18"/>
              </w:rPr>
              <w:t>永久变形</w:t>
            </w:r>
          </w:p>
        </w:tc>
        <w:tc>
          <w:tcPr>
            <w:tcW w:w="561" w:type="pct"/>
            <w:vAlign w:val="center"/>
          </w:tcPr>
          <w:p w14:paraId="14282F2D" w14:textId="77777777" w:rsidR="00393771" w:rsidRDefault="00D65B27">
            <w:pPr>
              <w:jc w:val="center"/>
              <w:rPr>
                <w:b/>
                <w:bCs/>
                <w:sz w:val="18"/>
                <w:szCs w:val="18"/>
              </w:rPr>
            </w:pPr>
            <w:r>
              <w:rPr>
                <w:rFonts w:ascii="Arial" w:hAnsi="Arial" w:cs="Arial" w:hint="eastAsia"/>
                <w:color w:val="000000"/>
                <w:kern w:val="0"/>
                <w:sz w:val="18"/>
                <w:szCs w:val="18"/>
              </w:rPr>
              <w:t>×</w:t>
            </w:r>
          </w:p>
        </w:tc>
        <w:tc>
          <w:tcPr>
            <w:tcW w:w="625" w:type="pct"/>
            <w:vAlign w:val="center"/>
          </w:tcPr>
          <w:p w14:paraId="64A69B60" w14:textId="77777777" w:rsidR="00393771" w:rsidRDefault="00D65B27">
            <w:pPr>
              <w:jc w:val="center"/>
              <w:rPr>
                <w:b/>
                <w:bCs/>
                <w:sz w:val="18"/>
                <w:szCs w:val="18"/>
              </w:rPr>
            </w:pPr>
            <w:r>
              <w:rPr>
                <w:rFonts w:ascii="Arial" w:hAnsi="Arial" w:cs="Arial"/>
                <w:color w:val="000000"/>
                <w:kern w:val="0"/>
                <w:sz w:val="18"/>
                <w:szCs w:val="18"/>
              </w:rPr>
              <w:t>√</w:t>
            </w:r>
          </w:p>
        </w:tc>
        <w:tc>
          <w:tcPr>
            <w:tcW w:w="699" w:type="pct"/>
            <w:vAlign w:val="center"/>
          </w:tcPr>
          <w:p w14:paraId="66A39D65" w14:textId="77777777" w:rsidR="00393771" w:rsidRDefault="00D65B27">
            <w:pPr>
              <w:jc w:val="center"/>
              <w:rPr>
                <w:b/>
                <w:bCs/>
                <w:sz w:val="18"/>
                <w:szCs w:val="18"/>
              </w:rPr>
            </w:pPr>
            <w:r>
              <w:rPr>
                <w:rFonts w:ascii="Arial" w:hAnsi="Arial" w:cs="Arial" w:hint="eastAsia"/>
                <w:kern w:val="0"/>
                <w:sz w:val="18"/>
                <w:szCs w:val="18"/>
              </w:rPr>
              <w:t>×</w:t>
            </w:r>
          </w:p>
        </w:tc>
      </w:tr>
      <w:tr w:rsidR="00393771" w14:paraId="2A0AE2CE" w14:textId="77777777">
        <w:trPr>
          <w:jc w:val="center"/>
        </w:trPr>
        <w:tc>
          <w:tcPr>
            <w:tcW w:w="811" w:type="pct"/>
            <w:vMerge/>
            <w:vAlign w:val="center"/>
          </w:tcPr>
          <w:p w14:paraId="23D5F8C2" w14:textId="77777777" w:rsidR="00393771" w:rsidRDefault="00393771">
            <w:pPr>
              <w:widowControl/>
              <w:ind w:firstLine="482"/>
              <w:jc w:val="center"/>
              <w:rPr>
                <w:b/>
                <w:bCs/>
                <w:sz w:val="18"/>
                <w:szCs w:val="18"/>
              </w:rPr>
            </w:pPr>
          </w:p>
        </w:tc>
        <w:tc>
          <w:tcPr>
            <w:tcW w:w="733" w:type="pct"/>
            <w:vMerge/>
            <w:vAlign w:val="center"/>
          </w:tcPr>
          <w:p w14:paraId="62B4DE07" w14:textId="77777777" w:rsidR="00393771" w:rsidRDefault="00393771">
            <w:pPr>
              <w:widowControl/>
              <w:ind w:firstLine="482"/>
              <w:jc w:val="center"/>
              <w:rPr>
                <w:b/>
                <w:bCs/>
                <w:sz w:val="18"/>
                <w:szCs w:val="18"/>
              </w:rPr>
            </w:pPr>
          </w:p>
        </w:tc>
        <w:tc>
          <w:tcPr>
            <w:tcW w:w="1568" w:type="pct"/>
            <w:vAlign w:val="center"/>
          </w:tcPr>
          <w:p w14:paraId="4FB68B2F" w14:textId="77777777" w:rsidR="00393771" w:rsidRDefault="00D65B27">
            <w:pPr>
              <w:widowControl/>
              <w:jc w:val="center"/>
              <w:rPr>
                <w:bCs/>
                <w:sz w:val="18"/>
                <w:szCs w:val="18"/>
              </w:rPr>
            </w:pPr>
            <w:r>
              <w:rPr>
                <w:rFonts w:hint="eastAsia"/>
                <w:bCs/>
                <w:sz w:val="18"/>
                <w:szCs w:val="18"/>
              </w:rPr>
              <w:t>热空气老化后</w:t>
            </w:r>
            <w:r>
              <w:rPr>
                <w:bCs/>
                <w:sz w:val="18"/>
                <w:szCs w:val="18"/>
              </w:rPr>
              <w:t>拉伸强度变化率</w:t>
            </w:r>
          </w:p>
        </w:tc>
        <w:tc>
          <w:tcPr>
            <w:tcW w:w="561" w:type="pct"/>
            <w:vAlign w:val="center"/>
          </w:tcPr>
          <w:p w14:paraId="29065F58" w14:textId="77777777" w:rsidR="00393771" w:rsidRDefault="00D65B27">
            <w:pPr>
              <w:jc w:val="center"/>
              <w:rPr>
                <w:b/>
                <w:bCs/>
                <w:sz w:val="18"/>
                <w:szCs w:val="18"/>
              </w:rPr>
            </w:pPr>
            <w:r>
              <w:rPr>
                <w:rFonts w:ascii="Arial" w:hAnsi="Arial" w:cs="Arial" w:hint="eastAsia"/>
                <w:color w:val="000000"/>
                <w:kern w:val="0"/>
                <w:sz w:val="18"/>
                <w:szCs w:val="18"/>
              </w:rPr>
              <w:t>×</w:t>
            </w:r>
          </w:p>
        </w:tc>
        <w:tc>
          <w:tcPr>
            <w:tcW w:w="625" w:type="pct"/>
            <w:vAlign w:val="center"/>
          </w:tcPr>
          <w:p w14:paraId="74848191" w14:textId="77777777" w:rsidR="00393771" w:rsidRDefault="00D65B27">
            <w:pPr>
              <w:jc w:val="center"/>
              <w:rPr>
                <w:b/>
                <w:bCs/>
                <w:sz w:val="18"/>
                <w:szCs w:val="18"/>
              </w:rPr>
            </w:pPr>
            <w:r>
              <w:rPr>
                <w:rFonts w:ascii="Arial" w:hAnsi="Arial" w:cs="Arial"/>
                <w:color w:val="000000"/>
                <w:kern w:val="0"/>
                <w:sz w:val="18"/>
                <w:szCs w:val="18"/>
              </w:rPr>
              <w:t>√</w:t>
            </w:r>
          </w:p>
        </w:tc>
        <w:tc>
          <w:tcPr>
            <w:tcW w:w="699" w:type="pct"/>
            <w:vAlign w:val="center"/>
          </w:tcPr>
          <w:p w14:paraId="1A6B8646" w14:textId="77777777" w:rsidR="00393771" w:rsidRDefault="00D65B27">
            <w:pPr>
              <w:jc w:val="center"/>
              <w:rPr>
                <w:b/>
                <w:bCs/>
                <w:sz w:val="18"/>
                <w:szCs w:val="18"/>
              </w:rPr>
            </w:pPr>
            <w:r>
              <w:rPr>
                <w:rFonts w:ascii="Arial" w:hAnsi="Arial" w:cs="Arial" w:hint="eastAsia"/>
                <w:kern w:val="0"/>
                <w:sz w:val="18"/>
                <w:szCs w:val="18"/>
              </w:rPr>
              <w:t>×</w:t>
            </w:r>
          </w:p>
        </w:tc>
      </w:tr>
      <w:tr w:rsidR="00393771" w14:paraId="096E05D0" w14:textId="77777777">
        <w:trPr>
          <w:jc w:val="center"/>
        </w:trPr>
        <w:tc>
          <w:tcPr>
            <w:tcW w:w="811" w:type="pct"/>
            <w:vMerge/>
            <w:vAlign w:val="center"/>
          </w:tcPr>
          <w:p w14:paraId="7EABB53A" w14:textId="77777777" w:rsidR="00393771" w:rsidRDefault="00393771">
            <w:pPr>
              <w:widowControl/>
              <w:ind w:firstLine="482"/>
              <w:jc w:val="center"/>
              <w:rPr>
                <w:b/>
                <w:bCs/>
                <w:sz w:val="18"/>
                <w:szCs w:val="18"/>
              </w:rPr>
            </w:pPr>
          </w:p>
        </w:tc>
        <w:tc>
          <w:tcPr>
            <w:tcW w:w="733" w:type="pct"/>
            <w:vMerge/>
            <w:vAlign w:val="center"/>
          </w:tcPr>
          <w:p w14:paraId="1C545B59" w14:textId="77777777" w:rsidR="00393771" w:rsidRDefault="00393771">
            <w:pPr>
              <w:widowControl/>
              <w:ind w:firstLine="482"/>
              <w:jc w:val="center"/>
              <w:rPr>
                <w:b/>
                <w:bCs/>
                <w:sz w:val="18"/>
                <w:szCs w:val="18"/>
              </w:rPr>
            </w:pPr>
          </w:p>
        </w:tc>
        <w:tc>
          <w:tcPr>
            <w:tcW w:w="1568" w:type="pct"/>
            <w:vAlign w:val="center"/>
          </w:tcPr>
          <w:p w14:paraId="6B4120BF" w14:textId="77777777" w:rsidR="00393771" w:rsidRDefault="00D65B27">
            <w:pPr>
              <w:widowControl/>
              <w:jc w:val="center"/>
              <w:rPr>
                <w:bCs/>
                <w:sz w:val="18"/>
                <w:szCs w:val="18"/>
              </w:rPr>
            </w:pPr>
            <w:r>
              <w:rPr>
                <w:rFonts w:hint="eastAsia"/>
                <w:bCs/>
                <w:sz w:val="18"/>
                <w:szCs w:val="18"/>
              </w:rPr>
              <w:t>热空气老化后</w:t>
            </w:r>
            <w:r>
              <w:rPr>
                <w:bCs/>
                <w:sz w:val="18"/>
                <w:szCs w:val="18"/>
              </w:rPr>
              <w:t>扯断伸长变化率</w:t>
            </w:r>
          </w:p>
        </w:tc>
        <w:tc>
          <w:tcPr>
            <w:tcW w:w="561" w:type="pct"/>
            <w:vAlign w:val="center"/>
          </w:tcPr>
          <w:p w14:paraId="3C92412A" w14:textId="77777777" w:rsidR="00393771" w:rsidRDefault="00D65B27">
            <w:pPr>
              <w:jc w:val="center"/>
              <w:rPr>
                <w:rFonts w:ascii="宋体" w:hAnsi="宋体" w:cs="Arial"/>
                <w:color w:val="000000"/>
                <w:kern w:val="0"/>
                <w:sz w:val="18"/>
                <w:szCs w:val="18"/>
              </w:rPr>
            </w:pPr>
            <w:r>
              <w:rPr>
                <w:rFonts w:ascii="Arial" w:hAnsi="Arial" w:cs="Arial" w:hint="eastAsia"/>
                <w:color w:val="000000"/>
                <w:kern w:val="0"/>
                <w:sz w:val="18"/>
                <w:szCs w:val="18"/>
              </w:rPr>
              <w:t>×</w:t>
            </w:r>
          </w:p>
        </w:tc>
        <w:tc>
          <w:tcPr>
            <w:tcW w:w="625" w:type="pct"/>
            <w:vAlign w:val="center"/>
          </w:tcPr>
          <w:p w14:paraId="51DAB2D0" w14:textId="77777777" w:rsidR="00393771" w:rsidRDefault="00D65B27">
            <w:pPr>
              <w:jc w:val="center"/>
              <w:rPr>
                <w:rFonts w:ascii="Arial" w:hAnsi="Arial" w:cs="Arial"/>
                <w:color w:val="000000"/>
                <w:kern w:val="0"/>
                <w:sz w:val="18"/>
                <w:szCs w:val="18"/>
              </w:rPr>
            </w:pPr>
            <w:r>
              <w:rPr>
                <w:rFonts w:ascii="Arial" w:hAnsi="Arial" w:cs="Arial"/>
                <w:color w:val="000000"/>
                <w:kern w:val="0"/>
                <w:sz w:val="18"/>
                <w:szCs w:val="18"/>
              </w:rPr>
              <w:t>√</w:t>
            </w:r>
          </w:p>
        </w:tc>
        <w:tc>
          <w:tcPr>
            <w:tcW w:w="699" w:type="pct"/>
            <w:vAlign w:val="center"/>
          </w:tcPr>
          <w:p w14:paraId="4E0AA523" w14:textId="77777777" w:rsidR="00393771" w:rsidRDefault="00D65B27">
            <w:pPr>
              <w:jc w:val="center"/>
              <w:rPr>
                <w:rFonts w:ascii="Arial" w:hAnsi="Arial" w:cs="Arial"/>
                <w:kern w:val="0"/>
                <w:sz w:val="18"/>
                <w:szCs w:val="18"/>
              </w:rPr>
            </w:pPr>
            <w:r>
              <w:rPr>
                <w:rFonts w:ascii="Arial" w:hAnsi="Arial" w:cs="Arial" w:hint="eastAsia"/>
                <w:kern w:val="0"/>
                <w:sz w:val="18"/>
                <w:szCs w:val="18"/>
              </w:rPr>
              <w:t>×</w:t>
            </w:r>
          </w:p>
        </w:tc>
      </w:tr>
      <w:tr w:rsidR="00393771" w14:paraId="70DA01E5" w14:textId="77777777">
        <w:trPr>
          <w:jc w:val="center"/>
        </w:trPr>
        <w:tc>
          <w:tcPr>
            <w:tcW w:w="811" w:type="pct"/>
            <w:vMerge/>
            <w:vAlign w:val="center"/>
          </w:tcPr>
          <w:p w14:paraId="5CE1A4B9" w14:textId="77777777" w:rsidR="00393771" w:rsidRDefault="00393771">
            <w:pPr>
              <w:widowControl/>
              <w:ind w:firstLine="482"/>
              <w:jc w:val="center"/>
              <w:rPr>
                <w:b/>
                <w:bCs/>
                <w:sz w:val="18"/>
                <w:szCs w:val="18"/>
              </w:rPr>
            </w:pPr>
          </w:p>
        </w:tc>
        <w:tc>
          <w:tcPr>
            <w:tcW w:w="733" w:type="pct"/>
            <w:vMerge/>
            <w:vAlign w:val="center"/>
          </w:tcPr>
          <w:p w14:paraId="577934D5" w14:textId="77777777" w:rsidR="00393771" w:rsidRDefault="00393771">
            <w:pPr>
              <w:widowControl/>
              <w:ind w:firstLine="482"/>
              <w:jc w:val="center"/>
              <w:rPr>
                <w:b/>
                <w:bCs/>
                <w:sz w:val="18"/>
                <w:szCs w:val="18"/>
              </w:rPr>
            </w:pPr>
          </w:p>
        </w:tc>
        <w:tc>
          <w:tcPr>
            <w:tcW w:w="1568" w:type="pct"/>
            <w:vAlign w:val="center"/>
          </w:tcPr>
          <w:p w14:paraId="5FECB13C" w14:textId="77777777" w:rsidR="00393771" w:rsidRDefault="00D65B27">
            <w:pPr>
              <w:widowControl/>
              <w:jc w:val="center"/>
              <w:rPr>
                <w:bCs/>
                <w:sz w:val="18"/>
                <w:szCs w:val="18"/>
              </w:rPr>
            </w:pPr>
            <w:r>
              <w:rPr>
                <w:rFonts w:hint="eastAsia"/>
                <w:bCs/>
                <w:sz w:val="18"/>
                <w:szCs w:val="18"/>
              </w:rPr>
              <w:t>材料损耗因子</w:t>
            </w:r>
          </w:p>
        </w:tc>
        <w:tc>
          <w:tcPr>
            <w:tcW w:w="561" w:type="pct"/>
            <w:vAlign w:val="center"/>
          </w:tcPr>
          <w:p w14:paraId="16582D2E" w14:textId="77777777" w:rsidR="00393771" w:rsidRDefault="00D65B27">
            <w:pPr>
              <w:jc w:val="center"/>
              <w:rPr>
                <w:rFonts w:ascii="宋体" w:hAnsi="宋体" w:cs="Arial"/>
                <w:color w:val="000000"/>
                <w:kern w:val="0"/>
                <w:sz w:val="18"/>
                <w:szCs w:val="18"/>
              </w:rPr>
            </w:pPr>
            <w:r>
              <w:rPr>
                <w:rFonts w:ascii="Arial" w:hAnsi="Arial" w:cs="Arial" w:hint="eastAsia"/>
                <w:color w:val="000000"/>
                <w:kern w:val="0"/>
                <w:sz w:val="18"/>
                <w:szCs w:val="18"/>
              </w:rPr>
              <w:t>×</w:t>
            </w:r>
          </w:p>
        </w:tc>
        <w:tc>
          <w:tcPr>
            <w:tcW w:w="625" w:type="pct"/>
            <w:vAlign w:val="center"/>
          </w:tcPr>
          <w:p w14:paraId="4FCA0425" w14:textId="77777777" w:rsidR="00393771" w:rsidRDefault="00D65B27">
            <w:pPr>
              <w:jc w:val="center"/>
              <w:rPr>
                <w:rFonts w:ascii="Arial" w:hAnsi="Arial" w:cs="Arial"/>
                <w:color w:val="000000"/>
                <w:kern w:val="0"/>
                <w:sz w:val="18"/>
                <w:szCs w:val="18"/>
              </w:rPr>
            </w:pPr>
            <w:r>
              <w:rPr>
                <w:rFonts w:ascii="Arial" w:hAnsi="Arial" w:cs="Arial"/>
                <w:color w:val="000000"/>
                <w:kern w:val="0"/>
                <w:sz w:val="18"/>
                <w:szCs w:val="18"/>
              </w:rPr>
              <w:t>√</w:t>
            </w:r>
          </w:p>
        </w:tc>
        <w:tc>
          <w:tcPr>
            <w:tcW w:w="699" w:type="pct"/>
            <w:vAlign w:val="center"/>
          </w:tcPr>
          <w:p w14:paraId="140DCF65" w14:textId="77777777" w:rsidR="00393771" w:rsidRDefault="00D65B27">
            <w:pPr>
              <w:jc w:val="center"/>
              <w:rPr>
                <w:rFonts w:ascii="Arial" w:hAnsi="Arial" w:cs="Arial"/>
                <w:kern w:val="0"/>
                <w:sz w:val="18"/>
                <w:szCs w:val="18"/>
              </w:rPr>
            </w:pPr>
            <w:r>
              <w:rPr>
                <w:rFonts w:ascii="Arial" w:hAnsi="Arial" w:cs="Arial" w:hint="eastAsia"/>
                <w:kern w:val="0"/>
                <w:sz w:val="18"/>
                <w:szCs w:val="18"/>
              </w:rPr>
              <w:t>×</w:t>
            </w:r>
          </w:p>
        </w:tc>
      </w:tr>
      <w:tr w:rsidR="00393771" w14:paraId="3B3DC7AB" w14:textId="77777777">
        <w:trPr>
          <w:jc w:val="center"/>
        </w:trPr>
        <w:tc>
          <w:tcPr>
            <w:tcW w:w="811" w:type="pct"/>
            <w:vMerge/>
            <w:vAlign w:val="center"/>
          </w:tcPr>
          <w:p w14:paraId="7687B4D6" w14:textId="77777777" w:rsidR="00393771" w:rsidRDefault="00393771">
            <w:pPr>
              <w:widowControl/>
              <w:ind w:firstLine="482"/>
              <w:jc w:val="center"/>
              <w:rPr>
                <w:b/>
                <w:bCs/>
                <w:sz w:val="18"/>
                <w:szCs w:val="18"/>
              </w:rPr>
            </w:pPr>
          </w:p>
        </w:tc>
        <w:tc>
          <w:tcPr>
            <w:tcW w:w="733" w:type="pct"/>
            <w:vMerge/>
            <w:vAlign w:val="center"/>
          </w:tcPr>
          <w:p w14:paraId="4F315F51" w14:textId="77777777" w:rsidR="00393771" w:rsidRDefault="00393771">
            <w:pPr>
              <w:widowControl/>
              <w:ind w:firstLine="482"/>
              <w:jc w:val="center"/>
              <w:rPr>
                <w:b/>
                <w:bCs/>
                <w:sz w:val="18"/>
                <w:szCs w:val="18"/>
              </w:rPr>
            </w:pPr>
          </w:p>
        </w:tc>
        <w:tc>
          <w:tcPr>
            <w:tcW w:w="1568" w:type="pct"/>
            <w:vAlign w:val="center"/>
          </w:tcPr>
          <w:p w14:paraId="34227DB8" w14:textId="77777777" w:rsidR="00393771" w:rsidRDefault="00D65B27">
            <w:pPr>
              <w:widowControl/>
              <w:jc w:val="center"/>
              <w:rPr>
                <w:bCs/>
                <w:sz w:val="18"/>
                <w:szCs w:val="18"/>
              </w:rPr>
            </w:pPr>
            <w:r>
              <w:rPr>
                <w:rFonts w:hint="eastAsia"/>
                <w:bCs/>
                <w:sz w:val="18"/>
                <w:szCs w:val="18"/>
              </w:rPr>
              <w:t>钢板与阻尼材料之间黏合强度</w:t>
            </w:r>
          </w:p>
        </w:tc>
        <w:tc>
          <w:tcPr>
            <w:tcW w:w="561" w:type="pct"/>
            <w:vAlign w:val="center"/>
          </w:tcPr>
          <w:p w14:paraId="2A3DC6C6" w14:textId="77777777" w:rsidR="00393771" w:rsidRDefault="00D65B27">
            <w:pPr>
              <w:jc w:val="center"/>
              <w:rPr>
                <w:rFonts w:ascii="宋体" w:hAnsi="宋体" w:cs="Arial"/>
                <w:color w:val="000000"/>
                <w:kern w:val="0"/>
                <w:sz w:val="18"/>
                <w:szCs w:val="18"/>
              </w:rPr>
            </w:pPr>
            <w:r>
              <w:rPr>
                <w:rFonts w:ascii="Arial" w:hAnsi="Arial" w:cs="Arial" w:hint="eastAsia"/>
                <w:color w:val="000000"/>
                <w:kern w:val="0"/>
                <w:sz w:val="18"/>
                <w:szCs w:val="18"/>
              </w:rPr>
              <w:t>×</w:t>
            </w:r>
          </w:p>
        </w:tc>
        <w:tc>
          <w:tcPr>
            <w:tcW w:w="625" w:type="pct"/>
            <w:vAlign w:val="center"/>
          </w:tcPr>
          <w:p w14:paraId="1EFF65FC" w14:textId="77777777" w:rsidR="00393771" w:rsidRDefault="00D65B27">
            <w:pPr>
              <w:jc w:val="center"/>
              <w:rPr>
                <w:rFonts w:ascii="Arial" w:hAnsi="Arial" w:cs="Arial"/>
                <w:color w:val="000000"/>
                <w:kern w:val="0"/>
                <w:sz w:val="18"/>
                <w:szCs w:val="18"/>
              </w:rPr>
            </w:pPr>
            <w:r>
              <w:rPr>
                <w:rFonts w:ascii="Arial" w:hAnsi="Arial" w:cs="Arial"/>
                <w:color w:val="000000"/>
                <w:kern w:val="0"/>
                <w:sz w:val="18"/>
                <w:szCs w:val="18"/>
              </w:rPr>
              <w:t>√</w:t>
            </w:r>
          </w:p>
        </w:tc>
        <w:tc>
          <w:tcPr>
            <w:tcW w:w="699" w:type="pct"/>
            <w:vAlign w:val="center"/>
          </w:tcPr>
          <w:p w14:paraId="46F83609" w14:textId="77777777" w:rsidR="00393771" w:rsidRDefault="00D65B27">
            <w:pPr>
              <w:jc w:val="center"/>
              <w:rPr>
                <w:rFonts w:ascii="Arial" w:hAnsi="Arial" w:cs="Arial"/>
                <w:kern w:val="0"/>
                <w:sz w:val="18"/>
                <w:szCs w:val="18"/>
              </w:rPr>
            </w:pPr>
            <w:r>
              <w:rPr>
                <w:rFonts w:ascii="Arial" w:hAnsi="Arial" w:cs="Arial" w:hint="eastAsia"/>
                <w:kern w:val="0"/>
                <w:sz w:val="18"/>
                <w:szCs w:val="18"/>
              </w:rPr>
              <w:t>×</w:t>
            </w:r>
          </w:p>
        </w:tc>
      </w:tr>
      <w:tr w:rsidR="00393771" w14:paraId="61D2DC64" w14:textId="77777777">
        <w:trPr>
          <w:jc w:val="center"/>
        </w:trPr>
        <w:tc>
          <w:tcPr>
            <w:tcW w:w="811" w:type="pct"/>
            <w:vMerge/>
            <w:vAlign w:val="center"/>
          </w:tcPr>
          <w:p w14:paraId="4C21C123" w14:textId="77777777" w:rsidR="00393771" w:rsidRDefault="00393771">
            <w:pPr>
              <w:widowControl/>
              <w:ind w:firstLine="482"/>
              <w:jc w:val="center"/>
              <w:rPr>
                <w:b/>
                <w:bCs/>
                <w:sz w:val="18"/>
                <w:szCs w:val="18"/>
              </w:rPr>
            </w:pPr>
          </w:p>
        </w:tc>
        <w:tc>
          <w:tcPr>
            <w:tcW w:w="733" w:type="pct"/>
            <w:vMerge/>
            <w:vAlign w:val="center"/>
          </w:tcPr>
          <w:p w14:paraId="45FB49A2" w14:textId="77777777" w:rsidR="00393771" w:rsidRDefault="00393771">
            <w:pPr>
              <w:widowControl/>
              <w:ind w:firstLine="482"/>
              <w:jc w:val="center"/>
              <w:rPr>
                <w:b/>
                <w:bCs/>
                <w:sz w:val="18"/>
                <w:szCs w:val="18"/>
              </w:rPr>
            </w:pPr>
          </w:p>
        </w:tc>
        <w:tc>
          <w:tcPr>
            <w:tcW w:w="1568" w:type="pct"/>
            <w:vAlign w:val="center"/>
          </w:tcPr>
          <w:p w14:paraId="5444B799" w14:textId="77777777" w:rsidR="00393771" w:rsidRDefault="00D65B27">
            <w:pPr>
              <w:widowControl/>
              <w:jc w:val="center"/>
              <w:rPr>
                <w:bCs/>
                <w:sz w:val="18"/>
                <w:szCs w:val="18"/>
              </w:rPr>
            </w:pPr>
            <w:r>
              <w:rPr>
                <w:rFonts w:hint="eastAsia"/>
                <w:bCs/>
                <w:sz w:val="18"/>
                <w:szCs w:val="18"/>
              </w:rPr>
              <w:t>钢材</w:t>
            </w:r>
          </w:p>
        </w:tc>
        <w:tc>
          <w:tcPr>
            <w:tcW w:w="561" w:type="pct"/>
            <w:vAlign w:val="center"/>
          </w:tcPr>
          <w:p w14:paraId="6B444A10" w14:textId="77777777" w:rsidR="00393771" w:rsidRDefault="00D65B27">
            <w:pPr>
              <w:jc w:val="center"/>
              <w:rPr>
                <w:rFonts w:ascii="宋体" w:hAnsi="宋体" w:cs="Arial"/>
                <w:color w:val="000000"/>
                <w:kern w:val="0"/>
                <w:sz w:val="18"/>
                <w:szCs w:val="18"/>
              </w:rPr>
            </w:pPr>
            <w:r>
              <w:rPr>
                <w:rFonts w:ascii="Arial" w:hAnsi="Arial" w:cs="Arial" w:hint="eastAsia"/>
                <w:color w:val="000000"/>
                <w:kern w:val="0"/>
                <w:sz w:val="18"/>
                <w:szCs w:val="18"/>
              </w:rPr>
              <w:t>×</w:t>
            </w:r>
          </w:p>
        </w:tc>
        <w:tc>
          <w:tcPr>
            <w:tcW w:w="625" w:type="pct"/>
            <w:vAlign w:val="center"/>
          </w:tcPr>
          <w:p w14:paraId="35DA2DB7" w14:textId="77777777" w:rsidR="00393771" w:rsidRDefault="00D65B27">
            <w:pPr>
              <w:jc w:val="center"/>
              <w:rPr>
                <w:rFonts w:ascii="Arial" w:hAnsi="Arial" w:cs="Arial"/>
                <w:color w:val="000000"/>
                <w:kern w:val="0"/>
                <w:sz w:val="18"/>
                <w:szCs w:val="18"/>
              </w:rPr>
            </w:pPr>
            <w:r>
              <w:rPr>
                <w:rFonts w:ascii="Arial" w:hAnsi="Arial" w:cs="Arial"/>
                <w:color w:val="000000"/>
                <w:kern w:val="0"/>
                <w:sz w:val="18"/>
                <w:szCs w:val="18"/>
              </w:rPr>
              <w:t>√</w:t>
            </w:r>
          </w:p>
        </w:tc>
        <w:tc>
          <w:tcPr>
            <w:tcW w:w="699" w:type="pct"/>
            <w:vAlign w:val="center"/>
          </w:tcPr>
          <w:p w14:paraId="0E18A086" w14:textId="77777777" w:rsidR="00393771" w:rsidRDefault="00D65B27">
            <w:pPr>
              <w:jc w:val="center"/>
              <w:rPr>
                <w:rFonts w:ascii="Arial" w:hAnsi="Arial" w:cs="Arial"/>
                <w:kern w:val="0"/>
                <w:sz w:val="18"/>
                <w:szCs w:val="18"/>
              </w:rPr>
            </w:pPr>
            <w:r>
              <w:rPr>
                <w:rFonts w:ascii="Arial" w:hAnsi="Arial" w:cs="Arial" w:hint="eastAsia"/>
                <w:kern w:val="0"/>
                <w:sz w:val="18"/>
                <w:szCs w:val="18"/>
              </w:rPr>
              <w:t>×</w:t>
            </w:r>
          </w:p>
        </w:tc>
      </w:tr>
      <w:tr w:rsidR="00393771" w14:paraId="694483C2" w14:textId="77777777">
        <w:trPr>
          <w:jc w:val="center"/>
        </w:trPr>
        <w:tc>
          <w:tcPr>
            <w:tcW w:w="811" w:type="pct"/>
            <w:vMerge/>
            <w:vAlign w:val="center"/>
          </w:tcPr>
          <w:p w14:paraId="715DCC81" w14:textId="77777777" w:rsidR="00393771" w:rsidRDefault="00393771">
            <w:pPr>
              <w:jc w:val="center"/>
              <w:rPr>
                <w:color w:val="000000"/>
                <w:kern w:val="0"/>
                <w:sz w:val="18"/>
                <w:szCs w:val="18"/>
              </w:rPr>
            </w:pPr>
          </w:p>
        </w:tc>
        <w:tc>
          <w:tcPr>
            <w:tcW w:w="733" w:type="pct"/>
            <w:vMerge w:val="restart"/>
            <w:vAlign w:val="center"/>
          </w:tcPr>
          <w:p w14:paraId="367B6B72" w14:textId="77777777" w:rsidR="00393771" w:rsidRDefault="00D65B27">
            <w:pPr>
              <w:jc w:val="center"/>
              <w:rPr>
                <w:color w:val="000000"/>
                <w:kern w:val="0"/>
                <w:sz w:val="18"/>
                <w:szCs w:val="18"/>
              </w:rPr>
            </w:pPr>
            <w:r>
              <w:rPr>
                <w:rFonts w:hint="eastAsia"/>
                <w:color w:val="000000"/>
                <w:kern w:val="0"/>
                <w:sz w:val="18"/>
                <w:szCs w:val="18"/>
              </w:rPr>
              <w:t>力学性能</w:t>
            </w:r>
          </w:p>
        </w:tc>
        <w:tc>
          <w:tcPr>
            <w:tcW w:w="1568" w:type="pct"/>
            <w:vAlign w:val="center"/>
          </w:tcPr>
          <w:p w14:paraId="37D5D48C" w14:textId="77777777" w:rsidR="00393771" w:rsidRDefault="00D65B27">
            <w:pPr>
              <w:widowControl/>
              <w:jc w:val="center"/>
              <w:rPr>
                <w:color w:val="000000"/>
                <w:kern w:val="0"/>
                <w:sz w:val="18"/>
                <w:szCs w:val="18"/>
              </w:rPr>
            </w:pPr>
            <w:r>
              <w:rPr>
                <w:bCs/>
                <w:sz w:val="18"/>
                <w:szCs w:val="18"/>
              </w:rPr>
              <w:t>最大阻尼力</w:t>
            </w:r>
          </w:p>
        </w:tc>
        <w:tc>
          <w:tcPr>
            <w:tcW w:w="561" w:type="pct"/>
            <w:vAlign w:val="center"/>
          </w:tcPr>
          <w:p w14:paraId="2147DA6D"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25" w:type="pct"/>
            <w:vAlign w:val="center"/>
          </w:tcPr>
          <w:p w14:paraId="5C9339B9"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99" w:type="pct"/>
            <w:vAlign w:val="center"/>
          </w:tcPr>
          <w:p w14:paraId="171A5BE8" w14:textId="77777777" w:rsidR="00393771" w:rsidRDefault="00D65B27">
            <w:pPr>
              <w:jc w:val="center"/>
              <w:rPr>
                <w:kern w:val="0"/>
                <w:sz w:val="18"/>
                <w:szCs w:val="18"/>
              </w:rPr>
            </w:pPr>
            <w:r>
              <w:rPr>
                <w:rFonts w:ascii="Arial" w:hAnsi="Arial" w:cs="Arial"/>
                <w:kern w:val="0"/>
                <w:sz w:val="18"/>
                <w:szCs w:val="18"/>
              </w:rPr>
              <w:t>√</w:t>
            </w:r>
          </w:p>
        </w:tc>
      </w:tr>
      <w:tr w:rsidR="00393771" w14:paraId="5AB21465" w14:textId="77777777">
        <w:trPr>
          <w:jc w:val="center"/>
        </w:trPr>
        <w:tc>
          <w:tcPr>
            <w:tcW w:w="811" w:type="pct"/>
            <w:vMerge/>
            <w:vAlign w:val="center"/>
          </w:tcPr>
          <w:p w14:paraId="047F9753" w14:textId="77777777" w:rsidR="00393771" w:rsidRDefault="00393771">
            <w:pPr>
              <w:jc w:val="center"/>
              <w:rPr>
                <w:color w:val="000000"/>
                <w:kern w:val="0"/>
                <w:sz w:val="18"/>
                <w:szCs w:val="18"/>
              </w:rPr>
            </w:pPr>
          </w:p>
        </w:tc>
        <w:tc>
          <w:tcPr>
            <w:tcW w:w="733" w:type="pct"/>
            <w:vMerge/>
            <w:vAlign w:val="center"/>
          </w:tcPr>
          <w:p w14:paraId="2DDD0992" w14:textId="77777777" w:rsidR="00393771" w:rsidRDefault="00393771">
            <w:pPr>
              <w:jc w:val="center"/>
              <w:rPr>
                <w:color w:val="000000"/>
                <w:kern w:val="0"/>
                <w:sz w:val="18"/>
                <w:szCs w:val="18"/>
              </w:rPr>
            </w:pPr>
          </w:p>
        </w:tc>
        <w:tc>
          <w:tcPr>
            <w:tcW w:w="1568" w:type="pct"/>
            <w:vAlign w:val="center"/>
          </w:tcPr>
          <w:p w14:paraId="13C4E548" w14:textId="77777777" w:rsidR="00393771" w:rsidRDefault="00D65B27">
            <w:pPr>
              <w:widowControl/>
              <w:jc w:val="center"/>
              <w:rPr>
                <w:color w:val="000000"/>
                <w:kern w:val="0"/>
                <w:sz w:val="18"/>
                <w:szCs w:val="18"/>
              </w:rPr>
            </w:pPr>
            <w:r>
              <w:rPr>
                <w:bCs/>
                <w:sz w:val="18"/>
                <w:szCs w:val="18"/>
              </w:rPr>
              <w:t>表观剪切模量</w:t>
            </w:r>
          </w:p>
        </w:tc>
        <w:tc>
          <w:tcPr>
            <w:tcW w:w="561" w:type="pct"/>
            <w:vAlign w:val="center"/>
          </w:tcPr>
          <w:p w14:paraId="039CBA53"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25" w:type="pct"/>
            <w:vAlign w:val="center"/>
          </w:tcPr>
          <w:p w14:paraId="2EA4BA5A"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99" w:type="pct"/>
            <w:vAlign w:val="center"/>
          </w:tcPr>
          <w:p w14:paraId="008DCB04" w14:textId="77777777" w:rsidR="00393771" w:rsidRDefault="00D65B27">
            <w:pPr>
              <w:jc w:val="center"/>
              <w:rPr>
                <w:kern w:val="0"/>
                <w:sz w:val="18"/>
                <w:szCs w:val="18"/>
              </w:rPr>
            </w:pPr>
            <w:r>
              <w:rPr>
                <w:rFonts w:ascii="Arial" w:hAnsi="Arial" w:cs="Arial"/>
                <w:kern w:val="0"/>
                <w:sz w:val="18"/>
                <w:szCs w:val="18"/>
              </w:rPr>
              <w:t>√</w:t>
            </w:r>
          </w:p>
        </w:tc>
      </w:tr>
      <w:tr w:rsidR="00393771" w14:paraId="3EE3C24B" w14:textId="77777777">
        <w:trPr>
          <w:jc w:val="center"/>
        </w:trPr>
        <w:tc>
          <w:tcPr>
            <w:tcW w:w="811" w:type="pct"/>
            <w:vMerge/>
            <w:vAlign w:val="center"/>
          </w:tcPr>
          <w:p w14:paraId="7CC54C84" w14:textId="77777777" w:rsidR="00393771" w:rsidRDefault="00393771">
            <w:pPr>
              <w:jc w:val="center"/>
              <w:rPr>
                <w:color w:val="000000"/>
                <w:kern w:val="0"/>
                <w:sz w:val="18"/>
                <w:szCs w:val="18"/>
              </w:rPr>
            </w:pPr>
          </w:p>
        </w:tc>
        <w:tc>
          <w:tcPr>
            <w:tcW w:w="733" w:type="pct"/>
            <w:vMerge/>
            <w:vAlign w:val="center"/>
          </w:tcPr>
          <w:p w14:paraId="381569DA" w14:textId="77777777" w:rsidR="00393771" w:rsidRDefault="00393771">
            <w:pPr>
              <w:jc w:val="center"/>
              <w:rPr>
                <w:color w:val="000000"/>
                <w:kern w:val="0"/>
                <w:sz w:val="18"/>
                <w:szCs w:val="18"/>
              </w:rPr>
            </w:pPr>
          </w:p>
        </w:tc>
        <w:tc>
          <w:tcPr>
            <w:tcW w:w="1568" w:type="pct"/>
            <w:vAlign w:val="center"/>
          </w:tcPr>
          <w:p w14:paraId="288A9A73" w14:textId="77777777" w:rsidR="00393771" w:rsidRDefault="00D65B27">
            <w:pPr>
              <w:widowControl/>
              <w:jc w:val="center"/>
              <w:rPr>
                <w:color w:val="000000"/>
                <w:kern w:val="0"/>
                <w:sz w:val="18"/>
                <w:szCs w:val="18"/>
              </w:rPr>
            </w:pPr>
            <w:r>
              <w:rPr>
                <w:bCs/>
                <w:sz w:val="18"/>
                <w:szCs w:val="18"/>
              </w:rPr>
              <w:t>损耗因子</w:t>
            </w:r>
          </w:p>
        </w:tc>
        <w:tc>
          <w:tcPr>
            <w:tcW w:w="561" w:type="pct"/>
            <w:vAlign w:val="center"/>
          </w:tcPr>
          <w:p w14:paraId="685407D7"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25" w:type="pct"/>
            <w:vAlign w:val="center"/>
          </w:tcPr>
          <w:p w14:paraId="7ABDA9AE"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99" w:type="pct"/>
            <w:vAlign w:val="center"/>
          </w:tcPr>
          <w:p w14:paraId="59236B99" w14:textId="77777777" w:rsidR="00393771" w:rsidRDefault="00D65B27">
            <w:pPr>
              <w:jc w:val="center"/>
              <w:rPr>
                <w:kern w:val="0"/>
                <w:sz w:val="18"/>
                <w:szCs w:val="18"/>
              </w:rPr>
            </w:pPr>
            <w:r>
              <w:rPr>
                <w:rFonts w:ascii="Arial" w:hAnsi="Arial" w:cs="Arial"/>
                <w:kern w:val="0"/>
                <w:sz w:val="18"/>
                <w:szCs w:val="18"/>
              </w:rPr>
              <w:t>√</w:t>
            </w:r>
          </w:p>
        </w:tc>
      </w:tr>
      <w:tr w:rsidR="00393771" w14:paraId="4605D98D" w14:textId="77777777">
        <w:trPr>
          <w:jc w:val="center"/>
        </w:trPr>
        <w:tc>
          <w:tcPr>
            <w:tcW w:w="811" w:type="pct"/>
            <w:vMerge/>
            <w:vAlign w:val="center"/>
          </w:tcPr>
          <w:p w14:paraId="42A19ECC" w14:textId="77777777" w:rsidR="00393771" w:rsidRDefault="00393771">
            <w:pPr>
              <w:jc w:val="center"/>
              <w:rPr>
                <w:color w:val="000000"/>
                <w:kern w:val="0"/>
                <w:sz w:val="18"/>
                <w:szCs w:val="18"/>
              </w:rPr>
            </w:pPr>
          </w:p>
        </w:tc>
        <w:tc>
          <w:tcPr>
            <w:tcW w:w="733" w:type="pct"/>
            <w:vMerge/>
            <w:vAlign w:val="center"/>
          </w:tcPr>
          <w:p w14:paraId="4D55D2FF" w14:textId="77777777" w:rsidR="00393771" w:rsidRDefault="00393771">
            <w:pPr>
              <w:jc w:val="center"/>
              <w:rPr>
                <w:color w:val="000000"/>
                <w:kern w:val="0"/>
                <w:sz w:val="18"/>
                <w:szCs w:val="18"/>
              </w:rPr>
            </w:pPr>
          </w:p>
        </w:tc>
        <w:tc>
          <w:tcPr>
            <w:tcW w:w="1568" w:type="pct"/>
            <w:vAlign w:val="center"/>
          </w:tcPr>
          <w:p w14:paraId="708C6723" w14:textId="77777777" w:rsidR="00393771" w:rsidRDefault="00D65B27">
            <w:pPr>
              <w:jc w:val="center"/>
              <w:rPr>
                <w:bCs/>
                <w:sz w:val="18"/>
                <w:szCs w:val="18"/>
              </w:rPr>
            </w:pPr>
            <w:r>
              <w:rPr>
                <w:rFonts w:hint="eastAsia"/>
                <w:bCs/>
                <w:sz w:val="18"/>
                <w:szCs w:val="18"/>
              </w:rPr>
              <w:t>极限变形</w:t>
            </w:r>
          </w:p>
        </w:tc>
        <w:tc>
          <w:tcPr>
            <w:tcW w:w="561" w:type="pct"/>
            <w:vAlign w:val="center"/>
          </w:tcPr>
          <w:p w14:paraId="555D9623"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25" w:type="pct"/>
            <w:vAlign w:val="center"/>
          </w:tcPr>
          <w:p w14:paraId="02559044"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99" w:type="pct"/>
            <w:vAlign w:val="center"/>
          </w:tcPr>
          <w:p w14:paraId="278C221F" w14:textId="77777777" w:rsidR="00393771" w:rsidRDefault="00D65B27">
            <w:pPr>
              <w:jc w:val="center"/>
              <w:rPr>
                <w:kern w:val="0"/>
                <w:sz w:val="18"/>
                <w:szCs w:val="18"/>
              </w:rPr>
            </w:pPr>
            <w:r>
              <w:rPr>
                <w:rFonts w:ascii="Arial" w:hAnsi="Arial" w:cs="Arial"/>
                <w:kern w:val="0"/>
                <w:sz w:val="18"/>
                <w:szCs w:val="18"/>
              </w:rPr>
              <w:t>√</w:t>
            </w:r>
          </w:p>
        </w:tc>
      </w:tr>
      <w:tr w:rsidR="00393771" w14:paraId="79AA7F7E" w14:textId="77777777">
        <w:trPr>
          <w:jc w:val="center"/>
        </w:trPr>
        <w:tc>
          <w:tcPr>
            <w:tcW w:w="811" w:type="pct"/>
            <w:vMerge/>
            <w:vAlign w:val="center"/>
          </w:tcPr>
          <w:p w14:paraId="6977E258" w14:textId="77777777" w:rsidR="00393771" w:rsidRDefault="00393771">
            <w:pPr>
              <w:jc w:val="center"/>
              <w:rPr>
                <w:color w:val="000000"/>
                <w:kern w:val="0"/>
                <w:sz w:val="18"/>
                <w:szCs w:val="18"/>
              </w:rPr>
            </w:pPr>
          </w:p>
        </w:tc>
        <w:tc>
          <w:tcPr>
            <w:tcW w:w="733" w:type="pct"/>
            <w:vMerge/>
            <w:vAlign w:val="center"/>
          </w:tcPr>
          <w:p w14:paraId="373327EE" w14:textId="77777777" w:rsidR="00393771" w:rsidRDefault="00393771">
            <w:pPr>
              <w:jc w:val="center"/>
              <w:rPr>
                <w:color w:val="000000"/>
                <w:kern w:val="0"/>
                <w:sz w:val="18"/>
                <w:szCs w:val="18"/>
              </w:rPr>
            </w:pPr>
          </w:p>
        </w:tc>
        <w:tc>
          <w:tcPr>
            <w:tcW w:w="1568" w:type="pct"/>
            <w:vAlign w:val="center"/>
          </w:tcPr>
          <w:p w14:paraId="408FA6C2" w14:textId="77777777" w:rsidR="00393771" w:rsidRDefault="00D65B27">
            <w:pPr>
              <w:jc w:val="center"/>
              <w:rPr>
                <w:color w:val="000000"/>
                <w:kern w:val="0"/>
                <w:sz w:val="18"/>
                <w:szCs w:val="18"/>
              </w:rPr>
            </w:pPr>
            <w:proofErr w:type="gramStart"/>
            <w:r>
              <w:rPr>
                <w:rFonts w:hint="eastAsia"/>
                <w:bCs/>
                <w:sz w:val="18"/>
                <w:szCs w:val="18"/>
              </w:rPr>
              <w:t>滞回曲线</w:t>
            </w:r>
            <w:proofErr w:type="gramEnd"/>
          </w:p>
        </w:tc>
        <w:tc>
          <w:tcPr>
            <w:tcW w:w="561" w:type="pct"/>
            <w:vAlign w:val="center"/>
          </w:tcPr>
          <w:p w14:paraId="61FD3D63"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25" w:type="pct"/>
            <w:vAlign w:val="center"/>
          </w:tcPr>
          <w:p w14:paraId="4B28E1CB"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99" w:type="pct"/>
            <w:vAlign w:val="center"/>
          </w:tcPr>
          <w:p w14:paraId="7A6B18FC" w14:textId="77777777" w:rsidR="00393771" w:rsidRDefault="00D65B27">
            <w:pPr>
              <w:jc w:val="center"/>
              <w:rPr>
                <w:kern w:val="0"/>
                <w:sz w:val="18"/>
                <w:szCs w:val="18"/>
              </w:rPr>
            </w:pPr>
            <w:r>
              <w:rPr>
                <w:rFonts w:ascii="Arial" w:hAnsi="Arial" w:cs="Arial"/>
                <w:kern w:val="0"/>
                <w:sz w:val="18"/>
                <w:szCs w:val="18"/>
              </w:rPr>
              <w:t>√</w:t>
            </w:r>
          </w:p>
        </w:tc>
      </w:tr>
      <w:tr w:rsidR="00393771" w14:paraId="6BEDC743" w14:textId="77777777">
        <w:trPr>
          <w:jc w:val="center"/>
        </w:trPr>
        <w:tc>
          <w:tcPr>
            <w:tcW w:w="811" w:type="pct"/>
            <w:vMerge/>
            <w:vAlign w:val="center"/>
          </w:tcPr>
          <w:p w14:paraId="1CEA0008" w14:textId="77777777" w:rsidR="00393771" w:rsidRDefault="00393771">
            <w:pPr>
              <w:jc w:val="center"/>
              <w:rPr>
                <w:sz w:val="18"/>
                <w:szCs w:val="18"/>
              </w:rPr>
            </w:pPr>
          </w:p>
        </w:tc>
        <w:tc>
          <w:tcPr>
            <w:tcW w:w="733" w:type="pct"/>
            <w:vMerge w:val="restart"/>
            <w:vAlign w:val="center"/>
          </w:tcPr>
          <w:p w14:paraId="5810051A" w14:textId="77777777" w:rsidR="00393771" w:rsidRDefault="00D65B27">
            <w:pPr>
              <w:jc w:val="center"/>
              <w:rPr>
                <w:color w:val="000000"/>
                <w:kern w:val="0"/>
                <w:sz w:val="18"/>
                <w:szCs w:val="18"/>
              </w:rPr>
            </w:pPr>
            <w:r>
              <w:rPr>
                <w:rFonts w:hint="eastAsia"/>
                <w:sz w:val="18"/>
                <w:szCs w:val="18"/>
              </w:rPr>
              <w:t>老化性能</w:t>
            </w:r>
          </w:p>
        </w:tc>
        <w:tc>
          <w:tcPr>
            <w:tcW w:w="1568" w:type="pct"/>
            <w:vAlign w:val="center"/>
          </w:tcPr>
          <w:p w14:paraId="79A09A3F" w14:textId="77777777" w:rsidR="00393771" w:rsidRDefault="00D65B27">
            <w:pPr>
              <w:widowControl/>
              <w:jc w:val="center"/>
              <w:rPr>
                <w:color w:val="000000"/>
                <w:kern w:val="0"/>
                <w:sz w:val="18"/>
                <w:szCs w:val="18"/>
              </w:rPr>
            </w:pPr>
            <w:r>
              <w:rPr>
                <w:bCs/>
                <w:sz w:val="18"/>
                <w:szCs w:val="18"/>
              </w:rPr>
              <w:t>最大阻尼力</w:t>
            </w:r>
          </w:p>
        </w:tc>
        <w:tc>
          <w:tcPr>
            <w:tcW w:w="561" w:type="pct"/>
            <w:vAlign w:val="center"/>
          </w:tcPr>
          <w:p w14:paraId="214A60FE" w14:textId="77777777" w:rsidR="00393771" w:rsidRDefault="00D65B27">
            <w:pPr>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25" w:type="pct"/>
            <w:vAlign w:val="center"/>
          </w:tcPr>
          <w:p w14:paraId="3D77BEB9"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99" w:type="pct"/>
            <w:vAlign w:val="center"/>
          </w:tcPr>
          <w:p w14:paraId="35DC9FDE" w14:textId="77777777" w:rsidR="00393771" w:rsidRDefault="00D65B27">
            <w:pPr>
              <w:jc w:val="center"/>
              <w:rPr>
                <w:kern w:val="0"/>
                <w:sz w:val="18"/>
                <w:szCs w:val="18"/>
              </w:rPr>
            </w:pPr>
            <w:r>
              <w:rPr>
                <w:rFonts w:ascii="Arial" w:hAnsi="Arial" w:cs="Arial" w:hint="eastAsia"/>
                <w:kern w:val="0"/>
                <w:sz w:val="18"/>
                <w:szCs w:val="18"/>
              </w:rPr>
              <w:t>×</w:t>
            </w:r>
          </w:p>
        </w:tc>
      </w:tr>
      <w:tr w:rsidR="00393771" w14:paraId="2F613E77" w14:textId="77777777">
        <w:trPr>
          <w:trHeight w:val="448"/>
          <w:jc w:val="center"/>
        </w:trPr>
        <w:tc>
          <w:tcPr>
            <w:tcW w:w="811" w:type="pct"/>
            <w:vMerge/>
            <w:vAlign w:val="center"/>
          </w:tcPr>
          <w:p w14:paraId="1C023759" w14:textId="77777777" w:rsidR="00393771" w:rsidRDefault="00393771">
            <w:pPr>
              <w:jc w:val="center"/>
              <w:rPr>
                <w:color w:val="000000"/>
                <w:kern w:val="0"/>
                <w:sz w:val="18"/>
                <w:szCs w:val="18"/>
              </w:rPr>
            </w:pPr>
          </w:p>
        </w:tc>
        <w:tc>
          <w:tcPr>
            <w:tcW w:w="733" w:type="pct"/>
            <w:vMerge/>
            <w:vAlign w:val="center"/>
          </w:tcPr>
          <w:p w14:paraId="1C121B4A" w14:textId="77777777" w:rsidR="00393771" w:rsidRDefault="00393771">
            <w:pPr>
              <w:jc w:val="center"/>
              <w:rPr>
                <w:color w:val="000000"/>
                <w:kern w:val="0"/>
                <w:sz w:val="18"/>
                <w:szCs w:val="18"/>
              </w:rPr>
            </w:pPr>
          </w:p>
        </w:tc>
        <w:tc>
          <w:tcPr>
            <w:tcW w:w="1568" w:type="pct"/>
            <w:vAlign w:val="center"/>
          </w:tcPr>
          <w:p w14:paraId="7DADA412" w14:textId="77777777" w:rsidR="00393771" w:rsidRDefault="00D65B27">
            <w:pPr>
              <w:widowControl/>
              <w:jc w:val="center"/>
              <w:rPr>
                <w:bCs/>
                <w:sz w:val="18"/>
                <w:szCs w:val="18"/>
              </w:rPr>
            </w:pPr>
            <w:r>
              <w:rPr>
                <w:bCs/>
                <w:sz w:val="18"/>
                <w:szCs w:val="18"/>
              </w:rPr>
              <w:t>表观剪切模量</w:t>
            </w:r>
          </w:p>
        </w:tc>
        <w:tc>
          <w:tcPr>
            <w:tcW w:w="561" w:type="pct"/>
            <w:vAlign w:val="center"/>
          </w:tcPr>
          <w:p w14:paraId="097C3D9B" w14:textId="77777777" w:rsidR="00393771" w:rsidRDefault="00D65B27">
            <w:pPr>
              <w:jc w:val="center"/>
              <w:rPr>
                <w:color w:val="000000"/>
                <w:kern w:val="0"/>
                <w:sz w:val="18"/>
                <w:szCs w:val="18"/>
              </w:rPr>
            </w:pPr>
            <w:r>
              <w:rPr>
                <w:rFonts w:ascii="宋体" w:hAnsi="宋体" w:cs="宋体" w:hint="eastAsia"/>
                <w:color w:val="000000"/>
                <w:kern w:val="0"/>
                <w:sz w:val="18"/>
                <w:szCs w:val="18"/>
              </w:rPr>
              <w:t>△</w:t>
            </w:r>
          </w:p>
        </w:tc>
        <w:tc>
          <w:tcPr>
            <w:tcW w:w="625" w:type="pct"/>
            <w:vAlign w:val="center"/>
          </w:tcPr>
          <w:p w14:paraId="7E54088B"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99" w:type="pct"/>
            <w:vAlign w:val="center"/>
          </w:tcPr>
          <w:p w14:paraId="78D8C743" w14:textId="77777777" w:rsidR="00393771" w:rsidRDefault="00D65B27">
            <w:pPr>
              <w:jc w:val="center"/>
              <w:rPr>
                <w:kern w:val="0"/>
                <w:sz w:val="18"/>
                <w:szCs w:val="18"/>
              </w:rPr>
            </w:pPr>
            <w:r>
              <w:rPr>
                <w:rFonts w:ascii="Arial" w:hAnsi="Arial" w:cs="Arial" w:hint="eastAsia"/>
                <w:kern w:val="0"/>
                <w:sz w:val="18"/>
                <w:szCs w:val="18"/>
              </w:rPr>
              <w:t>×</w:t>
            </w:r>
          </w:p>
        </w:tc>
      </w:tr>
      <w:tr w:rsidR="00393771" w14:paraId="7B0AD625" w14:textId="77777777">
        <w:trPr>
          <w:jc w:val="center"/>
        </w:trPr>
        <w:tc>
          <w:tcPr>
            <w:tcW w:w="811" w:type="pct"/>
            <w:vMerge/>
            <w:vAlign w:val="center"/>
          </w:tcPr>
          <w:p w14:paraId="40A62F13" w14:textId="77777777" w:rsidR="00393771" w:rsidRDefault="00393771">
            <w:pPr>
              <w:jc w:val="center"/>
              <w:rPr>
                <w:color w:val="000000"/>
                <w:kern w:val="0"/>
                <w:sz w:val="18"/>
                <w:szCs w:val="18"/>
              </w:rPr>
            </w:pPr>
          </w:p>
        </w:tc>
        <w:tc>
          <w:tcPr>
            <w:tcW w:w="733" w:type="pct"/>
            <w:vMerge/>
            <w:vAlign w:val="center"/>
          </w:tcPr>
          <w:p w14:paraId="4268CF8F" w14:textId="77777777" w:rsidR="00393771" w:rsidRDefault="00393771">
            <w:pPr>
              <w:jc w:val="center"/>
              <w:rPr>
                <w:color w:val="000000"/>
                <w:kern w:val="0"/>
                <w:sz w:val="18"/>
                <w:szCs w:val="18"/>
              </w:rPr>
            </w:pPr>
          </w:p>
        </w:tc>
        <w:tc>
          <w:tcPr>
            <w:tcW w:w="1568" w:type="pct"/>
            <w:vAlign w:val="center"/>
          </w:tcPr>
          <w:p w14:paraId="49EF6AC1" w14:textId="77777777" w:rsidR="00393771" w:rsidRDefault="00D65B27">
            <w:pPr>
              <w:widowControl/>
              <w:jc w:val="center"/>
              <w:rPr>
                <w:bCs/>
                <w:sz w:val="18"/>
                <w:szCs w:val="18"/>
              </w:rPr>
            </w:pPr>
            <w:r>
              <w:rPr>
                <w:bCs/>
                <w:sz w:val="18"/>
                <w:szCs w:val="18"/>
              </w:rPr>
              <w:t>损耗因子</w:t>
            </w:r>
          </w:p>
        </w:tc>
        <w:tc>
          <w:tcPr>
            <w:tcW w:w="561" w:type="pct"/>
            <w:vAlign w:val="center"/>
          </w:tcPr>
          <w:p w14:paraId="00DF44BC" w14:textId="77777777" w:rsidR="00393771" w:rsidRDefault="00D65B27">
            <w:pPr>
              <w:jc w:val="center"/>
              <w:rPr>
                <w:color w:val="000000"/>
                <w:kern w:val="0"/>
                <w:sz w:val="18"/>
                <w:szCs w:val="18"/>
              </w:rPr>
            </w:pPr>
            <w:r>
              <w:rPr>
                <w:rFonts w:ascii="宋体" w:hAnsi="宋体" w:cs="宋体" w:hint="eastAsia"/>
                <w:color w:val="000000"/>
                <w:kern w:val="0"/>
                <w:sz w:val="18"/>
                <w:szCs w:val="18"/>
              </w:rPr>
              <w:t>△</w:t>
            </w:r>
          </w:p>
        </w:tc>
        <w:tc>
          <w:tcPr>
            <w:tcW w:w="625" w:type="pct"/>
            <w:vAlign w:val="center"/>
          </w:tcPr>
          <w:p w14:paraId="105C92E0"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99" w:type="pct"/>
            <w:vAlign w:val="center"/>
          </w:tcPr>
          <w:p w14:paraId="4A7B6627" w14:textId="77777777" w:rsidR="00393771" w:rsidRDefault="00D65B27">
            <w:pPr>
              <w:jc w:val="center"/>
              <w:rPr>
                <w:kern w:val="0"/>
                <w:sz w:val="18"/>
                <w:szCs w:val="18"/>
              </w:rPr>
            </w:pPr>
            <w:r>
              <w:rPr>
                <w:rFonts w:ascii="Arial" w:hAnsi="Arial" w:cs="Arial" w:hint="eastAsia"/>
                <w:kern w:val="0"/>
                <w:sz w:val="18"/>
                <w:szCs w:val="18"/>
              </w:rPr>
              <w:t>×</w:t>
            </w:r>
          </w:p>
        </w:tc>
      </w:tr>
      <w:tr w:rsidR="00393771" w14:paraId="3ECDB24B" w14:textId="77777777">
        <w:trPr>
          <w:jc w:val="center"/>
        </w:trPr>
        <w:tc>
          <w:tcPr>
            <w:tcW w:w="811" w:type="pct"/>
            <w:vMerge/>
            <w:vAlign w:val="center"/>
          </w:tcPr>
          <w:p w14:paraId="69C64838" w14:textId="77777777" w:rsidR="00393771" w:rsidRDefault="00393771">
            <w:pPr>
              <w:jc w:val="center"/>
              <w:rPr>
                <w:color w:val="000000"/>
                <w:kern w:val="0"/>
                <w:sz w:val="18"/>
                <w:szCs w:val="18"/>
              </w:rPr>
            </w:pPr>
          </w:p>
        </w:tc>
        <w:tc>
          <w:tcPr>
            <w:tcW w:w="733" w:type="pct"/>
            <w:vMerge/>
            <w:vAlign w:val="center"/>
          </w:tcPr>
          <w:p w14:paraId="76CD7311" w14:textId="77777777" w:rsidR="00393771" w:rsidRDefault="00393771">
            <w:pPr>
              <w:jc w:val="center"/>
              <w:rPr>
                <w:color w:val="000000"/>
                <w:kern w:val="0"/>
                <w:sz w:val="18"/>
                <w:szCs w:val="18"/>
              </w:rPr>
            </w:pPr>
          </w:p>
        </w:tc>
        <w:tc>
          <w:tcPr>
            <w:tcW w:w="1568" w:type="pct"/>
            <w:vAlign w:val="center"/>
          </w:tcPr>
          <w:p w14:paraId="42C45481" w14:textId="77777777" w:rsidR="00393771" w:rsidRDefault="00D65B27">
            <w:pPr>
              <w:jc w:val="center"/>
              <w:rPr>
                <w:bCs/>
                <w:sz w:val="18"/>
                <w:szCs w:val="18"/>
              </w:rPr>
            </w:pPr>
            <w:r>
              <w:rPr>
                <w:rFonts w:hint="eastAsia"/>
                <w:bCs/>
                <w:sz w:val="18"/>
                <w:szCs w:val="18"/>
              </w:rPr>
              <w:t>极限变形</w:t>
            </w:r>
          </w:p>
        </w:tc>
        <w:tc>
          <w:tcPr>
            <w:tcW w:w="561" w:type="pct"/>
            <w:vAlign w:val="center"/>
          </w:tcPr>
          <w:p w14:paraId="00EAA020" w14:textId="77777777" w:rsidR="00393771" w:rsidRDefault="00D65B27">
            <w:pPr>
              <w:jc w:val="center"/>
              <w:rPr>
                <w:color w:val="000000"/>
                <w:kern w:val="0"/>
                <w:sz w:val="18"/>
                <w:szCs w:val="18"/>
              </w:rPr>
            </w:pPr>
            <w:r>
              <w:rPr>
                <w:rFonts w:ascii="宋体" w:hAnsi="宋体" w:cs="宋体" w:hint="eastAsia"/>
                <w:color w:val="000000"/>
                <w:kern w:val="0"/>
                <w:sz w:val="18"/>
                <w:szCs w:val="18"/>
              </w:rPr>
              <w:t>△</w:t>
            </w:r>
          </w:p>
        </w:tc>
        <w:tc>
          <w:tcPr>
            <w:tcW w:w="625" w:type="pct"/>
            <w:vAlign w:val="center"/>
          </w:tcPr>
          <w:p w14:paraId="440D9523"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99" w:type="pct"/>
            <w:vAlign w:val="center"/>
          </w:tcPr>
          <w:p w14:paraId="581F2B51" w14:textId="77777777" w:rsidR="00393771" w:rsidRDefault="00D65B27">
            <w:pPr>
              <w:jc w:val="center"/>
              <w:rPr>
                <w:kern w:val="0"/>
                <w:sz w:val="18"/>
                <w:szCs w:val="18"/>
              </w:rPr>
            </w:pPr>
            <w:r>
              <w:rPr>
                <w:rFonts w:ascii="Arial" w:hAnsi="Arial" w:cs="Arial" w:hint="eastAsia"/>
                <w:kern w:val="0"/>
                <w:sz w:val="18"/>
                <w:szCs w:val="18"/>
              </w:rPr>
              <w:t>×</w:t>
            </w:r>
          </w:p>
        </w:tc>
      </w:tr>
      <w:tr w:rsidR="00393771" w14:paraId="0B041CE9" w14:textId="77777777">
        <w:trPr>
          <w:jc w:val="center"/>
        </w:trPr>
        <w:tc>
          <w:tcPr>
            <w:tcW w:w="811" w:type="pct"/>
            <w:vMerge/>
            <w:vAlign w:val="center"/>
          </w:tcPr>
          <w:p w14:paraId="743DC85A" w14:textId="77777777" w:rsidR="00393771" w:rsidRDefault="00393771">
            <w:pPr>
              <w:jc w:val="center"/>
              <w:rPr>
                <w:color w:val="000000"/>
                <w:kern w:val="0"/>
                <w:sz w:val="18"/>
                <w:szCs w:val="18"/>
              </w:rPr>
            </w:pPr>
          </w:p>
        </w:tc>
        <w:tc>
          <w:tcPr>
            <w:tcW w:w="733" w:type="pct"/>
            <w:vMerge w:val="restart"/>
            <w:vAlign w:val="center"/>
          </w:tcPr>
          <w:p w14:paraId="013C0E20" w14:textId="77777777" w:rsidR="00393771" w:rsidRDefault="00D65B27">
            <w:pPr>
              <w:jc w:val="center"/>
              <w:rPr>
                <w:color w:val="000000"/>
                <w:kern w:val="0"/>
                <w:sz w:val="18"/>
                <w:szCs w:val="18"/>
              </w:rPr>
            </w:pPr>
            <w:r>
              <w:rPr>
                <w:rFonts w:hint="eastAsia"/>
                <w:color w:val="000000"/>
                <w:kern w:val="0"/>
                <w:sz w:val="18"/>
                <w:szCs w:val="18"/>
              </w:rPr>
              <w:t>疲劳试验</w:t>
            </w:r>
          </w:p>
        </w:tc>
        <w:tc>
          <w:tcPr>
            <w:tcW w:w="1568" w:type="pct"/>
            <w:vAlign w:val="center"/>
          </w:tcPr>
          <w:p w14:paraId="77F6849D" w14:textId="77777777" w:rsidR="00393771" w:rsidRDefault="00D65B27">
            <w:pPr>
              <w:widowControl/>
              <w:jc w:val="center"/>
              <w:rPr>
                <w:bCs/>
                <w:sz w:val="18"/>
                <w:szCs w:val="18"/>
              </w:rPr>
            </w:pPr>
            <w:r>
              <w:rPr>
                <w:bCs/>
                <w:sz w:val="18"/>
                <w:szCs w:val="18"/>
              </w:rPr>
              <w:t>最大阻尼力</w:t>
            </w:r>
          </w:p>
        </w:tc>
        <w:tc>
          <w:tcPr>
            <w:tcW w:w="561" w:type="pct"/>
            <w:vAlign w:val="center"/>
          </w:tcPr>
          <w:p w14:paraId="474A7492"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25" w:type="pct"/>
            <w:vAlign w:val="center"/>
          </w:tcPr>
          <w:p w14:paraId="0E66DBE2"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99" w:type="pct"/>
            <w:vAlign w:val="center"/>
          </w:tcPr>
          <w:p w14:paraId="1B0E3496" w14:textId="77777777" w:rsidR="00393771" w:rsidRDefault="00D65B27">
            <w:pPr>
              <w:jc w:val="center"/>
              <w:rPr>
                <w:kern w:val="0"/>
                <w:sz w:val="18"/>
                <w:szCs w:val="18"/>
              </w:rPr>
            </w:pPr>
            <w:r>
              <w:rPr>
                <w:rFonts w:ascii="Arial" w:hAnsi="Arial" w:cs="Arial"/>
                <w:kern w:val="0"/>
                <w:sz w:val="18"/>
                <w:szCs w:val="18"/>
              </w:rPr>
              <w:t>√</w:t>
            </w:r>
          </w:p>
        </w:tc>
      </w:tr>
      <w:tr w:rsidR="00393771" w14:paraId="05C1CD87" w14:textId="77777777">
        <w:trPr>
          <w:jc w:val="center"/>
        </w:trPr>
        <w:tc>
          <w:tcPr>
            <w:tcW w:w="811" w:type="pct"/>
            <w:vMerge/>
            <w:vAlign w:val="center"/>
          </w:tcPr>
          <w:p w14:paraId="37D5D5E3" w14:textId="77777777" w:rsidR="00393771" w:rsidRDefault="00393771">
            <w:pPr>
              <w:jc w:val="center"/>
              <w:rPr>
                <w:color w:val="000000"/>
                <w:kern w:val="0"/>
                <w:sz w:val="18"/>
                <w:szCs w:val="18"/>
              </w:rPr>
            </w:pPr>
          </w:p>
        </w:tc>
        <w:tc>
          <w:tcPr>
            <w:tcW w:w="733" w:type="pct"/>
            <w:vMerge/>
            <w:vAlign w:val="center"/>
          </w:tcPr>
          <w:p w14:paraId="217B24A2" w14:textId="77777777" w:rsidR="00393771" w:rsidRDefault="00393771">
            <w:pPr>
              <w:jc w:val="center"/>
              <w:rPr>
                <w:color w:val="000000"/>
                <w:kern w:val="0"/>
                <w:sz w:val="18"/>
                <w:szCs w:val="18"/>
              </w:rPr>
            </w:pPr>
          </w:p>
        </w:tc>
        <w:tc>
          <w:tcPr>
            <w:tcW w:w="1568" w:type="pct"/>
            <w:vAlign w:val="center"/>
          </w:tcPr>
          <w:p w14:paraId="0C39130D" w14:textId="77777777" w:rsidR="00393771" w:rsidRDefault="00D65B27">
            <w:pPr>
              <w:widowControl/>
              <w:jc w:val="center"/>
              <w:rPr>
                <w:bCs/>
                <w:sz w:val="18"/>
                <w:szCs w:val="18"/>
              </w:rPr>
            </w:pPr>
            <w:r>
              <w:rPr>
                <w:bCs/>
                <w:sz w:val="18"/>
                <w:szCs w:val="18"/>
              </w:rPr>
              <w:t>表观剪切模量</w:t>
            </w:r>
          </w:p>
        </w:tc>
        <w:tc>
          <w:tcPr>
            <w:tcW w:w="561" w:type="pct"/>
            <w:vAlign w:val="center"/>
          </w:tcPr>
          <w:p w14:paraId="049C960B"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25" w:type="pct"/>
            <w:vAlign w:val="center"/>
          </w:tcPr>
          <w:p w14:paraId="0634DFF1"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99" w:type="pct"/>
            <w:vAlign w:val="center"/>
          </w:tcPr>
          <w:p w14:paraId="357FE004" w14:textId="77777777" w:rsidR="00393771" w:rsidRDefault="00D65B27">
            <w:pPr>
              <w:jc w:val="center"/>
              <w:rPr>
                <w:kern w:val="0"/>
                <w:sz w:val="18"/>
                <w:szCs w:val="18"/>
              </w:rPr>
            </w:pPr>
            <w:r>
              <w:rPr>
                <w:rFonts w:ascii="Arial" w:hAnsi="Arial" w:cs="Arial"/>
                <w:kern w:val="0"/>
                <w:sz w:val="18"/>
                <w:szCs w:val="18"/>
              </w:rPr>
              <w:t>√</w:t>
            </w:r>
          </w:p>
        </w:tc>
      </w:tr>
      <w:tr w:rsidR="00393771" w14:paraId="37D3A47B" w14:textId="77777777">
        <w:trPr>
          <w:jc w:val="center"/>
        </w:trPr>
        <w:tc>
          <w:tcPr>
            <w:tcW w:w="811" w:type="pct"/>
            <w:vMerge/>
            <w:vAlign w:val="center"/>
          </w:tcPr>
          <w:p w14:paraId="76F65FDF" w14:textId="77777777" w:rsidR="00393771" w:rsidRDefault="00393771">
            <w:pPr>
              <w:jc w:val="center"/>
              <w:rPr>
                <w:color w:val="000000"/>
                <w:kern w:val="0"/>
                <w:sz w:val="18"/>
                <w:szCs w:val="18"/>
              </w:rPr>
            </w:pPr>
          </w:p>
        </w:tc>
        <w:tc>
          <w:tcPr>
            <w:tcW w:w="733" w:type="pct"/>
            <w:vMerge/>
            <w:vAlign w:val="center"/>
          </w:tcPr>
          <w:p w14:paraId="64C8F82D" w14:textId="77777777" w:rsidR="00393771" w:rsidRDefault="00393771">
            <w:pPr>
              <w:jc w:val="center"/>
              <w:rPr>
                <w:color w:val="000000"/>
                <w:kern w:val="0"/>
                <w:sz w:val="18"/>
                <w:szCs w:val="18"/>
              </w:rPr>
            </w:pPr>
          </w:p>
        </w:tc>
        <w:tc>
          <w:tcPr>
            <w:tcW w:w="1568" w:type="pct"/>
            <w:vAlign w:val="center"/>
          </w:tcPr>
          <w:p w14:paraId="0CE5D475" w14:textId="77777777" w:rsidR="00393771" w:rsidRDefault="00D65B27">
            <w:pPr>
              <w:widowControl/>
              <w:jc w:val="center"/>
              <w:rPr>
                <w:bCs/>
                <w:sz w:val="18"/>
                <w:szCs w:val="18"/>
              </w:rPr>
            </w:pPr>
            <w:r>
              <w:rPr>
                <w:bCs/>
                <w:sz w:val="18"/>
                <w:szCs w:val="18"/>
              </w:rPr>
              <w:t>损耗因子</w:t>
            </w:r>
          </w:p>
        </w:tc>
        <w:tc>
          <w:tcPr>
            <w:tcW w:w="561" w:type="pct"/>
            <w:vAlign w:val="center"/>
          </w:tcPr>
          <w:p w14:paraId="68143483"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25" w:type="pct"/>
            <w:vAlign w:val="center"/>
          </w:tcPr>
          <w:p w14:paraId="6A2F85A4"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99" w:type="pct"/>
            <w:vAlign w:val="center"/>
          </w:tcPr>
          <w:p w14:paraId="3C26CEAD" w14:textId="77777777" w:rsidR="00393771" w:rsidRDefault="00D65B27">
            <w:pPr>
              <w:jc w:val="center"/>
              <w:rPr>
                <w:kern w:val="0"/>
                <w:sz w:val="18"/>
                <w:szCs w:val="18"/>
              </w:rPr>
            </w:pPr>
            <w:r>
              <w:rPr>
                <w:rFonts w:ascii="Arial" w:hAnsi="Arial" w:cs="Arial"/>
                <w:kern w:val="0"/>
                <w:sz w:val="18"/>
                <w:szCs w:val="18"/>
              </w:rPr>
              <w:t>√</w:t>
            </w:r>
          </w:p>
        </w:tc>
      </w:tr>
      <w:tr w:rsidR="00393771" w14:paraId="304DE19C" w14:textId="77777777">
        <w:trPr>
          <w:jc w:val="center"/>
        </w:trPr>
        <w:tc>
          <w:tcPr>
            <w:tcW w:w="811" w:type="pct"/>
            <w:vMerge/>
            <w:vAlign w:val="center"/>
          </w:tcPr>
          <w:p w14:paraId="4D59D029" w14:textId="77777777" w:rsidR="00393771" w:rsidRDefault="00393771">
            <w:pPr>
              <w:jc w:val="center"/>
              <w:rPr>
                <w:color w:val="000000"/>
                <w:kern w:val="0"/>
                <w:sz w:val="18"/>
                <w:szCs w:val="18"/>
              </w:rPr>
            </w:pPr>
          </w:p>
        </w:tc>
        <w:tc>
          <w:tcPr>
            <w:tcW w:w="733" w:type="pct"/>
            <w:vAlign w:val="center"/>
          </w:tcPr>
          <w:p w14:paraId="099387B2" w14:textId="77777777" w:rsidR="00393771" w:rsidRDefault="00D65B27">
            <w:pPr>
              <w:jc w:val="center"/>
              <w:rPr>
                <w:color w:val="000000"/>
                <w:kern w:val="0"/>
                <w:sz w:val="18"/>
                <w:szCs w:val="18"/>
              </w:rPr>
            </w:pPr>
            <w:r>
              <w:rPr>
                <w:rFonts w:hint="eastAsia"/>
                <w:color w:val="000000"/>
                <w:kern w:val="0"/>
                <w:sz w:val="18"/>
                <w:szCs w:val="18"/>
              </w:rPr>
              <w:t>耐腐蚀性能</w:t>
            </w:r>
          </w:p>
        </w:tc>
        <w:tc>
          <w:tcPr>
            <w:tcW w:w="1568" w:type="pct"/>
            <w:vAlign w:val="center"/>
          </w:tcPr>
          <w:p w14:paraId="7BC9601F" w14:textId="77777777" w:rsidR="00393771" w:rsidRDefault="00D65B27">
            <w:pPr>
              <w:widowControl/>
              <w:jc w:val="center"/>
              <w:rPr>
                <w:bCs/>
                <w:sz w:val="18"/>
                <w:szCs w:val="18"/>
              </w:rPr>
            </w:pPr>
            <w:r>
              <w:rPr>
                <w:rFonts w:hint="eastAsia"/>
                <w:bCs/>
                <w:sz w:val="18"/>
                <w:szCs w:val="18"/>
              </w:rPr>
              <w:t>外观</w:t>
            </w:r>
          </w:p>
        </w:tc>
        <w:tc>
          <w:tcPr>
            <w:tcW w:w="561" w:type="pct"/>
            <w:vAlign w:val="center"/>
          </w:tcPr>
          <w:p w14:paraId="777988C2" w14:textId="77777777" w:rsidR="00393771" w:rsidRDefault="00D65B27">
            <w:pPr>
              <w:jc w:val="center"/>
              <w:rPr>
                <w:color w:val="000000"/>
                <w:kern w:val="0"/>
                <w:sz w:val="18"/>
                <w:szCs w:val="18"/>
              </w:rPr>
            </w:pPr>
            <w:r>
              <w:rPr>
                <w:rFonts w:ascii="Arial" w:hAnsi="Arial" w:cs="Arial" w:hint="eastAsia"/>
                <w:color w:val="000000"/>
                <w:kern w:val="0"/>
                <w:sz w:val="18"/>
                <w:szCs w:val="18"/>
              </w:rPr>
              <w:t>×</w:t>
            </w:r>
          </w:p>
        </w:tc>
        <w:tc>
          <w:tcPr>
            <w:tcW w:w="625" w:type="pct"/>
            <w:vAlign w:val="center"/>
          </w:tcPr>
          <w:p w14:paraId="0C80724A" w14:textId="77777777" w:rsidR="00393771" w:rsidRDefault="00D65B27">
            <w:pPr>
              <w:jc w:val="center"/>
              <w:rPr>
                <w:color w:val="000000"/>
                <w:kern w:val="0"/>
                <w:sz w:val="18"/>
                <w:szCs w:val="18"/>
                <w:highlight w:val="green"/>
              </w:rPr>
            </w:pPr>
            <w:r>
              <w:rPr>
                <w:rFonts w:ascii="Arial" w:hAnsi="Arial" w:cs="Arial"/>
                <w:color w:val="000000"/>
                <w:kern w:val="0"/>
                <w:sz w:val="18"/>
                <w:szCs w:val="18"/>
              </w:rPr>
              <w:t>√</w:t>
            </w:r>
          </w:p>
        </w:tc>
        <w:tc>
          <w:tcPr>
            <w:tcW w:w="699" w:type="pct"/>
            <w:vAlign w:val="center"/>
          </w:tcPr>
          <w:p w14:paraId="36AD4571" w14:textId="77777777" w:rsidR="00393771" w:rsidRDefault="00D65B27">
            <w:pPr>
              <w:jc w:val="center"/>
              <w:rPr>
                <w:rFonts w:ascii="Arial" w:hAnsi="Arial" w:cs="Arial"/>
                <w:kern w:val="0"/>
                <w:sz w:val="18"/>
                <w:szCs w:val="18"/>
              </w:rPr>
            </w:pPr>
            <w:r>
              <w:rPr>
                <w:rFonts w:ascii="Arial" w:hAnsi="Arial" w:cs="Arial" w:hint="eastAsia"/>
                <w:kern w:val="0"/>
                <w:sz w:val="18"/>
                <w:szCs w:val="18"/>
              </w:rPr>
              <w:t>×</w:t>
            </w:r>
          </w:p>
        </w:tc>
      </w:tr>
      <w:tr w:rsidR="00393771" w14:paraId="287DA1FE" w14:textId="77777777">
        <w:trPr>
          <w:jc w:val="center"/>
        </w:trPr>
        <w:tc>
          <w:tcPr>
            <w:tcW w:w="811" w:type="pct"/>
            <w:vMerge/>
            <w:vAlign w:val="center"/>
          </w:tcPr>
          <w:p w14:paraId="36D4E42E" w14:textId="77777777" w:rsidR="00393771" w:rsidRDefault="00393771">
            <w:pPr>
              <w:jc w:val="center"/>
              <w:rPr>
                <w:color w:val="000000"/>
                <w:kern w:val="0"/>
                <w:sz w:val="18"/>
                <w:szCs w:val="18"/>
              </w:rPr>
            </w:pPr>
          </w:p>
        </w:tc>
        <w:tc>
          <w:tcPr>
            <w:tcW w:w="733" w:type="pct"/>
            <w:vAlign w:val="center"/>
          </w:tcPr>
          <w:p w14:paraId="20428FA1" w14:textId="77777777" w:rsidR="00393771" w:rsidRDefault="00D65B27">
            <w:pPr>
              <w:jc w:val="center"/>
              <w:rPr>
                <w:color w:val="000000"/>
                <w:kern w:val="0"/>
                <w:sz w:val="18"/>
                <w:szCs w:val="18"/>
              </w:rPr>
            </w:pPr>
            <w:r>
              <w:rPr>
                <w:rFonts w:hint="eastAsia"/>
                <w:color w:val="000000"/>
                <w:kern w:val="0"/>
                <w:sz w:val="18"/>
                <w:szCs w:val="18"/>
              </w:rPr>
              <w:t>其他</w:t>
            </w:r>
          </w:p>
          <w:p w14:paraId="348CE1F0" w14:textId="77777777" w:rsidR="00393771" w:rsidRDefault="00D65B27">
            <w:pPr>
              <w:jc w:val="center"/>
              <w:rPr>
                <w:color w:val="000000"/>
                <w:kern w:val="0"/>
                <w:sz w:val="18"/>
                <w:szCs w:val="18"/>
              </w:rPr>
            </w:pPr>
            <w:r>
              <w:rPr>
                <w:rFonts w:hint="eastAsia"/>
                <w:color w:val="000000"/>
                <w:kern w:val="0"/>
                <w:sz w:val="18"/>
                <w:szCs w:val="18"/>
              </w:rPr>
              <w:t>相关性能</w:t>
            </w:r>
          </w:p>
        </w:tc>
        <w:tc>
          <w:tcPr>
            <w:tcW w:w="1568" w:type="pct"/>
            <w:vAlign w:val="center"/>
          </w:tcPr>
          <w:p w14:paraId="1BC494D9" w14:textId="77777777" w:rsidR="00393771" w:rsidRDefault="00D65B27">
            <w:pPr>
              <w:widowControl/>
              <w:jc w:val="center"/>
              <w:rPr>
                <w:bCs/>
                <w:sz w:val="18"/>
                <w:szCs w:val="18"/>
              </w:rPr>
            </w:pPr>
            <w:r>
              <w:rPr>
                <w:bCs/>
                <w:sz w:val="18"/>
                <w:szCs w:val="18"/>
              </w:rPr>
              <w:t>最大阻尼力</w:t>
            </w:r>
          </w:p>
        </w:tc>
        <w:tc>
          <w:tcPr>
            <w:tcW w:w="561" w:type="pct"/>
            <w:vAlign w:val="center"/>
          </w:tcPr>
          <w:p w14:paraId="5F8F0872" w14:textId="77777777" w:rsidR="00393771" w:rsidRDefault="00D65B27">
            <w:pPr>
              <w:jc w:val="center"/>
              <w:rPr>
                <w:color w:val="000000"/>
                <w:kern w:val="0"/>
                <w:sz w:val="18"/>
                <w:szCs w:val="18"/>
              </w:rPr>
            </w:pPr>
            <w:r>
              <w:rPr>
                <w:rFonts w:ascii="宋体" w:hAnsi="宋体" w:cs="宋体" w:hint="eastAsia"/>
                <w:color w:val="000000"/>
                <w:kern w:val="0"/>
                <w:sz w:val="18"/>
                <w:szCs w:val="18"/>
              </w:rPr>
              <w:t>△</w:t>
            </w:r>
          </w:p>
        </w:tc>
        <w:tc>
          <w:tcPr>
            <w:tcW w:w="625" w:type="pct"/>
            <w:vAlign w:val="center"/>
          </w:tcPr>
          <w:p w14:paraId="0D43DF6C"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99" w:type="pct"/>
            <w:vAlign w:val="center"/>
          </w:tcPr>
          <w:p w14:paraId="7FDEFC2F" w14:textId="77777777" w:rsidR="00393771" w:rsidRDefault="00D65B27">
            <w:pPr>
              <w:jc w:val="center"/>
              <w:rPr>
                <w:rFonts w:ascii="Arial" w:hAnsi="Arial" w:cs="Arial"/>
                <w:kern w:val="0"/>
                <w:sz w:val="18"/>
                <w:szCs w:val="18"/>
              </w:rPr>
            </w:pPr>
            <w:r>
              <w:rPr>
                <w:rFonts w:ascii="Arial" w:hAnsi="Arial" w:cs="Arial" w:hint="eastAsia"/>
                <w:kern w:val="0"/>
                <w:sz w:val="18"/>
                <w:szCs w:val="18"/>
              </w:rPr>
              <w:t>×</w:t>
            </w:r>
          </w:p>
        </w:tc>
      </w:tr>
      <w:tr w:rsidR="00393771" w14:paraId="057C8CF9" w14:textId="77777777">
        <w:trPr>
          <w:jc w:val="center"/>
        </w:trPr>
        <w:tc>
          <w:tcPr>
            <w:tcW w:w="811" w:type="pct"/>
            <w:vMerge w:val="restart"/>
            <w:vAlign w:val="center"/>
          </w:tcPr>
          <w:p w14:paraId="76BC5E1E" w14:textId="77777777" w:rsidR="00393771" w:rsidRDefault="00D65B27">
            <w:pPr>
              <w:jc w:val="center"/>
              <w:rPr>
                <w:color w:val="000000"/>
                <w:kern w:val="0"/>
                <w:sz w:val="18"/>
                <w:szCs w:val="18"/>
              </w:rPr>
            </w:pPr>
            <w:proofErr w:type="gramStart"/>
            <w:r>
              <w:rPr>
                <w:rFonts w:hint="eastAsia"/>
                <w:color w:val="000000"/>
                <w:kern w:val="0"/>
                <w:sz w:val="18"/>
                <w:szCs w:val="18"/>
              </w:rPr>
              <w:t>黏</w:t>
            </w:r>
            <w:proofErr w:type="gramEnd"/>
            <w:r>
              <w:rPr>
                <w:rFonts w:hint="eastAsia"/>
                <w:color w:val="000000"/>
                <w:kern w:val="0"/>
                <w:sz w:val="18"/>
                <w:szCs w:val="18"/>
              </w:rPr>
              <w:t>滞</w:t>
            </w:r>
            <w:r>
              <w:rPr>
                <w:color w:val="000000"/>
                <w:kern w:val="0"/>
                <w:sz w:val="18"/>
                <w:szCs w:val="18"/>
              </w:rPr>
              <w:t>阻尼器</w:t>
            </w:r>
          </w:p>
          <w:p w14:paraId="3373A4BA" w14:textId="77777777" w:rsidR="00393771" w:rsidRDefault="00D65B27">
            <w:pPr>
              <w:jc w:val="center"/>
              <w:rPr>
                <w:color w:val="000000"/>
                <w:kern w:val="0"/>
                <w:sz w:val="18"/>
                <w:szCs w:val="18"/>
              </w:rPr>
            </w:pPr>
            <w:r>
              <w:rPr>
                <w:rFonts w:hint="eastAsia"/>
                <w:color w:val="000000"/>
                <w:kern w:val="0"/>
                <w:sz w:val="18"/>
                <w:szCs w:val="18"/>
              </w:rPr>
              <w:t>和</w:t>
            </w:r>
          </w:p>
          <w:p w14:paraId="768348E9" w14:textId="77777777" w:rsidR="00393771" w:rsidRDefault="00D65B27">
            <w:pPr>
              <w:jc w:val="center"/>
              <w:rPr>
                <w:color w:val="000000"/>
                <w:kern w:val="0"/>
                <w:sz w:val="18"/>
                <w:szCs w:val="18"/>
              </w:rPr>
            </w:pPr>
            <w:proofErr w:type="gramStart"/>
            <w:r>
              <w:rPr>
                <w:color w:val="000000"/>
                <w:kern w:val="0"/>
                <w:sz w:val="18"/>
                <w:szCs w:val="18"/>
              </w:rPr>
              <w:t>黏</w:t>
            </w:r>
            <w:proofErr w:type="gramEnd"/>
            <w:r>
              <w:rPr>
                <w:color w:val="000000"/>
                <w:kern w:val="0"/>
                <w:sz w:val="18"/>
                <w:szCs w:val="18"/>
              </w:rPr>
              <w:t>滞阻尼墙</w:t>
            </w:r>
          </w:p>
        </w:tc>
        <w:tc>
          <w:tcPr>
            <w:tcW w:w="733" w:type="pct"/>
            <w:vMerge w:val="restart"/>
            <w:vAlign w:val="center"/>
          </w:tcPr>
          <w:p w14:paraId="25910E94" w14:textId="77777777" w:rsidR="00393771" w:rsidRDefault="00D65B27">
            <w:pPr>
              <w:jc w:val="center"/>
              <w:rPr>
                <w:color w:val="000000"/>
                <w:kern w:val="0"/>
                <w:sz w:val="18"/>
                <w:szCs w:val="18"/>
              </w:rPr>
            </w:pPr>
            <w:r>
              <w:rPr>
                <w:rFonts w:hint="eastAsia"/>
                <w:color w:val="000000"/>
                <w:kern w:val="0"/>
                <w:sz w:val="18"/>
                <w:szCs w:val="18"/>
              </w:rPr>
              <w:t>外观尺寸</w:t>
            </w:r>
          </w:p>
        </w:tc>
        <w:tc>
          <w:tcPr>
            <w:tcW w:w="1568" w:type="pct"/>
            <w:vAlign w:val="center"/>
          </w:tcPr>
          <w:p w14:paraId="48E90806" w14:textId="77777777" w:rsidR="00393771" w:rsidRDefault="00D65B27">
            <w:pPr>
              <w:widowControl/>
              <w:jc w:val="center"/>
              <w:rPr>
                <w:bCs/>
                <w:sz w:val="18"/>
                <w:szCs w:val="18"/>
              </w:rPr>
            </w:pPr>
            <w:r>
              <w:rPr>
                <w:rFonts w:hint="eastAsia"/>
                <w:bCs/>
                <w:sz w:val="18"/>
                <w:szCs w:val="18"/>
              </w:rPr>
              <w:t>长度</w:t>
            </w:r>
          </w:p>
        </w:tc>
        <w:tc>
          <w:tcPr>
            <w:tcW w:w="561" w:type="pct"/>
            <w:vAlign w:val="center"/>
          </w:tcPr>
          <w:p w14:paraId="2EE5BA3A"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25" w:type="pct"/>
            <w:vAlign w:val="center"/>
          </w:tcPr>
          <w:p w14:paraId="3E261A10"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99" w:type="pct"/>
            <w:vAlign w:val="center"/>
          </w:tcPr>
          <w:p w14:paraId="56C2AD3B" w14:textId="77777777" w:rsidR="00393771" w:rsidRDefault="00D65B27">
            <w:pPr>
              <w:jc w:val="center"/>
              <w:rPr>
                <w:kern w:val="0"/>
                <w:sz w:val="18"/>
                <w:szCs w:val="18"/>
              </w:rPr>
            </w:pPr>
            <w:r>
              <w:rPr>
                <w:rFonts w:ascii="Arial" w:hAnsi="Arial" w:cs="Arial"/>
                <w:kern w:val="0"/>
                <w:sz w:val="18"/>
                <w:szCs w:val="18"/>
              </w:rPr>
              <w:t>√</w:t>
            </w:r>
          </w:p>
        </w:tc>
      </w:tr>
      <w:tr w:rsidR="00393771" w14:paraId="114DDA46" w14:textId="77777777">
        <w:trPr>
          <w:jc w:val="center"/>
        </w:trPr>
        <w:tc>
          <w:tcPr>
            <w:tcW w:w="811" w:type="pct"/>
            <w:vMerge/>
            <w:vAlign w:val="center"/>
          </w:tcPr>
          <w:p w14:paraId="1638EC73" w14:textId="77777777" w:rsidR="00393771" w:rsidRDefault="00393771">
            <w:pPr>
              <w:jc w:val="center"/>
              <w:rPr>
                <w:color w:val="000000"/>
                <w:kern w:val="0"/>
                <w:sz w:val="18"/>
                <w:szCs w:val="18"/>
              </w:rPr>
            </w:pPr>
          </w:p>
        </w:tc>
        <w:tc>
          <w:tcPr>
            <w:tcW w:w="733" w:type="pct"/>
            <w:vMerge/>
            <w:vAlign w:val="center"/>
          </w:tcPr>
          <w:p w14:paraId="20D3AFE7" w14:textId="77777777" w:rsidR="00393771" w:rsidRDefault="00393771">
            <w:pPr>
              <w:jc w:val="center"/>
              <w:rPr>
                <w:color w:val="000000"/>
                <w:kern w:val="0"/>
                <w:sz w:val="18"/>
                <w:szCs w:val="18"/>
              </w:rPr>
            </w:pPr>
          </w:p>
        </w:tc>
        <w:tc>
          <w:tcPr>
            <w:tcW w:w="1568" w:type="pct"/>
            <w:vAlign w:val="center"/>
          </w:tcPr>
          <w:p w14:paraId="740FE644" w14:textId="77777777" w:rsidR="00393771" w:rsidRDefault="00D65B27">
            <w:pPr>
              <w:widowControl/>
              <w:jc w:val="center"/>
              <w:rPr>
                <w:bCs/>
                <w:sz w:val="18"/>
                <w:szCs w:val="18"/>
              </w:rPr>
            </w:pPr>
            <w:r>
              <w:rPr>
                <w:rFonts w:hint="eastAsia"/>
                <w:bCs/>
                <w:sz w:val="18"/>
                <w:szCs w:val="18"/>
              </w:rPr>
              <w:t>截面</w:t>
            </w:r>
            <w:r>
              <w:rPr>
                <w:bCs/>
                <w:sz w:val="18"/>
                <w:szCs w:val="18"/>
              </w:rPr>
              <w:t>有效尺寸</w:t>
            </w:r>
          </w:p>
        </w:tc>
        <w:tc>
          <w:tcPr>
            <w:tcW w:w="561" w:type="pct"/>
            <w:vAlign w:val="center"/>
          </w:tcPr>
          <w:p w14:paraId="2101A522"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25" w:type="pct"/>
            <w:vAlign w:val="center"/>
          </w:tcPr>
          <w:p w14:paraId="5728C884"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99" w:type="pct"/>
            <w:vAlign w:val="center"/>
          </w:tcPr>
          <w:p w14:paraId="52A14E83" w14:textId="77777777" w:rsidR="00393771" w:rsidRDefault="00D65B27">
            <w:pPr>
              <w:jc w:val="center"/>
              <w:rPr>
                <w:kern w:val="0"/>
                <w:sz w:val="18"/>
                <w:szCs w:val="18"/>
              </w:rPr>
            </w:pPr>
            <w:r>
              <w:rPr>
                <w:rFonts w:ascii="Arial" w:hAnsi="Arial" w:cs="Arial"/>
                <w:kern w:val="0"/>
                <w:sz w:val="18"/>
                <w:szCs w:val="18"/>
              </w:rPr>
              <w:t>√</w:t>
            </w:r>
          </w:p>
        </w:tc>
      </w:tr>
      <w:tr w:rsidR="00393771" w14:paraId="3DCDD9BA" w14:textId="77777777">
        <w:trPr>
          <w:jc w:val="center"/>
        </w:trPr>
        <w:tc>
          <w:tcPr>
            <w:tcW w:w="811" w:type="pct"/>
            <w:vMerge/>
            <w:vAlign w:val="center"/>
          </w:tcPr>
          <w:p w14:paraId="72BB6B5F" w14:textId="77777777" w:rsidR="00393771" w:rsidRDefault="00393771">
            <w:pPr>
              <w:jc w:val="center"/>
              <w:rPr>
                <w:color w:val="000000"/>
                <w:kern w:val="0"/>
                <w:sz w:val="18"/>
                <w:szCs w:val="18"/>
              </w:rPr>
            </w:pPr>
          </w:p>
        </w:tc>
        <w:tc>
          <w:tcPr>
            <w:tcW w:w="733" w:type="pct"/>
            <w:vMerge w:val="restart"/>
            <w:vAlign w:val="center"/>
          </w:tcPr>
          <w:p w14:paraId="1B130158" w14:textId="77777777" w:rsidR="00393771" w:rsidRDefault="00D65B27">
            <w:pPr>
              <w:jc w:val="center"/>
              <w:rPr>
                <w:color w:val="000000"/>
                <w:kern w:val="0"/>
                <w:sz w:val="18"/>
                <w:szCs w:val="18"/>
              </w:rPr>
            </w:pPr>
            <w:r>
              <w:rPr>
                <w:rFonts w:hint="eastAsia"/>
                <w:color w:val="000000"/>
                <w:kern w:val="0"/>
                <w:sz w:val="18"/>
                <w:szCs w:val="18"/>
              </w:rPr>
              <w:t>材料</w:t>
            </w:r>
          </w:p>
        </w:tc>
        <w:tc>
          <w:tcPr>
            <w:tcW w:w="1568" w:type="pct"/>
            <w:vAlign w:val="center"/>
          </w:tcPr>
          <w:p w14:paraId="43273AC0" w14:textId="77777777" w:rsidR="00393771" w:rsidRDefault="00D65B27">
            <w:pPr>
              <w:widowControl/>
              <w:jc w:val="center"/>
              <w:rPr>
                <w:bCs/>
                <w:sz w:val="18"/>
                <w:szCs w:val="18"/>
              </w:rPr>
            </w:pPr>
            <w:proofErr w:type="gramStart"/>
            <w:r>
              <w:rPr>
                <w:rFonts w:hint="eastAsia"/>
                <w:bCs/>
                <w:sz w:val="18"/>
                <w:szCs w:val="18"/>
              </w:rPr>
              <w:t>黏滞</w:t>
            </w:r>
            <w:r>
              <w:rPr>
                <w:bCs/>
                <w:sz w:val="18"/>
                <w:szCs w:val="18"/>
              </w:rPr>
              <w:t>材料</w:t>
            </w:r>
            <w:proofErr w:type="gramEnd"/>
          </w:p>
        </w:tc>
        <w:tc>
          <w:tcPr>
            <w:tcW w:w="561" w:type="pct"/>
            <w:vAlign w:val="center"/>
          </w:tcPr>
          <w:p w14:paraId="5305B0EA" w14:textId="77777777" w:rsidR="00393771" w:rsidRDefault="00D65B27">
            <w:pPr>
              <w:jc w:val="center"/>
              <w:rPr>
                <w:rFonts w:ascii="Arial" w:hAnsi="Arial" w:cs="Arial"/>
                <w:color w:val="000000"/>
                <w:kern w:val="0"/>
                <w:sz w:val="18"/>
                <w:szCs w:val="18"/>
              </w:rPr>
            </w:pPr>
            <w:r>
              <w:rPr>
                <w:rFonts w:ascii="Arial" w:hAnsi="Arial" w:cs="Arial" w:hint="eastAsia"/>
                <w:color w:val="000000"/>
                <w:kern w:val="0"/>
                <w:sz w:val="18"/>
                <w:szCs w:val="18"/>
              </w:rPr>
              <w:t>×</w:t>
            </w:r>
          </w:p>
        </w:tc>
        <w:tc>
          <w:tcPr>
            <w:tcW w:w="625" w:type="pct"/>
            <w:vAlign w:val="center"/>
          </w:tcPr>
          <w:p w14:paraId="1C60E0B2" w14:textId="77777777" w:rsidR="00393771" w:rsidRDefault="00D65B27">
            <w:pPr>
              <w:jc w:val="center"/>
              <w:rPr>
                <w:rFonts w:ascii="Arial" w:hAnsi="Arial" w:cs="Arial"/>
                <w:color w:val="000000"/>
                <w:kern w:val="0"/>
                <w:sz w:val="18"/>
                <w:szCs w:val="18"/>
              </w:rPr>
            </w:pPr>
            <w:r>
              <w:rPr>
                <w:rFonts w:ascii="Arial" w:hAnsi="Arial" w:cs="Arial"/>
                <w:color w:val="000000"/>
                <w:kern w:val="0"/>
                <w:sz w:val="18"/>
                <w:szCs w:val="18"/>
              </w:rPr>
              <w:t>√</w:t>
            </w:r>
          </w:p>
        </w:tc>
        <w:tc>
          <w:tcPr>
            <w:tcW w:w="699" w:type="pct"/>
            <w:vAlign w:val="center"/>
          </w:tcPr>
          <w:p w14:paraId="4B98BE6B" w14:textId="77777777" w:rsidR="00393771" w:rsidRDefault="00D65B27">
            <w:pPr>
              <w:jc w:val="center"/>
              <w:rPr>
                <w:rFonts w:ascii="Arial" w:hAnsi="Arial" w:cs="Arial"/>
                <w:kern w:val="0"/>
                <w:sz w:val="18"/>
                <w:szCs w:val="18"/>
              </w:rPr>
            </w:pPr>
            <w:r>
              <w:rPr>
                <w:rFonts w:ascii="Arial" w:hAnsi="Arial" w:cs="Arial" w:hint="eastAsia"/>
                <w:kern w:val="0"/>
                <w:sz w:val="18"/>
                <w:szCs w:val="18"/>
              </w:rPr>
              <w:t>×</w:t>
            </w:r>
          </w:p>
        </w:tc>
      </w:tr>
      <w:tr w:rsidR="00393771" w14:paraId="536555B7" w14:textId="77777777">
        <w:trPr>
          <w:jc w:val="center"/>
        </w:trPr>
        <w:tc>
          <w:tcPr>
            <w:tcW w:w="811" w:type="pct"/>
            <w:vMerge/>
            <w:vAlign w:val="center"/>
          </w:tcPr>
          <w:p w14:paraId="1D2679A8" w14:textId="77777777" w:rsidR="00393771" w:rsidRDefault="00393771">
            <w:pPr>
              <w:jc w:val="center"/>
              <w:rPr>
                <w:color w:val="000000"/>
                <w:kern w:val="0"/>
                <w:sz w:val="18"/>
                <w:szCs w:val="18"/>
              </w:rPr>
            </w:pPr>
          </w:p>
        </w:tc>
        <w:tc>
          <w:tcPr>
            <w:tcW w:w="733" w:type="pct"/>
            <w:vMerge/>
            <w:vAlign w:val="center"/>
          </w:tcPr>
          <w:p w14:paraId="6815E7A3" w14:textId="77777777" w:rsidR="00393771" w:rsidRDefault="00393771">
            <w:pPr>
              <w:jc w:val="center"/>
              <w:rPr>
                <w:color w:val="000000"/>
                <w:kern w:val="0"/>
                <w:sz w:val="18"/>
                <w:szCs w:val="18"/>
              </w:rPr>
            </w:pPr>
          </w:p>
        </w:tc>
        <w:tc>
          <w:tcPr>
            <w:tcW w:w="1568" w:type="pct"/>
            <w:vAlign w:val="center"/>
          </w:tcPr>
          <w:p w14:paraId="2B644E9A" w14:textId="77777777" w:rsidR="00393771" w:rsidRDefault="00D65B27">
            <w:pPr>
              <w:widowControl/>
              <w:jc w:val="center"/>
              <w:rPr>
                <w:bCs/>
                <w:sz w:val="18"/>
                <w:szCs w:val="18"/>
              </w:rPr>
            </w:pPr>
            <w:r>
              <w:rPr>
                <w:rFonts w:hint="eastAsia"/>
                <w:bCs/>
                <w:sz w:val="18"/>
                <w:szCs w:val="18"/>
              </w:rPr>
              <w:t>钢材</w:t>
            </w:r>
          </w:p>
        </w:tc>
        <w:tc>
          <w:tcPr>
            <w:tcW w:w="561" w:type="pct"/>
            <w:vAlign w:val="center"/>
          </w:tcPr>
          <w:p w14:paraId="4228437C" w14:textId="77777777" w:rsidR="00393771" w:rsidRDefault="00D65B27">
            <w:pPr>
              <w:jc w:val="center"/>
              <w:rPr>
                <w:rFonts w:ascii="Arial" w:hAnsi="Arial" w:cs="Arial"/>
                <w:color w:val="000000"/>
                <w:kern w:val="0"/>
                <w:sz w:val="18"/>
                <w:szCs w:val="18"/>
              </w:rPr>
            </w:pPr>
            <w:r>
              <w:rPr>
                <w:rFonts w:ascii="Arial" w:hAnsi="Arial" w:cs="Arial" w:hint="eastAsia"/>
                <w:color w:val="000000"/>
                <w:kern w:val="0"/>
                <w:sz w:val="18"/>
                <w:szCs w:val="18"/>
              </w:rPr>
              <w:t>×</w:t>
            </w:r>
          </w:p>
        </w:tc>
        <w:tc>
          <w:tcPr>
            <w:tcW w:w="625" w:type="pct"/>
            <w:vAlign w:val="center"/>
          </w:tcPr>
          <w:p w14:paraId="1DB1C836" w14:textId="77777777" w:rsidR="00393771" w:rsidRDefault="00D65B27">
            <w:pPr>
              <w:jc w:val="center"/>
              <w:rPr>
                <w:rFonts w:ascii="Arial" w:hAnsi="Arial" w:cs="Arial"/>
                <w:color w:val="000000"/>
                <w:kern w:val="0"/>
                <w:sz w:val="18"/>
                <w:szCs w:val="18"/>
              </w:rPr>
            </w:pPr>
            <w:r>
              <w:rPr>
                <w:rFonts w:ascii="Arial" w:hAnsi="Arial" w:cs="Arial"/>
                <w:color w:val="000000"/>
                <w:kern w:val="0"/>
                <w:sz w:val="18"/>
                <w:szCs w:val="18"/>
              </w:rPr>
              <w:t>√</w:t>
            </w:r>
          </w:p>
        </w:tc>
        <w:tc>
          <w:tcPr>
            <w:tcW w:w="699" w:type="pct"/>
            <w:vAlign w:val="center"/>
          </w:tcPr>
          <w:p w14:paraId="485A8321" w14:textId="77777777" w:rsidR="00393771" w:rsidRDefault="00D65B27">
            <w:pPr>
              <w:jc w:val="center"/>
              <w:rPr>
                <w:rFonts w:ascii="Arial" w:hAnsi="Arial" w:cs="Arial"/>
                <w:kern w:val="0"/>
                <w:sz w:val="18"/>
                <w:szCs w:val="18"/>
              </w:rPr>
            </w:pPr>
            <w:r>
              <w:rPr>
                <w:rFonts w:ascii="Arial" w:hAnsi="Arial" w:cs="Arial" w:hint="eastAsia"/>
                <w:kern w:val="0"/>
                <w:sz w:val="18"/>
                <w:szCs w:val="18"/>
              </w:rPr>
              <w:t>×</w:t>
            </w:r>
          </w:p>
        </w:tc>
      </w:tr>
      <w:tr w:rsidR="00393771" w14:paraId="164B2DFF" w14:textId="77777777">
        <w:trPr>
          <w:jc w:val="center"/>
        </w:trPr>
        <w:tc>
          <w:tcPr>
            <w:tcW w:w="811" w:type="pct"/>
            <w:vMerge/>
            <w:vAlign w:val="center"/>
          </w:tcPr>
          <w:p w14:paraId="71962751" w14:textId="77777777" w:rsidR="00393771" w:rsidRDefault="00393771">
            <w:pPr>
              <w:jc w:val="center"/>
              <w:rPr>
                <w:color w:val="000000"/>
                <w:kern w:val="0"/>
                <w:sz w:val="18"/>
                <w:szCs w:val="18"/>
              </w:rPr>
            </w:pPr>
          </w:p>
        </w:tc>
        <w:tc>
          <w:tcPr>
            <w:tcW w:w="733" w:type="pct"/>
            <w:vMerge/>
            <w:vAlign w:val="center"/>
          </w:tcPr>
          <w:p w14:paraId="286F4676" w14:textId="77777777" w:rsidR="00393771" w:rsidRDefault="00393771">
            <w:pPr>
              <w:jc w:val="center"/>
              <w:rPr>
                <w:color w:val="000000"/>
                <w:kern w:val="0"/>
                <w:sz w:val="18"/>
                <w:szCs w:val="18"/>
              </w:rPr>
            </w:pPr>
          </w:p>
        </w:tc>
        <w:tc>
          <w:tcPr>
            <w:tcW w:w="1568" w:type="pct"/>
            <w:vAlign w:val="center"/>
          </w:tcPr>
          <w:p w14:paraId="4FEEF668" w14:textId="77777777" w:rsidR="00393771" w:rsidRDefault="00D65B27">
            <w:pPr>
              <w:widowControl/>
              <w:jc w:val="center"/>
              <w:rPr>
                <w:bCs/>
                <w:sz w:val="18"/>
                <w:szCs w:val="18"/>
              </w:rPr>
            </w:pPr>
            <w:r>
              <w:rPr>
                <w:rFonts w:hint="eastAsia"/>
                <w:bCs/>
                <w:sz w:val="18"/>
                <w:szCs w:val="18"/>
              </w:rPr>
              <w:t>密封</w:t>
            </w:r>
            <w:r>
              <w:rPr>
                <w:bCs/>
                <w:sz w:val="18"/>
                <w:szCs w:val="18"/>
              </w:rPr>
              <w:t>材料</w:t>
            </w:r>
          </w:p>
        </w:tc>
        <w:tc>
          <w:tcPr>
            <w:tcW w:w="561" w:type="pct"/>
            <w:vAlign w:val="center"/>
          </w:tcPr>
          <w:p w14:paraId="1D6FCFF2" w14:textId="77777777" w:rsidR="00393771" w:rsidRDefault="00D65B27">
            <w:pPr>
              <w:jc w:val="center"/>
              <w:rPr>
                <w:rFonts w:ascii="Arial" w:hAnsi="Arial" w:cs="Arial"/>
                <w:color w:val="000000"/>
                <w:kern w:val="0"/>
                <w:sz w:val="18"/>
                <w:szCs w:val="18"/>
              </w:rPr>
            </w:pPr>
            <w:r>
              <w:rPr>
                <w:rFonts w:ascii="Arial" w:hAnsi="Arial" w:cs="Arial" w:hint="eastAsia"/>
                <w:color w:val="000000"/>
                <w:kern w:val="0"/>
                <w:sz w:val="18"/>
                <w:szCs w:val="18"/>
              </w:rPr>
              <w:t>×</w:t>
            </w:r>
          </w:p>
        </w:tc>
        <w:tc>
          <w:tcPr>
            <w:tcW w:w="625" w:type="pct"/>
            <w:vAlign w:val="center"/>
          </w:tcPr>
          <w:p w14:paraId="65893A6C" w14:textId="77777777" w:rsidR="00393771" w:rsidRDefault="00D65B27">
            <w:pPr>
              <w:jc w:val="center"/>
              <w:rPr>
                <w:rFonts w:ascii="Arial" w:hAnsi="Arial" w:cs="Arial"/>
                <w:color w:val="000000"/>
                <w:kern w:val="0"/>
                <w:sz w:val="18"/>
                <w:szCs w:val="18"/>
              </w:rPr>
            </w:pPr>
            <w:r>
              <w:rPr>
                <w:rFonts w:ascii="Arial" w:hAnsi="Arial" w:cs="Arial"/>
                <w:color w:val="000000"/>
                <w:kern w:val="0"/>
                <w:sz w:val="18"/>
                <w:szCs w:val="18"/>
              </w:rPr>
              <w:t>√</w:t>
            </w:r>
          </w:p>
        </w:tc>
        <w:tc>
          <w:tcPr>
            <w:tcW w:w="699" w:type="pct"/>
            <w:vAlign w:val="center"/>
          </w:tcPr>
          <w:p w14:paraId="5C933453" w14:textId="77777777" w:rsidR="00393771" w:rsidRDefault="00D65B27">
            <w:pPr>
              <w:jc w:val="center"/>
              <w:rPr>
                <w:rFonts w:ascii="Arial" w:hAnsi="Arial" w:cs="Arial"/>
                <w:kern w:val="0"/>
                <w:sz w:val="18"/>
                <w:szCs w:val="18"/>
              </w:rPr>
            </w:pPr>
            <w:r>
              <w:rPr>
                <w:rFonts w:ascii="Arial" w:hAnsi="Arial" w:cs="Arial" w:hint="eastAsia"/>
                <w:kern w:val="0"/>
                <w:sz w:val="18"/>
                <w:szCs w:val="18"/>
              </w:rPr>
              <w:t>×</w:t>
            </w:r>
          </w:p>
        </w:tc>
      </w:tr>
      <w:tr w:rsidR="00393771" w14:paraId="0E4C5552" w14:textId="77777777">
        <w:trPr>
          <w:jc w:val="center"/>
        </w:trPr>
        <w:tc>
          <w:tcPr>
            <w:tcW w:w="811" w:type="pct"/>
            <w:vMerge/>
            <w:vAlign w:val="center"/>
          </w:tcPr>
          <w:p w14:paraId="5D303AF2" w14:textId="77777777" w:rsidR="00393771" w:rsidRDefault="00393771">
            <w:pPr>
              <w:jc w:val="center"/>
              <w:rPr>
                <w:color w:val="000000"/>
                <w:kern w:val="0"/>
                <w:sz w:val="18"/>
                <w:szCs w:val="18"/>
              </w:rPr>
            </w:pPr>
          </w:p>
        </w:tc>
        <w:tc>
          <w:tcPr>
            <w:tcW w:w="733" w:type="pct"/>
            <w:vMerge w:val="restart"/>
            <w:vAlign w:val="center"/>
          </w:tcPr>
          <w:p w14:paraId="1E522F4E" w14:textId="77777777" w:rsidR="00393771" w:rsidRDefault="00D65B27">
            <w:pPr>
              <w:jc w:val="center"/>
              <w:rPr>
                <w:color w:val="000000"/>
                <w:kern w:val="0"/>
                <w:sz w:val="18"/>
                <w:szCs w:val="18"/>
              </w:rPr>
            </w:pPr>
            <w:r>
              <w:rPr>
                <w:rFonts w:hint="eastAsia"/>
                <w:color w:val="000000"/>
                <w:kern w:val="0"/>
                <w:sz w:val="18"/>
                <w:szCs w:val="18"/>
              </w:rPr>
              <w:t>力学</w:t>
            </w:r>
            <w:r>
              <w:rPr>
                <w:color w:val="000000"/>
                <w:kern w:val="0"/>
                <w:sz w:val="18"/>
                <w:szCs w:val="18"/>
              </w:rPr>
              <w:t>性能</w:t>
            </w:r>
          </w:p>
        </w:tc>
        <w:tc>
          <w:tcPr>
            <w:tcW w:w="1568" w:type="pct"/>
            <w:vAlign w:val="center"/>
          </w:tcPr>
          <w:p w14:paraId="51ED918F" w14:textId="77777777" w:rsidR="00393771" w:rsidRDefault="00D65B27">
            <w:pPr>
              <w:widowControl/>
              <w:jc w:val="center"/>
              <w:rPr>
                <w:bCs/>
                <w:sz w:val="18"/>
                <w:szCs w:val="18"/>
              </w:rPr>
            </w:pPr>
            <w:r>
              <w:rPr>
                <w:rFonts w:hint="eastAsia"/>
                <w:bCs/>
                <w:sz w:val="18"/>
                <w:szCs w:val="18"/>
              </w:rPr>
              <w:t>极限</w:t>
            </w:r>
            <w:r>
              <w:rPr>
                <w:bCs/>
                <w:sz w:val="18"/>
                <w:szCs w:val="18"/>
              </w:rPr>
              <w:t>位移</w:t>
            </w:r>
          </w:p>
        </w:tc>
        <w:tc>
          <w:tcPr>
            <w:tcW w:w="561" w:type="pct"/>
            <w:vAlign w:val="center"/>
          </w:tcPr>
          <w:p w14:paraId="21F60D11"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25" w:type="pct"/>
            <w:vAlign w:val="center"/>
          </w:tcPr>
          <w:p w14:paraId="77601126" w14:textId="77777777" w:rsidR="00393771" w:rsidRDefault="00D65B27">
            <w:pPr>
              <w:jc w:val="center"/>
              <w:rPr>
                <w:color w:val="000000"/>
                <w:kern w:val="0"/>
                <w:sz w:val="18"/>
                <w:szCs w:val="18"/>
                <w:highlight w:val="green"/>
              </w:rPr>
            </w:pPr>
            <w:r>
              <w:rPr>
                <w:rFonts w:ascii="Arial" w:hAnsi="Arial" w:cs="Arial"/>
                <w:color w:val="000000"/>
                <w:kern w:val="0"/>
                <w:sz w:val="18"/>
                <w:szCs w:val="18"/>
              </w:rPr>
              <w:t>√</w:t>
            </w:r>
          </w:p>
        </w:tc>
        <w:tc>
          <w:tcPr>
            <w:tcW w:w="699" w:type="pct"/>
            <w:vAlign w:val="center"/>
          </w:tcPr>
          <w:p w14:paraId="3B7EE60D"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67DCC2AD" w14:textId="77777777">
        <w:trPr>
          <w:jc w:val="center"/>
        </w:trPr>
        <w:tc>
          <w:tcPr>
            <w:tcW w:w="811" w:type="pct"/>
            <w:vMerge/>
            <w:vAlign w:val="center"/>
          </w:tcPr>
          <w:p w14:paraId="2171E10A" w14:textId="77777777" w:rsidR="00393771" w:rsidRDefault="00393771">
            <w:pPr>
              <w:jc w:val="center"/>
              <w:rPr>
                <w:color w:val="000000"/>
                <w:kern w:val="0"/>
                <w:sz w:val="18"/>
                <w:szCs w:val="18"/>
              </w:rPr>
            </w:pPr>
          </w:p>
        </w:tc>
        <w:tc>
          <w:tcPr>
            <w:tcW w:w="733" w:type="pct"/>
            <w:vMerge/>
            <w:vAlign w:val="center"/>
          </w:tcPr>
          <w:p w14:paraId="28D30397" w14:textId="77777777" w:rsidR="00393771" w:rsidRDefault="00393771">
            <w:pPr>
              <w:jc w:val="center"/>
              <w:rPr>
                <w:color w:val="000000"/>
                <w:kern w:val="0"/>
                <w:sz w:val="18"/>
                <w:szCs w:val="18"/>
              </w:rPr>
            </w:pPr>
          </w:p>
        </w:tc>
        <w:tc>
          <w:tcPr>
            <w:tcW w:w="1568" w:type="pct"/>
            <w:vAlign w:val="center"/>
          </w:tcPr>
          <w:p w14:paraId="423D9238" w14:textId="77777777" w:rsidR="00393771" w:rsidRDefault="00D65B27">
            <w:pPr>
              <w:widowControl/>
              <w:jc w:val="center"/>
              <w:rPr>
                <w:bCs/>
                <w:sz w:val="18"/>
                <w:szCs w:val="18"/>
              </w:rPr>
            </w:pPr>
            <w:r>
              <w:rPr>
                <w:rFonts w:hint="eastAsia"/>
                <w:bCs/>
                <w:sz w:val="18"/>
                <w:szCs w:val="18"/>
              </w:rPr>
              <w:t>摩擦力</w:t>
            </w:r>
          </w:p>
        </w:tc>
        <w:tc>
          <w:tcPr>
            <w:tcW w:w="561" w:type="pct"/>
            <w:vAlign w:val="center"/>
          </w:tcPr>
          <w:p w14:paraId="4F1F4A6E"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25" w:type="pct"/>
            <w:vAlign w:val="center"/>
          </w:tcPr>
          <w:p w14:paraId="7E7740DD" w14:textId="77777777" w:rsidR="00393771" w:rsidRDefault="00D65B27">
            <w:pPr>
              <w:jc w:val="center"/>
              <w:rPr>
                <w:color w:val="000000"/>
                <w:kern w:val="0"/>
                <w:sz w:val="18"/>
                <w:szCs w:val="18"/>
                <w:highlight w:val="green"/>
              </w:rPr>
            </w:pPr>
            <w:r>
              <w:rPr>
                <w:rFonts w:ascii="Arial" w:hAnsi="Arial" w:cs="Arial"/>
                <w:color w:val="000000"/>
                <w:kern w:val="0"/>
                <w:sz w:val="18"/>
                <w:szCs w:val="18"/>
              </w:rPr>
              <w:t>√</w:t>
            </w:r>
          </w:p>
        </w:tc>
        <w:tc>
          <w:tcPr>
            <w:tcW w:w="699" w:type="pct"/>
            <w:vAlign w:val="center"/>
          </w:tcPr>
          <w:p w14:paraId="4000557F"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59FE5DF7" w14:textId="77777777">
        <w:trPr>
          <w:jc w:val="center"/>
        </w:trPr>
        <w:tc>
          <w:tcPr>
            <w:tcW w:w="811" w:type="pct"/>
            <w:vMerge/>
            <w:vAlign w:val="center"/>
          </w:tcPr>
          <w:p w14:paraId="1B254303" w14:textId="77777777" w:rsidR="00393771" w:rsidRDefault="00393771">
            <w:pPr>
              <w:jc w:val="center"/>
              <w:rPr>
                <w:color w:val="000000"/>
                <w:kern w:val="0"/>
                <w:sz w:val="18"/>
                <w:szCs w:val="18"/>
              </w:rPr>
            </w:pPr>
          </w:p>
        </w:tc>
        <w:tc>
          <w:tcPr>
            <w:tcW w:w="733" w:type="pct"/>
            <w:vMerge/>
            <w:vAlign w:val="center"/>
          </w:tcPr>
          <w:p w14:paraId="7F888D99" w14:textId="77777777" w:rsidR="00393771" w:rsidRDefault="00393771">
            <w:pPr>
              <w:jc w:val="center"/>
              <w:rPr>
                <w:color w:val="000000"/>
                <w:kern w:val="0"/>
                <w:sz w:val="18"/>
                <w:szCs w:val="18"/>
              </w:rPr>
            </w:pPr>
          </w:p>
        </w:tc>
        <w:tc>
          <w:tcPr>
            <w:tcW w:w="1568" w:type="pct"/>
            <w:vAlign w:val="center"/>
          </w:tcPr>
          <w:p w14:paraId="34AD19AC" w14:textId="77777777" w:rsidR="00393771" w:rsidRDefault="00D65B27">
            <w:pPr>
              <w:widowControl/>
              <w:jc w:val="center"/>
              <w:rPr>
                <w:bCs/>
                <w:sz w:val="18"/>
                <w:szCs w:val="18"/>
              </w:rPr>
            </w:pPr>
            <w:r>
              <w:rPr>
                <w:rFonts w:hint="eastAsia"/>
                <w:bCs/>
                <w:sz w:val="18"/>
                <w:szCs w:val="18"/>
              </w:rPr>
              <w:t>最大</w:t>
            </w:r>
            <w:r>
              <w:rPr>
                <w:bCs/>
                <w:sz w:val="18"/>
                <w:szCs w:val="18"/>
              </w:rPr>
              <w:t>阻尼力</w:t>
            </w:r>
          </w:p>
        </w:tc>
        <w:tc>
          <w:tcPr>
            <w:tcW w:w="561" w:type="pct"/>
            <w:vAlign w:val="center"/>
          </w:tcPr>
          <w:p w14:paraId="6FBEB552"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25" w:type="pct"/>
            <w:vAlign w:val="center"/>
          </w:tcPr>
          <w:p w14:paraId="023F02D4" w14:textId="77777777" w:rsidR="00393771" w:rsidRDefault="00D65B27">
            <w:pPr>
              <w:jc w:val="center"/>
              <w:rPr>
                <w:color w:val="000000"/>
                <w:kern w:val="0"/>
                <w:sz w:val="18"/>
                <w:szCs w:val="18"/>
                <w:highlight w:val="green"/>
              </w:rPr>
            </w:pPr>
            <w:r>
              <w:rPr>
                <w:rFonts w:ascii="Arial" w:hAnsi="Arial" w:cs="Arial"/>
                <w:color w:val="000000"/>
                <w:kern w:val="0"/>
                <w:sz w:val="18"/>
                <w:szCs w:val="18"/>
              </w:rPr>
              <w:t>√</w:t>
            </w:r>
          </w:p>
        </w:tc>
        <w:tc>
          <w:tcPr>
            <w:tcW w:w="699" w:type="pct"/>
            <w:vAlign w:val="center"/>
          </w:tcPr>
          <w:p w14:paraId="465C3231"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00DDADE6" w14:textId="77777777">
        <w:trPr>
          <w:jc w:val="center"/>
        </w:trPr>
        <w:tc>
          <w:tcPr>
            <w:tcW w:w="811" w:type="pct"/>
            <w:vMerge/>
            <w:vAlign w:val="center"/>
          </w:tcPr>
          <w:p w14:paraId="0E67A73F" w14:textId="77777777" w:rsidR="00393771" w:rsidRDefault="00393771">
            <w:pPr>
              <w:jc w:val="center"/>
              <w:rPr>
                <w:color w:val="000000"/>
                <w:kern w:val="0"/>
                <w:sz w:val="18"/>
                <w:szCs w:val="18"/>
              </w:rPr>
            </w:pPr>
          </w:p>
        </w:tc>
        <w:tc>
          <w:tcPr>
            <w:tcW w:w="733" w:type="pct"/>
            <w:vMerge/>
            <w:vAlign w:val="center"/>
          </w:tcPr>
          <w:p w14:paraId="3987DF8C" w14:textId="77777777" w:rsidR="00393771" w:rsidRDefault="00393771">
            <w:pPr>
              <w:jc w:val="center"/>
              <w:rPr>
                <w:color w:val="000000"/>
                <w:kern w:val="0"/>
                <w:sz w:val="18"/>
                <w:szCs w:val="18"/>
              </w:rPr>
            </w:pPr>
          </w:p>
        </w:tc>
        <w:tc>
          <w:tcPr>
            <w:tcW w:w="1568" w:type="pct"/>
            <w:vAlign w:val="center"/>
          </w:tcPr>
          <w:p w14:paraId="2C97D886" w14:textId="77777777" w:rsidR="00393771" w:rsidRDefault="00D65B27">
            <w:pPr>
              <w:widowControl/>
              <w:jc w:val="center"/>
              <w:rPr>
                <w:bCs/>
                <w:sz w:val="18"/>
                <w:szCs w:val="18"/>
              </w:rPr>
            </w:pPr>
            <w:r>
              <w:rPr>
                <w:rFonts w:hint="eastAsia"/>
                <w:bCs/>
                <w:sz w:val="18"/>
                <w:szCs w:val="18"/>
              </w:rPr>
              <w:t>阻尼系数</w:t>
            </w:r>
          </w:p>
        </w:tc>
        <w:tc>
          <w:tcPr>
            <w:tcW w:w="561" w:type="pct"/>
            <w:vAlign w:val="center"/>
          </w:tcPr>
          <w:p w14:paraId="585A5E47"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25" w:type="pct"/>
            <w:vAlign w:val="center"/>
          </w:tcPr>
          <w:p w14:paraId="1DDF9C37" w14:textId="77777777" w:rsidR="00393771" w:rsidRDefault="00D65B27">
            <w:pPr>
              <w:jc w:val="center"/>
              <w:rPr>
                <w:color w:val="000000"/>
                <w:kern w:val="0"/>
                <w:sz w:val="18"/>
                <w:szCs w:val="18"/>
                <w:highlight w:val="green"/>
              </w:rPr>
            </w:pPr>
            <w:r>
              <w:rPr>
                <w:rFonts w:ascii="Arial" w:hAnsi="Arial" w:cs="Arial"/>
                <w:color w:val="000000"/>
                <w:kern w:val="0"/>
                <w:sz w:val="18"/>
                <w:szCs w:val="18"/>
              </w:rPr>
              <w:t>√</w:t>
            </w:r>
          </w:p>
        </w:tc>
        <w:tc>
          <w:tcPr>
            <w:tcW w:w="699" w:type="pct"/>
            <w:vAlign w:val="center"/>
          </w:tcPr>
          <w:p w14:paraId="2678BC54"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79100F3D" w14:textId="77777777">
        <w:trPr>
          <w:jc w:val="center"/>
        </w:trPr>
        <w:tc>
          <w:tcPr>
            <w:tcW w:w="811" w:type="pct"/>
            <w:vMerge/>
            <w:vAlign w:val="center"/>
          </w:tcPr>
          <w:p w14:paraId="5364F9B1" w14:textId="77777777" w:rsidR="00393771" w:rsidRDefault="00393771">
            <w:pPr>
              <w:jc w:val="center"/>
              <w:rPr>
                <w:color w:val="000000"/>
                <w:kern w:val="0"/>
                <w:sz w:val="18"/>
                <w:szCs w:val="18"/>
              </w:rPr>
            </w:pPr>
          </w:p>
        </w:tc>
        <w:tc>
          <w:tcPr>
            <w:tcW w:w="733" w:type="pct"/>
            <w:vMerge/>
            <w:vAlign w:val="center"/>
          </w:tcPr>
          <w:p w14:paraId="63CBCA6D" w14:textId="77777777" w:rsidR="00393771" w:rsidRDefault="00393771">
            <w:pPr>
              <w:jc w:val="center"/>
              <w:rPr>
                <w:color w:val="000000"/>
                <w:kern w:val="0"/>
                <w:sz w:val="18"/>
                <w:szCs w:val="18"/>
              </w:rPr>
            </w:pPr>
          </w:p>
        </w:tc>
        <w:tc>
          <w:tcPr>
            <w:tcW w:w="1568" w:type="pct"/>
            <w:vAlign w:val="center"/>
          </w:tcPr>
          <w:p w14:paraId="1C2195B6" w14:textId="77777777" w:rsidR="00393771" w:rsidRDefault="00D65B27">
            <w:pPr>
              <w:widowControl/>
              <w:jc w:val="center"/>
              <w:rPr>
                <w:bCs/>
                <w:sz w:val="18"/>
                <w:szCs w:val="18"/>
              </w:rPr>
            </w:pPr>
            <w:r>
              <w:rPr>
                <w:rFonts w:hint="eastAsia"/>
                <w:bCs/>
                <w:sz w:val="18"/>
                <w:szCs w:val="18"/>
              </w:rPr>
              <w:t>阻尼指数</w:t>
            </w:r>
          </w:p>
        </w:tc>
        <w:tc>
          <w:tcPr>
            <w:tcW w:w="561" w:type="pct"/>
            <w:vAlign w:val="center"/>
          </w:tcPr>
          <w:p w14:paraId="4F791FFD"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25" w:type="pct"/>
            <w:vAlign w:val="center"/>
          </w:tcPr>
          <w:p w14:paraId="74CD0194" w14:textId="77777777" w:rsidR="00393771" w:rsidRDefault="00D65B27">
            <w:pPr>
              <w:jc w:val="center"/>
              <w:rPr>
                <w:color w:val="000000"/>
                <w:kern w:val="0"/>
                <w:sz w:val="18"/>
                <w:szCs w:val="18"/>
                <w:highlight w:val="green"/>
              </w:rPr>
            </w:pPr>
            <w:r>
              <w:rPr>
                <w:rFonts w:ascii="Arial" w:hAnsi="Arial" w:cs="Arial"/>
                <w:color w:val="000000"/>
                <w:kern w:val="0"/>
                <w:sz w:val="18"/>
                <w:szCs w:val="18"/>
              </w:rPr>
              <w:t>√</w:t>
            </w:r>
          </w:p>
        </w:tc>
        <w:tc>
          <w:tcPr>
            <w:tcW w:w="699" w:type="pct"/>
            <w:vAlign w:val="center"/>
          </w:tcPr>
          <w:p w14:paraId="77C26E58"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776CEAD8" w14:textId="77777777">
        <w:trPr>
          <w:jc w:val="center"/>
        </w:trPr>
        <w:tc>
          <w:tcPr>
            <w:tcW w:w="811" w:type="pct"/>
            <w:vMerge/>
            <w:vAlign w:val="center"/>
          </w:tcPr>
          <w:p w14:paraId="78259F4D" w14:textId="77777777" w:rsidR="00393771" w:rsidRDefault="00393771">
            <w:pPr>
              <w:jc w:val="center"/>
              <w:rPr>
                <w:color w:val="000000"/>
                <w:kern w:val="0"/>
                <w:sz w:val="18"/>
                <w:szCs w:val="18"/>
              </w:rPr>
            </w:pPr>
          </w:p>
        </w:tc>
        <w:tc>
          <w:tcPr>
            <w:tcW w:w="733" w:type="pct"/>
            <w:vMerge/>
            <w:vAlign w:val="center"/>
          </w:tcPr>
          <w:p w14:paraId="565D4ED3" w14:textId="77777777" w:rsidR="00393771" w:rsidRDefault="00393771">
            <w:pPr>
              <w:jc w:val="center"/>
              <w:rPr>
                <w:color w:val="000000"/>
                <w:kern w:val="0"/>
                <w:sz w:val="18"/>
                <w:szCs w:val="18"/>
              </w:rPr>
            </w:pPr>
          </w:p>
        </w:tc>
        <w:tc>
          <w:tcPr>
            <w:tcW w:w="1568" w:type="pct"/>
            <w:vAlign w:val="center"/>
          </w:tcPr>
          <w:p w14:paraId="54A5C640" w14:textId="77777777" w:rsidR="00393771" w:rsidRDefault="00D65B27">
            <w:pPr>
              <w:widowControl/>
              <w:jc w:val="center"/>
              <w:rPr>
                <w:bCs/>
                <w:sz w:val="18"/>
                <w:szCs w:val="18"/>
              </w:rPr>
            </w:pPr>
            <w:proofErr w:type="gramStart"/>
            <w:r>
              <w:rPr>
                <w:rFonts w:hint="eastAsia"/>
                <w:bCs/>
                <w:sz w:val="18"/>
                <w:szCs w:val="18"/>
              </w:rPr>
              <w:t>滞回</w:t>
            </w:r>
            <w:r>
              <w:rPr>
                <w:bCs/>
                <w:sz w:val="18"/>
                <w:szCs w:val="18"/>
              </w:rPr>
              <w:t>曲线</w:t>
            </w:r>
            <w:proofErr w:type="gramEnd"/>
          </w:p>
        </w:tc>
        <w:tc>
          <w:tcPr>
            <w:tcW w:w="561" w:type="pct"/>
            <w:vAlign w:val="center"/>
          </w:tcPr>
          <w:p w14:paraId="76B357AB" w14:textId="77777777" w:rsidR="00393771" w:rsidRDefault="00D65B27">
            <w:pPr>
              <w:jc w:val="center"/>
              <w:rPr>
                <w:color w:val="000000"/>
                <w:kern w:val="0"/>
                <w:sz w:val="18"/>
                <w:szCs w:val="18"/>
              </w:rPr>
            </w:pPr>
            <w:r>
              <w:rPr>
                <w:rFonts w:ascii="Arial" w:hAnsi="Arial" w:cs="Arial"/>
                <w:color w:val="000000"/>
                <w:kern w:val="0"/>
                <w:sz w:val="18"/>
                <w:szCs w:val="18"/>
              </w:rPr>
              <w:t>√</w:t>
            </w:r>
          </w:p>
        </w:tc>
        <w:tc>
          <w:tcPr>
            <w:tcW w:w="625" w:type="pct"/>
            <w:vAlign w:val="center"/>
          </w:tcPr>
          <w:p w14:paraId="593733D4" w14:textId="77777777" w:rsidR="00393771" w:rsidRDefault="00D65B27">
            <w:pPr>
              <w:jc w:val="center"/>
              <w:rPr>
                <w:color w:val="000000"/>
                <w:kern w:val="0"/>
                <w:sz w:val="18"/>
                <w:szCs w:val="18"/>
                <w:highlight w:val="green"/>
              </w:rPr>
            </w:pPr>
            <w:r>
              <w:rPr>
                <w:rFonts w:ascii="Arial" w:hAnsi="Arial" w:cs="Arial"/>
                <w:color w:val="000000"/>
                <w:kern w:val="0"/>
                <w:sz w:val="18"/>
                <w:szCs w:val="18"/>
              </w:rPr>
              <w:t>√</w:t>
            </w:r>
          </w:p>
        </w:tc>
        <w:tc>
          <w:tcPr>
            <w:tcW w:w="699" w:type="pct"/>
            <w:vAlign w:val="center"/>
          </w:tcPr>
          <w:p w14:paraId="35CC3DD5"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6E07DD5D" w14:textId="77777777">
        <w:trPr>
          <w:jc w:val="center"/>
        </w:trPr>
        <w:tc>
          <w:tcPr>
            <w:tcW w:w="811" w:type="pct"/>
            <w:vMerge/>
            <w:vAlign w:val="center"/>
          </w:tcPr>
          <w:p w14:paraId="287A51D6" w14:textId="77777777" w:rsidR="00393771" w:rsidRDefault="00393771">
            <w:pPr>
              <w:jc w:val="center"/>
              <w:rPr>
                <w:color w:val="000000"/>
                <w:kern w:val="0"/>
                <w:sz w:val="18"/>
                <w:szCs w:val="18"/>
              </w:rPr>
            </w:pPr>
          </w:p>
        </w:tc>
        <w:tc>
          <w:tcPr>
            <w:tcW w:w="733" w:type="pct"/>
            <w:vMerge w:val="restart"/>
            <w:vAlign w:val="center"/>
          </w:tcPr>
          <w:p w14:paraId="77A251D6" w14:textId="77777777" w:rsidR="00393771" w:rsidRDefault="00D65B27">
            <w:pPr>
              <w:jc w:val="center"/>
              <w:rPr>
                <w:color w:val="000000"/>
                <w:kern w:val="0"/>
                <w:sz w:val="18"/>
                <w:szCs w:val="18"/>
              </w:rPr>
            </w:pPr>
            <w:r>
              <w:rPr>
                <w:rFonts w:hint="eastAsia"/>
                <w:color w:val="000000"/>
                <w:kern w:val="0"/>
                <w:sz w:val="18"/>
                <w:szCs w:val="18"/>
              </w:rPr>
              <w:t>疲劳</w:t>
            </w:r>
            <w:r>
              <w:rPr>
                <w:color w:val="000000"/>
                <w:kern w:val="0"/>
                <w:sz w:val="18"/>
                <w:szCs w:val="18"/>
              </w:rPr>
              <w:t>性能</w:t>
            </w:r>
          </w:p>
        </w:tc>
        <w:tc>
          <w:tcPr>
            <w:tcW w:w="1568" w:type="pct"/>
            <w:vAlign w:val="center"/>
          </w:tcPr>
          <w:p w14:paraId="292A6971" w14:textId="77777777" w:rsidR="00393771" w:rsidRDefault="00D65B27">
            <w:pPr>
              <w:widowControl/>
              <w:jc w:val="center"/>
              <w:rPr>
                <w:bCs/>
                <w:sz w:val="18"/>
                <w:szCs w:val="18"/>
              </w:rPr>
            </w:pPr>
            <w:r>
              <w:rPr>
                <w:rFonts w:hint="eastAsia"/>
                <w:bCs/>
                <w:sz w:val="18"/>
                <w:szCs w:val="18"/>
              </w:rPr>
              <w:t>最大</w:t>
            </w:r>
            <w:r>
              <w:rPr>
                <w:bCs/>
                <w:sz w:val="18"/>
                <w:szCs w:val="18"/>
              </w:rPr>
              <w:t>阻尼力</w:t>
            </w:r>
          </w:p>
        </w:tc>
        <w:tc>
          <w:tcPr>
            <w:tcW w:w="561" w:type="pct"/>
            <w:vAlign w:val="center"/>
          </w:tcPr>
          <w:p w14:paraId="5B1BE0B3" w14:textId="77777777" w:rsidR="00393771" w:rsidRDefault="00D65B27">
            <w:pPr>
              <w:jc w:val="center"/>
              <w:rPr>
                <w:color w:val="000000"/>
                <w:kern w:val="0"/>
                <w:sz w:val="18"/>
                <w:szCs w:val="18"/>
              </w:rPr>
            </w:pPr>
            <w:r>
              <w:rPr>
                <w:rFonts w:ascii="宋体" w:hAnsi="宋体" w:cs="宋体" w:hint="eastAsia"/>
                <w:color w:val="000000"/>
                <w:kern w:val="0"/>
                <w:sz w:val="18"/>
                <w:szCs w:val="18"/>
              </w:rPr>
              <w:t>△</w:t>
            </w:r>
          </w:p>
        </w:tc>
        <w:tc>
          <w:tcPr>
            <w:tcW w:w="625" w:type="pct"/>
            <w:vAlign w:val="center"/>
          </w:tcPr>
          <w:p w14:paraId="57882C43" w14:textId="77777777" w:rsidR="00393771" w:rsidRDefault="00D65B27">
            <w:pPr>
              <w:jc w:val="center"/>
              <w:rPr>
                <w:color w:val="000000"/>
                <w:kern w:val="0"/>
                <w:sz w:val="18"/>
                <w:szCs w:val="18"/>
                <w:highlight w:val="green"/>
              </w:rPr>
            </w:pPr>
            <w:r>
              <w:rPr>
                <w:rFonts w:ascii="Arial" w:hAnsi="Arial" w:cs="Arial"/>
                <w:color w:val="000000"/>
                <w:kern w:val="0"/>
                <w:sz w:val="18"/>
                <w:szCs w:val="18"/>
              </w:rPr>
              <w:t>√</w:t>
            </w:r>
          </w:p>
        </w:tc>
        <w:tc>
          <w:tcPr>
            <w:tcW w:w="699" w:type="pct"/>
            <w:vAlign w:val="center"/>
          </w:tcPr>
          <w:p w14:paraId="1E16DC23"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3CA6C512" w14:textId="77777777">
        <w:trPr>
          <w:jc w:val="center"/>
        </w:trPr>
        <w:tc>
          <w:tcPr>
            <w:tcW w:w="811" w:type="pct"/>
            <w:vMerge/>
            <w:vAlign w:val="center"/>
          </w:tcPr>
          <w:p w14:paraId="3EC430E5" w14:textId="77777777" w:rsidR="00393771" w:rsidRDefault="00393771">
            <w:pPr>
              <w:jc w:val="center"/>
              <w:rPr>
                <w:color w:val="000000"/>
                <w:kern w:val="0"/>
                <w:sz w:val="18"/>
                <w:szCs w:val="18"/>
              </w:rPr>
            </w:pPr>
          </w:p>
        </w:tc>
        <w:tc>
          <w:tcPr>
            <w:tcW w:w="733" w:type="pct"/>
            <w:vMerge/>
            <w:vAlign w:val="center"/>
          </w:tcPr>
          <w:p w14:paraId="0794A1A1" w14:textId="77777777" w:rsidR="00393771" w:rsidRDefault="00393771">
            <w:pPr>
              <w:jc w:val="center"/>
              <w:rPr>
                <w:color w:val="000000"/>
                <w:kern w:val="0"/>
                <w:sz w:val="18"/>
                <w:szCs w:val="18"/>
              </w:rPr>
            </w:pPr>
          </w:p>
        </w:tc>
        <w:tc>
          <w:tcPr>
            <w:tcW w:w="1568" w:type="pct"/>
            <w:vAlign w:val="center"/>
          </w:tcPr>
          <w:p w14:paraId="6C094832" w14:textId="77777777" w:rsidR="00393771" w:rsidRDefault="00D65B27">
            <w:pPr>
              <w:widowControl/>
              <w:jc w:val="center"/>
              <w:rPr>
                <w:bCs/>
                <w:sz w:val="18"/>
                <w:szCs w:val="18"/>
              </w:rPr>
            </w:pPr>
            <w:proofErr w:type="gramStart"/>
            <w:r>
              <w:rPr>
                <w:rFonts w:hint="eastAsia"/>
                <w:bCs/>
                <w:sz w:val="18"/>
                <w:szCs w:val="18"/>
              </w:rPr>
              <w:t>滞回</w:t>
            </w:r>
            <w:r>
              <w:rPr>
                <w:bCs/>
                <w:sz w:val="18"/>
                <w:szCs w:val="18"/>
              </w:rPr>
              <w:t>曲线</w:t>
            </w:r>
            <w:proofErr w:type="gramEnd"/>
          </w:p>
        </w:tc>
        <w:tc>
          <w:tcPr>
            <w:tcW w:w="561" w:type="pct"/>
            <w:vAlign w:val="center"/>
          </w:tcPr>
          <w:p w14:paraId="3B239489" w14:textId="77777777" w:rsidR="00393771" w:rsidRDefault="00D65B27">
            <w:pPr>
              <w:jc w:val="center"/>
              <w:rPr>
                <w:color w:val="000000"/>
                <w:kern w:val="0"/>
                <w:sz w:val="18"/>
                <w:szCs w:val="18"/>
              </w:rPr>
            </w:pPr>
            <w:r>
              <w:rPr>
                <w:rFonts w:ascii="宋体" w:hAnsi="宋体" w:cs="宋体" w:hint="eastAsia"/>
                <w:color w:val="000000"/>
                <w:kern w:val="0"/>
                <w:sz w:val="18"/>
                <w:szCs w:val="18"/>
              </w:rPr>
              <w:t>△</w:t>
            </w:r>
          </w:p>
        </w:tc>
        <w:tc>
          <w:tcPr>
            <w:tcW w:w="625" w:type="pct"/>
            <w:vAlign w:val="center"/>
          </w:tcPr>
          <w:p w14:paraId="5F0614AC" w14:textId="77777777" w:rsidR="00393771" w:rsidRDefault="00D65B27">
            <w:pPr>
              <w:jc w:val="center"/>
              <w:rPr>
                <w:color w:val="000000"/>
                <w:kern w:val="0"/>
                <w:sz w:val="18"/>
                <w:szCs w:val="18"/>
                <w:highlight w:val="green"/>
              </w:rPr>
            </w:pPr>
            <w:r>
              <w:rPr>
                <w:rFonts w:ascii="Arial" w:hAnsi="Arial" w:cs="Arial"/>
                <w:color w:val="000000"/>
                <w:kern w:val="0"/>
                <w:sz w:val="18"/>
                <w:szCs w:val="18"/>
              </w:rPr>
              <w:t>√</w:t>
            </w:r>
          </w:p>
        </w:tc>
        <w:tc>
          <w:tcPr>
            <w:tcW w:w="699" w:type="pct"/>
            <w:vAlign w:val="center"/>
          </w:tcPr>
          <w:p w14:paraId="07540093"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211CCE68" w14:textId="77777777">
        <w:trPr>
          <w:jc w:val="center"/>
        </w:trPr>
        <w:tc>
          <w:tcPr>
            <w:tcW w:w="811" w:type="pct"/>
            <w:vMerge/>
            <w:vAlign w:val="center"/>
          </w:tcPr>
          <w:p w14:paraId="64E309D2" w14:textId="77777777" w:rsidR="00393771" w:rsidRDefault="00393771">
            <w:pPr>
              <w:jc w:val="center"/>
              <w:rPr>
                <w:color w:val="000000"/>
                <w:kern w:val="0"/>
                <w:sz w:val="18"/>
                <w:szCs w:val="18"/>
              </w:rPr>
            </w:pPr>
          </w:p>
        </w:tc>
        <w:tc>
          <w:tcPr>
            <w:tcW w:w="733" w:type="pct"/>
            <w:vAlign w:val="center"/>
          </w:tcPr>
          <w:p w14:paraId="74FCA5A9" w14:textId="77777777" w:rsidR="00393771" w:rsidRDefault="00D65B27">
            <w:pPr>
              <w:jc w:val="center"/>
              <w:rPr>
                <w:color w:val="000000"/>
                <w:kern w:val="0"/>
                <w:sz w:val="18"/>
                <w:szCs w:val="18"/>
              </w:rPr>
            </w:pPr>
            <w:r>
              <w:rPr>
                <w:rFonts w:hint="eastAsia"/>
                <w:color w:val="000000"/>
                <w:kern w:val="0"/>
                <w:sz w:val="18"/>
                <w:szCs w:val="18"/>
              </w:rPr>
              <w:t>密封</w:t>
            </w:r>
            <w:r>
              <w:rPr>
                <w:color w:val="000000"/>
                <w:kern w:val="0"/>
                <w:sz w:val="18"/>
                <w:szCs w:val="18"/>
              </w:rPr>
              <w:t>性能</w:t>
            </w:r>
          </w:p>
        </w:tc>
        <w:tc>
          <w:tcPr>
            <w:tcW w:w="1568" w:type="pct"/>
            <w:vAlign w:val="center"/>
          </w:tcPr>
          <w:p w14:paraId="1B6C4593" w14:textId="77777777" w:rsidR="00393771" w:rsidRDefault="00D65B27">
            <w:pPr>
              <w:widowControl/>
              <w:jc w:val="center"/>
              <w:rPr>
                <w:bCs/>
                <w:sz w:val="18"/>
                <w:szCs w:val="18"/>
              </w:rPr>
            </w:pPr>
            <w:r>
              <w:rPr>
                <w:rFonts w:hint="eastAsia"/>
                <w:bCs/>
                <w:sz w:val="18"/>
                <w:szCs w:val="18"/>
              </w:rPr>
              <w:t>最大</w:t>
            </w:r>
            <w:r>
              <w:rPr>
                <w:bCs/>
                <w:sz w:val="18"/>
                <w:szCs w:val="18"/>
              </w:rPr>
              <w:t>阻尼力</w:t>
            </w:r>
          </w:p>
        </w:tc>
        <w:tc>
          <w:tcPr>
            <w:tcW w:w="561" w:type="pct"/>
            <w:vAlign w:val="center"/>
          </w:tcPr>
          <w:p w14:paraId="23B5D193" w14:textId="77777777" w:rsidR="00393771" w:rsidRDefault="00D65B27">
            <w:pPr>
              <w:jc w:val="center"/>
              <w:rPr>
                <w:color w:val="000000"/>
                <w:kern w:val="0"/>
                <w:sz w:val="18"/>
                <w:szCs w:val="18"/>
              </w:rPr>
            </w:pPr>
            <w:r>
              <w:rPr>
                <w:rFonts w:ascii="宋体" w:hAnsi="宋体" w:cs="宋体" w:hint="eastAsia"/>
                <w:color w:val="000000"/>
                <w:kern w:val="0"/>
                <w:sz w:val="18"/>
                <w:szCs w:val="18"/>
              </w:rPr>
              <w:t>△</w:t>
            </w:r>
          </w:p>
        </w:tc>
        <w:tc>
          <w:tcPr>
            <w:tcW w:w="625" w:type="pct"/>
            <w:vAlign w:val="center"/>
          </w:tcPr>
          <w:p w14:paraId="1135BE96" w14:textId="77777777" w:rsidR="00393771" w:rsidRDefault="00D65B27">
            <w:pPr>
              <w:jc w:val="center"/>
              <w:rPr>
                <w:color w:val="000000"/>
                <w:kern w:val="0"/>
                <w:sz w:val="18"/>
                <w:szCs w:val="18"/>
                <w:highlight w:val="green"/>
              </w:rPr>
            </w:pPr>
            <w:r>
              <w:rPr>
                <w:rFonts w:ascii="Arial" w:hAnsi="Arial" w:cs="Arial"/>
                <w:color w:val="000000"/>
                <w:kern w:val="0"/>
                <w:sz w:val="18"/>
                <w:szCs w:val="18"/>
              </w:rPr>
              <w:t>√</w:t>
            </w:r>
          </w:p>
        </w:tc>
        <w:tc>
          <w:tcPr>
            <w:tcW w:w="699" w:type="pct"/>
            <w:vAlign w:val="center"/>
          </w:tcPr>
          <w:p w14:paraId="55DD2D39"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445E120F" w14:textId="77777777">
        <w:trPr>
          <w:jc w:val="center"/>
        </w:trPr>
        <w:tc>
          <w:tcPr>
            <w:tcW w:w="811" w:type="pct"/>
            <w:vMerge/>
            <w:vAlign w:val="center"/>
          </w:tcPr>
          <w:p w14:paraId="6927386E" w14:textId="77777777" w:rsidR="00393771" w:rsidRDefault="00393771">
            <w:pPr>
              <w:jc w:val="center"/>
              <w:rPr>
                <w:kern w:val="0"/>
                <w:sz w:val="18"/>
                <w:szCs w:val="18"/>
              </w:rPr>
            </w:pPr>
          </w:p>
        </w:tc>
        <w:tc>
          <w:tcPr>
            <w:tcW w:w="733" w:type="pct"/>
            <w:vAlign w:val="center"/>
          </w:tcPr>
          <w:p w14:paraId="20ACCD32" w14:textId="77777777" w:rsidR="00393771" w:rsidRDefault="00D65B27">
            <w:pPr>
              <w:jc w:val="center"/>
              <w:rPr>
                <w:kern w:val="0"/>
                <w:sz w:val="18"/>
                <w:szCs w:val="18"/>
              </w:rPr>
            </w:pPr>
            <w:r>
              <w:rPr>
                <w:rFonts w:hint="eastAsia"/>
                <w:kern w:val="0"/>
                <w:sz w:val="18"/>
                <w:szCs w:val="18"/>
              </w:rPr>
              <w:t>加载</w:t>
            </w:r>
            <w:r>
              <w:rPr>
                <w:kern w:val="0"/>
                <w:sz w:val="18"/>
                <w:szCs w:val="18"/>
              </w:rPr>
              <w:t>频率</w:t>
            </w:r>
          </w:p>
          <w:p w14:paraId="2048CCF6" w14:textId="77777777" w:rsidR="00393771" w:rsidRDefault="00D65B27">
            <w:pPr>
              <w:jc w:val="center"/>
              <w:rPr>
                <w:kern w:val="0"/>
                <w:sz w:val="18"/>
                <w:szCs w:val="18"/>
              </w:rPr>
            </w:pPr>
            <w:r>
              <w:rPr>
                <w:kern w:val="0"/>
                <w:sz w:val="18"/>
                <w:szCs w:val="18"/>
              </w:rPr>
              <w:t>相关性</w:t>
            </w:r>
          </w:p>
        </w:tc>
        <w:tc>
          <w:tcPr>
            <w:tcW w:w="1568" w:type="pct"/>
            <w:vAlign w:val="center"/>
          </w:tcPr>
          <w:p w14:paraId="23EBAC05" w14:textId="77777777" w:rsidR="00393771" w:rsidRDefault="00D65B27">
            <w:pPr>
              <w:widowControl/>
              <w:jc w:val="center"/>
              <w:rPr>
                <w:bCs/>
                <w:sz w:val="18"/>
                <w:szCs w:val="18"/>
              </w:rPr>
            </w:pPr>
            <w:r>
              <w:rPr>
                <w:rFonts w:hint="eastAsia"/>
                <w:bCs/>
                <w:sz w:val="18"/>
                <w:szCs w:val="18"/>
              </w:rPr>
              <w:t>最大</w:t>
            </w:r>
            <w:r>
              <w:rPr>
                <w:bCs/>
                <w:sz w:val="18"/>
                <w:szCs w:val="18"/>
              </w:rPr>
              <w:t>阻尼力</w:t>
            </w:r>
          </w:p>
        </w:tc>
        <w:tc>
          <w:tcPr>
            <w:tcW w:w="561" w:type="pct"/>
            <w:vAlign w:val="center"/>
          </w:tcPr>
          <w:p w14:paraId="23330D91" w14:textId="77777777" w:rsidR="00393771" w:rsidRDefault="00D65B27">
            <w:pPr>
              <w:jc w:val="center"/>
              <w:rPr>
                <w:kern w:val="0"/>
                <w:sz w:val="18"/>
                <w:szCs w:val="18"/>
              </w:rPr>
            </w:pPr>
            <w:r>
              <w:rPr>
                <w:rFonts w:ascii="宋体" w:hAnsi="宋体" w:cs="宋体" w:hint="eastAsia"/>
                <w:kern w:val="0"/>
                <w:sz w:val="18"/>
                <w:szCs w:val="18"/>
              </w:rPr>
              <w:t>△</w:t>
            </w:r>
          </w:p>
        </w:tc>
        <w:tc>
          <w:tcPr>
            <w:tcW w:w="625" w:type="pct"/>
            <w:vAlign w:val="center"/>
          </w:tcPr>
          <w:p w14:paraId="789C2DAB"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1A90E997" w14:textId="77777777" w:rsidR="00393771" w:rsidRDefault="00D65B27">
            <w:pPr>
              <w:jc w:val="center"/>
              <w:rPr>
                <w:kern w:val="0"/>
                <w:sz w:val="18"/>
                <w:szCs w:val="18"/>
                <w:highlight w:val="green"/>
              </w:rPr>
            </w:pPr>
            <w:r>
              <w:rPr>
                <w:rFonts w:ascii="Arial" w:hAnsi="Arial" w:cs="Arial" w:hint="eastAsia"/>
                <w:kern w:val="0"/>
                <w:sz w:val="18"/>
                <w:szCs w:val="18"/>
              </w:rPr>
              <w:t>×</w:t>
            </w:r>
          </w:p>
        </w:tc>
      </w:tr>
      <w:tr w:rsidR="00393771" w14:paraId="7F4BC500" w14:textId="77777777">
        <w:trPr>
          <w:jc w:val="center"/>
        </w:trPr>
        <w:tc>
          <w:tcPr>
            <w:tcW w:w="811" w:type="pct"/>
            <w:vMerge/>
            <w:vAlign w:val="center"/>
          </w:tcPr>
          <w:p w14:paraId="67E798DF" w14:textId="77777777" w:rsidR="00393771" w:rsidRDefault="00393771">
            <w:pPr>
              <w:jc w:val="center"/>
              <w:rPr>
                <w:kern w:val="0"/>
                <w:sz w:val="18"/>
                <w:szCs w:val="18"/>
              </w:rPr>
            </w:pPr>
          </w:p>
        </w:tc>
        <w:tc>
          <w:tcPr>
            <w:tcW w:w="733" w:type="pct"/>
            <w:vAlign w:val="center"/>
          </w:tcPr>
          <w:p w14:paraId="3AE09188" w14:textId="77777777" w:rsidR="00393771" w:rsidRDefault="00D65B27">
            <w:pPr>
              <w:jc w:val="center"/>
              <w:rPr>
                <w:kern w:val="0"/>
                <w:sz w:val="18"/>
                <w:szCs w:val="18"/>
              </w:rPr>
            </w:pPr>
            <w:r>
              <w:rPr>
                <w:rFonts w:hint="eastAsia"/>
                <w:kern w:val="0"/>
                <w:sz w:val="18"/>
                <w:szCs w:val="18"/>
              </w:rPr>
              <w:t>温度</w:t>
            </w:r>
            <w:r>
              <w:rPr>
                <w:kern w:val="0"/>
                <w:sz w:val="18"/>
                <w:szCs w:val="18"/>
              </w:rPr>
              <w:t>相关性</w:t>
            </w:r>
          </w:p>
        </w:tc>
        <w:tc>
          <w:tcPr>
            <w:tcW w:w="1568" w:type="pct"/>
            <w:vAlign w:val="center"/>
          </w:tcPr>
          <w:p w14:paraId="543BE52C" w14:textId="77777777" w:rsidR="00393771" w:rsidRDefault="00D65B27">
            <w:pPr>
              <w:widowControl/>
              <w:jc w:val="center"/>
              <w:rPr>
                <w:bCs/>
                <w:sz w:val="18"/>
                <w:szCs w:val="18"/>
              </w:rPr>
            </w:pPr>
            <w:r>
              <w:rPr>
                <w:rFonts w:hint="eastAsia"/>
                <w:bCs/>
                <w:sz w:val="18"/>
                <w:szCs w:val="18"/>
              </w:rPr>
              <w:t>最大</w:t>
            </w:r>
            <w:r>
              <w:rPr>
                <w:bCs/>
                <w:sz w:val="18"/>
                <w:szCs w:val="18"/>
              </w:rPr>
              <w:t>阻尼力</w:t>
            </w:r>
          </w:p>
        </w:tc>
        <w:tc>
          <w:tcPr>
            <w:tcW w:w="561" w:type="pct"/>
            <w:vAlign w:val="center"/>
          </w:tcPr>
          <w:p w14:paraId="18D3AFDD" w14:textId="77777777" w:rsidR="00393771" w:rsidRDefault="00D65B27">
            <w:pPr>
              <w:jc w:val="center"/>
              <w:rPr>
                <w:kern w:val="0"/>
                <w:sz w:val="18"/>
                <w:szCs w:val="18"/>
              </w:rPr>
            </w:pPr>
            <w:r>
              <w:rPr>
                <w:rFonts w:ascii="宋体" w:hAnsi="宋体" w:cs="宋体" w:hint="eastAsia"/>
                <w:kern w:val="0"/>
                <w:sz w:val="18"/>
                <w:szCs w:val="18"/>
              </w:rPr>
              <w:t>△</w:t>
            </w:r>
          </w:p>
        </w:tc>
        <w:tc>
          <w:tcPr>
            <w:tcW w:w="625" w:type="pct"/>
            <w:vAlign w:val="center"/>
          </w:tcPr>
          <w:p w14:paraId="0C0E73D3"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217E2485" w14:textId="77777777" w:rsidR="00393771" w:rsidRDefault="00D65B27">
            <w:pPr>
              <w:jc w:val="center"/>
              <w:rPr>
                <w:kern w:val="0"/>
                <w:sz w:val="18"/>
                <w:szCs w:val="18"/>
                <w:highlight w:val="green"/>
              </w:rPr>
            </w:pPr>
            <w:r>
              <w:rPr>
                <w:rFonts w:ascii="Arial" w:hAnsi="Arial" w:cs="Arial" w:hint="eastAsia"/>
                <w:kern w:val="0"/>
                <w:sz w:val="18"/>
                <w:szCs w:val="18"/>
              </w:rPr>
              <w:t>×</w:t>
            </w:r>
          </w:p>
        </w:tc>
      </w:tr>
      <w:tr w:rsidR="00393771" w14:paraId="4CDA883F" w14:textId="77777777">
        <w:trPr>
          <w:trHeight w:val="56"/>
          <w:jc w:val="center"/>
        </w:trPr>
        <w:tc>
          <w:tcPr>
            <w:tcW w:w="811" w:type="pct"/>
            <w:vMerge w:val="restart"/>
            <w:vAlign w:val="center"/>
          </w:tcPr>
          <w:p w14:paraId="18D1842B" w14:textId="77777777" w:rsidR="00393771" w:rsidRDefault="00D65B27">
            <w:pPr>
              <w:jc w:val="center"/>
              <w:rPr>
                <w:kern w:val="0"/>
                <w:sz w:val="18"/>
                <w:szCs w:val="18"/>
              </w:rPr>
            </w:pPr>
            <w:r>
              <w:rPr>
                <w:rFonts w:hint="eastAsia"/>
                <w:kern w:val="0"/>
                <w:sz w:val="18"/>
                <w:szCs w:val="18"/>
              </w:rPr>
              <w:t>金属阻尼器</w:t>
            </w:r>
          </w:p>
        </w:tc>
        <w:tc>
          <w:tcPr>
            <w:tcW w:w="733" w:type="pct"/>
            <w:vAlign w:val="center"/>
          </w:tcPr>
          <w:p w14:paraId="38C82024" w14:textId="77777777" w:rsidR="00393771" w:rsidRDefault="00D65B27">
            <w:pPr>
              <w:jc w:val="center"/>
              <w:rPr>
                <w:kern w:val="0"/>
                <w:sz w:val="18"/>
                <w:szCs w:val="18"/>
              </w:rPr>
            </w:pPr>
            <w:r>
              <w:rPr>
                <w:rFonts w:hint="eastAsia"/>
                <w:kern w:val="0"/>
                <w:sz w:val="18"/>
                <w:szCs w:val="18"/>
              </w:rPr>
              <w:t>外观</w:t>
            </w:r>
          </w:p>
        </w:tc>
        <w:tc>
          <w:tcPr>
            <w:tcW w:w="1568" w:type="pct"/>
            <w:vAlign w:val="center"/>
          </w:tcPr>
          <w:p w14:paraId="7085D998" w14:textId="77777777" w:rsidR="00393771" w:rsidRDefault="00D65B27">
            <w:pPr>
              <w:widowControl/>
              <w:jc w:val="center"/>
              <w:rPr>
                <w:bCs/>
                <w:sz w:val="18"/>
                <w:szCs w:val="18"/>
              </w:rPr>
            </w:pPr>
            <w:r>
              <w:rPr>
                <w:rFonts w:hint="eastAsia"/>
                <w:bCs/>
                <w:sz w:val="18"/>
                <w:szCs w:val="18"/>
              </w:rPr>
              <w:t>部件有效尺寸</w:t>
            </w:r>
          </w:p>
        </w:tc>
        <w:tc>
          <w:tcPr>
            <w:tcW w:w="561" w:type="pct"/>
            <w:vAlign w:val="center"/>
          </w:tcPr>
          <w:p w14:paraId="59F99839"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5751B439"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747BCFA9"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53540B6B" w14:textId="77777777">
        <w:trPr>
          <w:jc w:val="center"/>
        </w:trPr>
        <w:tc>
          <w:tcPr>
            <w:tcW w:w="811" w:type="pct"/>
            <w:vMerge/>
            <w:vAlign w:val="center"/>
          </w:tcPr>
          <w:p w14:paraId="76A9AA7B" w14:textId="77777777" w:rsidR="00393771" w:rsidRDefault="00393771">
            <w:pPr>
              <w:jc w:val="center"/>
              <w:rPr>
                <w:kern w:val="0"/>
                <w:sz w:val="18"/>
                <w:szCs w:val="18"/>
              </w:rPr>
            </w:pPr>
          </w:p>
        </w:tc>
        <w:tc>
          <w:tcPr>
            <w:tcW w:w="733" w:type="pct"/>
            <w:vMerge w:val="restart"/>
            <w:vAlign w:val="center"/>
          </w:tcPr>
          <w:p w14:paraId="65FE2977" w14:textId="77777777" w:rsidR="00393771" w:rsidRDefault="00D65B27">
            <w:pPr>
              <w:jc w:val="center"/>
              <w:rPr>
                <w:kern w:val="0"/>
                <w:sz w:val="18"/>
                <w:szCs w:val="18"/>
              </w:rPr>
            </w:pPr>
            <w:r>
              <w:rPr>
                <w:rFonts w:hint="eastAsia"/>
                <w:kern w:val="0"/>
                <w:sz w:val="18"/>
                <w:szCs w:val="18"/>
              </w:rPr>
              <w:t>材料</w:t>
            </w:r>
          </w:p>
        </w:tc>
        <w:tc>
          <w:tcPr>
            <w:tcW w:w="1568" w:type="pct"/>
            <w:vAlign w:val="center"/>
          </w:tcPr>
          <w:p w14:paraId="6289B2F0" w14:textId="77777777" w:rsidR="00393771" w:rsidRDefault="00D65B27">
            <w:pPr>
              <w:widowControl/>
              <w:jc w:val="center"/>
              <w:rPr>
                <w:bCs/>
                <w:sz w:val="18"/>
                <w:szCs w:val="18"/>
              </w:rPr>
            </w:pPr>
            <w:r>
              <w:rPr>
                <w:rFonts w:hint="eastAsia"/>
                <w:sz w:val="18"/>
                <w:szCs w:val="18"/>
              </w:rPr>
              <w:t>低屈服点钢材</w:t>
            </w:r>
          </w:p>
        </w:tc>
        <w:tc>
          <w:tcPr>
            <w:tcW w:w="561" w:type="pct"/>
            <w:vAlign w:val="center"/>
          </w:tcPr>
          <w:p w14:paraId="57A292ED" w14:textId="77777777" w:rsidR="00393771" w:rsidRDefault="00D65B27">
            <w:pPr>
              <w:jc w:val="center"/>
              <w:rPr>
                <w:rFonts w:ascii="Arial" w:hAnsi="Arial" w:cs="Arial"/>
                <w:kern w:val="0"/>
                <w:sz w:val="18"/>
                <w:szCs w:val="18"/>
              </w:rPr>
            </w:pPr>
            <w:r>
              <w:rPr>
                <w:rFonts w:ascii="Arial" w:hAnsi="Arial" w:cs="Arial" w:hint="eastAsia"/>
                <w:kern w:val="0"/>
                <w:sz w:val="18"/>
                <w:szCs w:val="18"/>
              </w:rPr>
              <w:t>×</w:t>
            </w:r>
          </w:p>
        </w:tc>
        <w:tc>
          <w:tcPr>
            <w:tcW w:w="625" w:type="pct"/>
            <w:vAlign w:val="center"/>
          </w:tcPr>
          <w:p w14:paraId="12EB83F7"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7032437D" w14:textId="77777777" w:rsidR="00393771" w:rsidRDefault="00D65B27">
            <w:pPr>
              <w:jc w:val="center"/>
              <w:rPr>
                <w:kern w:val="0"/>
                <w:sz w:val="18"/>
                <w:szCs w:val="18"/>
                <w:highlight w:val="green"/>
              </w:rPr>
            </w:pPr>
            <w:r>
              <w:rPr>
                <w:rFonts w:ascii="Arial" w:hAnsi="Arial" w:cs="Arial" w:hint="eastAsia"/>
                <w:kern w:val="0"/>
                <w:sz w:val="18"/>
                <w:szCs w:val="18"/>
              </w:rPr>
              <w:t>×</w:t>
            </w:r>
          </w:p>
        </w:tc>
      </w:tr>
      <w:tr w:rsidR="00393771" w14:paraId="6D945F06" w14:textId="77777777">
        <w:trPr>
          <w:jc w:val="center"/>
        </w:trPr>
        <w:tc>
          <w:tcPr>
            <w:tcW w:w="811" w:type="pct"/>
            <w:vMerge/>
            <w:vAlign w:val="center"/>
          </w:tcPr>
          <w:p w14:paraId="5A46EF32" w14:textId="77777777" w:rsidR="00393771" w:rsidRDefault="00393771">
            <w:pPr>
              <w:jc w:val="center"/>
              <w:rPr>
                <w:kern w:val="0"/>
                <w:sz w:val="18"/>
                <w:szCs w:val="18"/>
              </w:rPr>
            </w:pPr>
          </w:p>
        </w:tc>
        <w:tc>
          <w:tcPr>
            <w:tcW w:w="733" w:type="pct"/>
            <w:vMerge/>
            <w:vAlign w:val="center"/>
          </w:tcPr>
          <w:p w14:paraId="6E533D82" w14:textId="77777777" w:rsidR="00393771" w:rsidRDefault="00393771">
            <w:pPr>
              <w:jc w:val="center"/>
              <w:rPr>
                <w:kern w:val="0"/>
                <w:sz w:val="18"/>
                <w:szCs w:val="18"/>
              </w:rPr>
            </w:pPr>
          </w:p>
        </w:tc>
        <w:tc>
          <w:tcPr>
            <w:tcW w:w="1568" w:type="pct"/>
            <w:vAlign w:val="center"/>
          </w:tcPr>
          <w:p w14:paraId="0A6B9718" w14:textId="77777777" w:rsidR="00393771" w:rsidRDefault="00D65B27">
            <w:pPr>
              <w:widowControl/>
              <w:jc w:val="center"/>
              <w:rPr>
                <w:bCs/>
                <w:sz w:val="18"/>
                <w:szCs w:val="18"/>
              </w:rPr>
            </w:pPr>
            <w:r>
              <w:rPr>
                <w:rFonts w:hint="eastAsia"/>
                <w:sz w:val="18"/>
                <w:szCs w:val="18"/>
              </w:rPr>
              <w:t>碳素结构钢</w:t>
            </w:r>
          </w:p>
        </w:tc>
        <w:tc>
          <w:tcPr>
            <w:tcW w:w="561" w:type="pct"/>
            <w:vAlign w:val="center"/>
          </w:tcPr>
          <w:p w14:paraId="5C9038BA" w14:textId="77777777" w:rsidR="00393771" w:rsidRDefault="00D65B27">
            <w:pPr>
              <w:jc w:val="center"/>
              <w:rPr>
                <w:rFonts w:ascii="Arial" w:hAnsi="Arial" w:cs="Arial"/>
                <w:kern w:val="0"/>
                <w:sz w:val="18"/>
                <w:szCs w:val="18"/>
              </w:rPr>
            </w:pPr>
            <w:r>
              <w:rPr>
                <w:rFonts w:ascii="Arial" w:hAnsi="Arial" w:cs="Arial" w:hint="eastAsia"/>
                <w:kern w:val="0"/>
                <w:sz w:val="18"/>
                <w:szCs w:val="18"/>
              </w:rPr>
              <w:t>×</w:t>
            </w:r>
          </w:p>
        </w:tc>
        <w:tc>
          <w:tcPr>
            <w:tcW w:w="625" w:type="pct"/>
            <w:vAlign w:val="center"/>
          </w:tcPr>
          <w:p w14:paraId="23DD1C93"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749E078B" w14:textId="77777777" w:rsidR="00393771" w:rsidRDefault="00D65B27">
            <w:pPr>
              <w:jc w:val="center"/>
              <w:rPr>
                <w:kern w:val="0"/>
                <w:sz w:val="18"/>
                <w:szCs w:val="18"/>
                <w:highlight w:val="green"/>
              </w:rPr>
            </w:pPr>
            <w:r>
              <w:rPr>
                <w:rFonts w:ascii="Arial" w:hAnsi="Arial" w:cs="Arial" w:hint="eastAsia"/>
                <w:kern w:val="0"/>
                <w:sz w:val="18"/>
                <w:szCs w:val="18"/>
              </w:rPr>
              <w:t>×</w:t>
            </w:r>
          </w:p>
        </w:tc>
      </w:tr>
      <w:tr w:rsidR="00393771" w14:paraId="4A141A91" w14:textId="77777777">
        <w:trPr>
          <w:jc w:val="center"/>
        </w:trPr>
        <w:tc>
          <w:tcPr>
            <w:tcW w:w="811" w:type="pct"/>
            <w:vMerge/>
            <w:vAlign w:val="center"/>
          </w:tcPr>
          <w:p w14:paraId="700E4903" w14:textId="77777777" w:rsidR="00393771" w:rsidRDefault="00393771">
            <w:pPr>
              <w:jc w:val="center"/>
              <w:rPr>
                <w:kern w:val="0"/>
                <w:sz w:val="18"/>
                <w:szCs w:val="18"/>
              </w:rPr>
            </w:pPr>
          </w:p>
        </w:tc>
        <w:tc>
          <w:tcPr>
            <w:tcW w:w="733" w:type="pct"/>
            <w:vMerge/>
            <w:vAlign w:val="center"/>
          </w:tcPr>
          <w:p w14:paraId="6F13DE37" w14:textId="77777777" w:rsidR="00393771" w:rsidRDefault="00393771">
            <w:pPr>
              <w:jc w:val="center"/>
              <w:rPr>
                <w:kern w:val="0"/>
                <w:sz w:val="18"/>
                <w:szCs w:val="18"/>
              </w:rPr>
            </w:pPr>
          </w:p>
        </w:tc>
        <w:tc>
          <w:tcPr>
            <w:tcW w:w="1568" w:type="pct"/>
            <w:vAlign w:val="center"/>
          </w:tcPr>
          <w:p w14:paraId="6840D3FF" w14:textId="77777777" w:rsidR="00393771" w:rsidRDefault="00D65B27">
            <w:pPr>
              <w:widowControl/>
              <w:jc w:val="center"/>
              <w:rPr>
                <w:bCs/>
                <w:sz w:val="18"/>
                <w:szCs w:val="18"/>
              </w:rPr>
            </w:pPr>
            <w:r>
              <w:rPr>
                <w:rFonts w:hint="eastAsia"/>
                <w:sz w:val="18"/>
                <w:szCs w:val="18"/>
              </w:rPr>
              <w:t>合金结构钢</w:t>
            </w:r>
          </w:p>
        </w:tc>
        <w:tc>
          <w:tcPr>
            <w:tcW w:w="561" w:type="pct"/>
            <w:vAlign w:val="center"/>
          </w:tcPr>
          <w:p w14:paraId="1A11CCC2" w14:textId="77777777" w:rsidR="00393771" w:rsidRDefault="00D65B27">
            <w:pPr>
              <w:jc w:val="center"/>
              <w:rPr>
                <w:rFonts w:ascii="Arial" w:hAnsi="Arial" w:cs="Arial"/>
                <w:kern w:val="0"/>
                <w:sz w:val="18"/>
                <w:szCs w:val="18"/>
              </w:rPr>
            </w:pPr>
            <w:r>
              <w:rPr>
                <w:rFonts w:ascii="Arial" w:hAnsi="Arial" w:cs="Arial" w:hint="eastAsia"/>
                <w:kern w:val="0"/>
                <w:sz w:val="18"/>
                <w:szCs w:val="18"/>
              </w:rPr>
              <w:t>×</w:t>
            </w:r>
          </w:p>
        </w:tc>
        <w:tc>
          <w:tcPr>
            <w:tcW w:w="625" w:type="pct"/>
            <w:vAlign w:val="center"/>
          </w:tcPr>
          <w:p w14:paraId="37E8F044"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7E56269C" w14:textId="77777777" w:rsidR="00393771" w:rsidRDefault="00D65B27">
            <w:pPr>
              <w:jc w:val="center"/>
              <w:rPr>
                <w:kern w:val="0"/>
                <w:sz w:val="18"/>
                <w:szCs w:val="18"/>
                <w:highlight w:val="green"/>
              </w:rPr>
            </w:pPr>
            <w:r>
              <w:rPr>
                <w:rFonts w:ascii="Arial" w:hAnsi="Arial" w:cs="Arial" w:hint="eastAsia"/>
                <w:kern w:val="0"/>
                <w:sz w:val="18"/>
                <w:szCs w:val="18"/>
              </w:rPr>
              <w:t>×</w:t>
            </w:r>
          </w:p>
        </w:tc>
      </w:tr>
      <w:tr w:rsidR="00393771" w14:paraId="7AA190D4" w14:textId="77777777">
        <w:trPr>
          <w:jc w:val="center"/>
        </w:trPr>
        <w:tc>
          <w:tcPr>
            <w:tcW w:w="811" w:type="pct"/>
            <w:vMerge/>
            <w:vAlign w:val="center"/>
          </w:tcPr>
          <w:p w14:paraId="004C1C19" w14:textId="77777777" w:rsidR="00393771" w:rsidRDefault="00393771">
            <w:pPr>
              <w:jc w:val="center"/>
              <w:rPr>
                <w:kern w:val="0"/>
                <w:sz w:val="18"/>
                <w:szCs w:val="18"/>
              </w:rPr>
            </w:pPr>
          </w:p>
        </w:tc>
        <w:tc>
          <w:tcPr>
            <w:tcW w:w="733" w:type="pct"/>
            <w:vMerge w:val="restart"/>
            <w:vAlign w:val="center"/>
          </w:tcPr>
          <w:p w14:paraId="02DEA262" w14:textId="77777777" w:rsidR="00393771" w:rsidRDefault="00D65B27">
            <w:pPr>
              <w:jc w:val="center"/>
              <w:rPr>
                <w:kern w:val="0"/>
                <w:sz w:val="18"/>
                <w:szCs w:val="18"/>
              </w:rPr>
            </w:pPr>
            <w:r>
              <w:rPr>
                <w:rFonts w:hint="eastAsia"/>
                <w:kern w:val="0"/>
                <w:sz w:val="18"/>
                <w:szCs w:val="18"/>
              </w:rPr>
              <w:t>力学性能</w:t>
            </w:r>
          </w:p>
        </w:tc>
        <w:tc>
          <w:tcPr>
            <w:tcW w:w="1568" w:type="pct"/>
            <w:vAlign w:val="center"/>
          </w:tcPr>
          <w:p w14:paraId="32083F07" w14:textId="77777777" w:rsidR="00393771" w:rsidRDefault="00D65B27">
            <w:pPr>
              <w:widowControl/>
              <w:jc w:val="center"/>
              <w:rPr>
                <w:bCs/>
                <w:sz w:val="18"/>
                <w:szCs w:val="18"/>
              </w:rPr>
            </w:pPr>
            <w:r>
              <w:rPr>
                <w:sz w:val="18"/>
                <w:szCs w:val="18"/>
              </w:rPr>
              <w:t>屈服承载力</w:t>
            </w:r>
          </w:p>
        </w:tc>
        <w:tc>
          <w:tcPr>
            <w:tcW w:w="561" w:type="pct"/>
            <w:vAlign w:val="center"/>
          </w:tcPr>
          <w:p w14:paraId="0166C4F4"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5E9E7AED"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00DEB3BA"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6D645B3C" w14:textId="77777777">
        <w:trPr>
          <w:jc w:val="center"/>
        </w:trPr>
        <w:tc>
          <w:tcPr>
            <w:tcW w:w="811" w:type="pct"/>
            <w:vMerge/>
            <w:vAlign w:val="center"/>
          </w:tcPr>
          <w:p w14:paraId="233DFFF1" w14:textId="77777777" w:rsidR="00393771" w:rsidRDefault="00393771">
            <w:pPr>
              <w:jc w:val="center"/>
              <w:rPr>
                <w:kern w:val="0"/>
                <w:sz w:val="18"/>
                <w:szCs w:val="18"/>
              </w:rPr>
            </w:pPr>
          </w:p>
        </w:tc>
        <w:tc>
          <w:tcPr>
            <w:tcW w:w="733" w:type="pct"/>
            <w:vMerge/>
            <w:vAlign w:val="center"/>
          </w:tcPr>
          <w:p w14:paraId="1C90875C" w14:textId="77777777" w:rsidR="00393771" w:rsidRDefault="00393771">
            <w:pPr>
              <w:jc w:val="center"/>
              <w:rPr>
                <w:kern w:val="0"/>
                <w:sz w:val="18"/>
                <w:szCs w:val="18"/>
              </w:rPr>
            </w:pPr>
          </w:p>
        </w:tc>
        <w:tc>
          <w:tcPr>
            <w:tcW w:w="1568" w:type="pct"/>
            <w:vAlign w:val="center"/>
          </w:tcPr>
          <w:p w14:paraId="6FA5A0D9" w14:textId="77777777" w:rsidR="00393771" w:rsidRDefault="00D65B27">
            <w:pPr>
              <w:widowControl/>
              <w:jc w:val="center"/>
              <w:rPr>
                <w:bCs/>
                <w:sz w:val="18"/>
                <w:szCs w:val="18"/>
              </w:rPr>
            </w:pPr>
            <w:r>
              <w:rPr>
                <w:sz w:val="18"/>
                <w:szCs w:val="18"/>
              </w:rPr>
              <w:t>最大承载力</w:t>
            </w:r>
          </w:p>
        </w:tc>
        <w:tc>
          <w:tcPr>
            <w:tcW w:w="561" w:type="pct"/>
            <w:vAlign w:val="center"/>
          </w:tcPr>
          <w:p w14:paraId="40188929"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0852CC21"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6B6DC67B"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6877FFDA" w14:textId="77777777">
        <w:trPr>
          <w:jc w:val="center"/>
        </w:trPr>
        <w:tc>
          <w:tcPr>
            <w:tcW w:w="811" w:type="pct"/>
            <w:vMerge/>
            <w:vAlign w:val="center"/>
          </w:tcPr>
          <w:p w14:paraId="3E0D050F" w14:textId="77777777" w:rsidR="00393771" w:rsidRDefault="00393771">
            <w:pPr>
              <w:jc w:val="center"/>
              <w:rPr>
                <w:kern w:val="0"/>
                <w:sz w:val="18"/>
                <w:szCs w:val="18"/>
              </w:rPr>
            </w:pPr>
          </w:p>
        </w:tc>
        <w:tc>
          <w:tcPr>
            <w:tcW w:w="733" w:type="pct"/>
            <w:vMerge/>
            <w:vAlign w:val="center"/>
          </w:tcPr>
          <w:p w14:paraId="1487D875" w14:textId="77777777" w:rsidR="00393771" w:rsidRDefault="00393771">
            <w:pPr>
              <w:jc w:val="center"/>
              <w:rPr>
                <w:kern w:val="0"/>
                <w:sz w:val="18"/>
                <w:szCs w:val="18"/>
              </w:rPr>
            </w:pPr>
          </w:p>
        </w:tc>
        <w:tc>
          <w:tcPr>
            <w:tcW w:w="1568" w:type="pct"/>
            <w:vAlign w:val="center"/>
          </w:tcPr>
          <w:p w14:paraId="3A87C956" w14:textId="77777777" w:rsidR="00393771" w:rsidRDefault="00D65B27">
            <w:pPr>
              <w:widowControl/>
              <w:jc w:val="center"/>
              <w:rPr>
                <w:bCs/>
                <w:sz w:val="18"/>
                <w:szCs w:val="18"/>
              </w:rPr>
            </w:pPr>
            <w:r>
              <w:rPr>
                <w:sz w:val="18"/>
                <w:szCs w:val="18"/>
              </w:rPr>
              <w:t>屈服位移</w:t>
            </w:r>
          </w:p>
        </w:tc>
        <w:tc>
          <w:tcPr>
            <w:tcW w:w="561" w:type="pct"/>
            <w:vAlign w:val="center"/>
          </w:tcPr>
          <w:p w14:paraId="0643B100"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6DEA0EC9"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4746214A"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60743BF9" w14:textId="77777777">
        <w:trPr>
          <w:jc w:val="center"/>
        </w:trPr>
        <w:tc>
          <w:tcPr>
            <w:tcW w:w="811" w:type="pct"/>
            <w:vMerge/>
            <w:vAlign w:val="center"/>
          </w:tcPr>
          <w:p w14:paraId="5E9F4495" w14:textId="77777777" w:rsidR="00393771" w:rsidRDefault="00393771">
            <w:pPr>
              <w:jc w:val="center"/>
              <w:rPr>
                <w:kern w:val="0"/>
                <w:sz w:val="18"/>
                <w:szCs w:val="18"/>
              </w:rPr>
            </w:pPr>
          </w:p>
        </w:tc>
        <w:tc>
          <w:tcPr>
            <w:tcW w:w="733" w:type="pct"/>
            <w:vMerge/>
            <w:vAlign w:val="center"/>
          </w:tcPr>
          <w:p w14:paraId="1F16E1AC" w14:textId="77777777" w:rsidR="00393771" w:rsidRDefault="00393771">
            <w:pPr>
              <w:jc w:val="center"/>
              <w:rPr>
                <w:kern w:val="0"/>
                <w:sz w:val="18"/>
                <w:szCs w:val="18"/>
              </w:rPr>
            </w:pPr>
          </w:p>
        </w:tc>
        <w:tc>
          <w:tcPr>
            <w:tcW w:w="1568" w:type="pct"/>
            <w:vAlign w:val="center"/>
          </w:tcPr>
          <w:p w14:paraId="4BDC3948" w14:textId="77777777" w:rsidR="00393771" w:rsidRDefault="00D65B27">
            <w:pPr>
              <w:widowControl/>
              <w:jc w:val="center"/>
              <w:rPr>
                <w:bCs/>
                <w:sz w:val="18"/>
                <w:szCs w:val="18"/>
              </w:rPr>
            </w:pPr>
            <w:r>
              <w:rPr>
                <w:sz w:val="18"/>
                <w:szCs w:val="18"/>
              </w:rPr>
              <w:t>极限位移</w:t>
            </w:r>
          </w:p>
        </w:tc>
        <w:tc>
          <w:tcPr>
            <w:tcW w:w="561" w:type="pct"/>
            <w:vAlign w:val="center"/>
          </w:tcPr>
          <w:p w14:paraId="5A8E6907"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246024A3"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176A34B2"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7666F9D5" w14:textId="77777777">
        <w:trPr>
          <w:jc w:val="center"/>
        </w:trPr>
        <w:tc>
          <w:tcPr>
            <w:tcW w:w="811" w:type="pct"/>
            <w:vMerge/>
            <w:vAlign w:val="center"/>
          </w:tcPr>
          <w:p w14:paraId="662D98D8" w14:textId="77777777" w:rsidR="00393771" w:rsidRDefault="00393771">
            <w:pPr>
              <w:jc w:val="center"/>
              <w:rPr>
                <w:kern w:val="0"/>
                <w:sz w:val="18"/>
                <w:szCs w:val="18"/>
              </w:rPr>
            </w:pPr>
          </w:p>
        </w:tc>
        <w:tc>
          <w:tcPr>
            <w:tcW w:w="733" w:type="pct"/>
            <w:vMerge/>
            <w:vAlign w:val="center"/>
          </w:tcPr>
          <w:p w14:paraId="7E4D8B0E" w14:textId="77777777" w:rsidR="00393771" w:rsidRDefault="00393771">
            <w:pPr>
              <w:jc w:val="center"/>
              <w:rPr>
                <w:kern w:val="0"/>
                <w:sz w:val="18"/>
                <w:szCs w:val="18"/>
              </w:rPr>
            </w:pPr>
          </w:p>
        </w:tc>
        <w:tc>
          <w:tcPr>
            <w:tcW w:w="1568" w:type="pct"/>
            <w:vAlign w:val="center"/>
          </w:tcPr>
          <w:p w14:paraId="7FDC8A33" w14:textId="77777777" w:rsidR="00393771" w:rsidRDefault="00D65B27">
            <w:pPr>
              <w:widowControl/>
              <w:jc w:val="center"/>
              <w:rPr>
                <w:bCs/>
                <w:sz w:val="18"/>
                <w:szCs w:val="18"/>
              </w:rPr>
            </w:pPr>
            <w:r>
              <w:rPr>
                <w:sz w:val="18"/>
                <w:szCs w:val="18"/>
              </w:rPr>
              <w:t>弹性刚度</w:t>
            </w:r>
          </w:p>
        </w:tc>
        <w:tc>
          <w:tcPr>
            <w:tcW w:w="561" w:type="pct"/>
            <w:vAlign w:val="center"/>
          </w:tcPr>
          <w:p w14:paraId="4AAEB8F1"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2BF9DD7A"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2BB268B0"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07F221E3" w14:textId="77777777">
        <w:trPr>
          <w:jc w:val="center"/>
        </w:trPr>
        <w:tc>
          <w:tcPr>
            <w:tcW w:w="811" w:type="pct"/>
            <w:vMerge/>
            <w:vAlign w:val="center"/>
          </w:tcPr>
          <w:p w14:paraId="678B4EAC" w14:textId="77777777" w:rsidR="00393771" w:rsidRDefault="00393771">
            <w:pPr>
              <w:jc w:val="center"/>
              <w:rPr>
                <w:kern w:val="0"/>
                <w:sz w:val="18"/>
                <w:szCs w:val="18"/>
              </w:rPr>
            </w:pPr>
          </w:p>
        </w:tc>
        <w:tc>
          <w:tcPr>
            <w:tcW w:w="733" w:type="pct"/>
            <w:vMerge/>
            <w:vAlign w:val="center"/>
          </w:tcPr>
          <w:p w14:paraId="665604B5" w14:textId="77777777" w:rsidR="00393771" w:rsidRDefault="00393771">
            <w:pPr>
              <w:jc w:val="center"/>
              <w:rPr>
                <w:kern w:val="0"/>
                <w:sz w:val="18"/>
                <w:szCs w:val="18"/>
              </w:rPr>
            </w:pPr>
          </w:p>
        </w:tc>
        <w:tc>
          <w:tcPr>
            <w:tcW w:w="1568" w:type="pct"/>
            <w:vAlign w:val="center"/>
          </w:tcPr>
          <w:p w14:paraId="0CFF86FF" w14:textId="77777777" w:rsidR="00393771" w:rsidRDefault="00D65B27">
            <w:pPr>
              <w:widowControl/>
              <w:jc w:val="center"/>
              <w:rPr>
                <w:bCs/>
                <w:sz w:val="18"/>
                <w:szCs w:val="18"/>
              </w:rPr>
            </w:pPr>
            <w:r>
              <w:rPr>
                <w:sz w:val="18"/>
                <w:szCs w:val="18"/>
              </w:rPr>
              <w:t>第</w:t>
            </w:r>
            <w:r>
              <w:rPr>
                <w:sz w:val="18"/>
                <w:szCs w:val="18"/>
              </w:rPr>
              <w:t>2</w:t>
            </w:r>
            <w:r>
              <w:rPr>
                <w:sz w:val="18"/>
                <w:szCs w:val="18"/>
              </w:rPr>
              <w:t>刚度</w:t>
            </w:r>
          </w:p>
        </w:tc>
        <w:tc>
          <w:tcPr>
            <w:tcW w:w="561" w:type="pct"/>
            <w:vAlign w:val="center"/>
          </w:tcPr>
          <w:p w14:paraId="41EAA60D"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61F10A27"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771F544E"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1F310FEC" w14:textId="77777777">
        <w:trPr>
          <w:jc w:val="center"/>
        </w:trPr>
        <w:tc>
          <w:tcPr>
            <w:tcW w:w="811" w:type="pct"/>
            <w:vMerge/>
            <w:vAlign w:val="center"/>
          </w:tcPr>
          <w:p w14:paraId="6F0AA427" w14:textId="77777777" w:rsidR="00393771" w:rsidRDefault="00393771">
            <w:pPr>
              <w:jc w:val="center"/>
              <w:rPr>
                <w:kern w:val="0"/>
                <w:sz w:val="18"/>
                <w:szCs w:val="18"/>
              </w:rPr>
            </w:pPr>
          </w:p>
        </w:tc>
        <w:tc>
          <w:tcPr>
            <w:tcW w:w="733" w:type="pct"/>
            <w:vMerge/>
            <w:vAlign w:val="center"/>
          </w:tcPr>
          <w:p w14:paraId="06487032" w14:textId="77777777" w:rsidR="00393771" w:rsidRDefault="00393771">
            <w:pPr>
              <w:jc w:val="center"/>
              <w:rPr>
                <w:kern w:val="0"/>
                <w:sz w:val="18"/>
                <w:szCs w:val="18"/>
              </w:rPr>
            </w:pPr>
          </w:p>
        </w:tc>
        <w:tc>
          <w:tcPr>
            <w:tcW w:w="1568" w:type="pct"/>
            <w:vAlign w:val="center"/>
          </w:tcPr>
          <w:p w14:paraId="2404E3BD" w14:textId="77777777" w:rsidR="00393771" w:rsidRDefault="00D65B27">
            <w:pPr>
              <w:widowControl/>
              <w:jc w:val="center"/>
              <w:rPr>
                <w:bCs/>
                <w:sz w:val="18"/>
                <w:szCs w:val="18"/>
              </w:rPr>
            </w:pPr>
            <w:proofErr w:type="gramStart"/>
            <w:r>
              <w:rPr>
                <w:sz w:val="18"/>
                <w:szCs w:val="18"/>
              </w:rPr>
              <w:t>滞回曲线</w:t>
            </w:r>
            <w:proofErr w:type="gramEnd"/>
          </w:p>
        </w:tc>
        <w:tc>
          <w:tcPr>
            <w:tcW w:w="561" w:type="pct"/>
            <w:vAlign w:val="center"/>
          </w:tcPr>
          <w:p w14:paraId="6AA19EA0"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554F5F94"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6112897B"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271840F0" w14:textId="77777777">
        <w:trPr>
          <w:jc w:val="center"/>
        </w:trPr>
        <w:tc>
          <w:tcPr>
            <w:tcW w:w="811" w:type="pct"/>
            <w:vMerge/>
            <w:vAlign w:val="center"/>
          </w:tcPr>
          <w:p w14:paraId="383C9B37" w14:textId="77777777" w:rsidR="00393771" w:rsidRDefault="00393771">
            <w:pPr>
              <w:jc w:val="center"/>
              <w:rPr>
                <w:kern w:val="0"/>
                <w:sz w:val="18"/>
                <w:szCs w:val="18"/>
              </w:rPr>
            </w:pPr>
          </w:p>
        </w:tc>
        <w:tc>
          <w:tcPr>
            <w:tcW w:w="733" w:type="pct"/>
            <w:vMerge w:val="restart"/>
            <w:vAlign w:val="center"/>
          </w:tcPr>
          <w:p w14:paraId="081B5597" w14:textId="77777777" w:rsidR="00393771" w:rsidRDefault="00D65B27">
            <w:pPr>
              <w:jc w:val="center"/>
              <w:rPr>
                <w:kern w:val="0"/>
                <w:sz w:val="18"/>
                <w:szCs w:val="18"/>
              </w:rPr>
            </w:pPr>
            <w:r>
              <w:rPr>
                <w:rFonts w:hint="eastAsia"/>
                <w:kern w:val="0"/>
                <w:sz w:val="18"/>
                <w:szCs w:val="18"/>
              </w:rPr>
              <w:t>耐久性</w:t>
            </w:r>
          </w:p>
        </w:tc>
        <w:tc>
          <w:tcPr>
            <w:tcW w:w="1568" w:type="pct"/>
            <w:vAlign w:val="center"/>
          </w:tcPr>
          <w:p w14:paraId="1BAF35B5" w14:textId="77777777" w:rsidR="00393771" w:rsidRDefault="00D65B27">
            <w:pPr>
              <w:jc w:val="center"/>
              <w:rPr>
                <w:bCs/>
                <w:sz w:val="18"/>
                <w:szCs w:val="18"/>
              </w:rPr>
            </w:pPr>
            <w:r>
              <w:rPr>
                <w:rFonts w:hint="eastAsia"/>
                <w:sz w:val="18"/>
                <w:szCs w:val="18"/>
              </w:rPr>
              <w:t>疲劳性能</w:t>
            </w:r>
          </w:p>
        </w:tc>
        <w:tc>
          <w:tcPr>
            <w:tcW w:w="561" w:type="pct"/>
            <w:vAlign w:val="center"/>
          </w:tcPr>
          <w:p w14:paraId="2BAC2EE8" w14:textId="77777777" w:rsidR="00393771" w:rsidRDefault="00D65B27">
            <w:pPr>
              <w:jc w:val="center"/>
              <w:rPr>
                <w:kern w:val="0"/>
                <w:sz w:val="18"/>
                <w:szCs w:val="18"/>
              </w:rPr>
            </w:pPr>
            <w:r>
              <w:rPr>
                <w:rFonts w:ascii="Arial" w:hAnsi="Arial" w:cs="Arial" w:hint="eastAsia"/>
                <w:kern w:val="0"/>
                <w:sz w:val="18"/>
                <w:szCs w:val="18"/>
              </w:rPr>
              <w:t>△</w:t>
            </w:r>
          </w:p>
        </w:tc>
        <w:tc>
          <w:tcPr>
            <w:tcW w:w="625" w:type="pct"/>
            <w:vAlign w:val="center"/>
          </w:tcPr>
          <w:p w14:paraId="07903F12"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43D03F46"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50DE3E18" w14:textId="77777777">
        <w:trPr>
          <w:jc w:val="center"/>
        </w:trPr>
        <w:tc>
          <w:tcPr>
            <w:tcW w:w="811" w:type="pct"/>
            <w:vMerge/>
            <w:vAlign w:val="center"/>
          </w:tcPr>
          <w:p w14:paraId="68800F3A" w14:textId="77777777" w:rsidR="00393771" w:rsidRDefault="00393771">
            <w:pPr>
              <w:jc w:val="center"/>
              <w:rPr>
                <w:kern w:val="0"/>
                <w:sz w:val="18"/>
                <w:szCs w:val="18"/>
              </w:rPr>
            </w:pPr>
          </w:p>
        </w:tc>
        <w:tc>
          <w:tcPr>
            <w:tcW w:w="733" w:type="pct"/>
            <w:vMerge/>
            <w:vAlign w:val="center"/>
          </w:tcPr>
          <w:p w14:paraId="13D50E52" w14:textId="77777777" w:rsidR="00393771" w:rsidRDefault="00393771">
            <w:pPr>
              <w:jc w:val="center"/>
              <w:rPr>
                <w:kern w:val="0"/>
                <w:sz w:val="18"/>
                <w:szCs w:val="18"/>
              </w:rPr>
            </w:pPr>
          </w:p>
        </w:tc>
        <w:tc>
          <w:tcPr>
            <w:tcW w:w="1568" w:type="pct"/>
            <w:vAlign w:val="center"/>
          </w:tcPr>
          <w:p w14:paraId="6F9328FE" w14:textId="77777777" w:rsidR="00393771" w:rsidRDefault="00D65B27">
            <w:pPr>
              <w:widowControl/>
              <w:jc w:val="center"/>
              <w:rPr>
                <w:bCs/>
                <w:sz w:val="18"/>
                <w:szCs w:val="18"/>
              </w:rPr>
            </w:pPr>
            <w:r>
              <w:rPr>
                <w:rFonts w:hint="eastAsia"/>
                <w:sz w:val="18"/>
                <w:szCs w:val="18"/>
              </w:rPr>
              <w:t>耐腐蚀</w:t>
            </w:r>
            <w:r>
              <w:rPr>
                <w:sz w:val="18"/>
                <w:szCs w:val="18"/>
              </w:rPr>
              <w:t>性能</w:t>
            </w:r>
          </w:p>
        </w:tc>
        <w:tc>
          <w:tcPr>
            <w:tcW w:w="561" w:type="pct"/>
            <w:vAlign w:val="center"/>
          </w:tcPr>
          <w:p w14:paraId="7B9883DE" w14:textId="77777777" w:rsidR="00393771" w:rsidRDefault="00D65B27">
            <w:pPr>
              <w:jc w:val="center"/>
              <w:rPr>
                <w:kern w:val="0"/>
                <w:sz w:val="18"/>
                <w:szCs w:val="18"/>
              </w:rPr>
            </w:pPr>
            <w:r>
              <w:rPr>
                <w:rFonts w:ascii="Arial" w:hAnsi="Arial" w:cs="Arial" w:hint="eastAsia"/>
                <w:kern w:val="0"/>
                <w:sz w:val="18"/>
                <w:szCs w:val="18"/>
              </w:rPr>
              <w:t>△</w:t>
            </w:r>
          </w:p>
        </w:tc>
        <w:tc>
          <w:tcPr>
            <w:tcW w:w="625" w:type="pct"/>
            <w:vAlign w:val="center"/>
          </w:tcPr>
          <w:p w14:paraId="2507D58F"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389896CE" w14:textId="77777777" w:rsidR="00393771" w:rsidRDefault="00D65B27">
            <w:pPr>
              <w:jc w:val="center"/>
              <w:rPr>
                <w:rFonts w:ascii="Arial" w:hAnsi="Arial" w:cs="Arial"/>
                <w:kern w:val="0"/>
                <w:sz w:val="18"/>
                <w:szCs w:val="18"/>
              </w:rPr>
            </w:pPr>
            <w:r>
              <w:rPr>
                <w:rFonts w:ascii="Arial" w:hAnsi="Arial" w:cs="Arial" w:hint="eastAsia"/>
                <w:kern w:val="0"/>
                <w:sz w:val="18"/>
                <w:szCs w:val="18"/>
              </w:rPr>
              <w:t>×</w:t>
            </w:r>
          </w:p>
        </w:tc>
      </w:tr>
      <w:tr w:rsidR="00393771" w14:paraId="3309DC85" w14:textId="77777777">
        <w:trPr>
          <w:jc w:val="center"/>
        </w:trPr>
        <w:tc>
          <w:tcPr>
            <w:tcW w:w="811" w:type="pct"/>
            <w:vMerge w:val="restart"/>
            <w:vAlign w:val="center"/>
          </w:tcPr>
          <w:p w14:paraId="7900EFB7" w14:textId="77777777" w:rsidR="00393771" w:rsidRDefault="00D65B27">
            <w:pPr>
              <w:jc w:val="center"/>
              <w:rPr>
                <w:kern w:val="0"/>
                <w:sz w:val="18"/>
                <w:szCs w:val="18"/>
              </w:rPr>
            </w:pPr>
            <w:r>
              <w:rPr>
                <w:rFonts w:hint="eastAsia"/>
                <w:kern w:val="0"/>
                <w:sz w:val="18"/>
                <w:szCs w:val="18"/>
              </w:rPr>
              <w:t>屈曲约束</w:t>
            </w:r>
          </w:p>
          <w:p w14:paraId="33F926E2" w14:textId="77777777" w:rsidR="00393771" w:rsidRDefault="00D65B27">
            <w:pPr>
              <w:jc w:val="center"/>
              <w:rPr>
                <w:kern w:val="0"/>
                <w:sz w:val="18"/>
                <w:szCs w:val="18"/>
              </w:rPr>
            </w:pPr>
            <w:r>
              <w:rPr>
                <w:rFonts w:hint="eastAsia"/>
                <w:kern w:val="0"/>
                <w:sz w:val="18"/>
                <w:szCs w:val="18"/>
              </w:rPr>
              <w:t>耗能支撑</w:t>
            </w:r>
          </w:p>
        </w:tc>
        <w:tc>
          <w:tcPr>
            <w:tcW w:w="733" w:type="pct"/>
            <w:vMerge w:val="restart"/>
            <w:vAlign w:val="center"/>
          </w:tcPr>
          <w:p w14:paraId="7855790D" w14:textId="77777777" w:rsidR="00393771" w:rsidRDefault="00D65B27">
            <w:pPr>
              <w:jc w:val="center"/>
              <w:rPr>
                <w:kern w:val="0"/>
                <w:sz w:val="18"/>
                <w:szCs w:val="18"/>
              </w:rPr>
            </w:pPr>
            <w:r>
              <w:rPr>
                <w:rFonts w:hint="eastAsia"/>
                <w:kern w:val="0"/>
                <w:sz w:val="18"/>
                <w:szCs w:val="18"/>
              </w:rPr>
              <w:t>外观</w:t>
            </w:r>
          </w:p>
        </w:tc>
        <w:tc>
          <w:tcPr>
            <w:tcW w:w="1568" w:type="pct"/>
            <w:vAlign w:val="center"/>
          </w:tcPr>
          <w:p w14:paraId="0211D679" w14:textId="77777777" w:rsidR="00393771" w:rsidRDefault="00D65B27">
            <w:pPr>
              <w:widowControl/>
              <w:jc w:val="center"/>
              <w:rPr>
                <w:bCs/>
                <w:sz w:val="18"/>
                <w:szCs w:val="18"/>
              </w:rPr>
            </w:pPr>
            <w:r>
              <w:rPr>
                <w:sz w:val="18"/>
                <w:szCs w:val="18"/>
              </w:rPr>
              <w:t>支撑长度</w:t>
            </w:r>
          </w:p>
        </w:tc>
        <w:tc>
          <w:tcPr>
            <w:tcW w:w="561" w:type="pct"/>
            <w:vAlign w:val="center"/>
          </w:tcPr>
          <w:p w14:paraId="015D7F0E"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7ADFFE2C"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7E26D6C2" w14:textId="77777777" w:rsidR="00393771" w:rsidRDefault="00D65B27">
            <w:pPr>
              <w:jc w:val="center"/>
              <w:rPr>
                <w:rFonts w:ascii="Arial" w:hAnsi="Arial" w:cs="Arial"/>
                <w:kern w:val="0"/>
                <w:sz w:val="18"/>
                <w:szCs w:val="18"/>
              </w:rPr>
            </w:pPr>
            <w:r>
              <w:rPr>
                <w:rFonts w:ascii="Arial" w:hAnsi="Arial" w:cs="Arial"/>
                <w:kern w:val="0"/>
                <w:sz w:val="18"/>
                <w:szCs w:val="18"/>
              </w:rPr>
              <w:t>√</w:t>
            </w:r>
          </w:p>
        </w:tc>
      </w:tr>
      <w:tr w:rsidR="00393771" w14:paraId="422D52E9" w14:textId="77777777">
        <w:trPr>
          <w:jc w:val="center"/>
        </w:trPr>
        <w:tc>
          <w:tcPr>
            <w:tcW w:w="811" w:type="pct"/>
            <w:vMerge/>
            <w:vAlign w:val="center"/>
          </w:tcPr>
          <w:p w14:paraId="1C5DA087" w14:textId="77777777" w:rsidR="00393771" w:rsidRDefault="00393771">
            <w:pPr>
              <w:jc w:val="center"/>
              <w:rPr>
                <w:kern w:val="0"/>
                <w:sz w:val="18"/>
                <w:szCs w:val="18"/>
              </w:rPr>
            </w:pPr>
          </w:p>
        </w:tc>
        <w:tc>
          <w:tcPr>
            <w:tcW w:w="733" w:type="pct"/>
            <w:vMerge/>
            <w:vAlign w:val="center"/>
          </w:tcPr>
          <w:p w14:paraId="4EE41616" w14:textId="77777777" w:rsidR="00393771" w:rsidRDefault="00393771">
            <w:pPr>
              <w:jc w:val="center"/>
              <w:rPr>
                <w:kern w:val="0"/>
                <w:sz w:val="18"/>
                <w:szCs w:val="18"/>
              </w:rPr>
            </w:pPr>
          </w:p>
        </w:tc>
        <w:tc>
          <w:tcPr>
            <w:tcW w:w="1568" w:type="pct"/>
            <w:vAlign w:val="center"/>
          </w:tcPr>
          <w:p w14:paraId="1F3028EE" w14:textId="77777777" w:rsidR="00393771" w:rsidRDefault="00D65B27">
            <w:pPr>
              <w:widowControl/>
              <w:jc w:val="center"/>
              <w:rPr>
                <w:sz w:val="18"/>
                <w:szCs w:val="18"/>
              </w:rPr>
            </w:pPr>
            <w:r>
              <w:rPr>
                <w:sz w:val="18"/>
                <w:szCs w:val="18"/>
              </w:rPr>
              <w:t>支撑横截面</w:t>
            </w:r>
          </w:p>
          <w:p w14:paraId="159EEB42" w14:textId="77777777" w:rsidR="00393771" w:rsidRDefault="00D65B27">
            <w:pPr>
              <w:widowControl/>
              <w:jc w:val="center"/>
              <w:rPr>
                <w:bCs/>
                <w:sz w:val="18"/>
                <w:szCs w:val="18"/>
              </w:rPr>
            </w:pPr>
            <w:r>
              <w:rPr>
                <w:sz w:val="18"/>
                <w:szCs w:val="18"/>
              </w:rPr>
              <w:t>有效尺寸</w:t>
            </w:r>
          </w:p>
        </w:tc>
        <w:tc>
          <w:tcPr>
            <w:tcW w:w="561" w:type="pct"/>
            <w:vAlign w:val="center"/>
          </w:tcPr>
          <w:p w14:paraId="0CB410AE"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72F0A48C"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14E577B0"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0986D97E" w14:textId="77777777">
        <w:trPr>
          <w:jc w:val="center"/>
        </w:trPr>
        <w:tc>
          <w:tcPr>
            <w:tcW w:w="811" w:type="pct"/>
            <w:vMerge/>
            <w:vAlign w:val="center"/>
          </w:tcPr>
          <w:p w14:paraId="5FD2826B" w14:textId="77777777" w:rsidR="00393771" w:rsidRDefault="00393771">
            <w:pPr>
              <w:jc w:val="center"/>
              <w:rPr>
                <w:kern w:val="0"/>
                <w:sz w:val="18"/>
                <w:szCs w:val="18"/>
              </w:rPr>
            </w:pPr>
          </w:p>
        </w:tc>
        <w:tc>
          <w:tcPr>
            <w:tcW w:w="733" w:type="pct"/>
            <w:vMerge/>
            <w:vAlign w:val="center"/>
          </w:tcPr>
          <w:p w14:paraId="29E2318B" w14:textId="77777777" w:rsidR="00393771" w:rsidRDefault="00393771">
            <w:pPr>
              <w:jc w:val="center"/>
              <w:rPr>
                <w:kern w:val="0"/>
                <w:sz w:val="18"/>
                <w:szCs w:val="18"/>
              </w:rPr>
            </w:pPr>
          </w:p>
        </w:tc>
        <w:tc>
          <w:tcPr>
            <w:tcW w:w="1568" w:type="pct"/>
            <w:vAlign w:val="center"/>
          </w:tcPr>
          <w:p w14:paraId="65935FD6" w14:textId="77777777" w:rsidR="00393771" w:rsidRDefault="00D65B27">
            <w:pPr>
              <w:widowControl/>
              <w:jc w:val="center"/>
              <w:rPr>
                <w:bCs/>
                <w:sz w:val="18"/>
                <w:szCs w:val="18"/>
              </w:rPr>
            </w:pPr>
            <w:r>
              <w:rPr>
                <w:sz w:val="18"/>
                <w:szCs w:val="18"/>
              </w:rPr>
              <w:t>支撑侧弯矢量</w:t>
            </w:r>
          </w:p>
        </w:tc>
        <w:tc>
          <w:tcPr>
            <w:tcW w:w="561" w:type="pct"/>
            <w:vAlign w:val="center"/>
          </w:tcPr>
          <w:p w14:paraId="61D07360"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14E71387"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7FE4D9DC"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4C665558" w14:textId="77777777">
        <w:trPr>
          <w:jc w:val="center"/>
        </w:trPr>
        <w:tc>
          <w:tcPr>
            <w:tcW w:w="811" w:type="pct"/>
            <w:vMerge/>
            <w:vAlign w:val="center"/>
          </w:tcPr>
          <w:p w14:paraId="155260F6" w14:textId="77777777" w:rsidR="00393771" w:rsidRDefault="00393771">
            <w:pPr>
              <w:jc w:val="center"/>
              <w:rPr>
                <w:kern w:val="0"/>
                <w:sz w:val="18"/>
                <w:szCs w:val="18"/>
              </w:rPr>
            </w:pPr>
          </w:p>
        </w:tc>
        <w:tc>
          <w:tcPr>
            <w:tcW w:w="733" w:type="pct"/>
            <w:vMerge/>
            <w:vAlign w:val="center"/>
          </w:tcPr>
          <w:p w14:paraId="145E7AF6" w14:textId="77777777" w:rsidR="00393771" w:rsidRDefault="00393771">
            <w:pPr>
              <w:jc w:val="center"/>
              <w:rPr>
                <w:kern w:val="0"/>
                <w:sz w:val="18"/>
                <w:szCs w:val="18"/>
              </w:rPr>
            </w:pPr>
          </w:p>
        </w:tc>
        <w:tc>
          <w:tcPr>
            <w:tcW w:w="1568" w:type="pct"/>
            <w:vAlign w:val="center"/>
          </w:tcPr>
          <w:p w14:paraId="079FEEAF" w14:textId="77777777" w:rsidR="00393771" w:rsidRDefault="00D65B27">
            <w:pPr>
              <w:widowControl/>
              <w:jc w:val="center"/>
              <w:rPr>
                <w:bCs/>
                <w:sz w:val="18"/>
                <w:szCs w:val="18"/>
              </w:rPr>
            </w:pPr>
            <w:r>
              <w:rPr>
                <w:sz w:val="18"/>
                <w:szCs w:val="18"/>
              </w:rPr>
              <w:t>支撑扭曲</w:t>
            </w:r>
          </w:p>
        </w:tc>
        <w:tc>
          <w:tcPr>
            <w:tcW w:w="561" w:type="pct"/>
            <w:vAlign w:val="center"/>
          </w:tcPr>
          <w:p w14:paraId="1D9475B6"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63747B31"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06A6E9DC"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142ED4C7" w14:textId="77777777">
        <w:trPr>
          <w:jc w:val="center"/>
        </w:trPr>
        <w:tc>
          <w:tcPr>
            <w:tcW w:w="811" w:type="pct"/>
            <w:vMerge/>
            <w:vAlign w:val="center"/>
          </w:tcPr>
          <w:p w14:paraId="0CE4E232" w14:textId="77777777" w:rsidR="00393771" w:rsidRDefault="00393771">
            <w:pPr>
              <w:jc w:val="center"/>
              <w:rPr>
                <w:kern w:val="0"/>
                <w:sz w:val="18"/>
                <w:szCs w:val="18"/>
              </w:rPr>
            </w:pPr>
          </w:p>
        </w:tc>
        <w:tc>
          <w:tcPr>
            <w:tcW w:w="733" w:type="pct"/>
            <w:vMerge w:val="restart"/>
            <w:vAlign w:val="center"/>
          </w:tcPr>
          <w:p w14:paraId="43C647BE" w14:textId="77777777" w:rsidR="00393771" w:rsidRDefault="00D65B27">
            <w:pPr>
              <w:jc w:val="center"/>
              <w:rPr>
                <w:kern w:val="0"/>
                <w:sz w:val="18"/>
                <w:szCs w:val="18"/>
              </w:rPr>
            </w:pPr>
            <w:r>
              <w:rPr>
                <w:rFonts w:hint="eastAsia"/>
                <w:kern w:val="0"/>
                <w:sz w:val="18"/>
                <w:szCs w:val="18"/>
              </w:rPr>
              <w:t>材料</w:t>
            </w:r>
          </w:p>
        </w:tc>
        <w:tc>
          <w:tcPr>
            <w:tcW w:w="1568" w:type="pct"/>
            <w:vAlign w:val="center"/>
          </w:tcPr>
          <w:p w14:paraId="28BB2AFA" w14:textId="77777777" w:rsidR="00393771" w:rsidRDefault="00D65B27">
            <w:pPr>
              <w:widowControl/>
              <w:jc w:val="center"/>
              <w:rPr>
                <w:bCs/>
                <w:sz w:val="18"/>
                <w:szCs w:val="18"/>
              </w:rPr>
            </w:pPr>
            <w:r>
              <w:rPr>
                <w:rFonts w:hint="eastAsia"/>
                <w:sz w:val="18"/>
                <w:szCs w:val="18"/>
              </w:rPr>
              <w:t>低屈服点钢材</w:t>
            </w:r>
          </w:p>
        </w:tc>
        <w:tc>
          <w:tcPr>
            <w:tcW w:w="561" w:type="pct"/>
            <w:vAlign w:val="center"/>
          </w:tcPr>
          <w:p w14:paraId="2F6C8254" w14:textId="77777777" w:rsidR="00393771" w:rsidRDefault="00D65B27">
            <w:pPr>
              <w:jc w:val="center"/>
              <w:rPr>
                <w:rFonts w:ascii="Arial" w:hAnsi="Arial" w:cs="Arial"/>
                <w:kern w:val="0"/>
                <w:sz w:val="18"/>
                <w:szCs w:val="18"/>
              </w:rPr>
            </w:pPr>
            <w:r>
              <w:rPr>
                <w:rFonts w:ascii="Arial" w:hAnsi="Arial" w:cs="Arial" w:hint="eastAsia"/>
                <w:kern w:val="0"/>
                <w:sz w:val="18"/>
                <w:szCs w:val="18"/>
              </w:rPr>
              <w:t>×</w:t>
            </w:r>
          </w:p>
        </w:tc>
        <w:tc>
          <w:tcPr>
            <w:tcW w:w="625" w:type="pct"/>
            <w:vAlign w:val="center"/>
          </w:tcPr>
          <w:p w14:paraId="70D08B42"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0B7B4C67" w14:textId="77777777" w:rsidR="00393771" w:rsidRDefault="00D65B27">
            <w:pPr>
              <w:jc w:val="center"/>
              <w:rPr>
                <w:kern w:val="0"/>
                <w:sz w:val="18"/>
                <w:szCs w:val="18"/>
                <w:highlight w:val="green"/>
              </w:rPr>
            </w:pPr>
            <w:r>
              <w:rPr>
                <w:rFonts w:ascii="Arial" w:hAnsi="Arial" w:cs="Arial" w:hint="eastAsia"/>
                <w:kern w:val="0"/>
                <w:sz w:val="18"/>
                <w:szCs w:val="18"/>
              </w:rPr>
              <w:t>×</w:t>
            </w:r>
          </w:p>
        </w:tc>
      </w:tr>
      <w:tr w:rsidR="00393771" w14:paraId="2C0FBEBD" w14:textId="77777777">
        <w:trPr>
          <w:jc w:val="center"/>
        </w:trPr>
        <w:tc>
          <w:tcPr>
            <w:tcW w:w="811" w:type="pct"/>
            <w:vMerge/>
            <w:vAlign w:val="center"/>
          </w:tcPr>
          <w:p w14:paraId="63A58319" w14:textId="77777777" w:rsidR="00393771" w:rsidRDefault="00393771">
            <w:pPr>
              <w:jc w:val="center"/>
              <w:rPr>
                <w:kern w:val="0"/>
                <w:sz w:val="18"/>
                <w:szCs w:val="18"/>
              </w:rPr>
            </w:pPr>
          </w:p>
        </w:tc>
        <w:tc>
          <w:tcPr>
            <w:tcW w:w="733" w:type="pct"/>
            <w:vMerge/>
            <w:vAlign w:val="center"/>
          </w:tcPr>
          <w:p w14:paraId="5FA347BF" w14:textId="77777777" w:rsidR="00393771" w:rsidRDefault="00393771">
            <w:pPr>
              <w:jc w:val="center"/>
              <w:rPr>
                <w:kern w:val="0"/>
                <w:sz w:val="18"/>
                <w:szCs w:val="18"/>
              </w:rPr>
            </w:pPr>
          </w:p>
        </w:tc>
        <w:tc>
          <w:tcPr>
            <w:tcW w:w="1568" w:type="pct"/>
            <w:vAlign w:val="center"/>
          </w:tcPr>
          <w:p w14:paraId="16045949" w14:textId="77777777" w:rsidR="00393771" w:rsidRDefault="00D65B27">
            <w:pPr>
              <w:widowControl/>
              <w:jc w:val="center"/>
              <w:rPr>
                <w:sz w:val="18"/>
                <w:szCs w:val="18"/>
              </w:rPr>
            </w:pPr>
            <w:r>
              <w:rPr>
                <w:rFonts w:hint="eastAsia"/>
                <w:sz w:val="18"/>
                <w:szCs w:val="18"/>
              </w:rPr>
              <w:t>碳素结构钢</w:t>
            </w:r>
          </w:p>
        </w:tc>
        <w:tc>
          <w:tcPr>
            <w:tcW w:w="561" w:type="pct"/>
            <w:vAlign w:val="center"/>
          </w:tcPr>
          <w:p w14:paraId="3FE1F267" w14:textId="77777777" w:rsidR="00393771" w:rsidRDefault="00D65B27">
            <w:pPr>
              <w:jc w:val="center"/>
              <w:rPr>
                <w:rFonts w:ascii="Arial" w:hAnsi="Arial" w:cs="Arial"/>
                <w:kern w:val="0"/>
                <w:sz w:val="18"/>
                <w:szCs w:val="18"/>
              </w:rPr>
            </w:pPr>
            <w:r>
              <w:rPr>
                <w:rFonts w:ascii="Arial" w:hAnsi="Arial" w:cs="Arial" w:hint="eastAsia"/>
                <w:kern w:val="0"/>
                <w:sz w:val="18"/>
                <w:szCs w:val="18"/>
              </w:rPr>
              <w:t>×</w:t>
            </w:r>
          </w:p>
        </w:tc>
        <w:tc>
          <w:tcPr>
            <w:tcW w:w="625" w:type="pct"/>
            <w:vAlign w:val="center"/>
          </w:tcPr>
          <w:p w14:paraId="5A1D2BB0"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2C21E9B6" w14:textId="77777777" w:rsidR="00393771" w:rsidRDefault="00D65B27">
            <w:pPr>
              <w:jc w:val="center"/>
              <w:rPr>
                <w:kern w:val="0"/>
                <w:sz w:val="18"/>
                <w:szCs w:val="18"/>
                <w:highlight w:val="green"/>
              </w:rPr>
            </w:pPr>
            <w:r>
              <w:rPr>
                <w:rFonts w:ascii="Arial" w:hAnsi="Arial" w:cs="Arial" w:hint="eastAsia"/>
                <w:kern w:val="0"/>
                <w:sz w:val="18"/>
                <w:szCs w:val="18"/>
              </w:rPr>
              <w:t>×</w:t>
            </w:r>
          </w:p>
        </w:tc>
      </w:tr>
      <w:tr w:rsidR="00393771" w14:paraId="43AF8EA0" w14:textId="77777777">
        <w:trPr>
          <w:jc w:val="center"/>
        </w:trPr>
        <w:tc>
          <w:tcPr>
            <w:tcW w:w="811" w:type="pct"/>
            <w:vMerge/>
            <w:vAlign w:val="center"/>
          </w:tcPr>
          <w:p w14:paraId="73152768" w14:textId="77777777" w:rsidR="00393771" w:rsidRDefault="00393771">
            <w:pPr>
              <w:jc w:val="center"/>
              <w:rPr>
                <w:kern w:val="0"/>
                <w:sz w:val="18"/>
                <w:szCs w:val="18"/>
              </w:rPr>
            </w:pPr>
          </w:p>
        </w:tc>
        <w:tc>
          <w:tcPr>
            <w:tcW w:w="733" w:type="pct"/>
            <w:vMerge/>
            <w:vAlign w:val="center"/>
          </w:tcPr>
          <w:p w14:paraId="0D95BD51" w14:textId="77777777" w:rsidR="00393771" w:rsidRDefault="00393771">
            <w:pPr>
              <w:jc w:val="center"/>
              <w:rPr>
                <w:kern w:val="0"/>
                <w:sz w:val="18"/>
                <w:szCs w:val="18"/>
              </w:rPr>
            </w:pPr>
          </w:p>
        </w:tc>
        <w:tc>
          <w:tcPr>
            <w:tcW w:w="1568" w:type="pct"/>
            <w:vAlign w:val="center"/>
          </w:tcPr>
          <w:p w14:paraId="448C7BB5" w14:textId="77777777" w:rsidR="00393771" w:rsidRDefault="00D65B27">
            <w:pPr>
              <w:widowControl/>
              <w:jc w:val="center"/>
              <w:rPr>
                <w:bCs/>
                <w:sz w:val="18"/>
                <w:szCs w:val="18"/>
              </w:rPr>
            </w:pPr>
            <w:r>
              <w:rPr>
                <w:rFonts w:hint="eastAsia"/>
                <w:sz w:val="18"/>
                <w:szCs w:val="18"/>
              </w:rPr>
              <w:t>合金结构钢</w:t>
            </w:r>
          </w:p>
        </w:tc>
        <w:tc>
          <w:tcPr>
            <w:tcW w:w="561" w:type="pct"/>
            <w:vAlign w:val="center"/>
          </w:tcPr>
          <w:p w14:paraId="5C7299D5" w14:textId="77777777" w:rsidR="00393771" w:rsidRDefault="00D65B27">
            <w:pPr>
              <w:jc w:val="center"/>
              <w:rPr>
                <w:rFonts w:ascii="Arial" w:hAnsi="Arial" w:cs="Arial"/>
                <w:kern w:val="0"/>
                <w:sz w:val="18"/>
                <w:szCs w:val="18"/>
              </w:rPr>
            </w:pPr>
            <w:r>
              <w:rPr>
                <w:rFonts w:ascii="Arial" w:hAnsi="Arial" w:cs="Arial" w:hint="eastAsia"/>
                <w:kern w:val="0"/>
                <w:sz w:val="18"/>
                <w:szCs w:val="18"/>
              </w:rPr>
              <w:t>×</w:t>
            </w:r>
          </w:p>
        </w:tc>
        <w:tc>
          <w:tcPr>
            <w:tcW w:w="625" w:type="pct"/>
            <w:vAlign w:val="center"/>
          </w:tcPr>
          <w:p w14:paraId="33845A5E"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778BA7C1" w14:textId="77777777" w:rsidR="00393771" w:rsidRDefault="00D65B27">
            <w:pPr>
              <w:jc w:val="center"/>
              <w:rPr>
                <w:kern w:val="0"/>
                <w:sz w:val="18"/>
                <w:szCs w:val="18"/>
                <w:highlight w:val="green"/>
              </w:rPr>
            </w:pPr>
            <w:r>
              <w:rPr>
                <w:rFonts w:ascii="Arial" w:hAnsi="Arial" w:cs="Arial" w:hint="eastAsia"/>
                <w:kern w:val="0"/>
                <w:sz w:val="18"/>
                <w:szCs w:val="18"/>
              </w:rPr>
              <w:t>×</w:t>
            </w:r>
          </w:p>
        </w:tc>
      </w:tr>
      <w:tr w:rsidR="00393771" w14:paraId="3083FB20" w14:textId="77777777">
        <w:trPr>
          <w:jc w:val="center"/>
        </w:trPr>
        <w:tc>
          <w:tcPr>
            <w:tcW w:w="811" w:type="pct"/>
            <w:vMerge/>
            <w:vAlign w:val="center"/>
          </w:tcPr>
          <w:p w14:paraId="40FF5F2D" w14:textId="77777777" w:rsidR="00393771" w:rsidRDefault="00393771">
            <w:pPr>
              <w:jc w:val="center"/>
              <w:rPr>
                <w:kern w:val="0"/>
                <w:sz w:val="18"/>
                <w:szCs w:val="18"/>
              </w:rPr>
            </w:pPr>
          </w:p>
        </w:tc>
        <w:tc>
          <w:tcPr>
            <w:tcW w:w="733" w:type="pct"/>
            <w:vMerge w:val="restart"/>
            <w:vAlign w:val="center"/>
          </w:tcPr>
          <w:p w14:paraId="1FF30D07" w14:textId="77777777" w:rsidR="00393771" w:rsidRDefault="00D65B27">
            <w:pPr>
              <w:jc w:val="center"/>
              <w:rPr>
                <w:kern w:val="0"/>
                <w:sz w:val="18"/>
                <w:szCs w:val="18"/>
              </w:rPr>
            </w:pPr>
            <w:r>
              <w:rPr>
                <w:rFonts w:hint="eastAsia"/>
                <w:kern w:val="0"/>
                <w:sz w:val="18"/>
                <w:szCs w:val="18"/>
              </w:rPr>
              <w:t>力学性能</w:t>
            </w:r>
          </w:p>
        </w:tc>
        <w:tc>
          <w:tcPr>
            <w:tcW w:w="1568" w:type="pct"/>
            <w:vAlign w:val="center"/>
          </w:tcPr>
          <w:p w14:paraId="4A478A8D" w14:textId="77777777" w:rsidR="00393771" w:rsidRDefault="00D65B27">
            <w:pPr>
              <w:widowControl/>
              <w:jc w:val="center"/>
              <w:rPr>
                <w:bCs/>
                <w:sz w:val="18"/>
                <w:szCs w:val="18"/>
              </w:rPr>
            </w:pPr>
            <w:r>
              <w:rPr>
                <w:sz w:val="18"/>
                <w:szCs w:val="18"/>
              </w:rPr>
              <w:t>屈服承载力</w:t>
            </w:r>
          </w:p>
        </w:tc>
        <w:tc>
          <w:tcPr>
            <w:tcW w:w="561" w:type="pct"/>
            <w:vAlign w:val="center"/>
          </w:tcPr>
          <w:p w14:paraId="359B283A"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1C630D38"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1EFED026"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06819E35" w14:textId="77777777">
        <w:trPr>
          <w:jc w:val="center"/>
        </w:trPr>
        <w:tc>
          <w:tcPr>
            <w:tcW w:w="811" w:type="pct"/>
            <w:vMerge/>
            <w:vAlign w:val="center"/>
          </w:tcPr>
          <w:p w14:paraId="5245D2BD" w14:textId="77777777" w:rsidR="00393771" w:rsidRDefault="00393771">
            <w:pPr>
              <w:jc w:val="center"/>
              <w:rPr>
                <w:kern w:val="0"/>
                <w:sz w:val="18"/>
                <w:szCs w:val="18"/>
              </w:rPr>
            </w:pPr>
          </w:p>
        </w:tc>
        <w:tc>
          <w:tcPr>
            <w:tcW w:w="733" w:type="pct"/>
            <w:vMerge/>
            <w:vAlign w:val="center"/>
          </w:tcPr>
          <w:p w14:paraId="5BB28DE0" w14:textId="77777777" w:rsidR="00393771" w:rsidRDefault="00393771">
            <w:pPr>
              <w:jc w:val="center"/>
              <w:rPr>
                <w:kern w:val="0"/>
                <w:sz w:val="18"/>
                <w:szCs w:val="18"/>
              </w:rPr>
            </w:pPr>
          </w:p>
        </w:tc>
        <w:tc>
          <w:tcPr>
            <w:tcW w:w="1568" w:type="pct"/>
            <w:vAlign w:val="center"/>
          </w:tcPr>
          <w:p w14:paraId="6BF9B5D2" w14:textId="77777777" w:rsidR="00393771" w:rsidRDefault="00D65B27">
            <w:pPr>
              <w:widowControl/>
              <w:jc w:val="center"/>
              <w:rPr>
                <w:bCs/>
                <w:sz w:val="18"/>
                <w:szCs w:val="18"/>
              </w:rPr>
            </w:pPr>
            <w:r>
              <w:rPr>
                <w:sz w:val="18"/>
                <w:szCs w:val="18"/>
              </w:rPr>
              <w:t>最大承载力</w:t>
            </w:r>
          </w:p>
        </w:tc>
        <w:tc>
          <w:tcPr>
            <w:tcW w:w="561" w:type="pct"/>
            <w:vAlign w:val="center"/>
          </w:tcPr>
          <w:p w14:paraId="65C12542"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3DBF4B70"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6EBDE831"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7E0F267C" w14:textId="77777777">
        <w:trPr>
          <w:jc w:val="center"/>
        </w:trPr>
        <w:tc>
          <w:tcPr>
            <w:tcW w:w="811" w:type="pct"/>
            <w:vMerge/>
            <w:vAlign w:val="center"/>
          </w:tcPr>
          <w:p w14:paraId="359F1B37" w14:textId="77777777" w:rsidR="00393771" w:rsidRDefault="00393771">
            <w:pPr>
              <w:jc w:val="center"/>
              <w:rPr>
                <w:kern w:val="0"/>
                <w:sz w:val="18"/>
                <w:szCs w:val="18"/>
              </w:rPr>
            </w:pPr>
          </w:p>
        </w:tc>
        <w:tc>
          <w:tcPr>
            <w:tcW w:w="733" w:type="pct"/>
            <w:vMerge/>
            <w:vAlign w:val="center"/>
          </w:tcPr>
          <w:p w14:paraId="33E3DD28" w14:textId="77777777" w:rsidR="00393771" w:rsidRDefault="00393771">
            <w:pPr>
              <w:jc w:val="center"/>
              <w:rPr>
                <w:kern w:val="0"/>
                <w:sz w:val="18"/>
                <w:szCs w:val="18"/>
              </w:rPr>
            </w:pPr>
          </w:p>
        </w:tc>
        <w:tc>
          <w:tcPr>
            <w:tcW w:w="1568" w:type="pct"/>
            <w:vAlign w:val="center"/>
          </w:tcPr>
          <w:p w14:paraId="47A808A5" w14:textId="77777777" w:rsidR="00393771" w:rsidRDefault="00D65B27">
            <w:pPr>
              <w:widowControl/>
              <w:jc w:val="center"/>
              <w:rPr>
                <w:bCs/>
                <w:sz w:val="18"/>
                <w:szCs w:val="18"/>
              </w:rPr>
            </w:pPr>
            <w:r>
              <w:rPr>
                <w:sz w:val="18"/>
                <w:szCs w:val="18"/>
              </w:rPr>
              <w:t>屈服位移</w:t>
            </w:r>
          </w:p>
        </w:tc>
        <w:tc>
          <w:tcPr>
            <w:tcW w:w="561" w:type="pct"/>
            <w:vAlign w:val="center"/>
          </w:tcPr>
          <w:p w14:paraId="146075DD"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5396638B"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4B75B78B"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2B9C7062" w14:textId="77777777">
        <w:trPr>
          <w:jc w:val="center"/>
        </w:trPr>
        <w:tc>
          <w:tcPr>
            <w:tcW w:w="811" w:type="pct"/>
            <w:vMerge/>
            <w:vAlign w:val="center"/>
          </w:tcPr>
          <w:p w14:paraId="26445ED5" w14:textId="77777777" w:rsidR="00393771" w:rsidRDefault="00393771">
            <w:pPr>
              <w:jc w:val="center"/>
              <w:rPr>
                <w:kern w:val="0"/>
                <w:sz w:val="18"/>
                <w:szCs w:val="18"/>
              </w:rPr>
            </w:pPr>
          </w:p>
        </w:tc>
        <w:tc>
          <w:tcPr>
            <w:tcW w:w="733" w:type="pct"/>
            <w:vMerge/>
            <w:vAlign w:val="center"/>
          </w:tcPr>
          <w:p w14:paraId="27F6C78E" w14:textId="77777777" w:rsidR="00393771" w:rsidRDefault="00393771">
            <w:pPr>
              <w:jc w:val="center"/>
              <w:rPr>
                <w:kern w:val="0"/>
                <w:sz w:val="18"/>
                <w:szCs w:val="18"/>
              </w:rPr>
            </w:pPr>
          </w:p>
        </w:tc>
        <w:tc>
          <w:tcPr>
            <w:tcW w:w="1568" w:type="pct"/>
            <w:vAlign w:val="center"/>
          </w:tcPr>
          <w:p w14:paraId="41525293" w14:textId="77777777" w:rsidR="00393771" w:rsidRDefault="00D65B27">
            <w:pPr>
              <w:widowControl/>
              <w:jc w:val="center"/>
              <w:rPr>
                <w:bCs/>
                <w:sz w:val="18"/>
                <w:szCs w:val="18"/>
              </w:rPr>
            </w:pPr>
            <w:r>
              <w:rPr>
                <w:sz w:val="18"/>
                <w:szCs w:val="18"/>
              </w:rPr>
              <w:t>极限位移</w:t>
            </w:r>
          </w:p>
        </w:tc>
        <w:tc>
          <w:tcPr>
            <w:tcW w:w="561" w:type="pct"/>
            <w:vAlign w:val="center"/>
          </w:tcPr>
          <w:p w14:paraId="0E36AFE4"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6306732D"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097D6BC7"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12DAEFA6" w14:textId="77777777">
        <w:trPr>
          <w:jc w:val="center"/>
        </w:trPr>
        <w:tc>
          <w:tcPr>
            <w:tcW w:w="811" w:type="pct"/>
            <w:vMerge/>
            <w:vAlign w:val="center"/>
          </w:tcPr>
          <w:p w14:paraId="2B903732" w14:textId="77777777" w:rsidR="00393771" w:rsidRDefault="00393771">
            <w:pPr>
              <w:jc w:val="center"/>
              <w:rPr>
                <w:kern w:val="0"/>
                <w:sz w:val="18"/>
                <w:szCs w:val="18"/>
              </w:rPr>
            </w:pPr>
          </w:p>
        </w:tc>
        <w:tc>
          <w:tcPr>
            <w:tcW w:w="733" w:type="pct"/>
            <w:vMerge/>
            <w:vAlign w:val="center"/>
          </w:tcPr>
          <w:p w14:paraId="56A2399A" w14:textId="77777777" w:rsidR="00393771" w:rsidRDefault="00393771">
            <w:pPr>
              <w:jc w:val="center"/>
              <w:rPr>
                <w:kern w:val="0"/>
                <w:sz w:val="18"/>
                <w:szCs w:val="18"/>
              </w:rPr>
            </w:pPr>
          </w:p>
        </w:tc>
        <w:tc>
          <w:tcPr>
            <w:tcW w:w="1568" w:type="pct"/>
            <w:vAlign w:val="center"/>
          </w:tcPr>
          <w:p w14:paraId="2888AAE1" w14:textId="77777777" w:rsidR="00393771" w:rsidRDefault="00D65B27">
            <w:pPr>
              <w:widowControl/>
              <w:jc w:val="center"/>
              <w:rPr>
                <w:bCs/>
                <w:sz w:val="18"/>
                <w:szCs w:val="18"/>
              </w:rPr>
            </w:pPr>
            <w:r>
              <w:rPr>
                <w:sz w:val="18"/>
                <w:szCs w:val="18"/>
              </w:rPr>
              <w:t>弹性刚度</w:t>
            </w:r>
          </w:p>
        </w:tc>
        <w:tc>
          <w:tcPr>
            <w:tcW w:w="561" w:type="pct"/>
            <w:vAlign w:val="center"/>
          </w:tcPr>
          <w:p w14:paraId="1E103CBA"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6FF66DE1"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5BE2476C"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6F01BAFA" w14:textId="77777777">
        <w:trPr>
          <w:jc w:val="center"/>
        </w:trPr>
        <w:tc>
          <w:tcPr>
            <w:tcW w:w="811" w:type="pct"/>
            <w:vMerge/>
            <w:vAlign w:val="center"/>
          </w:tcPr>
          <w:p w14:paraId="74287EFB" w14:textId="77777777" w:rsidR="00393771" w:rsidRDefault="00393771">
            <w:pPr>
              <w:jc w:val="center"/>
              <w:rPr>
                <w:kern w:val="0"/>
                <w:sz w:val="18"/>
                <w:szCs w:val="18"/>
              </w:rPr>
            </w:pPr>
          </w:p>
        </w:tc>
        <w:tc>
          <w:tcPr>
            <w:tcW w:w="733" w:type="pct"/>
            <w:vMerge/>
            <w:vAlign w:val="center"/>
          </w:tcPr>
          <w:p w14:paraId="509C4E8E" w14:textId="77777777" w:rsidR="00393771" w:rsidRDefault="00393771">
            <w:pPr>
              <w:jc w:val="center"/>
              <w:rPr>
                <w:kern w:val="0"/>
                <w:sz w:val="18"/>
                <w:szCs w:val="18"/>
              </w:rPr>
            </w:pPr>
          </w:p>
        </w:tc>
        <w:tc>
          <w:tcPr>
            <w:tcW w:w="1568" w:type="pct"/>
            <w:vAlign w:val="center"/>
          </w:tcPr>
          <w:p w14:paraId="177E82AB" w14:textId="77777777" w:rsidR="00393771" w:rsidRDefault="00D65B27">
            <w:pPr>
              <w:widowControl/>
              <w:jc w:val="center"/>
              <w:rPr>
                <w:bCs/>
                <w:sz w:val="18"/>
                <w:szCs w:val="18"/>
              </w:rPr>
            </w:pPr>
            <w:r>
              <w:rPr>
                <w:sz w:val="18"/>
                <w:szCs w:val="18"/>
              </w:rPr>
              <w:t>第</w:t>
            </w:r>
            <w:r>
              <w:rPr>
                <w:sz w:val="18"/>
                <w:szCs w:val="18"/>
              </w:rPr>
              <w:t>2</w:t>
            </w:r>
            <w:r>
              <w:rPr>
                <w:sz w:val="18"/>
                <w:szCs w:val="18"/>
              </w:rPr>
              <w:t>刚度</w:t>
            </w:r>
          </w:p>
        </w:tc>
        <w:tc>
          <w:tcPr>
            <w:tcW w:w="561" w:type="pct"/>
            <w:vAlign w:val="center"/>
          </w:tcPr>
          <w:p w14:paraId="6B678EDE"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7EE0D60D"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1280B739"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24450520" w14:textId="77777777">
        <w:trPr>
          <w:jc w:val="center"/>
        </w:trPr>
        <w:tc>
          <w:tcPr>
            <w:tcW w:w="811" w:type="pct"/>
            <w:vMerge/>
            <w:vAlign w:val="center"/>
          </w:tcPr>
          <w:p w14:paraId="306F0EA5" w14:textId="77777777" w:rsidR="00393771" w:rsidRDefault="00393771">
            <w:pPr>
              <w:jc w:val="center"/>
              <w:rPr>
                <w:kern w:val="0"/>
                <w:sz w:val="18"/>
                <w:szCs w:val="18"/>
              </w:rPr>
            </w:pPr>
          </w:p>
        </w:tc>
        <w:tc>
          <w:tcPr>
            <w:tcW w:w="733" w:type="pct"/>
            <w:vMerge/>
            <w:vAlign w:val="center"/>
          </w:tcPr>
          <w:p w14:paraId="2F91934E" w14:textId="77777777" w:rsidR="00393771" w:rsidRDefault="00393771">
            <w:pPr>
              <w:jc w:val="center"/>
              <w:rPr>
                <w:kern w:val="0"/>
                <w:sz w:val="18"/>
                <w:szCs w:val="18"/>
              </w:rPr>
            </w:pPr>
          </w:p>
        </w:tc>
        <w:tc>
          <w:tcPr>
            <w:tcW w:w="1568" w:type="pct"/>
            <w:vAlign w:val="center"/>
          </w:tcPr>
          <w:p w14:paraId="7ECCD61F" w14:textId="77777777" w:rsidR="00393771" w:rsidRDefault="00D65B27">
            <w:pPr>
              <w:widowControl/>
              <w:jc w:val="center"/>
              <w:rPr>
                <w:bCs/>
                <w:sz w:val="18"/>
                <w:szCs w:val="18"/>
              </w:rPr>
            </w:pPr>
            <w:proofErr w:type="gramStart"/>
            <w:r>
              <w:rPr>
                <w:sz w:val="18"/>
                <w:szCs w:val="18"/>
              </w:rPr>
              <w:t>滞回曲线</w:t>
            </w:r>
            <w:proofErr w:type="gramEnd"/>
          </w:p>
        </w:tc>
        <w:tc>
          <w:tcPr>
            <w:tcW w:w="561" w:type="pct"/>
            <w:vAlign w:val="center"/>
          </w:tcPr>
          <w:p w14:paraId="133F6BB6"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0313CFC1"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2A15E027"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7F1339DD" w14:textId="77777777">
        <w:trPr>
          <w:jc w:val="center"/>
        </w:trPr>
        <w:tc>
          <w:tcPr>
            <w:tcW w:w="811" w:type="pct"/>
            <w:vMerge/>
            <w:vAlign w:val="center"/>
          </w:tcPr>
          <w:p w14:paraId="06E255A6" w14:textId="77777777" w:rsidR="00393771" w:rsidRDefault="00393771">
            <w:pPr>
              <w:jc w:val="center"/>
              <w:rPr>
                <w:kern w:val="0"/>
                <w:sz w:val="18"/>
                <w:szCs w:val="18"/>
              </w:rPr>
            </w:pPr>
          </w:p>
        </w:tc>
        <w:tc>
          <w:tcPr>
            <w:tcW w:w="733" w:type="pct"/>
            <w:vMerge w:val="restart"/>
            <w:vAlign w:val="center"/>
          </w:tcPr>
          <w:p w14:paraId="33FC7D8C" w14:textId="77777777" w:rsidR="00393771" w:rsidRDefault="00D65B27">
            <w:pPr>
              <w:jc w:val="center"/>
              <w:rPr>
                <w:kern w:val="0"/>
                <w:sz w:val="18"/>
                <w:szCs w:val="18"/>
              </w:rPr>
            </w:pPr>
            <w:r>
              <w:rPr>
                <w:rFonts w:hint="eastAsia"/>
                <w:kern w:val="0"/>
                <w:sz w:val="18"/>
                <w:szCs w:val="18"/>
              </w:rPr>
              <w:t>耐久性</w:t>
            </w:r>
          </w:p>
        </w:tc>
        <w:tc>
          <w:tcPr>
            <w:tcW w:w="1568" w:type="pct"/>
            <w:vAlign w:val="center"/>
          </w:tcPr>
          <w:p w14:paraId="78693F32" w14:textId="77777777" w:rsidR="00393771" w:rsidRDefault="00D65B27">
            <w:pPr>
              <w:jc w:val="center"/>
              <w:rPr>
                <w:bCs/>
                <w:sz w:val="18"/>
                <w:szCs w:val="18"/>
              </w:rPr>
            </w:pPr>
            <w:r>
              <w:rPr>
                <w:rFonts w:hint="eastAsia"/>
                <w:sz w:val="18"/>
                <w:szCs w:val="18"/>
              </w:rPr>
              <w:t>疲劳性能</w:t>
            </w:r>
          </w:p>
        </w:tc>
        <w:tc>
          <w:tcPr>
            <w:tcW w:w="561" w:type="pct"/>
            <w:vAlign w:val="center"/>
          </w:tcPr>
          <w:p w14:paraId="78AA4B1C" w14:textId="77777777" w:rsidR="00393771" w:rsidRDefault="00D65B27">
            <w:pPr>
              <w:jc w:val="center"/>
              <w:rPr>
                <w:kern w:val="0"/>
                <w:sz w:val="18"/>
                <w:szCs w:val="18"/>
              </w:rPr>
            </w:pPr>
            <w:r>
              <w:rPr>
                <w:rFonts w:ascii="Arial" w:hAnsi="Arial" w:cs="Arial" w:hint="eastAsia"/>
                <w:kern w:val="0"/>
                <w:sz w:val="18"/>
                <w:szCs w:val="18"/>
              </w:rPr>
              <w:t>△</w:t>
            </w:r>
          </w:p>
        </w:tc>
        <w:tc>
          <w:tcPr>
            <w:tcW w:w="625" w:type="pct"/>
            <w:vAlign w:val="center"/>
          </w:tcPr>
          <w:p w14:paraId="38106B61"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68F44BF7"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44A9F339" w14:textId="77777777">
        <w:trPr>
          <w:jc w:val="center"/>
        </w:trPr>
        <w:tc>
          <w:tcPr>
            <w:tcW w:w="811" w:type="pct"/>
            <w:vMerge/>
            <w:vAlign w:val="center"/>
          </w:tcPr>
          <w:p w14:paraId="1F9FCC26" w14:textId="77777777" w:rsidR="00393771" w:rsidRDefault="00393771">
            <w:pPr>
              <w:jc w:val="center"/>
              <w:rPr>
                <w:kern w:val="0"/>
                <w:sz w:val="18"/>
                <w:szCs w:val="18"/>
              </w:rPr>
            </w:pPr>
          </w:p>
        </w:tc>
        <w:tc>
          <w:tcPr>
            <w:tcW w:w="733" w:type="pct"/>
            <w:vMerge/>
            <w:vAlign w:val="center"/>
          </w:tcPr>
          <w:p w14:paraId="506780D5" w14:textId="77777777" w:rsidR="00393771" w:rsidRDefault="00393771">
            <w:pPr>
              <w:jc w:val="center"/>
              <w:rPr>
                <w:kern w:val="0"/>
                <w:sz w:val="18"/>
                <w:szCs w:val="18"/>
              </w:rPr>
            </w:pPr>
          </w:p>
        </w:tc>
        <w:tc>
          <w:tcPr>
            <w:tcW w:w="1568" w:type="pct"/>
            <w:vAlign w:val="center"/>
          </w:tcPr>
          <w:p w14:paraId="2DC6399B" w14:textId="77777777" w:rsidR="00393771" w:rsidRDefault="00D65B27">
            <w:pPr>
              <w:widowControl/>
              <w:jc w:val="center"/>
              <w:rPr>
                <w:bCs/>
                <w:sz w:val="18"/>
                <w:szCs w:val="18"/>
              </w:rPr>
            </w:pPr>
            <w:r>
              <w:rPr>
                <w:rFonts w:hint="eastAsia"/>
                <w:sz w:val="18"/>
                <w:szCs w:val="18"/>
              </w:rPr>
              <w:t>耐腐蚀</w:t>
            </w:r>
            <w:r>
              <w:rPr>
                <w:sz w:val="18"/>
                <w:szCs w:val="18"/>
              </w:rPr>
              <w:t>性能</w:t>
            </w:r>
          </w:p>
        </w:tc>
        <w:tc>
          <w:tcPr>
            <w:tcW w:w="561" w:type="pct"/>
            <w:vAlign w:val="center"/>
          </w:tcPr>
          <w:p w14:paraId="289CBB10" w14:textId="77777777" w:rsidR="00393771" w:rsidRDefault="00D65B27">
            <w:pPr>
              <w:jc w:val="center"/>
              <w:rPr>
                <w:kern w:val="0"/>
                <w:sz w:val="18"/>
                <w:szCs w:val="18"/>
              </w:rPr>
            </w:pPr>
            <w:r>
              <w:rPr>
                <w:rFonts w:ascii="Arial" w:hAnsi="Arial" w:cs="Arial" w:hint="eastAsia"/>
                <w:kern w:val="0"/>
                <w:sz w:val="18"/>
                <w:szCs w:val="18"/>
              </w:rPr>
              <w:t>△</w:t>
            </w:r>
          </w:p>
        </w:tc>
        <w:tc>
          <w:tcPr>
            <w:tcW w:w="625" w:type="pct"/>
            <w:vAlign w:val="center"/>
          </w:tcPr>
          <w:p w14:paraId="1FC120CB"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4F13C644" w14:textId="77777777" w:rsidR="00393771" w:rsidRDefault="00D65B27">
            <w:pPr>
              <w:jc w:val="center"/>
              <w:rPr>
                <w:kern w:val="0"/>
                <w:sz w:val="18"/>
                <w:szCs w:val="18"/>
                <w:highlight w:val="green"/>
              </w:rPr>
            </w:pPr>
            <w:r>
              <w:rPr>
                <w:rFonts w:ascii="Arial" w:hAnsi="Arial" w:cs="Arial" w:hint="eastAsia"/>
                <w:kern w:val="0"/>
                <w:sz w:val="18"/>
                <w:szCs w:val="18"/>
              </w:rPr>
              <w:t>×</w:t>
            </w:r>
          </w:p>
        </w:tc>
      </w:tr>
      <w:tr w:rsidR="00393771" w14:paraId="26BB8045" w14:textId="77777777">
        <w:trPr>
          <w:jc w:val="center"/>
        </w:trPr>
        <w:tc>
          <w:tcPr>
            <w:tcW w:w="811" w:type="pct"/>
            <w:vMerge w:val="restart"/>
            <w:vAlign w:val="center"/>
          </w:tcPr>
          <w:p w14:paraId="46E4A75A" w14:textId="77777777" w:rsidR="00393771" w:rsidRDefault="00D65B27">
            <w:pPr>
              <w:jc w:val="center"/>
              <w:rPr>
                <w:kern w:val="0"/>
                <w:sz w:val="18"/>
                <w:szCs w:val="18"/>
              </w:rPr>
            </w:pPr>
            <w:r>
              <w:rPr>
                <w:rFonts w:hint="eastAsia"/>
                <w:kern w:val="0"/>
                <w:sz w:val="18"/>
                <w:szCs w:val="18"/>
              </w:rPr>
              <w:t>摩擦阻尼器</w:t>
            </w:r>
          </w:p>
        </w:tc>
        <w:tc>
          <w:tcPr>
            <w:tcW w:w="733" w:type="pct"/>
            <w:vMerge w:val="restart"/>
            <w:vAlign w:val="center"/>
          </w:tcPr>
          <w:p w14:paraId="4CF4F2C6" w14:textId="77777777" w:rsidR="00393771" w:rsidRDefault="00D65B27">
            <w:pPr>
              <w:jc w:val="center"/>
              <w:rPr>
                <w:kern w:val="0"/>
                <w:sz w:val="18"/>
                <w:szCs w:val="18"/>
              </w:rPr>
            </w:pPr>
            <w:r>
              <w:rPr>
                <w:rFonts w:hint="eastAsia"/>
                <w:kern w:val="0"/>
                <w:sz w:val="18"/>
                <w:szCs w:val="18"/>
              </w:rPr>
              <w:t>外观尺寸</w:t>
            </w:r>
          </w:p>
        </w:tc>
        <w:tc>
          <w:tcPr>
            <w:tcW w:w="1568" w:type="pct"/>
            <w:vAlign w:val="center"/>
          </w:tcPr>
          <w:p w14:paraId="6C126FEB" w14:textId="77777777" w:rsidR="00393771" w:rsidRDefault="00D65B27">
            <w:pPr>
              <w:widowControl/>
              <w:jc w:val="center"/>
              <w:rPr>
                <w:bCs/>
                <w:sz w:val="18"/>
                <w:szCs w:val="18"/>
              </w:rPr>
            </w:pPr>
            <w:r>
              <w:rPr>
                <w:rFonts w:hint="eastAsia"/>
                <w:bCs/>
                <w:sz w:val="18"/>
                <w:szCs w:val="18"/>
              </w:rPr>
              <w:t>长度</w:t>
            </w:r>
          </w:p>
        </w:tc>
        <w:tc>
          <w:tcPr>
            <w:tcW w:w="561" w:type="pct"/>
            <w:vAlign w:val="center"/>
          </w:tcPr>
          <w:p w14:paraId="1A5C69FB"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665A9354"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3BD2F2DB"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38AD9AB5" w14:textId="77777777">
        <w:trPr>
          <w:jc w:val="center"/>
        </w:trPr>
        <w:tc>
          <w:tcPr>
            <w:tcW w:w="811" w:type="pct"/>
            <w:vMerge/>
            <w:vAlign w:val="center"/>
          </w:tcPr>
          <w:p w14:paraId="0234A033" w14:textId="77777777" w:rsidR="00393771" w:rsidRDefault="00393771">
            <w:pPr>
              <w:jc w:val="center"/>
              <w:rPr>
                <w:kern w:val="0"/>
                <w:sz w:val="18"/>
                <w:szCs w:val="18"/>
              </w:rPr>
            </w:pPr>
          </w:p>
        </w:tc>
        <w:tc>
          <w:tcPr>
            <w:tcW w:w="733" w:type="pct"/>
            <w:vMerge/>
            <w:vAlign w:val="center"/>
          </w:tcPr>
          <w:p w14:paraId="37F282CB" w14:textId="77777777" w:rsidR="00393771" w:rsidRDefault="00393771">
            <w:pPr>
              <w:jc w:val="center"/>
              <w:rPr>
                <w:kern w:val="0"/>
                <w:sz w:val="18"/>
                <w:szCs w:val="18"/>
              </w:rPr>
            </w:pPr>
          </w:p>
        </w:tc>
        <w:tc>
          <w:tcPr>
            <w:tcW w:w="1568" w:type="pct"/>
            <w:vAlign w:val="center"/>
          </w:tcPr>
          <w:p w14:paraId="6D907D69" w14:textId="77777777" w:rsidR="00393771" w:rsidRDefault="00D65B27">
            <w:pPr>
              <w:widowControl/>
              <w:jc w:val="center"/>
              <w:rPr>
                <w:bCs/>
                <w:sz w:val="18"/>
                <w:szCs w:val="18"/>
              </w:rPr>
            </w:pPr>
            <w:r>
              <w:rPr>
                <w:rFonts w:hint="eastAsia"/>
                <w:bCs/>
                <w:sz w:val="18"/>
                <w:szCs w:val="18"/>
              </w:rPr>
              <w:t>截面</w:t>
            </w:r>
            <w:r>
              <w:rPr>
                <w:bCs/>
                <w:sz w:val="18"/>
                <w:szCs w:val="18"/>
              </w:rPr>
              <w:t>有效尺寸</w:t>
            </w:r>
          </w:p>
        </w:tc>
        <w:tc>
          <w:tcPr>
            <w:tcW w:w="561" w:type="pct"/>
            <w:vAlign w:val="center"/>
          </w:tcPr>
          <w:p w14:paraId="5B2829EB"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2EDCF11E"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6D1AD015"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7D035D12" w14:textId="77777777">
        <w:trPr>
          <w:jc w:val="center"/>
        </w:trPr>
        <w:tc>
          <w:tcPr>
            <w:tcW w:w="811" w:type="pct"/>
            <w:vMerge/>
            <w:vAlign w:val="center"/>
          </w:tcPr>
          <w:p w14:paraId="7714ECF0" w14:textId="77777777" w:rsidR="00393771" w:rsidRDefault="00393771">
            <w:pPr>
              <w:jc w:val="center"/>
              <w:rPr>
                <w:kern w:val="0"/>
                <w:sz w:val="18"/>
                <w:szCs w:val="18"/>
              </w:rPr>
            </w:pPr>
          </w:p>
        </w:tc>
        <w:tc>
          <w:tcPr>
            <w:tcW w:w="733" w:type="pct"/>
            <w:vMerge/>
            <w:vAlign w:val="center"/>
          </w:tcPr>
          <w:p w14:paraId="78D2B58F" w14:textId="77777777" w:rsidR="00393771" w:rsidRDefault="00393771">
            <w:pPr>
              <w:jc w:val="center"/>
              <w:rPr>
                <w:kern w:val="0"/>
                <w:sz w:val="18"/>
                <w:szCs w:val="18"/>
              </w:rPr>
            </w:pPr>
          </w:p>
        </w:tc>
        <w:tc>
          <w:tcPr>
            <w:tcW w:w="1568" w:type="pct"/>
            <w:vAlign w:val="center"/>
          </w:tcPr>
          <w:p w14:paraId="468C3140" w14:textId="77777777" w:rsidR="00393771" w:rsidRDefault="00D65B27">
            <w:pPr>
              <w:widowControl/>
              <w:jc w:val="center"/>
              <w:rPr>
                <w:bCs/>
                <w:sz w:val="18"/>
                <w:szCs w:val="18"/>
              </w:rPr>
            </w:pPr>
            <w:r>
              <w:rPr>
                <w:rFonts w:hint="eastAsia"/>
                <w:sz w:val="18"/>
                <w:szCs w:val="18"/>
                <w:lang w:bidi="ar"/>
              </w:rPr>
              <w:t>封闭外筒或外箱尺寸</w:t>
            </w:r>
          </w:p>
        </w:tc>
        <w:tc>
          <w:tcPr>
            <w:tcW w:w="561" w:type="pct"/>
            <w:vAlign w:val="center"/>
          </w:tcPr>
          <w:p w14:paraId="0B4A394C"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3984D24E"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3784CEEE"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413E99DC" w14:textId="77777777">
        <w:trPr>
          <w:jc w:val="center"/>
        </w:trPr>
        <w:tc>
          <w:tcPr>
            <w:tcW w:w="811" w:type="pct"/>
            <w:vMerge/>
            <w:vAlign w:val="center"/>
          </w:tcPr>
          <w:p w14:paraId="051668DD" w14:textId="77777777" w:rsidR="00393771" w:rsidRDefault="00393771">
            <w:pPr>
              <w:jc w:val="center"/>
              <w:rPr>
                <w:kern w:val="0"/>
                <w:sz w:val="18"/>
                <w:szCs w:val="18"/>
              </w:rPr>
            </w:pPr>
          </w:p>
        </w:tc>
        <w:tc>
          <w:tcPr>
            <w:tcW w:w="733" w:type="pct"/>
            <w:vMerge w:val="restart"/>
            <w:vAlign w:val="center"/>
          </w:tcPr>
          <w:p w14:paraId="47C19A5C" w14:textId="77777777" w:rsidR="00393771" w:rsidRDefault="00D65B27">
            <w:pPr>
              <w:jc w:val="center"/>
              <w:rPr>
                <w:kern w:val="0"/>
                <w:sz w:val="18"/>
                <w:szCs w:val="18"/>
              </w:rPr>
            </w:pPr>
            <w:r>
              <w:rPr>
                <w:rFonts w:hint="eastAsia"/>
                <w:kern w:val="0"/>
                <w:sz w:val="18"/>
                <w:szCs w:val="18"/>
              </w:rPr>
              <w:t>材料</w:t>
            </w:r>
          </w:p>
        </w:tc>
        <w:tc>
          <w:tcPr>
            <w:tcW w:w="1568" w:type="pct"/>
            <w:vAlign w:val="center"/>
          </w:tcPr>
          <w:p w14:paraId="694B9E7A" w14:textId="77777777" w:rsidR="00393771" w:rsidRDefault="00D65B27">
            <w:pPr>
              <w:widowControl/>
              <w:jc w:val="center"/>
              <w:rPr>
                <w:bCs/>
                <w:sz w:val="18"/>
                <w:szCs w:val="18"/>
              </w:rPr>
            </w:pPr>
            <w:r>
              <w:rPr>
                <w:rFonts w:hint="eastAsia"/>
                <w:bCs/>
                <w:sz w:val="18"/>
                <w:szCs w:val="18"/>
              </w:rPr>
              <w:t>摩擦材料</w:t>
            </w:r>
          </w:p>
        </w:tc>
        <w:tc>
          <w:tcPr>
            <w:tcW w:w="561" w:type="pct"/>
            <w:vAlign w:val="center"/>
          </w:tcPr>
          <w:p w14:paraId="150B8D1C" w14:textId="77777777" w:rsidR="00393771" w:rsidRDefault="00D65B27">
            <w:pPr>
              <w:jc w:val="center"/>
              <w:rPr>
                <w:kern w:val="0"/>
                <w:sz w:val="18"/>
                <w:szCs w:val="18"/>
              </w:rPr>
            </w:pPr>
            <w:r>
              <w:rPr>
                <w:rFonts w:ascii="Arial" w:hAnsi="Arial" w:cs="Arial" w:hint="eastAsia"/>
                <w:kern w:val="0"/>
                <w:sz w:val="18"/>
                <w:szCs w:val="18"/>
              </w:rPr>
              <w:t>×</w:t>
            </w:r>
          </w:p>
        </w:tc>
        <w:tc>
          <w:tcPr>
            <w:tcW w:w="625" w:type="pct"/>
            <w:vAlign w:val="center"/>
          </w:tcPr>
          <w:p w14:paraId="77311607"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312706DA" w14:textId="77777777" w:rsidR="00393771" w:rsidRDefault="00D65B27">
            <w:pPr>
              <w:jc w:val="center"/>
              <w:rPr>
                <w:kern w:val="0"/>
                <w:sz w:val="18"/>
                <w:szCs w:val="18"/>
                <w:highlight w:val="green"/>
              </w:rPr>
            </w:pPr>
            <w:r>
              <w:rPr>
                <w:rFonts w:ascii="Arial" w:hAnsi="Arial" w:cs="Arial" w:hint="eastAsia"/>
                <w:kern w:val="0"/>
                <w:sz w:val="18"/>
                <w:szCs w:val="18"/>
              </w:rPr>
              <w:t>×</w:t>
            </w:r>
          </w:p>
        </w:tc>
      </w:tr>
      <w:tr w:rsidR="00393771" w14:paraId="7E41ADFA" w14:textId="77777777">
        <w:trPr>
          <w:jc w:val="center"/>
        </w:trPr>
        <w:tc>
          <w:tcPr>
            <w:tcW w:w="811" w:type="pct"/>
            <w:vMerge/>
            <w:vAlign w:val="center"/>
          </w:tcPr>
          <w:p w14:paraId="19A15D66" w14:textId="77777777" w:rsidR="00393771" w:rsidRDefault="00393771">
            <w:pPr>
              <w:jc w:val="center"/>
              <w:rPr>
                <w:kern w:val="0"/>
                <w:sz w:val="18"/>
                <w:szCs w:val="18"/>
              </w:rPr>
            </w:pPr>
          </w:p>
        </w:tc>
        <w:tc>
          <w:tcPr>
            <w:tcW w:w="733" w:type="pct"/>
            <w:vMerge/>
            <w:vAlign w:val="center"/>
          </w:tcPr>
          <w:p w14:paraId="5E88C8AD" w14:textId="77777777" w:rsidR="00393771" w:rsidRDefault="00393771">
            <w:pPr>
              <w:jc w:val="center"/>
              <w:rPr>
                <w:kern w:val="0"/>
                <w:sz w:val="18"/>
                <w:szCs w:val="18"/>
              </w:rPr>
            </w:pPr>
          </w:p>
        </w:tc>
        <w:tc>
          <w:tcPr>
            <w:tcW w:w="1568" w:type="pct"/>
            <w:vAlign w:val="center"/>
          </w:tcPr>
          <w:p w14:paraId="40877EA6" w14:textId="77777777" w:rsidR="00393771" w:rsidRDefault="00D65B27">
            <w:pPr>
              <w:widowControl/>
              <w:jc w:val="center"/>
              <w:rPr>
                <w:bCs/>
                <w:sz w:val="18"/>
                <w:szCs w:val="18"/>
              </w:rPr>
            </w:pPr>
            <w:r>
              <w:rPr>
                <w:rFonts w:hint="eastAsia"/>
                <w:bCs/>
                <w:sz w:val="18"/>
                <w:szCs w:val="18"/>
              </w:rPr>
              <w:t>金属材料</w:t>
            </w:r>
          </w:p>
        </w:tc>
        <w:tc>
          <w:tcPr>
            <w:tcW w:w="561" w:type="pct"/>
            <w:vAlign w:val="center"/>
          </w:tcPr>
          <w:p w14:paraId="29126C11" w14:textId="77777777" w:rsidR="00393771" w:rsidRDefault="00D65B27">
            <w:pPr>
              <w:jc w:val="center"/>
              <w:rPr>
                <w:kern w:val="0"/>
                <w:sz w:val="18"/>
                <w:szCs w:val="18"/>
              </w:rPr>
            </w:pPr>
            <w:r>
              <w:rPr>
                <w:rFonts w:ascii="Arial" w:hAnsi="Arial" w:cs="Arial" w:hint="eastAsia"/>
                <w:kern w:val="0"/>
                <w:sz w:val="18"/>
                <w:szCs w:val="18"/>
              </w:rPr>
              <w:t>×</w:t>
            </w:r>
          </w:p>
        </w:tc>
        <w:tc>
          <w:tcPr>
            <w:tcW w:w="625" w:type="pct"/>
            <w:vAlign w:val="center"/>
          </w:tcPr>
          <w:p w14:paraId="42C87FC6"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20DAA03B" w14:textId="77777777" w:rsidR="00393771" w:rsidRDefault="00D65B27">
            <w:pPr>
              <w:jc w:val="center"/>
              <w:rPr>
                <w:kern w:val="0"/>
                <w:sz w:val="18"/>
                <w:szCs w:val="18"/>
                <w:highlight w:val="green"/>
              </w:rPr>
            </w:pPr>
            <w:r>
              <w:rPr>
                <w:rFonts w:ascii="Arial" w:hAnsi="Arial" w:cs="Arial" w:hint="eastAsia"/>
                <w:kern w:val="0"/>
                <w:sz w:val="18"/>
                <w:szCs w:val="18"/>
              </w:rPr>
              <w:t>×</w:t>
            </w:r>
          </w:p>
        </w:tc>
      </w:tr>
      <w:tr w:rsidR="00393771" w14:paraId="7AC07829" w14:textId="77777777">
        <w:trPr>
          <w:jc w:val="center"/>
        </w:trPr>
        <w:tc>
          <w:tcPr>
            <w:tcW w:w="811" w:type="pct"/>
            <w:vMerge/>
            <w:vAlign w:val="center"/>
          </w:tcPr>
          <w:p w14:paraId="38BC5904" w14:textId="77777777" w:rsidR="00393771" w:rsidRDefault="00393771">
            <w:pPr>
              <w:jc w:val="center"/>
              <w:rPr>
                <w:kern w:val="0"/>
                <w:sz w:val="18"/>
                <w:szCs w:val="18"/>
              </w:rPr>
            </w:pPr>
          </w:p>
        </w:tc>
        <w:tc>
          <w:tcPr>
            <w:tcW w:w="733" w:type="pct"/>
            <w:vMerge/>
            <w:vAlign w:val="center"/>
          </w:tcPr>
          <w:p w14:paraId="2CAFB869" w14:textId="77777777" w:rsidR="00393771" w:rsidRDefault="00393771">
            <w:pPr>
              <w:jc w:val="center"/>
              <w:rPr>
                <w:kern w:val="0"/>
                <w:sz w:val="18"/>
                <w:szCs w:val="18"/>
              </w:rPr>
            </w:pPr>
          </w:p>
        </w:tc>
        <w:tc>
          <w:tcPr>
            <w:tcW w:w="1568" w:type="pct"/>
            <w:vAlign w:val="center"/>
          </w:tcPr>
          <w:p w14:paraId="6C425255" w14:textId="77777777" w:rsidR="00393771" w:rsidRDefault="00D65B27">
            <w:pPr>
              <w:widowControl/>
              <w:jc w:val="center"/>
              <w:rPr>
                <w:bCs/>
                <w:sz w:val="18"/>
                <w:szCs w:val="18"/>
              </w:rPr>
            </w:pPr>
            <w:r>
              <w:rPr>
                <w:rFonts w:hint="eastAsia"/>
                <w:bCs/>
                <w:sz w:val="18"/>
                <w:szCs w:val="18"/>
              </w:rPr>
              <w:t>螺栓</w:t>
            </w:r>
          </w:p>
        </w:tc>
        <w:tc>
          <w:tcPr>
            <w:tcW w:w="561" w:type="pct"/>
            <w:vAlign w:val="center"/>
          </w:tcPr>
          <w:p w14:paraId="475D7DF1" w14:textId="77777777" w:rsidR="00393771" w:rsidRDefault="00D65B27">
            <w:pPr>
              <w:jc w:val="center"/>
              <w:rPr>
                <w:kern w:val="0"/>
                <w:sz w:val="18"/>
                <w:szCs w:val="18"/>
              </w:rPr>
            </w:pPr>
            <w:r>
              <w:rPr>
                <w:rFonts w:ascii="Arial" w:hAnsi="Arial" w:cs="Arial" w:hint="eastAsia"/>
                <w:kern w:val="0"/>
                <w:sz w:val="18"/>
                <w:szCs w:val="18"/>
              </w:rPr>
              <w:t>×</w:t>
            </w:r>
          </w:p>
        </w:tc>
        <w:tc>
          <w:tcPr>
            <w:tcW w:w="625" w:type="pct"/>
            <w:vAlign w:val="center"/>
          </w:tcPr>
          <w:p w14:paraId="68B55227"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0F1D8693" w14:textId="77777777" w:rsidR="00393771" w:rsidRDefault="00D65B27">
            <w:pPr>
              <w:jc w:val="center"/>
              <w:rPr>
                <w:kern w:val="0"/>
                <w:sz w:val="18"/>
                <w:szCs w:val="18"/>
                <w:highlight w:val="green"/>
              </w:rPr>
            </w:pPr>
            <w:r>
              <w:rPr>
                <w:rFonts w:ascii="Arial" w:hAnsi="Arial" w:cs="Arial" w:hint="eastAsia"/>
                <w:kern w:val="0"/>
                <w:sz w:val="18"/>
                <w:szCs w:val="18"/>
              </w:rPr>
              <w:t>×</w:t>
            </w:r>
          </w:p>
        </w:tc>
      </w:tr>
      <w:tr w:rsidR="00393771" w14:paraId="26E08911" w14:textId="77777777">
        <w:trPr>
          <w:jc w:val="center"/>
        </w:trPr>
        <w:tc>
          <w:tcPr>
            <w:tcW w:w="811" w:type="pct"/>
            <w:vMerge/>
            <w:vAlign w:val="center"/>
          </w:tcPr>
          <w:p w14:paraId="44CEB707" w14:textId="77777777" w:rsidR="00393771" w:rsidRDefault="00393771">
            <w:pPr>
              <w:jc w:val="center"/>
              <w:rPr>
                <w:kern w:val="0"/>
                <w:sz w:val="18"/>
                <w:szCs w:val="18"/>
              </w:rPr>
            </w:pPr>
          </w:p>
        </w:tc>
        <w:tc>
          <w:tcPr>
            <w:tcW w:w="733" w:type="pct"/>
            <w:vMerge/>
            <w:vAlign w:val="center"/>
          </w:tcPr>
          <w:p w14:paraId="49506461" w14:textId="77777777" w:rsidR="00393771" w:rsidRDefault="00393771">
            <w:pPr>
              <w:jc w:val="center"/>
              <w:rPr>
                <w:kern w:val="0"/>
                <w:sz w:val="18"/>
                <w:szCs w:val="18"/>
              </w:rPr>
            </w:pPr>
          </w:p>
        </w:tc>
        <w:tc>
          <w:tcPr>
            <w:tcW w:w="1568" w:type="pct"/>
            <w:vAlign w:val="center"/>
          </w:tcPr>
          <w:p w14:paraId="2C27B91A" w14:textId="77777777" w:rsidR="00393771" w:rsidRDefault="00D65B27">
            <w:pPr>
              <w:widowControl/>
              <w:jc w:val="center"/>
              <w:rPr>
                <w:bCs/>
                <w:sz w:val="18"/>
                <w:szCs w:val="18"/>
              </w:rPr>
            </w:pPr>
            <w:r>
              <w:rPr>
                <w:rFonts w:hint="eastAsia"/>
                <w:bCs/>
                <w:sz w:val="18"/>
                <w:szCs w:val="18"/>
              </w:rPr>
              <w:t>弹性垫片</w:t>
            </w:r>
          </w:p>
        </w:tc>
        <w:tc>
          <w:tcPr>
            <w:tcW w:w="561" w:type="pct"/>
            <w:vAlign w:val="center"/>
          </w:tcPr>
          <w:p w14:paraId="0AF4E873" w14:textId="77777777" w:rsidR="00393771" w:rsidRDefault="00D65B27">
            <w:pPr>
              <w:jc w:val="center"/>
              <w:rPr>
                <w:kern w:val="0"/>
                <w:sz w:val="18"/>
                <w:szCs w:val="18"/>
              </w:rPr>
            </w:pPr>
            <w:r>
              <w:rPr>
                <w:rFonts w:ascii="Arial" w:hAnsi="Arial" w:cs="Arial" w:hint="eastAsia"/>
                <w:kern w:val="0"/>
                <w:sz w:val="18"/>
                <w:szCs w:val="18"/>
              </w:rPr>
              <w:t>×</w:t>
            </w:r>
          </w:p>
        </w:tc>
        <w:tc>
          <w:tcPr>
            <w:tcW w:w="625" w:type="pct"/>
            <w:vAlign w:val="center"/>
          </w:tcPr>
          <w:p w14:paraId="70863A9F"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6883E477" w14:textId="77777777" w:rsidR="00393771" w:rsidRDefault="00D65B27">
            <w:pPr>
              <w:jc w:val="center"/>
              <w:rPr>
                <w:kern w:val="0"/>
                <w:sz w:val="18"/>
                <w:szCs w:val="18"/>
                <w:highlight w:val="green"/>
              </w:rPr>
            </w:pPr>
            <w:r>
              <w:rPr>
                <w:rFonts w:ascii="Arial" w:hAnsi="Arial" w:cs="Arial" w:hint="eastAsia"/>
                <w:kern w:val="0"/>
                <w:sz w:val="18"/>
                <w:szCs w:val="18"/>
              </w:rPr>
              <w:t>×</w:t>
            </w:r>
          </w:p>
        </w:tc>
      </w:tr>
      <w:tr w:rsidR="00393771" w14:paraId="32B385BB" w14:textId="77777777">
        <w:trPr>
          <w:jc w:val="center"/>
        </w:trPr>
        <w:tc>
          <w:tcPr>
            <w:tcW w:w="811" w:type="pct"/>
            <w:vMerge/>
            <w:vAlign w:val="center"/>
          </w:tcPr>
          <w:p w14:paraId="0EF710DE" w14:textId="77777777" w:rsidR="00393771" w:rsidRDefault="00393771">
            <w:pPr>
              <w:jc w:val="center"/>
              <w:rPr>
                <w:kern w:val="0"/>
                <w:sz w:val="18"/>
                <w:szCs w:val="18"/>
              </w:rPr>
            </w:pPr>
          </w:p>
        </w:tc>
        <w:tc>
          <w:tcPr>
            <w:tcW w:w="733" w:type="pct"/>
            <w:vMerge w:val="restart"/>
            <w:vAlign w:val="center"/>
          </w:tcPr>
          <w:p w14:paraId="374ED743" w14:textId="77777777" w:rsidR="00393771" w:rsidRDefault="00D65B27">
            <w:pPr>
              <w:jc w:val="center"/>
              <w:rPr>
                <w:kern w:val="0"/>
                <w:sz w:val="18"/>
                <w:szCs w:val="18"/>
              </w:rPr>
            </w:pPr>
            <w:r>
              <w:rPr>
                <w:rFonts w:hint="eastAsia"/>
                <w:kern w:val="0"/>
                <w:sz w:val="18"/>
                <w:szCs w:val="18"/>
              </w:rPr>
              <w:t>力学性能</w:t>
            </w:r>
          </w:p>
        </w:tc>
        <w:tc>
          <w:tcPr>
            <w:tcW w:w="1568" w:type="pct"/>
            <w:vAlign w:val="center"/>
          </w:tcPr>
          <w:p w14:paraId="66A4EB2C" w14:textId="77777777" w:rsidR="00393771" w:rsidRDefault="00D65B27">
            <w:pPr>
              <w:widowControl/>
              <w:autoSpaceDE w:val="0"/>
              <w:autoSpaceDN w:val="0"/>
              <w:jc w:val="center"/>
              <w:rPr>
                <w:rFonts w:ascii="宋体" w:hAnsi="宋体" w:cs="宋体"/>
                <w:bCs/>
                <w:kern w:val="0"/>
                <w:sz w:val="18"/>
                <w:szCs w:val="18"/>
              </w:rPr>
            </w:pPr>
            <w:proofErr w:type="gramStart"/>
            <w:r>
              <w:rPr>
                <w:rFonts w:ascii="宋体" w:hAnsi="宋体" w:cs="宋体" w:hint="eastAsia"/>
                <w:kern w:val="0"/>
                <w:sz w:val="18"/>
                <w:szCs w:val="18"/>
                <w:lang w:bidi="ar"/>
              </w:rPr>
              <w:t>起滑摩擦力</w:t>
            </w:r>
            <w:proofErr w:type="gramEnd"/>
          </w:p>
        </w:tc>
        <w:tc>
          <w:tcPr>
            <w:tcW w:w="561" w:type="pct"/>
            <w:vAlign w:val="center"/>
          </w:tcPr>
          <w:p w14:paraId="5FDEDBE9"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03A76D30"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4914815C"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2B36AF71" w14:textId="77777777">
        <w:trPr>
          <w:jc w:val="center"/>
        </w:trPr>
        <w:tc>
          <w:tcPr>
            <w:tcW w:w="811" w:type="pct"/>
            <w:vMerge/>
            <w:vAlign w:val="center"/>
          </w:tcPr>
          <w:p w14:paraId="2C1E3293" w14:textId="77777777" w:rsidR="00393771" w:rsidRDefault="00393771">
            <w:pPr>
              <w:jc w:val="center"/>
              <w:rPr>
                <w:kern w:val="0"/>
                <w:sz w:val="18"/>
                <w:szCs w:val="18"/>
              </w:rPr>
            </w:pPr>
          </w:p>
        </w:tc>
        <w:tc>
          <w:tcPr>
            <w:tcW w:w="733" w:type="pct"/>
            <w:vMerge/>
            <w:vAlign w:val="center"/>
          </w:tcPr>
          <w:p w14:paraId="1D86EA80" w14:textId="77777777" w:rsidR="00393771" w:rsidRDefault="00393771">
            <w:pPr>
              <w:jc w:val="center"/>
              <w:rPr>
                <w:kern w:val="0"/>
                <w:sz w:val="18"/>
                <w:szCs w:val="18"/>
              </w:rPr>
            </w:pPr>
          </w:p>
        </w:tc>
        <w:tc>
          <w:tcPr>
            <w:tcW w:w="1568" w:type="pct"/>
            <w:vAlign w:val="center"/>
          </w:tcPr>
          <w:p w14:paraId="5BDEF3B6" w14:textId="77777777" w:rsidR="00393771" w:rsidRDefault="00D65B27">
            <w:pPr>
              <w:widowControl/>
              <w:autoSpaceDE w:val="0"/>
              <w:autoSpaceDN w:val="0"/>
              <w:jc w:val="center"/>
              <w:rPr>
                <w:rFonts w:ascii="宋体" w:hAnsi="宋体" w:cs="宋体"/>
                <w:bCs/>
                <w:kern w:val="0"/>
                <w:sz w:val="18"/>
                <w:szCs w:val="18"/>
              </w:rPr>
            </w:pPr>
            <w:r>
              <w:rPr>
                <w:rFonts w:ascii="宋体" w:hAnsi="宋体" w:cs="宋体" w:hint="eastAsia"/>
                <w:kern w:val="0"/>
                <w:sz w:val="18"/>
                <w:szCs w:val="18"/>
                <w:lang w:bidi="ar"/>
              </w:rPr>
              <w:t>初始刚度</w:t>
            </w:r>
          </w:p>
        </w:tc>
        <w:tc>
          <w:tcPr>
            <w:tcW w:w="561" w:type="pct"/>
            <w:vAlign w:val="center"/>
          </w:tcPr>
          <w:p w14:paraId="13386456"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756DFB33"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174ACA11"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4DB31A53" w14:textId="77777777">
        <w:trPr>
          <w:jc w:val="center"/>
        </w:trPr>
        <w:tc>
          <w:tcPr>
            <w:tcW w:w="811" w:type="pct"/>
            <w:vMerge/>
            <w:vAlign w:val="center"/>
          </w:tcPr>
          <w:p w14:paraId="6BF53D8B" w14:textId="77777777" w:rsidR="00393771" w:rsidRDefault="00393771">
            <w:pPr>
              <w:jc w:val="center"/>
              <w:rPr>
                <w:kern w:val="0"/>
                <w:sz w:val="18"/>
                <w:szCs w:val="18"/>
              </w:rPr>
            </w:pPr>
          </w:p>
        </w:tc>
        <w:tc>
          <w:tcPr>
            <w:tcW w:w="733" w:type="pct"/>
            <w:vMerge/>
            <w:vAlign w:val="center"/>
          </w:tcPr>
          <w:p w14:paraId="3A46DFE1" w14:textId="77777777" w:rsidR="00393771" w:rsidRDefault="00393771">
            <w:pPr>
              <w:jc w:val="center"/>
              <w:rPr>
                <w:kern w:val="0"/>
                <w:sz w:val="18"/>
                <w:szCs w:val="18"/>
              </w:rPr>
            </w:pPr>
          </w:p>
        </w:tc>
        <w:tc>
          <w:tcPr>
            <w:tcW w:w="1568" w:type="pct"/>
            <w:vAlign w:val="center"/>
          </w:tcPr>
          <w:p w14:paraId="4C07813F" w14:textId="77777777" w:rsidR="00393771" w:rsidRDefault="00D65B27">
            <w:pPr>
              <w:widowControl/>
              <w:autoSpaceDE w:val="0"/>
              <w:autoSpaceDN w:val="0"/>
              <w:jc w:val="center"/>
              <w:rPr>
                <w:rFonts w:ascii="宋体" w:hAnsi="宋体" w:cs="宋体"/>
                <w:bCs/>
                <w:kern w:val="0"/>
                <w:sz w:val="18"/>
                <w:szCs w:val="18"/>
              </w:rPr>
            </w:pPr>
            <w:r>
              <w:rPr>
                <w:rFonts w:ascii="宋体" w:hAnsi="宋体" w:cs="宋体" w:hint="eastAsia"/>
                <w:kern w:val="0"/>
                <w:sz w:val="18"/>
                <w:szCs w:val="18"/>
                <w:lang w:bidi="ar"/>
              </w:rPr>
              <w:t>极限位移</w:t>
            </w:r>
          </w:p>
        </w:tc>
        <w:tc>
          <w:tcPr>
            <w:tcW w:w="561" w:type="pct"/>
            <w:vAlign w:val="center"/>
          </w:tcPr>
          <w:p w14:paraId="56F624CD"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3BEEC149"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5179EE2D"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498D6C41" w14:textId="77777777">
        <w:trPr>
          <w:jc w:val="center"/>
        </w:trPr>
        <w:tc>
          <w:tcPr>
            <w:tcW w:w="811" w:type="pct"/>
            <w:vMerge/>
            <w:vAlign w:val="center"/>
          </w:tcPr>
          <w:p w14:paraId="6B05C428" w14:textId="77777777" w:rsidR="00393771" w:rsidRDefault="00393771">
            <w:pPr>
              <w:jc w:val="center"/>
              <w:rPr>
                <w:kern w:val="0"/>
                <w:sz w:val="18"/>
                <w:szCs w:val="18"/>
              </w:rPr>
            </w:pPr>
          </w:p>
        </w:tc>
        <w:tc>
          <w:tcPr>
            <w:tcW w:w="733" w:type="pct"/>
            <w:vMerge/>
            <w:vAlign w:val="center"/>
          </w:tcPr>
          <w:p w14:paraId="574322D9" w14:textId="77777777" w:rsidR="00393771" w:rsidRDefault="00393771">
            <w:pPr>
              <w:jc w:val="center"/>
              <w:rPr>
                <w:kern w:val="0"/>
                <w:sz w:val="18"/>
                <w:szCs w:val="18"/>
              </w:rPr>
            </w:pPr>
          </w:p>
        </w:tc>
        <w:tc>
          <w:tcPr>
            <w:tcW w:w="1568" w:type="pct"/>
            <w:vAlign w:val="center"/>
          </w:tcPr>
          <w:p w14:paraId="459CC376" w14:textId="77777777" w:rsidR="00393771" w:rsidRDefault="00D65B27">
            <w:pPr>
              <w:widowControl/>
              <w:autoSpaceDE w:val="0"/>
              <w:autoSpaceDN w:val="0"/>
              <w:jc w:val="center"/>
              <w:rPr>
                <w:rFonts w:ascii="宋体" w:hAnsi="宋体" w:cs="宋体"/>
                <w:bCs/>
                <w:kern w:val="0"/>
                <w:sz w:val="18"/>
                <w:szCs w:val="18"/>
              </w:rPr>
            </w:pPr>
            <w:r>
              <w:rPr>
                <w:rFonts w:ascii="宋体" w:hAnsi="宋体" w:cs="宋体" w:hint="eastAsia"/>
                <w:kern w:val="0"/>
                <w:sz w:val="18"/>
                <w:szCs w:val="18"/>
                <w:lang w:bidi="ar"/>
              </w:rPr>
              <w:t>滑动摩擦力</w:t>
            </w:r>
          </w:p>
        </w:tc>
        <w:tc>
          <w:tcPr>
            <w:tcW w:w="561" w:type="pct"/>
            <w:vAlign w:val="center"/>
          </w:tcPr>
          <w:p w14:paraId="2A035D89"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5E28182D"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43345428"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118545E6" w14:textId="77777777">
        <w:trPr>
          <w:jc w:val="center"/>
        </w:trPr>
        <w:tc>
          <w:tcPr>
            <w:tcW w:w="811" w:type="pct"/>
            <w:vMerge/>
            <w:vAlign w:val="center"/>
          </w:tcPr>
          <w:p w14:paraId="517EDEC4" w14:textId="77777777" w:rsidR="00393771" w:rsidRDefault="00393771">
            <w:pPr>
              <w:jc w:val="center"/>
              <w:rPr>
                <w:kern w:val="0"/>
                <w:sz w:val="18"/>
                <w:szCs w:val="18"/>
              </w:rPr>
            </w:pPr>
          </w:p>
        </w:tc>
        <w:tc>
          <w:tcPr>
            <w:tcW w:w="733" w:type="pct"/>
            <w:vMerge/>
            <w:vAlign w:val="center"/>
          </w:tcPr>
          <w:p w14:paraId="0B34E74A" w14:textId="77777777" w:rsidR="00393771" w:rsidRDefault="00393771">
            <w:pPr>
              <w:jc w:val="center"/>
              <w:rPr>
                <w:kern w:val="0"/>
                <w:sz w:val="18"/>
                <w:szCs w:val="18"/>
              </w:rPr>
            </w:pPr>
          </w:p>
        </w:tc>
        <w:tc>
          <w:tcPr>
            <w:tcW w:w="1568" w:type="pct"/>
            <w:vAlign w:val="center"/>
          </w:tcPr>
          <w:p w14:paraId="0799AC72" w14:textId="77777777" w:rsidR="00393771" w:rsidRDefault="00D65B27">
            <w:pPr>
              <w:widowControl/>
              <w:autoSpaceDE w:val="0"/>
              <w:autoSpaceDN w:val="0"/>
              <w:jc w:val="center"/>
              <w:rPr>
                <w:rFonts w:ascii="宋体" w:hAnsi="宋体" w:cs="宋体"/>
                <w:bCs/>
                <w:kern w:val="0"/>
                <w:sz w:val="18"/>
                <w:szCs w:val="18"/>
              </w:rPr>
            </w:pPr>
            <w:proofErr w:type="gramStart"/>
            <w:r>
              <w:rPr>
                <w:rFonts w:ascii="宋体" w:hAnsi="宋体" w:cs="宋体" w:hint="eastAsia"/>
                <w:kern w:val="0"/>
                <w:sz w:val="18"/>
                <w:szCs w:val="18"/>
                <w:lang w:bidi="ar"/>
              </w:rPr>
              <w:t>滞回曲线</w:t>
            </w:r>
            <w:proofErr w:type="gramEnd"/>
          </w:p>
        </w:tc>
        <w:tc>
          <w:tcPr>
            <w:tcW w:w="561" w:type="pct"/>
            <w:vAlign w:val="center"/>
          </w:tcPr>
          <w:p w14:paraId="2D794B7C"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2151A51F"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54385E44"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7CCB90E4" w14:textId="77777777">
        <w:trPr>
          <w:jc w:val="center"/>
        </w:trPr>
        <w:tc>
          <w:tcPr>
            <w:tcW w:w="811" w:type="pct"/>
            <w:vMerge/>
            <w:vAlign w:val="center"/>
          </w:tcPr>
          <w:p w14:paraId="40D7514F" w14:textId="77777777" w:rsidR="00393771" w:rsidRDefault="00393771">
            <w:pPr>
              <w:jc w:val="center"/>
              <w:rPr>
                <w:kern w:val="0"/>
                <w:sz w:val="18"/>
                <w:szCs w:val="18"/>
              </w:rPr>
            </w:pPr>
          </w:p>
        </w:tc>
        <w:tc>
          <w:tcPr>
            <w:tcW w:w="733" w:type="pct"/>
            <w:vMerge w:val="restart"/>
            <w:vAlign w:val="center"/>
          </w:tcPr>
          <w:p w14:paraId="1F572BDA" w14:textId="77777777" w:rsidR="00393771" w:rsidRDefault="00D65B27">
            <w:pPr>
              <w:jc w:val="center"/>
              <w:rPr>
                <w:kern w:val="0"/>
                <w:sz w:val="18"/>
                <w:szCs w:val="18"/>
              </w:rPr>
            </w:pPr>
            <w:r>
              <w:rPr>
                <w:rFonts w:hint="eastAsia"/>
                <w:kern w:val="0"/>
                <w:sz w:val="18"/>
                <w:szCs w:val="18"/>
              </w:rPr>
              <w:t>疲劳性能</w:t>
            </w:r>
          </w:p>
        </w:tc>
        <w:tc>
          <w:tcPr>
            <w:tcW w:w="1568" w:type="pct"/>
            <w:vAlign w:val="center"/>
          </w:tcPr>
          <w:p w14:paraId="6E3A101A" w14:textId="77777777" w:rsidR="00393771" w:rsidRDefault="00D65B27">
            <w:pPr>
              <w:widowControl/>
              <w:autoSpaceDE w:val="0"/>
              <w:autoSpaceDN w:val="0"/>
              <w:jc w:val="center"/>
              <w:rPr>
                <w:rFonts w:ascii="宋体" w:hAnsi="宋体" w:cs="宋体"/>
                <w:bCs/>
                <w:kern w:val="0"/>
                <w:sz w:val="18"/>
                <w:szCs w:val="18"/>
              </w:rPr>
            </w:pPr>
            <w:r>
              <w:rPr>
                <w:rFonts w:ascii="宋体" w:hAnsi="宋体" w:cs="宋体" w:hint="eastAsia"/>
                <w:kern w:val="0"/>
                <w:sz w:val="18"/>
                <w:szCs w:val="18"/>
                <w:lang w:bidi="ar"/>
              </w:rPr>
              <w:t>滑动摩擦力</w:t>
            </w:r>
          </w:p>
        </w:tc>
        <w:tc>
          <w:tcPr>
            <w:tcW w:w="561" w:type="pct"/>
            <w:vAlign w:val="center"/>
          </w:tcPr>
          <w:p w14:paraId="4488A158"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48A27606"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1B96A1D8"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42572542" w14:textId="77777777">
        <w:trPr>
          <w:jc w:val="center"/>
        </w:trPr>
        <w:tc>
          <w:tcPr>
            <w:tcW w:w="811" w:type="pct"/>
            <w:vMerge/>
            <w:vAlign w:val="center"/>
          </w:tcPr>
          <w:p w14:paraId="2882683A" w14:textId="77777777" w:rsidR="00393771" w:rsidRDefault="00393771">
            <w:pPr>
              <w:jc w:val="center"/>
              <w:rPr>
                <w:kern w:val="0"/>
                <w:sz w:val="18"/>
                <w:szCs w:val="18"/>
              </w:rPr>
            </w:pPr>
          </w:p>
        </w:tc>
        <w:tc>
          <w:tcPr>
            <w:tcW w:w="733" w:type="pct"/>
            <w:vMerge/>
            <w:vAlign w:val="center"/>
          </w:tcPr>
          <w:p w14:paraId="2DE5340A" w14:textId="77777777" w:rsidR="00393771" w:rsidRDefault="00393771">
            <w:pPr>
              <w:jc w:val="center"/>
              <w:rPr>
                <w:kern w:val="0"/>
                <w:sz w:val="18"/>
                <w:szCs w:val="18"/>
              </w:rPr>
            </w:pPr>
          </w:p>
        </w:tc>
        <w:tc>
          <w:tcPr>
            <w:tcW w:w="1568" w:type="pct"/>
            <w:vAlign w:val="center"/>
          </w:tcPr>
          <w:p w14:paraId="4D0A3B99" w14:textId="77777777" w:rsidR="00393771" w:rsidRDefault="00D65B27">
            <w:pPr>
              <w:widowControl/>
              <w:autoSpaceDE w:val="0"/>
              <w:autoSpaceDN w:val="0"/>
              <w:jc w:val="center"/>
              <w:rPr>
                <w:rFonts w:ascii="宋体" w:hAnsi="宋体" w:cs="宋体"/>
                <w:bCs/>
                <w:kern w:val="0"/>
                <w:sz w:val="18"/>
                <w:szCs w:val="18"/>
              </w:rPr>
            </w:pPr>
            <w:proofErr w:type="gramStart"/>
            <w:r>
              <w:rPr>
                <w:rFonts w:ascii="宋体" w:hAnsi="宋体" w:cs="宋体" w:hint="eastAsia"/>
                <w:kern w:val="0"/>
                <w:sz w:val="18"/>
                <w:szCs w:val="18"/>
                <w:lang w:bidi="ar"/>
              </w:rPr>
              <w:t>滞回曲线</w:t>
            </w:r>
            <w:proofErr w:type="gramEnd"/>
            <w:r>
              <w:rPr>
                <w:rFonts w:ascii="宋体" w:hAnsi="宋体" w:cs="宋体" w:hint="eastAsia"/>
                <w:kern w:val="0"/>
                <w:sz w:val="18"/>
                <w:szCs w:val="18"/>
                <w:lang w:bidi="ar"/>
              </w:rPr>
              <w:t>面积</w:t>
            </w:r>
          </w:p>
        </w:tc>
        <w:tc>
          <w:tcPr>
            <w:tcW w:w="561" w:type="pct"/>
            <w:vAlign w:val="center"/>
          </w:tcPr>
          <w:p w14:paraId="1C9D3FDD" w14:textId="77777777" w:rsidR="00393771" w:rsidRDefault="00D65B27">
            <w:pPr>
              <w:jc w:val="center"/>
              <w:rPr>
                <w:kern w:val="0"/>
                <w:sz w:val="18"/>
                <w:szCs w:val="18"/>
              </w:rPr>
            </w:pPr>
            <w:r>
              <w:rPr>
                <w:rFonts w:ascii="Arial" w:hAnsi="Arial" w:cs="Arial"/>
                <w:kern w:val="0"/>
                <w:sz w:val="18"/>
                <w:szCs w:val="18"/>
              </w:rPr>
              <w:t>√</w:t>
            </w:r>
          </w:p>
        </w:tc>
        <w:tc>
          <w:tcPr>
            <w:tcW w:w="625" w:type="pct"/>
            <w:vAlign w:val="center"/>
          </w:tcPr>
          <w:p w14:paraId="57A7CE9C"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5BAE21E5" w14:textId="77777777" w:rsidR="00393771" w:rsidRDefault="00D65B27">
            <w:pPr>
              <w:jc w:val="center"/>
              <w:rPr>
                <w:kern w:val="0"/>
                <w:sz w:val="18"/>
                <w:szCs w:val="18"/>
                <w:highlight w:val="green"/>
              </w:rPr>
            </w:pPr>
            <w:r>
              <w:rPr>
                <w:rFonts w:ascii="Arial" w:hAnsi="Arial" w:cs="Arial"/>
                <w:kern w:val="0"/>
                <w:sz w:val="18"/>
                <w:szCs w:val="18"/>
              </w:rPr>
              <w:t>√</w:t>
            </w:r>
          </w:p>
        </w:tc>
      </w:tr>
      <w:tr w:rsidR="00393771" w14:paraId="232CEFE9" w14:textId="77777777">
        <w:trPr>
          <w:jc w:val="center"/>
        </w:trPr>
        <w:tc>
          <w:tcPr>
            <w:tcW w:w="811" w:type="pct"/>
            <w:vMerge/>
            <w:vAlign w:val="center"/>
          </w:tcPr>
          <w:p w14:paraId="243D315D" w14:textId="77777777" w:rsidR="00393771" w:rsidRDefault="00393771">
            <w:pPr>
              <w:jc w:val="center"/>
              <w:rPr>
                <w:kern w:val="0"/>
                <w:sz w:val="18"/>
                <w:szCs w:val="18"/>
              </w:rPr>
            </w:pPr>
          </w:p>
        </w:tc>
        <w:tc>
          <w:tcPr>
            <w:tcW w:w="733" w:type="pct"/>
            <w:vMerge w:val="restart"/>
            <w:vAlign w:val="center"/>
          </w:tcPr>
          <w:p w14:paraId="5A9B9533" w14:textId="77777777" w:rsidR="00393771" w:rsidRDefault="00D65B27">
            <w:pPr>
              <w:jc w:val="center"/>
              <w:rPr>
                <w:kern w:val="0"/>
                <w:sz w:val="18"/>
                <w:szCs w:val="18"/>
              </w:rPr>
            </w:pPr>
            <w:r>
              <w:rPr>
                <w:rFonts w:hint="eastAsia"/>
                <w:kern w:val="0"/>
                <w:sz w:val="18"/>
                <w:szCs w:val="18"/>
              </w:rPr>
              <w:t>耐久性</w:t>
            </w:r>
          </w:p>
        </w:tc>
        <w:tc>
          <w:tcPr>
            <w:tcW w:w="1568" w:type="pct"/>
            <w:vAlign w:val="center"/>
          </w:tcPr>
          <w:p w14:paraId="1DB7AC42" w14:textId="77777777" w:rsidR="00393771" w:rsidRDefault="00D65B27">
            <w:pPr>
              <w:widowControl/>
              <w:autoSpaceDE w:val="0"/>
              <w:autoSpaceDN w:val="0"/>
              <w:jc w:val="center"/>
              <w:rPr>
                <w:rFonts w:ascii="宋体" w:hAnsi="宋体" w:cs="宋体"/>
                <w:bCs/>
                <w:kern w:val="0"/>
                <w:sz w:val="18"/>
                <w:szCs w:val="18"/>
              </w:rPr>
            </w:pPr>
            <w:r>
              <w:rPr>
                <w:rFonts w:ascii="宋体" w:hAnsi="宋体" w:cs="宋体" w:hint="eastAsia"/>
                <w:kern w:val="0"/>
                <w:sz w:val="18"/>
                <w:szCs w:val="18"/>
                <w:lang w:bidi="ar"/>
              </w:rPr>
              <w:t>滑动摩擦力</w:t>
            </w:r>
          </w:p>
        </w:tc>
        <w:tc>
          <w:tcPr>
            <w:tcW w:w="561" w:type="pct"/>
            <w:vAlign w:val="center"/>
          </w:tcPr>
          <w:p w14:paraId="2A581494" w14:textId="77777777" w:rsidR="00393771" w:rsidRDefault="00D65B27">
            <w:pPr>
              <w:jc w:val="center"/>
              <w:rPr>
                <w:kern w:val="0"/>
                <w:sz w:val="18"/>
                <w:szCs w:val="18"/>
              </w:rPr>
            </w:pPr>
            <w:r>
              <w:rPr>
                <w:rFonts w:ascii="宋体" w:hAnsi="宋体" w:cs="宋体" w:hint="eastAsia"/>
                <w:kern w:val="0"/>
                <w:sz w:val="18"/>
                <w:szCs w:val="18"/>
              </w:rPr>
              <w:t>△</w:t>
            </w:r>
          </w:p>
        </w:tc>
        <w:tc>
          <w:tcPr>
            <w:tcW w:w="625" w:type="pct"/>
            <w:vAlign w:val="center"/>
          </w:tcPr>
          <w:p w14:paraId="101A38E0"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5904AB50" w14:textId="77777777" w:rsidR="00393771" w:rsidRDefault="00D65B27">
            <w:pPr>
              <w:jc w:val="center"/>
              <w:rPr>
                <w:kern w:val="0"/>
                <w:sz w:val="18"/>
                <w:szCs w:val="18"/>
                <w:highlight w:val="green"/>
              </w:rPr>
            </w:pPr>
            <w:r>
              <w:rPr>
                <w:rFonts w:ascii="Arial" w:hAnsi="Arial" w:cs="Arial" w:hint="eastAsia"/>
                <w:kern w:val="0"/>
                <w:sz w:val="18"/>
                <w:szCs w:val="18"/>
              </w:rPr>
              <w:t>×</w:t>
            </w:r>
          </w:p>
        </w:tc>
      </w:tr>
      <w:tr w:rsidR="00393771" w14:paraId="1A1C9882" w14:textId="77777777">
        <w:trPr>
          <w:jc w:val="center"/>
        </w:trPr>
        <w:tc>
          <w:tcPr>
            <w:tcW w:w="811" w:type="pct"/>
            <w:vMerge/>
            <w:vAlign w:val="center"/>
          </w:tcPr>
          <w:p w14:paraId="0DFC7AF0" w14:textId="77777777" w:rsidR="00393771" w:rsidRDefault="00393771">
            <w:pPr>
              <w:jc w:val="center"/>
              <w:rPr>
                <w:kern w:val="0"/>
                <w:sz w:val="18"/>
                <w:szCs w:val="18"/>
              </w:rPr>
            </w:pPr>
          </w:p>
        </w:tc>
        <w:tc>
          <w:tcPr>
            <w:tcW w:w="733" w:type="pct"/>
            <w:vMerge/>
            <w:vAlign w:val="center"/>
          </w:tcPr>
          <w:p w14:paraId="2A0512FE" w14:textId="77777777" w:rsidR="00393771" w:rsidRDefault="00393771">
            <w:pPr>
              <w:jc w:val="center"/>
              <w:rPr>
                <w:kern w:val="0"/>
                <w:sz w:val="18"/>
                <w:szCs w:val="18"/>
              </w:rPr>
            </w:pPr>
          </w:p>
        </w:tc>
        <w:tc>
          <w:tcPr>
            <w:tcW w:w="1568" w:type="pct"/>
            <w:vAlign w:val="center"/>
          </w:tcPr>
          <w:p w14:paraId="1FB670E5" w14:textId="77777777" w:rsidR="00393771" w:rsidRDefault="00D65B27">
            <w:pPr>
              <w:widowControl/>
              <w:autoSpaceDE w:val="0"/>
              <w:autoSpaceDN w:val="0"/>
              <w:jc w:val="center"/>
              <w:rPr>
                <w:rFonts w:ascii="宋体" w:hAnsi="宋体" w:cs="宋体"/>
                <w:bCs/>
                <w:kern w:val="0"/>
                <w:sz w:val="18"/>
                <w:szCs w:val="18"/>
              </w:rPr>
            </w:pPr>
            <w:proofErr w:type="gramStart"/>
            <w:r>
              <w:rPr>
                <w:rFonts w:ascii="宋体" w:hAnsi="宋体" w:cs="宋体" w:hint="eastAsia"/>
                <w:kern w:val="0"/>
                <w:sz w:val="18"/>
                <w:szCs w:val="18"/>
                <w:lang w:bidi="ar"/>
              </w:rPr>
              <w:t>滞回曲线</w:t>
            </w:r>
            <w:proofErr w:type="gramEnd"/>
            <w:r>
              <w:rPr>
                <w:rFonts w:ascii="宋体" w:hAnsi="宋体" w:cs="宋体" w:hint="eastAsia"/>
                <w:kern w:val="0"/>
                <w:sz w:val="18"/>
                <w:szCs w:val="18"/>
                <w:lang w:bidi="ar"/>
              </w:rPr>
              <w:t>面积</w:t>
            </w:r>
          </w:p>
        </w:tc>
        <w:tc>
          <w:tcPr>
            <w:tcW w:w="561" w:type="pct"/>
            <w:vAlign w:val="center"/>
          </w:tcPr>
          <w:p w14:paraId="3515B3C5" w14:textId="77777777" w:rsidR="00393771" w:rsidRDefault="00D65B27">
            <w:pPr>
              <w:jc w:val="center"/>
              <w:rPr>
                <w:kern w:val="0"/>
                <w:sz w:val="18"/>
                <w:szCs w:val="18"/>
              </w:rPr>
            </w:pPr>
            <w:r>
              <w:rPr>
                <w:rFonts w:ascii="宋体" w:hAnsi="宋体" w:cs="宋体" w:hint="eastAsia"/>
                <w:kern w:val="0"/>
                <w:sz w:val="18"/>
                <w:szCs w:val="18"/>
              </w:rPr>
              <w:t>△</w:t>
            </w:r>
          </w:p>
        </w:tc>
        <w:tc>
          <w:tcPr>
            <w:tcW w:w="625" w:type="pct"/>
            <w:vAlign w:val="center"/>
          </w:tcPr>
          <w:p w14:paraId="1C9E5759" w14:textId="77777777" w:rsidR="00393771" w:rsidRDefault="00D65B27">
            <w:pPr>
              <w:jc w:val="center"/>
              <w:rPr>
                <w:kern w:val="0"/>
                <w:sz w:val="18"/>
                <w:szCs w:val="18"/>
                <w:highlight w:val="green"/>
              </w:rPr>
            </w:pPr>
            <w:r>
              <w:rPr>
                <w:rFonts w:ascii="Arial" w:hAnsi="Arial" w:cs="Arial"/>
                <w:kern w:val="0"/>
                <w:sz w:val="18"/>
                <w:szCs w:val="18"/>
              </w:rPr>
              <w:t>√</w:t>
            </w:r>
          </w:p>
        </w:tc>
        <w:tc>
          <w:tcPr>
            <w:tcW w:w="699" w:type="pct"/>
            <w:vAlign w:val="center"/>
          </w:tcPr>
          <w:p w14:paraId="0189AF74" w14:textId="77777777" w:rsidR="00393771" w:rsidRDefault="00D65B27">
            <w:pPr>
              <w:jc w:val="center"/>
              <w:rPr>
                <w:kern w:val="0"/>
                <w:sz w:val="18"/>
                <w:szCs w:val="18"/>
                <w:highlight w:val="green"/>
              </w:rPr>
            </w:pPr>
            <w:r>
              <w:rPr>
                <w:rFonts w:ascii="Arial" w:hAnsi="Arial" w:cs="Arial" w:hint="eastAsia"/>
                <w:kern w:val="0"/>
                <w:sz w:val="18"/>
                <w:szCs w:val="18"/>
              </w:rPr>
              <w:t>×</w:t>
            </w:r>
          </w:p>
        </w:tc>
      </w:tr>
    </w:tbl>
    <w:p w14:paraId="561382E0" w14:textId="77777777" w:rsidR="00393771" w:rsidRDefault="00D65B27">
      <w:pPr>
        <w:rPr>
          <w:szCs w:val="21"/>
        </w:rPr>
      </w:pPr>
      <w:r>
        <w:rPr>
          <w:szCs w:val="21"/>
        </w:rPr>
        <w:br w:type="page"/>
      </w:r>
    </w:p>
    <w:p w14:paraId="4590B3F0" w14:textId="77777777" w:rsidR="00393771" w:rsidRDefault="00D65B27">
      <w:pPr>
        <w:pStyle w:val="a"/>
        <w:numPr>
          <w:ilvl w:val="0"/>
          <w:numId w:val="0"/>
        </w:numPr>
      </w:pPr>
      <w:bookmarkStart w:id="276" w:name="_Toc92414110"/>
      <w:bookmarkStart w:id="277" w:name="_Toc103088867"/>
      <w:r>
        <w:rPr>
          <w:rFonts w:hint="eastAsia"/>
        </w:rPr>
        <w:lastRenderedPageBreak/>
        <w:t>附</w:t>
      </w:r>
      <w:r>
        <w:rPr>
          <w:rFonts w:hint="eastAsia"/>
        </w:rPr>
        <w:t xml:space="preserve"> </w:t>
      </w:r>
      <w:r>
        <w:rPr>
          <w:rFonts w:hint="eastAsia"/>
        </w:rPr>
        <w:t>录</w:t>
      </w:r>
      <w:r w:rsidR="00587AB9">
        <w:rPr>
          <w:rFonts w:hint="eastAsia"/>
        </w:rPr>
        <w:t xml:space="preserve">C </w:t>
      </w:r>
      <w:r>
        <w:rPr>
          <w:rFonts w:hint="eastAsia"/>
        </w:rPr>
        <w:t>复振型分解反应谱法计算公式</w:t>
      </w:r>
      <w:bookmarkEnd w:id="276"/>
      <w:bookmarkEnd w:id="277"/>
    </w:p>
    <w:p w14:paraId="5B53D733" w14:textId="77777777" w:rsidR="00393771" w:rsidRDefault="00D65B27">
      <w:pPr>
        <w:pStyle w:val="affa"/>
        <w:numPr>
          <w:ilvl w:val="3"/>
          <w:numId w:val="0"/>
        </w:numPr>
      </w:pPr>
      <w:r>
        <w:rPr>
          <w:rFonts w:ascii="Times New Roman" w:hint="eastAsia"/>
          <w:b/>
          <w:kern w:val="2"/>
          <w:szCs w:val="21"/>
        </w:rPr>
        <w:t xml:space="preserve">C.0.1 </w:t>
      </w:r>
      <w:r>
        <w:rPr>
          <w:rFonts w:hint="eastAsia"/>
        </w:rPr>
        <w:t>水平地震作用下，建筑结构的扭转</w:t>
      </w:r>
      <w:proofErr w:type="gramStart"/>
      <w:r>
        <w:rPr>
          <w:rFonts w:hint="eastAsia"/>
        </w:rPr>
        <w:t>耦</w:t>
      </w:r>
      <w:proofErr w:type="gramEnd"/>
      <w:r>
        <w:rPr>
          <w:rFonts w:hint="eastAsia"/>
        </w:rPr>
        <w:t>联地震作用应符合下列要求：</w:t>
      </w:r>
    </w:p>
    <w:p w14:paraId="3A73B7A3" w14:textId="77777777" w:rsidR="00393771" w:rsidRPr="00B1136F" w:rsidRDefault="00D65B27" w:rsidP="004B7663">
      <w:pPr>
        <w:pStyle w:val="aff6"/>
        <w:ind w:firstLine="422"/>
        <w:rPr>
          <w:rFonts w:ascii="Times New Roman"/>
        </w:rPr>
      </w:pPr>
      <w:r w:rsidRPr="00BA521B">
        <w:rPr>
          <w:rFonts w:ascii="Times New Roman" w:eastAsia="黑体"/>
          <w:b/>
        </w:rPr>
        <w:t>1</w:t>
      </w:r>
      <w:r w:rsidRPr="00B1136F">
        <w:rPr>
          <w:rFonts w:ascii="Times New Roman"/>
        </w:rPr>
        <w:t xml:space="preserve">  </w:t>
      </w:r>
      <w:r w:rsidR="00274684" w:rsidRPr="00B1136F">
        <w:rPr>
          <w:rFonts w:ascii="Times New Roman"/>
          <w:position w:val="-10"/>
        </w:rPr>
        <w:object w:dxaOrig="180" w:dyaOrig="279" w14:anchorId="17660F39">
          <v:shape id="_x0000_i1194" type="#_x0000_t75" style="width:8.65pt;height:14.15pt" o:ole="">
            <v:imagedata r:id="rId354" o:title=""/>
          </v:shape>
          <o:OLEObject Type="Embed" ProgID="Equation.3" ShapeID="_x0000_i1194" DrawAspect="Content" ObjectID="_1719229749" r:id="rId355"/>
        </w:object>
      </w:r>
      <w:r w:rsidRPr="00B1136F">
        <w:rPr>
          <w:rFonts w:ascii="Times New Roman"/>
        </w:rPr>
        <w:t>振型</w:t>
      </w:r>
      <w:r w:rsidR="00274684" w:rsidRPr="00B1136F">
        <w:rPr>
          <w:rFonts w:ascii="Times New Roman"/>
          <w:position w:val="-6"/>
        </w:rPr>
        <w:object w:dxaOrig="139" w:dyaOrig="240" w14:anchorId="4162C590">
          <v:shape id="_x0000_i1195" type="#_x0000_t75" style="width:6.85pt;height:12.3pt" o:ole="">
            <v:imagedata r:id="rId356" o:title=""/>
          </v:shape>
          <o:OLEObject Type="Embed" ProgID="Equation.3" ShapeID="_x0000_i1195" DrawAspect="Content" ObjectID="_1719229750" r:id="rId357"/>
        </w:object>
      </w:r>
      <w:r w:rsidRPr="00B1136F">
        <w:rPr>
          <w:rFonts w:ascii="Times New Roman"/>
        </w:rPr>
        <w:t>层的水平地震作用标准值，应按下列公式确定：</w:t>
      </w:r>
    </w:p>
    <w:p w14:paraId="0458C894" w14:textId="77777777" w:rsidR="00393771" w:rsidRPr="00B1136F" w:rsidRDefault="00D65B27" w:rsidP="00274684">
      <w:pPr>
        <w:pStyle w:val="aff7"/>
        <w:spacing w:line="360" w:lineRule="exact"/>
        <w:rPr>
          <w:rFonts w:ascii="Times New Roman" w:hAnsi="Times New Roman"/>
        </w:rPr>
      </w:pPr>
      <w:r w:rsidRPr="00B1136F">
        <w:rPr>
          <w:rFonts w:ascii="Times New Roman" w:hAnsi="Times New Roman"/>
        </w:rPr>
        <w:tab/>
      </w:r>
      <w:bookmarkStart w:id="278" w:name="_Hlk89959981"/>
      <w:bookmarkStart w:id="279" w:name="_Toc520899476"/>
      <w:bookmarkStart w:id="280" w:name="_Toc519801248"/>
      <w:r w:rsidR="00BA521B">
        <w:rPr>
          <w:rFonts w:ascii="Times New Roman" w:hAnsi="Times New Roman" w:hint="eastAsia"/>
        </w:rPr>
        <w:t xml:space="preserve">                </w:t>
      </w:r>
      <w:r w:rsidR="00B1136F" w:rsidRPr="00B1136F">
        <w:rPr>
          <w:rFonts w:ascii="Times New Roman" w:hAnsi="Times New Roman"/>
          <w:position w:val="-14"/>
        </w:rPr>
        <w:object w:dxaOrig="1540" w:dyaOrig="360" w14:anchorId="05420693">
          <v:shape id="_x0000_i1196" type="#_x0000_t75" style="width:76.55pt;height:18.25pt" o:ole="">
            <v:imagedata r:id="rId358" o:title=""/>
          </v:shape>
          <o:OLEObject Type="Embed" ProgID="Equation.3" ShapeID="_x0000_i1196" DrawAspect="Content" ObjectID="_1719229751" r:id="rId359"/>
        </w:object>
      </w:r>
      <w:bookmarkEnd w:id="278"/>
      <w:r w:rsidRPr="00B1136F">
        <w:rPr>
          <w:rFonts w:ascii="Times New Roman" w:hAnsi="Times New Roman"/>
        </w:rPr>
        <w:t xml:space="preserve"> (</w:t>
      </w:r>
      <w:r w:rsidR="005D016F" w:rsidRPr="00B1136F">
        <w:rPr>
          <w:rFonts w:ascii="Times New Roman" w:hAnsi="Times New Roman"/>
          <w:position w:val="-6"/>
        </w:rPr>
        <w:object w:dxaOrig="139" w:dyaOrig="240" w14:anchorId="5102E009">
          <v:shape id="_x0000_i1197" type="#_x0000_t75" style="width:6.85pt;height:12.3pt" o:ole="">
            <v:imagedata r:id="rId360" o:title=""/>
          </v:shape>
          <o:OLEObject Type="Embed" ProgID="Equation.3" ShapeID="_x0000_i1197" DrawAspect="Content" ObjectID="_1719229752" r:id="rId361"/>
        </w:object>
      </w:r>
      <w:r w:rsidRPr="00B1136F">
        <w:rPr>
          <w:rFonts w:ascii="Times New Roman" w:hAnsi="Times New Roman"/>
        </w:rPr>
        <w:t>=1</w:t>
      </w:r>
      <w:proofErr w:type="gramStart"/>
      <w:r w:rsidRPr="00B1136F">
        <w:rPr>
          <w:rFonts w:ascii="Times New Roman" w:hAnsi="Times New Roman"/>
        </w:rPr>
        <w:t>,2</w:t>
      </w:r>
      <w:proofErr w:type="gramEnd"/>
      <w:r w:rsidRPr="00B1136F">
        <w:rPr>
          <w:rFonts w:ascii="Times New Roman" w:hAnsi="Times New Roman"/>
        </w:rPr>
        <w:t>,…,</w:t>
      </w:r>
      <w:r w:rsidRPr="00B1136F">
        <w:rPr>
          <w:rFonts w:ascii="Times New Roman" w:hAnsi="Times New Roman"/>
          <w:position w:val="-6"/>
        </w:rPr>
        <w:object w:dxaOrig="176" w:dyaOrig="235" w14:anchorId="7659A0AB">
          <v:shape id="_x0000_i1198" type="#_x0000_t75" style="width:8.65pt;height:12.3pt" o:ole="">
            <v:imagedata r:id="rId362" o:title=""/>
          </v:shape>
          <o:OLEObject Type="Embed" ProgID="Equation.3" ShapeID="_x0000_i1198" DrawAspect="Content" ObjectID="_1719229753" r:id="rId363"/>
        </w:object>
      </w:r>
      <w:r w:rsidRPr="00B1136F">
        <w:rPr>
          <w:rFonts w:ascii="Times New Roman" w:hAnsi="Times New Roman"/>
        </w:rPr>
        <w:t xml:space="preserve">, </w:t>
      </w:r>
      <w:r w:rsidR="005D016F" w:rsidRPr="00B1136F">
        <w:rPr>
          <w:rFonts w:ascii="Times New Roman" w:hAnsi="Times New Roman"/>
          <w:position w:val="-10"/>
        </w:rPr>
        <w:object w:dxaOrig="180" w:dyaOrig="279" w14:anchorId="6775B36F">
          <v:shape id="_x0000_i1199" type="#_x0000_t75" style="width:8.65pt;height:14.15pt" o:ole="">
            <v:imagedata r:id="rId364" o:title=""/>
          </v:shape>
          <o:OLEObject Type="Embed" ProgID="Equation.3" ShapeID="_x0000_i1199" DrawAspect="Content" ObjectID="_1719229754" r:id="rId365"/>
        </w:object>
      </w:r>
      <w:r w:rsidRPr="00B1136F">
        <w:rPr>
          <w:rFonts w:ascii="Times New Roman" w:hAnsi="Times New Roman"/>
        </w:rPr>
        <w:t>=1,2,…,</w:t>
      </w:r>
      <w:r w:rsidRPr="00B1136F">
        <w:rPr>
          <w:rFonts w:ascii="Times New Roman" w:hAnsi="Times New Roman"/>
          <w:position w:val="-6"/>
        </w:rPr>
        <w:object w:dxaOrig="279" w:dyaOrig="235" w14:anchorId="29719825">
          <v:shape id="_x0000_i1200" type="#_x0000_t75" style="width:14.15pt;height:12.3pt" o:ole="">
            <v:imagedata r:id="rId366" o:title=""/>
          </v:shape>
          <o:OLEObject Type="Embed" ProgID="Equation.3" ShapeID="_x0000_i1200" DrawAspect="Content" ObjectID="_1719229755" r:id="rId367"/>
        </w:object>
      </w:r>
      <w:r w:rsidRPr="00B1136F">
        <w:rPr>
          <w:rFonts w:ascii="Times New Roman" w:hAnsi="Times New Roman"/>
        </w:rPr>
        <w:t>)</w:t>
      </w:r>
      <w:bookmarkEnd w:id="279"/>
      <w:bookmarkEnd w:id="280"/>
      <w:r w:rsidR="00BA521B" w:rsidRPr="00B1136F">
        <w:rPr>
          <w:rFonts w:ascii="Times New Roman" w:hAnsi="Times New Roman"/>
        </w:rPr>
        <w:t xml:space="preserve"> </w:t>
      </w:r>
      <w:r w:rsidR="00BA521B">
        <w:rPr>
          <w:rFonts w:ascii="Times New Roman" w:hAnsi="Times New Roman" w:hint="eastAsia"/>
        </w:rPr>
        <w:t xml:space="preserve">               </w:t>
      </w:r>
      <w:r w:rsidRPr="00B1136F">
        <w:rPr>
          <w:rFonts w:ascii="Times New Roman" w:hAnsi="Times New Roman"/>
        </w:rPr>
        <w:t>(C.0.1-1)</w:t>
      </w:r>
    </w:p>
    <w:p w14:paraId="5D137981" w14:textId="77777777" w:rsidR="00393771" w:rsidRPr="00B1136F" w:rsidRDefault="00D65B27" w:rsidP="00274684">
      <w:pPr>
        <w:pStyle w:val="aff7"/>
        <w:spacing w:line="360" w:lineRule="exact"/>
        <w:rPr>
          <w:rFonts w:ascii="Times New Roman" w:hAnsi="Times New Roman"/>
        </w:rPr>
      </w:pPr>
      <w:r w:rsidRPr="00B1136F">
        <w:rPr>
          <w:rFonts w:ascii="Times New Roman" w:hAnsi="Times New Roman"/>
        </w:rPr>
        <w:tab/>
      </w:r>
      <w:r w:rsidR="00CB717B">
        <w:rPr>
          <w:rFonts w:ascii="Times New Roman" w:hAnsi="Times New Roman" w:hint="eastAsia"/>
        </w:rPr>
        <w:t xml:space="preserve">               </w:t>
      </w:r>
      <w:r w:rsidR="00BA521B">
        <w:rPr>
          <w:rFonts w:ascii="Times New Roman" w:hAnsi="Times New Roman" w:hint="eastAsia"/>
        </w:rPr>
        <w:t xml:space="preserve"> </w:t>
      </w:r>
      <w:r w:rsidR="00B1136F" w:rsidRPr="00B1136F">
        <w:rPr>
          <w:rFonts w:ascii="Times New Roman" w:hAnsi="Times New Roman"/>
          <w:position w:val="-14"/>
        </w:rPr>
        <w:object w:dxaOrig="1440" w:dyaOrig="360" w14:anchorId="05E68FB9">
          <v:shape id="_x0000_i1201" type="#_x0000_t75" style="width:1in;height:18.25pt" o:ole="">
            <v:imagedata r:id="rId368" o:title=""/>
          </v:shape>
          <o:OLEObject Type="Embed" ProgID="Equation.3" ShapeID="_x0000_i1201" DrawAspect="Content" ObjectID="_1719229756" r:id="rId369"/>
        </w:object>
      </w:r>
      <w:r w:rsidRPr="00B1136F">
        <w:rPr>
          <w:rFonts w:ascii="Times New Roman" w:hAnsi="Times New Roman"/>
        </w:rPr>
        <w:t>(</w:t>
      </w:r>
      <w:r w:rsidR="005D016F" w:rsidRPr="00B1136F">
        <w:rPr>
          <w:rFonts w:ascii="Times New Roman" w:hAnsi="Times New Roman"/>
          <w:position w:val="-6"/>
        </w:rPr>
        <w:object w:dxaOrig="139" w:dyaOrig="240" w14:anchorId="79245C3C">
          <v:shape id="_x0000_i1202" type="#_x0000_t75" style="width:6.85pt;height:12.3pt" o:ole="">
            <v:imagedata r:id="rId370" o:title=""/>
          </v:shape>
          <o:OLEObject Type="Embed" ProgID="Equation.3" ShapeID="_x0000_i1202" DrawAspect="Content" ObjectID="_1719229757" r:id="rId371"/>
        </w:object>
      </w:r>
      <w:r w:rsidRPr="00B1136F">
        <w:rPr>
          <w:rFonts w:ascii="Times New Roman" w:hAnsi="Times New Roman"/>
        </w:rPr>
        <w:t>=1</w:t>
      </w:r>
      <w:proofErr w:type="gramStart"/>
      <w:r w:rsidRPr="00B1136F">
        <w:rPr>
          <w:rFonts w:ascii="Times New Roman" w:hAnsi="Times New Roman"/>
        </w:rPr>
        <w:t>,2</w:t>
      </w:r>
      <w:proofErr w:type="gramEnd"/>
      <w:r w:rsidRPr="00B1136F">
        <w:rPr>
          <w:rFonts w:ascii="Times New Roman" w:hAnsi="Times New Roman"/>
        </w:rPr>
        <w:t>,…,</w:t>
      </w:r>
      <w:r w:rsidRPr="00B1136F">
        <w:rPr>
          <w:rFonts w:ascii="Times New Roman" w:hAnsi="Times New Roman"/>
          <w:position w:val="-6"/>
        </w:rPr>
        <w:object w:dxaOrig="176" w:dyaOrig="235" w14:anchorId="02F35433">
          <v:shape id="_x0000_i1203" type="#_x0000_t75" style="width:8.65pt;height:12.3pt" o:ole="">
            <v:imagedata r:id="rId362" o:title=""/>
          </v:shape>
          <o:OLEObject Type="Embed" ProgID="Equation.3" ShapeID="_x0000_i1203" DrawAspect="Content" ObjectID="_1719229758" r:id="rId372"/>
        </w:object>
      </w:r>
      <w:r w:rsidRPr="00B1136F">
        <w:rPr>
          <w:rFonts w:ascii="Times New Roman" w:hAnsi="Times New Roman"/>
        </w:rPr>
        <w:t xml:space="preserve">, </w:t>
      </w:r>
      <w:r w:rsidR="005D016F" w:rsidRPr="00B1136F">
        <w:rPr>
          <w:rFonts w:ascii="Times New Roman" w:hAnsi="Times New Roman"/>
          <w:position w:val="-10"/>
        </w:rPr>
        <w:object w:dxaOrig="180" w:dyaOrig="279" w14:anchorId="4BF1D94E">
          <v:shape id="_x0000_i1204" type="#_x0000_t75" style="width:8.65pt;height:14.15pt" o:ole="">
            <v:imagedata r:id="rId373" o:title=""/>
          </v:shape>
          <o:OLEObject Type="Embed" ProgID="Equation.3" ShapeID="_x0000_i1204" DrawAspect="Content" ObjectID="_1719229759" r:id="rId374"/>
        </w:object>
      </w:r>
      <w:r w:rsidRPr="00B1136F">
        <w:rPr>
          <w:rFonts w:ascii="Times New Roman" w:hAnsi="Times New Roman"/>
        </w:rPr>
        <w:t>=1,2,…,</w:t>
      </w:r>
      <w:r w:rsidRPr="00B1136F">
        <w:rPr>
          <w:rFonts w:ascii="Times New Roman" w:hAnsi="Times New Roman"/>
          <w:position w:val="-6"/>
        </w:rPr>
        <w:object w:dxaOrig="279" w:dyaOrig="235" w14:anchorId="182A68B2">
          <v:shape id="_x0000_i1205" type="#_x0000_t75" style="width:14.15pt;height:12.3pt" o:ole="">
            <v:imagedata r:id="rId366" o:title=""/>
          </v:shape>
          <o:OLEObject Type="Embed" ProgID="Equation.3" ShapeID="_x0000_i1205" DrawAspect="Content" ObjectID="_1719229760" r:id="rId375"/>
        </w:object>
      </w:r>
      <w:r w:rsidRPr="00B1136F">
        <w:rPr>
          <w:rFonts w:ascii="Times New Roman" w:hAnsi="Times New Roman"/>
        </w:rPr>
        <w:t>)</w:t>
      </w:r>
      <w:r w:rsidR="00BA521B">
        <w:rPr>
          <w:rFonts w:ascii="Times New Roman" w:hAnsi="Times New Roman" w:hint="eastAsia"/>
        </w:rPr>
        <w:t xml:space="preserve">                 </w:t>
      </w:r>
      <w:r w:rsidR="00BA521B" w:rsidRPr="00B1136F">
        <w:rPr>
          <w:rFonts w:ascii="Times New Roman" w:hAnsi="Times New Roman"/>
        </w:rPr>
        <w:t xml:space="preserve"> </w:t>
      </w:r>
      <w:r w:rsidRPr="00B1136F">
        <w:rPr>
          <w:rFonts w:ascii="Times New Roman" w:hAnsi="Times New Roman"/>
        </w:rPr>
        <w:t>(C.0.1-2)</w:t>
      </w:r>
    </w:p>
    <w:p w14:paraId="4F293C5A" w14:textId="77777777" w:rsidR="00393771" w:rsidRPr="00B1136F" w:rsidRDefault="00D65B27" w:rsidP="00274684">
      <w:pPr>
        <w:pStyle w:val="aff7"/>
        <w:spacing w:line="360" w:lineRule="exact"/>
        <w:rPr>
          <w:rFonts w:ascii="Times New Roman" w:hAnsi="Times New Roman"/>
        </w:rPr>
      </w:pPr>
      <w:r w:rsidRPr="00B1136F">
        <w:rPr>
          <w:rFonts w:ascii="Times New Roman" w:hAnsi="Times New Roman"/>
        </w:rPr>
        <w:tab/>
      </w:r>
      <w:r w:rsidR="00BA521B">
        <w:rPr>
          <w:rFonts w:ascii="Times New Roman" w:hAnsi="Times New Roman" w:hint="eastAsia"/>
        </w:rPr>
        <w:t xml:space="preserve">                </w:t>
      </w:r>
      <w:r w:rsidR="00B1136F" w:rsidRPr="00B1136F">
        <w:rPr>
          <w:rFonts w:ascii="Times New Roman" w:hAnsi="Times New Roman"/>
          <w:position w:val="-14"/>
        </w:rPr>
        <w:object w:dxaOrig="1660" w:dyaOrig="400" w14:anchorId="2DFF3999">
          <v:shape id="_x0000_i1206" type="#_x0000_t75" style="width:82.95pt;height:19.6pt" o:ole="">
            <v:imagedata r:id="rId376" o:title=""/>
          </v:shape>
          <o:OLEObject Type="Embed" ProgID="Equation.3" ShapeID="_x0000_i1206" DrawAspect="Content" ObjectID="_1719229761" r:id="rId377"/>
        </w:object>
      </w:r>
      <w:r w:rsidRPr="00B1136F">
        <w:rPr>
          <w:rFonts w:ascii="Times New Roman" w:hAnsi="Times New Roman"/>
        </w:rPr>
        <w:t>(</w:t>
      </w:r>
      <w:r w:rsidR="005D016F" w:rsidRPr="00B1136F">
        <w:rPr>
          <w:rFonts w:ascii="Times New Roman" w:hAnsi="Times New Roman"/>
          <w:position w:val="-6"/>
        </w:rPr>
        <w:object w:dxaOrig="139" w:dyaOrig="240" w14:anchorId="3351809E">
          <v:shape id="_x0000_i1207" type="#_x0000_t75" style="width:6.85pt;height:12.3pt" o:ole="">
            <v:imagedata r:id="rId378" o:title=""/>
          </v:shape>
          <o:OLEObject Type="Embed" ProgID="Equation.3" ShapeID="_x0000_i1207" DrawAspect="Content" ObjectID="_1719229762" r:id="rId379"/>
        </w:object>
      </w:r>
      <w:r w:rsidRPr="00B1136F">
        <w:rPr>
          <w:rFonts w:ascii="Times New Roman" w:hAnsi="Times New Roman"/>
        </w:rPr>
        <w:t>=1</w:t>
      </w:r>
      <w:proofErr w:type="gramStart"/>
      <w:r w:rsidRPr="00B1136F">
        <w:rPr>
          <w:rFonts w:ascii="Times New Roman" w:hAnsi="Times New Roman"/>
        </w:rPr>
        <w:t>,2</w:t>
      </w:r>
      <w:proofErr w:type="gramEnd"/>
      <w:r w:rsidRPr="00B1136F">
        <w:rPr>
          <w:rFonts w:ascii="Times New Roman" w:hAnsi="Times New Roman"/>
        </w:rPr>
        <w:t>,…,</w:t>
      </w:r>
      <w:r w:rsidRPr="00B1136F">
        <w:rPr>
          <w:rFonts w:ascii="Times New Roman" w:hAnsi="Times New Roman"/>
          <w:position w:val="-6"/>
        </w:rPr>
        <w:object w:dxaOrig="176" w:dyaOrig="235" w14:anchorId="58C005AA">
          <v:shape id="_x0000_i1208" type="#_x0000_t75" style="width:8.65pt;height:12.3pt" o:ole="">
            <v:imagedata r:id="rId362" o:title=""/>
          </v:shape>
          <o:OLEObject Type="Embed" ProgID="Equation.3" ShapeID="_x0000_i1208" DrawAspect="Content" ObjectID="_1719229763" r:id="rId380"/>
        </w:object>
      </w:r>
      <w:r w:rsidRPr="00B1136F">
        <w:rPr>
          <w:rFonts w:ascii="Times New Roman" w:hAnsi="Times New Roman"/>
        </w:rPr>
        <w:t xml:space="preserve">, </w:t>
      </w:r>
      <w:r w:rsidR="005D016F" w:rsidRPr="00B1136F">
        <w:rPr>
          <w:rFonts w:ascii="Times New Roman" w:hAnsi="Times New Roman"/>
          <w:position w:val="-10"/>
        </w:rPr>
        <w:object w:dxaOrig="180" w:dyaOrig="279" w14:anchorId="59A6238C">
          <v:shape id="_x0000_i1209" type="#_x0000_t75" style="width:8.65pt;height:14.15pt" o:ole="">
            <v:imagedata r:id="rId381" o:title=""/>
          </v:shape>
          <o:OLEObject Type="Embed" ProgID="Equation.3" ShapeID="_x0000_i1209" DrawAspect="Content" ObjectID="_1719229764" r:id="rId382"/>
        </w:object>
      </w:r>
      <w:r w:rsidRPr="00B1136F">
        <w:rPr>
          <w:rFonts w:ascii="Times New Roman" w:hAnsi="Times New Roman"/>
        </w:rPr>
        <w:t>=1,2,…,</w:t>
      </w:r>
      <w:r w:rsidRPr="00B1136F">
        <w:rPr>
          <w:rFonts w:ascii="Times New Roman" w:hAnsi="Times New Roman"/>
          <w:position w:val="-6"/>
        </w:rPr>
        <w:object w:dxaOrig="279" w:dyaOrig="235" w14:anchorId="55AE9510">
          <v:shape id="_x0000_i1210" type="#_x0000_t75" style="width:14.15pt;height:12.3pt" o:ole="">
            <v:imagedata r:id="rId366" o:title=""/>
          </v:shape>
          <o:OLEObject Type="Embed" ProgID="Equation.3" ShapeID="_x0000_i1210" DrawAspect="Content" ObjectID="_1719229765" r:id="rId383"/>
        </w:object>
      </w:r>
      <w:r w:rsidRPr="00B1136F">
        <w:rPr>
          <w:rFonts w:ascii="Times New Roman" w:hAnsi="Times New Roman"/>
        </w:rPr>
        <w:t>)</w:t>
      </w:r>
      <w:r w:rsidR="00BA521B">
        <w:rPr>
          <w:rFonts w:ascii="Times New Roman" w:hAnsi="Times New Roman" w:hint="eastAsia"/>
        </w:rPr>
        <w:t xml:space="preserve">               </w:t>
      </w:r>
      <w:r w:rsidR="00BA521B" w:rsidRPr="00B1136F">
        <w:rPr>
          <w:rFonts w:ascii="Times New Roman" w:hAnsi="Times New Roman"/>
        </w:rPr>
        <w:t xml:space="preserve"> </w:t>
      </w:r>
      <w:r w:rsidRPr="00B1136F">
        <w:rPr>
          <w:rFonts w:ascii="Times New Roman" w:hAnsi="Times New Roman"/>
        </w:rPr>
        <w:t>(C.0.1-3)</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732"/>
      </w:tblGrid>
      <w:tr w:rsidR="00274684" w:rsidRPr="00E71F4F" w14:paraId="204EA0FA" w14:textId="77777777" w:rsidTr="00274684">
        <w:tc>
          <w:tcPr>
            <w:tcW w:w="1668" w:type="dxa"/>
          </w:tcPr>
          <w:p w14:paraId="7BFD3783" w14:textId="77777777" w:rsidR="00274684" w:rsidRPr="00E71F4F" w:rsidRDefault="00274684" w:rsidP="00261B77">
            <w:pPr>
              <w:pStyle w:val="aff6"/>
              <w:spacing w:line="400" w:lineRule="exact"/>
              <w:ind w:firstLineChars="0" w:firstLine="0"/>
              <w:jc w:val="right"/>
              <w:rPr>
                <w:rFonts w:ascii="Times New Roman"/>
              </w:rPr>
            </w:pPr>
            <w:r w:rsidRPr="00E71F4F">
              <w:rPr>
                <w:rFonts w:ascii="Times New Roman"/>
              </w:rPr>
              <w:t>式中：</w:t>
            </w:r>
            <w:r w:rsidRPr="00274684">
              <w:rPr>
                <w:rFonts w:ascii="Times New Roman"/>
                <w:position w:val="-14"/>
              </w:rPr>
              <w:object w:dxaOrig="360" w:dyaOrig="360" w14:anchorId="25997389">
                <v:shape id="_x0000_i1211" type="#_x0000_t75" style="width:18.25pt;height:18.25pt" o:ole="">
                  <v:imagedata r:id="rId384" o:title=""/>
                </v:shape>
                <o:OLEObject Type="Embed" ProgID="Equation.3" ShapeID="_x0000_i1211" DrawAspect="Content" ObjectID="_1719229766" r:id="rId385"/>
              </w:object>
            </w:r>
            <w:r w:rsidRPr="00B1136F">
              <w:rPr>
                <w:rFonts w:ascii="Times New Roman"/>
              </w:rPr>
              <w:t>、</w:t>
            </w:r>
            <w:r w:rsidRPr="00B1136F">
              <w:rPr>
                <w:rFonts w:ascii="Times New Roman"/>
                <w:position w:val="-12"/>
              </w:rPr>
              <w:object w:dxaOrig="367" w:dyaOrig="323" w14:anchorId="0AF217C1">
                <v:shape id="_x0000_i1212" type="#_x0000_t75" style="width:18.25pt;height:15.5pt" o:ole="">
                  <v:imagedata r:id="rId386" o:title=""/>
                </v:shape>
                <o:OLEObject Type="Embed" ProgID="Equation.3" ShapeID="_x0000_i1212" DrawAspect="Content" ObjectID="_1719229767" r:id="rId387"/>
              </w:object>
            </w:r>
          </w:p>
        </w:tc>
        <w:tc>
          <w:tcPr>
            <w:tcW w:w="7380" w:type="dxa"/>
            <w:vAlign w:val="center"/>
          </w:tcPr>
          <w:p w14:paraId="3C478F3B" w14:textId="77777777" w:rsidR="00274684" w:rsidRPr="00E71F4F" w:rsidRDefault="00274684" w:rsidP="00261B77">
            <w:pPr>
              <w:pStyle w:val="aff6"/>
              <w:spacing w:line="400" w:lineRule="exact"/>
              <w:ind w:firstLineChars="0" w:firstLine="0"/>
              <w:rPr>
                <w:rFonts w:ascii="Times New Roman"/>
              </w:rPr>
            </w:pPr>
            <w:r w:rsidRPr="00E71F4F">
              <w:rPr>
                <w:rFonts w:ascii="Times New Roman"/>
              </w:rPr>
              <w:t>——</w:t>
            </w:r>
            <w:r w:rsidRPr="00B1136F">
              <w:rPr>
                <w:rFonts w:ascii="Times New Roman"/>
              </w:rPr>
              <w:t>分别为</w:t>
            </w:r>
            <w:r w:rsidRPr="00B1136F">
              <w:rPr>
                <w:rFonts w:ascii="Times New Roman"/>
                <w:position w:val="-10"/>
              </w:rPr>
              <w:object w:dxaOrig="180" w:dyaOrig="279" w14:anchorId="0485F772">
                <v:shape id="_x0000_i1213" type="#_x0000_t75" style="width:8.65pt;height:14.15pt" o:ole="">
                  <v:imagedata r:id="rId388" o:title=""/>
                </v:shape>
                <o:OLEObject Type="Embed" ProgID="Equation.3" ShapeID="_x0000_i1213" DrawAspect="Content" ObjectID="_1719229768" r:id="rId389"/>
              </w:object>
            </w:r>
            <w:r w:rsidRPr="00B1136F">
              <w:rPr>
                <w:rFonts w:ascii="Times New Roman"/>
              </w:rPr>
              <w:t>振型</w:t>
            </w:r>
            <w:r w:rsidRPr="00B1136F">
              <w:rPr>
                <w:rFonts w:ascii="Times New Roman"/>
                <w:position w:val="-6"/>
              </w:rPr>
              <w:object w:dxaOrig="139" w:dyaOrig="240" w14:anchorId="227289F6">
                <v:shape id="_x0000_i1214" type="#_x0000_t75" style="width:6.85pt;height:12.3pt" o:ole="">
                  <v:imagedata r:id="rId390" o:title=""/>
                </v:shape>
                <o:OLEObject Type="Embed" ProgID="Equation.3" ShapeID="_x0000_i1214" DrawAspect="Content" ObjectID="_1719229769" r:id="rId391"/>
              </w:object>
            </w:r>
            <w:r w:rsidRPr="00B1136F">
              <w:rPr>
                <w:rFonts w:ascii="Times New Roman"/>
              </w:rPr>
              <w:t>层的</w:t>
            </w:r>
            <w:r w:rsidRPr="00B1136F">
              <w:rPr>
                <w:rFonts w:ascii="Times New Roman"/>
                <w:position w:val="-6"/>
              </w:rPr>
              <w:object w:dxaOrig="180" w:dyaOrig="200" w14:anchorId="1F236907">
                <v:shape id="_x0000_i1215" type="#_x0000_t75" style="width:8.65pt;height:8.65pt" o:ole="">
                  <v:imagedata r:id="rId392" o:title=""/>
                </v:shape>
                <o:OLEObject Type="Embed" ProgID="Equation.3" ShapeID="_x0000_i1215" DrawAspect="Content" ObjectID="_1719229770" r:id="rId393"/>
              </w:object>
            </w:r>
            <w:r w:rsidRPr="00B1136F">
              <w:rPr>
                <w:rFonts w:ascii="Times New Roman"/>
              </w:rPr>
              <w:t>方向、</w:t>
            </w:r>
            <w:r w:rsidRPr="00B1136F">
              <w:rPr>
                <w:rFonts w:ascii="Times New Roman"/>
                <w:position w:val="-10"/>
              </w:rPr>
              <w:object w:dxaOrig="200" w:dyaOrig="240" w14:anchorId="2C80F009">
                <v:shape id="_x0000_i1216" type="#_x0000_t75" style="width:8.65pt;height:12.3pt" o:ole="">
                  <v:imagedata r:id="rId394" o:title=""/>
                </v:shape>
                <o:OLEObject Type="Embed" ProgID="Equation.3" ShapeID="_x0000_i1216" DrawAspect="Content" ObjectID="_1719229771" r:id="rId395"/>
              </w:object>
            </w:r>
            <w:r w:rsidRPr="00B1136F">
              <w:rPr>
                <w:rFonts w:ascii="Times New Roman"/>
              </w:rPr>
              <w:t>方向的地震作用标准值</w:t>
            </w:r>
            <w:r>
              <w:rPr>
                <w:rFonts w:hint="eastAsia"/>
                <w:szCs w:val="21"/>
              </w:rPr>
              <w:t>；</w:t>
            </w:r>
          </w:p>
        </w:tc>
      </w:tr>
      <w:tr w:rsidR="00274684" w:rsidRPr="00E71F4F" w14:paraId="04A1580D" w14:textId="77777777" w:rsidTr="00274684">
        <w:tc>
          <w:tcPr>
            <w:tcW w:w="1668" w:type="dxa"/>
          </w:tcPr>
          <w:p w14:paraId="038268CC" w14:textId="77777777" w:rsidR="00274684" w:rsidRPr="00E71F4F" w:rsidRDefault="00274684" w:rsidP="00261B77">
            <w:pPr>
              <w:pStyle w:val="aff6"/>
              <w:spacing w:line="400" w:lineRule="exact"/>
              <w:ind w:firstLineChars="0" w:firstLine="0"/>
              <w:jc w:val="right"/>
              <w:rPr>
                <w:rFonts w:ascii="Times New Roman"/>
              </w:rPr>
            </w:pPr>
            <w:r w:rsidRPr="00B1136F">
              <w:rPr>
                <w:rFonts w:ascii="Times New Roman"/>
                <w:position w:val="-12"/>
              </w:rPr>
              <w:object w:dxaOrig="323" w:dyaOrig="323" w14:anchorId="69854F7A">
                <v:shape id="_x0000_i1217" type="#_x0000_t75" style="width:15.5pt;height:15.5pt" o:ole="">
                  <v:imagedata r:id="rId396" o:title=""/>
                </v:shape>
                <o:OLEObject Type="Embed" ProgID="Equation.3" ShapeID="_x0000_i1217" DrawAspect="Content" ObjectID="_1719229772" r:id="rId397"/>
              </w:object>
            </w:r>
          </w:p>
        </w:tc>
        <w:tc>
          <w:tcPr>
            <w:tcW w:w="7380" w:type="dxa"/>
            <w:vAlign w:val="center"/>
          </w:tcPr>
          <w:p w14:paraId="3CFB02A5" w14:textId="77777777" w:rsidR="00274684" w:rsidRPr="00E71F4F" w:rsidRDefault="00274684" w:rsidP="00261B77">
            <w:pPr>
              <w:pStyle w:val="aff6"/>
              <w:spacing w:line="400" w:lineRule="exact"/>
              <w:ind w:left="420" w:hangingChars="200" w:hanging="420"/>
              <w:rPr>
                <w:rFonts w:ascii="Times New Roman"/>
              </w:rPr>
            </w:pPr>
            <w:r w:rsidRPr="00E71F4F">
              <w:rPr>
                <w:rFonts w:ascii="Times New Roman"/>
              </w:rPr>
              <w:t>——</w:t>
            </w:r>
            <w:r w:rsidRPr="00B1136F">
              <w:rPr>
                <w:rFonts w:ascii="Times New Roman"/>
                <w:position w:val="-10"/>
              </w:rPr>
              <w:object w:dxaOrig="180" w:dyaOrig="279" w14:anchorId="3A46DCBA">
                <v:shape id="_x0000_i1218" type="#_x0000_t75" style="width:8.65pt;height:14.15pt" o:ole="">
                  <v:imagedata r:id="rId398" o:title=""/>
                </v:shape>
                <o:OLEObject Type="Embed" ProgID="Equation.3" ShapeID="_x0000_i1218" DrawAspect="Content" ObjectID="_1719229773" r:id="rId399"/>
              </w:object>
            </w:r>
            <w:r w:rsidRPr="00B1136F">
              <w:rPr>
                <w:rFonts w:ascii="Times New Roman"/>
              </w:rPr>
              <w:t>振型</w:t>
            </w:r>
            <w:r w:rsidRPr="00B1136F">
              <w:rPr>
                <w:rFonts w:ascii="Times New Roman"/>
                <w:position w:val="-6"/>
              </w:rPr>
              <w:object w:dxaOrig="139" w:dyaOrig="240" w14:anchorId="4B8EAA81">
                <v:shape id="_x0000_i1219" type="#_x0000_t75" style="width:6.85pt;height:12.3pt" o:ole="">
                  <v:imagedata r:id="rId400" o:title=""/>
                </v:shape>
                <o:OLEObject Type="Embed" ProgID="Equation.3" ShapeID="_x0000_i1219" DrawAspect="Content" ObjectID="_1719229774" r:id="rId401"/>
              </w:object>
            </w:r>
            <w:r w:rsidRPr="00B1136F">
              <w:rPr>
                <w:rFonts w:ascii="Times New Roman"/>
              </w:rPr>
              <w:t>层的转角方向的地震作用标准值</w:t>
            </w:r>
            <w:r>
              <w:rPr>
                <w:rFonts w:hint="eastAsia"/>
                <w:szCs w:val="21"/>
              </w:rPr>
              <w:t>；</w:t>
            </w:r>
          </w:p>
        </w:tc>
      </w:tr>
      <w:tr w:rsidR="00274684" w:rsidRPr="00E71F4F" w14:paraId="31C6EC49" w14:textId="77777777" w:rsidTr="00274684">
        <w:tc>
          <w:tcPr>
            <w:tcW w:w="1668" w:type="dxa"/>
          </w:tcPr>
          <w:p w14:paraId="3CBB919C" w14:textId="77777777" w:rsidR="00274684" w:rsidRPr="00E71F4F" w:rsidRDefault="00274684" w:rsidP="00261B77">
            <w:pPr>
              <w:pStyle w:val="aff6"/>
              <w:spacing w:line="400" w:lineRule="exact"/>
              <w:ind w:firstLineChars="0" w:firstLine="0"/>
              <w:jc w:val="right"/>
              <w:rPr>
                <w:rFonts w:ascii="Times New Roman"/>
              </w:rPr>
            </w:pPr>
            <w:r w:rsidRPr="00B1136F">
              <w:rPr>
                <w:rFonts w:ascii="Times New Roman"/>
                <w:position w:val="-12"/>
              </w:rPr>
              <w:object w:dxaOrig="367" w:dyaOrig="323" w14:anchorId="3B2FF606">
                <v:shape id="_x0000_i1220" type="#_x0000_t75" style="width:18.25pt;height:15.5pt" o:ole="">
                  <v:imagedata r:id="rId402" o:title=""/>
                </v:shape>
                <o:OLEObject Type="Embed" ProgID="Equation.3" ShapeID="_x0000_i1220" DrawAspect="Content" ObjectID="_1719229775" r:id="rId403"/>
              </w:object>
            </w:r>
            <w:r w:rsidRPr="00B1136F">
              <w:rPr>
                <w:rFonts w:ascii="Times New Roman"/>
              </w:rPr>
              <w:t>、</w:t>
            </w:r>
            <w:r w:rsidRPr="00B1136F">
              <w:rPr>
                <w:rFonts w:ascii="Times New Roman"/>
                <w:position w:val="-12"/>
              </w:rPr>
              <w:object w:dxaOrig="323" w:dyaOrig="323" w14:anchorId="39FE11E2">
                <v:shape id="_x0000_i1221" type="#_x0000_t75" style="width:15.5pt;height:15.5pt" o:ole="">
                  <v:imagedata r:id="rId404" o:title=""/>
                </v:shape>
                <o:OLEObject Type="Embed" ProgID="Equation.3" ShapeID="_x0000_i1221" DrawAspect="Content" ObjectID="_1719229776" r:id="rId405"/>
              </w:object>
            </w:r>
          </w:p>
        </w:tc>
        <w:tc>
          <w:tcPr>
            <w:tcW w:w="7380" w:type="dxa"/>
            <w:vAlign w:val="center"/>
          </w:tcPr>
          <w:p w14:paraId="02CDF1EE" w14:textId="77777777" w:rsidR="00274684" w:rsidRPr="00E71F4F" w:rsidRDefault="00274684" w:rsidP="00274684">
            <w:pPr>
              <w:pStyle w:val="aff6"/>
              <w:spacing w:line="400" w:lineRule="exact"/>
              <w:ind w:left="420" w:hangingChars="200" w:hanging="420"/>
              <w:rPr>
                <w:rFonts w:ascii="Times New Roman"/>
              </w:rPr>
            </w:pPr>
            <w:r w:rsidRPr="00E71F4F">
              <w:rPr>
                <w:rFonts w:ascii="Times New Roman"/>
              </w:rPr>
              <w:t>——</w:t>
            </w:r>
            <w:r w:rsidRPr="00B1136F">
              <w:rPr>
                <w:rFonts w:ascii="Times New Roman"/>
              </w:rPr>
              <w:t>分别为</w:t>
            </w:r>
            <w:r w:rsidRPr="00B1136F">
              <w:rPr>
                <w:rFonts w:ascii="Times New Roman"/>
                <w:position w:val="-10"/>
              </w:rPr>
              <w:object w:dxaOrig="180" w:dyaOrig="279" w14:anchorId="6300CC70">
                <v:shape id="_x0000_i1222" type="#_x0000_t75" style="width:8.65pt;height:14.15pt" o:ole="">
                  <v:imagedata r:id="rId406" o:title=""/>
                </v:shape>
                <o:OLEObject Type="Embed" ProgID="Equation.3" ShapeID="_x0000_i1222" DrawAspect="Content" ObjectID="_1719229777" r:id="rId407"/>
              </w:object>
            </w:r>
            <w:r w:rsidRPr="00B1136F">
              <w:rPr>
                <w:rFonts w:ascii="Times New Roman"/>
              </w:rPr>
              <w:t>振型</w:t>
            </w:r>
            <w:r w:rsidRPr="00B1136F">
              <w:rPr>
                <w:rFonts w:ascii="Times New Roman"/>
                <w:position w:val="-6"/>
              </w:rPr>
              <w:object w:dxaOrig="147" w:dyaOrig="279" w14:anchorId="30AFCD83">
                <v:shape id="_x0000_i1223" type="#_x0000_t75" style="width:6.85pt;height:14.15pt" o:ole="">
                  <v:imagedata r:id="rId408" o:title=""/>
                </v:shape>
                <o:OLEObject Type="Embed" ProgID="Equation.3" ShapeID="_x0000_i1223" DrawAspect="Content" ObjectID="_1719229778" r:id="rId409"/>
              </w:object>
            </w:r>
            <w:r w:rsidRPr="00B1136F">
              <w:rPr>
                <w:rFonts w:ascii="Times New Roman"/>
              </w:rPr>
              <w:t>层质心在</w:t>
            </w:r>
            <w:r w:rsidRPr="00B1136F">
              <w:rPr>
                <w:rFonts w:ascii="Times New Roman"/>
                <w:position w:val="-6"/>
              </w:rPr>
              <w:object w:dxaOrig="180" w:dyaOrig="200" w14:anchorId="636BF8D9">
                <v:shape id="_x0000_i1224" type="#_x0000_t75" style="width:8.65pt;height:8.65pt" o:ole="">
                  <v:imagedata r:id="rId410" o:title=""/>
                </v:shape>
                <o:OLEObject Type="Embed" ProgID="Equation.3" ShapeID="_x0000_i1224" DrawAspect="Content" ObjectID="_1719229779" r:id="rId411"/>
              </w:object>
            </w:r>
            <w:r w:rsidRPr="00B1136F">
              <w:rPr>
                <w:rFonts w:ascii="Times New Roman"/>
              </w:rPr>
              <w:t>、</w:t>
            </w:r>
            <w:r w:rsidRPr="00B1136F">
              <w:rPr>
                <w:rFonts w:ascii="Times New Roman"/>
                <w:position w:val="-10"/>
              </w:rPr>
              <w:object w:dxaOrig="200" w:dyaOrig="240" w14:anchorId="40368A01">
                <v:shape id="_x0000_i1225" type="#_x0000_t75" style="width:8.65pt;height:12.3pt" o:ole="">
                  <v:imagedata r:id="rId412" o:title=""/>
                </v:shape>
                <o:OLEObject Type="Embed" ProgID="Equation.3" ShapeID="_x0000_i1225" DrawAspect="Content" ObjectID="_1719229780" r:id="rId413"/>
              </w:object>
            </w:r>
            <w:r w:rsidRPr="00B1136F">
              <w:rPr>
                <w:rFonts w:ascii="Times New Roman"/>
              </w:rPr>
              <w:t>方向的水平相对位移，应按式（</w:t>
            </w:r>
            <w:r w:rsidRPr="00B1136F">
              <w:rPr>
                <w:rFonts w:ascii="Times New Roman"/>
              </w:rPr>
              <w:t>C.0.2-2</w:t>
            </w:r>
            <w:r w:rsidRPr="00B1136F">
              <w:rPr>
                <w:rFonts w:ascii="Times New Roman"/>
              </w:rPr>
              <w:t>）计算；</w:t>
            </w:r>
          </w:p>
        </w:tc>
      </w:tr>
      <w:tr w:rsidR="00274684" w:rsidRPr="00E71F4F" w14:paraId="593B6E3C" w14:textId="77777777" w:rsidTr="00274684">
        <w:tc>
          <w:tcPr>
            <w:tcW w:w="1668" w:type="dxa"/>
          </w:tcPr>
          <w:p w14:paraId="37638889" w14:textId="77777777" w:rsidR="00274684" w:rsidRPr="00B1136F" w:rsidRDefault="00274684" w:rsidP="00261B77">
            <w:pPr>
              <w:pStyle w:val="aff6"/>
              <w:spacing w:line="400" w:lineRule="exact"/>
              <w:ind w:firstLineChars="0" w:firstLine="0"/>
              <w:jc w:val="right"/>
              <w:rPr>
                <w:rFonts w:ascii="Times New Roman"/>
                <w:position w:val="-12"/>
              </w:rPr>
            </w:pPr>
            <w:r w:rsidRPr="00B1136F">
              <w:rPr>
                <w:rFonts w:ascii="Times New Roman"/>
                <w:position w:val="-12"/>
              </w:rPr>
              <w:object w:dxaOrig="323" w:dyaOrig="323" w14:anchorId="075914CB">
                <v:shape id="_x0000_i1226" type="#_x0000_t75" style="width:15.5pt;height:15.5pt" o:ole="">
                  <v:imagedata r:id="rId414" o:title=""/>
                </v:shape>
                <o:OLEObject Type="Embed" ProgID="Equation.3" ShapeID="_x0000_i1226" DrawAspect="Content" ObjectID="_1719229781" r:id="rId415"/>
              </w:object>
            </w:r>
          </w:p>
        </w:tc>
        <w:tc>
          <w:tcPr>
            <w:tcW w:w="7380" w:type="dxa"/>
            <w:vAlign w:val="center"/>
          </w:tcPr>
          <w:p w14:paraId="0079BC5A" w14:textId="77777777" w:rsidR="00274684" w:rsidRPr="00E71F4F" w:rsidRDefault="00274684" w:rsidP="00261B77">
            <w:pPr>
              <w:pStyle w:val="aff6"/>
              <w:spacing w:line="400" w:lineRule="exact"/>
              <w:ind w:firstLineChars="0" w:firstLine="0"/>
              <w:rPr>
                <w:rFonts w:ascii="Times New Roman"/>
              </w:rPr>
            </w:pPr>
            <w:r w:rsidRPr="00E71F4F">
              <w:rPr>
                <w:rFonts w:ascii="Times New Roman"/>
              </w:rPr>
              <w:t>——</w:t>
            </w:r>
            <w:r w:rsidRPr="00B1136F">
              <w:rPr>
                <w:rFonts w:ascii="Times New Roman"/>
                <w:position w:val="-10"/>
              </w:rPr>
              <w:object w:dxaOrig="180" w:dyaOrig="279" w14:anchorId="7F7F6DB5">
                <v:shape id="_x0000_i1227" type="#_x0000_t75" style="width:8.65pt;height:14.15pt" o:ole="">
                  <v:imagedata r:id="rId416" o:title=""/>
                </v:shape>
                <o:OLEObject Type="Embed" ProgID="Equation.3" ShapeID="_x0000_i1227" DrawAspect="Content" ObjectID="_1719229782" r:id="rId417"/>
              </w:object>
            </w:r>
            <w:r w:rsidRPr="00B1136F">
              <w:rPr>
                <w:rFonts w:ascii="Times New Roman"/>
              </w:rPr>
              <w:t>振型</w:t>
            </w:r>
            <w:r w:rsidRPr="00B1136F">
              <w:rPr>
                <w:rFonts w:ascii="Times New Roman"/>
                <w:position w:val="-6"/>
              </w:rPr>
              <w:object w:dxaOrig="139" w:dyaOrig="240" w14:anchorId="56A0C146">
                <v:shape id="_x0000_i1228" type="#_x0000_t75" style="width:6.85pt;height:12.3pt" o:ole="">
                  <v:imagedata r:id="rId418" o:title=""/>
                </v:shape>
                <o:OLEObject Type="Embed" ProgID="Equation.3" ShapeID="_x0000_i1228" DrawAspect="Content" ObjectID="_1719229783" r:id="rId419"/>
              </w:object>
            </w:r>
            <w:r w:rsidRPr="00B1136F">
              <w:rPr>
                <w:rFonts w:ascii="Times New Roman"/>
              </w:rPr>
              <w:t>层的相对扭转角；</w:t>
            </w:r>
          </w:p>
        </w:tc>
      </w:tr>
      <w:tr w:rsidR="00274684" w:rsidRPr="00E71F4F" w14:paraId="11E28EF6" w14:textId="77777777" w:rsidTr="00274684">
        <w:tc>
          <w:tcPr>
            <w:tcW w:w="1668" w:type="dxa"/>
          </w:tcPr>
          <w:p w14:paraId="5800CDB6" w14:textId="77777777" w:rsidR="00274684" w:rsidRPr="00B1136F" w:rsidRDefault="00274684" w:rsidP="00261B77">
            <w:pPr>
              <w:pStyle w:val="aff6"/>
              <w:spacing w:line="400" w:lineRule="exact"/>
              <w:ind w:firstLineChars="0" w:firstLine="0"/>
              <w:jc w:val="right"/>
              <w:rPr>
                <w:rFonts w:ascii="Times New Roman"/>
                <w:position w:val="-12"/>
              </w:rPr>
            </w:pPr>
            <w:r w:rsidRPr="00B1136F">
              <w:rPr>
                <w:rFonts w:ascii="Times New Roman"/>
                <w:position w:val="-10"/>
              </w:rPr>
              <w:object w:dxaOrig="176" w:dyaOrig="323" w14:anchorId="70237278">
                <v:shape id="_x0000_i1229" type="#_x0000_t75" style="width:8.65pt;height:15.5pt" o:ole="">
                  <v:imagedata r:id="rId420" o:title=""/>
                </v:shape>
                <o:OLEObject Type="Embed" ProgID="Equation.3" ShapeID="_x0000_i1229" DrawAspect="Content" ObjectID="_1719229784" r:id="rId421"/>
              </w:object>
            </w:r>
          </w:p>
        </w:tc>
        <w:tc>
          <w:tcPr>
            <w:tcW w:w="7380" w:type="dxa"/>
            <w:vAlign w:val="center"/>
          </w:tcPr>
          <w:p w14:paraId="31E0A339" w14:textId="77777777" w:rsidR="00274684" w:rsidRPr="00E71F4F" w:rsidRDefault="00274684" w:rsidP="00274684">
            <w:pPr>
              <w:pStyle w:val="aff6"/>
              <w:spacing w:line="400" w:lineRule="exact"/>
              <w:ind w:left="420" w:hangingChars="200" w:hanging="420"/>
              <w:rPr>
                <w:rFonts w:ascii="Times New Roman"/>
              </w:rPr>
            </w:pPr>
            <w:r w:rsidRPr="00E71F4F">
              <w:rPr>
                <w:rFonts w:ascii="Times New Roman"/>
              </w:rPr>
              <w:t>——</w:t>
            </w:r>
            <w:r w:rsidRPr="00B1136F">
              <w:rPr>
                <w:rFonts w:ascii="Times New Roman"/>
                <w:position w:val="-6"/>
              </w:rPr>
              <w:object w:dxaOrig="139" w:dyaOrig="240" w14:anchorId="1AEB4FD8">
                <v:shape id="_x0000_i1230" type="#_x0000_t75" style="width:6.85pt;height:12.3pt" o:ole="">
                  <v:imagedata r:id="rId422" o:title=""/>
                </v:shape>
                <o:OLEObject Type="Embed" ProgID="Equation.3" ShapeID="_x0000_i1230" DrawAspect="Content" ObjectID="_1719229785" r:id="rId423"/>
              </w:object>
            </w:r>
            <w:r w:rsidRPr="00B1136F">
              <w:rPr>
                <w:rFonts w:ascii="Times New Roman"/>
              </w:rPr>
              <w:t>层转动半径，可取</w:t>
            </w:r>
            <w:r w:rsidRPr="00B1136F">
              <w:rPr>
                <w:rFonts w:ascii="Times New Roman"/>
                <w:position w:val="-6"/>
              </w:rPr>
              <w:object w:dxaOrig="139" w:dyaOrig="240" w14:anchorId="5062DAD3">
                <v:shape id="_x0000_i1231" type="#_x0000_t75" style="width:6.85pt;height:12.3pt" o:ole="">
                  <v:imagedata r:id="rId424" o:title=""/>
                </v:shape>
                <o:OLEObject Type="Embed" ProgID="Equation.3" ShapeID="_x0000_i1231" DrawAspect="Content" ObjectID="_1719229786" r:id="rId425"/>
              </w:object>
            </w:r>
            <w:proofErr w:type="gramStart"/>
            <w:r w:rsidRPr="00B1136F">
              <w:rPr>
                <w:rFonts w:ascii="Times New Roman"/>
              </w:rPr>
              <w:t>层绕质心</w:t>
            </w:r>
            <w:proofErr w:type="gramEnd"/>
            <w:r w:rsidRPr="00B1136F">
              <w:rPr>
                <w:rFonts w:ascii="Times New Roman"/>
              </w:rPr>
              <w:t>的转动惯量除以该层质量的商的正二次方根；</w:t>
            </w:r>
          </w:p>
        </w:tc>
      </w:tr>
      <w:tr w:rsidR="00274684" w:rsidRPr="00E71F4F" w14:paraId="536F0345" w14:textId="77777777" w:rsidTr="00274684">
        <w:tc>
          <w:tcPr>
            <w:tcW w:w="1668" w:type="dxa"/>
          </w:tcPr>
          <w:p w14:paraId="3B933142" w14:textId="77777777" w:rsidR="00274684" w:rsidRPr="00B1136F" w:rsidRDefault="00274684" w:rsidP="00261B77">
            <w:pPr>
              <w:pStyle w:val="aff6"/>
              <w:spacing w:line="400" w:lineRule="exact"/>
              <w:ind w:firstLineChars="0" w:firstLine="0"/>
              <w:jc w:val="right"/>
              <w:rPr>
                <w:rFonts w:ascii="Times New Roman"/>
                <w:position w:val="-12"/>
              </w:rPr>
            </w:pPr>
            <w:r w:rsidRPr="00B1136F">
              <w:rPr>
                <w:rFonts w:ascii="Times New Roman"/>
                <w:position w:val="-12"/>
              </w:rPr>
              <w:object w:dxaOrig="279" w:dyaOrig="323" w14:anchorId="7B71A3D2">
                <v:shape id="_x0000_i1232" type="#_x0000_t75" style="width:14.15pt;height:15.5pt" o:ole="">
                  <v:imagedata r:id="rId426" o:title=""/>
                </v:shape>
                <o:OLEObject Type="Embed" ProgID="Equation.3" ShapeID="_x0000_i1232" DrawAspect="Content" ObjectID="_1719229787" r:id="rId427"/>
              </w:object>
            </w:r>
          </w:p>
        </w:tc>
        <w:tc>
          <w:tcPr>
            <w:tcW w:w="7380" w:type="dxa"/>
            <w:vAlign w:val="center"/>
          </w:tcPr>
          <w:p w14:paraId="18D58C2B" w14:textId="77777777" w:rsidR="00274684" w:rsidRPr="00E71F4F" w:rsidRDefault="00274684" w:rsidP="00261B77">
            <w:pPr>
              <w:pStyle w:val="aff6"/>
              <w:spacing w:line="400" w:lineRule="exact"/>
              <w:ind w:firstLineChars="0" w:firstLine="0"/>
              <w:rPr>
                <w:rFonts w:ascii="Times New Roman"/>
              </w:rPr>
            </w:pPr>
            <w:r w:rsidRPr="00E71F4F">
              <w:rPr>
                <w:rFonts w:ascii="Times New Roman"/>
              </w:rPr>
              <w:t>——</w:t>
            </w:r>
            <w:r w:rsidRPr="00B1136F">
              <w:rPr>
                <w:rFonts w:ascii="Times New Roman"/>
              </w:rPr>
              <w:t>计入扭转的</w:t>
            </w:r>
            <w:r w:rsidRPr="00B1136F">
              <w:rPr>
                <w:rFonts w:ascii="Times New Roman"/>
                <w:position w:val="-10"/>
              </w:rPr>
              <w:object w:dxaOrig="180" w:dyaOrig="279" w14:anchorId="51A6A0F4">
                <v:shape id="_x0000_i1233" type="#_x0000_t75" style="width:8.65pt;height:14.15pt" o:ole="">
                  <v:imagedata r:id="rId428" o:title=""/>
                </v:shape>
                <o:OLEObject Type="Embed" ProgID="Equation.3" ShapeID="_x0000_i1233" DrawAspect="Content" ObjectID="_1719229788" r:id="rId429"/>
              </w:object>
            </w:r>
            <w:r w:rsidRPr="00B1136F">
              <w:rPr>
                <w:rFonts w:ascii="Times New Roman"/>
              </w:rPr>
              <w:t>振型的参与系数，应按式（</w:t>
            </w:r>
            <w:r w:rsidRPr="00B1136F">
              <w:rPr>
                <w:rFonts w:ascii="Times New Roman"/>
              </w:rPr>
              <w:t>C.0.2-2</w:t>
            </w:r>
            <w:r w:rsidRPr="00B1136F">
              <w:rPr>
                <w:rFonts w:ascii="Times New Roman"/>
              </w:rPr>
              <w:t>）计算。</w:t>
            </w:r>
          </w:p>
        </w:tc>
      </w:tr>
    </w:tbl>
    <w:p w14:paraId="64DD4A00" w14:textId="77777777" w:rsidR="00393771" w:rsidRPr="00B1136F" w:rsidRDefault="00D65B27" w:rsidP="00BA521B">
      <w:pPr>
        <w:pStyle w:val="aff6"/>
        <w:ind w:firstLine="422"/>
        <w:rPr>
          <w:rFonts w:ascii="Times New Roman"/>
        </w:rPr>
      </w:pPr>
      <w:r w:rsidRPr="00BA521B">
        <w:rPr>
          <w:rFonts w:ascii="Times New Roman" w:eastAsia="黑体"/>
          <w:b/>
        </w:rPr>
        <w:t>2</w:t>
      </w:r>
      <w:r w:rsidRPr="00B1136F">
        <w:rPr>
          <w:rFonts w:ascii="Times New Roman"/>
        </w:rPr>
        <w:t xml:space="preserve">  </w:t>
      </w:r>
      <w:r w:rsidRPr="00B1136F">
        <w:rPr>
          <w:rFonts w:ascii="Times New Roman"/>
        </w:rPr>
        <w:t>单向水平地震作用下的扭转</w:t>
      </w:r>
      <w:proofErr w:type="gramStart"/>
      <w:r w:rsidRPr="00B1136F">
        <w:rPr>
          <w:rFonts w:ascii="Times New Roman"/>
        </w:rPr>
        <w:t>耦</w:t>
      </w:r>
      <w:proofErr w:type="gramEnd"/>
      <w:r w:rsidRPr="00B1136F">
        <w:rPr>
          <w:rFonts w:ascii="Times New Roman"/>
        </w:rPr>
        <w:t>联效应，可按下列公式确定：</w:t>
      </w:r>
    </w:p>
    <w:p w14:paraId="186CDD56" w14:textId="77777777" w:rsidR="00393771" w:rsidRPr="00B1136F" w:rsidRDefault="00D65B27">
      <w:pPr>
        <w:pStyle w:val="aff7"/>
        <w:rPr>
          <w:rFonts w:ascii="Times New Roman" w:hAnsi="Times New Roman"/>
        </w:rPr>
      </w:pPr>
      <w:r w:rsidRPr="00B1136F">
        <w:rPr>
          <w:rFonts w:ascii="Times New Roman" w:hAnsi="Times New Roman"/>
        </w:rPr>
        <w:tab/>
      </w:r>
      <w:r w:rsidR="00287C6F">
        <w:rPr>
          <w:rFonts w:ascii="Times New Roman" w:hAnsi="Times New Roman" w:hint="eastAsia"/>
        </w:rPr>
        <w:t xml:space="preserve">                      </w:t>
      </w:r>
      <w:r w:rsidR="00BA521B">
        <w:rPr>
          <w:rFonts w:ascii="Times New Roman" w:hAnsi="Times New Roman" w:hint="eastAsia"/>
        </w:rPr>
        <w:t xml:space="preserve">   </w:t>
      </w:r>
      <w:r w:rsidR="005D016F" w:rsidRPr="00B1136F">
        <w:rPr>
          <w:rFonts w:ascii="Times New Roman" w:hAnsi="Times New Roman"/>
          <w:color w:val="000000"/>
          <w:position w:val="-24"/>
        </w:rPr>
        <w:object w:dxaOrig="2020" w:dyaOrig="639" w14:anchorId="00799F9D">
          <v:shape id="_x0000_i1234" type="#_x0000_t75" style="width:101.15pt;height:31.9pt" o:ole="">
            <v:imagedata r:id="rId430" o:title=""/>
          </v:shape>
          <o:OLEObject Type="Embed" ProgID="Equation.3" ShapeID="_x0000_i1234" DrawAspect="Content" ObjectID="_1719229789" r:id="rId431"/>
        </w:object>
      </w:r>
      <w:r w:rsidR="00BA521B" w:rsidRPr="00B1136F">
        <w:rPr>
          <w:rFonts w:ascii="Times New Roman" w:hAnsi="Times New Roman"/>
        </w:rPr>
        <w:t xml:space="preserve"> </w:t>
      </w:r>
      <w:r w:rsidR="00BA521B">
        <w:rPr>
          <w:rFonts w:ascii="Times New Roman" w:hAnsi="Times New Roman" w:hint="eastAsia"/>
        </w:rPr>
        <w:t xml:space="preserve">                          </w:t>
      </w:r>
      <w:r w:rsidRPr="00B1136F">
        <w:rPr>
          <w:rFonts w:ascii="Times New Roman" w:hAnsi="Times New Roman"/>
        </w:rPr>
        <w:t>(C.0.1-4)</w:t>
      </w:r>
    </w:p>
    <w:p w14:paraId="2373DEF9" w14:textId="77777777" w:rsidR="00287C6F" w:rsidRDefault="00261B77" w:rsidP="00287C6F">
      <w:pPr>
        <w:pStyle w:val="aff8"/>
        <w:spacing w:line="240" w:lineRule="atLeast"/>
        <w:ind w:firstLineChars="0" w:firstLine="0"/>
        <w:jc w:val="left"/>
      </w:pPr>
      <w:r w:rsidRPr="00BA521B">
        <w:rPr>
          <w:color w:val="000000"/>
          <w:position w:val="-32"/>
        </w:rPr>
        <w:object w:dxaOrig="7420" w:dyaOrig="780" w14:anchorId="54ECFDE2">
          <v:shape id="_x0000_i1235" type="#_x0000_t75" style="width:371.4pt;height:38.75pt" o:ole="">
            <v:imagedata r:id="rId432" o:title=""/>
          </v:shape>
          <o:OLEObject Type="Embed" ProgID="Equation.3" ShapeID="_x0000_i1235" DrawAspect="Content" ObjectID="_1719229790" r:id="rId433"/>
        </w:object>
      </w:r>
      <w:r w:rsidR="00BA521B" w:rsidRPr="00B1136F">
        <w:t xml:space="preserve"> </w:t>
      </w:r>
      <w:r w:rsidR="00763B08">
        <w:rPr>
          <w:rFonts w:hint="eastAsia"/>
        </w:rPr>
        <w:t xml:space="preserve"> </w:t>
      </w:r>
    </w:p>
    <w:p w14:paraId="2F3DA8CF" w14:textId="77777777" w:rsidR="00393771" w:rsidRPr="00B1136F" w:rsidRDefault="00BA521B" w:rsidP="00287C6F">
      <w:pPr>
        <w:pStyle w:val="aff8"/>
        <w:spacing w:line="240" w:lineRule="atLeast"/>
        <w:ind w:firstLineChars="0" w:firstLine="0"/>
        <w:jc w:val="right"/>
      </w:pPr>
      <w:r w:rsidRPr="00B1136F">
        <w:t>(C.0.1-5)</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6712"/>
      </w:tblGrid>
      <w:tr w:rsidR="00BA521B" w:rsidRPr="00E71F4F" w14:paraId="01A89261" w14:textId="77777777" w:rsidTr="004B7663">
        <w:tc>
          <w:tcPr>
            <w:tcW w:w="1668" w:type="dxa"/>
          </w:tcPr>
          <w:p w14:paraId="6B81E96F" w14:textId="77777777" w:rsidR="00BA521B" w:rsidRPr="00E71F4F" w:rsidRDefault="00BA521B" w:rsidP="00BA521B">
            <w:pPr>
              <w:pStyle w:val="aff6"/>
              <w:wordWrap w:val="0"/>
              <w:spacing w:line="400" w:lineRule="exact"/>
              <w:ind w:firstLineChars="0" w:firstLine="0"/>
              <w:jc w:val="right"/>
              <w:rPr>
                <w:rFonts w:ascii="Times New Roman"/>
              </w:rPr>
            </w:pPr>
            <w:r w:rsidRPr="00E71F4F">
              <w:rPr>
                <w:rFonts w:ascii="Times New Roman"/>
              </w:rPr>
              <w:t>式中：</w:t>
            </w:r>
            <w:r>
              <w:rPr>
                <w:rFonts w:ascii="Times New Roman" w:hint="eastAsia"/>
                <w:position w:val="-12"/>
              </w:rPr>
              <w:t xml:space="preserve">   </w:t>
            </w:r>
            <w:r w:rsidRPr="00B1136F">
              <w:rPr>
                <w:rFonts w:ascii="Times New Roman"/>
                <w:position w:val="-12"/>
              </w:rPr>
              <w:t xml:space="preserve"> </w:t>
            </w:r>
            <w:r w:rsidRPr="00BA521B">
              <w:rPr>
                <w:rFonts w:ascii="Times New Roman"/>
                <w:position w:val="-10"/>
              </w:rPr>
              <w:object w:dxaOrig="360" w:dyaOrig="320" w14:anchorId="22D4BB9E">
                <v:shape id="_x0000_i1236" type="#_x0000_t75" style="width:18.25pt;height:15.5pt" o:ole="">
                  <v:imagedata r:id="rId434" o:title=""/>
                </v:shape>
                <o:OLEObject Type="Embed" ProgID="Equation.3" ShapeID="_x0000_i1236" DrawAspect="Content" ObjectID="_1719229791" r:id="rId435"/>
              </w:object>
            </w:r>
          </w:p>
        </w:tc>
        <w:tc>
          <w:tcPr>
            <w:tcW w:w="7380" w:type="dxa"/>
            <w:vAlign w:val="center"/>
          </w:tcPr>
          <w:p w14:paraId="71E5382A" w14:textId="77777777" w:rsidR="00BA521B" w:rsidRPr="00E71F4F" w:rsidRDefault="00BA521B" w:rsidP="00261B77">
            <w:pPr>
              <w:pStyle w:val="aff6"/>
              <w:spacing w:line="400" w:lineRule="exact"/>
              <w:ind w:firstLineChars="0" w:firstLine="0"/>
              <w:rPr>
                <w:rFonts w:ascii="Times New Roman"/>
              </w:rPr>
            </w:pPr>
            <w:r w:rsidRPr="00E71F4F">
              <w:rPr>
                <w:rFonts w:ascii="Times New Roman"/>
              </w:rPr>
              <w:t>——</w:t>
            </w:r>
            <w:r w:rsidRPr="00B1136F">
              <w:rPr>
                <w:rFonts w:ascii="Times New Roman"/>
              </w:rPr>
              <w:t>地震作用标准值的扭转效应</w:t>
            </w:r>
            <w:r>
              <w:rPr>
                <w:rFonts w:hint="eastAsia"/>
                <w:szCs w:val="21"/>
              </w:rPr>
              <w:t>；</w:t>
            </w:r>
          </w:p>
        </w:tc>
      </w:tr>
      <w:tr w:rsidR="00BA521B" w:rsidRPr="00E71F4F" w14:paraId="5EBDA407" w14:textId="77777777" w:rsidTr="004B7663">
        <w:tc>
          <w:tcPr>
            <w:tcW w:w="1668" w:type="dxa"/>
          </w:tcPr>
          <w:p w14:paraId="3B04551A" w14:textId="77777777" w:rsidR="00BA521B" w:rsidRPr="00E71F4F" w:rsidRDefault="00BA521B" w:rsidP="00BA521B">
            <w:pPr>
              <w:pStyle w:val="aff6"/>
              <w:spacing w:afterLines="20" w:after="62" w:line="400" w:lineRule="exact"/>
              <w:ind w:firstLineChars="0" w:firstLine="0"/>
              <w:jc w:val="right"/>
              <w:rPr>
                <w:rFonts w:ascii="Times New Roman"/>
              </w:rPr>
            </w:pPr>
            <w:r w:rsidRPr="00B1136F">
              <w:rPr>
                <w:rFonts w:ascii="Times New Roman"/>
                <w:position w:val="-14"/>
              </w:rPr>
              <w:object w:dxaOrig="735" w:dyaOrig="382" w14:anchorId="562E6CA5">
                <v:shape id="_x0000_i1237" type="#_x0000_t75" style="width:37.35pt;height:19.15pt" o:ole="">
                  <v:imagedata r:id="rId436" o:title=""/>
                </v:shape>
                <o:OLEObject Type="Embed" ProgID="Equation.3" ShapeID="_x0000_i1237" DrawAspect="Content" ObjectID="_1719229792" r:id="rId437"/>
              </w:object>
            </w:r>
          </w:p>
        </w:tc>
        <w:tc>
          <w:tcPr>
            <w:tcW w:w="7380" w:type="dxa"/>
            <w:vAlign w:val="center"/>
          </w:tcPr>
          <w:p w14:paraId="30419353" w14:textId="77777777" w:rsidR="00BA521B" w:rsidRPr="00E71F4F" w:rsidRDefault="00BA521B" w:rsidP="00BA521B">
            <w:pPr>
              <w:pStyle w:val="aff6"/>
              <w:spacing w:afterLines="20" w:after="62" w:line="400" w:lineRule="exact"/>
              <w:ind w:left="420" w:hangingChars="200" w:hanging="420"/>
              <w:rPr>
                <w:rFonts w:ascii="Times New Roman"/>
              </w:rPr>
            </w:pPr>
            <w:r w:rsidRPr="00E71F4F">
              <w:rPr>
                <w:rFonts w:ascii="Times New Roman"/>
              </w:rPr>
              <w:t>——</w:t>
            </w:r>
            <w:r w:rsidRPr="00B1136F">
              <w:rPr>
                <w:rFonts w:ascii="Times New Roman"/>
              </w:rPr>
              <w:t>分别为</w:t>
            </w:r>
            <w:r w:rsidRPr="00B1136F">
              <w:rPr>
                <w:rFonts w:ascii="Times New Roman"/>
                <w:position w:val="-10"/>
              </w:rPr>
              <w:object w:dxaOrig="180" w:dyaOrig="279" w14:anchorId="4E0AE463">
                <v:shape id="_x0000_i1238" type="#_x0000_t75" style="width:8.65pt;height:14.15pt" o:ole="">
                  <v:imagedata r:id="rId438" o:title=""/>
                </v:shape>
                <o:OLEObject Type="Embed" ProgID="Equation.3" ShapeID="_x0000_i1238" DrawAspect="Content" ObjectID="_1719229793" r:id="rId439"/>
              </w:object>
            </w:r>
            <w:r w:rsidRPr="00B1136F">
              <w:rPr>
                <w:rFonts w:ascii="Times New Roman"/>
              </w:rPr>
              <w:t>、</w:t>
            </w:r>
            <w:r w:rsidRPr="00B1136F">
              <w:rPr>
                <w:rFonts w:ascii="Times New Roman"/>
                <w:position w:val="-6"/>
              </w:rPr>
              <w:object w:dxaOrig="200" w:dyaOrig="260" w14:anchorId="12E879C4">
                <v:shape id="_x0000_i1239" type="#_x0000_t75" style="width:10.95pt;height:12.75pt" o:ole="">
                  <v:imagedata r:id="rId440" o:title=""/>
                </v:shape>
                <o:OLEObject Type="Embed" ProgID="Equation.3" ShapeID="_x0000_i1239" DrawAspect="Content" ObjectID="_1719229794" r:id="rId441"/>
              </w:object>
            </w:r>
            <w:r w:rsidRPr="00B1136F">
              <w:rPr>
                <w:rFonts w:ascii="Times New Roman"/>
              </w:rPr>
              <w:t>振型地震作用标准值的效应，可取前</w:t>
            </w:r>
            <w:r w:rsidRPr="00B1136F">
              <w:rPr>
                <w:rFonts w:ascii="Times New Roman"/>
              </w:rPr>
              <w:t>9</w:t>
            </w:r>
            <w:r w:rsidRPr="00B1136F">
              <w:rPr>
                <w:rFonts w:ascii="Times New Roman"/>
              </w:rPr>
              <w:t>～</w:t>
            </w:r>
            <w:r w:rsidRPr="00B1136F">
              <w:rPr>
                <w:rFonts w:ascii="Times New Roman"/>
              </w:rPr>
              <w:t>15</w:t>
            </w:r>
            <w:r w:rsidRPr="00B1136F">
              <w:rPr>
                <w:rFonts w:ascii="Times New Roman"/>
              </w:rPr>
              <w:t>个振型</w:t>
            </w:r>
            <w:r>
              <w:rPr>
                <w:rFonts w:hint="eastAsia"/>
                <w:szCs w:val="21"/>
              </w:rPr>
              <w:t>；</w:t>
            </w:r>
          </w:p>
        </w:tc>
      </w:tr>
      <w:tr w:rsidR="00BA521B" w:rsidRPr="00E71F4F" w14:paraId="70EFED7B" w14:textId="77777777" w:rsidTr="004B7663">
        <w:tc>
          <w:tcPr>
            <w:tcW w:w="1668" w:type="dxa"/>
          </w:tcPr>
          <w:p w14:paraId="2C4A8852" w14:textId="77777777" w:rsidR="00BA521B" w:rsidRPr="00E71F4F" w:rsidRDefault="00BA521B" w:rsidP="00261B77">
            <w:pPr>
              <w:pStyle w:val="aff6"/>
              <w:spacing w:line="400" w:lineRule="exact"/>
              <w:ind w:firstLineChars="0" w:firstLine="0"/>
              <w:jc w:val="right"/>
              <w:rPr>
                <w:rFonts w:ascii="Times New Roman"/>
              </w:rPr>
            </w:pPr>
            <w:r w:rsidRPr="008C3199">
              <w:rPr>
                <w:position w:val="-14"/>
              </w:rPr>
              <w:object w:dxaOrig="260" w:dyaOrig="360" w14:anchorId="7B9418D6">
                <v:shape id="_x0000_i1240" type="#_x0000_t75" style="width:12.75pt;height:18.25pt" o:ole="">
                  <v:imagedata r:id="rId442" o:title=""/>
                </v:shape>
                <o:OLEObject Type="Embed" ProgID="Equation.3" ShapeID="_x0000_i1240" DrawAspect="Content" ObjectID="_1719229795" r:id="rId443"/>
              </w:object>
            </w:r>
            <w:r w:rsidRPr="00B1136F">
              <w:rPr>
                <w:rFonts w:ascii="Times New Roman"/>
              </w:rPr>
              <w:t>、</w:t>
            </w:r>
            <w:r w:rsidR="00261B77" w:rsidRPr="00BA521B">
              <w:rPr>
                <w:position w:val="-10"/>
              </w:rPr>
              <w:object w:dxaOrig="260" w:dyaOrig="320" w14:anchorId="7B89B244">
                <v:shape id="_x0000_i1241" type="#_x0000_t75" style="width:12.75pt;height:15.5pt" o:ole="">
                  <v:imagedata r:id="rId444" o:title=""/>
                </v:shape>
                <o:OLEObject Type="Embed" ProgID="Equation.3" ShapeID="_x0000_i1241" DrawAspect="Content" ObjectID="_1719229796" r:id="rId445"/>
              </w:object>
            </w:r>
          </w:p>
        </w:tc>
        <w:tc>
          <w:tcPr>
            <w:tcW w:w="7380" w:type="dxa"/>
            <w:vAlign w:val="center"/>
          </w:tcPr>
          <w:p w14:paraId="425C7B38" w14:textId="77777777" w:rsidR="00BA521B" w:rsidRPr="00E71F4F" w:rsidRDefault="00BA521B" w:rsidP="00261B77">
            <w:pPr>
              <w:pStyle w:val="aff6"/>
              <w:spacing w:line="400" w:lineRule="exact"/>
              <w:ind w:left="420" w:hangingChars="200" w:hanging="420"/>
              <w:rPr>
                <w:rFonts w:ascii="Times New Roman"/>
              </w:rPr>
            </w:pPr>
            <w:r w:rsidRPr="00E71F4F">
              <w:rPr>
                <w:rFonts w:ascii="Times New Roman"/>
              </w:rPr>
              <w:t>——</w:t>
            </w:r>
            <w:r w:rsidRPr="00B1136F">
              <w:rPr>
                <w:rFonts w:ascii="Times New Roman"/>
              </w:rPr>
              <w:t>分别为</w:t>
            </w:r>
            <w:r w:rsidRPr="00B1136F">
              <w:rPr>
                <w:rFonts w:ascii="Times New Roman"/>
                <w:position w:val="-10"/>
              </w:rPr>
              <w:object w:dxaOrig="180" w:dyaOrig="279" w14:anchorId="6C88C387">
                <v:shape id="_x0000_i1242" type="#_x0000_t75" style="width:8.65pt;height:14.15pt" o:ole="">
                  <v:imagedata r:id="rId446" o:title=""/>
                </v:shape>
                <o:OLEObject Type="Embed" ProgID="Equation.3" ShapeID="_x0000_i1242" DrawAspect="Content" ObjectID="_1719229797" r:id="rId447"/>
              </w:object>
            </w:r>
            <w:r w:rsidRPr="00B1136F">
              <w:rPr>
                <w:rFonts w:ascii="Times New Roman"/>
              </w:rPr>
              <w:t>、</w:t>
            </w:r>
            <w:r w:rsidRPr="00B1136F">
              <w:rPr>
                <w:rFonts w:ascii="Times New Roman"/>
                <w:position w:val="-6"/>
              </w:rPr>
              <w:object w:dxaOrig="200" w:dyaOrig="260" w14:anchorId="55C1F060">
                <v:shape id="_x0000_i1243" type="#_x0000_t75" style="width:10.95pt;height:12.75pt" o:ole="">
                  <v:imagedata r:id="rId448" o:title=""/>
                </v:shape>
                <o:OLEObject Type="Embed" ProgID="Equation.3" ShapeID="_x0000_i1243" DrawAspect="Content" ObjectID="_1719229798" r:id="rId449"/>
              </w:object>
            </w:r>
            <w:r w:rsidRPr="00B1136F">
              <w:rPr>
                <w:rFonts w:ascii="Times New Roman"/>
              </w:rPr>
              <w:t>振型的阻尼比；</w:t>
            </w:r>
          </w:p>
        </w:tc>
      </w:tr>
      <w:tr w:rsidR="00BA521B" w:rsidRPr="00E71F4F" w14:paraId="3B1D9612" w14:textId="77777777" w:rsidTr="004B7663">
        <w:tc>
          <w:tcPr>
            <w:tcW w:w="1668" w:type="dxa"/>
          </w:tcPr>
          <w:p w14:paraId="3F76753B" w14:textId="77777777" w:rsidR="00BA521B" w:rsidRPr="00B1136F" w:rsidRDefault="00BA521B" w:rsidP="00261B77">
            <w:pPr>
              <w:pStyle w:val="aff6"/>
              <w:spacing w:line="400" w:lineRule="exact"/>
              <w:ind w:firstLineChars="0" w:firstLine="0"/>
              <w:jc w:val="right"/>
              <w:rPr>
                <w:rFonts w:ascii="Times New Roman"/>
                <w:position w:val="-12"/>
              </w:rPr>
            </w:pPr>
            <w:r w:rsidRPr="00B1136F">
              <w:rPr>
                <w:rFonts w:ascii="Times New Roman"/>
                <w:position w:val="-12"/>
              </w:rPr>
              <w:object w:dxaOrig="367" w:dyaOrig="323" w14:anchorId="0C2F8718">
                <v:shape id="_x0000_i1244" type="#_x0000_t75" style="width:18.25pt;height:15.5pt" o:ole="">
                  <v:imagedata r:id="rId450" o:title=""/>
                </v:shape>
                <o:OLEObject Type="Embed" ProgID="Equation.3" ShapeID="_x0000_i1244" DrawAspect="Content" ObjectID="_1719229799" r:id="rId451"/>
              </w:object>
            </w:r>
          </w:p>
        </w:tc>
        <w:tc>
          <w:tcPr>
            <w:tcW w:w="7380" w:type="dxa"/>
            <w:vAlign w:val="center"/>
          </w:tcPr>
          <w:p w14:paraId="3E7C217D" w14:textId="77777777" w:rsidR="00BA521B" w:rsidRPr="00E71F4F" w:rsidRDefault="00BA521B" w:rsidP="00261B77">
            <w:pPr>
              <w:pStyle w:val="aff6"/>
              <w:spacing w:line="400" w:lineRule="exact"/>
              <w:ind w:firstLineChars="0" w:firstLine="0"/>
              <w:rPr>
                <w:rFonts w:ascii="Times New Roman"/>
              </w:rPr>
            </w:pPr>
            <w:r w:rsidRPr="00E71F4F">
              <w:rPr>
                <w:rFonts w:ascii="Times New Roman"/>
              </w:rPr>
              <w:t>——</w:t>
            </w:r>
            <w:r w:rsidRPr="00B1136F">
              <w:rPr>
                <w:rFonts w:ascii="Times New Roman"/>
                <w:position w:val="-10"/>
              </w:rPr>
              <w:object w:dxaOrig="180" w:dyaOrig="279" w14:anchorId="165E4CA2">
                <v:shape id="_x0000_i1245" type="#_x0000_t75" style="width:8.65pt;height:14.15pt" o:ole="">
                  <v:imagedata r:id="rId452" o:title=""/>
                </v:shape>
                <o:OLEObject Type="Embed" ProgID="Equation.3" ShapeID="_x0000_i1245" DrawAspect="Content" ObjectID="_1719229800" r:id="rId453"/>
              </w:object>
            </w:r>
            <w:r w:rsidRPr="00B1136F">
              <w:rPr>
                <w:rFonts w:ascii="Times New Roman"/>
              </w:rPr>
              <w:t>振型与</w:t>
            </w:r>
            <w:r w:rsidRPr="00B1136F">
              <w:rPr>
                <w:rFonts w:ascii="Times New Roman"/>
                <w:position w:val="-6"/>
              </w:rPr>
              <w:object w:dxaOrig="200" w:dyaOrig="260" w14:anchorId="3AAE9D12">
                <v:shape id="_x0000_i1246" type="#_x0000_t75" style="width:10.95pt;height:12.75pt" o:ole="">
                  <v:imagedata r:id="rId454" o:title=""/>
                </v:shape>
                <o:OLEObject Type="Embed" ProgID="Equation.3" ShapeID="_x0000_i1246" DrawAspect="Content" ObjectID="_1719229801" r:id="rId455"/>
              </w:object>
            </w:r>
            <w:r w:rsidRPr="00B1136F">
              <w:rPr>
                <w:rFonts w:ascii="Times New Roman"/>
              </w:rPr>
              <w:t>振型的</w:t>
            </w:r>
            <w:proofErr w:type="gramStart"/>
            <w:r w:rsidRPr="00B1136F">
              <w:rPr>
                <w:rFonts w:ascii="Times New Roman"/>
              </w:rPr>
              <w:t>耦</w:t>
            </w:r>
            <w:proofErr w:type="gramEnd"/>
            <w:r w:rsidRPr="00B1136F">
              <w:rPr>
                <w:rFonts w:ascii="Times New Roman"/>
              </w:rPr>
              <w:t>联系数，应按式（</w:t>
            </w:r>
            <w:r w:rsidRPr="00B1136F">
              <w:rPr>
                <w:rFonts w:ascii="Times New Roman"/>
              </w:rPr>
              <w:t>C.0.2-1</w:t>
            </w:r>
            <w:r w:rsidRPr="00B1136F">
              <w:rPr>
                <w:rFonts w:ascii="Times New Roman"/>
              </w:rPr>
              <w:t>）计算；</w:t>
            </w:r>
          </w:p>
        </w:tc>
      </w:tr>
      <w:tr w:rsidR="00BA521B" w:rsidRPr="00E71F4F" w14:paraId="4AF71131" w14:textId="77777777" w:rsidTr="004B7663">
        <w:tc>
          <w:tcPr>
            <w:tcW w:w="1668" w:type="dxa"/>
          </w:tcPr>
          <w:p w14:paraId="79130C53" w14:textId="77777777" w:rsidR="00BA521B" w:rsidRPr="00B1136F" w:rsidRDefault="00BA521B" w:rsidP="00261B77">
            <w:pPr>
              <w:pStyle w:val="aff6"/>
              <w:spacing w:line="400" w:lineRule="exact"/>
              <w:ind w:firstLineChars="0" w:firstLine="0"/>
              <w:jc w:val="right"/>
              <w:rPr>
                <w:rFonts w:ascii="Times New Roman"/>
                <w:position w:val="-12"/>
              </w:rPr>
            </w:pPr>
            <w:r w:rsidRPr="00B1136F">
              <w:rPr>
                <w:rFonts w:ascii="Times New Roman"/>
                <w:position w:val="-10"/>
              </w:rPr>
              <w:object w:dxaOrig="294" w:dyaOrig="323" w14:anchorId="57CC9A8C">
                <v:shape id="_x0000_i1247" type="#_x0000_t75" style="width:14.15pt;height:15.5pt" o:ole="">
                  <v:imagedata r:id="rId456" o:title=""/>
                </v:shape>
                <o:OLEObject Type="Embed" ProgID="Equation.3" ShapeID="_x0000_i1247" DrawAspect="Content" ObjectID="_1719229802" r:id="rId457"/>
              </w:object>
            </w:r>
          </w:p>
        </w:tc>
        <w:tc>
          <w:tcPr>
            <w:tcW w:w="7380" w:type="dxa"/>
            <w:vAlign w:val="center"/>
          </w:tcPr>
          <w:p w14:paraId="6ACCB98C" w14:textId="77777777" w:rsidR="00BA521B" w:rsidRPr="00E71F4F" w:rsidRDefault="00BA521B" w:rsidP="00261B77">
            <w:pPr>
              <w:pStyle w:val="aff6"/>
              <w:spacing w:line="400" w:lineRule="exact"/>
              <w:ind w:firstLineChars="0" w:firstLine="0"/>
              <w:rPr>
                <w:rFonts w:ascii="Times New Roman"/>
              </w:rPr>
            </w:pPr>
            <w:r w:rsidRPr="00E71F4F">
              <w:rPr>
                <w:rFonts w:ascii="Times New Roman"/>
              </w:rPr>
              <w:t>——</w:t>
            </w:r>
            <w:r w:rsidRPr="00B1136F">
              <w:rPr>
                <w:rFonts w:ascii="Times New Roman"/>
                <w:position w:val="-6"/>
              </w:rPr>
              <w:object w:dxaOrig="200" w:dyaOrig="260" w14:anchorId="5F51D2FC">
                <v:shape id="_x0000_i1248" type="#_x0000_t75" style="width:10.95pt;height:12.75pt" o:ole="">
                  <v:imagedata r:id="rId458" o:title=""/>
                </v:shape>
                <o:OLEObject Type="Embed" ProgID="Equation.3" ShapeID="_x0000_i1248" DrawAspect="Content" ObjectID="_1719229803" r:id="rId459"/>
              </w:object>
            </w:r>
            <w:r w:rsidRPr="00B1136F">
              <w:rPr>
                <w:rFonts w:ascii="Times New Roman"/>
              </w:rPr>
              <w:t>振型与</w:t>
            </w:r>
            <w:r w:rsidRPr="00B1136F">
              <w:rPr>
                <w:rFonts w:ascii="Times New Roman"/>
                <w:position w:val="-10"/>
              </w:rPr>
              <w:object w:dxaOrig="180" w:dyaOrig="279" w14:anchorId="6117FD7D">
                <v:shape id="_x0000_i1249" type="#_x0000_t75" style="width:8.65pt;height:14.15pt" o:ole="">
                  <v:imagedata r:id="rId460" o:title=""/>
                </v:shape>
                <o:OLEObject Type="Embed" ProgID="Equation.3" ShapeID="_x0000_i1249" DrawAspect="Content" ObjectID="_1719229804" r:id="rId461"/>
              </w:object>
            </w:r>
            <w:r w:rsidRPr="00B1136F">
              <w:rPr>
                <w:rFonts w:ascii="Times New Roman"/>
              </w:rPr>
              <w:t>振型的自振周期比。</w:t>
            </w:r>
          </w:p>
        </w:tc>
      </w:tr>
    </w:tbl>
    <w:p w14:paraId="035B5CD8" w14:textId="77777777" w:rsidR="00393771" w:rsidRPr="00B1136F" w:rsidRDefault="00D65B27" w:rsidP="00BA521B">
      <w:pPr>
        <w:pStyle w:val="aff6"/>
        <w:ind w:firstLine="422"/>
        <w:rPr>
          <w:rFonts w:ascii="Times New Roman"/>
        </w:rPr>
      </w:pPr>
      <w:r w:rsidRPr="00BA521B">
        <w:rPr>
          <w:rFonts w:ascii="Times New Roman" w:eastAsia="黑体"/>
          <w:b/>
          <w:bCs/>
        </w:rPr>
        <w:t>3</w:t>
      </w:r>
      <w:r w:rsidRPr="00B1136F">
        <w:rPr>
          <w:rFonts w:ascii="Times New Roman" w:eastAsia="黑体"/>
          <w:b/>
        </w:rPr>
        <w:t xml:space="preserve">  </w:t>
      </w:r>
      <w:r w:rsidRPr="00B1136F">
        <w:rPr>
          <w:rFonts w:ascii="Times New Roman"/>
        </w:rPr>
        <w:t>双向水平地震作用的扭转</w:t>
      </w:r>
      <w:proofErr w:type="gramStart"/>
      <w:r w:rsidRPr="00B1136F">
        <w:rPr>
          <w:rFonts w:ascii="Times New Roman"/>
        </w:rPr>
        <w:t>耦</w:t>
      </w:r>
      <w:proofErr w:type="gramEnd"/>
      <w:r w:rsidRPr="00B1136F">
        <w:rPr>
          <w:rFonts w:ascii="Times New Roman"/>
        </w:rPr>
        <w:t>联效应，可按下列公式中的较大值确定：</w:t>
      </w:r>
    </w:p>
    <w:p w14:paraId="63058E5A" w14:textId="77777777" w:rsidR="00393771" w:rsidRPr="00B1136F" w:rsidRDefault="00D65B27">
      <w:pPr>
        <w:pStyle w:val="aff7"/>
        <w:rPr>
          <w:rFonts w:ascii="Times New Roman" w:hAnsi="Times New Roman"/>
        </w:rPr>
      </w:pPr>
      <w:r w:rsidRPr="00B1136F">
        <w:rPr>
          <w:rFonts w:ascii="Times New Roman" w:hAnsi="Times New Roman"/>
        </w:rPr>
        <w:tab/>
      </w:r>
      <w:r w:rsidR="00566449">
        <w:rPr>
          <w:rFonts w:ascii="Times New Roman" w:hAnsi="Times New Roman" w:hint="eastAsia"/>
        </w:rPr>
        <w:t xml:space="preserve">                     </w:t>
      </w:r>
      <w:r w:rsidR="004B7663">
        <w:rPr>
          <w:rFonts w:ascii="Times New Roman" w:hAnsi="Times New Roman" w:hint="eastAsia"/>
        </w:rPr>
        <w:t xml:space="preserve">   </w:t>
      </w:r>
      <w:r w:rsidR="00261B77" w:rsidRPr="00B1136F">
        <w:rPr>
          <w:rFonts w:ascii="Times New Roman" w:hAnsi="Times New Roman"/>
          <w:color w:val="000000"/>
          <w:position w:val="-16"/>
        </w:rPr>
        <w:object w:dxaOrig="2120" w:dyaOrig="460" w14:anchorId="70648C7C">
          <v:shape id="_x0000_i1250" type="#_x0000_t75" style="width:106.2pt;height:22.35pt" o:ole="">
            <v:imagedata r:id="rId462" o:title=""/>
          </v:shape>
          <o:OLEObject Type="Embed" ProgID="Equation.3" ShapeID="_x0000_i1250" DrawAspect="Content" ObjectID="_1719229805" r:id="rId463"/>
        </w:object>
      </w:r>
      <w:r w:rsidR="004B7663">
        <w:rPr>
          <w:rFonts w:ascii="Times New Roman" w:hAnsi="Times New Roman" w:hint="eastAsia"/>
          <w:color w:val="000000"/>
          <w:position w:val="-16"/>
        </w:rPr>
        <w:t xml:space="preserve">                         </w:t>
      </w:r>
      <w:r w:rsidR="004B7663" w:rsidRPr="00B1136F">
        <w:rPr>
          <w:rFonts w:ascii="Times New Roman" w:hAnsi="Times New Roman"/>
        </w:rPr>
        <w:t xml:space="preserve"> </w:t>
      </w:r>
      <w:r w:rsidRPr="00B1136F">
        <w:rPr>
          <w:rFonts w:ascii="Times New Roman" w:hAnsi="Times New Roman"/>
        </w:rPr>
        <w:t>(C.0.1-6)</w:t>
      </w:r>
    </w:p>
    <w:p w14:paraId="67330243" w14:textId="77777777" w:rsidR="00393771" w:rsidRPr="00B1136F" w:rsidRDefault="00D65B27">
      <w:pPr>
        <w:pStyle w:val="aff7"/>
        <w:ind w:firstLineChars="400" w:firstLine="840"/>
        <w:rPr>
          <w:rFonts w:ascii="Times New Roman" w:hAnsi="Times New Roman"/>
        </w:rPr>
      </w:pPr>
      <w:r w:rsidRPr="00B1136F">
        <w:rPr>
          <w:rFonts w:ascii="Times New Roman" w:hAnsi="Times New Roman"/>
        </w:rPr>
        <w:t>或</w:t>
      </w:r>
      <w:r w:rsidRPr="00B1136F">
        <w:rPr>
          <w:rFonts w:ascii="Times New Roman" w:hAnsi="Times New Roman"/>
        </w:rPr>
        <w:tab/>
      </w:r>
      <w:r w:rsidR="00566449">
        <w:rPr>
          <w:rFonts w:ascii="Times New Roman" w:hAnsi="Times New Roman" w:hint="eastAsia"/>
        </w:rPr>
        <w:t xml:space="preserve">           </w:t>
      </w:r>
      <w:r w:rsidR="004B7663">
        <w:rPr>
          <w:rFonts w:ascii="Times New Roman" w:hAnsi="Times New Roman" w:hint="eastAsia"/>
        </w:rPr>
        <w:t xml:space="preserve">     </w:t>
      </w:r>
      <w:r w:rsidR="004B7663" w:rsidRPr="00B1136F">
        <w:rPr>
          <w:rFonts w:ascii="Times New Roman" w:hAnsi="Times New Roman"/>
          <w:color w:val="000000"/>
          <w:position w:val="-16"/>
        </w:rPr>
        <w:object w:dxaOrig="2100" w:dyaOrig="460" w14:anchorId="5C6E5659">
          <v:shape id="_x0000_i1251" type="#_x0000_t75" style="width:105.25pt;height:22.35pt" o:ole="">
            <v:imagedata r:id="rId464" o:title=""/>
          </v:shape>
          <o:OLEObject Type="Embed" ProgID="Equation.3" ShapeID="_x0000_i1251" DrawAspect="Content" ObjectID="_1719229806" r:id="rId465"/>
        </w:object>
      </w:r>
      <w:r w:rsidR="004B7663" w:rsidRPr="00B1136F">
        <w:rPr>
          <w:rFonts w:ascii="Times New Roman" w:hAnsi="Times New Roman"/>
        </w:rPr>
        <w:t xml:space="preserve"> </w:t>
      </w:r>
      <w:r w:rsidR="004B7663">
        <w:rPr>
          <w:rFonts w:ascii="Times New Roman" w:hAnsi="Times New Roman" w:hint="eastAsia"/>
        </w:rPr>
        <w:t xml:space="preserve">                 </w:t>
      </w:r>
      <w:r w:rsidR="00566449">
        <w:rPr>
          <w:rFonts w:ascii="Times New Roman" w:hAnsi="Times New Roman" w:hint="eastAsia"/>
        </w:rPr>
        <w:t xml:space="preserve"> </w:t>
      </w:r>
      <w:r w:rsidR="004B7663">
        <w:rPr>
          <w:rFonts w:ascii="Times New Roman" w:hAnsi="Times New Roman" w:hint="eastAsia"/>
        </w:rPr>
        <w:t xml:space="preserve">      </w:t>
      </w:r>
      <w:r w:rsidRPr="00B1136F">
        <w:rPr>
          <w:rFonts w:ascii="Times New Roman" w:hAnsi="Times New Roman"/>
        </w:rPr>
        <w:t>(C.0.1-7)</w:t>
      </w:r>
    </w:p>
    <w:p w14:paraId="2AEAAFF0" w14:textId="77777777" w:rsidR="00393771" w:rsidRPr="00B1136F" w:rsidRDefault="00D65B27">
      <w:pPr>
        <w:pStyle w:val="aff8"/>
        <w:ind w:firstLine="420"/>
      </w:pPr>
      <w:r w:rsidRPr="00B1136F">
        <w:t>式中：</w:t>
      </w:r>
      <w:bookmarkStart w:id="281" w:name="_Hlk89960952"/>
      <w:r w:rsidRPr="00B1136F">
        <w:rPr>
          <w:color w:val="000000"/>
          <w:position w:val="-10"/>
        </w:rPr>
        <w:object w:dxaOrig="294" w:dyaOrig="323" w14:anchorId="0FF3845A">
          <v:shape id="_x0000_i1252" type="#_x0000_t75" style="width:14.15pt;height:15.5pt" o:ole="">
            <v:imagedata r:id="rId466" o:title=""/>
          </v:shape>
          <o:OLEObject Type="Embed" ProgID="Equation.3" ShapeID="_x0000_i1252" DrawAspect="Content" ObjectID="_1719229807" r:id="rId467"/>
        </w:object>
      </w:r>
      <w:r w:rsidRPr="00B1136F">
        <w:rPr>
          <w:color w:val="000000"/>
        </w:rPr>
        <w:t>、</w:t>
      </w:r>
      <w:r w:rsidRPr="00B1136F">
        <w:rPr>
          <w:color w:val="000000"/>
          <w:position w:val="-12"/>
        </w:rPr>
        <w:object w:dxaOrig="294" w:dyaOrig="323" w14:anchorId="0C293961">
          <v:shape id="_x0000_i1253" type="#_x0000_t75" style="width:14.15pt;height:15.5pt" o:ole="">
            <v:imagedata r:id="rId468" o:title=""/>
          </v:shape>
          <o:OLEObject Type="Embed" ProgID="Equation.3" ShapeID="_x0000_i1253" DrawAspect="Content" ObjectID="_1719229808" r:id="rId469"/>
        </w:object>
      </w:r>
      <w:r w:rsidRPr="00B1136F">
        <w:rPr>
          <w:color w:val="000000"/>
        </w:rPr>
        <w:t>分别为</w:t>
      </w:r>
      <w:r w:rsidRPr="00B1136F">
        <w:rPr>
          <w:color w:val="000000"/>
          <w:position w:val="-6"/>
        </w:rPr>
        <w:object w:dxaOrig="176" w:dyaOrig="220" w14:anchorId="248AF90F">
          <v:shape id="_x0000_i1254" type="#_x0000_t75" style="width:8.65pt;height:11.4pt" o:ole="">
            <v:imagedata r:id="rId470" o:title=""/>
          </v:shape>
          <o:OLEObject Type="Embed" ProgID="Equation.3" ShapeID="_x0000_i1254" DrawAspect="Content" ObjectID="_1719229809" r:id="rId471"/>
        </w:object>
      </w:r>
      <w:r w:rsidRPr="00B1136F">
        <w:rPr>
          <w:color w:val="000000"/>
        </w:rPr>
        <w:t>向、</w:t>
      </w:r>
      <w:r w:rsidRPr="00B1136F">
        <w:rPr>
          <w:color w:val="000000"/>
          <w:position w:val="-10"/>
        </w:rPr>
        <w:object w:dxaOrig="220" w:dyaOrig="279" w14:anchorId="02817E7C">
          <v:shape id="_x0000_i1255" type="#_x0000_t75" style="width:11.4pt;height:14.15pt" o:ole="">
            <v:imagedata r:id="rId472" o:title=""/>
          </v:shape>
          <o:OLEObject Type="Embed" ProgID="Equation.3" ShapeID="_x0000_i1255" DrawAspect="Content" ObjectID="_1719229810" r:id="rId473"/>
        </w:object>
      </w:r>
      <w:r w:rsidRPr="00B1136F">
        <w:rPr>
          <w:color w:val="000000"/>
        </w:rPr>
        <w:t>向单向水平地震</w:t>
      </w:r>
      <w:proofErr w:type="gramStart"/>
      <w:r w:rsidRPr="00B1136F">
        <w:rPr>
          <w:color w:val="000000"/>
        </w:rPr>
        <w:t>作用按</w:t>
      </w:r>
      <w:proofErr w:type="gramEnd"/>
      <w:r w:rsidRPr="00B1136F">
        <w:rPr>
          <w:color w:val="000000"/>
        </w:rPr>
        <w:t>式（</w:t>
      </w:r>
      <w:r w:rsidRPr="00B1136F">
        <w:t>A.0.1</w:t>
      </w:r>
      <w:r w:rsidRPr="00B1136F">
        <w:rPr>
          <w:color w:val="000000"/>
        </w:rPr>
        <w:t>-4</w:t>
      </w:r>
      <w:r w:rsidRPr="00B1136F">
        <w:rPr>
          <w:color w:val="000000"/>
        </w:rPr>
        <w:t>）计算的扭转效应</w:t>
      </w:r>
      <w:bookmarkEnd w:id="281"/>
      <w:r w:rsidRPr="00B1136F">
        <w:t>。</w:t>
      </w:r>
    </w:p>
    <w:p w14:paraId="086C5DBC" w14:textId="77777777" w:rsidR="00393771" w:rsidRPr="00B1136F" w:rsidRDefault="00D65B27">
      <w:pPr>
        <w:pStyle w:val="aff6"/>
        <w:ind w:firstLineChars="0" w:firstLine="0"/>
        <w:rPr>
          <w:rFonts w:ascii="Times New Roman"/>
        </w:rPr>
      </w:pPr>
      <w:r w:rsidRPr="00B1136F">
        <w:rPr>
          <w:rFonts w:ascii="Times New Roman"/>
          <w:b/>
          <w:kern w:val="2"/>
          <w:szCs w:val="21"/>
        </w:rPr>
        <w:t xml:space="preserve">C.0.2 </w:t>
      </w:r>
      <w:r w:rsidRPr="00B1136F">
        <w:rPr>
          <w:rFonts w:ascii="Times New Roman"/>
        </w:rPr>
        <w:t>复振型分解反应谱法中第</w:t>
      </w:r>
      <w:r w:rsidRPr="00B1136F">
        <w:rPr>
          <w:rFonts w:ascii="Times New Roman"/>
        </w:rPr>
        <w:t>j</w:t>
      </w:r>
      <w:r w:rsidRPr="00B1136F">
        <w:rPr>
          <w:rFonts w:ascii="Times New Roman"/>
        </w:rPr>
        <w:t>阶振型向量和参与系数可按下式计算：：</w:t>
      </w:r>
    </w:p>
    <w:p w14:paraId="4054BD14" w14:textId="77777777" w:rsidR="00393771" w:rsidRPr="00B1136F" w:rsidRDefault="00D65B27" w:rsidP="004B7663">
      <w:pPr>
        <w:pStyle w:val="aff6"/>
        <w:wordWrap w:val="0"/>
        <w:ind w:firstLine="420"/>
        <w:jc w:val="right"/>
        <w:rPr>
          <w:rFonts w:ascii="Times New Roman"/>
        </w:rPr>
      </w:pPr>
      <w:r w:rsidRPr="00B1136F">
        <w:rPr>
          <w:rFonts w:ascii="Times New Roman"/>
          <w:position w:val="-16"/>
          <w:szCs w:val="21"/>
        </w:rPr>
        <w:object w:dxaOrig="1606" w:dyaOrig="392" w14:anchorId="3CDDF9D8">
          <v:shape id="_x0000_i1256" type="#_x0000_t75" style="width:80.2pt;height:19.6pt" o:ole="">
            <v:imagedata r:id="rId474" o:title=""/>
          </v:shape>
          <o:OLEObject Type="Embed" ProgID="Equation.DSMT4" ShapeID="_x0000_i1256" DrawAspect="Content" ObjectID="_1719229811" r:id="rId475"/>
        </w:object>
      </w:r>
      <w:r w:rsidRPr="00B1136F">
        <w:rPr>
          <w:rFonts w:ascii="Times New Roman"/>
        </w:rPr>
        <w:t xml:space="preserve">    </w:t>
      </w:r>
      <w:r w:rsidR="004B7663">
        <w:rPr>
          <w:rFonts w:ascii="Times New Roman" w:hint="eastAsia"/>
        </w:rPr>
        <w:t xml:space="preserve">  </w:t>
      </w:r>
      <w:r w:rsidRPr="00B1136F">
        <w:rPr>
          <w:rFonts w:ascii="Times New Roman"/>
        </w:rPr>
        <w:t xml:space="preserve">          </w:t>
      </w:r>
      <w:r w:rsidR="004B7663">
        <w:rPr>
          <w:rFonts w:ascii="Times New Roman" w:hint="eastAsia"/>
        </w:rPr>
        <w:t xml:space="preserve">   </w:t>
      </w:r>
      <w:r w:rsidRPr="00B1136F">
        <w:rPr>
          <w:rFonts w:ascii="Times New Roman"/>
        </w:rPr>
        <w:t xml:space="preserve">        </w:t>
      </w:r>
      <w:r w:rsidR="004B7663">
        <w:rPr>
          <w:rFonts w:ascii="Times New Roman" w:hint="eastAsia"/>
          <w:kern w:val="2"/>
        </w:rPr>
        <w:t>(</w:t>
      </w:r>
      <w:r w:rsidRPr="00B1136F">
        <w:rPr>
          <w:rFonts w:ascii="Times New Roman"/>
        </w:rPr>
        <w:t>C.0.2-1</w:t>
      </w:r>
      <w:r w:rsidR="004B7663">
        <w:rPr>
          <w:rFonts w:ascii="Times New Roman" w:hint="eastAsia"/>
          <w:kern w:val="2"/>
        </w:rPr>
        <w:t>)</w:t>
      </w:r>
    </w:p>
    <w:p w14:paraId="0DE6828F" w14:textId="77777777" w:rsidR="00393771" w:rsidRPr="00B1136F" w:rsidRDefault="00D65B27">
      <w:pPr>
        <w:pStyle w:val="aff6"/>
        <w:ind w:firstLine="420"/>
        <w:jc w:val="right"/>
        <w:rPr>
          <w:rFonts w:ascii="Times New Roman"/>
        </w:rPr>
      </w:pPr>
      <w:r w:rsidRPr="00B1136F">
        <w:rPr>
          <w:rFonts w:ascii="Times New Roman"/>
          <w:position w:val="-16"/>
          <w:szCs w:val="21"/>
        </w:rPr>
        <w:object w:dxaOrig="1155" w:dyaOrig="358" w14:anchorId="2AC6A00D">
          <v:shape id="_x0000_i1257" type="#_x0000_t75" style="width:57.85pt;height:18.25pt" o:ole="">
            <v:imagedata r:id="rId476" o:title=""/>
          </v:shape>
          <o:OLEObject Type="Embed" ProgID="Equation.DSMT4" ShapeID="_x0000_i1257" DrawAspect="Content" ObjectID="_1719229812" r:id="rId477"/>
        </w:object>
      </w:r>
      <w:r w:rsidRPr="00B1136F">
        <w:rPr>
          <w:rFonts w:ascii="Times New Roman"/>
        </w:rPr>
        <w:t xml:space="preserve">       </w:t>
      </w:r>
      <w:r w:rsidR="004B7663">
        <w:rPr>
          <w:rFonts w:ascii="Times New Roman" w:hint="eastAsia"/>
        </w:rPr>
        <w:t xml:space="preserve"> </w:t>
      </w:r>
      <w:r w:rsidRPr="00B1136F">
        <w:rPr>
          <w:rFonts w:ascii="Times New Roman"/>
        </w:rPr>
        <w:t xml:space="preserve"> </w:t>
      </w:r>
      <w:r w:rsidR="004B7663">
        <w:rPr>
          <w:rFonts w:ascii="Times New Roman" w:hint="eastAsia"/>
        </w:rPr>
        <w:t xml:space="preserve">  </w:t>
      </w:r>
      <w:r w:rsidRPr="00B1136F">
        <w:rPr>
          <w:rFonts w:ascii="Times New Roman"/>
        </w:rPr>
        <w:t xml:space="preserve">           </w:t>
      </w:r>
      <w:r w:rsidR="004B7663">
        <w:rPr>
          <w:rFonts w:ascii="Times New Roman" w:hint="eastAsia"/>
        </w:rPr>
        <w:t xml:space="preserve"> </w:t>
      </w:r>
      <w:r w:rsidRPr="00B1136F">
        <w:rPr>
          <w:rFonts w:ascii="Times New Roman"/>
        </w:rPr>
        <w:t xml:space="preserve">       </w:t>
      </w:r>
      <w:r w:rsidR="004B7663">
        <w:rPr>
          <w:rFonts w:ascii="Times New Roman" w:hint="eastAsia"/>
        </w:rPr>
        <w:t>(</w:t>
      </w:r>
      <w:r w:rsidRPr="00B1136F">
        <w:rPr>
          <w:rFonts w:ascii="Times New Roman"/>
        </w:rPr>
        <w:t>C.0.2-2</w:t>
      </w:r>
      <w:r w:rsidR="004B7663">
        <w:rPr>
          <w:rFonts w:ascii="Times New Roman" w:hint="eastAsia"/>
        </w:rPr>
        <w:t>)</w:t>
      </w:r>
    </w:p>
    <w:p w14:paraId="5F2B56B4" w14:textId="77777777" w:rsidR="00393771" w:rsidRPr="00B1136F" w:rsidRDefault="00D65B27">
      <w:pPr>
        <w:pStyle w:val="aff7"/>
        <w:jc w:val="right"/>
        <w:rPr>
          <w:rFonts w:ascii="Times New Roman" w:hAnsi="Times New Roman"/>
        </w:rPr>
      </w:pPr>
      <w:r w:rsidRPr="00B1136F">
        <w:rPr>
          <w:rFonts w:ascii="Times New Roman" w:hAnsi="Times New Roman"/>
        </w:rPr>
        <w:tab/>
      </w:r>
      <m:oMath>
        <m:sSub>
          <m:sSubPr>
            <m:ctrlPr>
              <w:rPr>
                <w:rStyle w:val="afe"/>
                <w:rFonts w:ascii="Cambria Math" w:hAnsi="Cambria Math"/>
                <w:i/>
                <w:color w:val="auto"/>
              </w:rPr>
            </m:ctrlPr>
          </m:sSubPr>
          <m:e>
            <m:r>
              <w:rPr>
                <w:rStyle w:val="afe"/>
                <w:rFonts w:ascii="Cambria Math" w:hAnsi="Cambria Math"/>
                <w:color w:val="auto"/>
              </w:rPr>
              <m:t>c</m:t>
            </m:r>
          </m:e>
          <m:sub>
            <m:r>
              <w:rPr>
                <w:rStyle w:val="afe"/>
                <w:rFonts w:ascii="Cambria Math" w:hAnsi="Cambria Math"/>
                <w:color w:val="auto"/>
              </w:rPr>
              <m:t>ji</m:t>
            </m:r>
          </m:sub>
        </m:sSub>
        <m:r>
          <w:rPr>
            <w:rStyle w:val="afe"/>
            <w:rFonts w:ascii="Cambria Math" w:hAnsi="Cambria Math"/>
            <w:color w:val="auto"/>
          </w:rPr>
          <m:t>=</m:t>
        </m:r>
        <m:sSubSup>
          <m:sSubSupPr>
            <m:ctrlPr>
              <w:rPr>
                <w:rStyle w:val="afe"/>
                <w:rFonts w:ascii="Cambria Math" w:hAnsi="Cambria Math"/>
                <w:i/>
                <w:color w:val="auto"/>
              </w:rPr>
            </m:ctrlPr>
          </m:sSubSupPr>
          <m:e>
            <m:r>
              <w:rPr>
                <w:rStyle w:val="afe"/>
                <w:rFonts w:ascii="Cambria Math" w:hAnsi="Cambria Math"/>
                <w:color w:val="auto"/>
              </w:rPr>
              <m:t>c</m:t>
            </m:r>
          </m:e>
          <m:sub>
            <m:r>
              <w:rPr>
                <w:rStyle w:val="afe"/>
                <w:rFonts w:ascii="Cambria Math" w:hAnsi="Cambria Math"/>
                <w:color w:val="auto"/>
              </w:rPr>
              <m:t>ji</m:t>
            </m:r>
          </m:sub>
          <m:sup>
            <m:r>
              <w:rPr>
                <w:rStyle w:val="afe"/>
                <w:rFonts w:ascii="Cambria Math" w:hAnsi="Cambria Math"/>
                <w:color w:val="auto"/>
              </w:rPr>
              <m:t>0</m:t>
            </m:r>
          </m:sup>
        </m:sSubSup>
        <m:f>
          <m:fPr>
            <m:ctrlPr>
              <w:rPr>
                <w:rStyle w:val="afe"/>
                <w:rFonts w:ascii="Cambria Math" w:hAnsi="Cambria Math"/>
                <w:i/>
                <w:color w:val="auto"/>
              </w:rPr>
            </m:ctrlPr>
          </m:fPr>
          <m:num>
            <m:sSub>
              <m:sSubPr>
                <m:ctrlPr>
                  <w:rPr>
                    <w:rStyle w:val="afe"/>
                    <w:rFonts w:ascii="Cambria Math" w:hAnsi="Cambria Math"/>
                    <w:i/>
                    <w:color w:val="auto"/>
                  </w:rPr>
                </m:ctrlPr>
              </m:sSubPr>
              <m:e>
                <m:r>
                  <w:rPr>
                    <w:rStyle w:val="afe"/>
                    <w:rFonts w:ascii="Cambria Math" w:hAnsi="Cambria Math"/>
                    <w:color w:val="auto"/>
                  </w:rPr>
                  <m:t>η</m:t>
                </m:r>
              </m:e>
              <m:sub>
                <m:r>
                  <w:rPr>
                    <w:rStyle w:val="afe"/>
                    <w:rFonts w:ascii="Cambria Math" w:hAnsi="Cambria Math"/>
                    <w:color w:val="auto"/>
                  </w:rPr>
                  <m:t>j</m:t>
                </m:r>
              </m:sub>
            </m:sSub>
            <m:sSub>
              <m:sSubPr>
                <m:ctrlPr>
                  <w:rPr>
                    <w:rStyle w:val="afe"/>
                    <w:rFonts w:ascii="Cambria Math" w:hAnsi="Cambria Math"/>
                    <w:i/>
                    <w:color w:val="auto"/>
                  </w:rPr>
                </m:ctrlPr>
              </m:sSubPr>
              <m:e>
                <m:r>
                  <w:rPr>
                    <w:rStyle w:val="afe"/>
                    <w:rFonts w:ascii="Cambria Math" w:hAnsi="Cambria Math"/>
                    <w:color w:val="auto"/>
                  </w:rPr>
                  <m:t>λ</m:t>
                </m:r>
              </m:e>
              <m:sub>
                <m:r>
                  <w:rPr>
                    <w:rStyle w:val="afe"/>
                    <w:rFonts w:ascii="Cambria Math" w:hAnsi="Cambria Math"/>
                    <w:color w:val="auto"/>
                  </w:rPr>
                  <m:t>j</m:t>
                </m:r>
              </m:sub>
            </m:sSub>
          </m:num>
          <m:den>
            <m:r>
              <w:rPr>
                <w:rStyle w:val="afe"/>
                <w:rFonts w:ascii="Cambria Math" w:hAnsi="Cambria Math"/>
                <w:color w:val="auto"/>
              </w:rPr>
              <m:t>Re</m:t>
            </m:r>
            <m:d>
              <m:dPr>
                <m:ctrlPr>
                  <w:rPr>
                    <w:rStyle w:val="afe"/>
                    <w:rFonts w:ascii="Cambria Math" w:hAnsi="Cambria Math"/>
                    <w:i/>
                    <w:color w:val="auto"/>
                  </w:rPr>
                </m:ctrlPr>
              </m:dPr>
              <m:e>
                <m:sSub>
                  <m:sSubPr>
                    <m:ctrlPr>
                      <w:rPr>
                        <w:rStyle w:val="afe"/>
                        <w:rFonts w:ascii="Cambria Math" w:hAnsi="Cambria Math"/>
                        <w:i/>
                        <w:color w:val="auto"/>
                      </w:rPr>
                    </m:ctrlPr>
                  </m:sSubPr>
                  <m:e>
                    <m:r>
                      <w:rPr>
                        <w:rStyle w:val="afe"/>
                        <w:rFonts w:ascii="Cambria Math" w:hAnsi="Cambria Math"/>
                        <w:color w:val="auto"/>
                      </w:rPr>
                      <m:t>η</m:t>
                    </m:r>
                  </m:e>
                  <m:sub>
                    <m:r>
                      <w:rPr>
                        <w:rStyle w:val="afe"/>
                        <w:rFonts w:ascii="Cambria Math" w:hAnsi="Cambria Math"/>
                        <w:color w:val="auto"/>
                      </w:rPr>
                      <m:t>j</m:t>
                    </m:r>
                  </m:sub>
                </m:sSub>
                <m:sSub>
                  <m:sSubPr>
                    <m:ctrlPr>
                      <w:rPr>
                        <w:rStyle w:val="afe"/>
                        <w:rFonts w:ascii="Cambria Math" w:hAnsi="Cambria Math"/>
                        <w:i/>
                        <w:color w:val="auto"/>
                      </w:rPr>
                    </m:ctrlPr>
                  </m:sSubPr>
                  <m:e>
                    <m:r>
                      <w:rPr>
                        <w:rStyle w:val="afe"/>
                        <w:rFonts w:ascii="Cambria Math" w:hAnsi="Cambria Math"/>
                        <w:color w:val="auto"/>
                      </w:rPr>
                      <m:t>λ</m:t>
                    </m:r>
                  </m:e>
                  <m:sub>
                    <m:r>
                      <w:rPr>
                        <w:rStyle w:val="afe"/>
                        <w:rFonts w:ascii="Cambria Math" w:hAnsi="Cambria Math"/>
                        <w:color w:val="auto"/>
                      </w:rPr>
                      <m:t>j</m:t>
                    </m:r>
                  </m:sub>
                </m:sSub>
              </m:e>
            </m:d>
          </m:den>
        </m:f>
      </m:oMath>
      <w:r w:rsidRPr="00B1136F">
        <w:rPr>
          <w:rFonts w:ascii="Times New Roman" w:eastAsia="微软雅黑" w:hAnsi="Times New Roman"/>
        </w:rPr>
        <w:t xml:space="preserve">                 </w:t>
      </w:r>
      <w:r w:rsidR="004B7663">
        <w:rPr>
          <w:rFonts w:ascii="Times New Roman" w:eastAsia="微软雅黑" w:hAnsi="Times New Roman" w:hint="eastAsia"/>
        </w:rPr>
        <w:t xml:space="preserve"> </w:t>
      </w:r>
      <w:r w:rsidRPr="00B1136F">
        <w:rPr>
          <w:rFonts w:ascii="Times New Roman" w:eastAsia="微软雅黑" w:hAnsi="Times New Roman"/>
        </w:rPr>
        <w:t xml:space="preserve">          </w:t>
      </w:r>
      <w:r w:rsidRPr="00B1136F">
        <w:rPr>
          <w:rFonts w:ascii="Times New Roman" w:hAnsi="Times New Roman"/>
        </w:rPr>
        <w:t xml:space="preserve"> (C.0.2-3)</w:t>
      </w:r>
    </w:p>
    <w:p w14:paraId="1CAA1E6B" w14:textId="77777777" w:rsidR="00393771" w:rsidRPr="00B1136F" w:rsidRDefault="00D65B27" w:rsidP="004B7663">
      <w:pPr>
        <w:pStyle w:val="aff7"/>
        <w:wordWrap w:val="0"/>
        <w:jc w:val="right"/>
        <w:rPr>
          <w:rFonts w:ascii="Times New Roman" w:hAnsi="Times New Roman"/>
        </w:rPr>
      </w:pPr>
      <w:r w:rsidRPr="00B1136F">
        <w:rPr>
          <w:rFonts w:ascii="Times New Roman" w:hAnsi="Times New Roman"/>
        </w:rPr>
        <w:tab/>
      </w:r>
      <m:oMath>
        <m:sSub>
          <m:sSubPr>
            <m:ctrlPr>
              <w:rPr>
                <w:rFonts w:ascii="Cambria Math" w:hAnsi="Cambria Math"/>
                <w:i/>
              </w:rPr>
            </m:ctrlPr>
          </m:sSubPr>
          <m:e>
            <m:r>
              <w:rPr>
                <w:rFonts w:ascii="Cambria Math" w:hAnsi="Cambria Math"/>
              </w:rPr>
              <m:t>η</m:t>
            </m:r>
          </m:e>
          <m:sub>
            <m:r>
              <w:rPr>
                <w:rFonts w:ascii="Cambria Math" w:hAnsi="Cambria Math"/>
              </w:rPr>
              <m:t>j</m:t>
            </m:r>
          </m:sub>
        </m:sSub>
        <m:r>
          <w:rPr>
            <w:rFonts w:ascii="Cambria Math" w:hAnsi="Cambria Math"/>
          </w:rPr>
          <m:t>=</m:t>
        </m:r>
        <m:f>
          <m:fPr>
            <m:ctrlPr>
              <w:rPr>
                <w:rFonts w:ascii="Cambria Math" w:hAnsi="Cambria Math"/>
                <w:i/>
              </w:rPr>
            </m:ctrlPr>
          </m:fPr>
          <m:num>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j</m:t>
                </m:r>
              </m:sub>
              <m:sup>
                <m:r>
                  <w:rPr>
                    <w:rFonts w:ascii="Cambria Math" w:hAnsi="Cambria Math"/>
                  </w:rPr>
                  <m:t>2</m:t>
                </m:r>
              </m:sup>
            </m:sSubSup>
            <m:sSubSup>
              <m:sSubSupPr>
                <m:ctrlPr>
                  <w:rPr>
                    <w:rFonts w:ascii="Cambria Math" w:hAnsi="Cambria Math"/>
                    <w:i/>
                  </w:rPr>
                </m:ctrlPr>
              </m:sSubSupPr>
              <m:e>
                <m:r>
                  <w:rPr>
                    <w:rFonts w:ascii="Cambria Math" w:hAnsi="Cambria Math"/>
                  </w:rPr>
                  <m:t>φ</m:t>
                </m:r>
              </m:e>
              <m:sub>
                <m:r>
                  <w:rPr>
                    <w:rFonts w:ascii="Cambria Math" w:hAnsi="Cambria Math"/>
                  </w:rPr>
                  <m:t>j</m:t>
                </m:r>
              </m:sub>
              <m:sup>
                <m:r>
                  <w:rPr>
                    <w:rFonts w:ascii="Cambria Math" w:hAnsi="Cambria Math"/>
                  </w:rPr>
                  <m:t>T</m:t>
                </m:r>
              </m:sup>
            </m:sSubSup>
            <m:r>
              <w:rPr>
                <w:rFonts w:ascii="Cambria Math" w:hAnsi="Cambria Math"/>
              </w:rPr>
              <m:t>Mr</m:t>
            </m:r>
          </m:num>
          <m:den>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j</m:t>
                </m:r>
              </m:sub>
              <m:sup>
                <m:r>
                  <w:rPr>
                    <w:rFonts w:ascii="Cambria Math" w:hAnsi="Cambria Math"/>
                  </w:rPr>
                  <m:t>2</m:t>
                </m:r>
              </m:sup>
            </m:sSubSup>
            <m:sSubSup>
              <m:sSubSupPr>
                <m:ctrlPr>
                  <w:rPr>
                    <w:rFonts w:ascii="Cambria Math" w:hAnsi="Cambria Math"/>
                    <w:i/>
                  </w:rPr>
                </m:ctrlPr>
              </m:sSubSupPr>
              <m:e>
                <m:r>
                  <w:rPr>
                    <w:rFonts w:ascii="Cambria Math" w:hAnsi="Cambria Math"/>
                  </w:rPr>
                  <m:t>φ</m:t>
                </m:r>
              </m:e>
              <m:sub>
                <m:r>
                  <w:rPr>
                    <w:rFonts w:ascii="Cambria Math" w:hAnsi="Cambria Math"/>
                  </w:rPr>
                  <m:t>j</m:t>
                </m:r>
              </m:sub>
              <m:sup>
                <m:r>
                  <w:rPr>
                    <w:rFonts w:ascii="Cambria Math" w:hAnsi="Cambria Math"/>
                  </w:rPr>
                  <m:t>T</m:t>
                </m:r>
              </m:sup>
            </m:sSubSup>
            <m:r>
              <w:rPr>
                <w:rFonts w:ascii="Cambria Math" w:hAnsi="Cambria Math"/>
              </w:rPr>
              <m:t>M</m:t>
            </m:r>
            <m:sSubSup>
              <m:sSubSupPr>
                <m:ctrlPr>
                  <w:rPr>
                    <w:rFonts w:ascii="Cambria Math" w:hAnsi="Cambria Math"/>
                    <w:i/>
                  </w:rPr>
                </m:ctrlPr>
              </m:sSubSupPr>
              <m:e>
                <m:r>
                  <w:rPr>
                    <w:rFonts w:ascii="Cambria Math" w:hAnsi="Cambria Math"/>
                  </w:rPr>
                  <m:t>φ</m:t>
                </m:r>
              </m:e>
              <m:sub>
                <m:r>
                  <w:rPr>
                    <w:rFonts w:ascii="Cambria Math" w:hAnsi="Cambria Math"/>
                  </w:rPr>
                  <m:t>j</m:t>
                </m:r>
              </m:sub>
              <m:sup/>
            </m:sSubSup>
            <m:r>
              <w:rPr>
                <w:rFonts w:ascii="Cambria Math" w:hAnsi="Cambria Math"/>
              </w:rPr>
              <m:t>+</m:t>
            </m:r>
            <m:sSubSup>
              <m:sSubSupPr>
                <m:ctrlPr>
                  <w:rPr>
                    <w:rFonts w:ascii="Cambria Math" w:hAnsi="Cambria Math"/>
                    <w:i/>
                  </w:rPr>
                </m:ctrlPr>
              </m:sSubSupPr>
              <m:e>
                <m:r>
                  <w:rPr>
                    <w:rFonts w:ascii="Cambria Math" w:hAnsi="Cambria Math"/>
                  </w:rPr>
                  <m:t>φ</m:t>
                </m:r>
              </m:e>
              <m:sub>
                <m:r>
                  <w:rPr>
                    <w:rFonts w:ascii="Cambria Math" w:hAnsi="Cambria Math"/>
                  </w:rPr>
                  <m:t>j</m:t>
                </m:r>
              </m:sub>
              <m:sup>
                <m:r>
                  <w:rPr>
                    <w:rFonts w:ascii="Cambria Math" w:hAnsi="Cambria Math"/>
                  </w:rPr>
                  <m:t>T</m:t>
                </m:r>
              </m:sup>
            </m:sSubSup>
            <m:r>
              <w:rPr>
                <w:rFonts w:ascii="Cambria Math" w:hAnsi="Cambria Math"/>
              </w:rPr>
              <m:t>K</m:t>
            </m:r>
            <m:sSubSup>
              <m:sSubSupPr>
                <m:ctrlPr>
                  <w:rPr>
                    <w:rFonts w:ascii="Cambria Math" w:hAnsi="Cambria Math"/>
                    <w:i/>
                  </w:rPr>
                </m:ctrlPr>
              </m:sSubSupPr>
              <m:e>
                <m:r>
                  <w:rPr>
                    <w:rFonts w:ascii="Cambria Math" w:hAnsi="Cambria Math"/>
                  </w:rPr>
                  <m:t>φ</m:t>
                </m:r>
              </m:e>
              <m:sub>
                <m:r>
                  <w:rPr>
                    <w:rFonts w:ascii="Cambria Math" w:hAnsi="Cambria Math"/>
                  </w:rPr>
                  <m:t>j</m:t>
                </m:r>
              </m:sub>
              <m:sup/>
            </m:sSubSup>
          </m:den>
        </m:f>
      </m:oMath>
      <w:r w:rsidRPr="00B1136F">
        <w:rPr>
          <w:rFonts w:ascii="Times New Roman" w:hAnsi="Times New Roman"/>
        </w:rPr>
        <w:t xml:space="preserve">        </w:t>
      </w:r>
      <w:r w:rsidR="004B7663">
        <w:rPr>
          <w:rFonts w:ascii="Times New Roman" w:hAnsi="Times New Roman" w:hint="eastAsia"/>
        </w:rPr>
        <w:t xml:space="preserve">    </w:t>
      </w:r>
      <w:r w:rsidRPr="00B1136F">
        <w:rPr>
          <w:rFonts w:ascii="Times New Roman" w:hAnsi="Times New Roman"/>
        </w:rPr>
        <w:t xml:space="preserve">                (C.0.2-4)</w:t>
      </w:r>
    </w:p>
    <w:p w14:paraId="455DBF58" w14:textId="77777777" w:rsidR="00393771" w:rsidRPr="00B1136F" w:rsidRDefault="00D65B27">
      <w:pPr>
        <w:pStyle w:val="aff6"/>
        <w:ind w:firstLine="420"/>
        <w:jc w:val="right"/>
        <w:rPr>
          <w:rFonts w:ascii="Times New Roman"/>
        </w:rPr>
      </w:pPr>
      <w:r w:rsidRPr="00B1136F">
        <w:rPr>
          <w:rFonts w:ascii="Times New Roman"/>
        </w:rPr>
        <w:t xml:space="preserve">       </w:t>
      </w:r>
    </w:p>
    <w:p w14:paraId="38826FF5" w14:textId="77777777" w:rsidR="00393771" w:rsidRPr="00B1136F" w:rsidRDefault="00566449">
      <w:pPr>
        <w:pStyle w:val="aff6"/>
        <w:ind w:firstLine="420"/>
        <w:rPr>
          <w:rFonts w:ascii="Times New Roman"/>
        </w:rPr>
      </w:pPr>
      <w:r>
        <w:rPr>
          <w:rFonts w:ascii="Times New Roman"/>
        </w:rPr>
        <w:t xml:space="preserve">         </w:t>
      </w:r>
      <w:r w:rsidR="00D65B27" w:rsidRPr="00B1136F">
        <w:rPr>
          <w:rFonts w:ascii="Times New Roman"/>
        </w:rPr>
        <w:t xml:space="preserve">    </w:t>
      </w:r>
      <w:r w:rsidR="00D65B27" w:rsidRPr="00B1136F">
        <w:rPr>
          <w:rFonts w:ascii="Times New Roman"/>
          <w:position w:val="-66"/>
        </w:rPr>
        <w:object w:dxaOrig="3940" w:dyaOrig="1080" w14:anchorId="20F6CF44">
          <v:shape id="_x0000_i1258" type="#_x0000_t75" style="width:196.85pt;height:53.75pt" o:ole="">
            <v:imagedata r:id="rId478" o:title=""/>
          </v:shape>
          <o:OLEObject Type="Embed" ProgID="Equation.3" ShapeID="_x0000_i1258" DrawAspect="Content" ObjectID="_1719229813" r:id="rId479"/>
        </w:object>
      </w:r>
      <w:r w:rsidR="00D65B27" w:rsidRPr="00B1136F">
        <w:rPr>
          <w:rFonts w:ascii="Times New Roman"/>
        </w:rPr>
        <w:t xml:space="preserve">         </w:t>
      </w:r>
      <w:r w:rsidR="004B7663">
        <w:rPr>
          <w:rFonts w:ascii="Times New Roman" w:hint="eastAsia"/>
        </w:rPr>
        <w:t xml:space="preserve"> </w:t>
      </w:r>
      <w:r w:rsidR="00D65B27" w:rsidRPr="00B1136F">
        <w:rPr>
          <w:rFonts w:ascii="Times New Roman"/>
        </w:rPr>
        <w:t xml:space="preserve">  </w:t>
      </w:r>
      <w:r w:rsidR="004B7663">
        <w:rPr>
          <w:rFonts w:ascii="Times New Roman" w:hint="eastAsia"/>
        </w:rPr>
        <w:t xml:space="preserve">  </w:t>
      </w:r>
      <w:r w:rsidR="00D65B27" w:rsidRPr="00B1136F">
        <w:rPr>
          <w:rFonts w:ascii="Times New Roman"/>
        </w:rPr>
        <w:t xml:space="preserve">   </w:t>
      </w:r>
      <w:r w:rsidR="004B7663">
        <w:rPr>
          <w:rFonts w:ascii="Times New Roman" w:hint="eastAsia"/>
        </w:rPr>
        <w:t>(</w:t>
      </w:r>
      <w:r w:rsidR="00D65B27" w:rsidRPr="00B1136F">
        <w:rPr>
          <w:rFonts w:ascii="Times New Roman"/>
        </w:rPr>
        <w:t>C.0.2-5</w:t>
      </w:r>
      <w:r w:rsidR="004B7663">
        <w:rPr>
          <w:rFonts w:ascii="Times New Roman" w:hint="eastAsia"/>
        </w:rPr>
        <w:t>)</w:t>
      </w:r>
    </w:p>
    <w:tbl>
      <w:tblPr>
        <w:tblStyle w:val="af5"/>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567"/>
      </w:tblGrid>
      <w:tr w:rsidR="004B7663" w:rsidRPr="00E71F4F" w14:paraId="42DD3C3C" w14:textId="77777777" w:rsidTr="00D73B53">
        <w:tc>
          <w:tcPr>
            <w:tcW w:w="1506" w:type="dxa"/>
          </w:tcPr>
          <w:p w14:paraId="7F0DCD70" w14:textId="77777777" w:rsidR="004B7663" w:rsidRPr="00E71F4F" w:rsidRDefault="004B7663" w:rsidP="00261B77">
            <w:pPr>
              <w:pStyle w:val="aff6"/>
              <w:wordWrap w:val="0"/>
              <w:spacing w:line="400" w:lineRule="exact"/>
              <w:ind w:firstLineChars="0" w:firstLine="0"/>
              <w:jc w:val="right"/>
              <w:rPr>
                <w:rFonts w:ascii="Times New Roman"/>
              </w:rPr>
            </w:pPr>
            <w:r w:rsidRPr="00E71F4F">
              <w:rPr>
                <w:rFonts w:ascii="Times New Roman"/>
              </w:rPr>
              <w:t>式中：</w:t>
            </w:r>
            <w:r>
              <w:rPr>
                <w:rFonts w:ascii="Times New Roman" w:hint="eastAsia"/>
                <w:position w:val="-12"/>
              </w:rPr>
              <w:t xml:space="preserve">  </w:t>
            </w:r>
            <w:r w:rsidRPr="00B1136F">
              <w:rPr>
                <w:rFonts w:ascii="Times New Roman"/>
                <w:position w:val="-12"/>
              </w:rPr>
              <w:t xml:space="preserve"> </w:t>
            </w:r>
            <w:r w:rsidRPr="00B1136F">
              <w:rPr>
                <w:rFonts w:ascii="Times New Roman"/>
                <w:position w:val="-12"/>
                <w:szCs w:val="21"/>
              </w:rPr>
              <w:object w:dxaOrig="294" w:dyaOrig="367" w14:anchorId="377A348D">
                <v:shape id="_x0000_i1259" type="#_x0000_t75" style="width:14.15pt;height:18.25pt" o:ole="">
                  <v:imagedata r:id="rId480" o:title=""/>
                </v:shape>
                <o:OLEObject Type="Embed" ProgID="Equation.DSMT4" ShapeID="_x0000_i1259" DrawAspect="Content" ObjectID="_1719229814" r:id="rId481"/>
              </w:object>
            </w:r>
          </w:p>
        </w:tc>
        <w:tc>
          <w:tcPr>
            <w:tcW w:w="7567" w:type="dxa"/>
            <w:vAlign w:val="center"/>
          </w:tcPr>
          <w:p w14:paraId="4F8F2DCF" w14:textId="77777777" w:rsidR="004B7663" w:rsidRPr="00E71F4F" w:rsidRDefault="004B7663" w:rsidP="00261B77">
            <w:pPr>
              <w:pStyle w:val="aff6"/>
              <w:spacing w:line="400" w:lineRule="exact"/>
              <w:ind w:firstLineChars="0" w:firstLine="0"/>
              <w:rPr>
                <w:rFonts w:ascii="Times New Roman"/>
              </w:rPr>
            </w:pPr>
            <w:r w:rsidRPr="00E71F4F">
              <w:rPr>
                <w:rFonts w:ascii="Times New Roman"/>
              </w:rPr>
              <w:t>——</w:t>
            </w:r>
            <w:r w:rsidRPr="00B1136F">
              <w:rPr>
                <w:rFonts w:ascii="Times New Roman"/>
              </w:rPr>
              <w:t>集中于质点</w:t>
            </w:r>
            <w:proofErr w:type="spellStart"/>
            <w:r w:rsidRPr="00B1136F">
              <w:rPr>
                <w:rFonts w:ascii="Times New Roman"/>
              </w:rPr>
              <w:t>i</w:t>
            </w:r>
            <w:proofErr w:type="spellEnd"/>
            <w:r w:rsidRPr="00B1136F">
              <w:rPr>
                <w:rFonts w:ascii="Times New Roman"/>
              </w:rPr>
              <w:t>的重力荷载代表值（</w:t>
            </w:r>
            <w:proofErr w:type="spellStart"/>
            <w:r w:rsidRPr="00B1136F">
              <w:rPr>
                <w:rFonts w:ascii="Times New Roman"/>
              </w:rPr>
              <w:t>kN</w:t>
            </w:r>
            <w:proofErr w:type="spellEnd"/>
            <w:r w:rsidRPr="00B1136F">
              <w:rPr>
                <w:rFonts w:ascii="Times New Roman"/>
              </w:rPr>
              <w:t>）；</w:t>
            </w:r>
          </w:p>
        </w:tc>
      </w:tr>
      <w:tr w:rsidR="004B7663" w:rsidRPr="00E71F4F" w14:paraId="5936AF26" w14:textId="77777777" w:rsidTr="00D73B53">
        <w:tc>
          <w:tcPr>
            <w:tcW w:w="1506" w:type="dxa"/>
          </w:tcPr>
          <w:p w14:paraId="3C5CA210" w14:textId="77777777" w:rsidR="004B7663" w:rsidRPr="00E71F4F" w:rsidRDefault="004B7663" w:rsidP="004B7663">
            <w:pPr>
              <w:pStyle w:val="aff6"/>
              <w:spacing w:afterLines="20" w:after="62" w:line="400" w:lineRule="exact"/>
              <w:ind w:firstLineChars="0" w:firstLine="0"/>
              <w:jc w:val="right"/>
              <w:rPr>
                <w:rFonts w:ascii="Times New Roman"/>
              </w:rPr>
            </w:pPr>
            <w:r w:rsidRPr="00B1136F">
              <w:rPr>
                <w:rFonts w:ascii="Times New Roman"/>
                <w:position w:val="-12"/>
                <w:szCs w:val="21"/>
              </w:rPr>
              <w:object w:dxaOrig="294" w:dyaOrig="367" w14:anchorId="663EDEAF">
                <v:shape id="_x0000_i1260" type="#_x0000_t75" style="width:14.15pt;height:18.25pt" o:ole="">
                  <v:imagedata r:id="rId482" o:title=""/>
                </v:shape>
                <o:OLEObject Type="Embed" ProgID="Equation.DSMT4" ShapeID="_x0000_i1260" DrawAspect="Content" ObjectID="_1719229815" r:id="rId483"/>
              </w:object>
            </w:r>
          </w:p>
        </w:tc>
        <w:tc>
          <w:tcPr>
            <w:tcW w:w="7567" w:type="dxa"/>
            <w:vAlign w:val="center"/>
          </w:tcPr>
          <w:p w14:paraId="48C2189A" w14:textId="77777777" w:rsidR="004B7663" w:rsidRPr="00E71F4F" w:rsidRDefault="004B7663" w:rsidP="004B7663">
            <w:pPr>
              <w:pStyle w:val="aff6"/>
              <w:spacing w:afterLines="20" w:after="62" w:line="400" w:lineRule="exact"/>
              <w:ind w:left="420" w:hangingChars="200" w:hanging="420"/>
              <w:rPr>
                <w:rFonts w:ascii="Times New Roman"/>
              </w:rPr>
            </w:pPr>
            <w:r w:rsidRPr="00E71F4F">
              <w:rPr>
                <w:rFonts w:ascii="Times New Roman"/>
              </w:rPr>
              <w:t>——</w:t>
            </w:r>
            <w:r w:rsidRPr="00B1136F">
              <w:rPr>
                <w:rFonts w:ascii="Times New Roman"/>
              </w:rPr>
              <w:t>集中</w:t>
            </w:r>
            <w:proofErr w:type="gramStart"/>
            <w:r w:rsidRPr="00B1136F">
              <w:rPr>
                <w:rFonts w:ascii="Times New Roman"/>
              </w:rPr>
              <w:t>于隔震层</w:t>
            </w:r>
            <w:proofErr w:type="gramEnd"/>
            <w:r w:rsidRPr="00B1136F">
              <w:rPr>
                <w:rFonts w:ascii="Times New Roman"/>
              </w:rPr>
              <w:t>的重力荷载代表值（</w:t>
            </w:r>
            <w:proofErr w:type="spellStart"/>
            <w:r w:rsidRPr="00B1136F">
              <w:rPr>
                <w:rFonts w:ascii="Times New Roman"/>
              </w:rPr>
              <w:t>kN</w:t>
            </w:r>
            <w:proofErr w:type="spellEnd"/>
            <w:r w:rsidRPr="00B1136F">
              <w:rPr>
                <w:rFonts w:ascii="Times New Roman"/>
              </w:rPr>
              <w:t>）；</w:t>
            </w:r>
          </w:p>
        </w:tc>
      </w:tr>
      <w:tr w:rsidR="004B7663" w:rsidRPr="00E71F4F" w14:paraId="72B1A9DE" w14:textId="77777777" w:rsidTr="00D73B53">
        <w:tc>
          <w:tcPr>
            <w:tcW w:w="1506" w:type="dxa"/>
          </w:tcPr>
          <w:p w14:paraId="21EA3187" w14:textId="77777777" w:rsidR="004B7663" w:rsidRPr="004B7663" w:rsidRDefault="00A05671" w:rsidP="00261B77">
            <w:pPr>
              <w:pStyle w:val="aff6"/>
              <w:spacing w:line="400" w:lineRule="exact"/>
              <w:ind w:firstLineChars="0" w:firstLine="0"/>
              <w:jc w:val="right"/>
              <w:rPr>
                <w:rFonts w:ascii="Times New Roman"/>
              </w:rPr>
            </w:pPr>
            <m:oMathPara>
              <m:oMathParaPr>
                <m:jc m:val="right"/>
              </m:oMathParaPr>
              <m:oMath>
                <m:sSub>
                  <m:sSubPr>
                    <m:ctrlPr>
                      <w:rPr>
                        <w:rStyle w:val="afe"/>
                        <w:rFonts w:ascii="Cambria Math" w:hAnsi="Cambria Math"/>
                        <w:i/>
                        <w:color w:val="auto"/>
                        <w:kern w:val="2"/>
                        <w:szCs w:val="21"/>
                      </w:rPr>
                    </m:ctrlPr>
                  </m:sSubPr>
                  <m:e>
                    <m:r>
                      <w:rPr>
                        <w:rStyle w:val="afe"/>
                        <w:rFonts w:ascii="Cambria Math" w:hAnsi="Cambria Math"/>
                        <w:color w:val="auto"/>
                      </w:rPr>
                      <m:t>λ</m:t>
                    </m:r>
                  </m:e>
                  <m:sub>
                    <m:r>
                      <w:rPr>
                        <w:rStyle w:val="afe"/>
                        <w:rFonts w:ascii="Cambria Math" w:hAnsi="Cambria Math"/>
                        <w:color w:val="auto"/>
                      </w:rPr>
                      <m:t>j</m:t>
                    </m:r>
                  </m:sub>
                </m:sSub>
              </m:oMath>
            </m:oMathPara>
          </w:p>
        </w:tc>
        <w:tc>
          <w:tcPr>
            <w:tcW w:w="7567" w:type="dxa"/>
            <w:vAlign w:val="center"/>
          </w:tcPr>
          <w:p w14:paraId="307AD106" w14:textId="77777777" w:rsidR="004B7663" w:rsidRPr="00E71F4F" w:rsidRDefault="004B7663" w:rsidP="004B7663">
            <w:pPr>
              <w:pStyle w:val="aff6"/>
              <w:spacing w:line="400" w:lineRule="exact"/>
              <w:ind w:left="420" w:hangingChars="200" w:hanging="420"/>
              <w:rPr>
                <w:rFonts w:ascii="Times New Roman"/>
              </w:rPr>
            </w:pPr>
            <w:r w:rsidRPr="00E71F4F">
              <w:rPr>
                <w:rFonts w:ascii="Times New Roman"/>
              </w:rPr>
              <w:t>——</w:t>
            </w:r>
            <w:r w:rsidRPr="00B1136F">
              <w:rPr>
                <w:rFonts w:ascii="Times New Roman"/>
              </w:rPr>
              <w:t>第</w:t>
            </w:r>
            <w:r w:rsidRPr="00B1136F">
              <w:rPr>
                <w:rFonts w:ascii="Times New Roman"/>
                <w:position w:val="-10"/>
              </w:rPr>
              <w:object w:dxaOrig="180" w:dyaOrig="279" w14:anchorId="14F1DB22">
                <v:shape id="_x0000_i1261" type="#_x0000_t75" style="width:8.65pt;height:14.15pt" o:ole="">
                  <v:imagedata r:id="rId446" o:title=""/>
                </v:shape>
                <o:OLEObject Type="Embed" ProgID="Equation.3" ShapeID="_x0000_i1261" DrawAspect="Content" ObjectID="_1719229816" r:id="rId484"/>
              </w:object>
            </w:r>
            <w:r w:rsidRPr="00B1136F">
              <w:rPr>
                <w:rFonts w:ascii="Times New Roman"/>
              </w:rPr>
              <w:t>阶振型对应的特征值；</w:t>
            </w:r>
            <w:r w:rsidRPr="00E71F4F">
              <w:rPr>
                <w:rFonts w:ascii="Times New Roman"/>
              </w:rPr>
              <w:t xml:space="preserve"> </w:t>
            </w:r>
          </w:p>
        </w:tc>
      </w:tr>
      <w:tr w:rsidR="004B7663" w:rsidRPr="00E71F4F" w14:paraId="2F6B5C2F" w14:textId="77777777" w:rsidTr="00D73B53">
        <w:tc>
          <w:tcPr>
            <w:tcW w:w="1506" w:type="dxa"/>
          </w:tcPr>
          <w:p w14:paraId="24CEAFEC" w14:textId="77777777" w:rsidR="004B7663" w:rsidRPr="004B7663" w:rsidRDefault="00A05671" w:rsidP="00261B77">
            <w:pPr>
              <w:pStyle w:val="aff6"/>
              <w:spacing w:line="400" w:lineRule="exact"/>
              <w:ind w:firstLineChars="0" w:firstLine="0"/>
              <w:jc w:val="right"/>
              <w:rPr>
                <w:rFonts w:ascii="Times New Roman"/>
                <w:position w:val="-12"/>
              </w:rPr>
            </w:pPr>
            <m:oMathPara>
              <m:oMathParaPr>
                <m:jc m:val="right"/>
              </m:oMathParaPr>
              <m:oMath>
                <m:sSub>
                  <m:sSubPr>
                    <m:ctrlPr>
                      <w:rPr>
                        <w:rStyle w:val="afe"/>
                        <w:rFonts w:ascii="Cambria Math" w:hAnsi="Cambria Math"/>
                        <w:i/>
                        <w:color w:val="auto"/>
                        <w:kern w:val="2"/>
                        <w:szCs w:val="21"/>
                      </w:rPr>
                    </m:ctrlPr>
                  </m:sSubPr>
                  <m:e>
                    <m:r>
                      <w:rPr>
                        <w:rStyle w:val="afe"/>
                        <w:rFonts w:ascii="Cambria Math" w:hAnsi="Cambria Math"/>
                        <w:color w:val="auto"/>
                      </w:rPr>
                      <m:t>η</m:t>
                    </m:r>
                  </m:e>
                  <m:sub>
                    <m:r>
                      <w:rPr>
                        <w:rStyle w:val="afe"/>
                        <w:rFonts w:ascii="Cambria Math" w:hAnsi="Cambria Math"/>
                        <w:color w:val="auto"/>
                      </w:rPr>
                      <m:t>j</m:t>
                    </m:r>
                  </m:sub>
                </m:sSub>
              </m:oMath>
            </m:oMathPara>
          </w:p>
        </w:tc>
        <w:tc>
          <w:tcPr>
            <w:tcW w:w="7567" w:type="dxa"/>
            <w:vAlign w:val="center"/>
          </w:tcPr>
          <w:p w14:paraId="283FB765" w14:textId="77777777" w:rsidR="004B7663" w:rsidRPr="00E71F4F" w:rsidRDefault="004B7663" w:rsidP="00261B77">
            <w:pPr>
              <w:pStyle w:val="aff6"/>
              <w:spacing w:line="400" w:lineRule="exact"/>
              <w:ind w:firstLineChars="0" w:firstLine="0"/>
              <w:rPr>
                <w:rFonts w:ascii="Times New Roman"/>
              </w:rPr>
            </w:pPr>
            <w:r w:rsidRPr="00E71F4F">
              <w:rPr>
                <w:rFonts w:ascii="Times New Roman"/>
              </w:rPr>
              <w:t>——</w:t>
            </w:r>
            <w:r w:rsidRPr="00B1136F">
              <w:rPr>
                <w:rFonts w:ascii="Times New Roman"/>
              </w:rPr>
              <w:t>第</w:t>
            </w:r>
            <w:r w:rsidRPr="00B1136F">
              <w:rPr>
                <w:rFonts w:ascii="Times New Roman"/>
                <w:position w:val="-10"/>
              </w:rPr>
              <w:object w:dxaOrig="180" w:dyaOrig="279" w14:anchorId="1D706EFC">
                <v:shape id="_x0000_i1262" type="#_x0000_t75" style="width:8.65pt;height:14.15pt" o:ole="">
                  <v:imagedata r:id="rId446" o:title=""/>
                </v:shape>
                <o:OLEObject Type="Embed" ProgID="Equation.3" ShapeID="_x0000_i1262" DrawAspect="Content" ObjectID="_1719229817" r:id="rId485"/>
              </w:object>
            </w:r>
            <w:r w:rsidRPr="00B1136F">
              <w:rPr>
                <w:rFonts w:ascii="Times New Roman"/>
              </w:rPr>
              <w:t>阶振型对应的复数形式的振型参与系数；</w:t>
            </w:r>
          </w:p>
        </w:tc>
      </w:tr>
      <w:tr w:rsidR="004B7663" w:rsidRPr="00E71F4F" w14:paraId="69F2773F" w14:textId="77777777" w:rsidTr="00D73B53">
        <w:tc>
          <w:tcPr>
            <w:tcW w:w="1506" w:type="dxa"/>
          </w:tcPr>
          <w:p w14:paraId="44BC3D48" w14:textId="77777777" w:rsidR="004B7663" w:rsidRPr="004B7663" w:rsidRDefault="00A05671" w:rsidP="00261B77">
            <w:pPr>
              <w:pStyle w:val="aff6"/>
              <w:spacing w:line="400" w:lineRule="exact"/>
              <w:ind w:firstLineChars="0" w:firstLine="0"/>
              <w:jc w:val="right"/>
              <w:rPr>
                <w:rFonts w:ascii="Times New Roman"/>
                <w:position w:val="-12"/>
              </w:rPr>
            </w:pPr>
            <m:oMathPara>
              <m:oMathParaPr>
                <m:jc m:val="right"/>
              </m:oMathParaPr>
              <m:oMath>
                <m:sSubSup>
                  <m:sSubSupPr>
                    <m:ctrlPr>
                      <w:rPr>
                        <w:rFonts w:ascii="Cambria Math" w:hAnsi="Cambria Math"/>
                        <w:i/>
                        <w:kern w:val="2"/>
                        <w:szCs w:val="21"/>
                      </w:rPr>
                    </m:ctrlPr>
                  </m:sSubSupPr>
                  <m:e>
                    <m:r>
                      <w:rPr>
                        <w:rFonts w:ascii="Cambria Math" w:hAnsi="Cambria Math"/>
                      </w:rPr>
                      <m:t>φ</m:t>
                    </m:r>
                  </m:e>
                  <m:sub>
                    <m:r>
                      <w:rPr>
                        <w:rFonts w:ascii="Cambria Math" w:hAnsi="Cambria Math"/>
                      </w:rPr>
                      <m:t>ji</m:t>
                    </m:r>
                  </m:sub>
                  <m:sup/>
                </m:sSubSup>
              </m:oMath>
            </m:oMathPara>
          </w:p>
        </w:tc>
        <w:tc>
          <w:tcPr>
            <w:tcW w:w="7567" w:type="dxa"/>
            <w:vAlign w:val="center"/>
          </w:tcPr>
          <w:p w14:paraId="0487D491" w14:textId="77777777" w:rsidR="004B7663" w:rsidRPr="00E71F4F" w:rsidRDefault="004B7663" w:rsidP="00261B77">
            <w:pPr>
              <w:pStyle w:val="aff6"/>
              <w:spacing w:line="400" w:lineRule="exact"/>
              <w:ind w:firstLineChars="0" w:firstLine="0"/>
              <w:rPr>
                <w:rFonts w:ascii="Times New Roman"/>
              </w:rPr>
            </w:pPr>
            <w:r w:rsidRPr="00E71F4F">
              <w:rPr>
                <w:rFonts w:ascii="Times New Roman"/>
              </w:rPr>
              <w:t>——</w:t>
            </w:r>
            <w:r w:rsidRPr="00B1136F">
              <w:rPr>
                <w:rFonts w:ascii="Times New Roman"/>
              </w:rPr>
              <w:t>第</w:t>
            </w:r>
            <w:r w:rsidRPr="00B1136F">
              <w:rPr>
                <w:rFonts w:ascii="Times New Roman"/>
                <w:position w:val="-10"/>
              </w:rPr>
              <w:object w:dxaOrig="180" w:dyaOrig="279" w14:anchorId="7D5E85E5">
                <v:shape id="_x0000_i1263" type="#_x0000_t75" style="width:8.65pt;height:14.15pt" o:ole="">
                  <v:imagedata r:id="rId446" o:title=""/>
                </v:shape>
                <o:OLEObject Type="Embed" ProgID="Equation.3" ShapeID="_x0000_i1263" DrawAspect="Content" ObjectID="_1719229818" r:id="rId486"/>
              </w:object>
            </w:r>
            <w:r w:rsidRPr="00B1136F">
              <w:rPr>
                <w:rFonts w:ascii="Times New Roman"/>
              </w:rPr>
              <w:t>阶振型向量中第</w:t>
            </w:r>
            <w:proofErr w:type="spellStart"/>
            <w:r w:rsidRPr="00B1136F">
              <w:rPr>
                <w:rFonts w:ascii="Times New Roman"/>
              </w:rPr>
              <w:t>i</w:t>
            </w:r>
            <w:proofErr w:type="spellEnd"/>
            <w:proofErr w:type="gramStart"/>
            <w:r w:rsidRPr="00B1136F">
              <w:rPr>
                <w:rFonts w:ascii="Times New Roman"/>
              </w:rPr>
              <w:t>个</w:t>
            </w:r>
            <w:proofErr w:type="gramEnd"/>
            <w:r w:rsidRPr="00B1136F">
              <w:rPr>
                <w:rFonts w:ascii="Times New Roman"/>
              </w:rPr>
              <w:t>位移分量；</w:t>
            </w:r>
          </w:p>
        </w:tc>
      </w:tr>
      <w:tr w:rsidR="004B7663" w:rsidRPr="00E71F4F" w14:paraId="1B823C27" w14:textId="77777777" w:rsidTr="00D73B53">
        <w:tc>
          <w:tcPr>
            <w:tcW w:w="1506" w:type="dxa"/>
          </w:tcPr>
          <w:p w14:paraId="15D58B0C" w14:textId="77777777" w:rsidR="004B7663" w:rsidRDefault="004B7663" w:rsidP="00261B77">
            <w:pPr>
              <w:pStyle w:val="aff6"/>
              <w:spacing w:line="400" w:lineRule="exact"/>
              <w:ind w:firstLineChars="0" w:firstLine="0"/>
              <w:jc w:val="right"/>
              <w:rPr>
                <w:rFonts w:ascii="Times New Roman"/>
                <w:kern w:val="2"/>
                <w:szCs w:val="21"/>
              </w:rPr>
            </w:pPr>
            <w:r w:rsidRPr="00B1136F">
              <w:rPr>
                <w:rFonts w:ascii="Times New Roman"/>
                <w:position w:val="-14"/>
              </w:rPr>
              <w:object w:dxaOrig="300" w:dyaOrig="380" w14:anchorId="2E43A5EB">
                <v:shape id="_x0000_i1264" type="#_x0000_t75" style="width:15.05pt;height:19.15pt" o:ole="">
                  <v:imagedata r:id="rId487" o:title=""/>
                </v:shape>
                <o:OLEObject Type="Embed" ProgID="Equation.3" ShapeID="_x0000_i1264" DrawAspect="Content" ObjectID="_1719229819" r:id="rId488"/>
              </w:object>
            </w:r>
          </w:p>
        </w:tc>
        <w:tc>
          <w:tcPr>
            <w:tcW w:w="7567" w:type="dxa"/>
            <w:vAlign w:val="center"/>
          </w:tcPr>
          <w:p w14:paraId="3C441910" w14:textId="77777777" w:rsidR="004B7663" w:rsidRPr="0010153A" w:rsidRDefault="004B7663" w:rsidP="00261B77">
            <w:pPr>
              <w:pStyle w:val="aff6"/>
              <w:spacing w:line="400" w:lineRule="exact"/>
              <w:ind w:firstLineChars="0" w:firstLine="0"/>
              <w:rPr>
                <w:rFonts w:ascii="Times New Roman"/>
              </w:rPr>
            </w:pPr>
            <w:r w:rsidRPr="0010153A">
              <w:rPr>
                <w:rFonts w:ascii="Times New Roman"/>
              </w:rPr>
              <w:t>——</w:t>
            </w:r>
            <w:r w:rsidRPr="0010153A">
              <w:rPr>
                <w:rFonts w:ascii="Times New Roman"/>
              </w:rPr>
              <w:t>第</w:t>
            </w:r>
            <w:r w:rsidRPr="0010153A">
              <w:rPr>
                <w:rFonts w:ascii="Times New Roman"/>
                <w:position w:val="-10"/>
              </w:rPr>
              <w:object w:dxaOrig="180" w:dyaOrig="279" w14:anchorId="7440E86F">
                <v:shape id="_x0000_i1265" type="#_x0000_t75" style="width:8.65pt;height:14.15pt" o:ole="">
                  <v:imagedata r:id="rId446" o:title=""/>
                </v:shape>
                <o:OLEObject Type="Embed" ProgID="Equation.3" ShapeID="_x0000_i1265" DrawAspect="Content" ObjectID="_1719229820" r:id="rId489"/>
              </w:object>
            </w:r>
            <w:r w:rsidRPr="0010153A">
              <w:rPr>
                <w:rFonts w:ascii="Times New Roman"/>
              </w:rPr>
              <w:t>阶振型地震作用非比例阻尼影响系数，</w:t>
            </w:r>
            <w:proofErr w:type="gramStart"/>
            <w:r w:rsidRPr="0010153A">
              <w:rPr>
                <w:rFonts w:ascii="Times New Roman"/>
              </w:rPr>
              <w:t>当隔震结构</w:t>
            </w:r>
            <w:proofErr w:type="gramEnd"/>
            <w:r w:rsidRPr="0010153A">
              <w:rPr>
                <w:rFonts w:ascii="Times New Roman"/>
              </w:rPr>
              <w:t>为比例阻尼时等于</w:t>
            </w:r>
            <w:r w:rsidRPr="0010153A">
              <w:rPr>
                <w:rFonts w:ascii="Times New Roman"/>
              </w:rPr>
              <w:t>1</w:t>
            </w:r>
            <w:r w:rsidRPr="0010153A">
              <w:rPr>
                <w:rFonts w:ascii="Times New Roman"/>
              </w:rPr>
              <w:t>；</w:t>
            </w:r>
          </w:p>
        </w:tc>
      </w:tr>
      <w:tr w:rsidR="004B7663" w:rsidRPr="004B7663" w14:paraId="1505E8B6" w14:textId="77777777" w:rsidTr="00D73B53">
        <w:tc>
          <w:tcPr>
            <w:tcW w:w="1506" w:type="dxa"/>
          </w:tcPr>
          <w:p w14:paraId="6E4A66A0" w14:textId="77777777" w:rsidR="004B7663" w:rsidRPr="004B7663" w:rsidRDefault="004B7663" w:rsidP="00261B77">
            <w:pPr>
              <w:pStyle w:val="aff6"/>
              <w:spacing w:line="400" w:lineRule="exact"/>
              <w:ind w:firstLineChars="0" w:firstLine="0"/>
              <w:jc w:val="right"/>
              <w:rPr>
                <w:rFonts w:ascii="Times New Roman"/>
                <w:color w:val="FF0000"/>
                <w:position w:val="-14"/>
              </w:rPr>
            </w:pPr>
            <w:r w:rsidRPr="004B7663">
              <w:rPr>
                <w:rFonts w:ascii="Times New Roman"/>
                <w:color w:val="FF0000"/>
                <w:position w:val="-12"/>
                <w:szCs w:val="21"/>
              </w:rPr>
              <w:object w:dxaOrig="294" w:dyaOrig="367" w14:anchorId="7921CFC6">
                <v:shape id="_x0000_i1266" type="#_x0000_t75" style="width:14.15pt;height:18.25pt" o:ole="">
                  <v:imagedata r:id="rId490" o:title=""/>
                </v:shape>
                <o:OLEObject Type="Embed" ProgID="Equation.DSMT4" ShapeID="_x0000_i1266" DrawAspect="Content" ObjectID="_1719229821" r:id="rId491"/>
              </w:object>
            </w:r>
          </w:p>
        </w:tc>
        <w:tc>
          <w:tcPr>
            <w:tcW w:w="7567" w:type="dxa"/>
            <w:vAlign w:val="center"/>
          </w:tcPr>
          <w:p w14:paraId="37500CC0" w14:textId="77777777" w:rsidR="004B7663" w:rsidRPr="0010153A" w:rsidRDefault="004B7663" w:rsidP="00261B77">
            <w:pPr>
              <w:pStyle w:val="aff6"/>
              <w:spacing w:line="400" w:lineRule="exact"/>
              <w:ind w:firstLineChars="0" w:firstLine="0"/>
              <w:rPr>
                <w:rFonts w:ascii="Times New Roman"/>
              </w:rPr>
            </w:pPr>
            <w:r w:rsidRPr="0010153A">
              <w:rPr>
                <w:rFonts w:ascii="Times New Roman"/>
              </w:rPr>
              <w:t>——</w:t>
            </w:r>
            <w:proofErr w:type="gramStart"/>
            <w:r w:rsidRPr="0010153A">
              <w:rPr>
                <w:rFonts w:ascii="Times New Roman"/>
              </w:rPr>
              <w:t>隔震层频率</w:t>
            </w:r>
            <w:proofErr w:type="gramEnd"/>
            <w:r w:rsidRPr="0010153A">
              <w:rPr>
                <w:rFonts w:ascii="Times New Roman"/>
              </w:rPr>
              <w:t>，等于</w:t>
            </w:r>
            <w:proofErr w:type="gramStart"/>
            <w:r w:rsidRPr="0010153A">
              <w:rPr>
                <w:rFonts w:ascii="Times New Roman"/>
              </w:rPr>
              <w:t>隔震层刚度</w:t>
            </w:r>
            <w:proofErr w:type="gramEnd"/>
            <w:r w:rsidRPr="0010153A">
              <w:rPr>
                <w:rFonts w:ascii="Times New Roman"/>
              </w:rPr>
              <w:t>除以上部结构和</w:t>
            </w:r>
            <w:proofErr w:type="gramStart"/>
            <w:r w:rsidRPr="0010153A">
              <w:rPr>
                <w:rFonts w:ascii="Times New Roman"/>
              </w:rPr>
              <w:t>隔震层重量</w:t>
            </w:r>
            <w:proofErr w:type="gramEnd"/>
            <w:r w:rsidRPr="0010153A">
              <w:rPr>
                <w:rFonts w:ascii="Times New Roman"/>
              </w:rPr>
              <w:t>之和的平方根；</w:t>
            </w:r>
          </w:p>
        </w:tc>
      </w:tr>
      <w:tr w:rsidR="004B7663" w:rsidRPr="00E71F4F" w14:paraId="1E2F2A74" w14:textId="77777777" w:rsidTr="00D73B53">
        <w:tc>
          <w:tcPr>
            <w:tcW w:w="1506" w:type="dxa"/>
          </w:tcPr>
          <w:p w14:paraId="1EBD421F" w14:textId="77777777" w:rsidR="004B7663" w:rsidRPr="00B1136F" w:rsidRDefault="004B7663" w:rsidP="00261B77">
            <w:pPr>
              <w:pStyle w:val="aff6"/>
              <w:spacing w:line="400" w:lineRule="exact"/>
              <w:ind w:firstLineChars="0" w:firstLine="0"/>
              <w:jc w:val="right"/>
              <w:rPr>
                <w:rFonts w:ascii="Times New Roman"/>
                <w:position w:val="-14"/>
              </w:rPr>
            </w:pPr>
            <w:r w:rsidRPr="00B1136F">
              <w:rPr>
                <w:rFonts w:ascii="Times New Roman"/>
                <w:position w:val="-6"/>
                <w:szCs w:val="21"/>
              </w:rPr>
              <w:object w:dxaOrig="235" w:dyaOrig="220" w14:anchorId="212CDD09">
                <v:shape id="_x0000_i1267" type="#_x0000_t75" style="width:12.3pt;height:11.4pt" o:ole="">
                  <v:imagedata r:id="rId492" o:title=""/>
                </v:shape>
                <o:OLEObject Type="Embed" ProgID="Equation.DSMT4" ShapeID="_x0000_i1267" DrawAspect="Content" ObjectID="_1719229822" r:id="rId493"/>
              </w:object>
            </w:r>
          </w:p>
        </w:tc>
        <w:tc>
          <w:tcPr>
            <w:tcW w:w="7567" w:type="dxa"/>
            <w:vAlign w:val="center"/>
          </w:tcPr>
          <w:p w14:paraId="5D9E54FC" w14:textId="77777777" w:rsidR="004B7663" w:rsidRPr="0010153A" w:rsidRDefault="004B7663" w:rsidP="00261B77">
            <w:pPr>
              <w:pStyle w:val="aff6"/>
              <w:spacing w:line="400" w:lineRule="exact"/>
              <w:ind w:firstLineChars="0" w:firstLine="0"/>
              <w:rPr>
                <w:rFonts w:ascii="Times New Roman"/>
              </w:rPr>
            </w:pPr>
            <w:r w:rsidRPr="0010153A">
              <w:rPr>
                <w:rFonts w:ascii="Times New Roman"/>
              </w:rPr>
              <w:t>——</w:t>
            </w:r>
            <w:r w:rsidRPr="0010153A">
              <w:rPr>
                <w:rFonts w:ascii="Times New Roman"/>
              </w:rPr>
              <w:t>上部结构瑞利阻尼对应质量矩阵系数；</w:t>
            </w:r>
          </w:p>
        </w:tc>
      </w:tr>
      <w:tr w:rsidR="004B7663" w:rsidRPr="00E71F4F" w14:paraId="76D92311" w14:textId="77777777" w:rsidTr="00D73B53">
        <w:tc>
          <w:tcPr>
            <w:tcW w:w="1506" w:type="dxa"/>
          </w:tcPr>
          <w:p w14:paraId="127C74FE" w14:textId="77777777" w:rsidR="004B7663" w:rsidRPr="00B1136F" w:rsidRDefault="004B7663" w:rsidP="00261B77">
            <w:pPr>
              <w:pStyle w:val="aff6"/>
              <w:spacing w:line="400" w:lineRule="exact"/>
              <w:ind w:firstLineChars="0" w:firstLine="0"/>
              <w:jc w:val="right"/>
              <w:rPr>
                <w:rFonts w:ascii="Times New Roman"/>
                <w:position w:val="-6"/>
                <w:szCs w:val="21"/>
              </w:rPr>
            </w:pPr>
            <w:r w:rsidRPr="00B1136F">
              <w:rPr>
                <w:rFonts w:ascii="Times New Roman"/>
                <w:position w:val="-10"/>
                <w:szCs w:val="21"/>
              </w:rPr>
              <w:object w:dxaOrig="235" w:dyaOrig="294" w14:anchorId="512870B8">
                <v:shape id="_x0000_i1268" type="#_x0000_t75" style="width:12.3pt;height:14.15pt" o:ole="">
                  <v:imagedata r:id="rId494" o:title=""/>
                </v:shape>
                <o:OLEObject Type="Embed" ProgID="Equation.DSMT4" ShapeID="_x0000_i1268" DrawAspect="Content" ObjectID="_1719229823" r:id="rId495"/>
              </w:object>
            </w:r>
          </w:p>
        </w:tc>
        <w:tc>
          <w:tcPr>
            <w:tcW w:w="7567" w:type="dxa"/>
            <w:vAlign w:val="center"/>
          </w:tcPr>
          <w:p w14:paraId="4BA0E760" w14:textId="77777777" w:rsidR="004B7663" w:rsidRPr="0010153A" w:rsidRDefault="004B7663" w:rsidP="00261B77">
            <w:pPr>
              <w:pStyle w:val="aff6"/>
              <w:spacing w:line="400" w:lineRule="exact"/>
              <w:ind w:firstLineChars="0" w:firstLine="0"/>
              <w:rPr>
                <w:rFonts w:ascii="Times New Roman"/>
              </w:rPr>
            </w:pPr>
            <w:r w:rsidRPr="0010153A">
              <w:rPr>
                <w:rFonts w:ascii="Times New Roman"/>
              </w:rPr>
              <w:t>——</w:t>
            </w:r>
            <w:r w:rsidRPr="0010153A">
              <w:rPr>
                <w:rFonts w:ascii="Times New Roman"/>
              </w:rPr>
              <w:t>上部结构瑞利阻尼对应刚度矩阵系数。</w:t>
            </w:r>
          </w:p>
        </w:tc>
      </w:tr>
    </w:tbl>
    <w:p w14:paraId="0323312D" w14:textId="77777777" w:rsidR="00393771" w:rsidRPr="00B1136F" w:rsidRDefault="00D65B27" w:rsidP="00144C76">
      <w:pPr>
        <w:pStyle w:val="aff9"/>
        <w:ind w:firstLineChars="0" w:firstLine="0"/>
        <w:rPr>
          <w:rFonts w:ascii="Times New Roman" w:eastAsia="宋体" w:hAnsi="Times New Roman"/>
          <w:color w:val="000000" w:themeColor="text1"/>
          <w:szCs w:val="21"/>
        </w:rPr>
      </w:pPr>
      <w:r w:rsidRPr="00B1136F">
        <w:rPr>
          <w:rFonts w:ascii="Times New Roman" w:eastAsia="宋体" w:hAnsi="Times New Roman"/>
          <w:b/>
          <w:szCs w:val="21"/>
        </w:rPr>
        <w:t xml:space="preserve">C.0.3 </w:t>
      </w:r>
      <w:r w:rsidRPr="00B1136F">
        <w:rPr>
          <w:rFonts w:ascii="Times New Roman" w:eastAsia="宋体" w:hAnsi="Times New Roman"/>
          <w:sz w:val="24"/>
          <w:szCs w:val="24"/>
        </w:rPr>
        <w:t xml:space="preserve"> </w:t>
      </w:r>
      <w:r w:rsidR="004B7663" w:rsidRPr="00B1136F">
        <w:rPr>
          <w:rFonts w:ascii="Times New Roman"/>
          <w:position w:val="-10"/>
        </w:rPr>
        <w:object w:dxaOrig="180" w:dyaOrig="279" w14:anchorId="17792381">
          <v:shape id="_x0000_i1269" type="#_x0000_t75" style="width:8.65pt;height:14.15pt" o:ole="">
            <v:imagedata r:id="rId446" o:title=""/>
          </v:shape>
          <o:OLEObject Type="Embed" ProgID="Equation.3" ShapeID="_x0000_i1269" DrawAspect="Content" ObjectID="_1719229824" r:id="rId496"/>
        </w:object>
      </w:r>
      <w:r w:rsidRPr="00B1136F">
        <w:rPr>
          <w:rFonts w:ascii="Times New Roman" w:eastAsia="宋体" w:hAnsi="Times New Roman"/>
          <w:sz w:val="24"/>
          <w:szCs w:val="24"/>
        </w:rPr>
        <w:t>振型水平地震作用效应非比例阻尼影响系数可按下式计算：</w:t>
      </w:r>
    </w:p>
    <w:p w14:paraId="78223155" w14:textId="77777777" w:rsidR="00393771" w:rsidRPr="00B1136F" w:rsidRDefault="00D65B27">
      <w:pPr>
        <w:pStyle w:val="aff9"/>
        <w:spacing w:line="360" w:lineRule="auto"/>
        <w:ind w:firstLineChars="0" w:firstLine="0"/>
        <w:jc w:val="right"/>
        <w:rPr>
          <w:rFonts w:ascii="Times New Roman" w:eastAsia="宋体" w:hAnsi="Times New Roman"/>
          <w:color w:val="000000" w:themeColor="text1"/>
          <w:szCs w:val="21"/>
        </w:rPr>
      </w:pPr>
      <w:r w:rsidRPr="00B1136F">
        <w:rPr>
          <w:rFonts w:ascii="Times New Roman" w:hAnsi="Times New Roman"/>
        </w:rPr>
        <w:t xml:space="preserve">                       </w:t>
      </w:r>
      <w:r w:rsidR="00261B77" w:rsidRPr="00261B77">
        <w:rPr>
          <w:position w:val="-14"/>
        </w:rPr>
        <w:object w:dxaOrig="1040" w:dyaOrig="400" w14:anchorId="1D53CB7B">
          <v:shape id="_x0000_i1270" type="#_x0000_t75" style="width:52.4pt;height:19.6pt" o:ole="">
            <v:imagedata r:id="rId497" o:title=""/>
          </v:shape>
          <o:OLEObject Type="Embed" ProgID="Equation.3" ShapeID="_x0000_i1270" DrawAspect="Content" ObjectID="_1719229825" r:id="rId498"/>
        </w:object>
      </w:r>
      <w:r w:rsidRPr="00B1136F">
        <w:rPr>
          <w:rFonts w:ascii="Times New Roman" w:hAnsi="Times New Roman"/>
        </w:rPr>
        <w:t xml:space="preserve">                            </w:t>
      </w:r>
      <w:r w:rsidRPr="00B1136F">
        <w:rPr>
          <w:rFonts w:ascii="Times New Roman" w:eastAsia="宋体" w:hAnsi="Times New Roman"/>
          <w:szCs w:val="20"/>
        </w:rPr>
        <w:t>（</w:t>
      </w:r>
      <w:r w:rsidRPr="00B1136F">
        <w:rPr>
          <w:rFonts w:ascii="Times New Roman" w:eastAsia="宋体" w:hAnsi="Times New Roman"/>
          <w:szCs w:val="20"/>
        </w:rPr>
        <w:t>C.0.3-1</w:t>
      </w:r>
      <w:r w:rsidRPr="00B1136F">
        <w:rPr>
          <w:rFonts w:ascii="Times New Roman" w:eastAsia="宋体" w:hAnsi="Times New Roman"/>
          <w:szCs w:val="20"/>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6997"/>
      </w:tblGrid>
      <w:tr w:rsidR="00261B77" w:rsidRPr="00E71F4F" w14:paraId="4DA34164" w14:textId="77777777" w:rsidTr="001E20F5">
        <w:tc>
          <w:tcPr>
            <w:tcW w:w="1384" w:type="dxa"/>
          </w:tcPr>
          <w:p w14:paraId="52CB8D9B" w14:textId="77777777" w:rsidR="00261B77" w:rsidRPr="00E71F4F" w:rsidRDefault="00261B77" w:rsidP="00261B77">
            <w:pPr>
              <w:pStyle w:val="aff6"/>
              <w:wordWrap w:val="0"/>
              <w:spacing w:line="400" w:lineRule="exact"/>
              <w:ind w:firstLineChars="0" w:firstLine="0"/>
              <w:jc w:val="right"/>
              <w:rPr>
                <w:rFonts w:ascii="Times New Roman"/>
              </w:rPr>
            </w:pPr>
            <w:r w:rsidRPr="00E71F4F">
              <w:rPr>
                <w:rFonts w:ascii="Times New Roman"/>
              </w:rPr>
              <w:t>式中：</w:t>
            </w:r>
            <w:r>
              <w:rPr>
                <w:rFonts w:ascii="Times New Roman" w:hint="eastAsia"/>
                <w:position w:val="-12"/>
              </w:rPr>
              <w:t xml:space="preserve">  </w:t>
            </w:r>
            <w:r w:rsidRPr="00B1136F">
              <w:rPr>
                <w:rFonts w:ascii="Times New Roman"/>
                <w:position w:val="-12"/>
              </w:rPr>
              <w:t xml:space="preserve"> </w:t>
            </w:r>
            <w:r w:rsidRPr="008C3199">
              <w:rPr>
                <w:position w:val="-14"/>
              </w:rPr>
              <w:object w:dxaOrig="279" w:dyaOrig="400" w14:anchorId="32B1E954">
                <v:shape id="_x0000_i1271" type="#_x0000_t75" style="width:14.15pt;height:19.6pt" o:ole="">
                  <v:imagedata r:id="rId499" o:title=""/>
                </v:shape>
                <o:OLEObject Type="Embed" ProgID="Equation.3" ShapeID="_x0000_i1271" DrawAspect="Content" ObjectID="_1719229826" r:id="rId500"/>
              </w:object>
            </w:r>
          </w:p>
        </w:tc>
        <w:tc>
          <w:tcPr>
            <w:tcW w:w="7664" w:type="dxa"/>
            <w:vAlign w:val="center"/>
          </w:tcPr>
          <w:p w14:paraId="66044A4C" w14:textId="77777777" w:rsidR="00261B77" w:rsidRPr="00E71F4F" w:rsidRDefault="00261B77" w:rsidP="00144C76">
            <w:pPr>
              <w:pStyle w:val="aff6"/>
              <w:spacing w:line="400" w:lineRule="exact"/>
              <w:ind w:firstLineChars="0" w:firstLine="0"/>
              <w:rPr>
                <w:rFonts w:ascii="Times New Roman"/>
              </w:rPr>
            </w:pPr>
            <w:r w:rsidRPr="00E71F4F">
              <w:rPr>
                <w:rFonts w:ascii="Times New Roman"/>
              </w:rPr>
              <w:t>——</w:t>
            </w:r>
            <w:r w:rsidRPr="00B1136F">
              <w:rPr>
                <w:rFonts w:ascii="Times New Roman"/>
                <w:position w:val="-10"/>
              </w:rPr>
              <w:object w:dxaOrig="180" w:dyaOrig="279" w14:anchorId="6E510578">
                <v:shape id="_x0000_i1272" type="#_x0000_t75" style="width:8.65pt;height:14.15pt" o:ole="">
                  <v:imagedata r:id="rId446" o:title=""/>
                </v:shape>
                <o:OLEObject Type="Embed" ProgID="Equation.3" ShapeID="_x0000_i1272" DrawAspect="Content" ObjectID="_1719229827" r:id="rId501"/>
              </w:object>
            </w:r>
            <w:r w:rsidR="00144C76">
              <w:rPr>
                <w:rFonts w:ascii="Times New Roman" w:hint="eastAsia"/>
              </w:rPr>
              <w:t>振型速度相关水平地震作用效应</w:t>
            </w:r>
            <w:r w:rsidRPr="00B1136F">
              <w:rPr>
                <w:rFonts w:ascii="Times New Roman"/>
              </w:rPr>
              <w:t>（</w:t>
            </w:r>
            <w:r w:rsidRPr="00B1136F">
              <w:rPr>
                <w:rFonts w:ascii="Times New Roman"/>
              </w:rPr>
              <w:t>N</w:t>
            </w:r>
            <w:r w:rsidRPr="00B1136F">
              <w:rPr>
                <w:rFonts w:ascii="Times New Roman"/>
              </w:rPr>
              <w:t>）</w:t>
            </w:r>
            <w:r w:rsidR="00144C76">
              <w:rPr>
                <w:rFonts w:ascii="Times New Roman" w:hint="eastAsia"/>
              </w:rPr>
              <w:t>，由相应速度相关水平地震作用确定</w:t>
            </w:r>
            <w:r w:rsidRPr="00B1136F">
              <w:rPr>
                <w:rFonts w:ascii="Times New Roman"/>
              </w:rPr>
              <w:t>；</w:t>
            </w:r>
          </w:p>
        </w:tc>
      </w:tr>
    </w:tbl>
    <w:p w14:paraId="0B1075DE" w14:textId="77777777" w:rsidR="00393771" w:rsidRPr="00B1136F" w:rsidRDefault="00144C76" w:rsidP="00144C76">
      <w:pPr>
        <w:pStyle w:val="aff9"/>
        <w:ind w:firstLineChars="400" w:firstLine="840"/>
        <w:rPr>
          <w:rFonts w:ascii="Times New Roman" w:eastAsia="宋体" w:hAnsi="Times New Roman"/>
          <w:sz w:val="24"/>
          <w:szCs w:val="24"/>
        </w:rPr>
      </w:pPr>
      <w:r w:rsidRPr="00B1136F">
        <w:rPr>
          <w:rFonts w:ascii="Times New Roman"/>
          <w:position w:val="-10"/>
        </w:rPr>
        <w:object w:dxaOrig="180" w:dyaOrig="279" w14:anchorId="354BB126">
          <v:shape id="_x0000_i1273" type="#_x0000_t75" style="width:8.65pt;height:14.15pt" o:ole="">
            <v:imagedata r:id="rId446" o:title=""/>
          </v:shape>
          <o:OLEObject Type="Embed" ProgID="Equation.3" ShapeID="_x0000_i1273" DrawAspect="Content" ObjectID="_1719229828" r:id="rId502"/>
        </w:object>
      </w:r>
      <w:r w:rsidR="00D65B27" w:rsidRPr="00B1136F">
        <w:rPr>
          <w:rFonts w:ascii="Times New Roman" w:eastAsia="宋体" w:hAnsi="Times New Roman"/>
          <w:sz w:val="24"/>
          <w:szCs w:val="24"/>
        </w:rPr>
        <w:t>振型</w:t>
      </w:r>
      <w:r w:rsidRPr="00144C76">
        <w:rPr>
          <w:rFonts w:ascii="Times New Roman"/>
          <w:position w:val="-6"/>
        </w:rPr>
        <w:object w:dxaOrig="139" w:dyaOrig="240" w14:anchorId="33D7CFA7">
          <v:shape id="_x0000_i1274" type="#_x0000_t75" style="width:6.85pt;height:12.3pt" o:ole="">
            <v:imagedata r:id="rId503" o:title=""/>
          </v:shape>
          <o:OLEObject Type="Embed" ProgID="Equation.3" ShapeID="_x0000_i1274" DrawAspect="Content" ObjectID="_1719229829" r:id="rId504"/>
        </w:object>
      </w:r>
      <w:r w:rsidR="00D65B27" w:rsidRPr="00B1136F">
        <w:rPr>
          <w:rFonts w:ascii="Times New Roman" w:eastAsia="宋体" w:hAnsi="Times New Roman"/>
          <w:sz w:val="24"/>
          <w:szCs w:val="24"/>
        </w:rPr>
        <w:t>质点速度相关水平地震作用可按下式计算：</w:t>
      </w:r>
    </w:p>
    <w:p w14:paraId="118685A4" w14:textId="77777777" w:rsidR="00393771" w:rsidRPr="00EB353F" w:rsidRDefault="00302E89" w:rsidP="00576263">
      <w:pPr>
        <w:pStyle w:val="aff9"/>
        <w:spacing w:line="360" w:lineRule="auto"/>
        <w:ind w:firstLineChars="50" w:firstLine="105"/>
        <w:jc w:val="left"/>
        <w:rPr>
          <w:rFonts w:ascii="Times New Roman" w:hAnsi="Times New Roman"/>
        </w:rPr>
      </w:pPr>
      <w:r w:rsidRPr="00302E89">
        <w:rPr>
          <w:position w:val="-16"/>
        </w:rPr>
        <w:object w:dxaOrig="3440" w:dyaOrig="460" w14:anchorId="79461321">
          <v:shape id="_x0000_i1275" type="#_x0000_t75" style="width:171.8pt;height:22.35pt" o:ole="">
            <v:imagedata r:id="rId505" o:title=""/>
          </v:shape>
          <o:OLEObject Type="Embed" ProgID="Equation.3" ShapeID="_x0000_i1275" DrawAspect="Content" ObjectID="_1719229830" r:id="rId506"/>
        </w:object>
      </w:r>
      <w:r>
        <w:rPr>
          <w:rFonts w:hint="eastAsia"/>
        </w:rPr>
        <w:t>(</w:t>
      </w:r>
      <w:r w:rsidR="00EB353F" w:rsidRPr="00EB353F">
        <w:rPr>
          <w:position w:val="-6"/>
        </w:rPr>
        <w:object w:dxaOrig="139" w:dyaOrig="240" w14:anchorId="1058D48C">
          <v:shape id="_x0000_i1276" type="#_x0000_t75" style="width:6.85pt;height:12.3pt" o:ole="">
            <v:imagedata r:id="rId507" o:title=""/>
          </v:shape>
          <o:OLEObject Type="Embed" ProgID="Equation.3" ShapeID="_x0000_i1276" DrawAspect="Content" ObjectID="_1719229831" r:id="rId508"/>
        </w:object>
      </w:r>
      <w:r w:rsidR="00EB353F">
        <w:rPr>
          <w:rFonts w:hint="eastAsia"/>
        </w:rPr>
        <w:t>=1,2,…,n,</w:t>
      </w:r>
      <w:r w:rsidR="00EB353F" w:rsidRPr="00EB353F">
        <w:t xml:space="preserve"> </w:t>
      </w:r>
      <w:r w:rsidR="001E20F5" w:rsidRPr="00EB353F">
        <w:rPr>
          <w:position w:val="-10"/>
        </w:rPr>
        <w:object w:dxaOrig="180" w:dyaOrig="279" w14:anchorId="3ADEC691">
          <v:shape id="_x0000_i1277" type="#_x0000_t75" style="width:8.65pt;height:14.15pt" o:ole="">
            <v:imagedata r:id="rId509" o:title=""/>
          </v:shape>
          <o:OLEObject Type="Embed" ProgID="Equation.3" ShapeID="_x0000_i1277" DrawAspect="Content" ObjectID="_1719229832" r:id="rId510"/>
        </w:object>
      </w:r>
      <w:r w:rsidR="00EB353F">
        <w:rPr>
          <w:rFonts w:hint="eastAsia"/>
        </w:rPr>
        <w:t>=1,2,…,m</w:t>
      </w:r>
      <w:r>
        <w:rPr>
          <w:rFonts w:hint="eastAsia"/>
        </w:rPr>
        <w:t>)</w:t>
      </w:r>
      <w:r w:rsidR="00EB353F">
        <w:rPr>
          <w:rFonts w:hint="eastAsia"/>
        </w:rPr>
        <w:t xml:space="preserve">            </w:t>
      </w:r>
      <w:r w:rsidR="00D65B27" w:rsidRPr="00B1136F">
        <w:rPr>
          <w:rFonts w:ascii="Times New Roman" w:eastAsia="宋体" w:hAnsi="Times New Roman"/>
          <w:szCs w:val="20"/>
        </w:rPr>
        <w:t>（</w:t>
      </w:r>
      <w:r w:rsidR="00D65B27" w:rsidRPr="00B1136F">
        <w:rPr>
          <w:rFonts w:ascii="Times New Roman" w:eastAsia="宋体" w:hAnsi="Times New Roman"/>
          <w:szCs w:val="20"/>
        </w:rPr>
        <w:t>C.0.3-2</w:t>
      </w:r>
      <w:r w:rsidR="00D65B27" w:rsidRPr="00B1136F">
        <w:rPr>
          <w:rFonts w:ascii="Times New Roman" w:eastAsia="宋体" w:hAnsi="Times New Roman"/>
          <w:szCs w:val="20"/>
        </w:rPr>
        <w:t>）</w:t>
      </w:r>
    </w:p>
    <w:p w14:paraId="70C19CB2" w14:textId="77777777" w:rsidR="00EE783A" w:rsidRDefault="00EE783A">
      <w:pPr>
        <w:widowControl/>
        <w:jc w:val="left"/>
        <w:rPr>
          <w:rFonts w:ascii="宋体" w:hAnsiTheme="minorHAnsi" w:cs="宋体"/>
          <w:sz w:val="24"/>
          <w:szCs w:val="24"/>
        </w:rPr>
      </w:pPr>
      <w:r>
        <w:rPr>
          <w:rFonts w:ascii="宋体" w:cs="宋体"/>
          <w:sz w:val="24"/>
          <w:szCs w:val="24"/>
        </w:rPr>
        <w:br w:type="page"/>
      </w:r>
    </w:p>
    <w:p w14:paraId="4EA55ABD" w14:textId="77777777" w:rsidR="00EE783A" w:rsidRPr="005D7AFD" w:rsidRDefault="00EE783A" w:rsidP="00EE783A">
      <w:pPr>
        <w:widowControl/>
        <w:jc w:val="center"/>
        <w:rPr>
          <w:sz w:val="28"/>
          <w:szCs w:val="28"/>
        </w:rPr>
      </w:pPr>
      <w:r w:rsidRPr="005D7AFD">
        <w:rPr>
          <w:rFonts w:hint="eastAsia"/>
          <w:sz w:val="28"/>
          <w:szCs w:val="28"/>
        </w:rPr>
        <w:lastRenderedPageBreak/>
        <w:t>本标准用词说明</w:t>
      </w:r>
    </w:p>
    <w:p w14:paraId="3896EB17" w14:textId="77777777" w:rsidR="00EE783A" w:rsidRDefault="00EE783A" w:rsidP="00EE783A">
      <w:pPr>
        <w:widowControl/>
        <w:jc w:val="center"/>
      </w:pPr>
    </w:p>
    <w:p w14:paraId="10C59073" w14:textId="77777777" w:rsidR="00EE783A" w:rsidRDefault="00EE783A" w:rsidP="00EE783A">
      <w:pPr>
        <w:pStyle w:val="aff6"/>
        <w:ind w:firstLine="420"/>
      </w:pPr>
      <w:r>
        <w:rPr>
          <w:rFonts w:hint="eastAsia"/>
        </w:rPr>
        <w:t>1</w:t>
      </w:r>
      <w:r>
        <w:t xml:space="preserve">  </w:t>
      </w:r>
      <w:r>
        <w:rPr>
          <w:rFonts w:hint="eastAsia"/>
        </w:rPr>
        <w:t>为便于在执行本标准条文时区别对待，对要求严格程度不同的用词说明如下：</w:t>
      </w:r>
    </w:p>
    <w:p w14:paraId="06433D02" w14:textId="77777777" w:rsidR="00EE783A" w:rsidRDefault="00EE783A" w:rsidP="00EE783A">
      <w:pPr>
        <w:pStyle w:val="a1"/>
      </w:pPr>
      <w:r>
        <w:rPr>
          <w:rFonts w:hint="eastAsia"/>
        </w:rPr>
        <w:t>表示很严格，非这样做不可的：</w:t>
      </w:r>
    </w:p>
    <w:p w14:paraId="5C88362A" w14:textId="77777777" w:rsidR="00EE783A" w:rsidRDefault="00EE783A" w:rsidP="00EE783A">
      <w:pPr>
        <w:widowControl/>
      </w:pPr>
      <w:r>
        <w:rPr>
          <w:rFonts w:hint="eastAsia"/>
        </w:rPr>
        <w:t xml:space="preserve"> </w:t>
      </w:r>
      <w:r>
        <w:t xml:space="preserve">           </w:t>
      </w:r>
      <w:r>
        <w:rPr>
          <w:rFonts w:hint="eastAsia"/>
        </w:rPr>
        <w:t>正面</w:t>
      </w:r>
      <w:proofErr w:type="gramStart"/>
      <w:r>
        <w:rPr>
          <w:rFonts w:hint="eastAsia"/>
        </w:rPr>
        <w:t>词采用</w:t>
      </w:r>
      <w:proofErr w:type="gramEnd"/>
      <w:r>
        <w:rPr>
          <w:rFonts w:hint="eastAsia"/>
        </w:rPr>
        <w:t>“必须”，反面</w:t>
      </w:r>
      <w:proofErr w:type="gramStart"/>
      <w:r>
        <w:rPr>
          <w:rFonts w:hint="eastAsia"/>
        </w:rPr>
        <w:t>词采用</w:t>
      </w:r>
      <w:proofErr w:type="gramEnd"/>
      <w:r>
        <w:rPr>
          <w:rFonts w:hint="eastAsia"/>
        </w:rPr>
        <w:t>“严禁”；</w:t>
      </w:r>
    </w:p>
    <w:p w14:paraId="7092CB30" w14:textId="77777777" w:rsidR="00EE783A" w:rsidRDefault="00EE783A" w:rsidP="00EE783A">
      <w:pPr>
        <w:pStyle w:val="a1"/>
      </w:pPr>
      <w:r>
        <w:rPr>
          <w:rFonts w:hint="eastAsia"/>
        </w:rPr>
        <w:t>表示严格，在正常情况下均应这样做的：</w:t>
      </w:r>
    </w:p>
    <w:p w14:paraId="4A89D9C9" w14:textId="77777777" w:rsidR="00EE783A" w:rsidRDefault="00EE783A" w:rsidP="00EE783A">
      <w:pPr>
        <w:pStyle w:val="a0"/>
        <w:numPr>
          <w:ilvl w:val="0"/>
          <w:numId w:val="0"/>
        </w:numPr>
        <w:ind w:left="851" w:firstLineChars="200" w:firstLine="420"/>
      </w:pPr>
      <w:r>
        <w:rPr>
          <w:rFonts w:hint="eastAsia"/>
        </w:rPr>
        <w:t>正面</w:t>
      </w:r>
      <w:proofErr w:type="gramStart"/>
      <w:r>
        <w:rPr>
          <w:rFonts w:hint="eastAsia"/>
        </w:rPr>
        <w:t>词采用</w:t>
      </w:r>
      <w:proofErr w:type="gramEnd"/>
      <w:r>
        <w:rPr>
          <w:rFonts w:hint="eastAsia"/>
        </w:rPr>
        <w:t>“应”，反面</w:t>
      </w:r>
      <w:proofErr w:type="gramStart"/>
      <w:r>
        <w:rPr>
          <w:rFonts w:hint="eastAsia"/>
        </w:rPr>
        <w:t>词采用</w:t>
      </w:r>
      <w:proofErr w:type="gramEnd"/>
      <w:r>
        <w:rPr>
          <w:rFonts w:hint="eastAsia"/>
        </w:rPr>
        <w:t>“不应”或“不得”；</w:t>
      </w:r>
    </w:p>
    <w:p w14:paraId="2574DCD9" w14:textId="77777777" w:rsidR="00EE783A" w:rsidRDefault="00EE783A" w:rsidP="00EE783A">
      <w:pPr>
        <w:pStyle w:val="a1"/>
      </w:pPr>
      <w:r>
        <w:rPr>
          <w:rFonts w:hint="eastAsia"/>
        </w:rPr>
        <w:t>表示允许稍有选择，在条件许可时首先应这样做的：</w:t>
      </w:r>
    </w:p>
    <w:p w14:paraId="0F4928BB" w14:textId="77777777" w:rsidR="00EE783A" w:rsidRDefault="00EE783A" w:rsidP="00EE783A">
      <w:pPr>
        <w:pStyle w:val="a0"/>
        <w:numPr>
          <w:ilvl w:val="0"/>
          <w:numId w:val="0"/>
        </w:numPr>
        <w:ind w:left="851" w:firstLineChars="200" w:firstLine="420"/>
      </w:pPr>
      <w:r>
        <w:rPr>
          <w:rFonts w:hint="eastAsia"/>
        </w:rPr>
        <w:t>正面</w:t>
      </w:r>
      <w:proofErr w:type="gramStart"/>
      <w:r>
        <w:rPr>
          <w:rFonts w:hint="eastAsia"/>
        </w:rPr>
        <w:t>词采用</w:t>
      </w:r>
      <w:proofErr w:type="gramEnd"/>
      <w:r>
        <w:rPr>
          <w:rFonts w:hint="eastAsia"/>
        </w:rPr>
        <w:t>“宜”，反面</w:t>
      </w:r>
      <w:proofErr w:type="gramStart"/>
      <w:r>
        <w:rPr>
          <w:rFonts w:hint="eastAsia"/>
        </w:rPr>
        <w:t>词采用</w:t>
      </w:r>
      <w:proofErr w:type="gramEnd"/>
      <w:r>
        <w:rPr>
          <w:rFonts w:hint="eastAsia"/>
        </w:rPr>
        <w:t>“不宜”；</w:t>
      </w:r>
    </w:p>
    <w:p w14:paraId="04AC54BF" w14:textId="77777777" w:rsidR="00EE783A" w:rsidRDefault="00EE783A" w:rsidP="00EE783A">
      <w:pPr>
        <w:pStyle w:val="a1"/>
      </w:pPr>
      <w:r>
        <w:rPr>
          <w:rFonts w:hint="eastAsia"/>
        </w:rPr>
        <w:t>表示有选择，在一定条件下可以这样做的，采用“可”：</w:t>
      </w:r>
    </w:p>
    <w:p w14:paraId="623BC973" w14:textId="77777777" w:rsidR="00EE783A" w:rsidRDefault="00EE783A" w:rsidP="00EE783A">
      <w:pPr>
        <w:pStyle w:val="aff6"/>
        <w:ind w:firstLine="420"/>
      </w:pPr>
      <w:r>
        <w:t xml:space="preserve">2  </w:t>
      </w:r>
      <w:r>
        <w:rPr>
          <w:rFonts w:hint="eastAsia"/>
        </w:rPr>
        <w:t>条文中指明应按其他有关标准执行的写法为：“应符合</w:t>
      </w:r>
      <w:r>
        <w:t>……</w:t>
      </w:r>
      <w:r>
        <w:rPr>
          <w:rFonts w:hint="eastAsia"/>
        </w:rPr>
        <w:t>的规定”或“应按</w:t>
      </w:r>
      <w:r>
        <w:t>……</w:t>
      </w:r>
      <w:r>
        <w:rPr>
          <w:rFonts w:hint="eastAsia"/>
        </w:rPr>
        <w:t>执行”。</w:t>
      </w:r>
    </w:p>
    <w:p w14:paraId="2AAC251C" w14:textId="77777777" w:rsidR="00EE783A" w:rsidRDefault="00EE783A" w:rsidP="00EE783A">
      <w:pPr>
        <w:widowControl/>
        <w:jc w:val="left"/>
        <w:rPr>
          <w:rFonts w:ascii="宋体"/>
          <w:noProof/>
          <w:kern w:val="0"/>
        </w:rPr>
      </w:pPr>
      <w:r>
        <w:br w:type="page"/>
      </w:r>
    </w:p>
    <w:p w14:paraId="29185EF7" w14:textId="77777777" w:rsidR="00EE783A" w:rsidRPr="00E63CDA" w:rsidRDefault="00EE783A" w:rsidP="00EE783A">
      <w:pPr>
        <w:widowControl/>
        <w:jc w:val="center"/>
        <w:rPr>
          <w:sz w:val="28"/>
          <w:szCs w:val="28"/>
        </w:rPr>
      </w:pPr>
      <w:r w:rsidRPr="00760266">
        <w:rPr>
          <w:rFonts w:hint="eastAsia"/>
          <w:sz w:val="28"/>
          <w:szCs w:val="28"/>
        </w:rPr>
        <w:lastRenderedPageBreak/>
        <w:t>引用标准名录</w:t>
      </w:r>
    </w:p>
    <w:p w14:paraId="270001A0" w14:textId="77777777" w:rsidR="00EE783A" w:rsidRPr="00E63CDA" w:rsidRDefault="00EE783A" w:rsidP="00EE783A">
      <w:pPr>
        <w:widowControl/>
        <w:jc w:val="center"/>
        <w:rPr>
          <w:rFonts w:ascii="黑体" w:eastAsia="黑体"/>
          <w:kern w:val="0"/>
        </w:rPr>
      </w:pPr>
    </w:p>
    <w:p w14:paraId="464B0D13" w14:textId="77777777" w:rsidR="00EE783A" w:rsidRPr="001D186B" w:rsidRDefault="00EE783A" w:rsidP="00EE783A">
      <w:pPr>
        <w:pStyle w:val="a1"/>
        <w:numPr>
          <w:ilvl w:val="0"/>
          <w:numId w:val="0"/>
        </w:numPr>
        <w:ind w:left="851"/>
        <w:rPr>
          <w:rFonts w:ascii="Times New Roman"/>
        </w:rPr>
      </w:pPr>
      <w:r w:rsidRPr="001D186B">
        <w:rPr>
          <w:rFonts w:ascii="Times New Roman"/>
          <w:b/>
          <w:bCs/>
        </w:rPr>
        <w:t>1</w:t>
      </w:r>
      <w:r w:rsidRPr="001D186B">
        <w:rPr>
          <w:rFonts w:ascii="Times New Roman"/>
        </w:rPr>
        <w:t xml:space="preserve"> </w:t>
      </w:r>
      <w:r w:rsidRPr="001D186B">
        <w:rPr>
          <w:rFonts w:ascii="Times New Roman"/>
        </w:rPr>
        <w:t>《建筑与市政工程抗震通用规范》</w:t>
      </w:r>
      <w:r w:rsidRPr="001D186B">
        <w:rPr>
          <w:rFonts w:ascii="Times New Roman"/>
        </w:rPr>
        <w:t xml:space="preserve">GB 55002 </w:t>
      </w:r>
    </w:p>
    <w:p w14:paraId="48416359" w14:textId="77777777" w:rsidR="00EE783A" w:rsidRPr="001D186B" w:rsidRDefault="00EE783A" w:rsidP="00EE783A">
      <w:pPr>
        <w:pStyle w:val="a1"/>
        <w:numPr>
          <w:ilvl w:val="0"/>
          <w:numId w:val="0"/>
        </w:numPr>
        <w:ind w:left="851"/>
        <w:rPr>
          <w:rFonts w:ascii="Times New Roman"/>
        </w:rPr>
      </w:pPr>
      <w:r w:rsidRPr="001D186B">
        <w:rPr>
          <w:rFonts w:ascii="Times New Roman"/>
          <w:b/>
          <w:bCs/>
        </w:rPr>
        <w:t>2</w:t>
      </w:r>
      <w:r w:rsidRPr="001D186B">
        <w:rPr>
          <w:rFonts w:ascii="Times New Roman"/>
        </w:rPr>
        <w:t xml:space="preserve"> </w:t>
      </w:r>
      <w:r w:rsidRPr="001D186B">
        <w:rPr>
          <w:rFonts w:ascii="Times New Roman"/>
        </w:rPr>
        <w:t>《工程结构通用规范》</w:t>
      </w:r>
      <w:r w:rsidRPr="001D186B">
        <w:rPr>
          <w:rFonts w:ascii="Times New Roman"/>
        </w:rPr>
        <w:t xml:space="preserve">GB55001 </w:t>
      </w:r>
    </w:p>
    <w:p w14:paraId="0F8D382F" w14:textId="77777777" w:rsidR="0080750D" w:rsidRPr="0080750D" w:rsidRDefault="0080750D" w:rsidP="00EE783A">
      <w:pPr>
        <w:pStyle w:val="a1"/>
        <w:numPr>
          <w:ilvl w:val="0"/>
          <w:numId w:val="0"/>
        </w:numPr>
        <w:ind w:left="851"/>
        <w:rPr>
          <w:rFonts w:ascii="Times New Roman"/>
          <w:bCs/>
        </w:rPr>
      </w:pPr>
      <w:r w:rsidRPr="0080750D">
        <w:rPr>
          <w:rFonts w:ascii="Times New Roman" w:hint="eastAsia"/>
          <w:b/>
          <w:bCs/>
        </w:rPr>
        <w:t>3</w:t>
      </w:r>
      <w:r>
        <w:rPr>
          <w:rFonts w:ascii="Times New Roman" w:hint="eastAsia"/>
          <w:bCs/>
        </w:rPr>
        <w:t xml:space="preserve"> </w:t>
      </w:r>
      <w:r w:rsidRPr="0080750D">
        <w:rPr>
          <w:rFonts w:ascii="Times New Roman" w:hint="eastAsia"/>
          <w:bCs/>
        </w:rPr>
        <w:t>《既有建筑鉴定与加固通用规范》</w:t>
      </w:r>
      <w:r w:rsidRPr="0080750D">
        <w:rPr>
          <w:rFonts w:ascii="Times New Roman" w:hint="eastAsia"/>
          <w:bCs/>
        </w:rPr>
        <w:t>GB55021</w:t>
      </w:r>
    </w:p>
    <w:p w14:paraId="37B1174D" w14:textId="77777777" w:rsidR="00EE783A" w:rsidRPr="001D186B" w:rsidRDefault="0080750D" w:rsidP="00EE783A">
      <w:pPr>
        <w:pStyle w:val="a1"/>
        <w:numPr>
          <w:ilvl w:val="0"/>
          <w:numId w:val="0"/>
        </w:numPr>
        <w:ind w:left="851"/>
        <w:rPr>
          <w:rFonts w:ascii="Times New Roman"/>
        </w:rPr>
      </w:pPr>
      <w:r>
        <w:rPr>
          <w:rFonts w:ascii="Times New Roman" w:hint="eastAsia"/>
          <w:b/>
          <w:bCs/>
        </w:rPr>
        <w:t>4</w:t>
      </w:r>
      <w:r w:rsidR="00EE783A" w:rsidRPr="001D186B">
        <w:rPr>
          <w:rFonts w:ascii="Times New Roman"/>
        </w:rPr>
        <w:t xml:space="preserve"> </w:t>
      </w:r>
      <w:r w:rsidR="00EE783A" w:rsidRPr="001D186B">
        <w:rPr>
          <w:rFonts w:ascii="Times New Roman"/>
        </w:rPr>
        <w:t>《建筑工程抗震设防分类标准》</w:t>
      </w:r>
      <w:r w:rsidR="00EE783A" w:rsidRPr="001D186B">
        <w:rPr>
          <w:rFonts w:ascii="Times New Roman"/>
        </w:rPr>
        <w:t>GB 50223</w:t>
      </w:r>
    </w:p>
    <w:p w14:paraId="1FD7AF9B" w14:textId="77777777" w:rsidR="00EE783A" w:rsidRPr="001D186B" w:rsidRDefault="0080750D" w:rsidP="00EE783A">
      <w:pPr>
        <w:pStyle w:val="a1"/>
        <w:numPr>
          <w:ilvl w:val="0"/>
          <w:numId w:val="0"/>
        </w:numPr>
        <w:ind w:left="851"/>
        <w:rPr>
          <w:rFonts w:ascii="Times New Roman"/>
        </w:rPr>
      </w:pPr>
      <w:r>
        <w:rPr>
          <w:rFonts w:ascii="Times New Roman" w:hint="eastAsia"/>
          <w:b/>
          <w:bCs/>
        </w:rPr>
        <w:t>5</w:t>
      </w:r>
      <w:r w:rsidR="00EE783A" w:rsidRPr="001D186B">
        <w:rPr>
          <w:rFonts w:ascii="Times New Roman"/>
        </w:rPr>
        <w:t xml:space="preserve"> </w:t>
      </w:r>
      <w:r w:rsidR="00EE783A" w:rsidRPr="001D186B">
        <w:rPr>
          <w:rFonts w:ascii="Times New Roman"/>
        </w:rPr>
        <w:t>《建筑结构可靠度设计统一标准》</w:t>
      </w:r>
      <w:r w:rsidR="00EE783A" w:rsidRPr="001D186B">
        <w:rPr>
          <w:rFonts w:ascii="Times New Roman"/>
        </w:rPr>
        <w:t>GB 50068</w:t>
      </w:r>
    </w:p>
    <w:p w14:paraId="30787D7D" w14:textId="77777777" w:rsidR="00EE783A" w:rsidRPr="001D186B" w:rsidRDefault="0080750D" w:rsidP="00EE783A">
      <w:pPr>
        <w:pStyle w:val="a1"/>
        <w:numPr>
          <w:ilvl w:val="0"/>
          <w:numId w:val="0"/>
        </w:numPr>
        <w:ind w:left="1276" w:hanging="425"/>
        <w:rPr>
          <w:rFonts w:ascii="Times New Roman"/>
        </w:rPr>
      </w:pPr>
      <w:r>
        <w:rPr>
          <w:rFonts w:ascii="Times New Roman" w:hint="eastAsia"/>
          <w:b/>
          <w:bCs/>
        </w:rPr>
        <w:t>6</w:t>
      </w:r>
      <w:r w:rsidR="00EE783A" w:rsidRPr="001D186B">
        <w:rPr>
          <w:rFonts w:ascii="Times New Roman"/>
        </w:rPr>
        <w:t xml:space="preserve"> </w:t>
      </w:r>
      <w:r w:rsidRPr="002D6A2D">
        <w:rPr>
          <w:spacing w:val="-1"/>
        </w:rPr>
        <w:t>《混凝土结构设计规范》</w:t>
      </w:r>
      <w:r w:rsidRPr="002D6A2D">
        <w:rPr>
          <w:rFonts w:ascii="Times New Roman" w:eastAsia="Times New Roman"/>
        </w:rPr>
        <w:t>GB50010</w:t>
      </w:r>
    </w:p>
    <w:p w14:paraId="1972F662" w14:textId="77777777" w:rsidR="00EE783A" w:rsidRPr="001D186B" w:rsidRDefault="0080750D" w:rsidP="00EE783A">
      <w:pPr>
        <w:pStyle w:val="a1"/>
        <w:numPr>
          <w:ilvl w:val="0"/>
          <w:numId w:val="0"/>
        </w:numPr>
        <w:ind w:left="851"/>
        <w:rPr>
          <w:rFonts w:ascii="Times New Roman"/>
        </w:rPr>
      </w:pPr>
      <w:r>
        <w:rPr>
          <w:rFonts w:ascii="Times New Roman" w:hint="eastAsia"/>
          <w:b/>
          <w:bCs/>
        </w:rPr>
        <w:t>7</w:t>
      </w:r>
      <w:r w:rsidR="00EE783A" w:rsidRPr="001D186B">
        <w:rPr>
          <w:rFonts w:ascii="Times New Roman"/>
        </w:rPr>
        <w:t xml:space="preserve"> </w:t>
      </w:r>
      <w:r>
        <w:rPr>
          <w:spacing w:val="-1"/>
        </w:rPr>
        <w:t>《建筑抗震设计规范》</w:t>
      </w:r>
      <w:r>
        <w:rPr>
          <w:rFonts w:ascii="Times New Roman" w:eastAsia="Times New Roman"/>
        </w:rPr>
        <w:t>GB50011</w:t>
      </w:r>
    </w:p>
    <w:p w14:paraId="6A62DC80" w14:textId="77777777" w:rsidR="00EE783A" w:rsidRPr="001D186B" w:rsidRDefault="0080750D" w:rsidP="00EE783A">
      <w:pPr>
        <w:pStyle w:val="a1"/>
        <w:numPr>
          <w:ilvl w:val="0"/>
          <w:numId w:val="0"/>
        </w:numPr>
        <w:ind w:left="851"/>
        <w:rPr>
          <w:rFonts w:ascii="Times New Roman"/>
        </w:rPr>
      </w:pPr>
      <w:r>
        <w:rPr>
          <w:rFonts w:ascii="Times New Roman" w:hint="eastAsia"/>
          <w:b/>
          <w:bCs/>
        </w:rPr>
        <w:t>8</w:t>
      </w:r>
      <w:r w:rsidR="00EE783A" w:rsidRPr="001D186B">
        <w:rPr>
          <w:rFonts w:ascii="Times New Roman"/>
        </w:rPr>
        <w:t xml:space="preserve"> </w:t>
      </w:r>
      <w:r>
        <w:rPr>
          <w:spacing w:val="-1"/>
        </w:rPr>
        <w:t>《钢结构设计</w:t>
      </w:r>
      <w:r>
        <w:rPr>
          <w:rFonts w:hint="eastAsia"/>
          <w:spacing w:val="-1"/>
        </w:rPr>
        <w:t>标准</w:t>
      </w:r>
      <w:r>
        <w:rPr>
          <w:spacing w:val="-1"/>
        </w:rPr>
        <w:t>》</w:t>
      </w:r>
      <w:r>
        <w:rPr>
          <w:rFonts w:ascii="Times New Roman" w:eastAsia="Times New Roman"/>
        </w:rPr>
        <w:t>GB50017</w:t>
      </w:r>
    </w:p>
    <w:p w14:paraId="6DB1FE9A" w14:textId="77777777" w:rsidR="00EE783A" w:rsidRPr="001D186B" w:rsidRDefault="0080750D" w:rsidP="00EE783A">
      <w:pPr>
        <w:pStyle w:val="a1"/>
        <w:numPr>
          <w:ilvl w:val="0"/>
          <w:numId w:val="0"/>
        </w:numPr>
        <w:ind w:left="851"/>
        <w:rPr>
          <w:rFonts w:ascii="Times New Roman"/>
        </w:rPr>
      </w:pPr>
      <w:r>
        <w:rPr>
          <w:rFonts w:ascii="Times New Roman" w:hint="eastAsia"/>
          <w:b/>
          <w:bCs/>
        </w:rPr>
        <w:t>9</w:t>
      </w:r>
      <w:r w:rsidR="00EE783A" w:rsidRPr="001D186B">
        <w:rPr>
          <w:rFonts w:ascii="Times New Roman"/>
        </w:rPr>
        <w:t xml:space="preserve"> </w:t>
      </w:r>
      <w:r>
        <w:rPr>
          <w:spacing w:val="-1"/>
        </w:rPr>
        <w:t>《建筑抗震鉴定标准》</w:t>
      </w:r>
      <w:r>
        <w:rPr>
          <w:rFonts w:ascii="Times New Roman" w:eastAsia="Times New Roman"/>
        </w:rPr>
        <w:t>GB50023</w:t>
      </w:r>
    </w:p>
    <w:p w14:paraId="60814D8F" w14:textId="77777777" w:rsidR="00EE783A" w:rsidRPr="001D186B" w:rsidRDefault="0080750D" w:rsidP="00EE783A">
      <w:pPr>
        <w:pStyle w:val="a1"/>
        <w:numPr>
          <w:ilvl w:val="0"/>
          <w:numId w:val="0"/>
        </w:numPr>
        <w:ind w:left="851"/>
        <w:rPr>
          <w:rFonts w:ascii="Times New Roman"/>
        </w:rPr>
      </w:pPr>
      <w:r>
        <w:rPr>
          <w:rFonts w:ascii="Times New Roman" w:hint="eastAsia"/>
          <w:b/>
          <w:bCs/>
        </w:rPr>
        <w:t>10</w:t>
      </w:r>
      <w:r w:rsidR="00EE783A" w:rsidRPr="001D186B">
        <w:rPr>
          <w:rFonts w:ascii="Times New Roman"/>
        </w:rPr>
        <w:t xml:space="preserve"> </w:t>
      </w:r>
      <w:r>
        <w:rPr>
          <w:spacing w:val="-1"/>
        </w:rPr>
        <w:t>《混凝土结构加固设计规范》</w:t>
      </w:r>
      <w:r>
        <w:rPr>
          <w:rFonts w:ascii="Times New Roman" w:eastAsia="Times New Roman"/>
        </w:rPr>
        <w:t>GB50367</w:t>
      </w:r>
    </w:p>
    <w:p w14:paraId="5B894B47" w14:textId="77777777" w:rsidR="00EE783A" w:rsidRPr="001D186B" w:rsidRDefault="00EE783A" w:rsidP="00EE783A">
      <w:pPr>
        <w:pStyle w:val="a1"/>
        <w:numPr>
          <w:ilvl w:val="0"/>
          <w:numId w:val="0"/>
        </w:numPr>
        <w:ind w:left="851"/>
        <w:rPr>
          <w:rFonts w:ascii="Times New Roman"/>
        </w:rPr>
      </w:pPr>
      <w:r w:rsidRPr="001D186B">
        <w:rPr>
          <w:rFonts w:ascii="Times New Roman"/>
          <w:b/>
          <w:bCs/>
        </w:rPr>
        <w:t>1</w:t>
      </w:r>
      <w:r w:rsidR="0080750D">
        <w:rPr>
          <w:rFonts w:ascii="Times New Roman" w:hint="eastAsia"/>
          <w:b/>
          <w:bCs/>
        </w:rPr>
        <w:t>1</w:t>
      </w:r>
      <w:r w:rsidRPr="001D186B">
        <w:rPr>
          <w:rFonts w:ascii="Times New Roman"/>
        </w:rPr>
        <w:t xml:space="preserve"> </w:t>
      </w:r>
      <w:r w:rsidR="0080750D">
        <w:t>《混凝土结构施工质量验收规范》</w:t>
      </w:r>
      <w:r w:rsidR="0080750D">
        <w:rPr>
          <w:rFonts w:ascii="Times New Roman" w:eastAsia="Times New Roman"/>
        </w:rPr>
        <w:t>GB</w:t>
      </w:r>
      <w:r w:rsidR="0080750D">
        <w:rPr>
          <w:rFonts w:ascii="Times New Roman" w:eastAsia="Times New Roman"/>
          <w:spacing w:val="-4"/>
        </w:rPr>
        <w:t xml:space="preserve"> </w:t>
      </w:r>
      <w:r w:rsidR="0080750D">
        <w:rPr>
          <w:rFonts w:ascii="Times New Roman" w:eastAsia="Times New Roman"/>
        </w:rPr>
        <w:t>50204</w:t>
      </w:r>
    </w:p>
    <w:p w14:paraId="3D19C4F3" w14:textId="77777777" w:rsidR="00EE783A" w:rsidRPr="001D186B" w:rsidRDefault="00EE783A" w:rsidP="00EE783A">
      <w:pPr>
        <w:pStyle w:val="a1"/>
        <w:numPr>
          <w:ilvl w:val="0"/>
          <w:numId w:val="0"/>
        </w:numPr>
        <w:ind w:firstLineChars="400" w:firstLine="843"/>
        <w:rPr>
          <w:rFonts w:ascii="Times New Roman"/>
        </w:rPr>
      </w:pPr>
      <w:r w:rsidRPr="001D186B">
        <w:rPr>
          <w:rFonts w:ascii="Times New Roman"/>
          <w:b/>
          <w:bCs/>
        </w:rPr>
        <w:t>1</w:t>
      </w:r>
      <w:r w:rsidR="0080750D">
        <w:rPr>
          <w:rFonts w:ascii="Times New Roman" w:hint="eastAsia"/>
          <w:b/>
          <w:bCs/>
        </w:rPr>
        <w:t>2</w:t>
      </w:r>
      <w:r w:rsidRPr="001D186B">
        <w:rPr>
          <w:rFonts w:ascii="Times New Roman"/>
        </w:rPr>
        <w:t xml:space="preserve"> </w:t>
      </w:r>
      <w:r w:rsidR="0080750D">
        <w:rPr>
          <w:spacing w:val="-1"/>
        </w:rPr>
        <w:t>《建筑消能减震技术规程》</w:t>
      </w:r>
      <w:r w:rsidR="0080750D">
        <w:rPr>
          <w:rFonts w:ascii="Times New Roman" w:eastAsia="Times New Roman"/>
        </w:rPr>
        <w:t>JGJ297</w:t>
      </w:r>
    </w:p>
    <w:p w14:paraId="20A5762C" w14:textId="77777777" w:rsidR="00EE783A" w:rsidRPr="001D186B" w:rsidRDefault="00EE783A" w:rsidP="00EE783A">
      <w:pPr>
        <w:pStyle w:val="a1"/>
        <w:numPr>
          <w:ilvl w:val="0"/>
          <w:numId w:val="0"/>
        </w:numPr>
        <w:ind w:left="851"/>
        <w:rPr>
          <w:rFonts w:ascii="Times New Roman"/>
        </w:rPr>
      </w:pPr>
      <w:r w:rsidRPr="001D186B">
        <w:rPr>
          <w:rFonts w:ascii="Times New Roman"/>
          <w:b/>
          <w:bCs/>
        </w:rPr>
        <w:t>1</w:t>
      </w:r>
      <w:r w:rsidR="0080750D">
        <w:rPr>
          <w:rFonts w:ascii="Times New Roman" w:hint="eastAsia"/>
          <w:b/>
          <w:bCs/>
        </w:rPr>
        <w:t>3</w:t>
      </w:r>
      <w:r w:rsidRPr="001D186B">
        <w:rPr>
          <w:rFonts w:ascii="Times New Roman"/>
        </w:rPr>
        <w:t xml:space="preserve"> </w:t>
      </w:r>
      <w:r w:rsidR="0080750D">
        <w:rPr>
          <w:spacing w:val="-1"/>
        </w:rPr>
        <w:t>《工程测量规范》</w:t>
      </w:r>
      <w:r w:rsidR="0080750D">
        <w:rPr>
          <w:rFonts w:ascii="Times New Roman" w:eastAsia="Times New Roman"/>
        </w:rPr>
        <w:t>GB50026</w:t>
      </w:r>
    </w:p>
    <w:p w14:paraId="06B32BF0" w14:textId="77777777" w:rsidR="00EE783A" w:rsidRPr="001D186B" w:rsidRDefault="00EE783A" w:rsidP="00EE783A">
      <w:pPr>
        <w:pStyle w:val="a1"/>
        <w:numPr>
          <w:ilvl w:val="0"/>
          <w:numId w:val="0"/>
        </w:numPr>
        <w:ind w:left="1276" w:hanging="425"/>
        <w:rPr>
          <w:rFonts w:ascii="Times New Roman"/>
        </w:rPr>
      </w:pPr>
      <w:r w:rsidRPr="001D186B">
        <w:rPr>
          <w:rFonts w:ascii="Times New Roman"/>
          <w:b/>
          <w:bCs/>
        </w:rPr>
        <w:t>1</w:t>
      </w:r>
      <w:r w:rsidR="0080750D">
        <w:rPr>
          <w:rFonts w:ascii="Times New Roman" w:hint="eastAsia"/>
          <w:b/>
          <w:bCs/>
        </w:rPr>
        <w:t>4</w:t>
      </w:r>
      <w:r w:rsidRPr="001D186B">
        <w:rPr>
          <w:rFonts w:ascii="Times New Roman"/>
        </w:rPr>
        <w:t xml:space="preserve"> </w:t>
      </w:r>
      <w:r w:rsidR="0080750D">
        <w:rPr>
          <w:spacing w:val="-1"/>
        </w:rPr>
        <w:t>《钢结构焊接规范》</w:t>
      </w:r>
      <w:r w:rsidR="0080750D">
        <w:rPr>
          <w:rFonts w:ascii="Times New Roman" w:eastAsia="Times New Roman"/>
        </w:rPr>
        <w:t>GB50661</w:t>
      </w:r>
    </w:p>
    <w:p w14:paraId="22A94146" w14:textId="77777777" w:rsidR="00EE783A" w:rsidRPr="001D186B" w:rsidRDefault="00EE783A" w:rsidP="00EE783A">
      <w:pPr>
        <w:pStyle w:val="a1"/>
        <w:numPr>
          <w:ilvl w:val="0"/>
          <w:numId w:val="0"/>
        </w:numPr>
        <w:ind w:left="851"/>
        <w:rPr>
          <w:rFonts w:ascii="Times New Roman"/>
        </w:rPr>
      </w:pPr>
      <w:r w:rsidRPr="001D186B">
        <w:rPr>
          <w:rFonts w:ascii="Times New Roman"/>
          <w:b/>
          <w:bCs/>
        </w:rPr>
        <w:t>1</w:t>
      </w:r>
      <w:r w:rsidR="0080750D">
        <w:rPr>
          <w:rFonts w:ascii="Times New Roman" w:hint="eastAsia"/>
          <w:b/>
          <w:bCs/>
        </w:rPr>
        <w:t>5</w:t>
      </w:r>
      <w:r w:rsidRPr="001D186B">
        <w:rPr>
          <w:rFonts w:ascii="Times New Roman"/>
        </w:rPr>
        <w:t xml:space="preserve"> </w:t>
      </w:r>
      <w:r w:rsidR="0080750D">
        <w:rPr>
          <w:spacing w:val="-6"/>
        </w:rPr>
        <w:t xml:space="preserve">《金属材料拉伸试验 第 </w:t>
      </w:r>
      <w:r w:rsidR="0080750D">
        <w:rPr>
          <w:rFonts w:ascii="Times New Roman" w:eastAsia="Times New Roman"/>
        </w:rPr>
        <w:t>1</w:t>
      </w:r>
      <w:r w:rsidR="0080750D">
        <w:rPr>
          <w:rFonts w:ascii="Times New Roman" w:eastAsia="Times New Roman"/>
          <w:spacing w:val="-3"/>
        </w:rPr>
        <w:t xml:space="preserve"> </w:t>
      </w:r>
      <w:r w:rsidR="0080750D">
        <w:t>部分：室温试验方法》</w:t>
      </w:r>
      <w:r w:rsidR="0080750D">
        <w:rPr>
          <w:rFonts w:ascii="Times New Roman" w:eastAsia="Times New Roman"/>
        </w:rPr>
        <w:t>GB/T</w:t>
      </w:r>
      <w:r w:rsidR="0080750D">
        <w:rPr>
          <w:rFonts w:ascii="Times New Roman" w:eastAsia="Times New Roman"/>
          <w:spacing w:val="-4"/>
        </w:rPr>
        <w:t xml:space="preserve"> </w:t>
      </w:r>
      <w:r w:rsidR="0080750D">
        <w:rPr>
          <w:rFonts w:ascii="Times New Roman" w:eastAsia="Times New Roman"/>
        </w:rPr>
        <w:t>228.1</w:t>
      </w:r>
    </w:p>
    <w:p w14:paraId="5239DEEA" w14:textId="77777777" w:rsidR="00EE783A" w:rsidRPr="001D186B" w:rsidRDefault="00EE783A" w:rsidP="00EE783A">
      <w:pPr>
        <w:pStyle w:val="a1"/>
        <w:numPr>
          <w:ilvl w:val="0"/>
          <w:numId w:val="0"/>
        </w:numPr>
        <w:ind w:left="851"/>
        <w:rPr>
          <w:rFonts w:ascii="Times New Roman"/>
        </w:rPr>
      </w:pPr>
      <w:r w:rsidRPr="001D186B">
        <w:rPr>
          <w:rFonts w:ascii="Times New Roman"/>
          <w:b/>
          <w:bCs/>
        </w:rPr>
        <w:t>1</w:t>
      </w:r>
      <w:r w:rsidR="0080750D">
        <w:rPr>
          <w:rFonts w:ascii="Times New Roman" w:hint="eastAsia"/>
          <w:b/>
          <w:bCs/>
        </w:rPr>
        <w:t>6</w:t>
      </w:r>
      <w:r w:rsidRPr="001D186B">
        <w:rPr>
          <w:rFonts w:ascii="Times New Roman"/>
        </w:rPr>
        <w:t xml:space="preserve"> </w:t>
      </w:r>
      <w:r w:rsidR="0080750D">
        <w:rPr>
          <w:spacing w:val="-1"/>
        </w:rPr>
        <w:t>《碳素结构钢》</w:t>
      </w:r>
      <w:r w:rsidR="0080750D">
        <w:rPr>
          <w:rFonts w:ascii="Times New Roman" w:eastAsia="Times New Roman"/>
        </w:rPr>
        <w:t>GB/T700</w:t>
      </w:r>
    </w:p>
    <w:p w14:paraId="11299199" w14:textId="77777777" w:rsidR="00EE783A" w:rsidRPr="001D186B" w:rsidRDefault="00EE783A" w:rsidP="00EE783A">
      <w:pPr>
        <w:pStyle w:val="a1"/>
        <w:numPr>
          <w:ilvl w:val="0"/>
          <w:numId w:val="0"/>
        </w:numPr>
        <w:ind w:left="851"/>
        <w:rPr>
          <w:rFonts w:ascii="Times New Roman"/>
        </w:rPr>
      </w:pPr>
      <w:r w:rsidRPr="001D186B">
        <w:rPr>
          <w:rFonts w:ascii="Times New Roman"/>
          <w:b/>
          <w:bCs/>
        </w:rPr>
        <w:t>1</w:t>
      </w:r>
      <w:r w:rsidR="0080750D">
        <w:rPr>
          <w:rFonts w:ascii="Times New Roman" w:hint="eastAsia"/>
          <w:b/>
          <w:bCs/>
        </w:rPr>
        <w:t>7</w:t>
      </w:r>
      <w:r w:rsidRPr="001D186B">
        <w:rPr>
          <w:rFonts w:ascii="Times New Roman"/>
        </w:rPr>
        <w:t xml:space="preserve"> </w:t>
      </w:r>
      <w:r w:rsidR="0080750D">
        <w:rPr>
          <w:spacing w:val="-1"/>
        </w:rPr>
        <w:t>《金属材料室温压缩试验方法》</w:t>
      </w:r>
      <w:r w:rsidR="0080750D">
        <w:rPr>
          <w:rFonts w:ascii="Times New Roman" w:eastAsia="Times New Roman"/>
        </w:rPr>
        <w:t>GB/T7314</w:t>
      </w:r>
    </w:p>
    <w:p w14:paraId="02C36537" w14:textId="77777777" w:rsidR="00EE783A" w:rsidRPr="001D186B" w:rsidRDefault="00EE783A" w:rsidP="00EE783A">
      <w:pPr>
        <w:pStyle w:val="a1"/>
        <w:numPr>
          <w:ilvl w:val="0"/>
          <w:numId w:val="0"/>
        </w:numPr>
        <w:ind w:left="851"/>
        <w:rPr>
          <w:rFonts w:ascii="Times New Roman"/>
        </w:rPr>
      </w:pPr>
      <w:r w:rsidRPr="001D186B">
        <w:rPr>
          <w:rFonts w:ascii="Times New Roman"/>
          <w:b/>
          <w:bCs/>
        </w:rPr>
        <w:t>1</w:t>
      </w:r>
      <w:r w:rsidR="0080750D">
        <w:rPr>
          <w:rFonts w:ascii="Times New Roman" w:hint="eastAsia"/>
          <w:b/>
          <w:bCs/>
        </w:rPr>
        <w:t>8</w:t>
      </w:r>
      <w:r w:rsidRPr="001D186B">
        <w:rPr>
          <w:rFonts w:ascii="Times New Roman"/>
          <w:b/>
          <w:bCs/>
        </w:rPr>
        <w:t xml:space="preserve"> </w:t>
      </w:r>
      <w:r w:rsidR="0080750D">
        <w:t>《高层建筑混凝土结构技术规程》</w:t>
      </w:r>
      <w:r w:rsidR="0080750D">
        <w:rPr>
          <w:rFonts w:ascii="Times New Roman" w:eastAsia="Times New Roman"/>
        </w:rPr>
        <w:t>JGJ</w:t>
      </w:r>
      <w:r w:rsidR="0080750D">
        <w:rPr>
          <w:rFonts w:ascii="Times New Roman" w:eastAsia="Times New Roman"/>
          <w:spacing w:val="-2"/>
        </w:rPr>
        <w:t xml:space="preserve"> </w:t>
      </w:r>
      <w:r w:rsidR="0080750D">
        <w:rPr>
          <w:rFonts w:ascii="Times New Roman" w:eastAsia="Times New Roman"/>
        </w:rPr>
        <w:t>3</w:t>
      </w:r>
    </w:p>
    <w:p w14:paraId="1D0E9F29" w14:textId="77777777" w:rsidR="00EE783A" w:rsidRPr="001D186B" w:rsidRDefault="00EE783A" w:rsidP="00EE783A">
      <w:pPr>
        <w:pStyle w:val="aff6"/>
        <w:ind w:firstLineChars="400" w:firstLine="843"/>
        <w:rPr>
          <w:rFonts w:ascii="Times New Roman"/>
        </w:rPr>
      </w:pPr>
      <w:r w:rsidRPr="001D186B">
        <w:rPr>
          <w:rFonts w:ascii="Times New Roman"/>
          <w:b/>
          <w:bCs/>
        </w:rPr>
        <w:t>1</w:t>
      </w:r>
      <w:r w:rsidR="0080750D">
        <w:rPr>
          <w:rFonts w:ascii="Times New Roman" w:hint="eastAsia"/>
          <w:b/>
          <w:bCs/>
        </w:rPr>
        <w:t>9</w:t>
      </w:r>
      <w:r w:rsidRPr="001D186B">
        <w:rPr>
          <w:rFonts w:ascii="Times New Roman"/>
          <w:b/>
          <w:bCs/>
        </w:rPr>
        <w:t xml:space="preserve"> </w:t>
      </w:r>
      <w:r w:rsidR="0080750D">
        <w:t>《建筑变形测量规范》</w:t>
      </w:r>
      <w:r w:rsidR="0080750D">
        <w:rPr>
          <w:rFonts w:ascii="Times New Roman" w:eastAsia="Times New Roman"/>
        </w:rPr>
        <w:t>JGJ</w:t>
      </w:r>
      <w:r w:rsidR="0080750D">
        <w:rPr>
          <w:rFonts w:ascii="Times New Roman" w:eastAsia="Times New Roman"/>
          <w:spacing w:val="-3"/>
        </w:rPr>
        <w:t xml:space="preserve"> </w:t>
      </w:r>
      <w:r w:rsidR="0080750D">
        <w:rPr>
          <w:rFonts w:ascii="Times New Roman" w:eastAsia="Times New Roman"/>
        </w:rPr>
        <w:t>8</w:t>
      </w:r>
    </w:p>
    <w:p w14:paraId="54FCB9DE" w14:textId="77777777" w:rsidR="00EE783A" w:rsidRDefault="0080750D" w:rsidP="0080750D">
      <w:pPr>
        <w:pStyle w:val="aff6"/>
        <w:ind w:firstLineChars="400" w:firstLine="843"/>
        <w:rPr>
          <w:rFonts w:ascii="Times New Roman" w:eastAsiaTheme="minorEastAsia"/>
        </w:rPr>
      </w:pPr>
      <w:r>
        <w:rPr>
          <w:rFonts w:ascii="Times New Roman" w:hint="eastAsia"/>
          <w:b/>
          <w:bCs/>
        </w:rPr>
        <w:t>20</w:t>
      </w:r>
      <w:r w:rsidR="00EE783A" w:rsidRPr="001D186B">
        <w:rPr>
          <w:rFonts w:ascii="Times New Roman"/>
        </w:rPr>
        <w:t xml:space="preserve"> </w:t>
      </w:r>
      <w:r>
        <w:t>《建筑机械使用安全技术规程》</w:t>
      </w:r>
      <w:r>
        <w:rPr>
          <w:rFonts w:ascii="Times New Roman" w:eastAsia="Times New Roman"/>
        </w:rPr>
        <w:t>JGJ</w:t>
      </w:r>
      <w:r>
        <w:rPr>
          <w:rFonts w:ascii="Times New Roman" w:eastAsia="Times New Roman"/>
          <w:spacing w:val="-2"/>
        </w:rPr>
        <w:t xml:space="preserve"> </w:t>
      </w:r>
      <w:r>
        <w:rPr>
          <w:rFonts w:ascii="Times New Roman" w:eastAsia="Times New Roman"/>
        </w:rPr>
        <w:t>33</w:t>
      </w:r>
    </w:p>
    <w:p w14:paraId="7E735F8C" w14:textId="77777777" w:rsidR="0080750D" w:rsidRDefault="0080750D" w:rsidP="0080750D">
      <w:pPr>
        <w:pStyle w:val="aff6"/>
        <w:ind w:firstLineChars="400" w:firstLine="843"/>
        <w:rPr>
          <w:rFonts w:ascii="Times New Roman" w:eastAsiaTheme="minorEastAsia"/>
        </w:rPr>
      </w:pPr>
      <w:r>
        <w:rPr>
          <w:rFonts w:ascii="Times New Roman" w:hint="eastAsia"/>
          <w:b/>
          <w:bCs/>
        </w:rPr>
        <w:t xml:space="preserve">21 </w:t>
      </w:r>
      <w:r>
        <w:t>《建筑施工高处作业安全技术规范》</w:t>
      </w:r>
      <w:r>
        <w:rPr>
          <w:rFonts w:ascii="Times New Roman" w:eastAsia="Times New Roman"/>
        </w:rPr>
        <w:t>JGJ</w:t>
      </w:r>
      <w:r>
        <w:rPr>
          <w:rFonts w:ascii="Times New Roman" w:eastAsia="Times New Roman"/>
          <w:spacing w:val="-2"/>
        </w:rPr>
        <w:t xml:space="preserve"> </w:t>
      </w:r>
      <w:r>
        <w:rPr>
          <w:rFonts w:ascii="Times New Roman" w:eastAsia="Times New Roman"/>
        </w:rPr>
        <w:t>80</w:t>
      </w:r>
    </w:p>
    <w:p w14:paraId="2B257F43" w14:textId="77777777" w:rsidR="0080750D" w:rsidRDefault="0080750D" w:rsidP="0080750D">
      <w:pPr>
        <w:pStyle w:val="aff6"/>
        <w:ind w:firstLineChars="400" w:firstLine="843"/>
        <w:rPr>
          <w:rFonts w:ascii="Times New Roman" w:eastAsiaTheme="minorEastAsia"/>
        </w:rPr>
      </w:pPr>
      <w:r>
        <w:rPr>
          <w:rFonts w:ascii="Times New Roman" w:hint="eastAsia"/>
          <w:b/>
          <w:bCs/>
        </w:rPr>
        <w:t xml:space="preserve">22 </w:t>
      </w:r>
      <w:r>
        <w:t>《高层民用建筑钢结构技术规程》</w:t>
      </w:r>
      <w:r>
        <w:rPr>
          <w:rFonts w:ascii="Times New Roman" w:eastAsia="Times New Roman"/>
        </w:rPr>
        <w:t>JGJ</w:t>
      </w:r>
      <w:r>
        <w:rPr>
          <w:rFonts w:ascii="Times New Roman" w:eastAsia="Times New Roman"/>
          <w:spacing w:val="-3"/>
        </w:rPr>
        <w:t xml:space="preserve"> </w:t>
      </w:r>
      <w:r>
        <w:rPr>
          <w:rFonts w:ascii="Times New Roman" w:eastAsia="Times New Roman"/>
        </w:rPr>
        <w:t>99</w:t>
      </w:r>
    </w:p>
    <w:p w14:paraId="588FFB7D" w14:textId="77777777" w:rsidR="0080750D" w:rsidRDefault="0080750D" w:rsidP="0080750D">
      <w:pPr>
        <w:pStyle w:val="aff6"/>
        <w:ind w:firstLineChars="400" w:firstLine="843"/>
        <w:rPr>
          <w:rFonts w:ascii="Times New Roman" w:eastAsiaTheme="minorEastAsia"/>
        </w:rPr>
      </w:pPr>
      <w:r>
        <w:rPr>
          <w:rFonts w:ascii="Times New Roman" w:hint="eastAsia"/>
          <w:b/>
          <w:bCs/>
        </w:rPr>
        <w:t xml:space="preserve">23 </w:t>
      </w:r>
      <w:r>
        <w:t>《混凝土结构后锚固技术规程》</w:t>
      </w:r>
      <w:r>
        <w:rPr>
          <w:rFonts w:ascii="Times New Roman" w:eastAsia="Times New Roman"/>
        </w:rPr>
        <w:t>JGJ</w:t>
      </w:r>
      <w:r>
        <w:rPr>
          <w:rFonts w:ascii="Times New Roman" w:eastAsia="Times New Roman"/>
          <w:spacing w:val="-1"/>
        </w:rPr>
        <w:t xml:space="preserve"> </w:t>
      </w:r>
      <w:r>
        <w:rPr>
          <w:rFonts w:ascii="Times New Roman" w:eastAsia="Times New Roman"/>
        </w:rPr>
        <w:t>145</w:t>
      </w:r>
    </w:p>
    <w:p w14:paraId="26AFD58F" w14:textId="77777777" w:rsidR="0080750D" w:rsidRDefault="0080750D" w:rsidP="0080750D">
      <w:pPr>
        <w:pStyle w:val="aff6"/>
        <w:ind w:firstLineChars="400" w:firstLine="843"/>
        <w:rPr>
          <w:rFonts w:ascii="Times New Roman" w:eastAsiaTheme="minorEastAsia"/>
        </w:rPr>
      </w:pPr>
      <w:r>
        <w:rPr>
          <w:rFonts w:ascii="Times New Roman" w:hint="eastAsia"/>
          <w:b/>
          <w:bCs/>
        </w:rPr>
        <w:t xml:space="preserve">24 </w:t>
      </w:r>
      <w:r>
        <w:t>《建筑消能阻尼器》</w:t>
      </w:r>
      <w:r>
        <w:rPr>
          <w:rFonts w:ascii="Times New Roman" w:eastAsia="Times New Roman"/>
        </w:rPr>
        <w:t>JG/T</w:t>
      </w:r>
      <w:r>
        <w:rPr>
          <w:rFonts w:ascii="Times New Roman" w:eastAsia="Times New Roman"/>
          <w:spacing w:val="-5"/>
        </w:rPr>
        <w:t xml:space="preserve"> </w:t>
      </w:r>
      <w:r>
        <w:rPr>
          <w:rFonts w:ascii="Times New Roman" w:eastAsia="Times New Roman"/>
        </w:rPr>
        <w:t>209</w:t>
      </w:r>
    </w:p>
    <w:p w14:paraId="42A09F0C" w14:textId="77777777" w:rsidR="0080750D" w:rsidRDefault="0080750D" w:rsidP="0080750D">
      <w:pPr>
        <w:pStyle w:val="aff6"/>
        <w:ind w:firstLineChars="400" w:firstLine="843"/>
        <w:rPr>
          <w:rFonts w:ascii="Times New Roman" w:eastAsiaTheme="minorEastAsia"/>
        </w:rPr>
      </w:pPr>
      <w:r>
        <w:rPr>
          <w:rFonts w:ascii="Times New Roman" w:hint="eastAsia"/>
          <w:b/>
          <w:bCs/>
        </w:rPr>
        <w:t xml:space="preserve">25 </w:t>
      </w:r>
      <w:r>
        <w:rPr>
          <w:spacing w:val="-1"/>
        </w:rPr>
        <w:t>《钢结构加固技术规范》</w:t>
      </w:r>
      <w:r>
        <w:rPr>
          <w:rFonts w:ascii="Times New Roman" w:eastAsia="Times New Roman"/>
        </w:rPr>
        <w:t>CECS77</w:t>
      </w:r>
    </w:p>
    <w:p w14:paraId="27026FDE" w14:textId="77777777" w:rsidR="0080750D" w:rsidRDefault="0080750D" w:rsidP="0080750D">
      <w:pPr>
        <w:pStyle w:val="aff6"/>
        <w:ind w:firstLineChars="400" w:firstLine="843"/>
        <w:rPr>
          <w:rFonts w:ascii="Times New Roman" w:eastAsiaTheme="minorEastAsia"/>
        </w:rPr>
      </w:pPr>
      <w:r>
        <w:rPr>
          <w:rFonts w:ascii="Times New Roman" w:hint="eastAsia"/>
          <w:b/>
          <w:bCs/>
        </w:rPr>
        <w:t xml:space="preserve">26 </w:t>
      </w:r>
      <w:r>
        <w:rPr>
          <w:spacing w:val="-1"/>
        </w:rPr>
        <w:t>《建筑结构加固工程施工质量验收规范》</w:t>
      </w:r>
      <w:r>
        <w:rPr>
          <w:rFonts w:ascii="Times New Roman" w:eastAsia="Times New Roman"/>
        </w:rPr>
        <w:t>GB500550</w:t>
      </w:r>
    </w:p>
    <w:p w14:paraId="10EB9D30" w14:textId="133BDAA6" w:rsidR="00EE783A" w:rsidRDefault="0080750D" w:rsidP="00E507B5">
      <w:pPr>
        <w:pStyle w:val="aff6"/>
        <w:ind w:firstLineChars="400" w:firstLine="843"/>
        <w:rPr>
          <w:noProof/>
        </w:rPr>
      </w:pPr>
      <w:r>
        <w:rPr>
          <w:rFonts w:ascii="Times New Roman" w:hint="eastAsia"/>
          <w:b/>
          <w:bCs/>
        </w:rPr>
        <w:t xml:space="preserve">27 </w:t>
      </w:r>
      <w:r>
        <w:rPr>
          <w:spacing w:val="-1"/>
        </w:rPr>
        <w:t>《建筑抗震加固技术规程》</w:t>
      </w:r>
      <w:r>
        <w:rPr>
          <w:rFonts w:ascii="Times New Roman" w:eastAsia="Times New Roman"/>
        </w:rPr>
        <w:t>JGJ116</w:t>
      </w:r>
    </w:p>
    <w:sectPr w:rsidR="00EE783A" w:rsidSect="00E507B5">
      <w:footerReference w:type="default" r:id="rId5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554B3" w14:textId="77777777" w:rsidR="00A05671" w:rsidRDefault="00A05671">
      <w:r>
        <w:separator/>
      </w:r>
    </w:p>
  </w:endnote>
  <w:endnote w:type="continuationSeparator" w:id="0">
    <w:p w14:paraId="09253AAF" w14:textId="77777777" w:rsidR="00A05671" w:rsidRDefault="00A0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sig w:usb0="00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iddenHorzOCR-Identity-H">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6B251" w14:textId="77777777" w:rsidR="0089112D" w:rsidRDefault="0089112D">
    <w:pPr>
      <w:pStyle w:val="af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C49D3" w14:textId="77777777" w:rsidR="0089112D" w:rsidRDefault="0089112D" w:rsidP="00B179CA">
    <w:pPr>
      <w:pStyle w:val="af0"/>
      <w:ind w:firstLine="360"/>
      <w:jc w:val="center"/>
    </w:pPr>
    <w:r>
      <w:fldChar w:fldCharType="begin"/>
    </w:r>
    <w:r>
      <w:instrText>PAGE   \* MERGEFORMAT</w:instrText>
    </w:r>
    <w:r>
      <w:fldChar w:fldCharType="separate"/>
    </w:r>
    <w:r w:rsidR="00B179CA" w:rsidRPr="00B179CA">
      <w:rPr>
        <w:noProof/>
        <w:lang w:val="zh-CN"/>
      </w:rPr>
      <w:t>8</w:t>
    </w:r>
    <w:r>
      <w:fldChar w:fldCharType="end"/>
    </w:r>
  </w:p>
  <w:p w14:paraId="2EB91578" w14:textId="77777777" w:rsidR="0089112D" w:rsidRDefault="0089112D">
    <w:pPr>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ECCB7" w14:textId="77777777" w:rsidR="0089112D" w:rsidRDefault="0089112D" w:rsidP="00B179CA">
    <w:pPr>
      <w:pStyle w:val="af0"/>
      <w:ind w:firstLine="360"/>
      <w:jc w:val="center"/>
    </w:pPr>
    <w:r>
      <w:fldChar w:fldCharType="begin"/>
    </w:r>
    <w:r>
      <w:instrText>PAGE   \* MERGEFORMAT</w:instrText>
    </w:r>
    <w:r>
      <w:fldChar w:fldCharType="separate"/>
    </w:r>
    <w:r w:rsidR="00B179CA" w:rsidRPr="00B179CA">
      <w:rPr>
        <w:noProof/>
        <w:lang w:val="zh-CN"/>
      </w:rPr>
      <w:t>52</w:t>
    </w:r>
    <w:r>
      <w:fldChar w:fldCharType="end"/>
    </w:r>
  </w:p>
  <w:p w14:paraId="7E405AF9" w14:textId="77777777" w:rsidR="0089112D" w:rsidRDefault="0089112D">
    <w:pPr>
      <w:ind w:firstLine="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0C952" w14:textId="77777777" w:rsidR="00A05671" w:rsidRDefault="00A05671">
      <w:r>
        <w:separator/>
      </w:r>
    </w:p>
  </w:footnote>
  <w:footnote w:type="continuationSeparator" w:id="0">
    <w:p w14:paraId="54C958E2" w14:textId="77777777" w:rsidR="00A05671" w:rsidRDefault="00A05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CCB"/>
    <w:multiLevelType w:val="multilevel"/>
    <w:tmpl w:val="03307CCB"/>
    <w:lvl w:ilvl="0">
      <w:start w:val="1"/>
      <w:numFmt w:val="decimal"/>
      <w:lvlText w:val="%1"/>
      <w:lvlJc w:val="left"/>
      <w:pPr>
        <w:ind w:left="660" w:hanging="360"/>
      </w:pPr>
      <w:rPr>
        <w:rFonts w:hint="default"/>
      </w:rPr>
    </w:lvl>
    <w:lvl w:ilvl="1">
      <w:start w:val="4"/>
      <w:numFmt w:val="decimal"/>
      <w:isLgl/>
      <w:lvlText w:val="%1.%2"/>
      <w:lvlJc w:val="left"/>
      <w:pPr>
        <w:ind w:left="735" w:hanging="435"/>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380" w:hanging="108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1740" w:hanging="1440"/>
      </w:pPr>
      <w:rPr>
        <w:rFonts w:hint="default"/>
      </w:rPr>
    </w:lvl>
  </w:abstractNum>
  <w:abstractNum w:abstractNumId="1">
    <w:nsid w:val="041A0F48"/>
    <w:multiLevelType w:val="multilevel"/>
    <w:tmpl w:val="041A0F48"/>
    <w:lvl w:ilvl="0">
      <w:start w:val="1"/>
      <w:numFmt w:val="decimal"/>
      <w:lvlText w:val="%1"/>
      <w:lvlJc w:val="left"/>
      <w:pPr>
        <w:ind w:left="660" w:hanging="360"/>
      </w:pPr>
      <w:rPr>
        <w:rFonts w:hint="default"/>
      </w:rPr>
    </w:lvl>
    <w:lvl w:ilvl="1">
      <w:start w:val="4"/>
      <w:numFmt w:val="decimal"/>
      <w:isLgl/>
      <w:lvlText w:val="%1.%2"/>
      <w:lvlJc w:val="left"/>
      <w:pPr>
        <w:ind w:left="735" w:hanging="435"/>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380" w:hanging="108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1740" w:hanging="1440"/>
      </w:pPr>
      <w:rPr>
        <w:rFonts w:hint="default"/>
      </w:rPr>
    </w:lvl>
  </w:abstractNum>
  <w:abstractNum w:abstractNumId="2">
    <w:nsid w:val="064A6C61"/>
    <w:multiLevelType w:val="multilevel"/>
    <w:tmpl w:val="064A6C61"/>
    <w:lvl w:ilvl="0">
      <w:start w:val="1"/>
      <w:numFmt w:val="decimal"/>
      <w:lvlText w:val="%1）"/>
      <w:lvlJc w:val="left"/>
      <w:pPr>
        <w:ind w:left="1140" w:hanging="360"/>
      </w:pPr>
      <w:rPr>
        <w:rFonts w:cs="Times New Roman" w:hint="default"/>
      </w:rPr>
    </w:lvl>
    <w:lvl w:ilvl="1">
      <w:start w:val="1"/>
      <w:numFmt w:val="lowerLetter"/>
      <w:lvlText w:val="%2)"/>
      <w:lvlJc w:val="left"/>
      <w:pPr>
        <w:ind w:left="1620" w:hanging="420"/>
      </w:pPr>
      <w:rPr>
        <w:rFonts w:cs="Times New Roman"/>
      </w:rPr>
    </w:lvl>
    <w:lvl w:ilvl="2">
      <w:start w:val="1"/>
      <w:numFmt w:val="lowerRoman"/>
      <w:lvlText w:val="%3."/>
      <w:lvlJc w:val="right"/>
      <w:pPr>
        <w:ind w:left="2040" w:hanging="420"/>
      </w:pPr>
      <w:rPr>
        <w:rFonts w:cs="Times New Roman"/>
      </w:rPr>
    </w:lvl>
    <w:lvl w:ilvl="3">
      <w:start w:val="1"/>
      <w:numFmt w:val="decimal"/>
      <w:lvlText w:val="%4."/>
      <w:lvlJc w:val="left"/>
      <w:pPr>
        <w:ind w:left="2460" w:hanging="420"/>
      </w:pPr>
      <w:rPr>
        <w:rFonts w:cs="Times New Roman"/>
      </w:rPr>
    </w:lvl>
    <w:lvl w:ilvl="4">
      <w:start w:val="1"/>
      <w:numFmt w:val="lowerLetter"/>
      <w:lvlText w:val="%5)"/>
      <w:lvlJc w:val="left"/>
      <w:pPr>
        <w:ind w:left="2880" w:hanging="420"/>
      </w:pPr>
      <w:rPr>
        <w:rFonts w:cs="Times New Roman"/>
      </w:rPr>
    </w:lvl>
    <w:lvl w:ilvl="5">
      <w:start w:val="1"/>
      <w:numFmt w:val="lowerRoman"/>
      <w:lvlText w:val="%6."/>
      <w:lvlJc w:val="right"/>
      <w:pPr>
        <w:ind w:left="3300" w:hanging="420"/>
      </w:pPr>
      <w:rPr>
        <w:rFonts w:cs="Times New Roman"/>
      </w:rPr>
    </w:lvl>
    <w:lvl w:ilvl="6">
      <w:start w:val="1"/>
      <w:numFmt w:val="decimal"/>
      <w:lvlText w:val="%7."/>
      <w:lvlJc w:val="left"/>
      <w:pPr>
        <w:ind w:left="3720" w:hanging="420"/>
      </w:pPr>
      <w:rPr>
        <w:rFonts w:cs="Times New Roman"/>
      </w:rPr>
    </w:lvl>
    <w:lvl w:ilvl="7">
      <w:start w:val="1"/>
      <w:numFmt w:val="lowerLetter"/>
      <w:lvlText w:val="%8)"/>
      <w:lvlJc w:val="left"/>
      <w:pPr>
        <w:ind w:left="4140" w:hanging="420"/>
      </w:pPr>
      <w:rPr>
        <w:rFonts w:cs="Times New Roman"/>
      </w:rPr>
    </w:lvl>
    <w:lvl w:ilvl="8">
      <w:start w:val="1"/>
      <w:numFmt w:val="lowerRoman"/>
      <w:lvlText w:val="%9."/>
      <w:lvlJc w:val="right"/>
      <w:pPr>
        <w:ind w:left="4560" w:hanging="420"/>
      </w:pPr>
      <w:rPr>
        <w:rFonts w:cs="Times New Roman"/>
      </w:rPr>
    </w:lvl>
  </w:abstractNum>
  <w:abstractNum w:abstractNumId="3">
    <w:nsid w:val="073117F2"/>
    <w:multiLevelType w:val="multilevel"/>
    <w:tmpl w:val="073117F2"/>
    <w:lvl w:ilvl="0">
      <w:start w:val="1"/>
      <w:numFmt w:val="decimal"/>
      <w:lvlText w:val="%1"/>
      <w:lvlJc w:val="left"/>
      <w:pPr>
        <w:ind w:left="360" w:hanging="360"/>
      </w:pPr>
      <w:rPr>
        <w:rFonts w:hint="default"/>
      </w:rPr>
    </w:lvl>
    <w:lvl w:ilvl="1">
      <w:start w:val="3"/>
      <w:numFmt w:val="decimal"/>
      <w:isLgl/>
      <w:lvlText w:val="%1.%2"/>
      <w:lvlJc w:val="left"/>
      <w:pPr>
        <w:ind w:left="645" w:hanging="645"/>
      </w:pPr>
      <w:rPr>
        <w:rFonts w:hint="default"/>
        <w:b/>
      </w:rPr>
    </w:lvl>
    <w:lvl w:ilvl="2">
      <w:start w:val="4"/>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
    <w:nsid w:val="07A563CB"/>
    <w:multiLevelType w:val="multilevel"/>
    <w:tmpl w:val="07A563CB"/>
    <w:lvl w:ilvl="0">
      <w:start w:val="1"/>
      <w:numFmt w:val="decimal"/>
      <w:lvlText w:val="%1"/>
      <w:lvlJc w:val="left"/>
      <w:pPr>
        <w:ind w:left="660" w:hanging="360"/>
      </w:pPr>
      <w:rPr>
        <w:rFonts w:hint="default"/>
      </w:rPr>
    </w:lvl>
    <w:lvl w:ilvl="1">
      <w:start w:val="4"/>
      <w:numFmt w:val="decimal"/>
      <w:isLgl/>
      <w:lvlText w:val="%1.%2"/>
      <w:lvlJc w:val="left"/>
      <w:pPr>
        <w:ind w:left="735" w:hanging="435"/>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380" w:hanging="108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1740" w:hanging="1440"/>
      </w:pPr>
      <w:rPr>
        <w:rFonts w:hint="default"/>
      </w:rPr>
    </w:lvl>
  </w:abstractNum>
  <w:abstractNum w:abstractNumId="5">
    <w:nsid w:val="0A32622A"/>
    <w:multiLevelType w:val="multilevel"/>
    <w:tmpl w:val="0A32622A"/>
    <w:lvl w:ilvl="0">
      <w:start w:val="1"/>
      <w:numFmt w:val="decimal"/>
      <w:lvlText w:val="%1"/>
      <w:lvlJc w:val="left"/>
      <w:pPr>
        <w:ind w:left="660" w:hanging="360"/>
      </w:pPr>
      <w:rPr>
        <w:rFonts w:hint="default"/>
      </w:rPr>
    </w:lvl>
    <w:lvl w:ilvl="1">
      <w:start w:val="4"/>
      <w:numFmt w:val="decimal"/>
      <w:isLgl/>
      <w:lvlText w:val="%1.%2"/>
      <w:lvlJc w:val="left"/>
      <w:pPr>
        <w:ind w:left="735" w:hanging="435"/>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380" w:hanging="108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1740" w:hanging="1440"/>
      </w:pPr>
      <w:rPr>
        <w:rFonts w:hint="default"/>
      </w:rPr>
    </w:lvl>
  </w:abstractNum>
  <w:abstractNum w:abstractNumId="6">
    <w:nsid w:val="0E602301"/>
    <w:multiLevelType w:val="hybridMultilevel"/>
    <w:tmpl w:val="54C4748E"/>
    <w:lvl w:ilvl="0" w:tplc="86D8AB8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EB43A6F"/>
    <w:multiLevelType w:val="multilevel"/>
    <w:tmpl w:val="0EB43A6F"/>
    <w:lvl w:ilvl="0">
      <w:start w:val="1"/>
      <w:numFmt w:val="decimal"/>
      <w:pStyle w:val="a"/>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8570874"/>
    <w:multiLevelType w:val="multilevel"/>
    <w:tmpl w:val="18570874"/>
    <w:lvl w:ilvl="0">
      <w:start w:val="1"/>
      <w:numFmt w:val="decimal"/>
      <w:lvlText w:val="%1）"/>
      <w:lvlJc w:val="left"/>
      <w:pPr>
        <w:ind w:left="1382" w:hanging="744"/>
      </w:pPr>
      <w:rPr>
        <w:rFonts w:hint="default"/>
      </w:rPr>
    </w:lvl>
    <w:lvl w:ilvl="1">
      <w:start w:val="1"/>
      <w:numFmt w:val="lowerLetter"/>
      <w:lvlText w:val="%2)"/>
      <w:lvlJc w:val="left"/>
      <w:pPr>
        <w:ind w:left="1478" w:hanging="420"/>
      </w:pPr>
    </w:lvl>
    <w:lvl w:ilvl="2">
      <w:start w:val="1"/>
      <w:numFmt w:val="lowerRoman"/>
      <w:lvlText w:val="%3."/>
      <w:lvlJc w:val="right"/>
      <w:pPr>
        <w:ind w:left="1898" w:hanging="420"/>
      </w:pPr>
    </w:lvl>
    <w:lvl w:ilvl="3">
      <w:start w:val="1"/>
      <w:numFmt w:val="decimal"/>
      <w:lvlText w:val="%4."/>
      <w:lvlJc w:val="left"/>
      <w:pPr>
        <w:ind w:left="2318" w:hanging="420"/>
      </w:pPr>
    </w:lvl>
    <w:lvl w:ilvl="4">
      <w:start w:val="1"/>
      <w:numFmt w:val="lowerLetter"/>
      <w:lvlText w:val="%5)"/>
      <w:lvlJc w:val="left"/>
      <w:pPr>
        <w:ind w:left="2738" w:hanging="420"/>
      </w:pPr>
    </w:lvl>
    <w:lvl w:ilvl="5">
      <w:start w:val="1"/>
      <w:numFmt w:val="lowerRoman"/>
      <w:lvlText w:val="%6."/>
      <w:lvlJc w:val="right"/>
      <w:pPr>
        <w:ind w:left="3158" w:hanging="420"/>
      </w:pPr>
    </w:lvl>
    <w:lvl w:ilvl="6">
      <w:start w:val="1"/>
      <w:numFmt w:val="decimal"/>
      <w:lvlText w:val="%7."/>
      <w:lvlJc w:val="left"/>
      <w:pPr>
        <w:ind w:left="3578" w:hanging="420"/>
      </w:pPr>
    </w:lvl>
    <w:lvl w:ilvl="7">
      <w:start w:val="1"/>
      <w:numFmt w:val="lowerLetter"/>
      <w:lvlText w:val="%8)"/>
      <w:lvlJc w:val="left"/>
      <w:pPr>
        <w:ind w:left="3998" w:hanging="420"/>
      </w:pPr>
    </w:lvl>
    <w:lvl w:ilvl="8">
      <w:start w:val="1"/>
      <w:numFmt w:val="lowerRoman"/>
      <w:lvlText w:val="%9."/>
      <w:lvlJc w:val="right"/>
      <w:pPr>
        <w:ind w:left="4418" w:hanging="420"/>
      </w:pPr>
    </w:lvl>
  </w:abstractNum>
  <w:abstractNum w:abstractNumId="9">
    <w:nsid w:val="1E874E00"/>
    <w:multiLevelType w:val="multilevel"/>
    <w:tmpl w:val="1E874E0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1F0069AC"/>
    <w:multiLevelType w:val="multilevel"/>
    <w:tmpl w:val="1F0069AC"/>
    <w:lvl w:ilvl="0">
      <w:start w:val="2"/>
      <w:numFmt w:val="decimal"/>
      <w:lvlText w:val="%1"/>
      <w:lvlJc w:val="left"/>
      <w:pPr>
        <w:ind w:left="1070" w:hanging="36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1">
    <w:nsid w:val="21AE35F3"/>
    <w:multiLevelType w:val="hybridMultilevel"/>
    <w:tmpl w:val="B1ACA8B8"/>
    <w:lvl w:ilvl="0" w:tplc="6866713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BD02C2"/>
    <w:multiLevelType w:val="multilevel"/>
    <w:tmpl w:val="29BD02C2"/>
    <w:lvl w:ilvl="0">
      <w:start w:val="1"/>
      <w:numFmt w:val="decimal"/>
      <w:lvlText w:val="%1）"/>
      <w:lvlJc w:val="left"/>
      <w:pPr>
        <w:ind w:left="1140" w:hanging="360"/>
      </w:pPr>
      <w:rPr>
        <w:rFonts w:cs="Times New Roman" w:hint="default"/>
      </w:rPr>
    </w:lvl>
    <w:lvl w:ilvl="1">
      <w:start w:val="1"/>
      <w:numFmt w:val="lowerLetter"/>
      <w:lvlText w:val="%2)"/>
      <w:lvlJc w:val="left"/>
      <w:pPr>
        <w:ind w:left="1620" w:hanging="420"/>
      </w:pPr>
      <w:rPr>
        <w:rFonts w:cs="Times New Roman"/>
      </w:rPr>
    </w:lvl>
    <w:lvl w:ilvl="2">
      <w:start w:val="1"/>
      <w:numFmt w:val="lowerRoman"/>
      <w:lvlText w:val="%3."/>
      <w:lvlJc w:val="right"/>
      <w:pPr>
        <w:ind w:left="2040" w:hanging="420"/>
      </w:pPr>
      <w:rPr>
        <w:rFonts w:cs="Times New Roman"/>
      </w:rPr>
    </w:lvl>
    <w:lvl w:ilvl="3">
      <w:start w:val="1"/>
      <w:numFmt w:val="decimal"/>
      <w:lvlText w:val="%4."/>
      <w:lvlJc w:val="left"/>
      <w:pPr>
        <w:ind w:left="2460" w:hanging="420"/>
      </w:pPr>
      <w:rPr>
        <w:rFonts w:cs="Times New Roman"/>
      </w:rPr>
    </w:lvl>
    <w:lvl w:ilvl="4">
      <w:start w:val="1"/>
      <w:numFmt w:val="lowerLetter"/>
      <w:lvlText w:val="%5)"/>
      <w:lvlJc w:val="left"/>
      <w:pPr>
        <w:ind w:left="2880" w:hanging="420"/>
      </w:pPr>
      <w:rPr>
        <w:rFonts w:cs="Times New Roman"/>
      </w:rPr>
    </w:lvl>
    <w:lvl w:ilvl="5">
      <w:start w:val="1"/>
      <w:numFmt w:val="lowerRoman"/>
      <w:lvlText w:val="%6."/>
      <w:lvlJc w:val="right"/>
      <w:pPr>
        <w:ind w:left="3300" w:hanging="420"/>
      </w:pPr>
      <w:rPr>
        <w:rFonts w:cs="Times New Roman"/>
      </w:rPr>
    </w:lvl>
    <w:lvl w:ilvl="6">
      <w:start w:val="1"/>
      <w:numFmt w:val="decimal"/>
      <w:lvlText w:val="%7."/>
      <w:lvlJc w:val="left"/>
      <w:pPr>
        <w:ind w:left="3720" w:hanging="420"/>
      </w:pPr>
      <w:rPr>
        <w:rFonts w:cs="Times New Roman"/>
      </w:rPr>
    </w:lvl>
    <w:lvl w:ilvl="7">
      <w:start w:val="1"/>
      <w:numFmt w:val="lowerLetter"/>
      <w:lvlText w:val="%8)"/>
      <w:lvlJc w:val="left"/>
      <w:pPr>
        <w:ind w:left="4140" w:hanging="420"/>
      </w:pPr>
      <w:rPr>
        <w:rFonts w:cs="Times New Roman"/>
      </w:rPr>
    </w:lvl>
    <w:lvl w:ilvl="8">
      <w:start w:val="1"/>
      <w:numFmt w:val="lowerRoman"/>
      <w:lvlText w:val="%9."/>
      <w:lvlJc w:val="right"/>
      <w:pPr>
        <w:ind w:left="4560" w:hanging="420"/>
      </w:pPr>
      <w:rPr>
        <w:rFonts w:cs="Times New Roman"/>
      </w:rPr>
    </w:lvl>
  </w:abstractNum>
  <w:abstractNum w:abstractNumId="13">
    <w:nsid w:val="2C2428C2"/>
    <w:multiLevelType w:val="hybridMultilevel"/>
    <w:tmpl w:val="58203396"/>
    <w:lvl w:ilvl="0" w:tplc="444ECC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5AA69E9"/>
    <w:multiLevelType w:val="hybridMultilevel"/>
    <w:tmpl w:val="362C9EB8"/>
    <w:lvl w:ilvl="0" w:tplc="9DCAE2B8">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8ED0D30"/>
    <w:multiLevelType w:val="hybridMultilevel"/>
    <w:tmpl w:val="AE428680"/>
    <w:lvl w:ilvl="0" w:tplc="DA5448F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C50F90"/>
    <w:multiLevelType w:val="multilevel"/>
    <w:tmpl w:val="49384440"/>
    <w:lvl w:ilvl="0">
      <w:start w:val="1"/>
      <w:numFmt w:val="lowerLetter"/>
      <w:pStyle w:val="a0"/>
      <w:lvlText w:val="%1)"/>
      <w:lvlJc w:val="left"/>
      <w:pPr>
        <w:tabs>
          <w:tab w:val="num" w:pos="851"/>
        </w:tabs>
        <w:ind w:left="851" w:hanging="426"/>
      </w:pPr>
      <w:rPr>
        <w:rFonts w:ascii="宋体" w:eastAsia="宋体" w:hAnsi="Times New Roman" w:hint="eastAsia"/>
        <w:sz w:val="21"/>
      </w:rPr>
    </w:lvl>
    <w:lvl w:ilvl="1">
      <w:start w:val="1"/>
      <w:numFmt w:val="decimal"/>
      <w:pStyle w:val="a1"/>
      <w:lvlText w:val="%2)"/>
      <w:lvlJc w:val="left"/>
      <w:pPr>
        <w:tabs>
          <w:tab w:val="num" w:pos="1276"/>
        </w:tabs>
        <w:ind w:left="1276" w:hanging="425"/>
      </w:pPr>
      <w:rPr>
        <w:rFonts w:ascii="宋体" w:eastAsia="宋体" w:hAnsi="Times New Roman" w:hint="eastAsia"/>
        <w:sz w:val="21"/>
      </w:rPr>
    </w:lvl>
    <w:lvl w:ilvl="2">
      <w:start w:val="1"/>
      <w:numFmt w:val="decimal"/>
      <w:pStyle w:val="a2"/>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nsid w:val="467B1551"/>
    <w:multiLevelType w:val="multilevel"/>
    <w:tmpl w:val="467B1551"/>
    <w:lvl w:ilvl="0">
      <w:start w:val="5"/>
      <w:numFmt w:val="none"/>
      <w:suff w:val="nothing"/>
      <w:lvlText w:val="%1"/>
      <w:lvlJc w:val="left"/>
      <w:pPr>
        <w:ind w:left="0" w:firstLine="0"/>
      </w:pPr>
      <w:rPr>
        <w:rFonts w:ascii="Times New Roman" w:hAnsi="Times New Roman" w:hint="default"/>
        <w:b/>
        <w:i w:val="0"/>
        <w:sz w:val="21"/>
      </w:rPr>
    </w:lvl>
    <w:lvl w:ilvl="1">
      <w:start w:val="3"/>
      <w:numFmt w:val="decimal"/>
      <w:suff w:val="nothing"/>
      <w:lvlText w:val="%1%2　"/>
      <w:lvlJc w:val="left"/>
      <w:pPr>
        <w:ind w:left="0" w:firstLine="0"/>
      </w:pPr>
      <w:rPr>
        <w:rFonts w:ascii="黑体" w:eastAsia="黑体" w:hAnsi="Times New Roman" w:hint="eastAsia"/>
        <w:b w:val="0"/>
        <w:i w:val="0"/>
        <w:sz w:val="21"/>
      </w:rPr>
    </w:lvl>
    <w:lvl w:ilvl="2">
      <w:start w:val="3"/>
      <w:numFmt w:val="decimal"/>
      <w:suff w:val="nothing"/>
      <w:lvlText w:val="5.%3　"/>
      <w:lvlJc w:val="left"/>
      <w:pPr>
        <w:ind w:left="0" w:firstLine="0"/>
      </w:pPr>
      <w:rPr>
        <w:rFonts w:ascii="黑体" w:eastAsia="黑体" w:hAnsi="Times New Roman" w:hint="eastAsia"/>
        <w:b w:val="0"/>
        <w:i w:val="0"/>
        <w:sz w:val="21"/>
      </w:rPr>
    </w:lvl>
    <w:lvl w:ilvl="3">
      <w:start w:val="2"/>
      <w:numFmt w:val="decimal"/>
      <w:lvlText w:val="6.6.%4"/>
      <w:lvlJc w:val="left"/>
      <w:pPr>
        <w:tabs>
          <w:tab w:val="left" w:pos="0"/>
        </w:tabs>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8">
    <w:nsid w:val="4FEE2CEC"/>
    <w:multiLevelType w:val="multilevel"/>
    <w:tmpl w:val="4FEE2CEC"/>
    <w:lvl w:ilvl="0">
      <w:start w:val="1"/>
      <w:numFmt w:val="decimal"/>
      <w:lvlText w:val="%1"/>
      <w:lvlJc w:val="left"/>
      <w:pPr>
        <w:tabs>
          <w:tab w:val="left" w:pos="425"/>
        </w:tabs>
        <w:ind w:left="425" w:hanging="425"/>
      </w:pPr>
      <w:rPr>
        <w:rFonts w:cs="Times New Roman" w:hint="eastAsia"/>
      </w:rPr>
    </w:lvl>
    <w:lvl w:ilv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567"/>
        </w:tabs>
      </w:pPr>
      <w:rPr>
        <w:rFonts w:ascii="Times New Roman" w:hAnsi="Times New Roman" w:cs="Times New Roman" w:hint="default"/>
        <w:b/>
        <w:i w:val="0"/>
        <w:sz w:val="24"/>
        <w:szCs w:val="24"/>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9">
    <w:nsid w:val="5B687D21"/>
    <w:multiLevelType w:val="hybridMultilevel"/>
    <w:tmpl w:val="96F25546"/>
    <w:lvl w:ilvl="0" w:tplc="53DEEC3E">
      <w:start w:val="1"/>
      <w:numFmt w:val="decimal"/>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0">
    <w:nsid w:val="5E5A8BA8"/>
    <w:multiLevelType w:val="singleLevel"/>
    <w:tmpl w:val="5E5A8BA8"/>
    <w:lvl w:ilvl="0">
      <w:start w:val="1"/>
      <w:numFmt w:val="decimal"/>
      <w:suff w:val="nothing"/>
      <w:lvlText w:val="%1）"/>
      <w:lvlJc w:val="left"/>
      <w:pPr>
        <w:ind w:left="630" w:firstLine="0"/>
      </w:pPr>
    </w:lvl>
  </w:abstractNum>
  <w:abstractNum w:abstractNumId="21">
    <w:nsid w:val="62D97A37"/>
    <w:multiLevelType w:val="multilevel"/>
    <w:tmpl w:val="62D97A37"/>
    <w:lvl w:ilvl="0">
      <w:start w:val="1"/>
      <w:numFmt w:val="decimal"/>
      <w:lvlText w:val="%1"/>
      <w:lvlJc w:val="left"/>
      <w:pPr>
        <w:ind w:left="420" w:hanging="420"/>
      </w:pPr>
      <w:rPr>
        <w:rFonts w:hint="eastAsia"/>
      </w:rPr>
    </w:lvl>
    <w:lvl w:ilvl="1">
      <w:start w:val="2"/>
      <w:numFmt w:val="decimal"/>
      <w:isLgl/>
      <w:lvlText w:val="%1.%2"/>
      <w:lvlJc w:val="left"/>
      <w:pPr>
        <w:ind w:left="528" w:hanging="528"/>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657D3FBC"/>
    <w:multiLevelType w:val="multilevel"/>
    <w:tmpl w:val="657D3FBC"/>
    <w:lvl w:ilvl="0">
      <w:start w:val="1"/>
      <w:numFmt w:val="upperLetter"/>
      <w:pStyle w:val="a3"/>
      <w:suff w:val="nothing"/>
      <w:lvlText w:val="附录%1"/>
      <w:lvlJc w:val="left"/>
      <w:pPr>
        <w:ind w:left="0" w:firstLine="0"/>
      </w:pPr>
      <w:rPr>
        <w:rFonts w:hint="eastAsia"/>
        <w:spacing w:val="100"/>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int="eastAsia"/>
        <w:b w:val="0"/>
        <w:i w:val="0"/>
        <w:sz w:val="21"/>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3">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4"/>
      <w:suff w:val="nothing"/>
      <w:lvlText w:val="%1%2.%3.%4　"/>
      <w:lvlJc w:val="left"/>
      <w:pPr>
        <w:ind w:left="2978"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7"/>
  </w:num>
  <w:num w:numId="2">
    <w:abstractNumId w:val="22"/>
  </w:num>
  <w:num w:numId="3">
    <w:abstractNumId w:val="23"/>
  </w:num>
  <w:num w:numId="4">
    <w:abstractNumId w:val="21"/>
  </w:num>
  <w:num w:numId="5">
    <w:abstractNumId w:val="18"/>
  </w:num>
  <w:num w:numId="6">
    <w:abstractNumId w:val="3"/>
  </w:num>
  <w:num w:numId="7">
    <w:abstractNumId w:val="1"/>
  </w:num>
  <w:num w:numId="8">
    <w:abstractNumId w:val="0"/>
  </w:num>
  <w:num w:numId="9">
    <w:abstractNumId w:val="4"/>
  </w:num>
  <w:num w:numId="10">
    <w:abstractNumId w:val="2"/>
  </w:num>
  <w:num w:numId="11">
    <w:abstractNumId w:val="12"/>
  </w:num>
  <w:num w:numId="12">
    <w:abstractNumId w:val="5"/>
  </w:num>
  <w:num w:numId="13">
    <w:abstractNumId w:val="10"/>
  </w:num>
  <w:num w:numId="14">
    <w:abstractNumId w:val="17"/>
  </w:num>
  <w:num w:numId="15">
    <w:abstractNumId w:val="20"/>
  </w:num>
  <w:num w:numId="16">
    <w:abstractNumId w:val="8"/>
  </w:num>
  <w:num w:numId="17">
    <w:abstractNumId w:val="9"/>
  </w:num>
  <w:num w:numId="18">
    <w:abstractNumId w:val="11"/>
  </w:num>
  <w:num w:numId="19">
    <w:abstractNumId w:val="19"/>
  </w:num>
  <w:num w:numId="20">
    <w:abstractNumId w:val="6"/>
  </w:num>
  <w:num w:numId="21">
    <w:abstractNumId w:val="14"/>
  </w:num>
  <w:num w:numId="22">
    <w:abstractNumId w:val="16"/>
  </w:num>
  <w:num w:numId="23">
    <w:abstractNumId w:val="7"/>
  </w:num>
  <w:num w:numId="24">
    <w:abstractNumId w:val="15"/>
  </w:num>
  <w:num w:numId="2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noLineBreaksAfter w:lang="zh-CN" w:val="([{·‘“〈《「『【〔〖（．［｛￡￥"/>
  <w:noLineBreaksBefore w:lang="zh-CN" w:val="!),.:;?]}¨·ˇˉ―‖’”…∶、。〃々〉》」』】〕〗！＂＇），．：；？］｀｜｝～￠"/>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54"/>
    <w:rsid w:val="00000582"/>
    <w:rsid w:val="00000B19"/>
    <w:rsid w:val="00000B6E"/>
    <w:rsid w:val="000011E6"/>
    <w:rsid w:val="00003BA1"/>
    <w:rsid w:val="00004A7A"/>
    <w:rsid w:val="00004E1B"/>
    <w:rsid w:val="00004FA5"/>
    <w:rsid w:val="000059EC"/>
    <w:rsid w:val="000066B7"/>
    <w:rsid w:val="00006D2A"/>
    <w:rsid w:val="00007CD6"/>
    <w:rsid w:val="00010EA0"/>
    <w:rsid w:val="0001228F"/>
    <w:rsid w:val="000139FF"/>
    <w:rsid w:val="00014D41"/>
    <w:rsid w:val="00015051"/>
    <w:rsid w:val="00015B95"/>
    <w:rsid w:val="00016732"/>
    <w:rsid w:val="000168D9"/>
    <w:rsid w:val="000172F5"/>
    <w:rsid w:val="000205D6"/>
    <w:rsid w:val="00020CF2"/>
    <w:rsid w:val="00021CB8"/>
    <w:rsid w:val="0002211E"/>
    <w:rsid w:val="000235B8"/>
    <w:rsid w:val="0002444B"/>
    <w:rsid w:val="00025303"/>
    <w:rsid w:val="00025535"/>
    <w:rsid w:val="00026905"/>
    <w:rsid w:val="00027B79"/>
    <w:rsid w:val="00030195"/>
    <w:rsid w:val="00030712"/>
    <w:rsid w:val="00030871"/>
    <w:rsid w:val="000315AA"/>
    <w:rsid w:val="00031634"/>
    <w:rsid w:val="00031639"/>
    <w:rsid w:val="00032126"/>
    <w:rsid w:val="00033F96"/>
    <w:rsid w:val="000342AA"/>
    <w:rsid w:val="00035859"/>
    <w:rsid w:val="000370DC"/>
    <w:rsid w:val="00037177"/>
    <w:rsid w:val="0003765C"/>
    <w:rsid w:val="000379E0"/>
    <w:rsid w:val="00041BE3"/>
    <w:rsid w:val="000421B0"/>
    <w:rsid w:val="000424F7"/>
    <w:rsid w:val="00042588"/>
    <w:rsid w:val="0004331E"/>
    <w:rsid w:val="00044CC8"/>
    <w:rsid w:val="0004637C"/>
    <w:rsid w:val="00046928"/>
    <w:rsid w:val="000470E6"/>
    <w:rsid w:val="00047246"/>
    <w:rsid w:val="00047DDC"/>
    <w:rsid w:val="00052A48"/>
    <w:rsid w:val="00053546"/>
    <w:rsid w:val="00053979"/>
    <w:rsid w:val="00054782"/>
    <w:rsid w:val="00056778"/>
    <w:rsid w:val="000568E5"/>
    <w:rsid w:val="00056BF2"/>
    <w:rsid w:val="00060431"/>
    <w:rsid w:val="00060ECF"/>
    <w:rsid w:val="000615D7"/>
    <w:rsid w:val="00063948"/>
    <w:rsid w:val="000639FD"/>
    <w:rsid w:val="00063CC0"/>
    <w:rsid w:val="00063F80"/>
    <w:rsid w:val="000647E2"/>
    <w:rsid w:val="00064D2A"/>
    <w:rsid w:val="0006592F"/>
    <w:rsid w:val="00065A28"/>
    <w:rsid w:val="000662A1"/>
    <w:rsid w:val="00067271"/>
    <w:rsid w:val="000672D2"/>
    <w:rsid w:val="00067497"/>
    <w:rsid w:val="00070532"/>
    <w:rsid w:val="00070ABB"/>
    <w:rsid w:val="00071D7C"/>
    <w:rsid w:val="000724C2"/>
    <w:rsid w:val="00072E74"/>
    <w:rsid w:val="00073873"/>
    <w:rsid w:val="00073EB1"/>
    <w:rsid w:val="0007554A"/>
    <w:rsid w:val="000766A6"/>
    <w:rsid w:val="00077CB1"/>
    <w:rsid w:val="000800F0"/>
    <w:rsid w:val="000805BE"/>
    <w:rsid w:val="00080622"/>
    <w:rsid w:val="000816EC"/>
    <w:rsid w:val="00081F0B"/>
    <w:rsid w:val="00084597"/>
    <w:rsid w:val="00084BF2"/>
    <w:rsid w:val="0008565B"/>
    <w:rsid w:val="00085DF6"/>
    <w:rsid w:val="0008733B"/>
    <w:rsid w:val="000905C2"/>
    <w:rsid w:val="000908E2"/>
    <w:rsid w:val="000914B2"/>
    <w:rsid w:val="00092188"/>
    <w:rsid w:val="000929F4"/>
    <w:rsid w:val="00094C40"/>
    <w:rsid w:val="00094DAB"/>
    <w:rsid w:val="000958A9"/>
    <w:rsid w:val="00095C12"/>
    <w:rsid w:val="00095E49"/>
    <w:rsid w:val="00095FC8"/>
    <w:rsid w:val="00096819"/>
    <w:rsid w:val="00097612"/>
    <w:rsid w:val="00097B88"/>
    <w:rsid w:val="000A22A0"/>
    <w:rsid w:val="000A2F83"/>
    <w:rsid w:val="000A35C6"/>
    <w:rsid w:val="000A52EC"/>
    <w:rsid w:val="000A54C1"/>
    <w:rsid w:val="000A5E23"/>
    <w:rsid w:val="000B04AF"/>
    <w:rsid w:val="000B1F0B"/>
    <w:rsid w:val="000B203C"/>
    <w:rsid w:val="000B22FA"/>
    <w:rsid w:val="000B26F0"/>
    <w:rsid w:val="000B283E"/>
    <w:rsid w:val="000B29D7"/>
    <w:rsid w:val="000B29FA"/>
    <w:rsid w:val="000B38FD"/>
    <w:rsid w:val="000B3A5E"/>
    <w:rsid w:val="000B3C9E"/>
    <w:rsid w:val="000B48EC"/>
    <w:rsid w:val="000C23B9"/>
    <w:rsid w:val="000C26E3"/>
    <w:rsid w:val="000C3D36"/>
    <w:rsid w:val="000C5AC6"/>
    <w:rsid w:val="000C65E3"/>
    <w:rsid w:val="000C6775"/>
    <w:rsid w:val="000C6FC1"/>
    <w:rsid w:val="000C7296"/>
    <w:rsid w:val="000C7774"/>
    <w:rsid w:val="000C7D63"/>
    <w:rsid w:val="000D00F9"/>
    <w:rsid w:val="000D0607"/>
    <w:rsid w:val="000D1D03"/>
    <w:rsid w:val="000D200F"/>
    <w:rsid w:val="000D2606"/>
    <w:rsid w:val="000D2D19"/>
    <w:rsid w:val="000D303F"/>
    <w:rsid w:val="000D385C"/>
    <w:rsid w:val="000D4D1F"/>
    <w:rsid w:val="000D533F"/>
    <w:rsid w:val="000D59F6"/>
    <w:rsid w:val="000D6165"/>
    <w:rsid w:val="000D63E6"/>
    <w:rsid w:val="000D696D"/>
    <w:rsid w:val="000E03DF"/>
    <w:rsid w:val="000E0D10"/>
    <w:rsid w:val="000E1436"/>
    <w:rsid w:val="000E1557"/>
    <w:rsid w:val="000E4572"/>
    <w:rsid w:val="000E49FB"/>
    <w:rsid w:val="000E698F"/>
    <w:rsid w:val="000E7C89"/>
    <w:rsid w:val="000F06ED"/>
    <w:rsid w:val="000F1A30"/>
    <w:rsid w:val="000F2359"/>
    <w:rsid w:val="000F434F"/>
    <w:rsid w:val="000F44B3"/>
    <w:rsid w:val="000F4C96"/>
    <w:rsid w:val="000F4EE2"/>
    <w:rsid w:val="000F562D"/>
    <w:rsid w:val="000F7355"/>
    <w:rsid w:val="00100200"/>
    <w:rsid w:val="001003BC"/>
    <w:rsid w:val="0010153A"/>
    <w:rsid w:val="001047C7"/>
    <w:rsid w:val="00104BA4"/>
    <w:rsid w:val="00104CBC"/>
    <w:rsid w:val="00105D8B"/>
    <w:rsid w:val="00105EA0"/>
    <w:rsid w:val="00106A18"/>
    <w:rsid w:val="00107CB1"/>
    <w:rsid w:val="00107EF0"/>
    <w:rsid w:val="001101FE"/>
    <w:rsid w:val="00111614"/>
    <w:rsid w:val="00111F8E"/>
    <w:rsid w:val="00112076"/>
    <w:rsid w:val="0011248D"/>
    <w:rsid w:val="001126CE"/>
    <w:rsid w:val="00112FEA"/>
    <w:rsid w:val="001140FC"/>
    <w:rsid w:val="00114CB7"/>
    <w:rsid w:val="001155B8"/>
    <w:rsid w:val="00116043"/>
    <w:rsid w:val="00116662"/>
    <w:rsid w:val="00116A91"/>
    <w:rsid w:val="00117088"/>
    <w:rsid w:val="00117586"/>
    <w:rsid w:val="00120524"/>
    <w:rsid w:val="001231E8"/>
    <w:rsid w:val="001232D0"/>
    <w:rsid w:val="00123401"/>
    <w:rsid w:val="00123B33"/>
    <w:rsid w:val="00123CE2"/>
    <w:rsid w:val="00123D4C"/>
    <w:rsid w:val="00124891"/>
    <w:rsid w:val="00125D45"/>
    <w:rsid w:val="00125E84"/>
    <w:rsid w:val="00127017"/>
    <w:rsid w:val="001270C9"/>
    <w:rsid w:val="00127CEF"/>
    <w:rsid w:val="001303F8"/>
    <w:rsid w:val="0013071B"/>
    <w:rsid w:val="00130A23"/>
    <w:rsid w:val="0013332C"/>
    <w:rsid w:val="001338DA"/>
    <w:rsid w:val="001338F8"/>
    <w:rsid w:val="00135EEE"/>
    <w:rsid w:val="00136AF8"/>
    <w:rsid w:val="00136EE2"/>
    <w:rsid w:val="00137636"/>
    <w:rsid w:val="0014015D"/>
    <w:rsid w:val="00140A63"/>
    <w:rsid w:val="0014130B"/>
    <w:rsid w:val="00142055"/>
    <w:rsid w:val="001435EB"/>
    <w:rsid w:val="001443BA"/>
    <w:rsid w:val="00144C76"/>
    <w:rsid w:val="0014501E"/>
    <w:rsid w:val="0014549E"/>
    <w:rsid w:val="001469F7"/>
    <w:rsid w:val="00150038"/>
    <w:rsid w:val="0015071C"/>
    <w:rsid w:val="00151222"/>
    <w:rsid w:val="001513A8"/>
    <w:rsid w:val="00151CE2"/>
    <w:rsid w:val="0015224A"/>
    <w:rsid w:val="001537AF"/>
    <w:rsid w:val="00154A9A"/>
    <w:rsid w:val="001553B4"/>
    <w:rsid w:val="00155667"/>
    <w:rsid w:val="001556DC"/>
    <w:rsid w:val="00155FF8"/>
    <w:rsid w:val="00156F1D"/>
    <w:rsid w:val="001577CC"/>
    <w:rsid w:val="00160BDE"/>
    <w:rsid w:val="00160BFC"/>
    <w:rsid w:val="0016137F"/>
    <w:rsid w:val="00161E60"/>
    <w:rsid w:val="001623E3"/>
    <w:rsid w:val="00163B6D"/>
    <w:rsid w:val="00165A49"/>
    <w:rsid w:val="00167920"/>
    <w:rsid w:val="0017037A"/>
    <w:rsid w:val="00170795"/>
    <w:rsid w:val="00170F38"/>
    <w:rsid w:val="00171ABE"/>
    <w:rsid w:val="00173D45"/>
    <w:rsid w:val="00176AED"/>
    <w:rsid w:val="00176DDF"/>
    <w:rsid w:val="00177052"/>
    <w:rsid w:val="00180195"/>
    <w:rsid w:val="00182D66"/>
    <w:rsid w:val="00184E04"/>
    <w:rsid w:val="00186B0B"/>
    <w:rsid w:val="00190E27"/>
    <w:rsid w:val="001916CE"/>
    <w:rsid w:val="001928EC"/>
    <w:rsid w:val="00193806"/>
    <w:rsid w:val="001942F0"/>
    <w:rsid w:val="0019522D"/>
    <w:rsid w:val="001953EB"/>
    <w:rsid w:val="00197328"/>
    <w:rsid w:val="001A20FB"/>
    <w:rsid w:val="001A229F"/>
    <w:rsid w:val="001A2C8E"/>
    <w:rsid w:val="001A30FE"/>
    <w:rsid w:val="001A44FC"/>
    <w:rsid w:val="001A5567"/>
    <w:rsid w:val="001A595E"/>
    <w:rsid w:val="001A6AD0"/>
    <w:rsid w:val="001A6B2B"/>
    <w:rsid w:val="001A7198"/>
    <w:rsid w:val="001B06A5"/>
    <w:rsid w:val="001B0A23"/>
    <w:rsid w:val="001B11A7"/>
    <w:rsid w:val="001B1477"/>
    <w:rsid w:val="001B24E1"/>
    <w:rsid w:val="001B2D9A"/>
    <w:rsid w:val="001B3223"/>
    <w:rsid w:val="001B3365"/>
    <w:rsid w:val="001B431A"/>
    <w:rsid w:val="001B48C6"/>
    <w:rsid w:val="001B4946"/>
    <w:rsid w:val="001B5126"/>
    <w:rsid w:val="001C1D59"/>
    <w:rsid w:val="001C207F"/>
    <w:rsid w:val="001C37B6"/>
    <w:rsid w:val="001C38A9"/>
    <w:rsid w:val="001C40B9"/>
    <w:rsid w:val="001C4880"/>
    <w:rsid w:val="001C49B1"/>
    <w:rsid w:val="001C54D5"/>
    <w:rsid w:val="001C7C4B"/>
    <w:rsid w:val="001D0641"/>
    <w:rsid w:val="001D132B"/>
    <w:rsid w:val="001D17A3"/>
    <w:rsid w:val="001D17DF"/>
    <w:rsid w:val="001D2B8E"/>
    <w:rsid w:val="001D5A34"/>
    <w:rsid w:val="001D5B2B"/>
    <w:rsid w:val="001D70FF"/>
    <w:rsid w:val="001E1273"/>
    <w:rsid w:val="001E1738"/>
    <w:rsid w:val="001E20F5"/>
    <w:rsid w:val="001E2DC4"/>
    <w:rsid w:val="001E3016"/>
    <w:rsid w:val="001E34EA"/>
    <w:rsid w:val="001E4FB7"/>
    <w:rsid w:val="001E6A28"/>
    <w:rsid w:val="001E6FBE"/>
    <w:rsid w:val="001F07AB"/>
    <w:rsid w:val="001F0BBD"/>
    <w:rsid w:val="001F11E9"/>
    <w:rsid w:val="001F25B8"/>
    <w:rsid w:val="001F2DAA"/>
    <w:rsid w:val="001F5624"/>
    <w:rsid w:val="001F5C0F"/>
    <w:rsid w:val="001F5E84"/>
    <w:rsid w:val="001F64A2"/>
    <w:rsid w:val="001F73E5"/>
    <w:rsid w:val="001F791D"/>
    <w:rsid w:val="001F7AB1"/>
    <w:rsid w:val="0020035E"/>
    <w:rsid w:val="002033E2"/>
    <w:rsid w:val="00204B36"/>
    <w:rsid w:val="00205C2D"/>
    <w:rsid w:val="002070B4"/>
    <w:rsid w:val="00211429"/>
    <w:rsid w:val="00212045"/>
    <w:rsid w:val="00212602"/>
    <w:rsid w:val="002133EF"/>
    <w:rsid w:val="00213EDE"/>
    <w:rsid w:val="0021442F"/>
    <w:rsid w:val="00214AEF"/>
    <w:rsid w:val="002153A5"/>
    <w:rsid w:val="002159D3"/>
    <w:rsid w:val="002164ED"/>
    <w:rsid w:val="00216610"/>
    <w:rsid w:val="00216756"/>
    <w:rsid w:val="00216BA1"/>
    <w:rsid w:val="00216F22"/>
    <w:rsid w:val="0021752B"/>
    <w:rsid w:val="00217A77"/>
    <w:rsid w:val="00217BE3"/>
    <w:rsid w:val="00220B9D"/>
    <w:rsid w:val="00220C4B"/>
    <w:rsid w:val="002214C3"/>
    <w:rsid w:val="00221B74"/>
    <w:rsid w:val="0022251F"/>
    <w:rsid w:val="002236D3"/>
    <w:rsid w:val="00223D27"/>
    <w:rsid w:val="00223E1C"/>
    <w:rsid w:val="002246B3"/>
    <w:rsid w:val="00224CAF"/>
    <w:rsid w:val="00224CD8"/>
    <w:rsid w:val="00224D1C"/>
    <w:rsid w:val="00225590"/>
    <w:rsid w:val="0022565F"/>
    <w:rsid w:val="00226717"/>
    <w:rsid w:val="002275E1"/>
    <w:rsid w:val="00230A83"/>
    <w:rsid w:val="00231A9B"/>
    <w:rsid w:val="0023243C"/>
    <w:rsid w:val="002331DF"/>
    <w:rsid w:val="00233275"/>
    <w:rsid w:val="00233284"/>
    <w:rsid w:val="0023369B"/>
    <w:rsid w:val="00235CDC"/>
    <w:rsid w:val="002367F9"/>
    <w:rsid w:val="00236FC0"/>
    <w:rsid w:val="002378BE"/>
    <w:rsid w:val="0024050B"/>
    <w:rsid w:val="002407CC"/>
    <w:rsid w:val="002412B1"/>
    <w:rsid w:val="00241566"/>
    <w:rsid w:val="00243CE2"/>
    <w:rsid w:val="00243D01"/>
    <w:rsid w:val="0024417F"/>
    <w:rsid w:val="00246A2E"/>
    <w:rsid w:val="00247086"/>
    <w:rsid w:val="00251FEA"/>
    <w:rsid w:val="0025243E"/>
    <w:rsid w:val="002535A7"/>
    <w:rsid w:val="00254252"/>
    <w:rsid w:val="00255596"/>
    <w:rsid w:val="00257444"/>
    <w:rsid w:val="002579E9"/>
    <w:rsid w:val="00261117"/>
    <w:rsid w:val="00261B77"/>
    <w:rsid w:val="00263533"/>
    <w:rsid w:val="00263AB6"/>
    <w:rsid w:val="00264685"/>
    <w:rsid w:val="00265927"/>
    <w:rsid w:val="00272530"/>
    <w:rsid w:val="00273D8F"/>
    <w:rsid w:val="002745CC"/>
    <w:rsid w:val="00274684"/>
    <w:rsid w:val="00276453"/>
    <w:rsid w:val="00276A99"/>
    <w:rsid w:val="00276C16"/>
    <w:rsid w:val="00280BBD"/>
    <w:rsid w:val="00280E6B"/>
    <w:rsid w:val="00281AD3"/>
    <w:rsid w:val="00282F97"/>
    <w:rsid w:val="002854B6"/>
    <w:rsid w:val="00285FC6"/>
    <w:rsid w:val="002877A0"/>
    <w:rsid w:val="00287C6F"/>
    <w:rsid w:val="0029227D"/>
    <w:rsid w:val="002948B3"/>
    <w:rsid w:val="002965A4"/>
    <w:rsid w:val="002A0F3A"/>
    <w:rsid w:val="002A16D5"/>
    <w:rsid w:val="002A195E"/>
    <w:rsid w:val="002A2A77"/>
    <w:rsid w:val="002A5DF1"/>
    <w:rsid w:val="002B0232"/>
    <w:rsid w:val="002B0DB5"/>
    <w:rsid w:val="002B1AAE"/>
    <w:rsid w:val="002B2041"/>
    <w:rsid w:val="002B2210"/>
    <w:rsid w:val="002B2242"/>
    <w:rsid w:val="002B30FA"/>
    <w:rsid w:val="002B39F6"/>
    <w:rsid w:val="002B4063"/>
    <w:rsid w:val="002B50BD"/>
    <w:rsid w:val="002B56DE"/>
    <w:rsid w:val="002B5802"/>
    <w:rsid w:val="002B586B"/>
    <w:rsid w:val="002B5B4D"/>
    <w:rsid w:val="002B6205"/>
    <w:rsid w:val="002B701F"/>
    <w:rsid w:val="002B7A69"/>
    <w:rsid w:val="002B7FC4"/>
    <w:rsid w:val="002C0335"/>
    <w:rsid w:val="002C04E6"/>
    <w:rsid w:val="002C067C"/>
    <w:rsid w:val="002C0EDD"/>
    <w:rsid w:val="002C2A53"/>
    <w:rsid w:val="002C33C4"/>
    <w:rsid w:val="002C3AC9"/>
    <w:rsid w:val="002C591A"/>
    <w:rsid w:val="002C5DB1"/>
    <w:rsid w:val="002C6047"/>
    <w:rsid w:val="002C66F9"/>
    <w:rsid w:val="002C7ED3"/>
    <w:rsid w:val="002D134F"/>
    <w:rsid w:val="002D2105"/>
    <w:rsid w:val="002D3007"/>
    <w:rsid w:val="002D3E1A"/>
    <w:rsid w:val="002D3E54"/>
    <w:rsid w:val="002D4E2D"/>
    <w:rsid w:val="002D7595"/>
    <w:rsid w:val="002D7E8B"/>
    <w:rsid w:val="002D7FEA"/>
    <w:rsid w:val="002E0BE7"/>
    <w:rsid w:val="002E1050"/>
    <w:rsid w:val="002E24BE"/>
    <w:rsid w:val="002E34D8"/>
    <w:rsid w:val="002E36D2"/>
    <w:rsid w:val="002E3F28"/>
    <w:rsid w:val="002E4015"/>
    <w:rsid w:val="002E4381"/>
    <w:rsid w:val="002E439C"/>
    <w:rsid w:val="002E43F2"/>
    <w:rsid w:val="002E564A"/>
    <w:rsid w:val="002E6556"/>
    <w:rsid w:val="002F0528"/>
    <w:rsid w:val="002F07C8"/>
    <w:rsid w:val="002F092D"/>
    <w:rsid w:val="002F0A01"/>
    <w:rsid w:val="002F1261"/>
    <w:rsid w:val="002F131F"/>
    <w:rsid w:val="002F1762"/>
    <w:rsid w:val="002F3C73"/>
    <w:rsid w:val="002F4760"/>
    <w:rsid w:val="002F4D17"/>
    <w:rsid w:val="002F4D34"/>
    <w:rsid w:val="002F5004"/>
    <w:rsid w:val="002F6B70"/>
    <w:rsid w:val="002F7A0F"/>
    <w:rsid w:val="00300E38"/>
    <w:rsid w:val="00300EEE"/>
    <w:rsid w:val="003010DC"/>
    <w:rsid w:val="003020E0"/>
    <w:rsid w:val="003021F7"/>
    <w:rsid w:val="00302E1C"/>
    <w:rsid w:val="00302E35"/>
    <w:rsid w:val="00302E89"/>
    <w:rsid w:val="00303799"/>
    <w:rsid w:val="003039A8"/>
    <w:rsid w:val="003041DB"/>
    <w:rsid w:val="0030631F"/>
    <w:rsid w:val="00306509"/>
    <w:rsid w:val="00307B54"/>
    <w:rsid w:val="00307CC6"/>
    <w:rsid w:val="00307FEE"/>
    <w:rsid w:val="00311F17"/>
    <w:rsid w:val="0031243E"/>
    <w:rsid w:val="0031371E"/>
    <w:rsid w:val="00313DAB"/>
    <w:rsid w:val="0031445D"/>
    <w:rsid w:val="003146A1"/>
    <w:rsid w:val="0031494D"/>
    <w:rsid w:val="00314CDA"/>
    <w:rsid w:val="003158C0"/>
    <w:rsid w:val="00316E65"/>
    <w:rsid w:val="00316F49"/>
    <w:rsid w:val="00317C5A"/>
    <w:rsid w:val="00321137"/>
    <w:rsid w:val="00321FA6"/>
    <w:rsid w:val="00322C84"/>
    <w:rsid w:val="0032523E"/>
    <w:rsid w:val="00325EC7"/>
    <w:rsid w:val="00326313"/>
    <w:rsid w:val="00327322"/>
    <w:rsid w:val="0033155F"/>
    <w:rsid w:val="00332439"/>
    <w:rsid w:val="00333656"/>
    <w:rsid w:val="00333867"/>
    <w:rsid w:val="00333BC6"/>
    <w:rsid w:val="00335096"/>
    <w:rsid w:val="00346F61"/>
    <w:rsid w:val="0034796B"/>
    <w:rsid w:val="00347A9C"/>
    <w:rsid w:val="003500F1"/>
    <w:rsid w:val="00350E8A"/>
    <w:rsid w:val="0035224B"/>
    <w:rsid w:val="003527DF"/>
    <w:rsid w:val="003528AB"/>
    <w:rsid w:val="003539B5"/>
    <w:rsid w:val="00354156"/>
    <w:rsid w:val="00354D48"/>
    <w:rsid w:val="00355018"/>
    <w:rsid w:val="0035582B"/>
    <w:rsid w:val="00355CA7"/>
    <w:rsid w:val="003560D9"/>
    <w:rsid w:val="00356506"/>
    <w:rsid w:val="003565BD"/>
    <w:rsid w:val="003567A2"/>
    <w:rsid w:val="00356900"/>
    <w:rsid w:val="00356A28"/>
    <w:rsid w:val="00356CE1"/>
    <w:rsid w:val="00356E72"/>
    <w:rsid w:val="0035714E"/>
    <w:rsid w:val="003622BF"/>
    <w:rsid w:val="003626E5"/>
    <w:rsid w:val="0036329A"/>
    <w:rsid w:val="003644B5"/>
    <w:rsid w:val="0036534D"/>
    <w:rsid w:val="00365529"/>
    <w:rsid w:val="00366C66"/>
    <w:rsid w:val="00366FD4"/>
    <w:rsid w:val="00367422"/>
    <w:rsid w:val="0037084F"/>
    <w:rsid w:val="00370BCE"/>
    <w:rsid w:val="00371B3D"/>
    <w:rsid w:val="00371C3B"/>
    <w:rsid w:val="00372238"/>
    <w:rsid w:val="00372818"/>
    <w:rsid w:val="00372BA5"/>
    <w:rsid w:val="00372F6F"/>
    <w:rsid w:val="003730BA"/>
    <w:rsid w:val="0037483B"/>
    <w:rsid w:val="00374C37"/>
    <w:rsid w:val="0037506D"/>
    <w:rsid w:val="0037552D"/>
    <w:rsid w:val="00375CFD"/>
    <w:rsid w:val="003760EE"/>
    <w:rsid w:val="003765C0"/>
    <w:rsid w:val="0038028D"/>
    <w:rsid w:val="003820C2"/>
    <w:rsid w:val="003826B7"/>
    <w:rsid w:val="00382F99"/>
    <w:rsid w:val="00383039"/>
    <w:rsid w:val="00383FBE"/>
    <w:rsid w:val="00384591"/>
    <w:rsid w:val="00384BFE"/>
    <w:rsid w:val="00387AF1"/>
    <w:rsid w:val="00390ACE"/>
    <w:rsid w:val="00390CE4"/>
    <w:rsid w:val="0039295C"/>
    <w:rsid w:val="00393771"/>
    <w:rsid w:val="003950CF"/>
    <w:rsid w:val="0039552F"/>
    <w:rsid w:val="00395C86"/>
    <w:rsid w:val="00395DAD"/>
    <w:rsid w:val="00396D0C"/>
    <w:rsid w:val="0039756D"/>
    <w:rsid w:val="003A137D"/>
    <w:rsid w:val="003A19A9"/>
    <w:rsid w:val="003A1D1F"/>
    <w:rsid w:val="003A20BB"/>
    <w:rsid w:val="003A24AA"/>
    <w:rsid w:val="003A2C16"/>
    <w:rsid w:val="003A31EB"/>
    <w:rsid w:val="003A365A"/>
    <w:rsid w:val="003A3721"/>
    <w:rsid w:val="003A4C30"/>
    <w:rsid w:val="003A676D"/>
    <w:rsid w:val="003A71C5"/>
    <w:rsid w:val="003A7880"/>
    <w:rsid w:val="003B0707"/>
    <w:rsid w:val="003B0A59"/>
    <w:rsid w:val="003B132A"/>
    <w:rsid w:val="003B1661"/>
    <w:rsid w:val="003B1DD1"/>
    <w:rsid w:val="003B24F4"/>
    <w:rsid w:val="003B613E"/>
    <w:rsid w:val="003B6B4A"/>
    <w:rsid w:val="003B75DA"/>
    <w:rsid w:val="003C1145"/>
    <w:rsid w:val="003C1414"/>
    <w:rsid w:val="003C24BC"/>
    <w:rsid w:val="003C3882"/>
    <w:rsid w:val="003C3ED6"/>
    <w:rsid w:val="003C4952"/>
    <w:rsid w:val="003C4CBC"/>
    <w:rsid w:val="003C55C2"/>
    <w:rsid w:val="003C55E6"/>
    <w:rsid w:val="003C7127"/>
    <w:rsid w:val="003D019D"/>
    <w:rsid w:val="003D2226"/>
    <w:rsid w:val="003D28D2"/>
    <w:rsid w:val="003D2AE8"/>
    <w:rsid w:val="003D2FBE"/>
    <w:rsid w:val="003D3E7B"/>
    <w:rsid w:val="003D40F1"/>
    <w:rsid w:val="003D45EF"/>
    <w:rsid w:val="003D6E30"/>
    <w:rsid w:val="003D7DC2"/>
    <w:rsid w:val="003E0208"/>
    <w:rsid w:val="003E0A68"/>
    <w:rsid w:val="003E1A50"/>
    <w:rsid w:val="003E1D71"/>
    <w:rsid w:val="003E2EF0"/>
    <w:rsid w:val="003E3CFE"/>
    <w:rsid w:val="003E4000"/>
    <w:rsid w:val="003E4A8D"/>
    <w:rsid w:val="003E5369"/>
    <w:rsid w:val="003E59E1"/>
    <w:rsid w:val="003E6C00"/>
    <w:rsid w:val="003E7B14"/>
    <w:rsid w:val="003F084B"/>
    <w:rsid w:val="003F1A08"/>
    <w:rsid w:val="003F403A"/>
    <w:rsid w:val="003F7216"/>
    <w:rsid w:val="003F7E41"/>
    <w:rsid w:val="004012F1"/>
    <w:rsid w:val="004015E7"/>
    <w:rsid w:val="0040269C"/>
    <w:rsid w:val="0040286D"/>
    <w:rsid w:val="0040461C"/>
    <w:rsid w:val="00404A08"/>
    <w:rsid w:val="0040550B"/>
    <w:rsid w:val="00405724"/>
    <w:rsid w:val="00405CA1"/>
    <w:rsid w:val="00406F03"/>
    <w:rsid w:val="004073D1"/>
    <w:rsid w:val="00410252"/>
    <w:rsid w:val="004107C6"/>
    <w:rsid w:val="004113F1"/>
    <w:rsid w:val="00411A7F"/>
    <w:rsid w:val="004129B8"/>
    <w:rsid w:val="00412F40"/>
    <w:rsid w:val="004131E4"/>
    <w:rsid w:val="00413588"/>
    <w:rsid w:val="00414E40"/>
    <w:rsid w:val="0041548E"/>
    <w:rsid w:val="0041566C"/>
    <w:rsid w:val="00417A01"/>
    <w:rsid w:val="004207A8"/>
    <w:rsid w:val="00421057"/>
    <w:rsid w:val="00421A42"/>
    <w:rsid w:val="00421FBE"/>
    <w:rsid w:val="0042274E"/>
    <w:rsid w:val="00422776"/>
    <w:rsid w:val="004232C7"/>
    <w:rsid w:val="004239AB"/>
    <w:rsid w:val="00424548"/>
    <w:rsid w:val="00424718"/>
    <w:rsid w:val="00424795"/>
    <w:rsid w:val="00426463"/>
    <w:rsid w:val="00426986"/>
    <w:rsid w:val="00430D42"/>
    <w:rsid w:val="0043156A"/>
    <w:rsid w:val="00431FFF"/>
    <w:rsid w:val="004320F5"/>
    <w:rsid w:val="004333C6"/>
    <w:rsid w:val="00433551"/>
    <w:rsid w:val="0043375C"/>
    <w:rsid w:val="00434351"/>
    <w:rsid w:val="0043511C"/>
    <w:rsid w:val="00436041"/>
    <w:rsid w:val="004379D0"/>
    <w:rsid w:val="0044018F"/>
    <w:rsid w:val="00440361"/>
    <w:rsid w:val="00440F27"/>
    <w:rsid w:val="004415F8"/>
    <w:rsid w:val="00441DED"/>
    <w:rsid w:val="004443BA"/>
    <w:rsid w:val="004461B3"/>
    <w:rsid w:val="00447787"/>
    <w:rsid w:val="00447A72"/>
    <w:rsid w:val="00447BE4"/>
    <w:rsid w:val="00450825"/>
    <w:rsid w:val="00450B15"/>
    <w:rsid w:val="00454654"/>
    <w:rsid w:val="004550C6"/>
    <w:rsid w:val="00457113"/>
    <w:rsid w:val="0045732D"/>
    <w:rsid w:val="0046011E"/>
    <w:rsid w:val="00461219"/>
    <w:rsid w:val="00461726"/>
    <w:rsid w:val="00462B3D"/>
    <w:rsid w:val="00462B6B"/>
    <w:rsid w:val="00463578"/>
    <w:rsid w:val="00463EF3"/>
    <w:rsid w:val="00464A13"/>
    <w:rsid w:val="00466317"/>
    <w:rsid w:val="004667CF"/>
    <w:rsid w:val="004669C6"/>
    <w:rsid w:val="00466E13"/>
    <w:rsid w:val="004670DD"/>
    <w:rsid w:val="00467B9E"/>
    <w:rsid w:val="00467BE7"/>
    <w:rsid w:val="00470EAD"/>
    <w:rsid w:val="004711D5"/>
    <w:rsid w:val="0047185D"/>
    <w:rsid w:val="00471A69"/>
    <w:rsid w:val="00471B1B"/>
    <w:rsid w:val="00472E0C"/>
    <w:rsid w:val="00475F81"/>
    <w:rsid w:val="004761B5"/>
    <w:rsid w:val="00476ABD"/>
    <w:rsid w:val="00477195"/>
    <w:rsid w:val="00480331"/>
    <w:rsid w:val="00480AA6"/>
    <w:rsid w:val="00480C3B"/>
    <w:rsid w:val="00482B53"/>
    <w:rsid w:val="00483050"/>
    <w:rsid w:val="00483864"/>
    <w:rsid w:val="00483D6C"/>
    <w:rsid w:val="00483E78"/>
    <w:rsid w:val="004867E3"/>
    <w:rsid w:val="0048765E"/>
    <w:rsid w:val="004877CA"/>
    <w:rsid w:val="00487E0F"/>
    <w:rsid w:val="004910C3"/>
    <w:rsid w:val="00491263"/>
    <w:rsid w:val="00491C4B"/>
    <w:rsid w:val="00491CC1"/>
    <w:rsid w:val="0049338F"/>
    <w:rsid w:val="00493F4C"/>
    <w:rsid w:val="004941B3"/>
    <w:rsid w:val="0049468C"/>
    <w:rsid w:val="00494959"/>
    <w:rsid w:val="00494BE2"/>
    <w:rsid w:val="00495B0B"/>
    <w:rsid w:val="004960F4"/>
    <w:rsid w:val="004961BE"/>
    <w:rsid w:val="00497B90"/>
    <w:rsid w:val="004A0AC8"/>
    <w:rsid w:val="004A11A3"/>
    <w:rsid w:val="004A2021"/>
    <w:rsid w:val="004A2630"/>
    <w:rsid w:val="004A3B3C"/>
    <w:rsid w:val="004A4712"/>
    <w:rsid w:val="004A5D95"/>
    <w:rsid w:val="004A5DF8"/>
    <w:rsid w:val="004A6A09"/>
    <w:rsid w:val="004A7161"/>
    <w:rsid w:val="004A7513"/>
    <w:rsid w:val="004B0334"/>
    <w:rsid w:val="004B085D"/>
    <w:rsid w:val="004B0E2C"/>
    <w:rsid w:val="004B33D8"/>
    <w:rsid w:val="004B3E97"/>
    <w:rsid w:val="004B40C3"/>
    <w:rsid w:val="004B6AF6"/>
    <w:rsid w:val="004B7663"/>
    <w:rsid w:val="004B7E04"/>
    <w:rsid w:val="004C09A7"/>
    <w:rsid w:val="004C0FA9"/>
    <w:rsid w:val="004C1908"/>
    <w:rsid w:val="004C404C"/>
    <w:rsid w:val="004C4C74"/>
    <w:rsid w:val="004C52BB"/>
    <w:rsid w:val="004C61AC"/>
    <w:rsid w:val="004C77E9"/>
    <w:rsid w:val="004D0E99"/>
    <w:rsid w:val="004D17A2"/>
    <w:rsid w:val="004D29F4"/>
    <w:rsid w:val="004D6A1D"/>
    <w:rsid w:val="004D6AB2"/>
    <w:rsid w:val="004D739F"/>
    <w:rsid w:val="004E0176"/>
    <w:rsid w:val="004E0D9F"/>
    <w:rsid w:val="004E0FA3"/>
    <w:rsid w:val="004E1640"/>
    <w:rsid w:val="004E187D"/>
    <w:rsid w:val="004E3451"/>
    <w:rsid w:val="004E436F"/>
    <w:rsid w:val="004E4CFB"/>
    <w:rsid w:val="004E6C40"/>
    <w:rsid w:val="004E72A6"/>
    <w:rsid w:val="004F0F2F"/>
    <w:rsid w:val="004F0FC3"/>
    <w:rsid w:val="004F15DB"/>
    <w:rsid w:val="004F2967"/>
    <w:rsid w:val="004F29C3"/>
    <w:rsid w:val="004F2B25"/>
    <w:rsid w:val="004F3493"/>
    <w:rsid w:val="004F3BFE"/>
    <w:rsid w:val="004F3FC9"/>
    <w:rsid w:val="004F4A21"/>
    <w:rsid w:val="004F5C5F"/>
    <w:rsid w:val="004F6719"/>
    <w:rsid w:val="00500932"/>
    <w:rsid w:val="00501DA3"/>
    <w:rsid w:val="0050250F"/>
    <w:rsid w:val="00503332"/>
    <w:rsid w:val="00503D82"/>
    <w:rsid w:val="005048A2"/>
    <w:rsid w:val="00504A70"/>
    <w:rsid w:val="00504D0C"/>
    <w:rsid w:val="00504F86"/>
    <w:rsid w:val="00505094"/>
    <w:rsid w:val="00505D36"/>
    <w:rsid w:val="005066F9"/>
    <w:rsid w:val="00506DFF"/>
    <w:rsid w:val="00507854"/>
    <w:rsid w:val="005106DC"/>
    <w:rsid w:val="00510F3C"/>
    <w:rsid w:val="00511143"/>
    <w:rsid w:val="005114D9"/>
    <w:rsid w:val="005118F3"/>
    <w:rsid w:val="00511B5E"/>
    <w:rsid w:val="00511CDD"/>
    <w:rsid w:val="005124B0"/>
    <w:rsid w:val="00513CA4"/>
    <w:rsid w:val="0051426A"/>
    <w:rsid w:val="005147F3"/>
    <w:rsid w:val="00515440"/>
    <w:rsid w:val="00515F1E"/>
    <w:rsid w:val="0051627E"/>
    <w:rsid w:val="00516565"/>
    <w:rsid w:val="005166B3"/>
    <w:rsid w:val="00516C5A"/>
    <w:rsid w:val="00516DC2"/>
    <w:rsid w:val="0052131B"/>
    <w:rsid w:val="005213C8"/>
    <w:rsid w:val="00522DF8"/>
    <w:rsid w:val="005238DB"/>
    <w:rsid w:val="0052399C"/>
    <w:rsid w:val="005254D4"/>
    <w:rsid w:val="00525CFC"/>
    <w:rsid w:val="005269A3"/>
    <w:rsid w:val="005276A5"/>
    <w:rsid w:val="00532C79"/>
    <w:rsid w:val="00533791"/>
    <w:rsid w:val="00534C66"/>
    <w:rsid w:val="005357BD"/>
    <w:rsid w:val="005378C8"/>
    <w:rsid w:val="00537A9C"/>
    <w:rsid w:val="0054008D"/>
    <w:rsid w:val="0054018D"/>
    <w:rsid w:val="0054109E"/>
    <w:rsid w:val="005412A7"/>
    <w:rsid w:val="00541539"/>
    <w:rsid w:val="00541631"/>
    <w:rsid w:val="0054185E"/>
    <w:rsid w:val="005427AD"/>
    <w:rsid w:val="00543744"/>
    <w:rsid w:val="00544B3C"/>
    <w:rsid w:val="005461E5"/>
    <w:rsid w:val="00546E78"/>
    <w:rsid w:val="00547AA7"/>
    <w:rsid w:val="005505ED"/>
    <w:rsid w:val="0055446C"/>
    <w:rsid w:val="00554476"/>
    <w:rsid w:val="00555662"/>
    <w:rsid w:val="00556034"/>
    <w:rsid w:val="00557D92"/>
    <w:rsid w:val="0056025E"/>
    <w:rsid w:val="00561CE9"/>
    <w:rsid w:val="005632ED"/>
    <w:rsid w:val="00563D4A"/>
    <w:rsid w:val="005653CA"/>
    <w:rsid w:val="00566449"/>
    <w:rsid w:val="0056659F"/>
    <w:rsid w:val="00567115"/>
    <w:rsid w:val="0056717E"/>
    <w:rsid w:val="005673F3"/>
    <w:rsid w:val="005676A4"/>
    <w:rsid w:val="00567EE4"/>
    <w:rsid w:val="00570799"/>
    <w:rsid w:val="00570882"/>
    <w:rsid w:val="005714A4"/>
    <w:rsid w:val="00572D05"/>
    <w:rsid w:val="005738DF"/>
    <w:rsid w:val="00574CA6"/>
    <w:rsid w:val="00575E19"/>
    <w:rsid w:val="00576263"/>
    <w:rsid w:val="00576C2C"/>
    <w:rsid w:val="00577432"/>
    <w:rsid w:val="005801E0"/>
    <w:rsid w:val="00581285"/>
    <w:rsid w:val="005821DC"/>
    <w:rsid w:val="00582DD2"/>
    <w:rsid w:val="00582E38"/>
    <w:rsid w:val="005834AB"/>
    <w:rsid w:val="00585716"/>
    <w:rsid w:val="005863BD"/>
    <w:rsid w:val="00586416"/>
    <w:rsid w:val="00587AB9"/>
    <w:rsid w:val="00591A20"/>
    <w:rsid w:val="005929B5"/>
    <w:rsid w:val="00592D84"/>
    <w:rsid w:val="0059399F"/>
    <w:rsid w:val="00593F4A"/>
    <w:rsid w:val="00594DA1"/>
    <w:rsid w:val="005951C4"/>
    <w:rsid w:val="00595DC6"/>
    <w:rsid w:val="00597FC3"/>
    <w:rsid w:val="005A0D53"/>
    <w:rsid w:val="005A11BA"/>
    <w:rsid w:val="005A15BE"/>
    <w:rsid w:val="005A1805"/>
    <w:rsid w:val="005A1B7C"/>
    <w:rsid w:val="005A33BF"/>
    <w:rsid w:val="005A52AB"/>
    <w:rsid w:val="005A56B3"/>
    <w:rsid w:val="005A58A7"/>
    <w:rsid w:val="005A5DEA"/>
    <w:rsid w:val="005A642A"/>
    <w:rsid w:val="005A74C2"/>
    <w:rsid w:val="005B03F1"/>
    <w:rsid w:val="005B0733"/>
    <w:rsid w:val="005B38CE"/>
    <w:rsid w:val="005B4864"/>
    <w:rsid w:val="005B4AB7"/>
    <w:rsid w:val="005B54DD"/>
    <w:rsid w:val="005B6316"/>
    <w:rsid w:val="005B655F"/>
    <w:rsid w:val="005B7283"/>
    <w:rsid w:val="005C0863"/>
    <w:rsid w:val="005C0C73"/>
    <w:rsid w:val="005C13AC"/>
    <w:rsid w:val="005C28EC"/>
    <w:rsid w:val="005C2AFC"/>
    <w:rsid w:val="005C394F"/>
    <w:rsid w:val="005C3A9E"/>
    <w:rsid w:val="005C55EC"/>
    <w:rsid w:val="005C5D43"/>
    <w:rsid w:val="005C5E83"/>
    <w:rsid w:val="005C5F52"/>
    <w:rsid w:val="005C7211"/>
    <w:rsid w:val="005D016F"/>
    <w:rsid w:val="005D0389"/>
    <w:rsid w:val="005D07BE"/>
    <w:rsid w:val="005D25CA"/>
    <w:rsid w:val="005D343F"/>
    <w:rsid w:val="005D362A"/>
    <w:rsid w:val="005D3E65"/>
    <w:rsid w:val="005D424C"/>
    <w:rsid w:val="005D61D9"/>
    <w:rsid w:val="005D6331"/>
    <w:rsid w:val="005D704C"/>
    <w:rsid w:val="005D71EB"/>
    <w:rsid w:val="005D7C68"/>
    <w:rsid w:val="005E2FB1"/>
    <w:rsid w:val="005E3D0F"/>
    <w:rsid w:val="005E47B8"/>
    <w:rsid w:val="005E6606"/>
    <w:rsid w:val="005E6F18"/>
    <w:rsid w:val="005F083B"/>
    <w:rsid w:val="005F0F42"/>
    <w:rsid w:val="005F0F7F"/>
    <w:rsid w:val="005F1102"/>
    <w:rsid w:val="005F1897"/>
    <w:rsid w:val="005F1BA3"/>
    <w:rsid w:val="005F2076"/>
    <w:rsid w:val="005F2651"/>
    <w:rsid w:val="005F3B75"/>
    <w:rsid w:val="005F3D70"/>
    <w:rsid w:val="005F4660"/>
    <w:rsid w:val="005F56B1"/>
    <w:rsid w:val="005F659B"/>
    <w:rsid w:val="005F696F"/>
    <w:rsid w:val="005F6E67"/>
    <w:rsid w:val="005F7A2C"/>
    <w:rsid w:val="006007AB"/>
    <w:rsid w:val="00600C80"/>
    <w:rsid w:val="006021A6"/>
    <w:rsid w:val="0060249E"/>
    <w:rsid w:val="0060264B"/>
    <w:rsid w:val="00602CA9"/>
    <w:rsid w:val="0060330A"/>
    <w:rsid w:val="00603556"/>
    <w:rsid w:val="00604729"/>
    <w:rsid w:val="00604C51"/>
    <w:rsid w:val="00605081"/>
    <w:rsid w:val="006054D3"/>
    <w:rsid w:val="0060592A"/>
    <w:rsid w:val="0060657A"/>
    <w:rsid w:val="00610C46"/>
    <w:rsid w:val="006123E1"/>
    <w:rsid w:val="006124FA"/>
    <w:rsid w:val="00612FB8"/>
    <w:rsid w:val="0061424F"/>
    <w:rsid w:val="006147F4"/>
    <w:rsid w:val="00614D50"/>
    <w:rsid w:val="006156A5"/>
    <w:rsid w:val="006161A6"/>
    <w:rsid w:val="00620F64"/>
    <w:rsid w:val="00621218"/>
    <w:rsid w:val="00621D51"/>
    <w:rsid w:val="006221D3"/>
    <w:rsid w:val="00622AC0"/>
    <w:rsid w:val="00623BE1"/>
    <w:rsid w:val="00623CAD"/>
    <w:rsid w:val="00625095"/>
    <w:rsid w:val="00625A45"/>
    <w:rsid w:val="00626343"/>
    <w:rsid w:val="00630998"/>
    <w:rsid w:val="00632006"/>
    <w:rsid w:val="006362CE"/>
    <w:rsid w:val="00636329"/>
    <w:rsid w:val="006363D7"/>
    <w:rsid w:val="0063650C"/>
    <w:rsid w:val="0063675E"/>
    <w:rsid w:val="0063734B"/>
    <w:rsid w:val="0064076A"/>
    <w:rsid w:val="006407F0"/>
    <w:rsid w:val="006410F6"/>
    <w:rsid w:val="006417BE"/>
    <w:rsid w:val="00641A97"/>
    <w:rsid w:val="00641F99"/>
    <w:rsid w:val="00645183"/>
    <w:rsid w:val="00645195"/>
    <w:rsid w:val="0064520D"/>
    <w:rsid w:val="00647339"/>
    <w:rsid w:val="0065306D"/>
    <w:rsid w:val="0065480E"/>
    <w:rsid w:val="0065517D"/>
    <w:rsid w:val="00655636"/>
    <w:rsid w:val="00656C1A"/>
    <w:rsid w:val="00656F4E"/>
    <w:rsid w:val="006572E5"/>
    <w:rsid w:val="00660938"/>
    <w:rsid w:val="0066114B"/>
    <w:rsid w:val="00661842"/>
    <w:rsid w:val="00663A8A"/>
    <w:rsid w:val="0066708C"/>
    <w:rsid w:val="006671FD"/>
    <w:rsid w:val="00667BD1"/>
    <w:rsid w:val="00670905"/>
    <w:rsid w:val="006710BA"/>
    <w:rsid w:val="00672400"/>
    <w:rsid w:val="00672D06"/>
    <w:rsid w:val="006763F2"/>
    <w:rsid w:val="0067662C"/>
    <w:rsid w:val="00676976"/>
    <w:rsid w:val="00680938"/>
    <w:rsid w:val="0068343C"/>
    <w:rsid w:val="0068370F"/>
    <w:rsid w:val="00683D15"/>
    <w:rsid w:val="006866E9"/>
    <w:rsid w:val="00686808"/>
    <w:rsid w:val="0068735A"/>
    <w:rsid w:val="006873B7"/>
    <w:rsid w:val="00687EFC"/>
    <w:rsid w:val="006907C9"/>
    <w:rsid w:val="00690D6A"/>
    <w:rsid w:val="00690DD7"/>
    <w:rsid w:val="00691C54"/>
    <w:rsid w:val="00692120"/>
    <w:rsid w:val="0069216D"/>
    <w:rsid w:val="00692DB4"/>
    <w:rsid w:val="006943FC"/>
    <w:rsid w:val="00694E8E"/>
    <w:rsid w:val="006955A3"/>
    <w:rsid w:val="0069571A"/>
    <w:rsid w:val="006965C4"/>
    <w:rsid w:val="0069694C"/>
    <w:rsid w:val="00697653"/>
    <w:rsid w:val="00697772"/>
    <w:rsid w:val="006979E2"/>
    <w:rsid w:val="006A014A"/>
    <w:rsid w:val="006A0543"/>
    <w:rsid w:val="006A0655"/>
    <w:rsid w:val="006A08DA"/>
    <w:rsid w:val="006A26C5"/>
    <w:rsid w:val="006A2ED7"/>
    <w:rsid w:val="006A2F6B"/>
    <w:rsid w:val="006A4F8E"/>
    <w:rsid w:val="006A501C"/>
    <w:rsid w:val="006A5BA8"/>
    <w:rsid w:val="006A7655"/>
    <w:rsid w:val="006A78E9"/>
    <w:rsid w:val="006A7C2D"/>
    <w:rsid w:val="006B0F53"/>
    <w:rsid w:val="006B1103"/>
    <w:rsid w:val="006B3AA5"/>
    <w:rsid w:val="006B4074"/>
    <w:rsid w:val="006B4A9A"/>
    <w:rsid w:val="006B5F17"/>
    <w:rsid w:val="006B64BE"/>
    <w:rsid w:val="006B70BB"/>
    <w:rsid w:val="006C22D9"/>
    <w:rsid w:val="006C33F1"/>
    <w:rsid w:val="006C394C"/>
    <w:rsid w:val="006C4ADE"/>
    <w:rsid w:val="006D0019"/>
    <w:rsid w:val="006D0241"/>
    <w:rsid w:val="006D128C"/>
    <w:rsid w:val="006D1E47"/>
    <w:rsid w:val="006D2123"/>
    <w:rsid w:val="006D25F7"/>
    <w:rsid w:val="006D42C4"/>
    <w:rsid w:val="006D4392"/>
    <w:rsid w:val="006D45DF"/>
    <w:rsid w:val="006D4714"/>
    <w:rsid w:val="006D7590"/>
    <w:rsid w:val="006D7617"/>
    <w:rsid w:val="006D7C7F"/>
    <w:rsid w:val="006E00EF"/>
    <w:rsid w:val="006E05EF"/>
    <w:rsid w:val="006E0BBD"/>
    <w:rsid w:val="006E186C"/>
    <w:rsid w:val="006E1F8C"/>
    <w:rsid w:val="006E2320"/>
    <w:rsid w:val="006E2F49"/>
    <w:rsid w:val="006E339F"/>
    <w:rsid w:val="006E358F"/>
    <w:rsid w:val="006E4453"/>
    <w:rsid w:val="006E56E2"/>
    <w:rsid w:val="006E66D1"/>
    <w:rsid w:val="006E74E3"/>
    <w:rsid w:val="006F034F"/>
    <w:rsid w:val="006F0B40"/>
    <w:rsid w:val="006F1ADD"/>
    <w:rsid w:val="006F1C17"/>
    <w:rsid w:val="006F1E56"/>
    <w:rsid w:val="006F24DB"/>
    <w:rsid w:val="006F2870"/>
    <w:rsid w:val="006F2B81"/>
    <w:rsid w:val="006F37C8"/>
    <w:rsid w:val="006F3850"/>
    <w:rsid w:val="006F4009"/>
    <w:rsid w:val="006F4EE1"/>
    <w:rsid w:val="006F4FB5"/>
    <w:rsid w:val="006F5A0D"/>
    <w:rsid w:val="006F5B04"/>
    <w:rsid w:val="006F5B5F"/>
    <w:rsid w:val="006F624D"/>
    <w:rsid w:val="00700A23"/>
    <w:rsid w:val="00700CCB"/>
    <w:rsid w:val="00701036"/>
    <w:rsid w:val="0070251C"/>
    <w:rsid w:val="00702EDF"/>
    <w:rsid w:val="00703241"/>
    <w:rsid w:val="00704345"/>
    <w:rsid w:val="00704756"/>
    <w:rsid w:val="0070667A"/>
    <w:rsid w:val="00706E3A"/>
    <w:rsid w:val="00707E24"/>
    <w:rsid w:val="0071002A"/>
    <w:rsid w:val="00713ACE"/>
    <w:rsid w:val="00713BED"/>
    <w:rsid w:val="00714C59"/>
    <w:rsid w:val="00714F27"/>
    <w:rsid w:val="00715153"/>
    <w:rsid w:val="00715173"/>
    <w:rsid w:val="00715265"/>
    <w:rsid w:val="0071579C"/>
    <w:rsid w:val="00716038"/>
    <w:rsid w:val="00716D04"/>
    <w:rsid w:val="00722B7A"/>
    <w:rsid w:val="00722DDB"/>
    <w:rsid w:val="007230EC"/>
    <w:rsid w:val="00723170"/>
    <w:rsid w:val="00723305"/>
    <w:rsid w:val="007234E9"/>
    <w:rsid w:val="00723771"/>
    <w:rsid w:val="00723945"/>
    <w:rsid w:val="00723CEA"/>
    <w:rsid w:val="00724361"/>
    <w:rsid w:val="00724525"/>
    <w:rsid w:val="00724F7E"/>
    <w:rsid w:val="0072742C"/>
    <w:rsid w:val="00727B85"/>
    <w:rsid w:val="007316BA"/>
    <w:rsid w:val="00731737"/>
    <w:rsid w:val="00731E2A"/>
    <w:rsid w:val="007325CA"/>
    <w:rsid w:val="007329D7"/>
    <w:rsid w:val="00732D62"/>
    <w:rsid w:val="0073478E"/>
    <w:rsid w:val="00735308"/>
    <w:rsid w:val="00735378"/>
    <w:rsid w:val="0073561E"/>
    <w:rsid w:val="00735907"/>
    <w:rsid w:val="00736F07"/>
    <w:rsid w:val="0073706D"/>
    <w:rsid w:val="00737407"/>
    <w:rsid w:val="00737854"/>
    <w:rsid w:val="00740CD4"/>
    <w:rsid w:val="00741046"/>
    <w:rsid w:val="00743E07"/>
    <w:rsid w:val="007460CE"/>
    <w:rsid w:val="007465C4"/>
    <w:rsid w:val="0074675F"/>
    <w:rsid w:val="00747E12"/>
    <w:rsid w:val="00750587"/>
    <w:rsid w:val="00750595"/>
    <w:rsid w:val="00751101"/>
    <w:rsid w:val="00751D48"/>
    <w:rsid w:val="00753472"/>
    <w:rsid w:val="00753735"/>
    <w:rsid w:val="00754BDC"/>
    <w:rsid w:val="00754EBC"/>
    <w:rsid w:val="00755C92"/>
    <w:rsid w:val="00756CE4"/>
    <w:rsid w:val="00757788"/>
    <w:rsid w:val="007624D8"/>
    <w:rsid w:val="00762BD1"/>
    <w:rsid w:val="00763237"/>
    <w:rsid w:val="00763B08"/>
    <w:rsid w:val="00763F22"/>
    <w:rsid w:val="00763FBA"/>
    <w:rsid w:val="0076412B"/>
    <w:rsid w:val="0076495E"/>
    <w:rsid w:val="00766847"/>
    <w:rsid w:val="00766EF2"/>
    <w:rsid w:val="00767720"/>
    <w:rsid w:val="0076792D"/>
    <w:rsid w:val="00770088"/>
    <w:rsid w:val="00770CF2"/>
    <w:rsid w:val="007713CB"/>
    <w:rsid w:val="007716B9"/>
    <w:rsid w:val="007719A2"/>
    <w:rsid w:val="00771B71"/>
    <w:rsid w:val="00771D40"/>
    <w:rsid w:val="0077375B"/>
    <w:rsid w:val="007750A4"/>
    <w:rsid w:val="007750F1"/>
    <w:rsid w:val="007755A9"/>
    <w:rsid w:val="007757FA"/>
    <w:rsid w:val="00775DDA"/>
    <w:rsid w:val="0077690F"/>
    <w:rsid w:val="00777392"/>
    <w:rsid w:val="00777AF4"/>
    <w:rsid w:val="0078008B"/>
    <w:rsid w:val="00781252"/>
    <w:rsid w:val="007814D5"/>
    <w:rsid w:val="0078186E"/>
    <w:rsid w:val="007818E9"/>
    <w:rsid w:val="00781DCA"/>
    <w:rsid w:val="0078277A"/>
    <w:rsid w:val="00782FAD"/>
    <w:rsid w:val="007841DE"/>
    <w:rsid w:val="0078526A"/>
    <w:rsid w:val="00785EEC"/>
    <w:rsid w:val="00790DA5"/>
    <w:rsid w:val="0079198F"/>
    <w:rsid w:val="00791A33"/>
    <w:rsid w:val="0079296A"/>
    <w:rsid w:val="00792EA4"/>
    <w:rsid w:val="0079363B"/>
    <w:rsid w:val="00794A0C"/>
    <w:rsid w:val="00794B07"/>
    <w:rsid w:val="00795815"/>
    <w:rsid w:val="00797507"/>
    <w:rsid w:val="007975FF"/>
    <w:rsid w:val="007A0C89"/>
    <w:rsid w:val="007A1428"/>
    <w:rsid w:val="007A1F95"/>
    <w:rsid w:val="007A24E4"/>
    <w:rsid w:val="007A4028"/>
    <w:rsid w:val="007A4146"/>
    <w:rsid w:val="007A4AD3"/>
    <w:rsid w:val="007A57B4"/>
    <w:rsid w:val="007A642B"/>
    <w:rsid w:val="007A71BC"/>
    <w:rsid w:val="007A7D9A"/>
    <w:rsid w:val="007B115F"/>
    <w:rsid w:val="007B3CDB"/>
    <w:rsid w:val="007B4659"/>
    <w:rsid w:val="007B4AA9"/>
    <w:rsid w:val="007B56F8"/>
    <w:rsid w:val="007B65BE"/>
    <w:rsid w:val="007B6E45"/>
    <w:rsid w:val="007B77A2"/>
    <w:rsid w:val="007B7B80"/>
    <w:rsid w:val="007C01A6"/>
    <w:rsid w:val="007C285A"/>
    <w:rsid w:val="007C399A"/>
    <w:rsid w:val="007C439F"/>
    <w:rsid w:val="007C4CAB"/>
    <w:rsid w:val="007C56F3"/>
    <w:rsid w:val="007C6457"/>
    <w:rsid w:val="007C7439"/>
    <w:rsid w:val="007C7891"/>
    <w:rsid w:val="007C7DE2"/>
    <w:rsid w:val="007D009E"/>
    <w:rsid w:val="007D0BAE"/>
    <w:rsid w:val="007D13E1"/>
    <w:rsid w:val="007D15D0"/>
    <w:rsid w:val="007D210B"/>
    <w:rsid w:val="007D4203"/>
    <w:rsid w:val="007D46EF"/>
    <w:rsid w:val="007D4C66"/>
    <w:rsid w:val="007D5768"/>
    <w:rsid w:val="007D5B9E"/>
    <w:rsid w:val="007D6585"/>
    <w:rsid w:val="007D69A4"/>
    <w:rsid w:val="007D7066"/>
    <w:rsid w:val="007E00BC"/>
    <w:rsid w:val="007E171F"/>
    <w:rsid w:val="007E1EC8"/>
    <w:rsid w:val="007E3664"/>
    <w:rsid w:val="007E4921"/>
    <w:rsid w:val="007E4A7E"/>
    <w:rsid w:val="007E4EB0"/>
    <w:rsid w:val="007E5754"/>
    <w:rsid w:val="007E5BE3"/>
    <w:rsid w:val="007E61A8"/>
    <w:rsid w:val="007E626B"/>
    <w:rsid w:val="007E6C03"/>
    <w:rsid w:val="007E7CF7"/>
    <w:rsid w:val="007F018B"/>
    <w:rsid w:val="007F03BE"/>
    <w:rsid w:val="007F1ACF"/>
    <w:rsid w:val="007F1FFE"/>
    <w:rsid w:val="007F4174"/>
    <w:rsid w:val="007F64B0"/>
    <w:rsid w:val="00802EEB"/>
    <w:rsid w:val="0080537A"/>
    <w:rsid w:val="008056CD"/>
    <w:rsid w:val="00805931"/>
    <w:rsid w:val="00805F37"/>
    <w:rsid w:val="00806E51"/>
    <w:rsid w:val="0080700F"/>
    <w:rsid w:val="008071AA"/>
    <w:rsid w:val="0080750D"/>
    <w:rsid w:val="00807898"/>
    <w:rsid w:val="00810182"/>
    <w:rsid w:val="008109D0"/>
    <w:rsid w:val="00810B36"/>
    <w:rsid w:val="00811458"/>
    <w:rsid w:val="00811C7D"/>
    <w:rsid w:val="008123B5"/>
    <w:rsid w:val="0081374F"/>
    <w:rsid w:val="0081492B"/>
    <w:rsid w:val="00814DBC"/>
    <w:rsid w:val="00816DFA"/>
    <w:rsid w:val="00821ACA"/>
    <w:rsid w:val="00822374"/>
    <w:rsid w:val="00822E5E"/>
    <w:rsid w:val="00823A36"/>
    <w:rsid w:val="00826A64"/>
    <w:rsid w:val="008303E2"/>
    <w:rsid w:val="00830698"/>
    <w:rsid w:val="00831253"/>
    <w:rsid w:val="00832A51"/>
    <w:rsid w:val="00832B05"/>
    <w:rsid w:val="00832C16"/>
    <w:rsid w:val="0083496D"/>
    <w:rsid w:val="00834F08"/>
    <w:rsid w:val="0083570A"/>
    <w:rsid w:val="0083699E"/>
    <w:rsid w:val="00837766"/>
    <w:rsid w:val="0084214A"/>
    <w:rsid w:val="00842C02"/>
    <w:rsid w:val="00844218"/>
    <w:rsid w:val="0084561C"/>
    <w:rsid w:val="00845BAF"/>
    <w:rsid w:val="00846377"/>
    <w:rsid w:val="008466FE"/>
    <w:rsid w:val="00846D0E"/>
    <w:rsid w:val="00846E3E"/>
    <w:rsid w:val="0084795C"/>
    <w:rsid w:val="00847A20"/>
    <w:rsid w:val="0085013C"/>
    <w:rsid w:val="008502F1"/>
    <w:rsid w:val="00851257"/>
    <w:rsid w:val="008516D7"/>
    <w:rsid w:val="00851716"/>
    <w:rsid w:val="008517ED"/>
    <w:rsid w:val="00852C09"/>
    <w:rsid w:val="00853C62"/>
    <w:rsid w:val="008540F8"/>
    <w:rsid w:val="00854BD6"/>
    <w:rsid w:val="00854EFA"/>
    <w:rsid w:val="0085560C"/>
    <w:rsid w:val="00856460"/>
    <w:rsid w:val="0085668A"/>
    <w:rsid w:val="00856D8A"/>
    <w:rsid w:val="00860196"/>
    <w:rsid w:val="008602E1"/>
    <w:rsid w:val="0086059A"/>
    <w:rsid w:val="00860FA4"/>
    <w:rsid w:val="00861745"/>
    <w:rsid w:val="00861B6C"/>
    <w:rsid w:val="00862A01"/>
    <w:rsid w:val="008651E0"/>
    <w:rsid w:val="00866383"/>
    <w:rsid w:val="00866526"/>
    <w:rsid w:val="00866ECD"/>
    <w:rsid w:val="00867501"/>
    <w:rsid w:val="00870B0E"/>
    <w:rsid w:val="008718CA"/>
    <w:rsid w:val="00872192"/>
    <w:rsid w:val="0087433A"/>
    <w:rsid w:val="00875147"/>
    <w:rsid w:val="00875805"/>
    <w:rsid w:val="008761A5"/>
    <w:rsid w:val="00876BC4"/>
    <w:rsid w:val="00877682"/>
    <w:rsid w:val="00880219"/>
    <w:rsid w:val="00881DD3"/>
    <w:rsid w:val="008822FE"/>
    <w:rsid w:val="00883729"/>
    <w:rsid w:val="00885149"/>
    <w:rsid w:val="00886590"/>
    <w:rsid w:val="00886FB4"/>
    <w:rsid w:val="0088739B"/>
    <w:rsid w:val="0088765E"/>
    <w:rsid w:val="00890B9E"/>
    <w:rsid w:val="00890CC7"/>
    <w:rsid w:val="0089112D"/>
    <w:rsid w:val="008919D8"/>
    <w:rsid w:val="00892BB0"/>
    <w:rsid w:val="0089402A"/>
    <w:rsid w:val="00894C3B"/>
    <w:rsid w:val="00895536"/>
    <w:rsid w:val="008962F7"/>
    <w:rsid w:val="00896885"/>
    <w:rsid w:val="00896EA9"/>
    <w:rsid w:val="008972D6"/>
    <w:rsid w:val="008977B9"/>
    <w:rsid w:val="00897973"/>
    <w:rsid w:val="008A18F6"/>
    <w:rsid w:val="008A2061"/>
    <w:rsid w:val="008A2F6D"/>
    <w:rsid w:val="008A4EBC"/>
    <w:rsid w:val="008A603C"/>
    <w:rsid w:val="008A631F"/>
    <w:rsid w:val="008A6937"/>
    <w:rsid w:val="008A7434"/>
    <w:rsid w:val="008A7F70"/>
    <w:rsid w:val="008B023B"/>
    <w:rsid w:val="008B11F2"/>
    <w:rsid w:val="008B18CE"/>
    <w:rsid w:val="008B2B8D"/>
    <w:rsid w:val="008B2CB9"/>
    <w:rsid w:val="008B34BA"/>
    <w:rsid w:val="008B45D8"/>
    <w:rsid w:val="008B4967"/>
    <w:rsid w:val="008B5E8D"/>
    <w:rsid w:val="008B63F9"/>
    <w:rsid w:val="008B6D33"/>
    <w:rsid w:val="008B75C6"/>
    <w:rsid w:val="008B77C4"/>
    <w:rsid w:val="008C0023"/>
    <w:rsid w:val="008C0119"/>
    <w:rsid w:val="008C0160"/>
    <w:rsid w:val="008C0444"/>
    <w:rsid w:val="008C215E"/>
    <w:rsid w:val="008C2255"/>
    <w:rsid w:val="008C297A"/>
    <w:rsid w:val="008C3D42"/>
    <w:rsid w:val="008C43A9"/>
    <w:rsid w:val="008C57BF"/>
    <w:rsid w:val="008D0A98"/>
    <w:rsid w:val="008D122B"/>
    <w:rsid w:val="008D169E"/>
    <w:rsid w:val="008D1BA2"/>
    <w:rsid w:val="008D3BB3"/>
    <w:rsid w:val="008D3E70"/>
    <w:rsid w:val="008D47EE"/>
    <w:rsid w:val="008D4DC5"/>
    <w:rsid w:val="008D4FB5"/>
    <w:rsid w:val="008D5F29"/>
    <w:rsid w:val="008D609C"/>
    <w:rsid w:val="008D6BA5"/>
    <w:rsid w:val="008D7983"/>
    <w:rsid w:val="008D7D23"/>
    <w:rsid w:val="008E060A"/>
    <w:rsid w:val="008E0BBA"/>
    <w:rsid w:val="008E0EFE"/>
    <w:rsid w:val="008E1D02"/>
    <w:rsid w:val="008E2C75"/>
    <w:rsid w:val="008E3980"/>
    <w:rsid w:val="008E414B"/>
    <w:rsid w:val="008E4C49"/>
    <w:rsid w:val="008E4F49"/>
    <w:rsid w:val="008E56D0"/>
    <w:rsid w:val="008E59C6"/>
    <w:rsid w:val="008E6479"/>
    <w:rsid w:val="008E6E29"/>
    <w:rsid w:val="008E7588"/>
    <w:rsid w:val="008F095E"/>
    <w:rsid w:val="008F0B66"/>
    <w:rsid w:val="008F0D35"/>
    <w:rsid w:val="008F1540"/>
    <w:rsid w:val="008F316D"/>
    <w:rsid w:val="008F367F"/>
    <w:rsid w:val="008F40D6"/>
    <w:rsid w:val="008F43DB"/>
    <w:rsid w:val="008F477E"/>
    <w:rsid w:val="008F549D"/>
    <w:rsid w:val="008F58B2"/>
    <w:rsid w:val="008F5EF3"/>
    <w:rsid w:val="008F6837"/>
    <w:rsid w:val="008F6E63"/>
    <w:rsid w:val="009004C9"/>
    <w:rsid w:val="00900BA9"/>
    <w:rsid w:val="00903D33"/>
    <w:rsid w:val="00904317"/>
    <w:rsid w:val="00904D91"/>
    <w:rsid w:val="00905102"/>
    <w:rsid w:val="009053D6"/>
    <w:rsid w:val="00905D0A"/>
    <w:rsid w:val="00906070"/>
    <w:rsid w:val="00906B59"/>
    <w:rsid w:val="00907E79"/>
    <w:rsid w:val="00907F9A"/>
    <w:rsid w:val="00910F9B"/>
    <w:rsid w:val="009122FA"/>
    <w:rsid w:val="00913561"/>
    <w:rsid w:val="00913D08"/>
    <w:rsid w:val="00915051"/>
    <w:rsid w:val="0091654E"/>
    <w:rsid w:val="00917DF7"/>
    <w:rsid w:val="00920849"/>
    <w:rsid w:val="0092117D"/>
    <w:rsid w:val="00921A36"/>
    <w:rsid w:val="00922604"/>
    <w:rsid w:val="009230F0"/>
    <w:rsid w:val="009237F4"/>
    <w:rsid w:val="00923824"/>
    <w:rsid w:val="00924382"/>
    <w:rsid w:val="009244B5"/>
    <w:rsid w:val="0092497D"/>
    <w:rsid w:val="00925A0C"/>
    <w:rsid w:val="009266CF"/>
    <w:rsid w:val="00926A41"/>
    <w:rsid w:val="00930C8C"/>
    <w:rsid w:val="009316E1"/>
    <w:rsid w:val="00932898"/>
    <w:rsid w:val="00933196"/>
    <w:rsid w:val="00933B0A"/>
    <w:rsid w:val="009341CC"/>
    <w:rsid w:val="0093535A"/>
    <w:rsid w:val="009353BC"/>
    <w:rsid w:val="00936944"/>
    <w:rsid w:val="0093703D"/>
    <w:rsid w:val="0093745A"/>
    <w:rsid w:val="00937734"/>
    <w:rsid w:val="00937F90"/>
    <w:rsid w:val="00940376"/>
    <w:rsid w:val="00940526"/>
    <w:rsid w:val="00940638"/>
    <w:rsid w:val="00940CCB"/>
    <w:rsid w:val="00940CEE"/>
    <w:rsid w:val="00941D13"/>
    <w:rsid w:val="00941DB7"/>
    <w:rsid w:val="00941E47"/>
    <w:rsid w:val="00941E69"/>
    <w:rsid w:val="00944609"/>
    <w:rsid w:val="00945415"/>
    <w:rsid w:val="00945916"/>
    <w:rsid w:val="0094653B"/>
    <w:rsid w:val="009478C1"/>
    <w:rsid w:val="00950682"/>
    <w:rsid w:val="009514C0"/>
    <w:rsid w:val="009515E5"/>
    <w:rsid w:val="00951C65"/>
    <w:rsid w:val="00953D37"/>
    <w:rsid w:val="0095418A"/>
    <w:rsid w:val="00954D10"/>
    <w:rsid w:val="00955248"/>
    <w:rsid w:val="0095720C"/>
    <w:rsid w:val="009600CA"/>
    <w:rsid w:val="009606FE"/>
    <w:rsid w:val="00964961"/>
    <w:rsid w:val="009653D7"/>
    <w:rsid w:val="009657E1"/>
    <w:rsid w:val="00966001"/>
    <w:rsid w:val="00966691"/>
    <w:rsid w:val="009700B7"/>
    <w:rsid w:val="00970448"/>
    <w:rsid w:val="0097162E"/>
    <w:rsid w:val="00971AC1"/>
    <w:rsid w:val="00971D81"/>
    <w:rsid w:val="00973818"/>
    <w:rsid w:val="00974E9F"/>
    <w:rsid w:val="00977642"/>
    <w:rsid w:val="00977C29"/>
    <w:rsid w:val="009804BE"/>
    <w:rsid w:val="0098090E"/>
    <w:rsid w:val="00981D2C"/>
    <w:rsid w:val="009825EE"/>
    <w:rsid w:val="00982B14"/>
    <w:rsid w:val="00983002"/>
    <w:rsid w:val="00984ABE"/>
    <w:rsid w:val="00987047"/>
    <w:rsid w:val="00987763"/>
    <w:rsid w:val="00987EC2"/>
    <w:rsid w:val="00990677"/>
    <w:rsid w:val="00990810"/>
    <w:rsid w:val="00991FFC"/>
    <w:rsid w:val="00992D7B"/>
    <w:rsid w:val="00993C7F"/>
    <w:rsid w:val="00994810"/>
    <w:rsid w:val="00994C61"/>
    <w:rsid w:val="009962DD"/>
    <w:rsid w:val="00996943"/>
    <w:rsid w:val="00996AEC"/>
    <w:rsid w:val="00996C0E"/>
    <w:rsid w:val="00997712"/>
    <w:rsid w:val="00997AE4"/>
    <w:rsid w:val="009A2B2E"/>
    <w:rsid w:val="009A2CFE"/>
    <w:rsid w:val="009A2E7B"/>
    <w:rsid w:val="009A350D"/>
    <w:rsid w:val="009A3F82"/>
    <w:rsid w:val="009A4269"/>
    <w:rsid w:val="009A4BC7"/>
    <w:rsid w:val="009A51F8"/>
    <w:rsid w:val="009A53AB"/>
    <w:rsid w:val="009A6258"/>
    <w:rsid w:val="009A6525"/>
    <w:rsid w:val="009A6729"/>
    <w:rsid w:val="009A78BD"/>
    <w:rsid w:val="009B0953"/>
    <w:rsid w:val="009B2BB3"/>
    <w:rsid w:val="009B3CE1"/>
    <w:rsid w:val="009B40E2"/>
    <w:rsid w:val="009B4148"/>
    <w:rsid w:val="009B713F"/>
    <w:rsid w:val="009B7524"/>
    <w:rsid w:val="009B78F2"/>
    <w:rsid w:val="009C0A51"/>
    <w:rsid w:val="009C0BBE"/>
    <w:rsid w:val="009C0C47"/>
    <w:rsid w:val="009C1BEA"/>
    <w:rsid w:val="009C263E"/>
    <w:rsid w:val="009C2B78"/>
    <w:rsid w:val="009C33E8"/>
    <w:rsid w:val="009C36D6"/>
    <w:rsid w:val="009C48A7"/>
    <w:rsid w:val="009C569C"/>
    <w:rsid w:val="009C774B"/>
    <w:rsid w:val="009D0078"/>
    <w:rsid w:val="009D040B"/>
    <w:rsid w:val="009D0BDC"/>
    <w:rsid w:val="009D1972"/>
    <w:rsid w:val="009D2177"/>
    <w:rsid w:val="009D2E7C"/>
    <w:rsid w:val="009D4AB5"/>
    <w:rsid w:val="009D4C00"/>
    <w:rsid w:val="009D4F28"/>
    <w:rsid w:val="009D59BC"/>
    <w:rsid w:val="009D6BD0"/>
    <w:rsid w:val="009D70ED"/>
    <w:rsid w:val="009D7202"/>
    <w:rsid w:val="009E0870"/>
    <w:rsid w:val="009E08E3"/>
    <w:rsid w:val="009E0CAD"/>
    <w:rsid w:val="009E2243"/>
    <w:rsid w:val="009E292B"/>
    <w:rsid w:val="009E2E66"/>
    <w:rsid w:val="009E421B"/>
    <w:rsid w:val="009E433F"/>
    <w:rsid w:val="009E4D35"/>
    <w:rsid w:val="009E77C4"/>
    <w:rsid w:val="009F06FD"/>
    <w:rsid w:val="009F0AB7"/>
    <w:rsid w:val="009F0E01"/>
    <w:rsid w:val="009F0FDE"/>
    <w:rsid w:val="009F3764"/>
    <w:rsid w:val="009F3D0B"/>
    <w:rsid w:val="009F4D90"/>
    <w:rsid w:val="009F4FC6"/>
    <w:rsid w:val="009F53BD"/>
    <w:rsid w:val="009F5D99"/>
    <w:rsid w:val="009F67B4"/>
    <w:rsid w:val="009F67BD"/>
    <w:rsid w:val="009F79F8"/>
    <w:rsid w:val="009F7E5F"/>
    <w:rsid w:val="00A001A9"/>
    <w:rsid w:val="00A00425"/>
    <w:rsid w:val="00A00B76"/>
    <w:rsid w:val="00A00E26"/>
    <w:rsid w:val="00A026F7"/>
    <w:rsid w:val="00A03693"/>
    <w:rsid w:val="00A04779"/>
    <w:rsid w:val="00A05286"/>
    <w:rsid w:val="00A05671"/>
    <w:rsid w:val="00A05939"/>
    <w:rsid w:val="00A067AE"/>
    <w:rsid w:val="00A07165"/>
    <w:rsid w:val="00A10561"/>
    <w:rsid w:val="00A10CF8"/>
    <w:rsid w:val="00A1170D"/>
    <w:rsid w:val="00A11F74"/>
    <w:rsid w:val="00A11F79"/>
    <w:rsid w:val="00A12683"/>
    <w:rsid w:val="00A1312B"/>
    <w:rsid w:val="00A13668"/>
    <w:rsid w:val="00A142D1"/>
    <w:rsid w:val="00A159E1"/>
    <w:rsid w:val="00A15FE0"/>
    <w:rsid w:val="00A1699F"/>
    <w:rsid w:val="00A169A7"/>
    <w:rsid w:val="00A16F71"/>
    <w:rsid w:val="00A17DF4"/>
    <w:rsid w:val="00A17E13"/>
    <w:rsid w:val="00A20256"/>
    <w:rsid w:val="00A20546"/>
    <w:rsid w:val="00A213BE"/>
    <w:rsid w:val="00A22811"/>
    <w:rsid w:val="00A233FF"/>
    <w:rsid w:val="00A27A9A"/>
    <w:rsid w:val="00A27E77"/>
    <w:rsid w:val="00A31A2D"/>
    <w:rsid w:val="00A31B01"/>
    <w:rsid w:val="00A31FEB"/>
    <w:rsid w:val="00A32E9C"/>
    <w:rsid w:val="00A33777"/>
    <w:rsid w:val="00A354F2"/>
    <w:rsid w:val="00A35FF3"/>
    <w:rsid w:val="00A3611E"/>
    <w:rsid w:val="00A36BEF"/>
    <w:rsid w:val="00A402EF"/>
    <w:rsid w:val="00A412A0"/>
    <w:rsid w:val="00A420D1"/>
    <w:rsid w:val="00A430E9"/>
    <w:rsid w:val="00A45003"/>
    <w:rsid w:val="00A45283"/>
    <w:rsid w:val="00A46183"/>
    <w:rsid w:val="00A4789A"/>
    <w:rsid w:val="00A47993"/>
    <w:rsid w:val="00A52157"/>
    <w:rsid w:val="00A52E3C"/>
    <w:rsid w:val="00A543B5"/>
    <w:rsid w:val="00A54B41"/>
    <w:rsid w:val="00A54ECE"/>
    <w:rsid w:val="00A55F1A"/>
    <w:rsid w:val="00A567BA"/>
    <w:rsid w:val="00A568F0"/>
    <w:rsid w:val="00A56BE8"/>
    <w:rsid w:val="00A56EEF"/>
    <w:rsid w:val="00A57D10"/>
    <w:rsid w:val="00A60161"/>
    <w:rsid w:val="00A60414"/>
    <w:rsid w:val="00A610EF"/>
    <w:rsid w:val="00A61535"/>
    <w:rsid w:val="00A61DC8"/>
    <w:rsid w:val="00A639B3"/>
    <w:rsid w:val="00A65598"/>
    <w:rsid w:val="00A657E6"/>
    <w:rsid w:val="00A66A0D"/>
    <w:rsid w:val="00A66CB1"/>
    <w:rsid w:val="00A7029E"/>
    <w:rsid w:val="00A702AE"/>
    <w:rsid w:val="00A707CE"/>
    <w:rsid w:val="00A72173"/>
    <w:rsid w:val="00A72A56"/>
    <w:rsid w:val="00A74E25"/>
    <w:rsid w:val="00A750EF"/>
    <w:rsid w:val="00A75A5A"/>
    <w:rsid w:val="00A76607"/>
    <w:rsid w:val="00A766C3"/>
    <w:rsid w:val="00A769F7"/>
    <w:rsid w:val="00A775A7"/>
    <w:rsid w:val="00A77646"/>
    <w:rsid w:val="00A77B95"/>
    <w:rsid w:val="00A77CE7"/>
    <w:rsid w:val="00A77FEF"/>
    <w:rsid w:val="00A800E5"/>
    <w:rsid w:val="00A80835"/>
    <w:rsid w:val="00A8184C"/>
    <w:rsid w:val="00A8221D"/>
    <w:rsid w:val="00A8349F"/>
    <w:rsid w:val="00A834C9"/>
    <w:rsid w:val="00A83553"/>
    <w:rsid w:val="00A86D51"/>
    <w:rsid w:val="00A874C7"/>
    <w:rsid w:val="00A87B29"/>
    <w:rsid w:val="00A87D1B"/>
    <w:rsid w:val="00A9103F"/>
    <w:rsid w:val="00A91E06"/>
    <w:rsid w:val="00A92EF0"/>
    <w:rsid w:val="00A93833"/>
    <w:rsid w:val="00A949FF"/>
    <w:rsid w:val="00A955B9"/>
    <w:rsid w:val="00A95B3E"/>
    <w:rsid w:val="00A970CA"/>
    <w:rsid w:val="00AA08D4"/>
    <w:rsid w:val="00AA18C5"/>
    <w:rsid w:val="00AA23EF"/>
    <w:rsid w:val="00AA31BD"/>
    <w:rsid w:val="00AA499D"/>
    <w:rsid w:val="00AA6039"/>
    <w:rsid w:val="00AA6409"/>
    <w:rsid w:val="00AA7ADE"/>
    <w:rsid w:val="00AB1D29"/>
    <w:rsid w:val="00AB20DB"/>
    <w:rsid w:val="00AB2EF2"/>
    <w:rsid w:val="00AB40D3"/>
    <w:rsid w:val="00AB45CD"/>
    <w:rsid w:val="00AB47EB"/>
    <w:rsid w:val="00AB5247"/>
    <w:rsid w:val="00AB53F7"/>
    <w:rsid w:val="00AB65D7"/>
    <w:rsid w:val="00AB6FA0"/>
    <w:rsid w:val="00AB7479"/>
    <w:rsid w:val="00AB75EB"/>
    <w:rsid w:val="00AC2830"/>
    <w:rsid w:val="00AC30ED"/>
    <w:rsid w:val="00AC5023"/>
    <w:rsid w:val="00AC507B"/>
    <w:rsid w:val="00AC513A"/>
    <w:rsid w:val="00AC54F6"/>
    <w:rsid w:val="00AC6756"/>
    <w:rsid w:val="00AC6B6B"/>
    <w:rsid w:val="00AC6C2B"/>
    <w:rsid w:val="00AC6FD9"/>
    <w:rsid w:val="00AC7B69"/>
    <w:rsid w:val="00AD01FB"/>
    <w:rsid w:val="00AD0540"/>
    <w:rsid w:val="00AD0983"/>
    <w:rsid w:val="00AD15C2"/>
    <w:rsid w:val="00AD171F"/>
    <w:rsid w:val="00AD2016"/>
    <w:rsid w:val="00AD2AC3"/>
    <w:rsid w:val="00AD37B2"/>
    <w:rsid w:val="00AD432E"/>
    <w:rsid w:val="00AD4D96"/>
    <w:rsid w:val="00AD52FA"/>
    <w:rsid w:val="00AD59B5"/>
    <w:rsid w:val="00AD62B0"/>
    <w:rsid w:val="00AD648C"/>
    <w:rsid w:val="00AD6B0D"/>
    <w:rsid w:val="00AD721B"/>
    <w:rsid w:val="00AD7720"/>
    <w:rsid w:val="00AD7E90"/>
    <w:rsid w:val="00AE0B7E"/>
    <w:rsid w:val="00AE14C5"/>
    <w:rsid w:val="00AE1722"/>
    <w:rsid w:val="00AE3209"/>
    <w:rsid w:val="00AE399D"/>
    <w:rsid w:val="00AE534D"/>
    <w:rsid w:val="00AE54D7"/>
    <w:rsid w:val="00AE59AA"/>
    <w:rsid w:val="00AE5A2B"/>
    <w:rsid w:val="00AE6585"/>
    <w:rsid w:val="00AE6A03"/>
    <w:rsid w:val="00AE6E92"/>
    <w:rsid w:val="00AF0372"/>
    <w:rsid w:val="00AF06D3"/>
    <w:rsid w:val="00AF2328"/>
    <w:rsid w:val="00AF250C"/>
    <w:rsid w:val="00AF2827"/>
    <w:rsid w:val="00AF366A"/>
    <w:rsid w:val="00AF3C28"/>
    <w:rsid w:val="00AF45BE"/>
    <w:rsid w:val="00AF7237"/>
    <w:rsid w:val="00AF7907"/>
    <w:rsid w:val="00AF7DA5"/>
    <w:rsid w:val="00B00D82"/>
    <w:rsid w:val="00B01196"/>
    <w:rsid w:val="00B01788"/>
    <w:rsid w:val="00B02228"/>
    <w:rsid w:val="00B0318B"/>
    <w:rsid w:val="00B03BB1"/>
    <w:rsid w:val="00B0414B"/>
    <w:rsid w:val="00B04320"/>
    <w:rsid w:val="00B045FF"/>
    <w:rsid w:val="00B049D7"/>
    <w:rsid w:val="00B054E3"/>
    <w:rsid w:val="00B0649F"/>
    <w:rsid w:val="00B06C90"/>
    <w:rsid w:val="00B06F39"/>
    <w:rsid w:val="00B07129"/>
    <w:rsid w:val="00B07639"/>
    <w:rsid w:val="00B101BC"/>
    <w:rsid w:val="00B1136F"/>
    <w:rsid w:val="00B1140C"/>
    <w:rsid w:val="00B11965"/>
    <w:rsid w:val="00B11E90"/>
    <w:rsid w:val="00B12A82"/>
    <w:rsid w:val="00B12B02"/>
    <w:rsid w:val="00B12FD5"/>
    <w:rsid w:val="00B151EA"/>
    <w:rsid w:val="00B160D5"/>
    <w:rsid w:val="00B16702"/>
    <w:rsid w:val="00B178F7"/>
    <w:rsid w:val="00B179CA"/>
    <w:rsid w:val="00B17CA6"/>
    <w:rsid w:val="00B20848"/>
    <w:rsid w:val="00B210F3"/>
    <w:rsid w:val="00B21D7C"/>
    <w:rsid w:val="00B228C5"/>
    <w:rsid w:val="00B23C6F"/>
    <w:rsid w:val="00B2478F"/>
    <w:rsid w:val="00B25384"/>
    <w:rsid w:val="00B25D68"/>
    <w:rsid w:val="00B260E6"/>
    <w:rsid w:val="00B26179"/>
    <w:rsid w:val="00B2723C"/>
    <w:rsid w:val="00B279AC"/>
    <w:rsid w:val="00B27D39"/>
    <w:rsid w:val="00B27E1E"/>
    <w:rsid w:val="00B3068D"/>
    <w:rsid w:val="00B31BA5"/>
    <w:rsid w:val="00B32236"/>
    <w:rsid w:val="00B341E4"/>
    <w:rsid w:val="00B342EC"/>
    <w:rsid w:val="00B35E6B"/>
    <w:rsid w:val="00B363D5"/>
    <w:rsid w:val="00B366E8"/>
    <w:rsid w:val="00B36F22"/>
    <w:rsid w:val="00B40772"/>
    <w:rsid w:val="00B407C9"/>
    <w:rsid w:val="00B414D9"/>
    <w:rsid w:val="00B41CEB"/>
    <w:rsid w:val="00B41EF1"/>
    <w:rsid w:val="00B424FA"/>
    <w:rsid w:val="00B4286F"/>
    <w:rsid w:val="00B429E5"/>
    <w:rsid w:val="00B44069"/>
    <w:rsid w:val="00B454DC"/>
    <w:rsid w:val="00B46225"/>
    <w:rsid w:val="00B463FC"/>
    <w:rsid w:val="00B4675A"/>
    <w:rsid w:val="00B46996"/>
    <w:rsid w:val="00B46D68"/>
    <w:rsid w:val="00B477D3"/>
    <w:rsid w:val="00B47D4B"/>
    <w:rsid w:val="00B500EB"/>
    <w:rsid w:val="00B50E15"/>
    <w:rsid w:val="00B51D32"/>
    <w:rsid w:val="00B53249"/>
    <w:rsid w:val="00B53BAA"/>
    <w:rsid w:val="00B545C0"/>
    <w:rsid w:val="00B54A6A"/>
    <w:rsid w:val="00B5508B"/>
    <w:rsid w:val="00B55D86"/>
    <w:rsid w:val="00B571DE"/>
    <w:rsid w:val="00B57325"/>
    <w:rsid w:val="00B60A40"/>
    <w:rsid w:val="00B60F68"/>
    <w:rsid w:val="00B61360"/>
    <w:rsid w:val="00B628F6"/>
    <w:rsid w:val="00B631B3"/>
    <w:rsid w:val="00B6330D"/>
    <w:rsid w:val="00B63484"/>
    <w:rsid w:val="00B635BF"/>
    <w:rsid w:val="00B63887"/>
    <w:rsid w:val="00B639FC"/>
    <w:rsid w:val="00B63DBA"/>
    <w:rsid w:val="00B662F5"/>
    <w:rsid w:val="00B70641"/>
    <w:rsid w:val="00B70F26"/>
    <w:rsid w:val="00B7239C"/>
    <w:rsid w:val="00B7386C"/>
    <w:rsid w:val="00B758CA"/>
    <w:rsid w:val="00B76C8A"/>
    <w:rsid w:val="00B77368"/>
    <w:rsid w:val="00B80AC3"/>
    <w:rsid w:val="00B80CBB"/>
    <w:rsid w:val="00B8177C"/>
    <w:rsid w:val="00B81983"/>
    <w:rsid w:val="00B81A03"/>
    <w:rsid w:val="00B81F2F"/>
    <w:rsid w:val="00B83502"/>
    <w:rsid w:val="00B838DC"/>
    <w:rsid w:val="00B8393A"/>
    <w:rsid w:val="00B86301"/>
    <w:rsid w:val="00B86401"/>
    <w:rsid w:val="00B86FB3"/>
    <w:rsid w:val="00B90251"/>
    <w:rsid w:val="00B9174A"/>
    <w:rsid w:val="00B91BCA"/>
    <w:rsid w:val="00B930A0"/>
    <w:rsid w:val="00B93BDE"/>
    <w:rsid w:val="00B93E29"/>
    <w:rsid w:val="00B93F29"/>
    <w:rsid w:val="00B9475D"/>
    <w:rsid w:val="00B956C3"/>
    <w:rsid w:val="00B96E22"/>
    <w:rsid w:val="00B97034"/>
    <w:rsid w:val="00B97377"/>
    <w:rsid w:val="00B974D8"/>
    <w:rsid w:val="00BA0644"/>
    <w:rsid w:val="00BA08A5"/>
    <w:rsid w:val="00BA08DA"/>
    <w:rsid w:val="00BA249D"/>
    <w:rsid w:val="00BA286E"/>
    <w:rsid w:val="00BA2A4E"/>
    <w:rsid w:val="00BA338B"/>
    <w:rsid w:val="00BA3AA4"/>
    <w:rsid w:val="00BA521B"/>
    <w:rsid w:val="00BA5BFA"/>
    <w:rsid w:val="00BA6784"/>
    <w:rsid w:val="00BB09D8"/>
    <w:rsid w:val="00BB0C34"/>
    <w:rsid w:val="00BB0E8C"/>
    <w:rsid w:val="00BB27F7"/>
    <w:rsid w:val="00BB3900"/>
    <w:rsid w:val="00BB3B78"/>
    <w:rsid w:val="00BB4324"/>
    <w:rsid w:val="00BB449E"/>
    <w:rsid w:val="00BB4CE2"/>
    <w:rsid w:val="00BB5C2D"/>
    <w:rsid w:val="00BB6E07"/>
    <w:rsid w:val="00BB7A60"/>
    <w:rsid w:val="00BC0735"/>
    <w:rsid w:val="00BC1779"/>
    <w:rsid w:val="00BC1B58"/>
    <w:rsid w:val="00BC2AD8"/>
    <w:rsid w:val="00BC2AF1"/>
    <w:rsid w:val="00BC6438"/>
    <w:rsid w:val="00BC6E26"/>
    <w:rsid w:val="00BC765D"/>
    <w:rsid w:val="00BC770A"/>
    <w:rsid w:val="00BD038C"/>
    <w:rsid w:val="00BD0594"/>
    <w:rsid w:val="00BD17E9"/>
    <w:rsid w:val="00BD3993"/>
    <w:rsid w:val="00BD3F3D"/>
    <w:rsid w:val="00BD419E"/>
    <w:rsid w:val="00BD4370"/>
    <w:rsid w:val="00BD48AF"/>
    <w:rsid w:val="00BD525E"/>
    <w:rsid w:val="00BD6F82"/>
    <w:rsid w:val="00BE1559"/>
    <w:rsid w:val="00BE18DF"/>
    <w:rsid w:val="00BE24E3"/>
    <w:rsid w:val="00BE3837"/>
    <w:rsid w:val="00BE3A2B"/>
    <w:rsid w:val="00BE450C"/>
    <w:rsid w:val="00BE5755"/>
    <w:rsid w:val="00BE73E4"/>
    <w:rsid w:val="00BE7FAC"/>
    <w:rsid w:val="00BF0773"/>
    <w:rsid w:val="00BF372F"/>
    <w:rsid w:val="00BF5955"/>
    <w:rsid w:val="00BF60BA"/>
    <w:rsid w:val="00BF7CAA"/>
    <w:rsid w:val="00BF7CB4"/>
    <w:rsid w:val="00BF7D78"/>
    <w:rsid w:val="00C00A7D"/>
    <w:rsid w:val="00C00F36"/>
    <w:rsid w:val="00C0284B"/>
    <w:rsid w:val="00C029BB"/>
    <w:rsid w:val="00C03B61"/>
    <w:rsid w:val="00C04C58"/>
    <w:rsid w:val="00C052DF"/>
    <w:rsid w:val="00C058E6"/>
    <w:rsid w:val="00C05946"/>
    <w:rsid w:val="00C05A65"/>
    <w:rsid w:val="00C05EC2"/>
    <w:rsid w:val="00C067DE"/>
    <w:rsid w:val="00C06CF1"/>
    <w:rsid w:val="00C07E53"/>
    <w:rsid w:val="00C10732"/>
    <w:rsid w:val="00C10E06"/>
    <w:rsid w:val="00C10FA1"/>
    <w:rsid w:val="00C11F26"/>
    <w:rsid w:val="00C14DAC"/>
    <w:rsid w:val="00C155AF"/>
    <w:rsid w:val="00C165ED"/>
    <w:rsid w:val="00C178BD"/>
    <w:rsid w:val="00C17F7A"/>
    <w:rsid w:val="00C209EC"/>
    <w:rsid w:val="00C211C4"/>
    <w:rsid w:val="00C2187B"/>
    <w:rsid w:val="00C21B36"/>
    <w:rsid w:val="00C236A7"/>
    <w:rsid w:val="00C236BA"/>
    <w:rsid w:val="00C24552"/>
    <w:rsid w:val="00C24698"/>
    <w:rsid w:val="00C247E0"/>
    <w:rsid w:val="00C25030"/>
    <w:rsid w:val="00C2676E"/>
    <w:rsid w:val="00C26799"/>
    <w:rsid w:val="00C26C9C"/>
    <w:rsid w:val="00C2728A"/>
    <w:rsid w:val="00C276A5"/>
    <w:rsid w:val="00C316C1"/>
    <w:rsid w:val="00C32FDA"/>
    <w:rsid w:val="00C3357D"/>
    <w:rsid w:val="00C338CB"/>
    <w:rsid w:val="00C3438F"/>
    <w:rsid w:val="00C364E7"/>
    <w:rsid w:val="00C367E5"/>
    <w:rsid w:val="00C37918"/>
    <w:rsid w:val="00C379A3"/>
    <w:rsid w:val="00C40299"/>
    <w:rsid w:val="00C404EA"/>
    <w:rsid w:val="00C405AB"/>
    <w:rsid w:val="00C40A8E"/>
    <w:rsid w:val="00C40E9A"/>
    <w:rsid w:val="00C40F73"/>
    <w:rsid w:val="00C42692"/>
    <w:rsid w:val="00C43FE6"/>
    <w:rsid w:val="00C443DE"/>
    <w:rsid w:val="00C4688F"/>
    <w:rsid w:val="00C47144"/>
    <w:rsid w:val="00C472BA"/>
    <w:rsid w:val="00C4746F"/>
    <w:rsid w:val="00C47C9C"/>
    <w:rsid w:val="00C5082F"/>
    <w:rsid w:val="00C51185"/>
    <w:rsid w:val="00C51AD4"/>
    <w:rsid w:val="00C54C07"/>
    <w:rsid w:val="00C5736A"/>
    <w:rsid w:val="00C5759D"/>
    <w:rsid w:val="00C57C46"/>
    <w:rsid w:val="00C6148A"/>
    <w:rsid w:val="00C61E53"/>
    <w:rsid w:val="00C62C0E"/>
    <w:rsid w:val="00C62EB1"/>
    <w:rsid w:val="00C633FA"/>
    <w:rsid w:val="00C63479"/>
    <w:rsid w:val="00C64779"/>
    <w:rsid w:val="00C65622"/>
    <w:rsid w:val="00C665B7"/>
    <w:rsid w:val="00C66C30"/>
    <w:rsid w:val="00C67759"/>
    <w:rsid w:val="00C712F2"/>
    <w:rsid w:val="00C71ABD"/>
    <w:rsid w:val="00C71CEF"/>
    <w:rsid w:val="00C7217F"/>
    <w:rsid w:val="00C73977"/>
    <w:rsid w:val="00C73979"/>
    <w:rsid w:val="00C7427B"/>
    <w:rsid w:val="00C74339"/>
    <w:rsid w:val="00C76217"/>
    <w:rsid w:val="00C767C7"/>
    <w:rsid w:val="00C76AB2"/>
    <w:rsid w:val="00C76AF5"/>
    <w:rsid w:val="00C779D5"/>
    <w:rsid w:val="00C80077"/>
    <w:rsid w:val="00C803F4"/>
    <w:rsid w:val="00C80D20"/>
    <w:rsid w:val="00C80ECF"/>
    <w:rsid w:val="00C812B2"/>
    <w:rsid w:val="00C815D8"/>
    <w:rsid w:val="00C81C4B"/>
    <w:rsid w:val="00C82459"/>
    <w:rsid w:val="00C83233"/>
    <w:rsid w:val="00C8351C"/>
    <w:rsid w:val="00C84CFA"/>
    <w:rsid w:val="00C85A9C"/>
    <w:rsid w:val="00C8624A"/>
    <w:rsid w:val="00C911DE"/>
    <w:rsid w:val="00C91F27"/>
    <w:rsid w:val="00C92A45"/>
    <w:rsid w:val="00C92FED"/>
    <w:rsid w:val="00C93369"/>
    <w:rsid w:val="00C93CBB"/>
    <w:rsid w:val="00C94648"/>
    <w:rsid w:val="00C94684"/>
    <w:rsid w:val="00C946B9"/>
    <w:rsid w:val="00C9486A"/>
    <w:rsid w:val="00C950BD"/>
    <w:rsid w:val="00C9555E"/>
    <w:rsid w:val="00C95B07"/>
    <w:rsid w:val="00C968FE"/>
    <w:rsid w:val="00C97617"/>
    <w:rsid w:val="00C97BA1"/>
    <w:rsid w:val="00CA1423"/>
    <w:rsid w:val="00CA14FD"/>
    <w:rsid w:val="00CA1E68"/>
    <w:rsid w:val="00CA302B"/>
    <w:rsid w:val="00CA5081"/>
    <w:rsid w:val="00CA59CA"/>
    <w:rsid w:val="00CA7D84"/>
    <w:rsid w:val="00CB005B"/>
    <w:rsid w:val="00CB0897"/>
    <w:rsid w:val="00CB0AA1"/>
    <w:rsid w:val="00CB1265"/>
    <w:rsid w:val="00CB12F9"/>
    <w:rsid w:val="00CB18BF"/>
    <w:rsid w:val="00CB19C3"/>
    <w:rsid w:val="00CB1F0D"/>
    <w:rsid w:val="00CB21A2"/>
    <w:rsid w:val="00CB29C4"/>
    <w:rsid w:val="00CB33C6"/>
    <w:rsid w:val="00CB4085"/>
    <w:rsid w:val="00CB5143"/>
    <w:rsid w:val="00CB60EE"/>
    <w:rsid w:val="00CB652A"/>
    <w:rsid w:val="00CB6C3C"/>
    <w:rsid w:val="00CB717B"/>
    <w:rsid w:val="00CB7655"/>
    <w:rsid w:val="00CB7E89"/>
    <w:rsid w:val="00CC08D9"/>
    <w:rsid w:val="00CC2702"/>
    <w:rsid w:val="00CC3CA0"/>
    <w:rsid w:val="00CC3D04"/>
    <w:rsid w:val="00CC55FB"/>
    <w:rsid w:val="00CC7FC6"/>
    <w:rsid w:val="00CD04FF"/>
    <w:rsid w:val="00CD05C5"/>
    <w:rsid w:val="00CD1177"/>
    <w:rsid w:val="00CD12B3"/>
    <w:rsid w:val="00CD261A"/>
    <w:rsid w:val="00CD286C"/>
    <w:rsid w:val="00CD2E1E"/>
    <w:rsid w:val="00CD2F73"/>
    <w:rsid w:val="00CD3BFC"/>
    <w:rsid w:val="00CD40E0"/>
    <w:rsid w:val="00CD47D7"/>
    <w:rsid w:val="00CD57E5"/>
    <w:rsid w:val="00CD5B77"/>
    <w:rsid w:val="00CD5C53"/>
    <w:rsid w:val="00CD63E4"/>
    <w:rsid w:val="00CD77B3"/>
    <w:rsid w:val="00CD7F47"/>
    <w:rsid w:val="00CE02FE"/>
    <w:rsid w:val="00CE138D"/>
    <w:rsid w:val="00CE16D5"/>
    <w:rsid w:val="00CE20E5"/>
    <w:rsid w:val="00CE2E53"/>
    <w:rsid w:val="00CE4674"/>
    <w:rsid w:val="00CE53C4"/>
    <w:rsid w:val="00CE649D"/>
    <w:rsid w:val="00CE74E8"/>
    <w:rsid w:val="00CF1168"/>
    <w:rsid w:val="00CF19C5"/>
    <w:rsid w:val="00CF24CF"/>
    <w:rsid w:val="00CF5015"/>
    <w:rsid w:val="00CF51DA"/>
    <w:rsid w:val="00CF6128"/>
    <w:rsid w:val="00CF6231"/>
    <w:rsid w:val="00D007BA"/>
    <w:rsid w:val="00D00E23"/>
    <w:rsid w:val="00D01E94"/>
    <w:rsid w:val="00D024F7"/>
    <w:rsid w:val="00D0266E"/>
    <w:rsid w:val="00D034C5"/>
    <w:rsid w:val="00D034DB"/>
    <w:rsid w:val="00D03F52"/>
    <w:rsid w:val="00D04283"/>
    <w:rsid w:val="00D045AE"/>
    <w:rsid w:val="00D04A13"/>
    <w:rsid w:val="00D054B1"/>
    <w:rsid w:val="00D0555C"/>
    <w:rsid w:val="00D058C8"/>
    <w:rsid w:val="00D077C7"/>
    <w:rsid w:val="00D07A09"/>
    <w:rsid w:val="00D07D02"/>
    <w:rsid w:val="00D11B7C"/>
    <w:rsid w:val="00D11BC9"/>
    <w:rsid w:val="00D11C99"/>
    <w:rsid w:val="00D121B8"/>
    <w:rsid w:val="00D1224C"/>
    <w:rsid w:val="00D124A0"/>
    <w:rsid w:val="00D12D69"/>
    <w:rsid w:val="00D147BD"/>
    <w:rsid w:val="00D1520D"/>
    <w:rsid w:val="00D15CEB"/>
    <w:rsid w:val="00D15D1A"/>
    <w:rsid w:val="00D16A12"/>
    <w:rsid w:val="00D16FFE"/>
    <w:rsid w:val="00D179A0"/>
    <w:rsid w:val="00D215E9"/>
    <w:rsid w:val="00D215FE"/>
    <w:rsid w:val="00D230FF"/>
    <w:rsid w:val="00D2367F"/>
    <w:rsid w:val="00D236C4"/>
    <w:rsid w:val="00D251A1"/>
    <w:rsid w:val="00D2548B"/>
    <w:rsid w:val="00D26156"/>
    <w:rsid w:val="00D2663A"/>
    <w:rsid w:val="00D27BBA"/>
    <w:rsid w:val="00D30079"/>
    <w:rsid w:val="00D30ACC"/>
    <w:rsid w:val="00D31D77"/>
    <w:rsid w:val="00D32AF8"/>
    <w:rsid w:val="00D32DE3"/>
    <w:rsid w:val="00D331B6"/>
    <w:rsid w:val="00D336DE"/>
    <w:rsid w:val="00D3479A"/>
    <w:rsid w:val="00D34E8E"/>
    <w:rsid w:val="00D356A1"/>
    <w:rsid w:val="00D35D86"/>
    <w:rsid w:val="00D3784E"/>
    <w:rsid w:val="00D37AB9"/>
    <w:rsid w:val="00D405D3"/>
    <w:rsid w:val="00D416ED"/>
    <w:rsid w:val="00D4200D"/>
    <w:rsid w:val="00D43B16"/>
    <w:rsid w:val="00D44719"/>
    <w:rsid w:val="00D4487A"/>
    <w:rsid w:val="00D44C43"/>
    <w:rsid w:val="00D466F7"/>
    <w:rsid w:val="00D47A23"/>
    <w:rsid w:val="00D50CB2"/>
    <w:rsid w:val="00D515E1"/>
    <w:rsid w:val="00D526D7"/>
    <w:rsid w:val="00D52DC3"/>
    <w:rsid w:val="00D544B8"/>
    <w:rsid w:val="00D54779"/>
    <w:rsid w:val="00D55580"/>
    <w:rsid w:val="00D557D2"/>
    <w:rsid w:val="00D55E65"/>
    <w:rsid w:val="00D569D8"/>
    <w:rsid w:val="00D5747A"/>
    <w:rsid w:val="00D60A1B"/>
    <w:rsid w:val="00D60E93"/>
    <w:rsid w:val="00D62ADC"/>
    <w:rsid w:val="00D62ECD"/>
    <w:rsid w:val="00D644AE"/>
    <w:rsid w:val="00D6487C"/>
    <w:rsid w:val="00D64A0F"/>
    <w:rsid w:val="00D64CB3"/>
    <w:rsid w:val="00D653E7"/>
    <w:rsid w:val="00D657C6"/>
    <w:rsid w:val="00D6587E"/>
    <w:rsid w:val="00D659E4"/>
    <w:rsid w:val="00D65B27"/>
    <w:rsid w:val="00D66F20"/>
    <w:rsid w:val="00D70D9B"/>
    <w:rsid w:val="00D719BD"/>
    <w:rsid w:val="00D73B53"/>
    <w:rsid w:val="00D74CCA"/>
    <w:rsid w:val="00D7520C"/>
    <w:rsid w:val="00D7559E"/>
    <w:rsid w:val="00D766A8"/>
    <w:rsid w:val="00D76877"/>
    <w:rsid w:val="00D778DD"/>
    <w:rsid w:val="00D801CD"/>
    <w:rsid w:val="00D802F3"/>
    <w:rsid w:val="00D80670"/>
    <w:rsid w:val="00D80B8B"/>
    <w:rsid w:val="00D817CE"/>
    <w:rsid w:val="00D81CFD"/>
    <w:rsid w:val="00D82AAA"/>
    <w:rsid w:val="00D831B0"/>
    <w:rsid w:val="00D83A52"/>
    <w:rsid w:val="00D8401C"/>
    <w:rsid w:val="00D85908"/>
    <w:rsid w:val="00D85F09"/>
    <w:rsid w:val="00D86293"/>
    <w:rsid w:val="00D86749"/>
    <w:rsid w:val="00D8731C"/>
    <w:rsid w:val="00D9021A"/>
    <w:rsid w:val="00D905E3"/>
    <w:rsid w:val="00D92A63"/>
    <w:rsid w:val="00D97680"/>
    <w:rsid w:val="00DA3CF0"/>
    <w:rsid w:val="00DA4256"/>
    <w:rsid w:val="00DA66EB"/>
    <w:rsid w:val="00DA738F"/>
    <w:rsid w:val="00DA739A"/>
    <w:rsid w:val="00DA7479"/>
    <w:rsid w:val="00DA7A93"/>
    <w:rsid w:val="00DA7BB5"/>
    <w:rsid w:val="00DB0287"/>
    <w:rsid w:val="00DB07B6"/>
    <w:rsid w:val="00DB0F7A"/>
    <w:rsid w:val="00DB14D7"/>
    <w:rsid w:val="00DB1AD1"/>
    <w:rsid w:val="00DB2828"/>
    <w:rsid w:val="00DB3989"/>
    <w:rsid w:val="00DB41D7"/>
    <w:rsid w:val="00DB5017"/>
    <w:rsid w:val="00DB5403"/>
    <w:rsid w:val="00DB5C91"/>
    <w:rsid w:val="00DB6824"/>
    <w:rsid w:val="00DB7205"/>
    <w:rsid w:val="00DB798A"/>
    <w:rsid w:val="00DB79D2"/>
    <w:rsid w:val="00DC0B33"/>
    <w:rsid w:val="00DC0ECF"/>
    <w:rsid w:val="00DC1590"/>
    <w:rsid w:val="00DC16EF"/>
    <w:rsid w:val="00DC2F9F"/>
    <w:rsid w:val="00DC3115"/>
    <w:rsid w:val="00DC4AAD"/>
    <w:rsid w:val="00DC58C3"/>
    <w:rsid w:val="00DC5926"/>
    <w:rsid w:val="00DC79C8"/>
    <w:rsid w:val="00DD0488"/>
    <w:rsid w:val="00DD09C0"/>
    <w:rsid w:val="00DD1E68"/>
    <w:rsid w:val="00DD1EDE"/>
    <w:rsid w:val="00DD2BD8"/>
    <w:rsid w:val="00DD2DBD"/>
    <w:rsid w:val="00DD2E62"/>
    <w:rsid w:val="00DD330B"/>
    <w:rsid w:val="00DD45D6"/>
    <w:rsid w:val="00DD573C"/>
    <w:rsid w:val="00DD66E1"/>
    <w:rsid w:val="00DE2B36"/>
    <w:rsid w:val="00DE2BE2"/>
    <w:rsid w:val="00DE363C"/>
    <w:rsid w:val="00DE421D"/>
    <w:rsid w:val="00DE444B"/>
    <w:rsid w:val="00DE4A53"/>
    <w:rsid w:val="00DE4D57"/>
    <w:rsid w:val="00DE5C74"/>
    <w:rsid w:val="00DE69FA"/>
    <w:rsid w:val="00DE6EA6"/>
    <w:rsid w:val="00DF2586"/>
    <w:rsid w:val="00DF35AC"/>
    <w:rsid w:val="00DF38A7"/>
    <w:rsid w:val="00DF462D"/>
    <w:rsid w:val="00DF470E"/>
    <w:rsid w:val="00DF4DC9"/>
    <w:rsid w:val="00DF511C"/>
    <w:rsid w:val="00DF5899"/>
    <w:rsid w:val="00DF5D07"/>
    <w:rsid w:val="00DF7189"/>
    <w:rsid w:val="00DF74B6"/>
    <w:rsid w:val="00DF7774"/>
    <w:rsid w:val="00DF7B6C"/>
    <w:rsid w:val="00DF7D09"/>
    <w:rsid w:val="00E007DE"/>
    <w:rsid w:val="00E008AE"/>
    <w:rsid w:val="00E0198C"/>
    <w:rsid w:val="00E0234F"/>
    <w:rsid w:val="00E02356"/>
    <w:rsid w:val="00E02676"/>
    <w:rsid w:val="00E02E3A"/>
    <w:rsid w:val="00E04937"/>
    <w:rsid w:val="00E0626E"/>
    <w:rsid w:val="00E1129A"/>
    <w:rsid w:val="00E138F1"/>
    <w:rsid w:val="00E1434E"/>
    <w:rsid w:val="00E15049"/>
    <w:rsid w:val="00E150E6"/>
    <w:rsid w:val="00E1560D"/>
    <w:rsid w:val="00E15C60"/>
    <w:rsid w:val="00E16082"/>
    <w:rsid w:val="00E1722B"/>
    <w:rsid w:val="00E178C0"/>
    <w:rsid w:val="00E17927"/>
    <w:rsid w:val="00E17B8D"/>
    <w:rsid w:val="00E17C33"/>
    <w:rsid w:val="00E21227"/>
    <w:rsid w:val="00E22A41"/>
    <w:rsid w:val="00E22B31"/>
    <w:rsid w:val="00E23EE6"/>
    <w:rsid w:val="00E24A9F"/>
    <w:rsid w:val="00E24DD5"/>
    <w:rsid w:val="00E25B79"/>
    <w:rsid w:val="00E25C10"/>
    <w:rsid w:val="00E25D4F"/>
    <w:rsid w:val="00E26ACF"/>
    <w:rsid w:val="00E27470"/>
    <w:rsid w:val="00E2755A"/>
    <w:rsid w:val="00E277FA"/>
    <w:rsid w:val="00E27D8D"/>
    <w:rsid w:val="00E3028A"/>
    <w:rsid w:val="00E32591"/>
    <w:rsid w:val="00E32635"/>
    <w:rsid w:val="00E3358B"/>
    <w:rsid w:val="00E33A77"/>
    <w:rsid w:val="00E33BEC"/>
    <w:rsid w:val="00E34043"/>
    <w:rsid w:val="00E34706"/>
    <w:rsid w:val="00E35476"/>
    <w:rsid w:val="00E35C94"/>
    <w:rsid w:val="00E37321"/>
    <w:rsid w:val="00E37AC5"/>
    <w:rsid w:val="00E37DD7"/>
    <w:rsid w:val="00E4066B"/>
    <w:rsid w:val="00E4128B"/>
    <w:rsid w:val="00E41635"/>
    <w:rsid w:val="00E422ED"/>
    <w:rsid w:val="00E44033"/>
    <w:rsid w:val="00E443BC"/>
    <w:rsid w:val="00E45368"/>
    <w:rsid w:val="00E46671"/>
    <w:rsid w:val="00E46DE1"/>
    <w:rsid w:val="00E4754B"/>
    <w:rsid w:val="00E5028E"/>
    <w:rsid w:val="00E50379"/>
    <w:rsid w:val="00E507B5"/>
    <w:rsid w:val="00E51032"/>
    <w:rsid w:val="00E512E9"/>
    <w:rsid w:val="00E52BF6"/>
    <w:rsid w:val="00E53334"/>
    <w:rsid w:val="00E5384F"/>
    <w:rsid w:val="00E54F40"/>
    <w:rsid w:val="00E55589"/>
    <w:rsid w:val="00E560BD"/>
    <w:rsid w:val="00E56858"/>
    <w:rsid w:val="00E572BC"/>
    <w:rsid w:val="00E57AB9"/>
    <w:rsid w:val="00E60159"/>
    <w:rsid w:val="00E60490"/>
    <w:rsid w:val="00E6130F"/>
    <w:rsid w:val="00E623D6"/>
    <w:rsid w:val="00E62B99"/>
    <w:rsid w:val="00E63A46"/>
    <w:rsid w:val="00E64795"/>
    <w:rsid w:val="00E64E39"/>
    <w:rsid w:val="00E65767"/>
    <w:rsid w:val="00E6597B"/>
    <w:rsid w:val="00E65A46"/>
    <w:rsid w:val="00E66953"/>
    <w:rsid w:val="00E66ADA"/>
    <w:rsid w:val="00E71F4F"/>
    <w:rsid w:val="00E72079"/>
    <w:rsid w:val="00E7258E"/>
    <w:rsid w:val="00E75C4B"/>
    <w:rsid w:val="00E76AF3"/>
    <w:rsid w:val="00E76B06"/>
    <w:rsid w:val="00E76EEB"/>
    <w:rsid w:val="00E77517"/>
    <w:rsid w:val="00E775A3"/>
    <w:rsid w:val="00E80658"/>
    <w:rsid w:val="00E80B96"/>
    <w:rsid w:val="00E81878"/>
    <w:rsid w:val="00E81A8F"/>
    <w:rsid w:val="00E8437F"/>
    <w:rsid w:val="00E84A68"/>
    <w:rsid w:val="00E84C67"/>
    <w:rsid w:val="00E862CA"/>
    <w:rsid w:val="00E8759B"/>
    <w:rsid w:val="00E90B5E"/>
    <w:rsid w:val="00E90DE5"/>
    <w:rsid w:val="00E9105C"/>
    <w:rsid w:val="00E91859"/>
    <w:rsid w:val="00E934C0"/>
    <w:rsid w:val="00E956CC"/>
    <w:rsid w:val="00E9579F"/>
    <w:rsid w:val="00E95EAE"/>
    <w:rsid w:val="00E96067"/>
    <w:rsid w:val="00E965C6"/>
    <w:rsid w:val="00E96C38"/>
    <w:rsid w:val="00E97EBD"/>
    <w:rsid w:val="00EA0489"/>
    <w:rsid w:val="00EA0556"/>
    <w:rsid w:val="00EA09BB"/>
    <w:rsid w:val="00EA239D"/>
    <w:rsid w:val="00EA2C59"/>
    <w:rsid w:val="00EA3B2F"/>
    <w:rsid w:val="00EA56EC"/>
    <w:rsid w:val="00EA6E6E"/>
    <w:rsid w:val="00EA7147"/>
    <w:rsid w:val="00EB1D7A"/>
    <w:rsid w:val="00EB2500"/>
    <w:rsid w:val="00EB2684"/>
    <w:rsid w:val="00EB353F"/>
    <w:rsid w:val="00EB5846"/>
    <w:rsid w:val="00EB598E"/>
    <w:rsid w:val="00EB5EE4"/>
    <w:rsid w:val="00EB6252"/>
    <w:rsid w:val="00EB6752"/>
    <w:rsid w:val="00EB680C"/>
    <w:rsid w:val="00EB730A"/>
    <w:rsid w:val="00EB7766"/>
    <w:rsid w:val="00EB7ABA"/>
    <w:rsid w:val="00EC1A8F"/>
    <w:rsid w:val="00EC323A"/>
    <w:rsid w:val="00EC36CF"/>
    <w:rsid w:val="00EC36ED"/>
    <w:rsid w:val="00EC414D"/>
    <w:rsid w:val="00EC4906"/>
    <w:rsid w:val="00EC57B8"/>
    <w:rsid w:val="00EC617E"/>
    <w:rsid w:val="00EC66AB"/>
    <w:rsid w:val="00EC6806"/>
    <w:rsid w:val="00EC6A2D"/>
    <w:rsid w:val="00EC6AE3"/>
    <w:rsid w:val="00ED0451"/>
    <w:rsid w:val="00ED28D0"/>
    <w:rsid w:val="00ED2C66"/>
    <w:rsid w:val="00ED315C"/>
    <w:rsid w:val="00ED4FE4"/>
    <w:rsid w:val="00ED6410"/>
    <w:rsid w:val="00ED66F3"/>
    <w:rsid w:val="00EE1BAC"/>
    <w:rsid w:val="00EE2BD1"/>
    <w:rsid w:val="00EE519B"/>
    <w:rsid w:val="00EE524B"/>
    <w:rsid w:val="00EE6EE8"/>
    <w:rsid w:val="00EE748D"/>
    <w:rsid w:val="00EE783A"/>
    <w:rsid w:val="00EF05B0"/>
    <w:rsid w:val="00EF1340"/>
    <w:rsid w:val="00EF1960"/>
    <w:rsid w:val="00EF1ED3"/>
    <w:rsid w:val="00EF22F9"/>
    <w:rsid w:val="00EF30FC"/>
    <w:rsid w:val="00EF35F9"/>
    <w:rsid w:val="00EF3A26"/>
    <w:rsid w:val="00EF3A39"/>
    <w:rsid w:val="00F017CA"/>
    <w:rsid w:val="00F0256B"/>
    <w:rsid w:val="00F02C20"/>
    <w:rsid w:val="00F02EA4"/>
    <w:rsid w:val="00F03D10"/>
    <w:rsid w:val="00F03EFC"/>
    <w:rsid w:val="00F04616"/>
    <w:rsid w:val="00F0519A"/>
    <w:rsid w:val="00F053FD"/>
    <w:rsid w:val="00F05BBD"/>
    <w:rsid w:val="00F066D6"/>
    <w:rsid w:val="00F06F81"/>
    <w:rsid w:val="00F10B12"/>
    <w:rsid w:val="00F11654"/>
    <w:rsid w:val="00F1166B"/>
    <w:rsid w:val="00F131CD"/>
    <w:rsid w:val="00F13224"/>
    <w:rsid w:val="00F1395B"/>
    <w:rsid w:val="00F160E7"/>
    <w:rsid w:val="00F17728"/>
    <w:rsid w:val="00F20294"/>
    <w:rsid w:val="00F20C48"/>
    <w:rsid w:val="00F2161E"/>
    <w:rsid w:val="00F21A8A"/>
    <w:rsid w:val="00F21F2D"/>
    <w:rsid w:val="00F231BC"/>
    <w:rsid w:val="00F23259"/>
    <w:rsid w:val="00F2403D"/>
    <w:rsid w:val="00F25912"/>
    <w:rsid w:val="00F25A09"/>
    <w:rsid w:val="00F26986"/>
    <w:rsid w:val="00F27479"/>
    <w:rsid w:val="00F31A01"/>
    <w:rsid w:val="00F31F24"/>
    <w:rsid w:val="00F32FAD"/>
    <w:rsid w:val="00F35CCB"/>
    <w:rsid w:val="00F35CF4"/>
    <w:rsid w:val="00F36378"/>
    <w:rsid w:val="00F36876"/>
    <w:rsid w:val="00F37CE3"/>
    <w:rsid w:val="00F42DBB"/>
    <w:rsid w:val="00F432E3"/>
    <w:rsid w:val="00F45318"/>
    <w:rsid w:val="00F469FD"/>
    <w:rsid w:val="00F503ED"/>
    <w:rsid w:val="00F51732"/>
    <w:rsid w:val="00F52B10"/>
    <w:rsid w:val="00F53C55"/>
    <w:rsid w:val="00F54631"/>
    <w:rsid w:val="00F55220"/>
    <w:rsid w:val="00F55649"/>
    <w:rsid w:val="00F56575"/>
    <w:rsid w:val="00F56BFE"/>
    <w:rsid w:val="00F56C2E"/>
    <w:rsid w:val="00F56C9C"/>
    <w:rsid w:val="00F56F7B"/>
    <w:rsid w:val="00F60B97"/>
    <w:rsid w:val="00F60FE5"/>
    <w:rsid w:val="00F61234"/>
    <w:rsid w:val="00F6132B"/>
    <w:rsid w:val="00F615B2"/>
    <w:rsid w:val="00F616B3"/>
    <w:rsid w:val="00F62D3A"/>
    <w:rsid w:val="00F633A2"/>
    <w:rsid w:val="00F634BA"/>
    <w:rsid w:val="00F6375A"/>
    <w:rsid w:val="00F645BD"/>
    <w:rsid w:val="00F647A2"/>
    <w:rsid w:val="00F654F6"/>
    <w:rsid w:val="00F67B82"/>
    <w:rsid w:val="00F7007E"/>
    <w:rsid w:val="00F7063E"/>
    <w:rsid w:val="00F711FB"/>
    <w:rsid w:val="00F71B26"/>
    <w:rsid w:val="00F73DFA"/>
    <w:rsid w:val="00F74380"/>
    <w:rsid w:val="00F74399"/>
    <w:rsid w:val="00F75666"/>
    <w:rsid w:val="00F75B49"/>
    <w:rsid w:val="00F75CF9"/>
    <w:rsid w:val="00F7681D"/>
    <w:rsid w:val="00F7750A"/>
    <w:rsid w:val="00F77528"/>
    <w:rsid w:val="00F80297"/>
    <w:rsid w:val="00F8179A"/>
    <w:rsid w:val="00F821B8"/>
    <w:rsid w:val="00F82796"/>
    <w:rsid w:val="00F82898"/>
    <w:rsid w:val="00F85197"/>
    <w:rsid w:val="00F8550C"/>
    <w:rsid w:val="00F86090"/>
    <w:rsid w:val="00F860D7"/>
    <w:rsid w:val="00F86922"/>
    <w:rsid w:val="00F876CC"/>
    <w:rsid w:val="00F876FB"/>
    <w:rsid w:val="00F87859"/>
    <w:rsid w:val="00F90600"/>
    <w:rsid w:val="00F913F4"/>
    <w:rsid w:val="00F914A1"/>
    <w:rsid w:val="00F92B62"/>
    <w:rsid w:val="00F92EED"/>
    <w:rsid w:val="00F9389C"/>
    <w:rsid w:val="00F93DE4"/>
    <w:rsid w:val="00F941C0"/>
    <w:rsid w:val="00F96E87"/>
    <w:rsid w:val="00FA0671"/>
    <w:rsid w:val="00FA1191"/>
    <w:rsid w:val="00FA17D3"/>
    <w:rsid w:val="00FA1BEF"/>
    <w:rsid w:val="00FA2B33"/>
    <w:rsid w:val="00FA2BDF"/>
    <w:rsid w:val="00FA3DB4"/>
    <w:rsid w:val="00FA5471"/>
    <w:rsid w:val="00FA6BA4"/>
    <w:rsid w:val="00FB28B8"/>
    <w:rsid w:val="00FB2C48"/>
    <w:rsid w:val="00FB36B0"/>
    <w:rsid w:val="00FB5CF5"/>
    <w:rsid w:val="00FB725D"/>
    <w:rsid w:val="00FC0046"/>
    <w:rsid w:val="00FC11D7"/>
    <w:rsid w:val="00FC136A"/>
    <w:rsid w:val="00FC24A7"/>
    <w:rsid w:val="00FC3784"/>
    <w:rsid w:val="00FC3CB4"/>
    <w:rsid w:val="00FC5232"/>
    <w:rsid w:val="00FC52C5"/>
    <w:rsid w:val="00FC70CB"/>
    <w:rsid w:val="00FC7322"/>
    <w:rsid w:val="00FC7D31"/>
    <w:rsid w:val="00FD0793"/>
    <w:rsid w:val="00FD1DAD"/>
    <w:rsid w:val="00FD1F06"/>
    <w:rsid w:val="00FD219C"/>
    <w:rsid w:val="00FD34BB"/>
    <w:rsid w:val="00FD3EEA"/>
    <w:rsid w:val="00FD4452"/>
    <w:rsid w:val="00FD456C"/>
    <w:rsid w:val="00FD55DD"/>
    <w:rsid w:val="00FD5930"/>
    <w:rsid w:val="00FD7248"/>
    <w:rsid w:val="00FE0B88"/>
    <w:rsid w:val="00FE0E19"/>
    <w:rsid w:val="00FE1377"/>
    <w:rsid w:val="00FE1E3F"/>
    <w:rsid w:val="00FE2695"/>
    <w:rsid w:val="00FE2A6A"/>
    <w:rsid w:val="00FE4A20"/>
    <w:rsid w:val="00FE5978"/>
    <w:rsid w:val="00FE608D"/>
    <w:rsid w:val="00FE63D5"/>
    <w:rsid w:val="00FF1790"/>
    <w:rsid w:val="00FF25D8"/>
    <w:rsid w:val="00FF2903"/>
    <w:rsid w:val="00FF2CA4"/>
    <w:rsid w:val="00FF3040"/>
    <w:rsid w:val="00FF4685"/>
    <w:rsid w:val="00FF4824"/>
    <w:rsid w:val="00FF61A3"/>
    <w:rsid w:val="00FF648B"/>
    <w:rsid w:val="00FF71FD"/>
    <w:rsid w:val="00FF7417"/>
    <w:rsid w:val="010121B4"/>
    <w:rsid w:val="01B9722C"/>
    <w:rsid w:val="01C964D3"/>
    <w:rsid w:val="01D63491"/>
    <w:rsid w:val="02287A18"/>
    <w:rsid w:val="02547347"/>
    <w:rsid w:val="029E32A6"/>
    <w:rsid w:val="02BC34D0"/>
    <w:rsid w:val="02BE6A90"/>
    <w:rsid w:val="02CF06C0"/>
    <w:rsid w:val="02DE05F6"/>
    <w:rsid w:val="02DF47BB"/>
    <w:rsid w:val="030426B5"/>
    <w:rsid w:val="03066E18"/>
    <w:rsid w:val="03476279"/>
    <w:rsid w:val="0372422E"/>
    <w:rsid w:val="03745F2C"/>
    <w:rsid w:val="03AD7F66"/>
    <w:rsid w:val="03CF27DA"/>
    <w:rsid w:val="04305F6B"/>
    <w:rsid w:val="04621A94"/>
    <w:rsid w:val="04897582"/>
    <w:rsid w:val="048E0558"/>
    <w:rsid w:val="04D11020"/>
    <w:rsid w:val="05093353"/>
    <w:rsid w:val="05404E42"/>
    <w:rsid w:val="05A531D1"/>
    <w:rsid w:val="05A54ED1"/>
    <w:rsid w:val="05A8572A"/>
    <w:rsid w:val="06113F70"/>
    <w:rsid w:val="06280EED"/>
    <w:rsid w:val="062A1DD8"/>
    <w:rsid w:val="063A423E"/>
    <w:rsid w:val="06474F59"/>
    <w:rsid w:val="064A26E7"/>
    <w:rsid w:val="06A168C1"/>
    <w:rsid w:val="06B7183E"/>
    <w:rsid w:val="06BF4BC3"/>
    <w:rsid w:val="06D33A0A"/>
    <w:rsid w:val="06DE08E9"/>
    <w:rsid w:val="06EA2006"/>
    <w:rsid w:val="070E6F20"/>
    <w:rsid w:val="07190B35"/>
    <w:rsid w:val="07272049"/>
    <w:rsid w:val="0735644A"/>
    <w:rsid w:val="074A1304"/>
    <w:rsid w:val="076A05FE"/>
    <w:rsid w:val="07882484"/>
    <w:rsid w:val="07B60797"/>
    <w:rsid w:val="080C1F2D"/>
    <w:rsid w:val="081751D4"/>
    <w:rsid w:val="0886226F"/>
    <w:rsid w:val="08FA104A"/>
    <w:rsid w:val="09252A27"/>
    <w:rsid w:val="09367FBC"/>
    <w:rsid w:val="09935979"/>
    <w:rsid w:val="09EA0D38"/>
    <w:rsid w:val="09FC6090"/>
    <w:rsid w:val="0A14032D"/>
    <w:rsid w:val="0A204E93"/>
    <w:rsid w:val="0A6221CF"/>
    <w:rsid w:val="0A665368"/>
    <w:rsid w:val="0A7A2BE4"/>
    <w:rsid w:val="0A9715B3"/>
    <w:rsid w:val="0ACA5A42"/>
    <w:rsid w:val="0AE45D38"/>
    <w:rsid w:val="0B22278A"/>
    <w:rsid w:val="0B5D5EFB"/>
    <w:rsid w:val="0B990E1A"/>
    <w:rsid w:val="0BFD7056"/>
    <w:rsid w:val="0C267996"/>
    <w:rsid w:val="0C405791"/>
    <w:rsid w:val="0C563CF0"/>
    <w:rsid w:val="0C6E4F5C"/>
    <w:rsid w:val="0CF01875"/>
    <w:rsid w:val="0D3C7D4B"/>
    <w:rsid w:val="0D422D50"/>
    <w:rsid w:val="0D4C297E"/>
    <w:rsid w:val="0DAE3E6E"/>
    <w:rsid w:val="0DC65EFE"/>
    <w:rsid w:val="0DF02501"/>
    <w:rsid w:val="0E076360"/>
    <w:rsid w:val="0E135454"/>
    <w:rsid w:val="0E1C2897"/>
    <w:rsid w:val="0E47692D"/>
    <w:rsid w:val="0E6A470A"/>
    <w:rsid w:val="0E870058"/>
    <w:rsid w:val="0E9E05CE"/>
    <w:rsid w:val="0EB94C23"/>
    <w:rsid w:val="0EBE22BE"/>
    <w:rsid w:val="0ECF11D4"/>
    <w:rsid w:val="0F2920DF"/>
    <w:rsid w:val="0F3D4D76"/>
    <w:rsid w:val="0FCE192B"/>
    <w:rsid w:val="0FE1476E"/>
    <w:rsid w:val="100009AA"/>
    <w:rsid w:val="101D78D2"/>
    <w:rsid w:val="10371707"/>
    <w:rsid w:val="108744B5"/>
    <w:rsid w:val="108F138C"/>
    <w:rsid w:val="10C72515"/>
    <w:rsid w:val="10C95CD9"/>
    <w:rsid w:val="111957C3"/>
    <w:rsid w:val="112939A2"/>
    <w:rsid w:val="113535FF"/>
    <w:rsid w:val="114F14F5"/>
    <w:rsid w:val="1171399A"/>
    <w:rsid w:val="117F1CC3"/>
    <w:rsid w:val="11B03B53"/>
    <w:rsid w:val="11D25352"/>
    <w:rsid w:val="11DD044D"/>
    <w:rsid w:val="11E038DA"/>
    <w:rsid w:val="11E92B7C"/>
    <w:rsid w:val="11FE3990"/>
    <w:rsid w:val="12072CF5"/>
    <w:rsid w:val="12183999"/>
    <w:rsid w:val="12260794"/>
    <w:rsid w:val="123D4F12"/>
    <w:rsid w:val="12431ECC"/>
    <w:rsid w:val="1244427A"/>
    <w:rsid w:val="12523589"/>
    <w:rsid w:val="12694240"/>
    <w:rsid w:val="12E60FF9"/>
    <w:rsid w:val="12EC64DD"/>
    <w:rsid w:val="137D53C3"/>
    <w:rsid w:val="139E5269"/>
    <w:rsid w:val="13BA7BC6"/>
    <w:rsid w:val="13CE44A4"/>
    <w:rsid w:val="1454759C"/>
    <w:rsid w:val="145F3408"/>
    <w:rsid w:val="14BF54FE"/>
    <w:rsid w:val="14EE6AD2"/>
    <w:rsid w:val="14FF2B7F"/>
    <w:rsid w:val="151051B5"/>
    <w:rsid w:val="15261DF2"/>
    <w:rsid w:val="15460D75"/>
    <w:rsid w:val="15590422"/>
    <w:rsid w:val="15977073"/>
    <w:rsid w:val="15A032EB"/>
    <w:rsid w:val="15CA46AC"/>
    <w:rsid w:val="15F102CB"/>
    <w:rsid w:val="162A3F94"/>
    <w:rsid w:val="16516CA8"/>
    <w:rsid w:val="16936B29"/>
    <w:rsid w:val="169B4D8B"/>
    <w:rsid w:val="170074B4"/>
    <w:rsid w:val="17241CC4"/>
    <w:rsid w:val="172D3042"/>
    <w:rsid w:val="17600CFE"/>
    <w:rsid w:val="17A413A6"/>
    <w:rsid w:val="17CA2457"/>
    <w:rsid w:val="17F52BDC"/>
    <w:rsid w:val="18233FDC"/>
    <w:rsid w:val="18665C02"/>
    <w:rsid w:val="18736D2E"/>
    <w:rsid w:val="18B9039C"/>
    <w:rsid w:val="18E40D4A"/>
    <w:rsid w:val="193C1631"/>
    <w:rsid w:val="198310E9"/>
    <w:rsid w:val="19A77FCC"/>
    <w:rsid w:val="19BC4386"/>
    <w:rsid w:val="1A351461"/>
    <w:rsid w:val="1A3B0898"/>
    <w:rsid w:val="1A484766"/>
    <w:rsid w:val="1A6902DA"/>
    <w:rsid w:val="1A6E052F"/>
    <w:rsid w:val="1A6F3D35"/>
    <w:rsid w:val="1A86586C"/>
    <w:rsid w:val="1AEE3B44"/>
    <w:rsid w:val="1B1117F5"/>
    <w:rsid w:val="1B2F5E24"/>
    <w:rsid w:val="1B694D6A"/>
    <w:rsid w:val="1BBF025F"/>
    <w:rsid w:val="1BCE5AF3"/>
    <w:rsid w:val="1C2570DA"/>
    <w:rsid w:val="1C296F10"/>
    <w:rsid w:val="1C3A3EE6"/>
    <w:rsid w:val="1C4812BC"/>
    <w:rsid w:val="1C9C69DD"/>
    <w:rsid w:val="1CED3684"/>
    <w:rsid w:val="1D460967"/>
    <w:rsid w:val="1D4E7EAD"/>
    <w:rsid w:val="1D616E68"/>
    <w:rsid w:val="1D62762D"/>
    <w:rsid w:val="1D800675"/>
    <w:rsid w:val="1DA77B6E"/>
    <w:rsid w:val="1DB24E8F"/>
    <w:rsid w:val="1DCD2123"/>
    <w:rsid w:val="1DE1140F"/>
    <w:rsid w:val="1DFF7D3A"/>
    <w:rsid w:val="1E047B11"/>
    <w:rsid w:val="1E204895"/>
    <w:rsid w:val="1E511C86"/>
    <w:rsid w:val="1EBB5004"/>
    <w:rsid w:val="1ECD6248"/>
    <w:rsid w:val="1ED5465C"/>
    <w:rsid w:val="1EE27784"/>
    <w:rsid w:val="1F0720C1"/>
    <w:rsid w:val="1F0F283F"/>
    <w:rsid w:val="1F15246D"/>
    <w:rsid w:val="1F304BF3"/>
    <w:rsid w:val="1F3109E0"/>
    <w:rsid w:val="1F6C7E05"/>
    <w:rsid w:val="1F716CDC"/>
    <w:rsid w:val="1F7333E7"/>
    <w:rsid w:val="1F857AC5"/>
    <w:rsid w:val="1FC51A2B"/>
    <w:rsid w:val="1FC551F5"/>
    <w:rsid w:val="1FCC37EB"/>
    <w:rsid w:val="1FF706B8"/>
    <w:rsid w:val="201804DD"/>
    <w:rsid w:val="20355FE9"/>
    <w:rsid w:val="203E631C"/>
    <w:rsid w:val="207449DE"/>
    <w:rsid w:val="20B54043"/>
    <w:rsid w:val="20B75BB2"/>
    <w:rsid w:val="20C00EC1"/>
    <w:rsid w:val="20E64957"/>
    <w:rsid w:val="210B35B3"/>
    <w:rsid w:val="213D4CB1"/>
    <w:rsid w:val="217F4518"/>
    <w:rsid w:val="21817B0D"/>
    <w:rsid w:val="21952BF2"/>
    <w:rsid w:val="22055D34"/>
    <w:rsid w:val="22074C22"/>
    <w:rsid w:val="222014D3"/>
    <w:rsid w:val="229879BF"/>
    <w:rsid w:val="22A05A9B"/>
    <w:rsid w:val="22BD058C"/>
    <w:rsid w:val="22BD720C"/>
    <w:rsid w:val="22F50A0F"/>
    <w:rsid w:val="23290BE7"/>
    <w:rsid w:val="234B59E0"/>
    <w:rsid w:val="23503E92"/>
    <w:rsid w:val="235A6A5D"/>
    <w:rsid w:val="2377261F"/>
    <w:rsid w:val="239911F4"/>
    <w:rsid w:val="23BA7D09"/>
    <w:rsid w:val="23BD418C"/>
    <w:rsid w:val="23DC7ADB"/>
    <w:rsid w:val="23F80092"/>
    <w:rsid w:val="245F346F"/>
    <w:rsid w:val="24625F0F"/>
    <w:rsid w:val="24B66149"/>
    <w:rsid w:val="24D076AC"/>
    <w:rsid w:val="24D44E12"/>
    <w:rsid w:val="24FA7F94"/>
    <w:rsid w:val="252A2E0C"/>
    <w:rsid w:val="254B663C"/>
    <w:rsid w:val="256D5AA0"/>
    <w:rsid w:val="258120C7"/>
    <w:rsid w:val="259C281C"/>
    <w:rsid w:val="259E4889"/>
    <w:rsid w:val="25B34584"/>
    <w:rsid w:val="25E157D6"/>
    <w:rsid w:val="25FF6F78"/>
    <w:rsid w:val="263C39B3"/>
    <w:rsid w:val="26497B83"/>
    <w:rsid w:val="26844359"/>
    <w:rsid w:val="26A30044"/>
    <w:rsid w:val="26C158B8"/>
    <w:rsid w:val="26C36926"/>
    <w:rsid w:val="26C865C0"/>
    <w:rsid w:val="26E54C8A"/>
    <w:rsid w:val="271E0B15"/>
    <w:rsid w:val="274F7CD6"/>
    <w:rsid w:val="27732660"/>
    <w:rsid w:val="27781743"/>
    <w:rsid w:val="27BF1C78"/>
    <w:rsid w:val="27C77480"/>
    <w:rsid w:val="27DF65F5"/>
    <w:rsid w:val="283A6230"/>
    <w:rsid w:val="287E5557"/>
    <w:rsid w:val="28B80716"/>
    <w:rsid w:val="28FF4799"/>
    <w:rsid w:val="290C1A29"/>
    <w:rsid w:val="292C7266"/>
    <w:rsid w:val="294D2E1A"/>
    <w:rsid w:val="294F6146"/>
    <w:rsid w:val="296C4C79"/>
    <w:rsid w:val="296D4246"/>
    <w:rsid w:val="29B24CC7"/>
    <w:rsid w:val="29CE55BF"/>
    <w:rsid w:val="29E37489"/>
    <w:rsid w:val="29E934BE"/>
    <w:rsid w:val="29FC1281"/>
    <w:rsid w:val="2A201A27"/>
    <w:rsid w:val="2A220C57"/>
    <w:rsid w:val="2A23660D"/>
    <w:rsid w:val="2A2923D1"/>
    <w:rsid w:val="2A3D1199"/>
    <w:rsid w:val="2A68502C"/>
    <w:rsid w:val="2ABD2A89"/>
    <w:rsid w:val="2ABE7594"/>
    <w:rsid w:val="2AC526BD"/>
    <w:rsid w:val="2AD5743B"/>
    <w:rsid w:val="2B1B7EED"/>
    <w:rsid w:val="2B2D2417"/>
    <w:rsid w:val="2B3F021A"/>
    <w:rsid w:val="2B445C00"/>
    <w:rsid w:val="2B5D2042"/>
    <w:rsid w:val="2B6D441D"/>
    <w:rsid w:val="2B79425F"/>
    <w:rsid w:val="2B9222EF"/>
    <w:rsid w:val="2C41373C"/>
    <w:rsid w:val="2CC42EC1"/>
    <w:rsid w:val="2CF268E4"/>
    <w:rsid w:val="2D1B2CE5"/>
    <w:rsid w:val="2D3129E2"/>
    <w:rsid w:val="2DF761B9"/>
    <w:rsid w:val="2E2C4D7C"/>
    <w:rsid w:val="2EB65F61"/>
    <w:rsid w:val="2EBE4FA7"/>
    <w:rsid w:val="2F497473"/>
    <w:rsid w:val="2FBF7971"/>
    <w:rsid w:val="2FE32765"/>
    <w:rsid w:val="305E0BE4"/>
    <w:rsid w:val="30691D75"/>
    <w:rsid w:val="307102D2"/>
    <w:rsid w:val="307A7315"/>
    <w:rsid w:val="30822713"/>
    <w:rsid w:val="31622EB1"/>
    <w:rsid w:val="318C5DD7"/>
    <w:rsid w:val="31981CDA"/>
    <w:rsid w:val="31982EEE"/>
    <w:rsid w:val="31E66878"/>
    <w:rsid w:val="31F67A05"/>
    <w:rsid w:val="31FE6074"/>
    <w:rsid w:val="321709DC"/>
    <w:rsid w:val="322C46CE"/>
    <w:rsid w:val="32373B6C"/>
    <w:rsid w:val="32484963"/>
    <w:rsid w:val="32565D5E"/>
    <w:rsid w:val="326A39BB"/>
    <w:rsid w:val="3270023D"/>
    <w:rsid w:val="328D3D4D"/>
    <w:rsid w:val="32DD26F2"/>
    <w:rsid w:val="335A43F1"/>
    <w:rsid w:val="336D1EF5"/>
    <w:rsid w:val="33831957"/>
    <w:rsid w:val="33C74E26"/>
    <w:rsid w:val="33CF2CAC"/>
    <w:rsid w:val="33E54D84"/>
    <w:rsid w:val="340D03F4"/>
    <w:rsid w:val="340D4814"/>
    <w:rsid w:val="34151F53"/>
    <w:rsid w:val="3471338F"/>
    <w:rsid w:val="347E6B1D"/>
    <w:rsid w:val="349419FA"/>
    <w:rsid w:val="3496008F"/>
    <w:rsid w:val="349921D7"/>
    <w:rsid w:val="349F0660"/>
    <w:rsid w:val="34A64D70"/>
    <w:rsid w:val="34AD22BA"/>
    <w:rsid w:val="351473C0"/>
    <w:rsid w:val="35264EBD"/>
    <w:rsid w:val="354961FB"/>
    <w:rsid w:val="356654CD"/>
    <w:rsid w:val="35AC399A"/>
    <w:rsid w:val="35E243E5"/>
    <w:rsid w:val="36046FCF"/>
    <w:rsid w:val="360B3398"/>
    <w:rsid w:val="367911E7"/>
    <w:rsid w:val="37103222"/>
    <w:rsid w:val="378C4B33"/>
    <w:rsid w:val="37A93FF7"/>
    <w:rsid w:val="37C54A26"/>
    <w:rsid w:val="37D85852"/>
    <w:rsid w:val="381E3F5D"/>
    <w:rsid w:val="382809E6"/>
    <w:rsid w:val="38CA300F"/>
    <w:rsid w:val="38EC733D"/>
    <w:rsid w:val="38EF79B0"/>
    <w:rsid w:val="39151AA7"/>
    <w:rsid w:val="394253D3"/>
    <w:rsid w:val="3971291F"/>
    <w:rsid w:val="39A12F19"/>
    <w:rsid w:val="39CE643A"/>
    <w:rsid w:val="39F308ED"/>
    <w:rsid w:val="39F570B8"/>
    <w:rsid w:val="39FB4DBA"/>
    <w:rsid w:val="3A5045A8"/>
    <w:rsid w:val="3A704A24"/>
    <w:rsid w:val="3AB26977"/>
    <w:rsid w:val="3AD437DE"/>
    <w:rsid w:val="3AF07B12"/>
    <w:rsid w:val="3B46719F"/>
    <w:rsid w:val="3B6A1C5A"/>
    <w:rsid w:val="3B717134"/>
    <w:rsid w:val="3BA47376"/>
    <w:rsid w:val="3BA87998"/>
    <w:rsid w:val="3BB43DC5"/>
    <w:rsid w:val="3BC021BE"/>
    <w:rsid w:val="3BC16DB5"/>
    <w:rsid w:val="3C007580"/>
    <w:rsid w:val="3C3022CE"/>
    <w:rsid w:val="3C746AB1"/>
    <w:rsid w:val="3C864DFA"/>
    <w:rsid w:val="3CB200BA"/>
    <w:rsid w:val="3CC9522F"/>
    <w:rsid w:val="3CDC2637"/>
    <w:rsid w:val="3D060986"/>
    <w:rsid w:val="3D075A87"/>
    <w:rsid w:val="3D437C25"/>
    <w:rsid w:val="3D470217"/>
    <w:rsid w:val="3D7362C8"/>
    <w:rsid w:val="3DAA2F96"/>
    <w:rsid w:val="3E1D7E32"/>
    <w:rsid w:val="3E512148"/>
    <w:rsid w:val="3E6212E9"/>
    <w:rsid w:val="3E66617C"/>
    <w:rsid w:val="3E814C36"/>
    <w:rsid w:val="3EEC2BE5"/>
    <w:rsid w:val="3F14149E"/>
    <w:rsid w:val="3F4001CE"/>
    <w:rsid w:val="3F7E7D7B"/>
    <w:rsid w:val="3F860E98"/>
    <w:rsid w:val="3FAA4250"/>
    <w:rsid w:val="3FFC108A"/>
    <w:rsid w:val="40296B7B"/>
    <w:rsid w:val="404F146B"/>
    <w:rsid w:val="40AE4342"/>
    <w:rsid w:val="40C20D4E"/>
    <w:rsid w:val="40CA5379"/>
    <w:rsid w:val="40E273D3"/>
    <w:rsid w:val="411E2D2A"/>
    <w:rsid w:val="416653A8"/>
    <w:rsid w:val="4196591D"/>
    <w:rsid w:val="41E16207"/>
    <w:rsid w:val="41E8737F"/>
    <w:rsid w:val="42056EE1"/>
    <w:rsid w:val="4254633C"/>
    <w:rsid w:val="42D41747"/>
    <w:rsid w:val="42D805EA"/>
    <w:rsid w:val="42E30868"/>
    <w:rsid w:val="43314322"/>
    <w:rsid w:val="43324020"/>
    <w:rsid w:val="43AA5013"/>
    <w:rsid w:val="43D55DA3"/>
    <w:rsid w:val="44116383"/>
    <w:rsid w:val="44226FC5"/>
    <w:rsid w:val="447D75AC"/>
    <w:rsid w:val="44D93059"/>
    <w:rsid w:val="45342549"/>
    <w:rsid w:val="45345339"/>
    <w:rsid w:val="45433958"/>
    <w:rsid w:val="45B23B2D"/>
    <w:rsid w:val="45D21BAB"/>
    <w:rsid w:val="45D53D56"/>
    <w:rsid w:val="45E9138D"/>
    <w:rsid w:val="45F2268D"/>
    <w:rsid w:val="460A77E5"/>
    <w:rsid w:val="46485522"/>
    <w:rsid w:val="46631F0A"/>
    <w:rsid w:val="46B1632C"/>
    <w:rsid w:val="46B70BC3"/>
    <w:rsid w:val="470F25B6"/>
    <w:rsid w:val="471517AC"/>
    <w:rsid w:val="476A676E"/>
    <w:rsid w:val="47FD65D3"/>
    <w:rsid w:val="47FE03A7"/>
    <w:rsid w:val="483647FE"/>
    <w:rsid w:val="48B67482"/>
    <w:rsid w:val="48E14094"/>
    <w:rsid w:val="491F0265"/>
    <w:rsid w:val="492F3BE6"/>
    <w:rsid w:val="49522E71"/>
    <w:rsid w:val="499F5B6D"/>
    <w:rsid w:val="49A94D84"/>
    <w:rsid w:val="49C82021"/>
    <w:rsid w:val="49F406ED"/>
    <w:rsid w:val="49FA73A8"/>
    <w:rsid w:val="4A22073C"/>
    <w:rsid w:val="4A360B1A"/>
    <w:rsid w:val="4A8017C9"/>
    <w:rsid w:val="4B3A3FD5"/>
    <w:rsid w:val="4B5F68B1"/>
    <w:rsid w:val="4BEA007D"/>
    <w:rsid w:val="4BEB7B3D"/>
    <w:rsid w:val="4BF06F58"/>
    <w:rsid w:val="4BF81FC8"/>
    <w:rsid w:val="4C05431C"/>
    <w:rsid w:val="4C2247A1"/>
    <w:rsid w:val="4CFB176B"/>
    <w:rsid w:val="4D0B48FD"/>
    <w:rsid w:val="4D246759"/>
    <w:rsid w:val="4D2D5D1B"/>
    <w:rsid w:val="4D564D82"/>
    <w:rsid w:val="4D623ED2"/>
    <w:rsid w:val="4D917E8F"/>
    <w:rsid w:val="4DD95594"/>
    <w:rsid w:val="4DE378A7"/>
    <w:rsid w:val="4DF00A77"/>
    <w:rsid w:val="4DF76421"/>
    <w:rsid w:val="4E1C5CEA"/>
    <w:rsid w:val="4E3E59EC"/>
    <w:rsid w:val="4E433A0D"/>
    <w:rsid w:val="4E4B14E1"/>
    <w:rsid w:val="4E91705D"/>
    <w:rsid w:val="4E927A1B"/>
    <w:rsid w:val="4EC63490"/>
    <w:rsid w:val="4ED86D98"/>
    <w:rsid w:val="4F1A0CB8"/>
    <w:rsid w:val="4F3F5505"/>
    <w:rsid w:val="4F3F73F9"/>
    <w:rsid w:val="4F426FD0"/>
    <w:rsid w:val="4FD6266D"/>
    <w:rsid w:val="4FDE0F02"/>
    <w:rsid w:val="4FDF45A9"/>
    <w:rsid w:val="50130DFF"/>
    <w:rsid w:val="502210B0"/>
    <w:rsid w:val="503C7FF6"/>
    <w:rsid w:val="50593400"/>
    <w:rsid w:val="5079334F"/>
    <w:rsid w:val="50FE1887"/>
    <w:rsid w:val="51054D73"/>
    <w:rsid w:val="51450639"/>
    <w:rsid w:val="51760226"/>
    <w:rsid w:val="517933CB"/>
    <w:rsid w:val="517B7A3A"/>
    <w:rsid w:val="51DF611B"/>
    <w:rsid w:val="51F16FA6"/>
    <w:rsid w:val="52144152"/>
    <w:rsid w:val="524D526C"/>
    <w:rsid w:val="528442EE"/>
    <w:rsid w:val="52BF7CA4"/>
    <w:rsid w:val="52CF3150"/>
    <w:rsid w:val="52E03D3C"/>
    <w:rsid w:val="52EF21B5"/>
    <w:rsid w:val="530804ED"/>
    <w:rsid w:val="530949EF"/>
    <w:rsid w:val="53143624"/>
    <w:rsid w:val="5329397B"/>
    <w:rsid w:val="532B2597"/>
    <w:rsid w:val="53326A95"/>
    <w:rsid w:val="536E08FE"/>
    <w:rsid w:val="539C26F9"/>
    <w:rsid w:val="53BB01D1"/>
    <w:rsid w:val="53C6708C"/>
    <w:rsid w:val="53DF4E75"/>
    <w:rsid w:val="542D0666"/>
    <w:rsid w:val="5456436D"/>
    <w:rsid w:val="54ED33AF"/>
    <w:rsid w:val="555B6234"/>
    <w:rsid w:val="555C020C"/>
    <w:rsid w:val="559738CC"/>
    <w:rsid w:val="55C91FF9"/>
    <w:rsid w:val="55D91802"/>
    <w:rsid w:val="56286D0C"/>
    <w:rsid w:val="562D2AEE"/>
    <w:rsid w:val="56351C34"/>
    <w:rsid w:val="56481D1E"/>
    <w:rsid w:val="564A2083"/>
    <w:rsid w:val="565B336F"/>
    <w:rsid w:val="566A690C"/>
    <w:rsid w:val="56741158"/>
    <w:rsid w:val="56802C60"/>
    <w:rsid w:val="569F6307"/>
    <w:rsid w:val="56B7501A"/>
    <w:rsid w:val="56CC01D4"/>
    <w:rsid w:val="56D206A9"/>
    <w:rsid w:val="56D43587"/>
    <w:rsid w:val="56D64F08"/>
    <w:rsid w:val="57005DFE"/>
    <w:rsid w:val="5703129B"/>
    <w:rsid w:val="57065C92"/>
    <w:rsid w:val="573A5361"/>
    <w:rsid w:val="578F2E42"/>
    <w:rsid w:val="57904E63"/>
    <w:rsid w:val="57E814C3"/>
    <w:rsid w:val="57F97704"/>
    <w:rsid w:val="58190E25"/>
    <w:rsid w:val="582B5062"/>
    <w:rsid w:val="5835258E"/>
    <w:rsid w:val="58741DC4"/>
    <w:rsid w:val="592D3583"/>
    <w:rsid w:val="59363A10"/>
    <w:rsid w:val="595953A4"/>
    <w:rsid w:val="59763502"/>
    <w:rsid w:val="59987F9F"/>
    <w:rsid w:val="5A167135"/>
    <w:rsid w:val="5A3B216A"/>
    <w:rsid w:val="5A4832B6"/>
    <w:rsid w:val="5AC36528"/>
    <w:rsid w:val="5AEF620C"/>
    <w:rsid w:val="5B0A5632"/>
    <w:rsid w:val="5B8411B1"/>
    <w:rsid w:val="5C305B7C"/>
    <w:rsid w:val="5C6F4469"/>
    <w:rsid w:val="5C7C2824"/>
    <w:rsid w:val="5C7E1156"/>
    <w:rsid w:val="5C7F1F4D"/>
    <w:rsid w:val="5C813879"/>
    <w:rsid w:val="5C8F2968"/>
    <w:rsid w:val="5CA148CC"/>
    <w:rsid w:val="5CC25E1C"/>
    <w:rsid w:val="5CDD7DF3"/>
    <w:rsid w:val="5D0F1FBD"/>
    <w:rsid w:val="5D11581A"/>
    <w:rsid w:val="5D5F5891"/>
    <w:rsid w:val="5D6016F8"/>
    <w:rsid w:val="5D6A35D0"/>
    <w:rsid w:val="5DC34BA2"/>
    <w:rsid w:val="5DD22DD9"/>
    <w:rsid w:val="5DDF487B"/>
    <w:rsid w:val="5E1212F2"/>
    <w:rsid w:val="5E153882"/>
    <w:rsid w:val="5E227B6B"/>
    <w:rsid w:val="5E451743"/>
    <w:rsid w:val="5E4F53A8"/>
    <w:rsid w:val="5E553E7A"/>
    <w:rsid w:val="5EB55B71"/>
    <w:rsid w:val="5EBF005D"/>
    <w:rsid w:val="5ECA7CEB"/>
    <w:rsid w:val="5ECD5C05"/>
    <w:rsid w:val="5F8826F4"/>
    <w:rsid w:val="5F893EF7"/>
    <w:rsid w:val="5F9C0F77"/>
    <w:rsid w:val="5FC10392"/>
    <w:rsid w:val="5FDA2BAB"/>
    <w:rsid w:val="5FE754AA"/>
    <w:rsid w:val="5FF45D64"/>
    <w:rsid w:val="601163F4"/>
    <w:rsid w:val="60127FDC"/>
    <w:rsid w:val="601D2648"/>
    <w:rsid w:val="60343831"/>
    <w:rsid w:val="603D2FDD"/>
    <w:rsid w:val="604315EC"/>
    <w:rsid w:val="605D58D7"/>
    <w:rsid w:val="60802B4A"/>
    <w:rsid w:val="60910360"/>
    <w:rsid w:val="615B12C7"/>
    <w:rsid w:val="61941C93"/>
    <w:rsid w:val="61B43B9A"/>
    <w:rsid w:val="61D53329"/>
    <w:rsid w:val="61DD5285"/>
    <w:rsid w:val="61F57FA1"/>
    <w:rsid w:val="620F4180"/>
    <w:rsid w:val="62136370"/>
    <w:rsid w:val="621F6504"/>
    <w:rsid w:val="623C225E"/>
    <w:rsid w:val="62487C4B"/>
    <w:rsid w:val="62572464"/>
    <w:rsid w:val="626A2905"/>
    <w:rsid w:val="62921DA1"/>
    <w:rsid w:val="62960549"/>
    <w:rsid w:val="62986B0D"/>
    <w:rsid w:val="62B31357"/>
    <w:rsid w:val="630B0DA6"/>
    <w:rsid w:val="6321792E"/>
    <w:rsid w:val="634E6B09"/>
    <w:rsid w:val="63514231"/>
    <w:rsid w:val="6362041F"/>
    <w:rsid w:val="63806D4A"/>
    <w:rsid w:val="63901540"/>
    <w:rsid w:val="63943DDD"/>
    <w:rsid w:val="63B55C23"/>
    <w:rsid w:val="640C316E"/>
    <w:rsid w:val="644D35BC"/>
    <w:rsid w:val="645657AD"/>
    <w:rsid w:val="6458164D"/>
    <w:rsid w:val="645D0BB4"/>
    <w:rsid w:val="649B50B0"/>
    <w:rsid w:val="649D3748"/>
    <w:rsid w:val="64A30DD7"/>
    <w:rsid w:val="64D47592"/>
    <w:rsid w:val="650A6E96"/>
    <w:rsid w:val="659168A3"/>
    <w:rsid w:val="65A4142C"/>
    <w:rsid w:val="65BA4504"/>
    <w:rsid w:val="65D62CA8"/>
    <w:rsid w:val="65ED125E"/>
    <w:rsid w:val="660246B3"/>
    <w:rsid w:val="661D1C37"/>
    <w:rsid w:val="661F4F01"/>
    <w:rsid w:val="663D47CA"/>
    <w:rsid w:val="6648015B"/>
    <w:rsid w:val="66934D57"/>
    <w:rsid w:val="66A126C5"/>
    <w:rsid w:val="66AA55AC"/>
    <w:rsid w:val="66B95CD0"/>
    <w:rsid w:val="66D446CD"/>
    <w:rsid w:val="670E7621"/>
    <w:rsid w:val="67481B80"/>
    <w:rsid w:val="67AA77D2"/>
    <w:rsid w:val="68006EB2"/>
    <w:rsid w:val="680A7303"/>
    <w:rsid w:val="680E4DF0"/>
    <w:rsid w:val="68332F45"/>
    <w:rsid w:val="68835CE5"/>
    <w:rsid w:val="68AA40E6"/>
    <w:rsid w:val="68B55A00"/>
    <w:rsid w:val="68BC0404"/>
    <w:rsid w:val="68C605FE"/>
    <w:rsid w:val="68CB05D5"/>
    <w:rsid w:val="68DC7572"/>
    <w:rsid w:val="68DD5B96"/>
    <w:rsid w:val="69041921"/>
    <w:rsid w:val="6906005F"/>
    <w:rsid w:val="6928166A"/>
    <w:rsid w:val="69340F16"/>
    <w:rsid w:val="696C6AF6"/>
    <w:rsid w:val="69AA1BE6"/>
    <w:rsid w:val="69CC5E5B"/>
    <w:rsid w:val="69F3100A"/>
    <w:rsid w:val="69F75DB6"/>
    <w:rsid w:val="69FA231E"/>
    <w:rsid w:val="6A1C7A20"/>
    <w:rsid w:val="6AAF6DEF"/>
    <w:rsid w:val="6AE10CD8"/>
    <w:rsid w:val="6AE54D92"/>
    <w:rsid w:val="6AE83511"/>
    <w:rsid w:val="6AFD2718"/>
    <w:rsid w:val="6B2C2288"/>
    <w:rsid w:val="6B3D0DDE"/>
    <w:rsid w:val="6B446F35"/>
    <w:rsid w:val="6B570AEC"/>
    <w:rsid w:val="6B722DA0"/>
    <w:rsid w:val="6B7F31D7"/>
    <w:rsid w:val="6BAA3DD0"/>
    <w:rsid w:val="6BB03BC9"/>
    <w:rsid w:val="6BC507A0"/>
    <w:rsid w:val="6C0F6E90"/>
    <w:rsid w:val="6C1B78AC"/>
    <w:rsid w:val="6C45531A"/>
    <w:rsid w:val="6C542CCA"/>
    <w:rsid w:val="6C5B7006"/>
    <w:rsid w:val="6C9050CF"/>
    <w:rsid w:val="6C91527C"/>
    <w:rsid w:val="6CD166AE"/>
    <w:rsid w:val="6CDB02F1"/>
    <w:rsid w:val="6D5E2245"/>
    <w:rsid w:val="6D66584C"/>
    <w:rsid w:val="6DB91189"/>
    <w:rsid w:val="6DD77AAD"/>
    <w:rsid w:val="6DF724CA"/>
    <w:rsid w:val="6E2C7999"/>
    <w:rsid w:val="6EDD106E"/>
    <w:rsid w:val="6EDE2DEF"/>
    <w:rsid w:val="6EF13DE5"/>
    <w:rsid w:val="6F057A15"/>
    <w:rsid w:val="6F633188"/>
    <w:rsid w:val="6F9A7FF5"/>
    <w:rsid w:val="701D3118"/>
    <w:rsid w:val="70392481"/>
    <w:rsid w:val="70396911"/>
    <w:rsid w:val="709056AB"/>
    <w:rsid w:val="70956C7C"/>
    <w:rsid w:val="70BA63EF"/>
    <w:rsid w:val="70C87915"/>
    <w:rsid w:val="70F33340"/>
    <w:rsid w:val="71107303"/>
    <w:rsid w:val="71123A76"/>
    <w:rsid w:val="711300C2"/>
    <w:rsid w:val="711C20A4"/>
    <w:rsid w:val="71236666"/>
    <w:rsid w:val="71303C34"/>
    <w:rsid w:val="716A27CA"/>
    <w:rsid w:val="718303B8"/>
    <w:rsid w:val="71D730E3"/>
    <w:rsid w:val="71E91FFC"/>
    <w:rsid w:val="71F64E2E"/>
    <w:rsid w:val="72294431"/>
    <w:rsid w:val="723479B7"/>
    <w:rsid w:val="72535426"/>
    <w:rsid w:val="727768AE"/>
    <w:rsid w:val="727E2AC3"/>
    <w:rsid w:val="72940157"/>
    <w:rsid w:val="72A85E85"/>
    <w:rsid w:val="72A9626D"/>
    <w:rsid w:val="72BE40A5"/>
    <w:rsid w:val="72D3285E"/>
    <w:rsid w:val="72F11C36"/>
    <w:rsid w:val="730B464C"/>
    <w:rsid w:val="73252759"/>
    <w:rsid w:val="73384217"/>
    <w:rsid w:val="73507E82"/>
    <w:rsid w:val="73672BA0"/>
    <w:rsid w:val="73692AF2"/>
    <w:rsid w:val="73B15282"/>
    <w:rsid w:val="73D1764E"/>
    <w:rsid w:val="742B727F"/>
    <w:rsid w:val="747920D3"/>
    <w:rsid w:val="748A6921"/>
    <w:rsid w:val="74940C50"/>
    <w:rsid w:val="74BD681A"/>
    <w:rsid w:val="74EB0E8B"/>
    <w:rsid w:val="75136DDC"/>
    <w:rsid w:val="754C73BA"/>
    <w:rsid w:val="75ED22BC"/>
    <w:rsid w:val="763E6A8D"/>
    <w:rsid w:val="76A421A7"/>
    <w:rsid w:val="76DF35A0"/>
    <w:rsid w:val="76E37A5C"/>
    <w:rsid w:val="76E74112"/>
    <w:rsid w:val="77091C8D"/>
    <w:rsid w:val="77500F0B"/>
    <w:rsid w:val="77507425"/>
    <w:rsid w:val="77796527"/>
    <w:rsid w:val="777B482D"/>
    <w:rsid w:val="77841F15"/>
    <w:rsid w:val="778A1F67"/>
    <w:rsid w:val="778C01FD"/>
    <w:rsid w:val="77A27579"/>
    <w:rsid w:val="77CA4326"/>
    <w:rsid w:val="77CB314D"/>
    <w:rsid w:val="77CE3631"/>
    <w:rsid w:val="77D555BE"/>
    <w:rsid w:val="780271C5"/>
    <w:rsid w:val="78142EC2"/>
    <w:rsid w:val="781478F4"/>
    <w:rsid w:val="784774A1"/>
    <w:rsid w:val="784F55C1"/>
    <w:rsid w:val="786E6F54"/>
    <w:rsid w:val="78834F1C"/>
    <w:rsid w:val="78977FA8"/>
    <w:rsid w:val="78DD6F90"/>
    <w:rsid w:val="78EB6FD7"/>
    <w:rsid w:val="78F45FF6"/>
    <w:rsid w:val="79033721"/>
    <w:rsid w:val="792165A5"/>
    <w:rsid w:val="792955A5"/>
    <w:rsid w:val="79417FBB"/>
    <w:rsid w:val="797A6EC1"/>
    <w:rsid w:val="798C0F6A"/>
    <w:rsid w:val="79BB0762"/>
    <w:rsid w:val="7A026453"/>
    <w:rsid w:val="7A2602C3"/>
    <w:rsid w:val="7A623A88"/>
    <w:rsid w:val="7A6E3EE9"/>
    <w:rsid w:val="7A991DB3"/>
    <w:rsid w:val="7AF24713"/>
    <w:rsid w:val="7AFC2E91"/>
    <w:rsid w:val="7B122DB2"/>
    <w:rsid w:val="7B2A38C9"/>
    <w:rsid w:val="7B3B5C33"/>
    <w:rsid w:val="7B65130D"/>
    <w:rsid w:val="7B8B1D0F"/>
    <w:rsid w:val="7B9C5220"/>
    <w:rsid w:val="7BAE1528"/>
    <w:rsid w:val="7BE043B4"/>
    <w:rsid w:val="7BF031F0"/>
    <w:rsid w:val="7BF216AC"/>
    <w:rsid w:val="7C1752D5"/>
    <w:rsid w:val="7C3256CB"/>
    <w:rsid w:val="7CA97290"/>
    <w:rsid w:val="7CDA28FD"/>
    <w:rsid w:val="7CDD1D4F"/>
    <w:rsid w:val="7D1477AC"/>
    <w:rsid w:val="7D167FBF"/>
    <w:rsid w:val="7DA02877"/>
    <w:rsid w:val="7DC97497"/>
    <w:rsid w:val="7E1D546F"/>
    <w:rsid w:val="7E532600"/>
    <w:rsid w:val="7EC57DFF"/>
    <w:rsid w:val="7EFD4068"/>
    <w:rsid w:val="7F04611F"/>
    <w:rsid w:val="7F4C379A"/>
    <w:rsid w:val="7F6D10AF"/>
    <w:rsid w:val="7FB338A0"/>
    <w:rsid w:val="7FD73A14"/>
    <w:rsid w:val="7FDB1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4211F7C"/>
  <w15:docId w15:val="{C2E2CC06-2CDD-4D9B-AEAC-85069BB5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locked="1" w:semiHidden="1" w:uiPriority="39" w:unhideWhenUsed="1" w:qFormat="1"/>
    <w:lsdException w:name="toc 5" w:locked="1" w:semiHidden="1" w:uiPriority="39" w:unhideWhenUsed="1" w:qFormat="1"/>
    <w:lsdException w:name="toc 6" w:locked="1" w:semiHidden="1" w:uiPriority="39" w:unhideWhenUsed="1" w:qFormat="1"/>
    <w:lsdException w:name="toc 7" w:locked="1" w:semiHidden="1" w:uiPriority="39" w:unhideWhenUsed="1" w:qFormat="1"/>
    <w:lsdException w:name="toc 8" w:locked="1" w:semiHidden="1" w:uiPriority="39" w:unhideWhenUsed="1" w:qFormat="1"/>
    <w:lsdException w:name="toc 9" w:locked="1" w:semiHidden="1" w:uiPriority="39" w:unhideWhenUsed="1" w:qFormat="1"/>
    <w:lsdException w:name="Normal Indent" w:semiHidden="1" w:unhideWhenUsed="1"/>
    <w:lsdException w:name="footnote text" w:semiHidden="1" w:unhideWhenUsed="1"/>
    <w:lsdException w:name="annotation text" w:semiHidden="1" w:qFormat="1"/>
    <w:lsdException w:name="header" w:semiHidden="1" w:qFormat="1"/>
    <w:lsdException w:name="footer" w:semiHidden="1" w:qFormat="1"/>
    <w:lsdException w:name="index heading" w:semiHidden="1" w:unhideWhenUsed="1"/>
    <w:lsdException w:name="caption" w:locked="1"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rPr>
      <w:kern w:val="2"/>
      <w:sz w:val="21"/>
    </w:rPr>
  </w:style>
  <w:style w:type="paragraph" w:styleId="1">
    <w:name w:val="heading 1"/>
    <w:basedOn w:val="a5"/>
    <w:next w:val="a5"/>
    <w:link w:val="1Char"/>
    <w:uiPriority w:val="9"/>
    <w:qFormat/>
    <w:pPr>
      <w:keepNext/>
      <w:keepLines/>
      <w:spacing w:before="340" w:after="330" w:line="578" w:lineRule="auto"/>
      <w:outlineLvl w:val="0"/>
    </w:pPr>
    <w:rPr>
      <w:b/>
      <w:bCs/>
      <w:kern w:val="44"/>
      <w:sz w:val="44"/>
      <w:szCs w:val="44"/>
    </w:rPr>
  </w:style>
  <w:style w:type="paragraph" w:styleId="2">
    <w:name w:val="heading 2"/>
    <w:basedOn w:val="a5"/>
    <w:next w:val="a5"/>
    <w:link w:val="2Char"/>
    <w:uiPriority w:val="9"/>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5"/>
    <w:next w:val="a5"/>
    <w:qFormat/>
    <w:locked/>
    <w:pPr>
      <w:spacing w:before="100" w:beforeAutospacing="1" w:after="100" w:afterAutospacing="1"/>
      <w:jc w:val="left"/>
      <w:outlineLvl w:val="2"/>
    </w:pPr>
    <w:rPr>
      <w:rFonts w:ascii="宋体" w:hAnsi="宋体" w:hint="eastAsia"/>
      <w:b/>
      <w:kern w:val="0"/>
      <w:sz w:val="27"/>
      <w:szCs w:val="27"/>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7">
    <w:name w:val="toc 7"/>
    <w:basedOn w:val="a5"/>
    <w:next w:val="a5"/>
    <w:uiPriority w:val="39"/>
    <w:unhideWhenUsed/>
    <w:qFormat/>
    <w:locked/>
    <w:pPr>
      <w:ind w:leftChars="1200" w:left="2520"/>
    </w:pPr>
    <w:rPr>
      <w:rFonts w:ascii="Calibri" w:hAnsi="Calibri"/>
      <w:szCs w:val="22"/>
    </w:rPr>
  </w:style>
  <w:style w:type="paragraph" w:styleId="a9">
    <w:name w:val="caption"/>
    <w:basedOn w:val="a5"/>
    <w:next w:val="a5"/>
    <w:qFormat/>
    <w:locked/>
    <w:rPr>
      <w:rFonts w:ascii="Cambria" w:eastAsia="黑体" w:hAnsi="Cambria"/>
      <w:sz w:val="20"/>
    </w:rPr>
  </w:style>
  <w:style w:type="paragraph" w:styleId="aa">
    <w:name w:val="Document Map"/>
    <w:basedOn w:val="a5"/>
    <w:link w:val="Char"/>
    <w:uiPriority w:val="99"/>
    <w:unhideWhenUsed/>
    <w:qFormat/>
    <w:rPr>
      <w:rFonts w:ascii="宋体"/>
      <w:sz w:val="18"/>
      <w:szCs w:val="18"/>
    </w:rPr>
  </w:style>
  <w:style w:type="paragraph" w:styleId="ab">
    <w:name w:val="annotation text"/>
    <w:basedOn w:val="a5"/>
    <w:link w:val="Char0"/>
    <w:uiPriority w:val="99"/>
    <w:qFormat/>
    <w:pPr>
      <w:jc w:val="left"/>
    </w:pPr>
    <w:rPr>
      <w:kern w:val="0"/>
      <w:sz w:val="20"/>
    </w:rPr>
  </w:style>
  <w:style w:type="paragraph" w:styleId="ac">
    <w:name w:val="Body Text"/>
    <w:basedOn w:val="a5"/>
    <w:qFormat/>
    <w:pPr>
      <w:widowControl/>
      <w:spacing w:after="120"/>
      <w:jc w:val="left"/>
    </w:pPr>
    <w:rPr>
      <w:rFonts w:ascii="Calibri" w:hAnsi="Calibri"/>
      <w:kern w:val="0"/>
      <w:sz w:val="24"/>
      <w:szCs w:val="24"/>
    </w:rPr>
  </w:style>
  <w:style w:type="paragraph" w:styleId="5">
    <w:name w:val="toc 5"/>
    <w:basedOn w:val="a5"/>
    <w:next w:val="a5"/>
    <w:uiPriority w:val="39"/>
    <w:unhideWhenUsed/>
    <w:qFormat/>
    <w:locked/>
    <w:pPr>
      <w:ind w:leftChars="800" w:left="1680"/>
    </w:pPr>
    <w:rPr>
      <w:rFonts w:ascii="Calibri" w:hAnsi="Calibri"/>
      <w:szCs w:val="22"/>
    </w:rPr>
  </w:style>
  <w:style w:type="paragraph" w:styleId="30">
    <w:name w:val="toc 3"/>
    <w:basedOn w:val="a5"/>
    <w:next w:val="a5"/>
    <w:uiPriority w:val="39"/>
    <w:qFormat/>
    <w:pPr>
      <w:widowControl/>
      <w:spacing w:after="100" w:line="276" w:lineRule="auto"/>
      <w:ind w:left="440"/>
      <w:jc w:val="left"/>
    </w:pPr>
    <w:rPr>
      <w:rFonts w:ascii="Calibri" w:hAnsi="Calibri"/>
      <w:kern w:val="0"/>
      <w:sz w:val="22"/>
      <w:szCs w:val="22"/>
    </w:rPr>
  </w:style>
  <w:style w:type="paragraph" w:styleId="ad">
    <w:name w:val="Plain Text"/>
    <w:basedOn w:val="a5"/>
    <w:link w:val="Char1"/>
    <w:uiPriority w:val="99"/>
    <w:qFormat/>
    <w:rPr>
      <w:rFonts w:ascii="宋体" w:hAnsi="Courier New"/>
      <w:kern w:val="0"/>
      <w:szCs w:val="21"/>
    </w:rPr>
  </w:style>
  <w:style w:type="paragraph" w:styleId="8">
    <w:name w:val="toc 8"/>
    <w:basedOn w:val="a5"/>
    <w:next w:val="a5"/>
    <w:uiPriority w:val="39"/>
    <w:unhideWhenUsed/>
    <w:qFormat/>
    <w:locked/>
    <w:pPr>
      <w:ind w:leftChars="1400" w:left="2940"/>
    </w:pPr>
    <w:rPr>
      <w:rFonts w:ascii="Calibri" w:hAnsi="Calibri"/>
      <w:szCs w:val="22"/>
    </w:rPr>
  </w:style>
  <w:style w:type="paragraph" w:styleId="ae">
    <w:name w:val="Date"/>
    <w:basedOn w:val="a5"/>
    <w:next w:val="a5"/>
    <w:link w:val="Char2"/>
    <w:uiPriority w:val="99"/>
    <w:qFormat/>
    <w:pPr>
      <w:ind w:leftChars="2500" w:left="100"/>
    </w:pPr>
    <w:rPr>
      <w:kern w:val="0"/>
      <w:sz w:val="20"/>
    </w:rPr>
  </w:style>
  <w:style w:type="paragraph" w:styleId="af">
    <w:name w:val="Balloon Text"/>
    <w:basedOn w:val="a5"/>
    <w:link w:val="Char3"/>
    <w:uiPriority w:val="99"/>
    <w:qFormat/>
    <w:rPr>
      <w:kern w:val="0"/>
      <w:sz w:val="18"/>
      <w:szCs w:val="18"/>
    </w:rPr>
  </w:style>
  <w:style w:type="paragraph" w:styleId="af0">
    <w:name w:val="footer"/>
    <w:basedOn w:val="a5"/>
    <w:link w:val="Char4"/>
    <w:uiPriority w:val="99"/>
    <w:qFormat/>
    <w:pPr>
      <w:tabs>
        <w:tab w:val="center" w:pos="4153"/>
        <w:tab w:val="right" w:pos="8306"/>
      </w:tabs>
      <w:snapToGrid w:val="0"/>
      <w:jc w:val="left"/>
    </w:pPr>
    <w:rPr>
      <w:rFonts w:ascii="Calibri" w:hAnsi="Calibri"/>
      <w:kern w:val="0"/>
      <w:sz w:val="18"/>
      <w:szCs w:val="18"/>
    </w:rPr>
  </w:style>
  <w:style w:type="paragraph" w:styleId="af1">
    <w:name w:val="header"/>
    <w:basedOn w:val="a5"/>
    <w:link w:val="Char5"/>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5"/>
    <w:next w:val="a5"/>
    <w:uiPriority w:val="39"/>
    <w:qFormat/>
    <w:pPr>
      <w:tabs>
        <w:tab w:val="right" w:leader="dot" w:pos="8296"/>
      </w:tabs>
      <w:spacing w:before="120" w:after="120"/>
      <w:jc w:val="left"/>
    </w:pPr>
    <w:rPr>
      <w:b/>
      <w:bCs/>
      <w:caps/>
      <w:sz w:val="20"/>
    </w:rPr>
  </w:style>
  <w:style w:type="paragraph" w:styleId="4">
    <w:name w:val="toc 4"/>
    <w:basedOn w:val="a5"/>
    <w:next w:val="a5"/>
    <w:uiPriority w:val="39"/>
    <w:unhideWhenUsed/>
    <w:qFormat/>
    <w:locked/>
    <w:pPr>
      <w:ind w:leftChars="600" w:left="1260"/>
    </w:pPr>
    <w:rPr>
      <w:rFonts w:ascii="Calibri" w:hAnsi="Calibri"/>
      <w:szCs w:val="22"/>
    </w:rPr>
  </w:style>
  <w:style w:type="paragraph" w:styleId="af2">
    <w:name w:val="Subtitle"/>
    <w:basedOn w:val="a5"/>
    <w:next w:val="a5"/>
    <w:link w:val="Char6"/>
    <w:uiPriority w:val="11"/>
    <w:qFormat/>
    <w:locked/>
    <w:rsid w:val="00F821B8"/>
    <w:pPr>
      <w:spacing w:before="60" w:after="60" w:line="312" w:lineRule="auto"/>
      <w:jc w:val="center"/>
      <w:outlineLvl w:val="1"/>
    </w:pPr>
    <w:rPr>
      <w:rFonts w:ascii="Cambria" w:hAnsi="Cambria"/>
      <w:b/>
      <w:bCs/>
      <w:kern w:val="28"/>
      <w:szCs w:val="32"/>
    </w:rPr>
  </w:style>
  <w:style w:type="paragraph" w:styleId="6">
    <w:name w:val="toc 6"/>
    <w:basedOn w:val="a5"/>
    <w:next w:val="a5"/>
    <w:uiPriority w:val="39"/>
    <w:unhideWhenUsed/>
    <w:qFormat/>
    <w:locked/>
    <w:pPr>
      <w:ind w:leftChars="1000" w:left="2100"/>
    </w:pPr>
    <w:rPr>
      <w:rFonts w:ascii="Calibri" w:hAnsi="Calibri"/>
      <w:szCs w:val="22"/>
    </w:rPr>
  </w:style>
  <w:style w:type="paragraph" w:styleId="20">
    <w:name w:val="toc 2"/>
    <w:basedOn w:val="a5"/>
    <w:next w:val="a5"/>
    <w:uiPriority w:val="39"/>
    <w:qFormat/>
    <w:pPr>
      <w:ind w:left="210"/>
      <w:jc w:val="left"/>
    </w:pPr>
    <w:rPr>
      <w:smallCaps/>
      <w:sz w:val="20"/>
    </w:rPr>
  </w:style>
  <w:style w:type="paragraph" w:styleId="9">
    <w:name w:val="toc 9"/>
    <w:basedOn w:val="a5"/>
    <w:next w:val="a5"/>
    <w:uiPriority w:val="39"/>
    <w:unhideWhenUsed/>
    <w:qFormat/>
    <w:locked/>
    <w:pPr>
      <w:ind w:leftChars="1600" w:left="3360"/>
    </w:pPr>
    <w:rPr>
      <w:rFonts w:ascii="Calibri" w:hAnsi="Calibri"/>
      <w:szCs w:val="22"/>
    </w:rPr>
  </w:style>
  <w:style w:type="paragraph" w:styleId="af3">
    <w:name w:val="Normal (Web)"/>
    <w:basedOn w:val="a5"/>
    <w:qFormat/>
    <w:pPr>
      <w:widowControl/>
      <w:spacing w:before="100" w:beforeAutospacing="1" w:after="100" w:afterAutospacing="1"/>
      <w:jc w:val="left"/>
    </w:pPr>
    <w:rPr>
      <w:rFonts w:ascii="宋体" w:hAnsi="宋体" w:cs="宋体"/>
      <w:kern w:val="0"/>
      <w:sz w:val="24"/>
      <w:szCs w:val="24"/>
    </w:rPr>
  </w:style>
  <w:style w:type="paragraph" w:styleId="a">
    <w:name w:val="Title"/>
    <w:basedOn w:val="a5"/>
    <w:next w:val="a5"/>
    <w:link w:val="Char7"/>
    <w:qFormat/>
    <w:locked/>
    <w:rsid w:val="00940638"/>
    <w:pPr>
      <w:numPr>
        <w:numId w:val="1"/>
      </w:numPr>
      <w:jc w:val="center"/>
      <w:outlineLvl w:val="0"/>
    </w:pPr>
    <w:rPr>
      <w:rFonts w:ascii="Cambria" w:hAnsi="Cambria"/>
      <w:b/>
      <w:bCs/>
      <w:sz w:val="30"/>
      <w:szCs w:val="32"/>
    </w:rPr>
  </w:style>
  <w:style w:type="paragraph" w:styleId="af4">
    <w:name w:val="annotation subject"/>
    <w:basedOn w:val="ab"/>
    <w:next w:val="ab"/>
    <w:link w:val="Char8"/>
    <w:uiPriority w:val="99"/>
    <w:qFormat/>
    <w:rPr>
      <w:b/>
      <w:bCs/>
    </w:rPr>
  </w:style>
  <w:style w:type="table" w:styleId="af5">
    <w:name w:val="Table Grid"/>
    <w:basedOn w:val="a7"/>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locked/>
    <w:rPr>
      <w:b/>
      <w:bCs/>
    </w:rPr>
  </w:style>
  <w:style w:type="character" w:styleId="af7">
    <w:name w:val="page number"/>
    <w:qFormat/>
    <w:rPr>
      <w:rFonts w:cs="Times New Roman"/>
    </w:rPr>
  </w:style>
  <w:style w:type="character" w:styleId="af8">
    <w:name w:val="FollowedHyperlink"/>
    <w:uiPriority w:val="99"/>
    <w:unhideWhenUsed/>
    <w:qFormat/>
    <w:rPr>
      <w:color w:val="800080"/>
      <w:u w:val="single"/>
    </w:rPr>
  </w:style>
  <w:style w:type="character" w:styleId="af9">
    <w:name w:val="Hyperlink"/>
    <w:uiPriority w:val="99"/>
    <w:qFormat/>
    <w:rPr>
      <w:rFonts w:cs="Times New Roman"/>
      <w:color w:val="0000FF"/>
      <w:u w:val="single"/>
    </w:rPr>
  </w:style>
  <w:style w:type="character" w:styleId="afa">
    <w:name w:val="annotation reference"/>
    <w:uiPriority w:val="99"/>
    <w:qFormat/>
    <w:rPr>
      <w:rFonts w:cs="Times New Roman"/>
      <w:sz w:val="21"/>
      <w:szCs w:val="21"/>
    </w:rPr>
  </w:style>
  <w:style w:type="character" w:customStyle="1" w:styleId="Char4">
    <w:name w:val="页脚 Char"/>
    <w:link w:val="af0"/>
    <w:uiPriority w:val="99"/>
    <w:qFormat/>
    <w:locked/>
    <w:rPr>
      <w:rFonts w:cs="Times New Roman"/>
      <w:sz w:val="18"/>
      <w:szCs w:val="18"/>
    </w:rPr>
  </w:style>
  <w:style w:type="character" w:customStyle="1" w:styleId="1Char">
    <w:name w:val="标题 1 Char"/>
    <w:link w:val="1"/>
    <w:uiPriority w:val="9"/>
    <w:qFormat/>
    <w:locked/>
    <w:rPr>
      <w:rFonts w:ascii="Times New Roman" w:eastAsia="宋体" w:hAnsi="Times New Roman" w:cs="Times New Roman"/>
      <w:b/>
      <w:bCs/>
      <w:kern w:val="44"/>
      <w:sz w:val="44"/>
      <w:szCs w:val="44"/>
    </w:rPr>
  </w:style>
  <w:style w:type="character" w:customStyle="1" w:styleId="Char3">
    <w:name w:val="批注框文本 Char"/>
    <w:link w:val="af"/>
    <w:uiPriority w:val="99"/>
    <w:semiHidden/>
    <w:qFormat/>
    <w:locked/>
    <w:rPr>
      <w:rFonts w:ascii="Times New Roman" w:eastAsia="宋体" w:hAnsi="Times New Roman" w:cs="Times New Roman"/>
      <w:sz w:val="18"/>
      <w:szCs w:val="18"/>
    </w:rPr>
  </w:style>
  <w:style w:type="character" w:customStyle="1" w:styleId="Char">
    <w:name w:val="文档结构图 Char"/>
    <w:link w:val="aa"/>
    <w:uiPriority w:val="99"/>
    <w:semiHidden/>
    <w:qFormat/>
    <w:rPr>
      <w:rFonts w:ascii="宋体" w:hAnsi="Times New Roman"/>
      <w:kern w:val="2"/>
      <w:sz w:val="18"/>
      <w:szCs w:val="18"/>
    </w:rPr>
  </w:style>
  <w:style w:type="character" w:customStyle="1" w:styleId="Char9">
    <w:name w:val="章 Char"/>
    <w:link w:val="afb"/>
    <w:uiPriority w:val="99"/>
    <w:qFormat/>
    <w:locked/>
    <w:rPr>
      <w:rFonts w:ascii="Times New Roman" w:eastAsia="宋体" w:hAnsi="Times New Roman"/>
      <w:b/>
      <w:sz w:val="20"/>
    </w:rPr>
  </w:style>
  <w:style w:type="paragraph" w:customStyle="1" w:styleId="afb">
    <w:name w:val="章"/>
    <w:basedOn w:val="a5"/>
    <w:link w:val="Char9"/>
    <w:uiPriority w:val="99"/>
    <w:qFormat/>
    <w:pPr>
      <w:spacing w:beforeLines="100" w:afterLines="100" w:line="300" w:lineRule="auto"/>
      <w:jc w:val="center"/>
      <w:outlineLvl w:val="0"/>
    </w:pPr>
    <w:rPr>
      <w:b/>
      <w:kern w:val="0"/>
      <w:sz w:val="20"/>
    </w:rPr>
  </w:style>
  <w:style w:type="character" w:customStyle="1" w:styleId="Char1">
    <w:name w:val="纯文本 Char"/>
    <w:link w:val="ad"/>
    <w:uiPriority w:val="99"/>
    <w:qFormat/>
    <w:locked/>
    <w:rPr>
      <w:rFonts w:ascii="宋体" w:eastAsia="宋体" w:hAnsi="Courier New" w:cs="Courier New"/>
      <w:sz w:val="21"/>
      <w:szCs w:val="21"/>
    </w:rPr>
  </w:style>
  <w:style w:type="character" w:customStyle="1" w:styleId="Char5">
    <w:name w:val="页眉 Char"/>
    <w:link w:val="af1"/>
    <w:uiPriority w:val="99"/>
    <w:qFormat/>
    <w:locked/>
    <w:rPr>
      <w:rFonts w:cs="Times New Roman"/>
      <w:sz w:val="18"/>
      <w:szCs w:val="18"/>
    </w:rPr>
  </w:style>
  <w:style w:type="character" w:customStyle="1" w:styleId="Char7">
    <w:name w:val="标题 Char"/>
    <w:link w:val="a"/>
    <w:qFormat/>
    <w:rsid w:val="00940638"/>
    <w:rPr>
      <w:rFonts w:ascii="Cambria" w:hAnsi="Cambria"/>
      <w:b/>
      <w:bCs/>
      <w:kern w:val="2"/>
      <w:sz w:val="30"/>
      <w:szCs w:val="32"/>
    </w:rPr>
  </w:style>
  <w:style w:type="character" w:customStyle="1" w:styleId="x42Char">
    <w:name w:val="正文[x4]2 Char"/>
    <w:link w:val="x42"/>
    <w:qFormat/>
    <w:rPr>
      <w:rFonts w:ascii="Arial" w:hAnsi="Arial"/>
      <w:kern w:val="2"/>
      <w:sz w:val="24"/>
      <w:szCs w:val="24"/>
    </w:rPr>
  </w:style>
  <w:style w:type="paragraph" w:customStyle="1" w:styleId="x42">
    <w:name w:val="正文[x4]2"/>
    <w:basedOn w:val="a5"/>
    <w:link w:val="x42Char"/>
    <w:qFormat/>
    <w:pPr>
      <w:tabs>
        <w:tab w:val="center" w:pos="4620"/>
        <w:tab w:val="right" w:pos="9660"/>
      </w:tabs>
      <w:spacing w:line="300" w:lineRule="auto"/>
      <w:ind w:firstLineChars="200" w:firstLine="480"/>
    </w:pPr>
    <w:rPr>
      <w:rFonts w:ascii="Arial" w:hAnsi="Arial"/>
      <w:sz w:val="24"/>
      <w:szCs w:val="24"/>
    </w:rPr>
  </w:style>
  <w:style w:type="character" w:customStyle="1" w:styleId="afc">
    <w:name w:val="样式 加粗"/>
    <w:qFormat/>
    <w:rPr>
      <w:rFonts w:ascii="Times New Roman" w:eastAsia="宋体" w:hAnsi="Times New Roman"/>
      <w:b/>
      <w:bCs/>
      <w:sz w:val="21"/>
    </w:rPr>
  </w:style>
  <w:style w:type="character" w:customStyle="1" w:styleId="Char8">
    <w:name w:val="批注主题 Char"/>
    <w:link w:val="af4"/>
    <w:uiPriority w:val="99"/>
    <w:semiHidden/>
    <w:qFormat/>
    <w:locked/>
    <w:rPr>
      <w:rFonts w:ascii="Times New Roman" w:eastAsia="宋体" w:hAnsi="Times New Roman" w:cs="Times New Roman"/>
      <w:b/>
      <w:bCs/>
      <w:sz w:val="20"/>
      <w:szCs w:val="20"/>
    </w:rPr>
  </w:style>
  <w:style w:type="character" w:customStyle="1" w:styleId="Char0">
    <w:name w:val="批注文字 Char"/>
    <w:link w:val="ab"/>
    <w:uiPriority w:val="99"/>
    <w:qFormat/>
    <w:locked/>
    <w:rPr>
      <w:rFonts w:ascii="Times New Roman" w:eastAsia="宋体" w:hAnsi="Times New Roman" w:cs="Times New Roman"/>
      <w:sz w:val="20"/>
      <w:szCs w:val="20"/>
    </w:rPr>
  </w:style>
  <w:style w:type="character" w:customStyle="1" w:styleId="CharChar">
    <w:name w:val="图注 Char Char"/>
    <w:link w:val="afd"/>
    <w:qFormat/>
    <w:rPr>
      <w:rFonts w:ascii="宋体" w:eastAsia="黑体" w:hAnsi="宋体" w:cs="Arial"/>
      <w:szCs w:val="21"/>
    </w:rPr>
  </w:style>
  <w:style w:type="paragraph" w:customStyle="1" w:styleId="afd">
    <w:name w:val="图注"/>
    <w:basedOn w:val="a9"/>
    <w:link w:val="CharChar"/>
    <w:qFormat/>
    <w:pPr>
      <w:tabs>
        <w:tab w:val="left" w:pos="0"/>
        <w:tab w:val="center" w:pos="2520"/>
        <w:tab w:val="center" w:pos="7560"/>
        <w:tab w:val="right" w:pos="10080"/>
      </w:tabs>
      <w:spacing w:afterLines="50" w:after="50"/>
      <w:jc w:val="center"/>
    </w:pPr>
    <w:rPr>
      <w:rFonts w:ascii="宋体" w:hAnsi="宋体"/>
      <w:kern w:val="0"/>
      <w:szCs w:val="21"/>
    </w:rPr>
  </w:style>
  <w:style w:type="character" w:customStyle="1" w:styleId="Char2">
    <w:name w:val="日期 Char"/>
    <w:link w:val="ae"/>
    <w:uiPriority w:val="99"/>
    <w:qFormat/>
    <w:locked/>
    <w:rPr>
      <w:rFonts w:ascii="Times New Roman" w:eastAsia="宋体" w:hAnsi="Times New Roman" w:cs="Times New Roman"/>
      <w:sz w:val="20"/>
      <w:szCs w:val="20"/>
    </w:rPr>
  </w:style>
  <w:style w:type="character" w:customStyle="1" w:styleId="Char6">
    <w:name w:val="副标题 Char"/>
    <w:link w:val="af2"/>
    <w:uiPriority w:val="11"/>
    <w:qFormat/>
    <w:rsid w:val="00F821B8"/>
    <w:rPr>
      <w:rFonts w:ascii="Cambria" w:hAnsi="Cambria"/>
      <w:b/>
      <w:bCs/>
      <w:kern w:val="28"/>
      <w:sz w:val="21"/>
      <w:szCs w:val="32"/>
    </w:rPr>
  </w:style>
  <w:style w:type="character" w:styleId="afe">
    <w:name w:val="Placeholder Text"/>
    <w:basedOn w:val="a6"/>
    <w:uiPriority w:val="99"/>
    <w:unhideWhenUsed/>
    <w:qFormat/>
    <w:rPr>
      <w:color w:val="808080"/>
    </w:rPr>
  </w:style>
  <w:style w:type="character" w:customStyle="1" w:styleId="Chara">
    <w:name w:val="无间隔 Char"/>
    <w:link w:val="aff"/>
    <w:uiPriority w:val="1"/>
    <w:qFormat/>
    <w:rPr>
      <w:sz w:val="22"/>
      <w:szCs w:val="22"/>
      <w:lang w:val="en-US" w:eastAsia="zh-CN" w:bidi="ar-SA"/>
    </w:rPr>
  </w:style>
  <w:style w:type="paragraph" w:styleId="aff">
    <w:name w:val="No Spacing"/>
    <w:link w:val="Chara"/>
    <w:uiPriority w:val="1"/>
    <w:qFormat/>
    <w:rPr>
      <w:sz w:val="22"/>
      <w:szCs w:val="22"/>
    </w:rPr>
  </w:style>
  <w:style w:type="character" w:customStyle="1" w:styleId="Charb">
    <w:name w:val="图题 Char"/>
    <w:link w:val="aff0"/>
    <w:qFormat/>
    <w:rPr>
      <w:rFonts w:ascii="Times New Roman" w:hAnsi="Times New Roman"/>
      <w:b/>
      <w:kern w:val="2"/>
      <w:sz w:val="21"/>
      <w:szCs w:val="24"/>
    </w:rPr>
  </w:style>
  <w:style w:type="paragraph" w:customStyle="1" w:styleId="aff0">
    <w:name w:val="图题"/>
    <w:basedOn w:val="a5"/>
    <w:next w:val="a5"/>
    <w:link w:val="Charb"/>
    <w:qFormat/>
    <w:pPr>
      <w:spacing w:line="324" w:lineRule="auto"/>
      <w:ind w:firstLineChars="1000" w:firstLine="1000"/>
    </w:pPr>
    <w:rPr>
      <w:b/>
      <w:szCs w:val="24"/>
    </w:rPr>
  </w:style>
  <w:style w:type="paragraph" w:styleId="aff1">
    <w:name w:val="List Paragraph"/>
    <w:basedOn w:val="a5"/>
    <w:link w:val="Charc"/>
    <w:uiPriority w:val="34"/>
    <w:qFormat/>
    <w:pPr>
      <w:ind w:firstLineChars="200" w:firstLine="420"/>
    </w:pPr>
  </w:style>
  <w:style w:type="paragraph" w:customStyle="1" w:styleId="TableParagraph">
    <w:name w:val="Table Paragraph"/>
    <w:basedOn w:val="a5"/>
    <w:uiPriority w:val="1"/>
    <w:qFormat/>
    <w:pPr>
      <w:autoSpaceDE w:val="0"/>
      <w:autoSpaceDN w:val="0"/>
      <w:jc w:val="center"/>
    </w:pPr>
    <w:rPr>
      <w:rFonts w:ascii="宋体" w:hAnsi="宋体" w:cs="宋体"/>
      <w:kern w:val="0"/>
      <w:sz w:val="22"/>
      <w:lang w:eastAsia="en-US"/>
    </w:rPr>
  </w:style>
  <w:style w:type="paragraph" w:customStyle="1" w:styleId="11">
    <w:name w:val="修订1"/>
    <w:uiPriority w:val="99"/>
    <w:semiHidden/>
    <w:qFormat/>
    <w:rPr>
      <w:kern w:val="2"/>
      <w:sz w:val="21"/>
    </w:rPr>
  </w:style>
  <w:style w:type="paragraph" w:customStyle="1" w:styleId="Style1">
    <w:name w:val="_Style 1"/>
    <w:basedOn w:val="a5"/>
    <w:uiPriority w:val="99"/>
    <w:qFormat/>
    <w:pPr>
      <w:ind w:firstLineChars="200" w:firstLine="420"/>
    </w:pPr>
  </w:style>
  <w:style w:type="paragraph" w:customStyle="1" w:styleId="Style2">
    <w:name w:val="_Style 2"/>
    <w:basedOn w:val="a5"/>
    <w:uiPriority w:val="99"/>
    <w:qFormat/>
    <w:pPr>
      <w:ind w:firstLineChars="200" w:firstLine="420"/>
    </w:pPr>
  </w:style>
  <w:style w:type="paragraph" w:customStyle="1" w:styleId="074">
    <w:name w:val="样式 首行缩进:  0.74 厘米"/>
    <w:basedOn w:val="a5"/>
    <w:qFormat/>
    <w:pPr>
      <w:ind w:firstLineChars="150" w:firstLine="150"/>
    </w:pPr>
    <w:rPr>
      <w:rFonts w:cs="宋体"/>
    </w:rPr>
  </w:style>
  <w:style w:type="paragraph" w:customStyle="1" w:styleId="TuBiao">
    <w:name w:val="TuBiao"/>
    <w:basedOn w:val="a5"/>
    <w:qFormat/>
    <w:pPr>
      <w:jc w:val="center"/>
    </w:pPr>
  </w:style>
  <w:style w:type="paragraph" w:customStyle="1" w:styleId="TOC1">
    <w:name w:val="TOC 标题1"/>
    <w:basedOn w:val="1"/>
    <w:next w:val="a5"/>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03201912">
    <w:name w:val="样式 宋体 六号 黑色 居中 首行缩进:  0.32 厘米 右侧:  0.19 厘米 行距: 多倍行距 1.2 字行"/>
    <w:basedOn w:val="a5"/>
    <w:qFormat/>
    <w:pPr>
      <w:jc w:val="center"/>
    </w:pPr>
    <w:rPr>
      <w:rFonts w:cs="宋体"/>
      <w:color w:val="000000"/>
      <w:sz w:val="18"/>
    </w:rPr>
  </w:style>
  <w:style w:type="paragraph" w:customStyle="1" w:styleId="12">
    <w:name w:val="样式 行距: 多倍行距 1.2 字行"/>
    <w:basedOn w:val="a5"/>
    <w:qFormat/>
    <w:rPr>
      <w:rFonts w:cs="宋体"/>
    </w:rPr>
  </w:style>
  <w:style w:type="table" w:customStyle="1" w:styleId="13">
    <w:name w:val="网格型1"/>
    <w:basedOn w:val="a7"/>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样式1"/>
    <w:basedOn w:val="a5"/>
    <w:qFormat/>
    <w:pPr>
      <w:snapToGrid w:val="0"/>
      <w:spacing w:before="40" w:after="40" w:line="320" w:lineRule="exact"/>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5">
    <w:name w:val="列出段落1"/>
    <w:basedOn w:val="a5"/>
    <w:qFormat/>
    <w:pPr>
      <w:ind w:firstLineChars="200" w:firstLine="420"/>
    </w:pPr>
  </w:style>
  <w:style w:type="character" w:customStyle="1" w:styleId="Char10">
    <w:name w:val="纯文本 Char1"/>
    <w:uiPriority w:val="99"/>
    <w:semiHidden/>
    <w:qFormat/>
    <w:rPr>
      <w:rFonts w:ascii="宋体" w:eastAsia="宋体" w:hAnsi="Courier New" w:cs="Courier New"/>
      <w:szCs w:val="21"/>
    </w:rPr>
  </w:style>
  <w:style w:type="paragraph" w:customStyle="1" w:styleId="110">
    <w:name w:val="列出段落11"/>
    <w:basedOn w:val="a5"/>
    <w:qFormat/>
    <w:pPr>
      <w:ind w:firstLineChars="200" w:firstLine="420"/>
    </w:pPr>
  </w:style>
  <w:style w:type="paragraph" w:customStyle="1" w:styleId="21">
    <w:name w:val="列出段落2"/>
    <w:basedOn w:val="a5"/>
    <w:qFormat/>
    <w:pPr>
      <w:ind w:firstLineChars="200" w:firstLine="420"/>
    </w:pPr>
    <w:rPr>
      <w:rFonts w:ascii="Calibri" w:hAnsi="Calibri"/>
      <w:szCs w:val="22"/>
    </w:rPr>
  </w:style>
  <w:style w:type="paragraph" w:customStyle="1" w:styleId="31">
    <w:name w:val="列出段落3"/>
    <w:basedOn w:val="a5"/>
    <w:qFormat/>
    <w:pPr>
      <w:ind w:firstLineChars="200" w:firstLine="420"/>
    </w:pPr>
  </w:style>
  <w:style w:type="character" w:customStyle="1" w:styleId="fontstyle01">
    <w:name w:val="fontstyle01"/>
    <w:qFormat/>
    <w:rPr>
      <w:rFonts w:ascii="Times-Roman" w:hAnsi="Times-Roman" w:hint="default"/>
      <w:color w:val="000000"/>
      <w:sz w:val="20"/>
      <w:szCs w:val="20"/>
    </w:rPr>
  </w:style>
  <w:style w:type="character" w:customStyle="1" w:styleId="fontstyle21">
    <w:name w:val="fontstyle21"/>
    <w:qFormat/>
    <w:rPr>
      <w:rFonts w:ascii="Helvetica" w:hAnsi="Helvetica" w:hint="default"/>
      <w:color w:val="000000"/>
      <w:sz w:val="26"/>
      <w:szCs w:val="26"/>
    </w:rPr>
  </w:style>
  <w:style w:type="character" w:customStyle="1" w:styleId="fontstyle31">
    <w:name w:val="fontstyle31"/>
    <w:qFormat/>
    <w:rPr>
      <w:rFonts w:ascii="HiddenHorzOCR-Identity-H" w:hAnsi="HiddenHorzOCR-Identity-H" w:hint="default"/>
      <w:color w:val="000000"/>
      <w:sz w:val="18"/>
      <w:szCs w:val="18"/>
    </w:rPr>
  </w:style>
  <w:style w:type="paragraph" w:customStyle="1" w:styleId="40">
    <w:name w:val="列出段落4"/>
    <w:basedOn w:val="a5"/>
    <w:qFormat/>
    <w:pPr>
      <w:ind w:firstLineChars="200" w:firstLine="420"/>
    </w:pPr>
  </w:style>
  <w:style w:type="paragraph" w:customStyle="1" w:styleId="50">
    <w:name w:val="列出段落5"/>
    <w:basedOn w:val="a5"/>
    <w:uiPriority w:val="34"/>
    <w:qFormat/>
    <w:pPr>
      <w:ind w:firstLineChars="200" w:firstLine="420"/>
    </w:pPr>
  </w:style>
  <w:style w:type="character" w:customStyle="1" w:styleId="tdtextview">
    <w:name w:val="tdtextview"/>
    <w:qFormat/>
  </w:style>
  <w:style w:type="paragraph" w:customStyle="1" w:styleId="MTDisplayEquation">
    <w:name w:val="MTDisplayEquation"/>
    <w:basedOn w:val="a5"/>
    <w:next w:val="a5"/>
    <w:link w:val="MTDisplayEquationChar"/>
    <w:qFormat/>
    <w:pPr>
      <w:widowControl/>
      <w:tabs>
        <w:tab w:val="center" w:pos="4160"/>
        <w:tab w:val="right" w:pos="8300"/>
      </w:tabs>
      <w:spacing w:line="360" w:lineRule="auto"/>
      <w:ind w:firstLineChars="500" w:firstLine="1050"/>
      <w:jc w:val="left"/>
    </w:pPr>
    <w:rPr>
      <w:kern w:val="0"/>
      <w:position w:val="-14"/>
      <w:szCs w:val="21"/>
    </w:rPr>
  </w:style>
  <w:style w:type="character" w:customStyle="1" w:styleId="MTDisplayEquationChar">
    <w:name w:val="MTDisplayEquation Char"/>
    <w:link w:val="MTDisplayEquation"/>
    <w:qFormat/>
    <w:rPr>
      <w:position w:val="-14"/>
      <w:sz w:val="21"/>
      <w:szCs w:val="21"/>
    </w:rPr>
  </w:style>
  <w:style w:type="paragraph" w:customStyle="1" w:styleId="41">
    <w:name w:val="样式4"/>
    <w:basedOn w:val="14"/>
    <w:qFormat/>
    <w:rPr>
      <w:rFonts w:eastAsia="黑体"/>
      <w:b/>
    </w:rPr>
  </w:style>
  <w:style w:type="paragraph" w:customStyle="1" w:styleId="aff2">
    <w:name w:val="段"/>
    <w:qFormat/>
    <w:pPr>
      <w:autoSpaceDE w:val="0"/>
      <w:autoSpaceDN w:val="0"/>
      <w:ind w:firstLineChars="200" w:firstLine="200"/>
      <w:jc w:val="both"/>
    </w:pPr>
    <w:rPr>
      <w:rFonts w:ascii="宋体"/>
      <w:sz w:val="21"/>
    </w:rPr>
  </w:style>
  <w:style w:type="paragraph" w:customStyle="1" w:styleId="aff3">
    <w:name w:val="二级条标题"/>
    <w:basedOn w:val="a5"/>
    <w:next w:val="aff2"/>
    <w:qFormat/>
    <w:pPr>
      <w:widowControl/>
      <w:jc w:val="left"/>
      <w:outlineLvl w:val="3"/>
    </w:pPr>
    <w:rPr>
      <w:rFonts w:eastAsia="黑体"/>
      <w:kern w:val="0"/>
    </w:rPr>
  </w:style>
  <w:style w:type="paragraph" w:customStyle="1" w:styleId="aff4">
    <w:name w:val="标准书脚_奇数页"/>
    <w:qFormat/>
    <w:pPr>
      <w:spacing w:before="120"/>
      <w:jc w:val="right"/>
    </w:pPr>
    <w:rPr>
      <w:sz w:val="18"/>
    </w:rPr>
  </w:style>
  <w:style w:type="paragraph" w:customStyle="1" w:styleId="aff5">
    <w:name w:val="章标题"/>
    <w:next w:val="aff2"/>
    <w:qFormat/>
    <w:pPr>
      <w:spacing w:beforeLines="50" w:afterLines="50"/>
      <w:jc w:val="both"/>
      <w:outlineLvl w:val="1"/>
    </w:pPr>
    <w:rPr>
      <w:rFonts w:ascii="黑体" w:eastAsia="黑体"/>
      <w:sz w:val="21"/>
    </w:rPr>
  </w:style>
  <w:style w:type="character" w:customStyle="1" w:styleId="2Char">
    <w:name w:val="标题 2 Char"/>
    <w:basedOn w:val="a6"/>
    <w:link w:val="2"/>
    <w:uiPriority w:val="9"/>
    <w:qFormat/>
    <w:rPr>
      <w:rFonts w:asciiTheme="majorHAnsi" w:eastAsiaTheme="majorEastAsia" w:hAnsiTheme="majorHAnsi" w:cstheme="majorBidi"/>
      <w:b/>
      <w:bCs/>
      <w:kern w:val="2"/>
      <w:sz w:val="32"/>
      <w:szCs w:val="32"/>
    </w:rPr>
  </w:style>
  <w:style w:type="table" w:customStyle="1" w:styleId="22">
    <w:name w:val="网格型2"/>
    <w:basedOn w:val="a7"/>
    <w:uiPriority w:val="59"/>
    <w:qFormat/>
    <w:pPr>
      <w:jc w:val="both"/>
    </w:pPr>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
    <w:name w:val="列出段落 Char"/>
    <w:basedOn w:val="a6"/>
    <w:link w:val="aff1"/>
    <w:uiPriority w:val="34"/>
    <w:qFormat/>
    <w:rPr>
      <w:kern w:val="2"/>
      <w:sz w:val="21"/>
    </w:rPr>
  </w:style>
  <w:style w:type="paragraph" w:customStyle="1" w:styleId="16">
    <w:name w:val="无目录标题1"/>
    <w:basedOn w:val="1"/>
    <w:qFormat/>
    <w:pPr>
      <w:keepNext w:val="0"/>
      <w:keepLines w:val="0"/>
      <w:widowControl/>
      <w:tabs>
        <w:tab w:val="right" w:pos="6069"/>
      </w:tabs>
      <w:spacing w:beforeLines="150" w:before="468" w:afterLines="150" w:after="468" w:line="240" w:lineRule="auto"/>
      <w:jc w:val="center"/>
    </w:pPr>
    <w:rPr>
      <w:b w:val="0"/>
      <w:bCs w:val="0"/>
      <w:kern w:val="2"/>
      <w:sz w:val="28"/>
      <w:szCs w:val="24"/>
      <w:lang w:val="en-AU"/>
    </w:rPr>
  </w:style>
  <w:style w:type="table" w:customStyle="1" w:styleId="32">
    <w:name w:val="网格型3"/>
    <w:basedOn w:val="a7"/>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
    <w:basedOn w:val="a7"/>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3">
    <w:name w:val="标准文件_附录标识"/>
    <w:next w:val="aff6"/>
    <w:qFormat/>
    <w:pPr>
      <w:numPr>
        <w:numId w:val="2"/>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6">
    <w:name w:val="标准文件_段"/>
    <w:link w:val="Chard"/>
    <w:qFormat/>
    <w:pPr>
      <w:autoSpaceDE w:val="0"/>
      <w:autoSpaceDN w:val="0"/>
      <w:ind w:firstLineChars="200" w:firstLine="200"/>
      <w:jc w:val="both"/>
    </w:pPr>
    <w:rPr>
      <w:rFonts w:ascii="宋体"/>
      <w:sz w:val="21"/>
    </w:rPr>
  </w:style>
  <w:style w:type="paragraph" w:customStyle="1" w:styleId="aff7">
    <w:name w:val="标准文件_正文公式"/>
    <w:basedOn w:val="a5"/>
    <w:next w:val="aff8"/>
    <w:qFormat/>
    <w:pPr>
      <w:tabs>
        <w:tab w:val="center" w:pos="4678"/>
        <w:tab w:val="right" w:leader="middleDot" w:pos="9356"/>
      </w:tabs>
    </w:pPr>
    <w:rPr>
      <w:rFonts w:ascii="宋体" w:hAnsi="宋体"/>
    </w:rPr>
  </w:style>
  <w:style w:type="paragraph" w:customStyle="1" w:styleId="aff8">
    <w:name w:val="标准文件_标准正文"/>
    <w:basedOn w:val="a5"/>
    <w:next w:val="aff6"/>
    <w:qFormat/>
    <w:pPr>
      <w:snapToGrid w:val="0"/>
      <w:ind w:firstLineChars="200" w:firstLine="200"/>
    </w:pPr>
    <w:rPr>
      <w:kern w:val="0"/>
    </w:rPr>
  </w:style>
  <w:style w:type="paragraph" w:customStyle="1" w:styleId="aff9">
    <w:name w:val="锟叫憋拷锟斤拷锟?"/>
    <w:basedOn w:val="a5"/>
    <w:uiPriority w:val="34"/>
    <w:qFormat/>
    <w:pPr>
      <w:ind w:firstLineChars="200" w:firstLine="420"/>
    </w:pPr>
    <w:rPr>
      <w:rFonts w:asciiTheme="minorHAnsi" w:eastAsiaTheme="minorEastAsia" w:hAnsiTheme="minorHAnsi"/>
      <w:szCs w:val="22"/>
    </w:rPr>
  </w:style>
  <w:style w:type="paragraph" w:customStyle="1" w:styleId="affa">
    <w:name w:val="标准文件_二级无标题"/>
    <w:basedOn w:val="a4"/>
    <w:qFormat/>
    <w:pPr>
      <w:spacing w:beforeLines="0" w:before="0" w:afterLines="0" w:after="0"/>
      <w:outlineLvl w:val="9"/>
    </w:pPr>
    <w:rPr>
      <w:rFonts w:ascii="宋体" w:eastAsia="宋体"/>
    </w:rPr>
  </w:style>
  <w:style w:type="paragraph" w:customStyle="1" w:styleId="a4">
    <w:name w:val="标准文件_二级条标题"/>
    <w:next w:val="aff6"/>
    <w:qFormat/>
    <w:pPr>
      <w:widowControl w:val="0"/>
      <w:numPr>
        <w:ilvl w:val="3"/>
        <w:numId w:val="3"/>
      </w:numPr>
      <w:spacing w:beforeLines="50" w:before="50" w:afterLines="50" w:after="50"/>
      <w:ind w:left="0"/>
      <w:jc w:val="both"/>
      <w:outlineLvl w:val="2"/>
    </w:pPr>
    <w:rPr>
      <w:rFonts w:ascii="黑体" w:eastAsia="黑体"/>
      <w:sz w:val="21"/>
    </w:rPr>
  </w:style>
  <w:style w:type="character" w:customStyle="1" w:styleId="Chard">
    <w:name w:val="标准文件_段 Char"/>
    <w:link w:val="aff6"/>
    <w:rsid w:val="00EA56EC"/>
    <w:rPr>
      <w:rFonts w:ascii="宋体"/>
      <w:sz w:val="21"/>
    </w:rPr>
  </w:style>
  <w:style w:type="paragraph" w:customStyle="1" w:styleId="affb">
    <w:name w:val="标准文件_目录标题"/>
    <w:basedOn w:val="a5"/>
    <w:rsid w:val="00EE783A"/>
    <w:pPr>
      <w:adjustRightInd w:val="0"/>
      <w:spacing w:afterLines="150" w:after="150"/>
      <w:jc w:val="center"/>
    </w:pPr>
    <w:rPr>
      <w:rFonts w:ascii="黑体" w:eastAsia="黑体" w:hAnsi="Calibri"/>
      <w:sz w:val="32"/>
      <w:szCs w:val="21"/>
    </w:rPr>
  </w:style>
  <w:style w:type="paragraph" w:customStyle="1" w:styleId="a1">
    <w:name w:val="标准文件_数字编号列项（二级）"/>
    <w:rsid w:val="00EE783A"/>
    <w:pPr>
      <w:numPr>
        <w:ilvl w:val="1"/>
        <w:numId w:val="22"/>
      </w:numPr>
      <w:jc w:val="both"/>
    </w:pPr>
    <w:rPr>
      <w:rFonts w:ascii="宋体"/>
      <w:sz w:val="21"/>
    </w:rPr>
  </w:style>
  <w:style w:type="paragraph" w:customStyle="1" w:styleId="a2">
    <w:name w:val="标准文件_编号列项（三级）"/>
    <w:rsid w:val="00EE783A"/>
    <w:pPr>
      <w:numPr>
        <w:ilvl w:val="2"/>
        <w:numId w:val="22"/>
      </w:numPr>
    </w:pPr>
    <w:rPr>
      <w:rFonts w:ascii="宋体"/>
      <w:sz w:val="21"/>
    </w:rPr>
  </w:style>
  <w:style w:type="paragraph" w:customStyle="1" w:styleId="a0">
    <w:name w:val="标准文件_字母编号列项（一级）"/>
    <w:rsid w:val="00EE783A"/>
    <w:pPr>
      <w:numPr>
        <w:numId w:val="22"/>
      </w:numPr>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064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6.wmf"/><Relationship Id="rId63" Type="http://schemas.openxmlformats.org/officeDocument/2006/relationships/image" Target="media/image28.wmf"/><Relationship Id="rId159" Type="http://schemas.openxmlformats.org/officeDocument/2006/relationships/oleObject" Target="embeddings/oleObject76.bin"/><Relationship Id="rId324" Type="http://schemas.openxmlformats.org/officeDocument/2006/relationships/image" Target="media/image151.wmf"/><Relationship Id="rId366" Type="http://schemas.openxmlformats.org/officeDocument/2006/relationships/image" Target="media/image179.wmf"/><Relationship Id="rId170" Type="http://schemas.openxmlformats.org/officeDocument/2006/relationships/image" Target="media/image76.wmf"/><Relationship Id="rId226" Type="http://schemas.openxmlformats.org/officeDocument/2006/relationships/oleObject" Target="embeddings/oleObject111.bin"/><Relationship Id="rId433" Type="http://schemas.openxmlformats.org/officeDocument/2006/relationships/oleObject" Target="embeddings/oleObject211.bin"/><Relationship Id="rId268" Type="http://schemas.openxmlformats.org/officeDocument/2006/relationships/image" Target="media/image124.wmf"/><Relationship Id="rId475" Type="http://schemas.openxmlformats.org/officeDocument/2006/relationships/oleObject" Target="embeddings/oleObject232.bin"/><Relationship Id="rId32" Type="http://schemas.openxmlformats.org/officeDocument/2006/relationships/image" Target="media/image12.wmf"/><Relationship Id="rId74" Type="http://schemas.openxmlformats.org/officeDocument/2006/relationships/image" Target="media/image34.wmf"/><Relationship Id="rId128" Type="http://schemas.openxmlformats.org/officeDocument/2006/relationships/oleObject" Target="embeddings/oleObject58.bin"/><Relationship Id="rId335" Type="http://schemas.openxmlformats.org/officeDocument/2006/relationships/image" Target="media/image157.emf"/><Relationship Id="rId377" Type="http://schemas.openxmlformats.org/officeDocument/2006/relationships/oleObject" Target="embeddings/oleObject182.bin"/><Relationship Id="rId500" Type="http://schemas.openxmlformats.org/officeDocument/2006/relationships/oleObject" Target="embeddings/oleObject247.bin"/><Relationship Id="rId5" Type="http://schemas.openxmlformats.org/officeDocument/2006/relationships/numbering" Target="numbering.xml"/><Relationship Id="rId181" Type="http://schemas.openxmlformats.org/officeDocument/2006/relationships/oleObject" Target="embeddings/oleObject88.bin"/><Relationship Id="rId237" Type="http://schemas.openxmlformats.org/officeDocument/2006/relationships/image" Target="media/image109.wmf"/><Relationship Id="rId402" Type="http://schemas.openxmlformats.org/officeDocument/2006/relationships/image" Target="media/image195.wmf"/><Relationship Id="rId279" Type="http://schemas.openxmlformats.org/officeDocument/2006/relationships/oleObject" Target="embeddings/oleObject138.bin"/><Relationship Id="rId444" Type="http://schemas.openxmlformats.org/officeDocument/2006/relationships/image" Target="media/image216.wmf"/><Relationship Id="rId486" Type="http://schemas.openxmlformats.org/officeDocument/2006/relationships/oleObject" Target="embeddings/oleObject239.bin"/><Relationship Id="rId43" Type="http://schemas.openxmlformats.org/officeDocument/2006/relationships/oleObject" Target="embeddings/oleObject14.bin"/><Relationship Id="rId139" Type="http://schemas.openxmlformats.org/officeDocument/2006/relationships/oleObject" Target="embeddings/oleObject64.bin"/><Relationship Id="rId290" Type="http://schemas.openxmlformats.org/officeDocument/2006/relationships/image" Target="media/image135.wmf"/><Relationship Id="rId304" Type="http://schemas.openxmlformats.org/officeDocument/2006/relationships/image" Target="media/image141.wmf"/><Relationship Id="rId346" Type="http://schemas.openxmlformats.org/officeDocument/2006/relationships/image" Target="media/image165.emf"/><Relationship Id="rId388" Type="http://schemas.openxmlformats.org/officeDocument/2006/relationships/image" Target="media/image188.wmf"/><Relationship Id="rId511" Type="http://schemas.openxmlformats.org/officeDocument/2006/relationships/footer" Target="footer3.xml"/><Relationship Id="rId85" Type="http://schemas.openxmlformats.org/officeDocument/2006/relationships/oleObject" Target="embeddings/oleObject36.bin"/><Relationship Id="rId150" Type="http://schemas.openxmlformats.org/officeDocument/2006/relationships/oleObject" Target="embeddings/oleObject71.bin"/><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oleObject" Target="embeddings/oleObject201.bin"/><Relationship Id="rId248" Type="http://schemas.openxmlformats.org/officeDocument/2006/relationships/image" Target="media/image114.wmf"/><Relationship Id="rId455" Type="http://schemas.openxmlformats.org/officeDocument/2006/relationships/oleObject" Target="embeddings/oleObject222.bin"/><Relationship Id="rId497" Type="http://schemas.openxmlformats.org/officeDocument/2006/relationships/image" Target="media/image240.wmf"/><Relationship Id="rId12" Type="http://schemas.openxmlformats.org/officeDocument/2006/relationships/footer" Target="footer1.xml"/><Relationship Id="rId108" Type="http://schemas.openxmlformats.org/officeDocument/2006/relationships/oleObject" Target="embeddings/oleObject48.bin"/><Relationship Id="rId315" Type="http://schemas.openxmlformats.org/officeDocument/2006/relationships/oleObject" Target="embeddings/oleObject157.bin"/><Relationship Id="rId357" Type="http://schemas.openxmlformats.org/officeDocument/2006/relationships/oleObject" Target="embeddings/oleObject171.bin"/><Relationship Id="rId54" Type="http://schemas.openxmlformats.org/officeDocument/2006/relationships/oleObject" Target="embeddings/oleObject19.bin"/><Relationship Id="rId96" Type="http://schemas.openxmlformats.org/officeDocument/2006/relationships/oleObject" Target="embeddings/oleObject42.bin"/><Relationship Id="rId161" Type="http://schemas.openxmlformats.org/officeDocument/2006/relationships/oleObject" Target="embeddings/oleObject77.bin"/><Relationship Id="rId217" Type="http://schemas.openxmlformats.org/officeDocument/2006/relationships/image" Target="media/image99.wmf"/><Relationship Id="rId399" Type="http://schemas.openxmlformats.org/officeDocument/2006/relationships/oleObject" Target="embeddings/oleObject194.bin"/><Relationship Id="rId259" Type="http://schemas.openxmlformats.org/officeDocument/2006/relationships/oleObject" Target="embeddings/oleObject128.bin"/><Relationship Id="rId424" Type="http://schemas.openxmlformats.org/officeDocument/2006/relationships/image" Target="media/image206.wmf"/><Relationship Id="rId466" Type="http://schemas.openxmlformats.org/officeDocument/2006/relationships/image" Target="media/image227.wmf"/><Relationship Id="rId23" Type="http://schemas.openxmlformats.org/officeDocument/2006/relationships/image" Target="media/image7.wmf"/><Relationship Id="rId119" Type="http://schemas.openxmlformats.org/officeDocument/2006/relationships/image" Target="media/image54.wmf"/><Relationship Id="rId270" Type="http://schemas.openxmlformats.org/officeDocument/2006/relationships/image" Target="media/image125.wmf"/><Relationship Id="rId326" Type="http://schemas.openxmlformats.org/officeDocument/2006/relationships/image" Target="media/image152.wmf"/><Relationship Id="rId65" Type="http://schemas.openxmlformats.org/officeDocument/2006/relationships/image" Target="media/image29.wmf"/><Relationship Id="rId130" Type="http://schemas.openxmlformats.org/officeDocument/2006/relationships/oleObject" Target="embeddings/oleObject59.bin"/><Relationship Id="rId368" Type="http://schemas.openxmlformats.org/officeDocument/2006/relationships/image" Target="media/image180.wmf"/><Relationship Id="rId172" Type="http://schemas.openxmlformats.org/officeDocument/2006/relationships/image" Target="media/image77.wmf"/><Relationship Id="rId228" Type="http://schemas.openxmlformats.org/officeDocument/2006/relationships/oleObject" Target="embeddings/oleObject112.bin"/><Relationship Id="rId435" Type="http://schemas.openxmlformats.org/officeDocument/2006/relationships/oleObject" Target="embeddings/oleObject212.bin"/><Relationship Id="rId477" Type="http://schemas.openxmlformats.org/officeDocument/2006/relationships/oleObject" Target="embeddings/oleObject233.bin"/><Relationship Id="rId281" Type="http://schemas.openxmlformats.org/officeDocument/2006/relationships/oleObject" Target="embeddings/oleObject139.bin"/><Relationship Id="rId337" Type="http://schemas.openxmlformats.org/officeDocument/2006/relationships/image" Target="media/image159.wmf"/><Relationship Id="rId502" Type="http://schemas.openxmlformats.org/officeDocument/2006/relationships/oleObject" Target="embeddings/oleObject249.bin"/><Relationship Id="rId34" Type="http://schemas.openxmlformats.org/officeDocument/2006/relationships/image" Target="media/image13.wmf"/><Relationship Id="rId76" Type="http://schemas.openxmlformats.org/officeDocument/2006/relationships/image" Target="media/image35.wmf"/><Relationship Id="rId141" Type="http://schemas.openxmlformats.org/officeDocument/2006/relationships/oleObject" Target="embeddings/oleObject65.bin"/><Relationship Id="rId379" Type="http://schemas.openxmlformats.org/officeDocument/2006/relationships/oleObject" Target="embeddings/oleObject183.bin"/><Relationship Id="rId7" Type="http://schemas.openxmlformats.org/officeDocument/2006/relationships/settings" Target="settings.xml"/><Relationship Id="rId183" Type="http://schemas.openxmlformats.org/officeDocument/2006/relationships/oleObject" Target="embeddings/oleObject89.bin"/><Relationship Id="rId239" Type="http://schemas.openxmlformats.org/officeDocument/2006/relationships/oleObject" Target="embeddings/oleObject118.bin"/><Relationship Id="rId390" Type="http://schemas.openxmlformats.org/officeDocument/2006/relationships/image" Target="media/image189.wmf"/><Relationship Id="rId404" Type="http://schemas.openxmlformats.org/officeDocument/2006/relationships/image" Target="media/image196.wmf"/><Relationship Id="rId446" Type="http://schemas.openxmlformats.org/officeDocument/2006/relationships/image" Target="media/image217.wmf"/><Relationship Id="rId250" Type="http://schemas.openxmlformats.org/officeDocument/2006/relationships/image" Target="media/image115.wmf"/><Relationship Id="rId292" Type="http://schemas.openxmlformats.org/officeDocument/2006/relationships/image" Target="media/image136.wmf"/><Relationship Id="rId306" Type="http://schemas.openxmlformats.org/officeDocument/2006/relationships/image" Target="media/image142.wmf"/><Relationship Id="rId488" Type="http://schemas.openxmlformats.org/officeDocument/2006/relationships/oleObject" Target="embeddings/oleObject240.bin"/><Relationship Id="rId45" Type="http://schemas.openxmlformats.org/officeDocument/2006/relationships/oleObject" Target="embeddings/oleObject15.bin"/><Relationship Id="rId87" Type="http://schemas.openxmlformats.org/officeDocument/2006/relationships/oleObject" Target="embeddings/oleObject38.bin"/><Relationship Id="rId110" Type="http://schemas.openxmlformats.org/officeDocument/2006/relationships/oleObject" Target="embeddings/oleObject49.bin"/><Relationship Id="rId348" Type="http://schemas.openxmlformats.org/officeDocument/2006/relationships/image" Target="media/image167.png"/><Relationship Id="rId513" Type="http://schemas.microsoft.com/office/2011/relationships/people" Target="people.xml"/><Relationship Id="rId152" Type="http://schemas.openxmlformats.org/officeDocument/2006/relationships/oleObject" Target="embeddings/oleObject72.bin"/><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oleObject" Target="embeddings/oleObject202.bin"/><Relationship Id="rId457" Type="http://schemas.openxmlformats.org/officeDocument/2006/relationships/oleObject" Target="embeddings/oleObject223.bin"/><Relationship Id="rId261" Type="http://schemas.openxmlformats.org/officeDocument/2006/relationships/oleObject" Target="embeddings/oleObject129.bin"/><Relationship Id="rId499" Type="http://schemas.openxmlformats.org/officeDocument/2006/relationships/image" Target="media/image241.wmf"/><Relationship Id="rId14" Type="http://schemas.openxmlformats.org/officeDocument/2006/relationships/image" Target="media/image2.wmf"/><Relationship Id="rId56" Type="http://schemas.openxmlformats.org/officeDocument/2006/relationships/oleObject" Target="embeddings/oleObject20.bin"/><Relationship Id="rId317" Type="http://schemas.openxmlformats.org/officeDocument/2006/relationships/oleObject" Target="embeddings/oleObject158.bin"/><Relationship Id="rId359" Type="http://schemas.openxmlformats.org/officeDocument/2006/relationships/oleObject" Target="embeddings/oleObject172.bin"/><Relationship Id="rId98" Type="http://schemas.openxmlformats.org/officeDocument/2006/relationships/oleObject" Target="embeddings/oleObject43.bin"/><Relationship Id="rId121" Type="http://schemas.openxmlformats.org/officeDocument/2006/relationships/image" Target="media/image55.wmf"/><Relationship Id="rId163" Type="http://schemas.openxmlformats.org/officeDocument/2006/relationships/oleObject" Target="embeddings/oleObject78.bin"/><Relationship Id="rId219" Type="http://schemas.openxmlformats.org/officeDocument/2006/relationships/image" Target="media/image100.wmf"/><Relationship Id="rId370" Type="http://schemas.openxmlformats.org/officeDocument/2006/relationships/image" Target="media/image181.wmf"/><Relationship Id="rId426" Type="http://schemas.openxmlformats.org/officeDocument/2006/relationships/image" Target="media/image207.wmf"/><Relationship Id="rId230" Type="http://schemas.openxmlformats.org/officeDocument/2006/relationships/oleObject" Target="embeddings/oleObject113.bin"/><Relationship Id="rId468" Type="http://schemas.openxmlformats.org/officeDocument/2006/relationships/image" Target="media/image228.wmf"/><Relationship Id="rId25" Type="http://schemas.openxmlformats.org/officeDocument/2006/relationships/oleObject" Target="embeddings/oleObject5.bin"/><Relationship Id="rId67" Type="http://schemas.openxmlformats.org/officeDocument/2006/relationships/image" Target="media/image30.png"/><Relationship Id="rId272" Type="http://schemas.openxmlformats.org/officeDocument/2006/relationships/image" Target="media/image126.wmf"/><Relationship Id="rId328" Type="http://schemas.openxmlformats.org/officeDocument/2006/relationships/image" Target="media/image153.wmf"/><Relationship Id="rId132" Type="http://schemas.openxmlformats.org/officeDocument/2006/relationships/oleObject" Target="embeddings/oleObject60.bin"/><Relationship Id="rId174" Type="http://schemas.openxmlformats.org/officeDocument/2006/relationships/image" Target="media/image78.wmf"/><Relationship Id="rId381" Type="http://schemas.openxmlformats.org/officeDocument/2006/relationships/image" Target="media/image185.wmf"/><Relationship Id="rId241" Type="http://schemas.openxmlformats.org/officeDocument/2006/relationships/oleObject" Target="embeddings/oleObject119.bin"/><Relationship Id="rId437" Type="http://schemas.openxmlformats.org/officeDocument/2006/relationships/oleObject" Target="embeddings/oleObject213.bin"/><Relationship Id="rId479" Type="http://schemas.openxmlformats.org/officeDocument/2006/relationships/oleObject" Target="embeddings/oleObject234.bin"/><Relationship Id="rId36" Type="http://schemas.openxmlformats.org/officeDocument/2006/relationships/image" Target="media/image14.wmf"/><Relationship Id="rId283" Type="http://schemas.openxmlformats.org/officeDocument/2006/relationships/oleObject" Target="embeddings/oleObject140.bin"/><Relationship Id="rId339" Type="http://schemas.openxmlformats.org/officeDocument/2006/relationships/image" Target="media/image161.emf"/><Relationship Id="rId490" Type="http://schemas.openxmlformats.org/officeDocument/2006/relationships/image" Target="media/image237.wmf"/><Relationship Id="rId504" Type="http://schemas.openxmlformats.org/officeDocument/2006/relationships/oleObject" Target="embeddings/oleObject250.bin"/><Relationship Id="rId78" Type="http://schemas.openxmlformats.org/officeDocument/2006/relationships/image" Target="media/image36.wmf"/><Relationship Id="rId101" Type="http://schemas.openxmlformats.org/officeDocument/2006/relationships/image" Target="media/image45.wmf"/><Relationship Id="rId143" Type="http://schemas.openxmlformats.org/officeDocument/2006/relationships/oleObject" Target="embeddings/oleObject66.bin"/><Relationship Id="rId185" Type="http://schemas.openxmlformats.org/officeDocument/2006/relationships/oleObject" Target="embeddings/oleObject90.bin"/><Relationship Id="rId350" Type="http://schemas.openxmlformats.org/officeDocument/2006/relationships/image" Target="media/image169.emf"/><Relationship Id="rId406" Type="http://schemas.openxmlformats.org/officeDocument/2006/relationships/image" Target="media/image197.wmf"/><Relationship Id="rId9" Type="http://schemas.openxmlformats.org/officeDocument/2006/relationships/footnotes" Target="footnotes.xml"/><Relationship Id="rId210" Type="http://schemas.openxmlformats.org/officeDocument/2006/relationships/oleObject" Target="embeddings/oleObject103.bin"/><Relationship Id="rId392" Type="http://schemas.openxmlformats.org/officeDocument/2006/relationships/image" Target="media/image190.wmf"/><Relationship Id="rId448" Type="http://schemas.openxmlformats.org/officeDocument/2006/relationships/image" Target="media/image218.wmf"/><Relationship Id="rId252" Type="http://schemas.openxmlformats.org/officeDocument/2006/relationships/image" Target="media/image116.wmf"/><Relationship Id="rId294" Type="http://schemas.openxmlformats.org/officeDocument/2006/relationships/image" Target="media/image137.wmf"/><Relationship Id="rId308" Type="http://schemas.openxmlformats.org/officeDocument/2006/relationships/image" Target="media/image143.wmf"/><Relationship Id="rId47" Type="http://schemas.openxmlformats.org/officeDocument/2006/relationships/oleObject" Target="embeddings/oleObject16.bin"/><Relationship Id="rId89" Type="http://schemas.openxmlformats.org/officeDocument/2006/relationships/oleObject" Target="embeddings/oleObject39.bin"/><Relationship Id="rId112" Type="http://schemas.openxmlformats.org/officeDocument/2006/relationships/oleObject" Target="embeddings/oleObject50.bin"/><Relationship Id="rId154" Type="http://schemas.openxmlformats.org/officeDocument/2006/relationships/oleObject" Target="embeddings/oleObject73.bin"/><Relationship Id="rId361" Type="http://schemas.openxmlformats.org/officeDocument/2006/relationships/oleObject" Target="embeddings/oleObject173.bin"/><Relationship Id="rId196" Type="http://schemas.openxmlformats.org/officeDocument/2006/relationships/oleObject" Target="embeddings/oleObject96.bin"/><Relationship Id="rId417" Type="http://schemas.openxmlformats.org/officeDocument/2006/relationships/oleObject" Target="embeddings/oleObject203.bin"/><Relationship Id="rId459" Type="http://schemas.openxmlformats.org/officeDocument/2006/relationships/oleObject" Target="embeddings/oleObject224.bin"/><Relationship Id="rId16" Type="http://schemas.openxmlformats.org/officeDocument/2006/relationships/oleObject" Target="embeddings/oleObject1.bin"/><Relationship Id="rId221" Type="http://schemas.openxmlformats.org/officeDocument/2006/relationships/image" Target="media/image101.wmf"/><Relationship Id="rId263" Type="http://schemas.openxmlformats.org/officeDocument/2006/relationships/oleObject" Target="embeddings/oleObject130.bin"/><Relationship Id="rId319" Type="http://schemas.openxmlformats.org/officeDocument/2006/relationships/oleObject" Target="embeddings/oleObject159.bin"/><Relationship Id="rId470" Type="http://schemas.openxmlformats.org/officeDocument/2006/relationships/image" Target="media/image229.wmf"/><Relationship Id="rId58" Type="http://schemas.openxmlformats.org/officeDocument/2006/relationships/oleObject" Target="embeddings/oleObject21.bin"/><Relationship Id="rId123" Type="http://schemas.openxmlformats.org/officeDocument/2006/relationships/image" Target="media/image56.wmf"/><Relationship Id="rId330" Type="http://schemas.openxmlformats.org/officeDocument/2006/relationships/image" Target="media/image154.wmf"/><Relationship Id="rId165" Type="http://schemas.openxmlformats.org/officeDocument/2006/relationships/image" Target="media/image74.wmf"/><Relationship Id="rId372" Type="http://schemas.openxmlformats.org/officeDocument/2006/relationships/oleObject" Target="embeddings/oleObject179.bin"/><Relationship Id="rId428" Type="http://schemas.openxmlformats.org/officeDocument/2006/relationships/image" Target="media/image208.wmf"/><Relationship Id="rId232" Type="http://schemas.openxmlformats.org/officeDocument/2006/relationships/oleObject" Target="embeddings/oleObject114.bin"/><Relationship Id="rId274" Type="http://schemas.openxmlformats.org/officeDocument/2006/relationships/image" Target="media/image127.wmf"/><Relationship Id="rId481" Type="http://schemas.openxmlformats.org/officeDocument/2006/relationships/oleObject" Target="embeddings/oleObject235.bin"/><Relationship Id="rId27" Type="http://schemas.openxmlformats.org/officeDocument/2006/relationships/oleObject" Target="embeddings/oleObject6.bin"/><Relationship Id="rId69" Type="http://schemas.openxmlformats.org/officeDocument/2006/relationships/oleObject" Target="embeddings/oleObject26.bin"/><Relationship Id="rId134" Type="http://schemas.openxmlformats.org/officeDocument/2006/relationships/oleObject" Target="embeddings/oleObject61.bin"/><Relationship Id="rId80" Type="http://schemas.openxmlformats.org/officeDocument/2006/relationships/image" Target="media/image37.png"/><Relationship Id="rId176" Type="http://schemas.openxmlformats.org/officeDocument/2006/relationships/image" Target="media/image79.wmf"/><Relationship Id="rId341" Type="http://schemas.openxmlformats.org/officeDocument/2006/relationships/oleObject" Target="embeddings/oleObject167.bin"/><Relationship Id="rId383" Type="http://schemas.openxmlformats.org/officeDocument/2006/relationships/oleObject" Target="embeddings/oleObject186.bin"/><Relationship Id="rId439" Type="http://schemas.openxmlformats.org/officeDocument/2006/relationships/oleObject" Target="embeddings/oleObject214.bin"/><Relationship Id="rId201" Type="http://schemas.openxmlformats.org/officeDocument/2006/relationships/image" Target="media/image91.wmf"/><Relationship Id="rId243" Type="http://schemas.openxmlformats.org/officeDocument/2006/relationships/oleObject" Target="embeddings/oleObject120.bin"/><Relationship Id="rId285" Type="http://schemas.openxmlformats.org/officeDocument/2006/relationships/oleObject" Target="embeddings/oleObject141.bin"/><Relationship Id="rId450" Type="http://schemas.openxmlformats.org/officeDocument/2006/relationships/image" Target="media/image219.wmf"/><Relationship Id="rId506" Type="http://schemas.openxmlformats.org/officeDocument/2006/relationships/oleObject" Target="embeddings/oleObject251.bin"/><Relationship Id="rId38" Type="http://schemas.openxmlformats.org/officeDocument/2006/relationships/image" Target="media/image15.wmf"/><Relationship Id="rId103" Type="http://schemas.openxmlformats.org/officeDocument/2006/relationships/image" Target="media/image46.wmf"/><Relationship Id="rId310" Type="http://schemas.openxmlformats.org/officeDocument/2006/relationships/image" Target="media/image144.wmf"/><Relationship Id="rId492" Type="http://schemas.openxmlformats.org/officeDocument/2006/relationships/image" Target="media/image238.wmf"/><Relationship Id="rId91" Type="http://schemas.openxmlformats.org/officeDocument/2006/relationships/image" Target="media/image40.wmf"/><Relationship Id="rId145" Type="http://schemas.openxmlformats.org/officeDocument/2006/relationships/image" Target="media/image66.wmf"/><Relationship Id="rId187" Type="http://schemas.openxmlformats.org/officeDocument/2006/relationships/oleObject" Target="embeddings/oleObject91.bin"/><Relationship Id="rId352" Type="http://schemas.openxmlformats.org/officeDocument/2006/relationships/image" Target="media/image171.emf"/><Relationship Id="rId394" Type="http://schemas.openxmlformats.org/officeDocument/2006/relationships/image" Target="media/image191.wmf"/><Relationship Id="rId408" Type="http://schemas.openxmlformats.org/officeDocument/2006/relationships/image" Target="media/image198.wmf"/><Relationship Id="rId212" Type="http://schemas.openxmlformats.org/officeDocument/2006/relationships/oleObject" Target="embeddings/oleObject104.bin"/><Relationship Id="rId254" Type="http://schemas.openxmlformats.org/officeDocument/2006/relationships/image" Target="media/image117.wmf"/><Relationship Id="rId49" Type="http://schemas.openxmlformats.org/officeDocument/2006/relationships/oleObject" Target="embeddings/oleObject17.bin"/><Relationship Id="rId114" Type="http://schemas.openxmlformats.org/officeDocument/2006/relationships/oleObject" Target="embeddings/oleObject51.bin"/><Relationship Id="rId296" Type="http://schemas.openxmlformats.org/officeDocument/2006/relationships/image" Target="media/image138.wmf"/><Relationship Id="rId461" Type="http://schemas.openxmlformats.org/officeDocument/2006/relationships/oleObject" Target="embeddings/oleObject225.bin"/><Relationship Id="rId60" Type="http://schemas.openxmlformats.org/officeDocument/2006/relationships/oleObject" Target="embeddings/oleObject22.bin"/><Relationship Id="rId156" Type="http://schemas.openxmlformats.org/officeDocument/2006/relationships/image" Target="media/image70.wmf"/><Relationship Id="rId198" Type="http://schemas.openxmlformats.org/officeDocument/2006/relationships/oleObject" Target="embeddings/oleObject97.bin"/><Relationship Id="rId321" Type="http://schemas.openxmlformats.org/officeDocument/2006/relationships/oleObject" Target="embeddings/oleObject160.bin"/><Relationship Id="rId363" Type="http://schemas.openxmlformats.org/officeDocument/2006/relationships/oleObject" Target="embeddings/oleObject174.bin"/><Relationship Id="rId419" Type="http://schemas.openxmlformats.org/officeDocument/2006/relationships/oleObject" Target="embeddings/oleObject204.bin"/><Relationship Id="rId223" Type="http://schemas.openxmlformats.org/officeDocument/2006/relationships/image" Target="media/image102.wmf"/><Relationship Id="rId430" Type="http://schemas.openxmlformats.org/officeDocument/2006/relationships/image" Target="media/image209.wmf"/><Relationship Id="rId18" Type="http://schemas.openxmlformats.org/officeDocument/2006/relationships/oleObject" Target="embeddings/oleObject2.bin"/><Relationship Id="rId265" Type="http://schemas.openxmlformats.org/officeDocument/2006/relationships/oleObject" Target="embeddings/oleObject131.bin"/><Relationship Id="rId472" Type="http://schemas.openxmlformats.org/officeDocument/2006/relationships/image" Target="media/image230.wmf"/><Relationship Id="rId125" Type="http://schemas.openxmlformats.org/officeDocument/2006/relationships/image" Target="media/image57.wmf"/><Relationship Id="rId167" Type="http://schemas.openxmlformats.org/officeDocument/2006/relationships/image" Target="media/image75.wmf"/><Relationship Id="rId332" Type="http://schemas.openxmlformats.org/officeDocument/2006/relationships/image" Target="media/image155.wmf"/><Relationship Id="rId374" Type="http://schemas.openxmlformats.org/officeDocument/2006/relationships/oleObject" Target="embeddings/oleObject180.bin"/><Relationship Id="rId71" Type="http://schemas.openxmlformats.org/officeDocument/2006/relationships/oleObject" Target="embeddings/oleObject27.bin"/><Relationship Id="rId234" Type="http://schemas.openxmlformats.org/officeDocument/2006/relationships/oleObject" Target="embeddings/oleObject115.bin"/><Relationship Id="rId2" Type="http://schemas.openxmlformats.org/officeDocument/2006/relationships/customXml" Target="../customXml/item2.xml"/><Relationship Id="rId29" Type="http://schemas.openxmlformats.org/officeDocument/2006/relationships/oleObject" Target="embeddings/oleObject7.bin"/><Relationship Id="rId276" Type="http://schemas.openxmlformats.org/officeDocument/2006/relationships/image" Target="media/image128.wmf"/><Relationship Id="rId441" Type="http://schemas.openxmlformats.org/officeDocument/2006/relationships/oleObject" Target="embeddings/oleObject215.bin"/><Relationship Id="rId483" Type="http://schemas.openxmlformats.org/officeDocument/2006/relationships/oleObject" Target="embeddings/oleObject236.bin"/><Relationship Id="rId40" Type="http://schemas.openxmlformats.org/officeDocument/2006/relationships/image" Target="media/image16.wmf"/><Relationship Id="rId136" Type="http://schemas.openxmlformats.org/officeDocument/2006/relationships/image" Target="media/image62.wmf"/><Relationship Id="rId178" Type="http://schemas.openxmlformats.org/officeDocument/2006/relationships/image" Target="media/image80.wmf"/><Relationship Id="rId301" Type="http://schemas.openxmlformats.org/officeDocument/2006/relationships/image" Target="media/image140.wmf"/><Relationship Id="rId343" Type="http://schemas.openxmlformats.org/officeDocument/2006/relationships/image" Target="media/image163.wmf"/><Relationship Id="rId82" Type="http://schemas.openxmlformats.org/officeDocument/2006/relationships/oleObject" Target="embeddings/oleObject33.bin"/><Relationship Id="rId203" Type="http://schemas.openxmlformats.org/officeDocument/2006/relationships/image" Target="media/image92.wmf"/><Relationship Id="rId385" Type="http://schemas.openxmlformats.org/officeDocument/2006/relationships/oleObject" Target="embeddings/oleObject187.bin"/><Relationship Id="rId245" Type="http://schemas.openxmlformats.org/officeDocument/2006/relationships/oleObject" Target="embeddings/oleObject121.bin"/><Relationship Id="rId287" Type="http://schemas.openxmlformats.org/officeDocument/2006/relationships/oleObject" Target="embeddings/oleObject142.bin"/><Relationship Id="rId410" Type="http://schemas.openxmlformats.org/officeDocument/2006/relationships/image" Target="media/image199.wmf"/><Relationship Id="rId452" Type="http://schemas.openxmlformats.org/officeDocument/2006/relationships/image" Target="media/image220.wmf"/><Relationship Id="rId494" Type="http://schemas.openxmlformats.org/officeDocument/2006/relationships/image" Target="media/image239.wmf"/><Relationship Id="rId508" Type="http://schemas.openxmlformats.org/officeDocument/2006/relationships/oleObject" Target="embeddings/oleObject252.bin"/><Relationship Id="rId105" Type="http://schemas.openxmlformats.org/officeDocument/2006/relationships/image" Target="media/image47.wmf"/><Relationship Id="rId147" Type="http://schemas.openxmlformats.org/officeDocument/2006/relationships/oleObject" Target="embeddings/oleObject69.bin"/><Relationship Id="rId312" Type="http://schemas.openxmlformats.org/officeDocument/2006/relationships/image" Target="media/image145.wmf"/><Relationship Id="rId354" Type="http://schemas.openxmlformats.org/officeDocument/2006/relationships/image" Target="media/image173.wmf"/><Relationship Id="rId51" Type="http://schemas.openxmlformats.org/officeDocument/2006/relationships/image" Target="media/image22.wmf"/><Relationship Id="rId93" Type="http://schemas.openxmlformats.org/officeDocument/2006/relationships/image" Target="media/image41.wmf"/><Relationship Id="rId189" Type="http://schemas.openxmlformats.org/officeDocument/2006/relationships/oleObject" Target="embeddings/oleObject92.bin"/><Relationship Id="rId396" Type="http://schemas.openxmlformats.org/officeDocument/2006/relationships/image" Target="media/image192.wmf"/><Relationship Id="rId214" Type="http://schemas.openxmlformats.org/officeDocument/2006/relationships/oleObject" Target="embeddings/oleObject105.bin"/><Relationship Id="rId256" Type="http://schemas.openxmlformats.org/officeDocument/2006/relationships/image" Target="media/image118.wmf"/><Relationship Id="rId298" Type="http://schemas.openxmlformats.org/officeDocument/2006/relationships/image" Target="media/image139.wmf"/><Relationship Id="rId421" Type="http://schemas.openxmlformats.org/officeDocument/2006/relationships/oleObject" Target="embeddings/oleObject205.bin"/><Relationship Id="rId463" Type="http://schemas.openxmlformats.org/officeDocument/2006/relationships/oleObject" Target="embeddings/oleObject226.bin"/><Relationship Id="rId116" Type="http://schemas.openxmlformats.org/officeDocument/2006/relationships/oleObject" Target="embeddings/oleObject52.bin"/><Relationship Id="rId158" Type="http://schemas.openxmlformats.org/officeDocument/2006/relationships/image" Target="media/image71.wmf"/><Relationship Id="rId323" Type="http://schemas.openxmlformats.org/officeDocument/2006/relationships/oleObject" Target="embeddings/oleObject161.bin"/><Relationship Id="rId20" Type="http://schemas.openxmlformats.org/officeDocument/2006/relationships/oleObject" Target="embeddings/oleObject3.bin"/><Relationship Id="rId62" Type="http://schemas.openxmlformats.org/officeDocument/2006/relationships/oleObject" Target="embeddings/oleObject23.bin"/><Relationship Id="rId365" Type="http://schemas.openxmlformats.org/officeDocument/2006/relationships/oleObject" Target="embeddings/oleObject175.bin"/><Relationship Id="rId225" Type="http://schemas.openxmlformats.org/officeDocument/2006/relationships/image" Target="media/image103.wmf"/><Relationship Id="rId267" Type="http://schemas.openxmlformats.org/officeDocument/2006/relationships/oleObject" Target="embeddings/oleObject132.bin"/><Relationship Id="rId432" Type="http://schemas.openxmlformats.org/officeDocument/2006/relationships/image" Target="media/image210.wmf"/><Relationship Id="rId474" Type="http://schemas.openxmlformats.org/officeDocument/2006/relationships/image" Target="media/image231.wmf"/><Relationship Id="rId127" Type="http://schemas.openxmlformats.org/officeDocument/2006/relationships/image" Target="media/image58.wmf"/><Relationship Id="rId31" Type="http://schemas.openxmlformats.org/officeDocument/2006/relationships/oleObject" Target="embeddings/oleObject8.bin"/><Relationship Id="rId73" Type="http://schemas.openxmlformats.org/officeDocument/2006/relationships/oleObject" Target="embeddings/oleObject28.bin"/><Relationship Id="rId169" Type="http://schemas.openxmlformats.org/officeDocument/2006/relationships/oleObject" Target="embeddings/oleObject82.bin"/><Relationship Id="rId334" Type="http://schemas.openxmlformats.org/officeDocument/2006/relationships/image" Target="media/image156.emf"/><Relationship Id="rId376" Type="http://schemas.openxmlformats.org/officeDocument/2006/relationships/image" Target="media/image183.wmf"/><Relationship Id="rId4" Type="http://schemas.openxmlformats.org/officeDocument/2006/relationships/customXml" Target="../customXml/item4.xml"/><Relationship Id="rId180" Type="http://schemas.openxmlformats.org/officeDocument/2006/relationships/image" Target="media/image81.wmf"/><Relationship Id="rId236" Type="http://schemas.openxmlformats.org/officeDocument/2006/relationships/oleObject" Target="embeddings/oleObject116.bin"/><Relationship Id="rId278" Type="http://schemas.openxmlformats.org/officeDocument/2006/relationships/image" Target="media/image129.wmf"/><Relationship Id="rId401" Type="http://schemas.openxmlformats.org/officeDocument/2006/relationships/oleObject" Target="embeddings/oleObject195.bin"/><Relationship Id="rId443" Type="http://schemas.openxmlformats.org/officeDocument/2006/relationships/oleObject" Target="embeddings/oleObject216.bin"/><Relationship Id="rId303" Type="http://schemas.openxmlformats.org/officeDocument/2006/relationships/oleObject" Target="embeddings/oleObject151.bin"/><Relationship Id="rId485" Type="http://schemas.openxmlformats.org/officeDocument/2006/relationships/oleObject" Target="embeddings/oleObject238.bin"/><Relationship Id="rId42" Type="http://schemas.openxmlformats.org/officeDocument/2006/relationships/image" Target="media/image17.wmf"/><Relationship Id="rId84" Type="http://schemas.openxmlformats.org/officeDocument/2006/relationships/oleObject" Target="embeddings/oleObject35.bin"/><Relationship Id="rId138" Type="http://schemas.openxmlformats.org/officeDocument/2006/relationships/image" Target="media/image63.wmf"/><Relationship Id="rId345" Type="http://schemas.openxmlformats.org/officeDocument/2006/relationships/image" Target="media/image164.png"/><Relationship Id="rId387" Type="http://schemas.openxmlformats.org/officeDocument/2006/relationships/oleObject" Target="embeddings/oleObject188.bin"/><Relationship Id="rId510" Type="http://schemas.openxmlformats.org/officeDocument/2006/relationships/oleObject" Target="embeddings/oleObject253.bin"/><Relationship Id="rId191" Type="http://schemas.openxmlformats.org/officeDocument/2006/relationships/image" Target="media/image86.wmf"/><Relationship Id="rId205" Type="http://schemas.openxmlformats.org/officeDocument/2006/relationships/image" Target="media/image93.wmf"/><Relationship Id="rId247" Type="http://schemas.openxmlformats.org/officeDocument/2006/relationships/oleObject" Target="embeddings/oleObject122.bin"/><Relationship Id="rId412" Type="http://schemas.openxmlformats.org/officeDocument/2006/relationships/image" Target="media/image200.wmf"/><Relationship Id="rId107" Type="http://schemas.openxmlformats.org/officeDocument/2006/relationships/image" Target="media/image48.wmf"/><Relationship Id="rId289" Type="http://schemas.openxmlformats.org/officeDocument/2006/relationships/oleObject" Target="embeddings/oleObject143.bin"/><Relationship Id="rId454" Type="http://schemas.openxmlformats.org/officeDocument/2006/relationships/image" Target="media/image221.wmf"/><Relationship Id="rId496" Type="http://schemas.openxmlformats.org/officeDocument/2006/relationships/oleObject" Target="embeddings/oleObject245.bin"/><Relationship Id="rId11" Type="http://schemas.openxmlformats.org/officeDocument/2006/relationships/image" Target="media/image1.png"/><Relationship Id="rId53" Type="http://schemas.openxmlformats.org/officeDocument/2006/relationships/image" Target="media/image23.wmf"/><Relationship Id="rId149" Type="http://schemas.openxmlformats.org/officeDocument/2006/relationships/oleObject" Target="embeddings/oleObject70.bin"/><Relationship Id="rId314" Type="http://schemas.openxmlformats.org/officeDocument/2006/relationships/image" Target="media/image146.wmf"/><Relationship Id="rId356" Type="http://schemas.openxmlformats.org/officeDocument/2006/relationships/image" Target="media/image174.wmf"/><Relationship Id="rId398" Type="http://schemas.openxmlformats.org/officeDocument/2006/relationships/image" Target="media/image193.wmf"/><Relationship Id="rId95" Type="http://schemas.openxmlformats.org/officeDocument/2006/relationships/image" Target="media/image42.wmf"/><Relationship Id="rId160" Type="http://schemas.openxmlformats.org/officeDocument/2006/relationships/image" Target="media/image72.wmf"/><Relationship Id="rId216" Type="http://schemas.openxmlformats.org/officeDocument/2006/relationships/oleObject" Target="embeddings/oleObject106.bin"/><Relationship Id="rId423" Type="http://schemas.openxmlformats.org/officeDocument/2006/relationships/oleObject" Target="embeddings/oleObject206.bin"/><Relationship Id="rId258" Type="http://schemas.openxmlformats.org/officeDocument/2006/relationships/image" Target="media/image119.wmf"/><Relationship Id="rId465" Type="http://schemas.openxmlformats.org/officeDocument/2006/relationships/oleObject" Target="embeddings/oleObject227.bin"/><Relationship Id="rId22" Type="http://schemas.openxmlformats.org/officeDocument/2006/relationships/oleObject" Target="embeddings/oleObject4.bin"/><Relationship Id="rId64" Type="http://schemas.openxmlformats.org/officeDocument/2006/relationships/oleObject" Target="embeddings/oleObject24.bin"/><Relationship Id="rId118" Type="http://schemas.openxmlformats.org/officeDocument/2006/relationships/oleObject" Target="embeddings/oleObject53.bin"/><Relationship Id="rId325" Type="http://schemas.openxmlformats.org/officeDocument/2006/relationships/oleObject" Target="embeddings/oleObject162.bin"/><Relationship Id="rId367" Type="http://schemas.openxmlformats.org/officeDocument/2006/relationships/oleObject" Target="embeddings/oleObject176.bin"/><Relationship Id="rId171" Type="http://schemas.openxmlformats.org/officeDocument/2006/relationships/oleObject" Target="embeddings/oleObject83.bin"/><Relationship Id="rId227" Type="http://schemas.openxmlformats.org/officeDocument/2006/relationships/image" Target="media/image104.wmf"/><Relationship Id="rId269" Type="http://schemas.openxmlformats.org/officeDocument/2006/relationships/oleObject" Target="embeddings/oleObject133.bin"/><Relationship Id="rId434" Type="http://schemas.openxmlformats.org/officeDocument/2006/relationships/image" Target="media/image211.wmf"/><Relationship Id="rId476" Type="http://schemas.openxmlformats.org/officeDocument/2006/relationships/image" Target="media/image232.wmf"/><Relationship Id="rId33" Type="http://schemas.openxmlformats.org/officeDocument/2006/relationships/oleObject" Target="embeddings/oleObject9.bin"/><Relationship Id="rId129" Type="http://schemas.openxmlformats.org/officeDocument/2006/relationships/image" Target="media/image59.wmf"/><Relationship Id="rId280" Type="http://schemas.openxmlformats.org/officeDocument/2006/relationships/image" Target="media/image130.wmf"/><Relationship Id="rId336" Type="http://schemas.openxmlformats.org/officeDocument/2006/relationships/image" Target="media/image158.emf"/><Relationship Id="rId501" Type="http://schemas.openxmlformats.org/officeDocument/2006/relationships/oleObject" Target="embeddings/oleObject248.bin"/><Relationship Id="rId75" Type="http://schemas.openxmlformats.org/officeDocument/2006/relationships/oleObject" Target="embeddings/oleObject29.bin"/><Relationship Id="rId140" Type="http://schemas.openxmlformats.org/officeDocument/2006/relationships/image" Target="media/image64.wmf"/><Relationship Id="rId182" Type="http://schemas.openxmlformats.org/officeDocument/2006/relationships/image" Target="media/image82.wmf"/><Relationship Id="rId378" Type="http://schemas.openxmlformats.org/officeDocument/2006/relationships/image" Target="media/image184.wmf"/><Relationship Id="rId403" Type="http://schemas.openxmlformats.org/officeDocument/2006/relationships/oleObject" Target="embeddings/oleObject196.bin"/><Relationship Id="rId6" Type="http://schemas.openxmlformats.org/officeDocument/2006/relationships/styles" Target="styles.xml"/><Relationship Id="rId238" Type="http://schemas.openxmlformats.org/officeDocument/2006/relationships/oleObject" Target="embeddings/oleObject117.bin"/><Relationship Id="rId445" Type="http://schemas.openxmlformats.org/officeDocument/2006/relationships/oleObject" Target="embeddings/oleObject217.bin"/><Relationship Id="rId487" Type="http://schemas.openxmlformats.org/officeDocument/2006/relationships/image" Target="media/image236.wmf"/><Relationship Id="rId291" Type="http://schemas.openxmlformats.org/officeDocument/2006/relationships/oleObject" Target="embeddings/oleObject144.bin"/><Relationship Id="rId305" Type="http://schemas.openxmlformats.org/officeDocument/2006/relationships/oleObject" Target="embeddings/oleObject152.bin"/><Relationship Id="rId347" Type="http://schemas.openxmlformats.org/officeDocument/2006/relationships/image" Target="media/image166.emf"/><Relationship Id="rId512" Type="http://schemas.openxmlformats.org/officeDocument/2006/relationships/fontTable" Target="fontTable.xml"/><Relationship Id="rId44" Type="http://schemas.openxmlformats.org/officeDocument/2006/relationships/image" Target="media/image18.wmf"/><Relationship Id="rId86" Type="http://schemas.openxmlformats.org/officeDocument/2006/relationships/oleObject" Target="embeddings/oleObject37.bin"/><Relationship Id="rId151" Type="http://schemas.openxmlformats.org/officeDocument/2006/relationships/image" Target="media/image68.wmf"/><Relationship Id="rId389" Type="http://schemas.openxmlformats.org/officeDocument/2006/relationships/oleObject" Target="embeddings/oleObject189.bin"/><Relationship Id="rId193" Type="http://schemas.openxmlformats.org/officeDocument/2006/relationships/image" Target="media/image87.wmf"/><Relationship Id="rId207" Type="http://schemas.openxmlformats.org/officeDocument/2006/relationships/image" Target="media/image94.wmf"/><Relationship Id="rId249" Type="http://schemas.openxmlformats.org/officeDocument/2006/relationships/oleObject" Target="embeddings/oleObject123.bin"/><Relationship Id="rId414" Type="http://schemas.openxmlformats.org/officeDocument/2006/relationships/image" Target="media/image201.wmf"/><Relationship Id="rId456" Type="http://schemas.openxmlformats.org/officeDocument/2006/relationships/image" Target="media/image222.wmf"/><Relationship Id="rId498" Type="http://schemas.openxmlformats.org/officeDocument/2006/relationships/oleObject" Target="embeddings/oleObject246.bin"/><Relationship Id="rId13" Type="http://schemas.openxmlformats.org/officeDocument/2006/relationships/footer" Target="footer2.xml"/><Relationship Id="rId109" Type="http://schemas.openxmlformats.org/officeDocument/2006/relationships/image" Target="media/image49.wmf"/><Relationship Id="rId260" Type="http://schemas.openxmlformats.org/officeDocument/2006/relationships/image" Target="media/image120.wmf"/><Relationship Id="rId316" Type="http://schemas.openxmlformats.org/officeDocument/2006/relationships/image" Target="media/image147.wmf"/><Relationship Id="rId55" Type="http://schemas.openxmlformats.org/officeDocument/2006/relationships/image" Target="media/image24.wmf"/><Relationship Id="rId97" Type="http://schemas.openxmlformats.org/officeDocument/2006/relationships/image" Target="media/image43.wmf"/><Relationship Id="rId120" Type="http://schemas.openxmlformats.org/officeDocument/2006/relationships/oleObject" Target="embeddings/oleObject54.bin"/><Relationship Id="rId358" Type="http://schemas.openxmlformats.org/officeDocument/2006/relationships/image" Target="media/image175.wmf"/><Relationship Id="rId162" Type="http://schemas.openxmlformats.org/officeDocument/2006/relationships/image" Target="media/image73.wmf"/><Relationship Id="rId218" Type="http://schemas.openxmlformats.org/officeDocument/2006/relationships/oleObject" Target="embeddings/oleObject107.bin"/><Relationship Id="rId425" Type="http://schemas.openxmlformats.org/officeDocument/2006/relationships/oleObject" Target="embeddings/oleObject207.bin"/><Relationship Id="rId467" Type="http://schemas.openxmlformats.org/officeDocument/2006/relationships/oleObject" Target="embeddings/oleObject228.bin"/><Relationship Id="rId271" Type="http://schemas.openxmlformats.org/officeDocument/2006/relationships/oleObject" Target="embeddings/oleObject134.bin"/><Relationship Id="rId24" Type="http://schemas.openxmlformats.org/officeDocument/2006/relationships/image" Target="media/image8.wmf"/><Relationship Id="rId66" Type="http://schemas.openxmlformats.org/officeDocument/2006/relationships/oleObject" Target="embeddings/oleObject25.bin"/><Relationship Id="rId131" Type="http://schemas.openxmlformats.org/officeDocument/2006/relationships/image" Target="media/image60.wmf"/><Relationship Id="rId327" Type="http://schemas.openxmlformats.org/officeDocument/2006/relationships/oleObject" Target="embeddings/oleObject163.bin"/><Relationship Id="rId369" Type="http://schemas.openxmlformats.org/officeDocument/2006/relationships/oleObject" Target="embeddings/oleObject177.bin"/><Relationship Id="rId173" Type="http://schemas.openxmlformats.org/officeDocument/2006/relationships/oleObject" Target="embeddings/oleObject84.bin"/><Relationship Id="rId229" Type="http://schemas.openxmlformats.org/officeDocument/2006/relationships/image" Target="media/image105.wmf"/><Relationship Id="rId380" Type="http://schemas.openxmlformats.org/officeDocument/2006/relationships/oleObject" Target="embeddings/oleObject184.bin"/><Relationship Id="rId436" Type="http://schemas.openxmlformats.org/officeDocument/2006/relationships/image" Target="media/image212.wmf"/><Relationship Id="rId240" Type="http://schemas.openxmlformats.org/officeDocument/2006/relationships/image" Target="media/image110.wmf"/><Relationship Id="rId478" Type="http://schemas.openxmlformats.org/officeDocument/2006/relationships/image" Target="media/image233.wmf"/><Relationship Id="rId35" Type="http://schemas.openxmlformats.org/officeDocument/2006/relationships/oleObject" Target="embeddings/oleObject10.bin"/><Relationship Id="rId77" Type="http://schemas.openxmlformats.org/officeDocument/2006/relationships/oleObject" Target="embeddings/oleObject30.bin"/><Relationship Id="rId100" Type="http://schemas.openxmlformats.org/officeDocument/2006/relationships/oleObject" Target="embeddings/oleObject44.bin"/><Relationship Id="rId282" Type="http://schemas.openxmlformats.org/officeDocument/2006/relationships/image" Target="media/image131.wmf"/><Relationship Id="rId338" Type="http://schemas.openxmlformats.org/officeDocument/2006/relationships/image" Target="media/image160.emf"/><Relationship Id="rId503" Type="http://schemas.openxmlformats.org/officeDocument/2006/relationships/image" Target="media/image242.wmf"/><Relationship Id="rId8" Type="http://schemas.openxmlformats.org/officeDocument/2006/relationships/webSettings" Target="webSettings.xml"/><Relationship Id="rId142" Type="http://schemas.openxmlformats.org/officeDocument/2006/relationships/image" Target="media/image65.wmf"/><Relationship Id="rId184" Type="http://schemas.openxmlformats.org/officeDocument/2006/relationships/image" Target="media/image83.wmf"/><Relationship Id="rId391" Type="http://schemas.openxmlformats.org/officeDocument/2006/relationships/oleObject" Target="embeddings/oleObject190.bin"/><Relationship Id="rId405" Type="http://schemas.openxmlformats.org/officeDocument/2006/relationships/oleObject" Target="embeddings/oleObject197.bin"/><Relationship Id="rId447" Type="http://schemas.openxmlformats.org/officeDocument/2006/relationships/oleObject" Target="embeddings/oleObject218.bin"/><Relationship Id="rId251" Type="http://schemas.openxmlformats.org/officeDocument/2006/relationships/oleObject" Target="embeddings/oleObject124.bin"/><Relationship Id="rId489" Type="http://schemas.openxmlformats.org/officeDocument/2006/relationships/oleObject" Target="embeddings/oleObject241.bin"/><Relationship Id="rId46" Type="http://schemas.openxmlformats.org/officeDocument/2006/relationships/image" Target="media/image19.wmf"/><Relationship Id="rId293" Type="http://schemas.openxmlformats.org/officeDocument/2006/relationships/oleObject" Target="embeddings/oleObject145.bin"/><Relationship Id="rId307" Type="http://schemas.openxmlformats.org/officeDocument/2006/relationships/oleObject" Target="embeddings/oleObject153.bin"/><Relationship Id="rId349" Type="http://schemas.openxmlformats.org/officeDocument/2006/relationships/image" Target="media/image168.emf"/><Relationship Id="rId514" Type="http://schemas.openxmlformats.org/officeDocument/2006/relationships/theme" Target="theme/theme1.xml"/><Relationship Id="rId88" Type="http://schemas.openxmlformats.org/officeDocument/2006/relationships/image" Target="media/image38.wmf"/><Relationship Id="rId111" Type="http://schemas.openxmlformats.org/officeDocument/2006/relationships/image" Target="media/image50.wmf"/><Relationship Id="rId153" Type="http://schemas.openxmlformats.org/officeDocument/2006/relationships/image" Target="media/image69.wmf"/><Relationship Id="rId195" Type="http://schemas.openxmlformats.org/officeDocument/2006/relationships/image" Target="media/image88.wmf"/><Relationship Id="rId209" Type="http://schemas.openxmlformats.org/officeDocument/2006/relationships/image" Target="media/image95.wmf"/><Relationship Id="rId360" Type="http://schemas.openxmlformats.org/officeDocument/2006/relationships/image" Target="media/image176.wmf"/><Relationship Id="rId416" Type="http://schemas.openxmlformats.org/officeDocument/2006/relationships/image" Target="media/image202.wmf"/><Relationship Id="rId220" Type="http://schemas.openxmlformats.org/officeDocument/2006/relationships/oleObject" Target="embeddings/oleObject108.bin"/><Relationship Id="rId458" Type="http://schemas.openxmlformats.org/officeDocument/2006/relationships/image" Target="media/image223.wmf"/><Relationship Id="rId15" Type="http://schemas.openxmlformats.org/officeDocument/2006/relationships/image" Target="media/image3.wmf"/><Relationship Id="rId57" Type="http://schemas.openxmlformats.org/officeDocument/2006/relationships/image" Target="media/image25.wmf"/><Relationship Id="rId262" Type="http://schemas.openxmlformats.org/officeDocument/2006/relationships/image" Target="media/image121.wmf"/><Relationship Id="rId318" Type="http://schemas.openxmlformats.org/officeDocument/2006/relationships/image" Target="media/image148.wmf"/><Relationship Id="rId99" Type="http://schemas.openxmlformats.org/officeDocument/2006/relationships/image" Target="media/image44.wmf"/><Relationship Id="rId122" Type="http://schemas.openxmlformats.org/officeDocument/2006/relationships/oleObject" Target="embeddings/oleObject55.bin"/><Relationship Id="rId164" Type="http://schemas.openxmlformats.org/officeDocument/2006/relationships/oleObject" Target="embeddings/oleObject79.bin"/><Relationship Id="rId371" Type="http://schemas.openxmlformats.org/officeDocument/2006/relationships/oleObject" Target="embeddings/oleObject178.bin"/><Relationship Id="rId427" Type="http://schemas.openxmlformats.org/officeDocument/2006/relationships/oleObject" Target="embeddings/oleObject208.bin"/><Relationship Id="rId469" Type="http://schemas.openxmlformats.org/officeDocument/2006/relationships/oleObject" Target="embeddings/oleObject229.bin"/><Relationship Id="rId26" Type="http://schemas.openxmlformats.org/officeDocument/2006/relationships/image" Target="media/image9.wmf"/><Relationship Id="rId231" Type="http://schemas.openxmlformats.org/officeDocument/2006/relationships/image" Target="media/image106.wmf"/><Relationship Id="rId273" Type="http://schemas.openxmlformats.org/officeDocument/2006/relationships/oleObject" Target="embeddings/oleObject135.bin"/><Relationship Id="rId329" Type="http://schemas.openxmlformats.org/officeDocument/2006/relationships/oleObject" Target="embeddings/oleObject164.bin"/><Relationship Id="rId480" Type="http://schemas.openxmlformats.org/officeDocument/2006/relationships/image" Target="media/image234.wmf"/><Relationship Id="rId68" Type="http://schemas.openxmlformats.org/officeDocument/2006/relationships/image" Target="media/image31.wmf"/><Relationship Id="rId133" Type="http://schemas.openxmlformats.org/officeDocument/2006/relationships/image" Target="media/image61.wmf"/><Relationship Id="rId175" Type="http://schemas.openxmlformats.org/officeDocument/2006/relationships/oleObject" Target="embeddings/oleObject85.bin"/><Relationship Id="rId340" Type="http://schemas.openxmlformats.org/officeDocument/2006/relationships/image" Target="media/image162.wmf"/><Relationship Id="rId200" Type="http://schemas.openxmlformats.org/officeDocument/2006/relationships/oleObject" Target="embeddings/oleObject98.bin"/><Relationship Id="rId382" Type="http://schemas.openxmlformats.org/officeDocument/2006/relationships/oleObject" Target="embeddings/oleObject185.bin"/><Relationship Id="rId438" Type="http://schemas.openxmlformats.org/officeDocument/2006/relationships/image" Target="media/image213.wmf"/><Relationship Id="rId242" Type="http://schemas.openxmlformats.org/officeDocument/2006/relationships/image" Target="media/image111.wmf"/><Relationship Id="rId284" Type="http://schemas.openxmlformats.org/officeDocument/2006/relationships/image" Target="media/image132.wmf"/><Relationship Id="rId491" Type="http://schemas.openxmlformats.org/officeDocument/2006/relationships/oleObject" Target="embeddings/oleObject242.bin"/><Relationship Id="rId505" Type="http://schemas.openxmlformats.org/officeDocument/2006/relationships/image" Target="media/image243.wmf"/><Relationship Id="rId37" Type="http://schemas.openxmlformats.org/officeDocument/2006/relationships/oleObject" Target="embeddings/oleObject11.bin"/><Relationship Id="rId79" Type="http://schemas.openxmlformats.org/officeDocument/2006/relationships/oleObject" Target="embeddings/oleObject31.bin"/><Relationship Id="rId102" Type="http://schemas.openxmlformats.org/officeDocument/2006/relationships/oleObject" Target="embeddings/oleObject45.bin"/><Relationship Id="rId144" Type="http://schemas.openxmlformats.org/officeDocument/2006/relationships/oleObject" Target="embeddings/oleObject67.bin"/><Relationship Id="rId90" Type="http://schemas.openxmlformats.org/officeDocument/2006/relationships/image" Target="media/image39.png"/><Relationship Id="rId186" Type="http://schemas.openxmlformats.org/officeDocument/2006/relationships/image" Target="media/image84.wmf"/><Relationship Id="rId351" Type="http://schemas.openxmlformats.org/officeDocument/2006/relationships/image" Target="media/image170.png"/><Relationship Id="rId393" Type="http://schemas.openxmlformats.org/officeDocument/2006/relationships/oleObject" Target="embeddings/oleObject191.bin"/><Relationship Id="rId407" Type="http://schemas.openxmlformats.org/officeDocument/2006/relationships/oleObject" Target="embeddings/oleObject198.bin"/><Relationship Id="rId449" Type="http://schemas.openxmlformats.org/officeDocument/2006/relationships/oleObject" Target="embeddings/oleObject219.bin"/><Relationship Id="rId211" Type="http://schemas.openxmlformats.org/officeDocument/2006/relationships/image" Target="media/image96.wmf"/><Relationship Id="rId253" Type="http://schemas.openxmlformats.org/officeDocument/2006/relationships/oleObject" Target="embeddings/oleObject125.bin"/><Relationship Id="rId295" Type="http://schemas.openxmlformats.org/officeDocument/2006/relationships/oleObject" Target="embeddings/oleObject146.bin"/><Relationship Id="rId309" Type="http://schemas.openxmlformats.org/officeDocument/2006/relationships/oleObject" Target="embeddings/oleObject154.bin"/><Relationship Id="rId460" Type="http://schemas.openxmlformats.org/officeDocument/2006/relationships/image" Target="media/image224.wmf"/><Relationship Id="rId48" Type="http://schemas.openxmlformats.org/officeDocument/2006/relationships/image" Target="media/image20.wmf"/><Relationship Id="rId113" Type="http://schemas.openxmlformats.org/officeDocument/2006/relationships/image" Target="media/image51.wmf"/><Relationship Id="rId320" Type="http://schemas.openxmlformats.org/officeDocument/2006/relationships/image" Target="media/image149.wmf"/><Relationship Id="rId155" Type="http://schemas.openxmlformats.org/officeDocument/2006/relationships/oleObject" Target="embeddings/oleObject74.bin"/><Relationship Id="rId197" Type="http://schemas.openxmlformats.org/officeDocument/2006/relationships/image" Target="media/image89.wmf"/><Relationship Id="rId362" Type="http://schemas.openxmlformats.org/officeDocument/2006/relationships/image" Target="media/image177.wmf"/><Relationship Id="rId418" Type="http://schemas.openxmlformats.org/officeDocument/2006/relationships/image" Target="media/image203.wmf"/><Relationship Id="rId222" Type="http://schemas.openxmlformats.org/officeDocument/2006/relationships/oleObject" Target="embeddings/oleObject109.bin"/><Relationship Id="rId264" Type="http://schemas.openxmlformats.org/officeDocument/2006/relationships/image" Target="media/image122.wmf"/><Relationship Id="rId471" Type="http://schemas.openxmlformats.org/officeDocument/2006/relationships/oleObject" Target="embeddings/oleObject230.bin"/><Relationship Id="rId17" Type="http://schemas.openxmlformats.org/officeDocument/2006/relationships/image" Target="media/image4.wmf"/><Relationship Id="rId59" Type="http://schemas.openxmlformats.org/officeDocument/2006/relationships/image" Target="media/image26.wmf"/><Relationship Id="rId124" Type="http://schemas.openxmlformats.org/officeDocument/2006/relationships/oleObject" Target="embeddings/oleObject56.bin"/><Relationship Id="rId70" Type="http://schemas.openxmlformats.org/officeDocument/2006/relationships/image" Target="media/image32.wmf"/><Relationship Id="rId166" Type="http://schemas.openxmlformats.org/officeDocument/2006/relationships/oleObject" Target="embeddings/oleObject80.bin"/><Relationship Id="rId331" Type="http://schemas.openxmlformats.org/officeDocument/2006/relationships/oleObject" Target="embeddings/oleObject165.bin"/><Relationship Id="rId373" Type="http://schemas.openxmlformats.org/officeDocument/2006/relationships/image" Target="media/image182.wmf"/><Relationship Id="rId429" Type="http://schemas.openxmlformats.org/officeDocument/2006/relationships/oleObject" Target="embeddings/oleObject209.bin"/><Relationship Id="rId1" Type="http://schemas.openxmlformats.org/officeDocument/2006/relationships/customXml" Target="../customXml/item1.xml"/><Relationship Id="rId233" Type="http://schemas.openxmlformats.org/officeDocument/2006/relationships/image" Target="media/image107.wmf"/><Relationship Id="rId440" Type="http://schemas.openxmlformats.org/officeDocument/2006/relationships/image" Target="media/image214.wmf"/><Relationship Id="rId28" Type="http://schemas.openxmlformats.org/officeDocument/2006/relationships/image" Target="media/image10.wmf"/><Relationship Id="rId275" Type="http://schemas.openxmlformats.org/officeDocument/2006/relationships/oleObject" Target="embeddings/oleObject136.bin"/><Relationship Id="rId300" Type="http://schemas.openxmlformats.org/officeDocument/2006/relationships/oleObject" Target="embeddings/oleObject149.bin"/><Relationship Id="rId482" Type="http://schemas.openxmlformats.org/officeDocument/2006/relationships/image" Target="media/image235.wmf"/><Relationship Id="rId81" Type="http://schemas.openxmlformats.org/officeDocument/2006/relationships/oleObject" Target="embeddings/oleObject32.bin"/><Relationship Id="rId135" Type="http://schemas.openxmlformats.org/officeDocument/2006/relationships/oleObject" Target="embeddings/oleObject62.bin"/><Relationship Id="rId177" Type="http://schemas.openxmlformats.org/officeDocument/2006/relationships/oleObject" Target="embeddings/oleObject86.bin"/><Relationship Id="rId342" Type="http://schemas.openxmlformats.org/officeDocument/2006/relationships/oleObject" Target="embeddings/oleObject168.bin"/><Relationship Id="rId384" Type="http://schemas.openxmlformats.org/officeDocument/2006/relationships/image" Target="media/image186.wmf"/><Relationship Id="rId202" Type="http://schemas.openxmlformats.org/officeDocument/2006/relationships/oleObject" Target="embeddings/oleObject99.bin"/><Relationship Id="rId244" Type="http://schemas.openxmlformats.org/officeDocument/2006/relationships/image" Target="media/image112.wmf"/><Relationship Id="rId39" Type="http://schemas.openxmlformats.org/officeDocument/2006/relationships/oleObject" Target="embeddings/oleObject12.bin"/><Relationship Id="rId286" Type="http://schemas.openxmlformats.org/officeDocument/2006/relationships/image" Target="media/image133.wmf"/><Relationship Id="rId451" Type="http://schemas.openxmlformats.org/officeDocument/2006/relationships/oleObject" Target="embeddings/oleObject220.bin"/><Relationship Id="rId493" Type="http://schemas.openxmlformats.org/officeDocument/2006/relationships/oleObject" Target="embeddings/oleObject243.bin"/><Relationship Id="rId507" Type="http://schemas.openxmlformats.org/officeDocument/2006/relationships/image" Target="media/image244.wmf"/><Relationship Id="rId50" Type="http://schemas.openxmlformats.org/officeDocument/2006/relationships/image" Target="media/image21.png"/><Relationship Id="rId104" Type="http://schemas.openxmlformats.org/officeDocument/2006/relationships/oleObject" Target="embeddings/oleObject46.bin"/><Relationship Id="rId146" Type="http://schemas.openxmlformats.org/officeDocument/2006/relationships/oleObject" Target="embeddings/oleObject68.bin"/><Relationship Id="rId188" Type="http://schemas.openxmlformats.org/officeDocument/2006/relationships/image" Target="media/image85.wmf"/><Relationship Id="rId311" Type="http://schemas.openxmlformats.org/officeDocument/2006/relationships/oleObject" Target="embeddings/oleObject155.bin"/><Relationship Id="rId353" Type="http://schemas.openxmlformats.org/officeDocument/2006/relationships/image" Target="media/image172.emf"/><Relationship Id="rId395" Type="http://schemas.openxmlformats.org/officeDocument/2006/relationships/oleObject" Target="embeddings/oleObject192.bin"/><Relationship Id="rId409" Type="http://schemas.openxmlformats.org/officeDocument/2006/relationships/oleObject" Target="embeddings/oleObject199.bin"/><Relationship Id="rId92" Type="http://schemas.openxmlformats.org/officeDocument/2006/relationships/oleObject" Target="embeddings/oleObject40.bin"/><Relationship Id="rId213" Type="http://schemas.openxmlformats.org/officeDocument/2006/relationships/image" Target="media/image97.wmf"/><Relationship Id="rId420" Type="http://schemas.openxmlformats.org/officeDocument/2006/relationships/image" Target="media/image204.wmf"/><Relationship Id="rId255" Type="http://schemas.openxmlformats.org/officeDocument/2006/relationships/oleObject" Target="embeddings/oleObject126.bin"/><Relationship Id="rId297" Type="http://schemas.openxmlformats.org/officeDocument/2006/relationships/oleObject" Target="embeddings/oleObject147.bin"/><Relationship Id="rId462" Type="http://schemas.openxmlformats.org/officeDocument/2006/relationships/image" Target="media/image225.wmf"/><Relationship Id="rId115" Type="http://schemas.openxmlformats.org/officeDocument/2006/relationships/image" Target="media/image52.wmf"/><Relationship Id="rId157" Type="http://schemas.openxmlformats.org/officeDocument/2006/relationships/oleObject" Target="embeddings/oleObject75.bin"/><Relationship Id="rId322" Type="http://schemas.openxmlformats.org/officeDocument/2006/relationships/image" Target="media/image150.wmf"/><Relationship Id="rId364" Type="http://schemas.openxmlformats.org/officeDocument/2006/relationships/image" Target="media/image178.wmf"/><Relationship Id="rId61" Type="http://schemas.openxmlformats.org/officeDocument/2006/relationships/image" Target="media/image27.wmf"/><Relationship Id="rId199" Type="http://schemas.openxmlformats.org/officeDocument/2006/relationships/image" Target="media/image90.wmf"/><Relationship Id="rId19" Type="http://schemas.openxmlformats.org/officeDocument/2006/relationships/image" Target="media/image5.wmf"/><Relationship Id="rId224" Type="http://schemas.openxmlformats.org/officeDocument/2006/relationships/oleObject" Target="embeddings/oleObject110.bin"/><Relationship Id="rId266" Type="http://schemas.openxmlformats.org/officeDocument/2006/relationships/image" Target="media/image123.wmf"/><Relationship Id="rId431" Type="http://schemas.openxmlformats.org/officeDocument/2006/relationships/oleObject" Target="embeddings/oleObject210.bin"/><Relationship Id="rId473" Type="http://schemas.openxmlformats.org/officeDocument/2006/relationships/oleObject" Target="embeddings/oleObject231.bin"/><Relationship Id="rId30" Type="http://schemas.openxmlformats.org/officeDocument/2006/relationships/image" Target="media/image11.wmf"/><Relationship Id="rId126" Type="http://schemas.openxmlformats.org/officeDocument/2006/relationships/oleObject" Target="embeddings/oleObject57.bin"/><Relationship Id="rId168" Type="http://schemas.openxmlformats.org/officeDocument/2006/relationships/oleObject" Target="embeddings/oleObject81.bin"/><Relationship Id="rId333" Type="http://schemas.openxmlformats.org/officeDocument/2006/relationships/oleObject" Target="embeddings/oleObject166.bin"/><Relationship Id="rId72" Type="http://schemas.openxmlformats.org/officeDocument/2006/relationships/image" Target="media/image33.wmf"/><Relationship Id="rId375" Type="http://schemas.openxmlformats.org/officeDocument/2006/relationships/oleObject" Target="embeddings/oleObject181.bin"/><Relationship Id="rId3" Type="http://schemas.openxmlformats.org/officeDocument/2006/relationships/customXml" Target="../customXml/item3.xml"/><Relationship Id="rId235" Type="http://schemas.openxmlformats.org/officeDocument/2006/relationships/image" Target="media/image108.wmf"/><Relationship Id="rId277" Type="http://schemas.openxmlformats.org/officeDocument/2006/relationships/oleObject" Target="embeddings/oleObject137.bin"/><Relationship Id="rId400" Type="http://schemas.openxmlformats.org/officeDocument/2006/relationships/image" Target="media/image194.wmf"/><Relationship Id="rId442" Type="http://schemas.openxmlformats.org/officeDocument/2006/relationships/image" Target="media/image215.wmf"/><Relationship Id="rId484" Type="http://schemas.openxmlformats.org/officeDocument/2006/relationships/oleObject" Target="embeddings/oleObject237.bin"/><Relationship Id="rId137" Type="http://schemas.openxmlformats.org/officeDocument/2006/relationships/oleObject" Target="embeddings/oleObject63.bin"/><Relationship Id="rId302" Type="http://schemas.openxmlformats.org/officeDocument/2006/relationships/oleObject" Target="embeddings/oleObject150.bin"/><Relationship Id="rId344" Type="http://schemas.openxmlformats.org/officeDocument/2006/relationships/oleObject" Target="embeddings/oleObject169.bin"/><Relationship Id="rId41" Type="http://schemas.openxmlformats.org/officeDocument/2006/relationships/oleObject" Target="embeddings/oleObject13.bin"/><Relationship Id="rId83" Type="http://schemas.openxmlformats.org/officeDocument/2006/relationships/oleObject" Target="embeddings/oleObject34.bin"/><Relationship Id="rId179" Type="http://schemas.openxmlformats.org/officeDocument/2006/relationships/oleObject" Target="embeddings/oleObject87.bin"/><Relationship Id="rId386" Type="http://schemas.openxmlformats.org/officeDocument/2006/relationships/image" Target="media/image187.wmf"/><Relationship Id="rId190" Type="http://schemas.openxmlformats.org/officeDocument/2006/relationships/oleObject" Target="embeddings/oleObject93.bin"/><Relationship Id="rId204" Type="http://schemas.openxmlformats.org/officeDocument/2006/relationships/oleObject" Target="embeddings/oleObject100.bin"/><Relationship Id="rId246" Type="http://schemas.openxmlformats.org/officeDocument/2006/relationships/image" Target="media/image113.wmf"/><Relationship Id="rId288" Type="http://schemas.openxmlformats.org/officeDocument/2006/relationships/image" Target="media/image134.wmf"/><Relationship Id="rId411" Type="http://schemas.openxmlformats.org/officeDocument/2006/relationships/oleObject" Target="embeddings/oleObject200.bin"/><Relationship Id="rId453" Type="http://schemas.openxmlformats.org/officeDocument/2006/relationships/oleObject" Target="embeddings/oleObject221.bin"/><Relationship Id="rId509" Type="http://schemas.openxmlformats.org/officeDocument/2006/relationships/image" Target="media/image245.wmf"/><Relationship Id="rId106" Type="http://schemas.openxmlformats.org/officeDocument/2006/relationships/oleObject" Target="embeddings/oleObject47.bin"/><Relationship Id="rId313" Type="http://schemas.openxmlformats.org/officeDocument/2006/relationships/oleObject" Target="embeddings/oleObject156.bin"/><Relationship Id="rId495" Type="http://schemas.openxmlformats.org/officeDocument/2006/relationships/oleObject" Target="embeddings/oleObject244.bin"/><Relationship Id="rId10" Type="http://schemas.openxmlformats.org/officeDocument/2006/relationships/endnotes" Target="endnotes.xml"/><Relationship Id="rId52" Type="http://schemas.openxmlformats.org/officeDocument/2006/relationships/oleObject" Target="embeddings/oleObject18.bin"/><Relationship Id="rId94" Type="http://schemas.openxmlformats.org/officeDocument/2006/relationships/oleObject" Target="embeddings/oleObject41.bin"/><Relationship Id="rId148" Type="http://schemas.openxmlformats.org/officeDocument/2006/relationships/image" Target="media/image67.wmf"/><Relationship Id="rId355" Type="http://schemas.openxmlformats.org/officeDocument/2006/relationships/oleObject" Target="embeddings/oleObject170.bin"/><Relationship Id="rId397" Type="http://schemas.openxmlformats.org/officeDocument/2006/relationships/oleObject" Target="embeddings/oleObject193.bin"/><Relationship Id="rId215" Type="http://schemas.openxmlformats.org/officeDocument/2006/relationships/image" Target="media/image98.wmf"/><Relationship Id="rId257" Type="http://schemas.openxmlformats.org/officeDocument/2006/relationships/oleObject" Target="embeddings/oleObject127.bin"/><Relationship Id="rId422" Type="http://schemas.openxmlformats.org/officeDocument/2006/relationships/image" Target="media/image205.wmf"/><Relationship Id="rId464" Type="http://schemas.openxmlformats.org/officeDocument/2006/relationships/image" Target="media/image226.wmf"/><Relationship Id="rId299" Type="http://schemas.openxmlformats.org/officeDocument/2006/relationships/oleObject" Target="embeddings/oleObject14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9A802E-6EBC-402B-8159-C9EDFA18BC34}">
  <ds:schemaRefs>
    <ds:schemaRef ds:uri="http://www.yonyou.com/datasource"/>
  </ds:schemaRefs>
</ds:datastoreItem>
</file>

<file path=customXml/itemProps3.xml><?xml version="1.0" encoding="utf-8"?>
<ds:datastoreItem xmlns:ds="http://schemas.openxmlformats.org/officeDocument/2006/customXml" ds:itemID="{997F8BF5-E54A-4839-835B-7DDBDFF793D2}">
  <ds:schemaRefs>
    <ds:schemaRef ds:uri="http://www.yonyou.com/relation"/>
  </ds:schemaRefs>
</ds:datastoreItem>
</file>

<file path=customXml/itemProps4.xml><?xml version="1.0" encoding="utf-8"?>
<ds:datastoreItem xmlns:ds="http://schemas.openxmlformats.org/officeDocument/2006/customXml" ds:itemID="{536788EF-B85E-46DF-8C29-91E40F2E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9762</Words>
  <Characters>55648</Characters>
  <Application>Microsoft Office Word</Application>
  <DocSecurity>0</DocSecurity>
  <Lines>463</Lines>
  <Paragraphs>130</Paragraphs>
  <ScaleCrop>false</ScaleCrop>
  <Company>China</Company>
  <LinksUpToDate>false</LinksUpToDate>
  <CharactersWithSpaces>65280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gaojie</dc:creator>
  <cp:lastModifiedBy>ol董晟</cp:lastModifiedBy>
  <cp:revision>3</cp:revision>
  <cp:lastPrinted>2022-05-10T11:05:00Z</cp:lastPrinted>
  <dcterms:created xsi:type="dcterms:W3CDTF">2022-07-13T03:29:00Z</dcterms:created>
  <dcterms:modified xsi:type="dcterms:W3CDTF">2022-07-13T06:56:00Z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