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0"/>
        <w:framePr w:w="0" w:hRule="auto" w:wrap="auto" w:vAnchor="margin" w:hAnchor="text" w:xAlign="left" w:yAlign="inline"/>
        <w:jc w:val="both"/>
        <w:rPr>
          <w:rFonts w:ascii="黑体" w:hAnsi="黑体" w:eastAsia="黑体"/>
          <w:b w:val="0"/>
          <w:color w:val="000000" w:themeColor="text1"/>
          <w:w w:val="100"/>
          <w:sz w:val="28"/>
          <w:szCs w:val="28"/>
          <w14:textFill>
            <w14:solidFill>
              <w14:schemeClr w14:val="tx1"/>
            </w14:solidFill>
          </w14:textFill>
        </w:rPr>
      </w:pPr>
    </w:p>
    <w:p>
      <w:pPr>
        <w:rPr>
          <w:color w:val="000000" w:themeColor="text1"/>
          <w14:textFill>
            <w14:solidFill>
              <w14:schemeClr w14:val="tx1"/>
            </w14:solidFill>
          </w14:textFill>
        </w:rPr>
      </w:pPr>
    </w:p>
    <w:p>
      <w:pPr>
        <w:pStyle w:val="50"/>
        <w:framePr w:w="0" w:hRule="auto" w:wrap="auto" w:vAnchor="margin" w:hAnchor="text" w:xAlign="left" w:yAlign="inline"/>
        <w:jc w:val="both"/>
        <w:rPr>
          <w:rFonts w:eastAsia="楷体_GB2312"/>
          <w:color w:val="000000" w:themeColor="text1"/>
          <w:sz w:val="28"/>
          <w:szCs w:val="28"/>
          <w14:textFill>
            <w14:solidFill>
              <w14:schemeClr w14:val="tx1"/>
            </w14:solidFill>
          </w14:textFill>
        </w:rPr>
      </w:pPr>
      <w:r>
        <w:rPr>
          <w:rFonts w:eastAsia="楷体_GB2312"/>
          <w:color w:val="000000" w:themeColor="text1"/>
          <w:sz w:val="28"/>
          <w:szCs w:val="28"/>
          <w14:textFill>
            <w14:solidFill>
              <w14:schemeClr w14:val="tx1"/>
            </w14:solidFill>
          </w14:textFill>
        </w:rPr>
        <w:t>UDC</w:t>
      </w:r>
    </w:p>
    <w:p>
      <w:pPr>
        <w:pStyle w:val="50"/>
        <w:framePr w:w="0" w:hRule="auto" w:wrap="auto" w:vAnchor="margin" w:hAnchor="text" w:xAlign="left" w:yAlign="inline"/>
        <w:rPr>
          <w:rFonts w:eastAsia="Batang"/>
          <w:outline/>
          <w:color w:val="000000" w:themeColor="text1"/>
          <w14:textOutline w14:w="9525" w14:cap="flat" w14:cmpd="sng" w14:algn="ctr">
            <w14:solidFill>
              <w14:srgbClr w14:val="FFFFFF"/>
            </w14:solidFill>
            <w14:prstDash w14:val="solid"/>
            <w14:round/>
          </w14:textOutline>
          <w14:textFill>
            <w14:solidFill>
              <w14:schemeClr w14:val="tx1"/>
            </w14:solidFill>
          </w14:textFill>
        </w:rPr>
      </w:pPr>
      <w:r>
        <w:rPr>
          <w:rFonts w:eastAsia="黑体"/>
          <w:b w:val="0"/>
          <w:color w:val="000000" w:themeColor="text1"/>
          <w:spacing w:val="20"/>
          <w:w w:val="100"/>
          <w:sz w:val="36"/>
          <w:szCs w:val="36"/>
          <w14:textFill>
            <w14:solidFill>
              <w14:schemeClr w14:val="tx1"/>
            </w14:solidFill>
          </w14:textFill>
        </w:rPr>
        <w:t>中华人民共和国国家标准</w:t>
      </w:r>
      <w:r>
        <w:rPr>
          <w:rFonts w:hint="eastAsia" w:eastAsia="黑体"/>
          <w:b w:val="0"/>
          <w:color w:val="000000" w:themeColor="text1"/>
          <w:w w:val="100"/>
          <w:sz w:val="36"/>
          <w:szCs w:val="36"/>
          <w14:textFill>
            <w14:solidFill>
              <w14:schemeClr w14:val="tx1"/>
            </w14:solidFill>
          </w14:textFill>
        </w:rPr>
        <w:tab/>
      </w:r>
      <w:r>
        <w:rPr>
          <w:rFonts w:hint="eastAsia" w:eastAsia="黑体"/>
          <w:b w:val="0"/>
          <w:color w:val="000000" w:themeColor="text1"/>
          <w:w w:val="100"/>
          <w:sz w:val="36"/>
          <w:szCs w:val="36"/>
          <w14:textFill>
            <w14:solidFill>
              <w14:schemeClr w14:val="tx1"/>
            </w14:solidFill>
          </w14:textFill>
        </w:rPr>
        <w:tab/>
      </w:r>
      <w:r>
        <w:rPr>
          <w:rFonts w:eastAsia="Batang"/>
          <w:color w:val="000000" w:themeColor="text1"/>
          <w:szCs w:val="96"/>
          <w14:textFill>
            <w14:solidFill>
              <w14:schemeClr w14:val="tx1"/>
            </w14:solidFill>
          </w14:textFill>
        </w:rPr>
        <w:t>GB</w:t>
      </w:r>
    </w:p>
    <w:p>
      <w:pPr>
        <w:pStyle w:val="51"/>
        <w:wordWrap w:val="0"/>
        <w:rPr>
          <w:b/>
          <w:color w:val="000000" w:themeColor="text1"/>
          <w14:textFill>
            <w14:solidFill>
              <w14:schemeClr w14:val="tx1"/>
            </w14:solidFill>
          </w14:textFill>
        </w:rPr>
      </w:pPr>
      <w:r>
        <w:rPr>
          <w:b/>
          <w:color w:val="000000" w:themeColor="text1"/>
          <w14:textFill>
            <w14:solidFill>
              <w14:schemeClr w14:val="tx1"/>
            </w14:solidFill>
          </w14:textFill>
        </w:rPr>
        <w:t xml:space="preserve">P </w:t>
      </w:r>
      <w:r>
        <w:rPr>
          <w:rFonts w:hint="eastAsia"/>
          <w:b/>
          <w:color w:val="000000" w:themeColor="text1"/>
          <w14:textFill>
            <w14:solidFill>
              <w14:schemeClr w14:val="tx1"/>
            </w14:solidFill>
          </w14:textFill>
        </w:rPr>
        <w:tab/>
      </w:r>
      <w:r>
        <w:rPr>
          <w:b/>
          <w:color w:val="000000" w:themeColor="text1"/>
          <w14:textFill>
            <w14:solidFill>
              <w14:schemeClr w14:val="tx1"/>
            </w14:solidFill>
          </w14:textFill>
        </w:rPr>
        <w:t xml:space="preserve">                                      GB 50721—20××</w:t>
      </w:r>
    </w:p>
    <w:p>
      <w:pPr>
        <w:spacing w:line="480" w:lineRule="auto"/>
        <w:jc w:val="center"/>
        <w:rPr>
          <w:b/>
          <w:color w:val="000000" w:themeColor="text1"/>
          <w:sz w:val="5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-410845</wp:posOffset>
                </wp:positionH>
                <wp:positionV relativeFrom="paragraph">
                  <wp:posOffset>178435</wp:posOffset>
                </wp:positionV>
                <wp:extent cx="6045200" cy="7620"/>
                <wp:effectExtent l="0" t="0" r="12700" b="11430"/>
                <wp:wrapNone/>
                <wp:docPr id="3" name="Line 4"/>
                <wp:cNvGraphicFramePr/>
                <a:graphic xmlns:a="http://schemas.openxmlformats.org/drawingml/2006/main">
                  <a:graphicData uri="http://schemas.microsoft.com/office/word/2010/wordprocessingShape">
                    <wps:wsp>
                      <wps:cNvCnPr>
                        <a:cxnSpLocks noChangeShapeType="true"/>
                      </wps:cNvCnPr>
                      <wps:spPr bwMode="auto">
                        <a:xfrm flipV="true">
                          <a:off x="0" y="0"/>
                          <a:ext cx="6045200" cy="7620"/>
                        </a:xfrm>
                        <a:prstGeom prst="line">
                          <a:avLst/>
                        </a:prstGeom>
                        <a:noFill/>
                        <a:ln w="9525">
                          <a:solidFill>
                            <a:srgbClr val="000000"/>
                          </a:solidFill>
                          <a:round/>
                        </a:ln>
                      </wps:spPr>
                      <wps:bodyPr/>
                    </wps:wsp>
                  </a:graphicData>
                </a:graphic>
              </wp:anchor>
            </w:drawing>
          </mc:Choice>
          <mc:Fallback>
            <w:pict>
              <v:line id="Line 4" o:spid="_x0000_s1026" o:spt="20" style="position:absolute;left:0pt;flip:y;margin-left:-32.35pt;margin-top:14.05pt;height:0.6pt;width:476pt;z-index:251662336;mso-width-relative:page;mso-height-relative:page;" filled="f" stroked="t" coordsize="21600,21600" o:gfxdata="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TUpypNgAAAAJAQAADwAAAAAAAAABACAAAAA4&#10;AAAAZHJzL2Rvd25yZXYueG1sUEsBAhQAFAAAAAgAh07iQJN/Q7u7AQAAZAMAAA4AAAAAAAAAAQAg&#10;AAAAPQEAAGRycy9lMm9Eb2MueG1sUEsFBgAAAAAGAAYAWQEAAGoFAAAAAA==&#10;">
                <v:fill on="f" focussize="0,0"/>
                <v:stroke color="#000000" joinstyle="round"/>
                <v:imagedata o:title=""/>
                <o:lock v:ext="edit" aspectratio="f"/>
              </v:line>
            </w:pict>
          </mc:Fallback>
        </mc:AlternateContent>
      </w:r>
    </w:p>
    <w:p>
      <w:pPr>
        <w:spacing w:line="360" w:lineRule="auto"/>
        <w:jc w:val="center"/>
        <w:rPr>
          <w:b/>
          <w:color w:val="000000" w:themeColor="text1"/>
          <w:sz w:val="52"/>
          <w:szCs w:val="20"/>
          <w14:textFill>
            <w14:solidFill>
              <w14:schemeClr w14:val="tx1"/>
            </w14:solidFill>
          </w14:textFill>
        </w:rPr>
      </w:pPr>
    </w:p>
    <w:p>
      <w:pPr>
        <w:adjustRightInd w:val="0"/>
        <w:snapToGrid w:val="0"/>
        <w:spacing w:line="348" w:lineRule="auto"/>
        <w:jc w:val="center"/>
        <w:rPr>
          <w:rFonts w:ascii="Times New Roman" w:hAnsi="Times New Roman" w:eastAsia="宋体" w:cs="Times New Roman"/>
          <w:b/>
          <w:color w:val="000000" w:themeColor="text1"/>
          <w:sz w:val="52"/>
          <w:szCs w:val="24"/>
          <w14:textFill>
            <w14:solidFill>
              <w14:schemeClr w14:val="tx1"/>
            </w14:solidFill>
          </w14:textFill>
        </w:rPr>
      </w:pPr>
      <w:r>
        <w:rPr>
          <w:rFonts w:hint="eastAsia" w:ascii="Times New Roman" w:hAnsi="Times New Roman" w:eastAsia="宋体" w:cs="Times New Roman"/>
          <w:b/>
          <w:color w:val="000000" w:themeColor="text1"/>
          <w:sz w:val="52"/>
          <w:szCs w:val="24"/>
          <w14:textFill>
            <w14:solidFill>
              <w14:schemeClr w14:val="tx1"/>
            </w14:solidFill>
          </w14:textFill>
        </w:rPr>
        <w:t>钢铁企业给水排水设计规范</w:t>
      </w:r>
    </w:p>
    <w:p>
      <w:pPr>
        <w:adjustRightInd w:val="0"/>
        <w:snapToGrid w:val="0"/>
        <w:spacing w:line="348" w:lineRule="auto"/>
        <w:jc w:val="center"/>
        <w:rPr>
          <w:rFonts w:ascii="Times New Roman" w:hAnsi="Times New Roman" w:eastAsia="宋体" w:cs="Times New Roman"/>
          <w:b/>
          <w:color w:val="000000" w:themeColor="text1"/>
          <w:sz w:val="28"/>
          <w:szCs w:val="28"/>
          <w14:textFill>
            <w14:solidFill>
              <w14:schemeClr w14:val="tx1"/>
            </w14:solidFill>
          </w14:textFill>
        </w:rPr>
      </w:pPr>
      <w:r>
        <w:rPr>
          <w:rFonts w:ascii="Times New Roman" w:hAnsi="Times New Roman" w:eastAsia="宋体" w:cs="Times New Roman"/>
          <w:b/>
          <w:color w:val="000000" w:themeColor="text1"/>
          <w:sz w:val="28"/>
          <w:szCs w:val="28"/>
          <w14:textFill>
            <w14:solidFill>
              <w14:schemeClr w14:val="tx1"/>
            </w14:solidFill>
          </w14:textFill>
        </w:rPr>
        <w:t>Code for design of water supply &amp; drainage</w:t>
      </w:r>
    </w:p>
    <w:p>
      <w:pPr>
        <w:adjustRightInd w:val="0"/>
        <w:snapToGrid w:val="0"/>
        <w:spacing w:line="348" w:lineRule="auto"/>
        <w:jc w:val="center"/>
        <w:rPr>
          <w:rFonts w:ascii="Times New Roman" w:hAnsi="Times New Roman" w:eastAsia="宋体" w:cs="Times New Roman"/>
          <w:b/>
          <w:color w:val="000000" w:themeColor="text1"/>
          <w:sz w:val="28"/>
          <w:szCs w:val="28"/>
          <w14:textFill>
            <w14:solidFill>
              <w14:schemeClr w14:val="tx1"/>
            </w14:solidFill>
          </w14:textFill>
        </w:rPr>
      </w:pPr>
      <w:r>
        <w:rPr>
          <w:rFonts w:ascii="Times New Roman" w:hAnsi="Times New Roman" w:eastAsia="宋体" w:cs="Times New Roman"/>
          <w:b/>
          <w:color w:val="000000" w:themeColor="text1"/>
          <w:sz w:val="28"/>
          <w:szCs w:val="28"/>
          <w14:textFill>
            <w14:solidFill>
              <w14:schemeClr w14:val="tx1"/>
            </w14:solidFill>
          </w14:textFill>
        </w:rPr>
        <w:t>of iron and steel enterprises</w:t>
      </w:r>
    </w:p>
    <w:p>
      <w:pPr>
        <w:spacing w:line="360" w:lineRule="auto"/>
        <w:jc w:val="center"/>
        <w:rPr>
          <w:b/>
          <w:color w:val="000000" w:themeColor="text1"/>
          <w:sz w:val="28"/>
          <w:szCs w:val="28"/>
          <w14:textFill>
            <w14:solidFill>
              <w14:schemeClr w14:val="tx1"/>
            </w14:solidFill>
          </w14:textFill>
        </w:rPr>
      </w:pPr>
    </w:p>
    <w:p>
      <w:pPr>
        <w:spacing w:line="480" w:lineRule="auto"/>
        <w:jc w:val="center"/>
        <w:rPr>
          <w:rFonts w:hAnsi="宋体"/>
          <w:b/>
          <w:color w:val="000000" w:themeColor="text1"/>
          <w:sz w:val="32"/>
          <w:szCs w:val="32"/>
          <w14:textFill>
            <w14:solidFill>
              <w14:schemeClr w14:val="tx1"/>
            </w14:solidFill>
          </w14:textFill>
        </w:rPr>
      </w:pPr>
    </w:p>
    <w:p>
      <w:pPr>
        <w:spacing w:line="480" w:lineRule="auto"/>
        <w:jc w:val="center"/>
        <w:rPr>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局部修订</w:t>
      </w:r>
      <w:bookmarkStart w:id="4" w:name="_GoBack"/>
      <w:bookmarkEnd w:id="4"/>
      <w:r>
        <w:rPr>
          <w:rFonts w:hint="eastAsia"/>
          <w:b/>
          <w:color w:val="000000" w:themeColor="text1"/>
          <w:sz w:val="32"/>
          <w:szCs w:val="32"/>
          <w14:textFill>
            <w14:solidFill>
              <w14:schemeClr w14:val="tx1"/>
            </w14:solidFill>
          </w14:textFill>
        </w:rPr>
        <w:t>征求意见稿</w:t>
      </w:r>
    </w:p>
    <w:p>
      <w:pPr>
        <w:pStyle w:val="10"/>
        <w:rPr>
          <w:color w:val="000000" w:themeColor="text1"/>
          <w14:textFill>
            <w14:solidFill>
              <w14:schemeClr w14:val="tx1"/>
            </w14:solidFill>
          </w14:textFill>
        </w:rPr>
      </w:pPr>
    </w:p>
    <w:p>
      <w:pPr>
        <w:pStyle w:val="10"/>
        <w:rPr>
          <w:color w:val="000000" w:themeColor="text1"/>
          <w14:textFill>
            <w14:solidFill>
              <w14:schemeClr w14:val="tx1"/>
            </w14:solidFill>
          </w14:textFill>
        </w:rPr>
      </w:pPr>
    </w:p>
    <w:p>
      <w:pPr>
        <w:pStyle w:val="10"/>
        <w:rPr>
          <w:color w:val="000000" w:themeColor="text1"/>
          <w14:textFill>
            <w14:solidFill>
              <w14:schemeClr w14:val="tx1"/>
            </w14:solidFill>
          </w14:textFill>
        </w:rPr>
      </w:pPr>
    </w:p>
    <w:p>
      <w:pPr>
        <w:pStyle w:val="10"/>
        <w:rPr>
          <w:color w:val="000000" w:themeColor="text1"/>
          <w14:textFill>
            <w14:solidFill>
              <w14:schemeClr w14:val="tx1"/>
            </w14:solidFill>
          </w14:textFill>
        </w:rPr>
      </w:pPr>
    </w:p>
    <w:p>
      <w:pPr>
        <w:pStyle w:val="10"/>
        <w:rPr>
          <w:color w:val="000000" w:themeColor="text1"/>
          <w14:textFill>
            <w14:solidFill>
              <w14:schemeClr w14:val="tx1"/>
            </w14:solidFill>
          </w14:textFill>
        </w:rPr>
      </w:pPr>
    </w:p>
    <w:p>
      <w:pPr>
        <w:pStyle w:val="10"/>
        <w:rPr>
          <w:color w:val="000000" w:themeColor="text1"/>
          <w14:textFill>
            <w14:solidFill>
              <w14:schemeClr w14:val="tx1"/>
            </w14:solidFill>
          </w14:textFill>
        </w:rPr>
      </w:pPr>
    </w:p>
    <w:p>
      <w:pPr>
        <w:pStyle w:val="10"/>
        <w:rPr>
          <w:color w:val="000000" w:themeColor="text1"/>
          <w14:textFill>
            <w14:solidFill>
              <w14:schemeClr w14:val="tx1"/>
            </w14:solidFill>
          </w14:textFill>
        </w:rPr>
      </w:pPr>
    </w:p>
    <w:p>
      <w:pPr>
        <w:spacing w:line="480" w:lineRule="auto"/>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20XX－XX－XX  发布                20XX－XX－XX  实施</w:t>
      </w:r>
    </w:p>
    <w:p>
      <w:pPr>
        <w:pStyle w:val="1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217170</wp:posOffset>
                </wp:positionV>
                <wp:extent cx="5173980" cy="7620"/>
                <wp:effectExtent l="0" t="0" r="7620" b="11430"/>
                <wp:wrapNone/>
                <wp:docPr id="4" name="Line 11"/>
                <wp:cNvGraphicFramePr/>
                <a:graphic xmlns:a="http://schemas.openxmlformats.org/drawingml/2006/main">
                  <a:graphicData uri="http://schemas.microsoft.com/office/word/2010/wordprocessingShape">
                    <wps:wsp>
                      <wps:cNvCnPr>
                        <a:cxnSpLocks noChangeShapeType="true"/>
                      </wps:cNvCnPr>
                      <wps:spPr bwMode="auto">
                        <a:xfrm flipV="true">
                          <a:off x="0" y="0"/>
                          <a:ext cx="5173980" cy="7620"/>
                        </a:xfrm>
                        <a:prstGeom prst="line">
                          <a:avLst/>
                        </a:prstGeom>
                        <a:noFill/>
                        <a:ln w="9525">
                          <a:solidFill>
                            <a:srgbClr val="000000"/>
                          </a:solidFill>
                          <a:round/>
                        </a:ln>
                      </wps:spPr>
                      <wps:bodyPr/>
                    </wps:wsp>
                  </a:graphicData>
                </a:graphic>
              </wp:anchor>
            </w:drawing>
          </mc:Choice>
          <mc:Fallback>
            <w:pict>
              <v:line id="Line 11" o:spid="_x0000_s1026" o:spt="20" style="position:absolute;left:0pt;flip:y;margin-left:-0.2pt;margin-top:17.1pt;height:0.6pt;width:407.4pt;z-index:251663360;mso-width-relative:page;mso-height-relative:page;" filled="f" stroked="t" coordsize="21600,21600" o:gfxdata="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GRrcFbUAAAABwEAAA8AAAAAAAAAAQAgAAAAOAAA&#10;AGRycy9kb3ducmV2LnhtbFBLAQIUABQAAAAIAIdO4kBesVXBvQEAAGUDAAAOAAAAAAAAAAEAIAAA&#10;ADkBAABkcnMvZTJvRG9jLnhtbFBLBQYAAAAABgAGAFkBAABoBQAAAAA=&#10;">
                <v:fill on="f" focussize="0,0"/>
                <v:stroke color="#000000" joinstyle="round"/>
                <v:imagedata o:title=""/>
                <o:lock v:ext="edit" aspectratio="f"/>
              </v:line>
            </w:pict>
          </mc:Fallback>
        </mc:AlternateContent>
      </w:r>
    </w:p>
    <w:tbl>
      <w:tblPr>
        <w:tblStyle w:val="18"/>
        <w:tblW w:w="5620" w:type="dxa"/>
        <w:tblInd w:w="0" w:type="dxa"/>
        <w:tblLayout w:type="autofit"/>
        <w:tblCellMar>
          <w:top w:w="0" w:type="dxa"/>
          <w:left w:w="0" w:type="dxa"/>
          <w:bottom w:w="0" w:type="dxa"/>
          <w:right w:w="0" w:type="dxa"/>
        </w:tblCellMar>
      </w:tblPr>
      <w:tblGrid>
        <w:gridCol w:w="5620"/>
      </w:tblGrid>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olor w:val="000000" w:themeColor="text1"/>
                <w:sz w:val="28"/>
                <w:szCs w:val="28"/>
                <w14:textFill>
                  <w14:solidFill>
                    <w14:schemeClr w14:val="tx1"/>
                  </w14:solidFill>
                </w14:textFill>
              </w:rPr>
            </w:pPr>
          </w:p>
          <w:p>
            <w:pPr>
              <w:jc w:val="distribute"/>
              <w:rPr>
                <w:rFonts w:eastAsia="黑体"/>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4202430</wp:posOffset>
                      </wp:positionH>
                      <wp:positionV relativeFrom="paragraph">
                        <wp:posOffset>151765</wp:posOffset>
                      </wp:positionV>
                      <wp:extent cx="1073785" cy="488950"/>
                      <wp:effectExtent l="0" t="0" r="0" b="0"/>
                      <wp:wrapNone/>
                      <wp:docPr id="7" name="文本框 5"/>
                      <wp:cNvGraphicFramePr/>
                      <a:graphic xmlns:a="http://schemas.openxmlformats.org/drawingml/2006/main">
                        <a:graphicData uri="http://schemas.microsoft.com/office/word/2010/wordprocessingShape">
                          <wps:wsp>
                            <wps:cNvSpPr txBox="true"/>
                            <wps:spPr>
                              <a:xfrm>
                                <a:off x="0" y="0"/>
                                <a:ext cx="1073785" cy="488950"/>
                              </a:xfrm>
                              <a:prstGeom prst="rect">
                                <a:avLst/>
                              </a:prstGeom>
                              <a:solidFill>
                                <a:sysClr val="window" lastClr="FFFFFF"/>
                              </a:solidFill>
                              <a:ln w="6350">
                                <a:noFill/>
                              </a:ln>
                              <a:effectLst/>
                            </wps:spPr>
                            <wps:txbx>
                              <w:txbxContent>
                                <w:p>
                                  <w:pPr>
                                    <w:rPr>
                                      <w:rFonts w:ascii="黑体" w:eastAsia="黑体"/>
                                      <w:color w:val="000000"/>
                                      <w:sz w:val="28"/>
                                      <w:szCs w:val="28"/>
                                    </w:rPr>
                                  </w:pPr>
                                  <w:r>
                                    <w:rPr>
                                      <w:rFonts w:hint="eastAsia" w:ascii="黑体" w:eastAsia="黑体"/>
                                      <w:color w:val="000000"/>
                                      <w:sz w:val="28"/>
                                      <w:szCs w:val="28"/>
                                    </w:rPr>
                                    <w:t>联合发布</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5" o:spid="_x0000_s1026" o:spt="202" type="#_x0000_t202" style="position:absolute;left:0pt;margin-left:330.9pt;margin-top:11.95pt;height:38.5pt;width:84.55pt;z-index:251664384;mso-width-relative:page;mso-height-relative:page;" fillcolor="#FFFFFF" filled="t" stroked="f" coordsize="21600,21600" o:gfxdata="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4&#10;KIRm1AAAAAoBAAAPAAAAAAAAAAEAIAAAADgAAABkcnMvZG93bnJldi54bWxQSwECFAAUAAAACACH&#10;TuJAR9wD9EsCAABxBAAADgAAAAAAAAABACAAAAA5AQAAZHJzL2Uyb0RvYy54bWxQSwUGAAAAAAYA&#10;BgBZAQAA9gUAAAAA&#10;">
                      <v:fill on="t" focussize="0,0"/>
                      <v:stroke on="f" weight="0.5pt"/>
                      <v:imagedata o:title=""/>
                      <o:lock v:ext="edit" aspectratio="f"/>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mc:Fallback>
              </mc:AlternateContent>
            </w:r>
            <w:r>
              <w:rPr>
                <w:rFonts w:eastAsia="黑体"/>
                <w:color w:val="000000" w:themeColor="text1"/>
                <w:sz w:val="28"/>
                <w:szCs w:val="28"/>
                <w14:textFill>
                  <w14:solidFill>
                    <w14:schemeClr w14:val="tx1"/>
                  </w14:solidFill>
                </w14:textFill>
              </w:rPr>
              <w:t>中华人民共和国住房和城乡建设部</w:t>
            </w:r>
          </w:p>
        </w:tc>
      </w:tr>
      <w:tr>
        <w:tblPrEx>
          <w:tblCellMar>
            <w:top w:w="0" w:type="dxa"/>
            <w:left w:w="0" w:type="dxa"/>
            <w:bottom w:w="0" w:type="dxa"/>
            <w:right w:w="0" w:type="dxa"/>
          </w:tblCellMar>
        </w:tblPrEx>
        <w:trPr>
          <w:trHeight w:val="375" w:hRule="atLeast"/>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国家市场监督管理总局</w:t>
            </w:r>
          </w:p>
        </w:tc>
      </w:tr>
    </w:tbl>
    <w:p>
      <w:pPr>
        <w:ind w:firstLine="481" w:firstLineChars="200"/>
        <w:rPr>
          <w:b/>
          <w:color w:val="000000" w:themeColor="text1"/>
          <w14:textFill>
            <w14:solidFill>
              <w14:schemeClr w14:val="tx1"/>
            </w14:solidFill>
          </w14:textFill>
        </w:rPr>
        <w:sectPr>
          <w:footerReference r:id="rId5" w:type="default"/>
          <w:footerReference r:id="rId6" w:type="even"/>
          <w:type w:val="continuous"/>
          <w:pgSz w:w="11906" w:h="16838"/>
          <w:pgMar w:top="1440" w:right="1800" w:bottom="1440" w:left="1800" w:header="851" w:footer="992" w:gutter="0"/>
          <w:pgNumType w:start="1"/>
          <w:cols w:space="425" w:num="1"/>
          <w:docGrid w:type="lines" w:linePitch="312" w:charSpace="0"/>
        </w:sectPr>
      </w:pPr>
    </w:p>
    <w:p>
      <w:pPr>
        <w:rPr>
          <w:color w:val="000000" w:themeColor="text1"/>
          <w14:textFill>
            <w14:solidFill>
              <w14:schemeClr w14:val="tx1"/>
            </w14:solidFill>
          </w14:textFill>
        </w:rPr>
        <w:sectPr>
          <w:footerReference r:id="rId7" w:type="default"/>
          <w:type w:val="continuous"/>
          <w:pgSz w:w="11906" w:h="16838"/>
          <w:pgMar w:top="1440" w:right="1800" w:bottom="1440" w:left="1800" w:header="851" w:footer="992" w:gutter="0"/>
          <w:pgNumType w:start="1"/>
          <w:cols w:space="425" w:num="1"/>
          <w:docGrid w:type="lines" w:linePitch="312" w:charSpace="0"/>
        </w:sectPr>
      </w:pPr>
    </w:p>
    <w:p>
      <w:pPr>
        <w:spacing w:line="240" w:lineRule="auto"/>
        <w:jc w:val="center"/>
        <w:rPr>
          <w:rFonts w:ascii="Times New Roman" w:hAnsi="Times New Roman" w:eastAsia="宋体" w:cs="Times New Roman"/>
          <w:b/>
          <w:color w:val="000000" w:themeColor="text1"/>
          <w:sz w:val="32"/>
          <w:szCs w:val="32"/>
          <w14:textFill>
            <w14:solidFill>
              <w14:schemeClr w14:val="tx1"/>
            </w14:solidFill>
          </w14:textFill>
        </w:rPr>
      </w:pPr>
      <w:r>
        <w:rPr>
          <w:rFonts w:ascii="Times New Roman" w:hAnsi="Times New Roman" w:eastAsia="宋体" w:cs="Times New Roman"/>
          <w:b/>
          <w:color w:val="000000" w:themeColor="text1"/>
          <w:sz w:val="32"/>
          <w:szCs w:val="32"/>
          <w14:textFill>
            <w14:solidFill>
              <w14:schemeClr w14:val="tx1"/>
            </w14:solidFill>
          </w14:textFill>
        </w:rPr>
        <w:t>修订说明</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ascii="Times New Roman" w:hAnsi="Times New Roman" w:eastAsia="宋体" w:cs="Times New Roman"/>
          <w:color w:val="000000" w:themeColor="text1"/>
          <w:spacing w:val="8"/>
          <w:kern w:val="0"/>
          <w:sz w:val="28"/>
          <w:szCs w:val="28"/>
          <w14:textFill>
            <w14:solidFill>
              <w14:schemeClr w14:val="tx1"/>
            </w14:solidFill>
          </w14:textFill>
        </w:rPr>
        <w:t>本次局部修订是根据</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w:t>
      </w:r>
      <w:r>
        <w:rPr>
          <w:rFonts w:ascii="Times New Roman" w:hAnsi="Times New Roman" w:eastAsia="宋体" w:cs="Times New Roman"/>
          <w:color w:val="000000" w:themeColor="text1"/>
          <w:spacing w:val="8"/>
          <w:kern w:val="0"/>
          <w:sz w:val="28"/>
          <w:szCs w:val="28"/>
          <w14:textFill>
            <w14:solidFill>
              <w14:schemeClr w14:val="tx1"/>
            </w14:solidFill>
          </w14:textFill>
        </w:rPr>
        <w:t>住房和城乡建设部</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关于</w:t>
      </w:r>
      <w:r>
        <w:rPr>
          <w:rFonts w:ascii="Times New Roman" w:hAnsi="Times New Roman" w:eastAsia="宋体" w:cs="Times New Roman"/>
          <w:color w:val="000000" w:themeColor="text1"/>
          <w:spacing w:val="8"/>
          <w:kern w:val="0"/>
          <w:sz w:val="28"/>
          <w:szCs w:val="28"/>
          <w14:textFill>
            <w14:solidFill>
              <w14:schemeClr w14:val="tx1"/>
            </w14:solidFill>
          </w14:textFill>
        </w:rPr>
        <w:t>印发</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2020年工程建设规范标准编制及相关工作计划的通知</w:t>
      </w:r>
      <w:r>
        <w:rPr>
          <w:rFonts w:ascii="Times New Roman" w:hAnsi="Times New Roman" w:eastAsia="宋体" w:cs="Times New Roman"/>
          <w:color w:val="000000" w:themeColor="text1"/>
          <w:spacing w:val="8"/>
          <w:kern w:val="0"/>
          <w:sz w:val="28"/>
          <w:szCs w:val="28"/>
          <w14:textFill>
            <w14:solidFill>
              <w14:schemeClr w14:val="tx1"/>
            </w14:solidFill>
          </w14:textFill>
        </w:rPr>
        <w:t>》（建标函〔</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2020</w:t>
      </w:r>
      <w:r>
        <w:rPr>
          <w:rFonts w:ascii="Times New Roman" w:hAnsi="Times New Roman" w:eastAsia="宋体" w:cs="Times New Roman"/>
          <w:color w:val="000000" w:themeColor="text1"/>
          <w:spacing w:val="8"/>
          <w:kern w:val="0"/>
          <w:sz w:val="28"/>
          <w:szCs w:val="28"/>
          <w14:textFill>
            <w14:solidFill>
              <w14:schemeClr w14:val="tx1"/>
            </w14:solidFill>
          </w14:textFill>
        </w:rPr>
        <w:t>〕</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9</w:t>
      </w:r>
      <w:r>
        <w:rPr>
          <w:rFonts w:ascii="Times New Roman" w:hAnsi="Times New Roman" w:eastAsia="宋体" w:cs="Times New Roman"/>
          <w:color w:val="000000" w:themeColor="text1"/>
          <w:spacing w:val="8"/>
          <w:kern w:val="0"/>
          <w:sz w:val="28"/>
          <w:szCs w:val="28"/>
          <w14:textFill>
            <w14:solidFill>
              <w14:schemeClr w14:val="tx1"/>
            </w14:solidFill>
          </w14:textFill>
        </w:rPr>
        <w:t>号）的要求，由中冶赛迪工程技术股份有限公司会同有关单位对《</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钢铁企业给水排水设计规范</w:t>
      </w:r>
      <w:r>
        <w:rPr>
          <w:rFonts w:ascii="Times New Roman" w:hAnsi="Times New Roman" w:eastAsia="宋体" w:cs="Times New Roman"/>
          <w:color w:val="000000" w:themeColor="text1"/>
          <w:spacing w:val="8"/>
          <w:kern w:val="0"/>
          <w:sz w:val="28"/>
          <w:szCs w:val="28"/>
          <w14:textFill>
            <w14:solidFill>
              <w14:schemeClr w14:val="tx1"/>
            </w14:solidFill>
          </w14:textFill>
        </w:rPr>
        <w:t>》GB50721—2011进行局部修订。</w:t>
      </w:r>
    </w:p>
    <w:p>
      <w:pPr>
        <w:spacing w:line="240" w:lineRule="auto"/>
        <w:ind w:firstLine="592" w:firstLineChars="200"/>
        <w:jc w:val="both"/>
        <w:rPr>
          <w:rFonts w:ascii="Times New Roman" w:hAnsi="Times New Roman"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pacing w:val="8"/>
          <w:kern w:val="0"/>
          <w:sz w:val="28"/>
          <w:szCs w:val="28"/>
          <w14:textFill>
            <w14:solidFill>
              <w14:schemeClr w14:val="tx1"/>
            </w14:solidFill>
          </w14:textFill>
        </w:rPr>
        <w:t>本次修订</w:t>
      </w:r>
      <w:r>
        <w:rPr>
          <w:rFonts w:ascii="Times New Roman" w:hAnsi="Times New Roman" w:eastAsia="宋体" w:cs="Times New Roman"/>
          <w:color w:val="000000" w:themeColor="text1"/>
          <w:sz w:val="28"/>
          <w:szCs w:val="28"/>
          <w14:textFill>
            <w14:solidFill>
              <w14:schemeClr w14:val="tx1"/>
            </w14:solidFill>
          </w14:textFill>
        </w:rPr>
        <w:t>的主要内容是：</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hint="eastAsia" w:ascii="Times New Roman" w:hAnsi="Times New Roman" w:eastAsia="宋体" w:cs="Times New Roman"/>
          <w:color w:val="000000" w:themeColor="text1"/>
          <w:spacing w:val="8"/>
          <w:kern w:val="0"/>
          <w:sz w:val="28"/>
          <w:szCs w:val="28"/>
          <w14:textFill>
            <w14:solidFill>
              <w14:schemeClr w14:val="tx1"/>
            </w14:solidFill>
          </w14:textFill>
        </w:rPr>
        <w:t>1</w:t>
      </w:r>
      <w:r>
        <w:rPr>
          <w:rFonts w:ascii="Times New Roman" w:hAnsi="Times New Roman" w:eastAsia="宋体" w:cs="Times New Roman"/>
          <w:color w:val="000000" w:themeColor="text1"/>
          <w:spacing w:val="8"/>
          <w:kern w:val="0"/>
          <w:sz w:val="28"/>
          <w:szCs w:val="28"/>
          <w14:textFill>
            <w14:solidFill>
              <w14:schemeClr w14:val="tx1"/>
            </w14:solidFill>
          </w14:textFill>
        </w:rPr>
        <w:t>.</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个别术语修改。</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hint="eastAsia" w:ascii="Times New Roman" w:hAnsi="Times New Roman" w:eastAsia="宋体" w:cs="Times New Roman"/>
          <w:color w:val="000000" w:themeColor="text1"/>
          <w:spacing w:val="8"/>
          <w:kern w:val="0"/>
          <w:sz w:val="28"/>
          <w:szCs w:val="28"/>
          <w14:textFill>
            <w14:solidFill>
              <w14:schemeClr w14:val="tx1"/>
            </w14:solidFill>
          </w14:textFill>
        </w:rPr>
        <w:t>2</w:t>
      </w:r>
      <w:r>
        <w:rPr>
          <w:rFonts w:ascii="Times New Roman" w:hAnsi="Times New Roman" w:eastAsia="宋体" w:cs="Times New Roman"/>
          <w:color w:val="000000" w:themeColor="text1"/>
          <w:spacing w:val="8"/>
          <w:kern w:val="0"/>
          <w:sz w:val="28"/>
          <w:szCs w:val="28"/>
          <w14:textFill>
            <w14:solidFill>
              <w14:schemeClr w14:val="tx1"/>
            </w14:solidFill>
          </w14:textFill>
        </w:rPr>
        <w:t>.</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吨钢取水量指标进行了调整。</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hint="eastAsia" w:ascii="Times New Roman" w:hAnsi="Times New Roman" w:eastAsia="宋体" w:cs="Times New Roman"/>
          <w:color w:val="000000" w:themeColor="text1"/>
          <w:spacing w:val="8"/>
          <w:kern w:val="0"/>
          <w:sz w:val="28"/>
          <w:szCs w:val="28"/>
          <w14:textFill>
            <w14:solidFill>
              <w14:schemeClr w14:val="tx1"/>
            </w14:solidFill>
          </w14:textFill>
        </w:rPr>
        <w:t>3</w:t>
      </w:r>
      <w:r>
        <w:rPr>
          <w:rFonts w:ascii="Times New Roman" w:hAnsi="Times New Roman" w:eastAsia="宋体" w:cs="Times New Roman"/>
          <w:color w:val="000000" w:themeColor="text1"/>
          <w:spacing w:val="8"/>
          <w:kern w:val="0"/>
          <w:sz w:val="28"/>
          <w:szCs w:val="28"/>
          <w14:textFill>
            <w14:solidFill>
              <w14:schemeClr w14:val="tx1"/>
            </w14:solidFill>
          </w14:textFill>
        </w:rPr>
        <w:t>.</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新增吨钢耗新水指标。</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hint="eastAsia" w:ascii="Times New Roman" w:hAnsi="Times New Roman" w:eastAsia="宋体" w:cs="Times New Roman"/>
          <w:color w:val="000000" w:themeColor="text1"/>
          <w:spacing w:val="8"/>
          <w:kern w:val="0"/>
          <w:sz w:val="28"/>
          <w:szCs w:val="28"/>
          <w14:textFill>
            <w14:solidFill>
              <w14:schemeClr w14:val="tx1"/>
            </w14:solidFill>
          </w14:textFill>
        </w:rPr>
        <w:t>4</w:t>
      </w:r>
      <w:r>
        <w:rPr>
          <w:rFonts w:ascii="Times New Roman" w:hAnsi="Times New Roman" w:eastAsia="宋体" w:cs="Times New Roman"/>
          <w:color w:val="000000" w:themeColor="text1"/>
          <w:spacing w:val="8"/>
          <w:kern w:val="0"/>
          <w:sz w:val="28"/>
          <w:szCs w:val="28"/>
          <w14:textFill>
            <w14:solidFill>
              <w14:schemeClr w14:val="tx1"/>
            </w14:solidFill>
          </w14:textFill>
        </w:rPr>
        <w:t>.</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新增纯水水质，修改其他水质指标。</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hint="eastAsia" w:ascii="Times New Roman" w:hAnsi="Times New Roman" w:eastAsia="宋体" w:cs="Times New Roman"/>
          <w:color w:val="000000" w:themeColor="text1"/>
          <w:spacing w:val="8"/>
          <w:kern w:val="0"/>
          <w:sz w:val="28"/>
          <w:szCs w:val="28"/>
          <w14:textFill>
            <w14:solidFill>
              <w14:schemeClr w14:val="tx1"/>
            </w14:solidFill>
          </w14:textFill>
        </w:rPr>
        <w:t>5</w:t>
      </w:r>
      <w:r>
        <w:rPr>
          <w:rFonts w:ascii="Times New Roman" w:hAnsi="Times New Roman" w:eastAsia="宋体" w:cs="Times New Roman"/>
          <w:color w:val="000000" w:themeColor="text1"/>
          <w:spacing w:val="8"/>
          <w:kern w:val="0"/>
          <w:sz w:val="28"/>
          <w:szCs w:val="28"/>
          <w14:textFill>
            <w14:solidFill>
              <w14:schemeClr w14:val="tx1"/>
            </w14:solidFill>
          </w14:textFill>
        </w:rPr>
        <w:t>.</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对排水系统设计及暴雨重现期进行了修改。</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hint="eastAsia" w:ascii="Times New Roman" w:hAnsi="Times New Roman" w:eastAsia="宋体" w:cs="Times New Roman"/>
          <w:color w:val="000000" w:themeColor="text1"/>
          <w:spacing w:val="8"/>
          <w:kern w:val="0"/>
          <w:sz w:val="28"/>
          <w:szCs w:val="28"/>
          <w14:textFill>
            <w14:solidFill>
              <w14:schemeClr w14:val="tx1"/>
            </w14:solidFill>
          </w14:textFill>
        </w:rPr>
        <w:t>6</w:t>
      </w:r>
      <w:r>
        <w:rPr>
          <w:rFonts w:ascii="Times New Roman" w:hAnsi="Times New Roman" w:eastAsia="宋体" w:cs="Times New Roman"/>
          <w:color w:val="000000" w:themeColor="text1"/>
          <w:spacing w:val="8"/>
          <w:kern w:val="0"/>
          <w:sz w:val="28"/>
          <w:szCs w:val="28"/>
          <w14:textFill>
            <w14:solidFill>
              <w14:schemeClr w14:val="tx1"/>
            </w14:solidFill>
          </w14:textFill>
        </w:rPr>
        <w:t>.</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完善了泵站管道及阀门布置要求及附属设施要求。</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hint="eastAsia" w:ascii="Times New Roman" w:hAnsi="Times New Roman" w:eastAsia="宋体" w:cs="Times New Roman"/>
          <w:color w:val="000000" w:themeColor="text1"/>
          <w:spacing w:val="8"/>
          <w:kern w:val="0"/>
          <w:sz w:val="28"/>
          <w:szCs w:val="28"/>
          <w14:textFill>
            <w14:solidFill>
              <w14:schemeClr w14:val="tx1"/>
            </w14:solidFill>
          </w14:textFill>
        </w:rPr>
        <w:t>7</w:t>
      </w:r>
      <w:r>
        <w:rPr>
          <w:rFonts w:ascii="Times New Roman" w:hAnsi="Times New Roman" w:eastAsia="宋体" w:cs="Times New Roman"/>
          <w:color w:val="000000" w:themeColor="text1"/>
          <w:spacing w:val="8"/>
          <w:kern w:val="0"/>
          <w:sz w:val="28"/>
          <w:szCs w:val="28"/>
          <w14:textFill>
            <w14:solidFill>
              <w14:schemeClr w14:val="tx1"/>
            </w14:solidFill>
          </w14:textFill>
        </w:rPr>
        <w:t>.</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新增浓盐水冲渣要求。</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hint="eastAsia" w:ascii="Times New Roman" w:hAnsi="Times New Roman" w:eastAsia="宋体" w:cs="Times New Roman"/>
          <w:color w:val="000000" w:themeColor="text1"/>
          <w:spacing w:val="8"/>
          <w:kern w:val="0"/>
          <w:sz w:val="28"/>
          <w:szCs w:val="28"/>
          <w14:textFill>
            <w14:solidFill>
              <w14:schemeClr w14:val="tx1"/>
            </w14:solidFill>
          </w14:textFill>
        </w:rPr>
        <w:t>8</w:t>
      </w:r>
      <w:r>
        <w:rPr>
          <w:rFonts w:ascii="Times New Roman" w:hAnsi="Times New Roman" w:eastAsia="宋体" w:cs="Times New Roman"/>
          <w:color w:val="000000" w:themeColor="text1"/>
          <w:spacing w:val="8"/>
          <w:kern w:val="0"/>
          <w:sz w:val="28"/>
          <w:szCs w:val="28"/>
          <w14:textFill>
            <w14:solidFill>
              <w14:schemeClr w14:val="tx1"/>
            </w14:solidFill>
          </w14:textFill>
        </w:rPr>
        <w:t>.</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新增3条废水处理一般规定。</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hint="eastAsia" w:ascii="Times New Roman" w:hAnsi="Times New Roman" w:eastAsia="宋体" w:cs="Times New Roman"/>
          <w:color w:val="000000" w:themeColor="text1"/>
          <w:spacing w:val="8"/>
          <w:kern w:val="0"/>
          <w:sz w:val="28"/>
          <w:szCs w:val="28"/>
          <w14:textFill>
            <w14:solidFill>
              <w14:schemeClr w14:val="tx1"/>
            </w14:solidFill>
          </w14:textFill>
        </w:rPr>
        <w:t>9</w:t>
      </w:r>
      <w:r>
        <w:rPr>
          <w:rFonts w:ascii="Times New Roman" w:hAnsi="Times New Roman" w:eastAsia="宋体" w:cs="Times New Roman"/>
          <w:color w:val="000000" w:themeColor="text1"/>
          <w:spacing w:val="8"/>
          <w:kern w:val="0"/>
          <w:sz w:val="28"/>
          <w:szCs w:val="28"/>
          <w14:textFill>
            <w14:solidFill>
              <w14:schemeClr w14:val="tx1"/>
            </w14:solidFill>
          </w14:textFill>
        </w:rPr>
        <w:t>.</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新增含油废水处理设计参数。</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hint="eastAsia" w:ascii="Times New Roman" w:hAnsi="Times New Roman" w:eastAsia="宋体" w:cs="Times New Roman"/>
          <w:color w:val="000000" w:themeColor="text1"/>
          <w:spacing w:val="8"/>
          <w:kern w:val="0"/>
          <w:sz w:val="28"/>
          <w:szCs w:val="28"/>
          <w14:textFill>
            <w14:solidFill>
              <w14:schemeClr w14:val="tx1"/>
            </w14:solidFill>
          </w14:textFill>
        </w:rPr>
        <w:t>1</w:t>
      </w:r>
      <w:r>
        <w:rPr>
          <w:rFonts w:ascii="Times New Roman" w:hAnsi="Times New Roman" w:eastAsia="宋体" w:cs="Times New Roman"/>
          <w:color w:val="000000" w:themeColor="text1"/>
          <w:spacing w:val="8"/>
          <w:kern w:val="0"/>
          <w:sz w:val="28"/>
          <w:szCs w:val="28"/>
          <w14:textFill>
            <w14:solidFill>
              <w14:schemeClr w14:val="tx1"/>
            </w14:solidFill>
          </w14:textFill>
        </w:rPr>
        <w:t>0.</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新增含铬废水调节池加盖要求。（强条）</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hint="eastAsia" w:ascii="Times New Roman" w:hAnsi="Times New Roman" w:eastAsia="宋体" w:cs="Times New Roman"/>
          <w:color w:val="000000" w:themeColor="text1"/>
          <w:spacing w:val="8"/>
          <w:kern w:val="0"/>
          <w:sz w:val="28"/>
          <w:szCs w:val="28"/>
          <w14:textFill>
            <w14:solidFill>
              <w14:schemeClr w14:val="tx1"/>
            </w14:solidFill>
          </w14:textFill>
        </w:rPr>
        <w:t>1</w:t>
      </w:r>
      <w:r>
        <w:rPr>
          <w:rFonts w:ascii="Times New Roman" w:hAnsi="Times New Roman" w:eastAsia="宋体" w:cs="Times New Roman"/>
          <w:color w:val="000000" w:themeColor="text1"/>
          <w:spacing w:val="8"/>
          <w:kern w:val="0"/>
          <w:sz w:val="28"/>
          <w:szCs w:val="28"/>
          <w14:textFill>
            <w14:solidFill>
              <w14:schemeClr w14:val="tx1"/>
            </w14:solidFill>
          </w14:textFill>
        </w:rPr>
        <w:t>1.</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新增含酸废水处理要求。</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hint="eastAsia" w:ascii="Times New Roman" w:hAnsi="Times New Roman" w:eastAsia="宋体" w:cs="Times New Roman"/>
          <w:color w:val="000000" w:themeColor="text1"/>
          <w:spacing w:val="8"/>
          <w:kern w:val="0"/>
          <w:sz w:val="28"/>
          <w:szCs w:val="28"/>
          <w14:textFill>
            <w14:solidFill>
              <w14:schemeClr w14:val="tx1"/>
            </w14:solidFill>
          </w14:textFill>
        </w:rPr>
        <w:t>1</w:t>
      </w:r>
      <w:r>
        <w:rPr>
          <w:rFonts w:ascii="Times New Roman" w:hAnsi="Times New Roman" w:eastAsia="宋体" w:cs="Times New Roman"/>
          <w:color w:val="000000" w:themeColor="text1"/>
          <w:spacing w:val="8"/>
          <w:kern w:val="0"/>
          <w:sz w:val="28"/>
          <w:szCs w:val="28"/>
          <w14:textFill>
            <w14:solidFill>
              <w14:schemeClr w14:val="tx1"/>
            </w14:solidFill>
          </w14:textFill>
        </w:rPr>
        <w:t>2.</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焦化废水处理规模对应关系表改为条文说明。</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hint="eastAsia" w:ascii="Times New Roman" w:hAnsi="Times New Roman" w:eastAsia="宋体" w:cs="Times New Roman"/>
          <w:color w:val="000000" w:themeColor="text1"/>
          <w:spacing w:val="8"/>
          <w:kern w:val="0"/>
          <w:sz w:val="28"/>
          <w:szCs w:val="28"/>
          <w14:textFill>
            <w14:solidFill>
              <w14:schemeClr w14:val="tx1"/>
            </w14:solidFill>
          </w14:textFill>
        </w:rPr>
        <w:t>1</w:t>
      </w:r>
      <w:r>
        <w:rPr>
          <w:rFonts w:ascii="Times New Roman" w:hAnsi="Times New Roman" w:eastAsia="宋体" w:cs="Times New Roman"/>
          <w:color w:val="000000" w:themeColor="text1"/>
          <w:spacing w:val="8"/>
          <w:kern w:val="0"/>
          <w:sz w:val="28"/>
          <w:szCs w:val="28"/>
          <w14:textFill>
            <w14:solidFill>
              <w14:schemeClr w14:val="tx1"/>
            </w14:solidFill>
          </w14:textFill>
        </w:rPr>
        <w:t>3.</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焦化废水污泥脱水章节整合。</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hint="eastAsia" w:ascii="Times New Roman" w:hAnsi="Times New Roman" w:eastAsia="宋体" w:cs="Times New Roman"/>
          <w:color w:val="000000" w:themeColor="text1"/>
          <w:spacing w:val="8"/>
          <w:kern w:val="0"/>
          <w:sz w:val="28"/>
          <w:szCs w:val="28"/>
          <w14:textFill>
            <w14:solidFill>
              <w14:schemeClr w14:val="tx1"/>
            </w14:solidFill>
          </w14:textFill>
        </w:rPr>
        <w:t>1</w:t>
      </w:r>
      <w:r>
        <w:rPr>
          <w:rFonts w:ascii="Times New Roman" w:hAnsi="Times New Roman" w:eastAsia="宋体" w:cs="Times New Roman"/>
          <w:color w:val="000000" w:themeColor="text1"/>
          <w:spacing w:val="8"/>
          <w:kern w:val="0"/>
          <w:sz w:val="28"/>
          <w:szCs w:val="28"/>
          <w14:textFill>
            <w14:solidFill>
              <w14:schemeClr w14:val="tx1"/>
            </w14:solidFill>
          </w14:textFill>
        </w:rPr>
        <w:t>4.</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删除压力式安全水塔要求。</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hint="eastAsia" w:ascii="Times New Roman" w:hAnsi="Times New Roman" w:eastAsia="宋体" w:cs="Times New Roman"/>
          <w:color w:val="000000" w:themeColor="text1"/>
          <w:spacing w:val="8"/>
          <w:kern w:val="0"/>
          <w:sz w:val="28"/>
          <w:szCs w:val="28"/>
          <w14:textFill>
            <w14:solidFill>
              <w14:schemeClr w14:val="tx1"/>
            </w14:solidFill>
          </w14:textFill>
        </w:rPr>
        <w:t>1</w:t>
      </w:r>
      <w:r>
        <w:rPr>
          <w:rFonts w:ascii="Times New Roman" w:hAnsi="Times New Roman" w:eastAsia="宋体" w:cs="Times New Roman"/>
          <w:color w:val="000000" w:themeColor="text1"/>
          <w:spacing w:val="8"/>
          <w:kern w:val="0"/>
          <w:sz w:val="28"/>
          <w:szCs w:val="28"/>
          <w14:textFill>
            <w14:solidFill>
              <w14:schemeClr w14:val="tx1"/>
            </w14:solidFill>
          </w14:textFill>
        </w:rPr>
        <w:t>5.</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修改管廊检修通道净宽规定。</w:t>
      </w:r>
    </w:p>
    <w:p>
      <w:pPr>
        <w:spacing w:line="240" w:lineRule="auto"/>
        <w:ind w:firstLine="592" w:firstLineChars="200"/>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hint="eastAsia" w:ascii="Times New Roman" w:hAnsi="Times New Roman" w:eastAsia="宋体" w:cs="Times New Roman"/>
          <w:color w:val="000000" w:themeColor="text1"/>
          <w:spacing w:val="8"/>
          <w:kern w:val="0"/>
          <w:sz w:val="28"/>
          <w:szCs w:val="28"/>
          <w14:textFill>
            <w14:solidFill>
              <w14:schemeClr w14:val="tx1"/>
            </w14:solidFill>
          </w14:textFill>
        </w:rPr>
        <w:t>1</w:t>
      </w:r>
      <w:r>
        <w:rPr>
          <w:rFonts w:ascii="Times New Roman" w:hAnsi="Times New Roman" w:eastAsia="宋体" w:cs="Times New Roman"/>
          <w:color w:val="000000" w:themeColor="text1"/>
          <w:spacing w:val="8"/>
          <w:kern w:val="0"/>
          <w:sz w:val="28"/>
          <w:szCs w:val="28"/>
          <w14:textFill>
            <w14:solidFill>
              <w14:schemeClr w14:val="tx1"/>
            </w14:solidFill>
          </w14:textFill>
        </w:rPr>
        <w:t>6.</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对一些描述含糊和不准确的语句进行了修订。</w:t>
      </w:r>
    </w:p>
    <w:p>
      <w:pPr>
        <w:spacing w:line="240" w:lineRule="auto"/>
        <w:ind w:firstLine="627" w:firstLineChars="212"/>
        <w:jc w:val="both"/>
        <w:rPr>
          <w:rFonts w:ascii="Times New Roman" w:hAnsi="Times New Roman" w:eastAsia="宋体" w:cs="Times New Roman"/>
          <w:color w:val="000000" w:themeColor="text1"/>
          <w:sz w:val="21"/>
          <w:szCs w:val="24"/>
          <w14:textFill>
            <w14:solidFill>
              <w14:schemeClr w14:val="tx1"/>
            </w14:solidFill>
          </w14:textFill>
        </w:rPr>
      </w:pPr>
      <w:r>
        <w:rPr>
          <w:rFonts w:ascii="Times New Roman" w:hAnsi="Times New Roman" w:eastAsia="宋体" w:cs="Times New Roman"/>
          <w:color w:val="000000" w:themeColor="text1"/>
          <w:spacing w:val="8"/>
          <w:kern w:val="0"/>
          <w:sz w:val="28"/>
          <w:szCs w:val="28"/>
          <w14:textFill>
            <w14:solidFill>
              <w14:schemeClr w14:val="tx1"/>
            </w14:solidFill>
          </w14:textFill>
        </w:rPr>
        <w:t>本规范中下划线表示修改的内容；用黑体字表示的条文为强制性条文，必须严格执行。</w:t>
      </w:r>
    </w:p>
    <w:p>
      <w:pPr>
        <w:spacing w:line="240" w:lineRule="auto"/>
        <w:ind w:firstLine="627" w:firstLineChars="212"/>
        <w:jc w:val="both"/>
        <w:rPr>
          <w:rFonts w:ascii="Times New Roman" w:hAnsi="Times New Roman" w:eastAsia="宋体" w:cs="Times New Roman"/>
          <w:color w:val="000000" w:themeColor="text1"/>
          <w:spacing w:val="8"/>
          <w:kern w:val="0"/>
          <w:sz w:val="28"/>
          <w:szCs w:val="28"/>
          <w14:textFill>
            <w14:solidFill>
              <w14:schemeClr w14:val="tx1"/>
            </w14:solidFill>
          </w14:textFill>
        </w:rPr>
      </w:pPr>
      <w:r>
        <w:rPr>
          <w:rFonts w:ascii="Times New Roman" w:hAnsi="Times New Roman" w:eastAsia="宋体" w:cs="Times New Roman"/>
          <w:color w:val="000000" w:themeColor="text1"/>
          <w:spacing w:val="8"/>
          <w:kern w:val="0"/>
          <w:sz w:val="28"/>
          <w:szCs w:val="28"/>
          <w14:textFill>
            <w14:solidFill>
              <w14:schemeClr w14:val="tx1"/>
            </w14:solidFill>
          </w14:textFill>
        </w:rPr>
        <w:t>本规范由住房和城乡建设部负责管理和对强制性条文的解释，</w:t>
      </w:r>
      <w:r>
        <w:rPr>
          <w:rFonts w:hint="eastAsia" w:ascii="Times New Roman" w:hAnsi="Times New Roman" w:eastAsia="宋体" w:cs="Times New Roman"/>
          <w:color w:val="000000" w:themeColor="text1"/>
          <w:spacing w:val="8"/>
          <w:kern w:val="0"/>
          <w:sz w:val="28"/>
          <w:szCs w:val="28"/>
          <w14:textFill>
            <w14:solidFill>
              <w14:schemeClr w14:val="tx1"/>
            </w14:solidFill>
          </w14:textFill>
        </w:rPr>
        <w:t>由</w:t>
      </w:r>
      <w:r>
        <w:rPr>
          <w:rFonts w:ascii="Times New Roman" w:hAnsi="Times New Roman" w:eastAsia="宋体" w:cs="Times New Roman"/>
          <w:color w:val="000000" w:themeColor="text1"/>
          <w:spacing w:val="8"/>
          <w:kern w:val="0"/>
          <w:sz w:val="28"/>
          <w:szCs w:val="28"/>
          <w14:textFill>
            <w14:solidFill>
              <w14:schemeClr w14:val="tx1"/>
            </w14:solidFill>
          </w14:textFill>
        </w:rPr>
        <w:t>中冶赛迪工程技术股份有限公司负责具体技术内容的解释。执行过程中如有意见或建议，请寄送至中冶赛迪工程技术股份有限公司（地址：重庆市渝中区双钢路1号</w:t>
      </w:r>
      <w:r>
        <w:rPr>
          <w:rFonts w:hint="eastAsia"/>
          <w:color w:val="000000" w:themeColor="text1"/>
          <w14:textFill>
            <w14:solidFill>
              <w14:schemeClr w14:val="tx1"/>
            </w14:solidFill>
          </w14:textFill>
        </w:rPr>
        <w:t>，</w:t>
      </w:r>
      <w:r>
        <w:rPr>
          <w:rFonts w:ascii="Times New Roman" w:hAnsi="Times New Roman" w:eastAsia="宋体" w:cs="Times New Roman"/>
          <w:color w:val="000000" w:themeColor="text1"/>
          <w:spacing w:val="8"/>
          <w:kern w:val="0"/>
          <w:sz w:val="28"/>
          <w:szCs w:val="28"/>
          <w14:textFill>
            <w14:solidFill>
              <w14:schemeClr w14:val="tx1"/>
            </w14:solidFill>
          </w14:textFill>
        </w:rPr>
        <w:t>邮编:</w:t>
      </w:r>
      <w:r>
        <w:rPr>
          <w:color w:val="000000" w:themeColor="text1"/>
          <w14:textFill>
            <w14:solidFill>
              <w14:schemeClr w14:val="tx1"/>
            </w14:solidFill>
          </w14:textFill>
        </w:rPr>
        <w:t xml:space="preserve"> </w:t>
      </w:r>
      <w:r>
        <w:rPr>
          <w:rFonts w:ascii="Times New Roman" w:hAnsi="Times New Roman" w:eastAsia="宋体" w:cs="Times New Roman"/>
          <w:color w:val="000000" w:themeColor="text1"/>
          <w:spacing w:val="8"/>
          <w:kern w:val="0"/>
          <w:sz w:val="28"/>
          <w:szCs w:val="28"/>
          <w14:textFill>
            <w14:solidFill>
              <w14:schemeClr w14:val="tx1"/>
            </w14:solidFill>
          </w14:textFill>
        </w:rPr>
        <w:t>400013</w:t>
      </w:r>
      <w:r>
        <w:rPr>
          <w:rFonts w:hint="eastAsia"/>
          <w:color w:val="000000" w:themeColor="text1"/>
          <w14:textFill>
            <w14:solidFill>
              <w14:schemeClr w14:val="tx1"/>
            </w14:solidFill>
          </w14:textFill>
        </w:rPr>
        <w:t>）</w:t>
      </w:r>
      <w:r>
        <w:rPr>
          <w:rFonts w:ascii="Times New Roman" w:hAnsi="Times New Roman" w:eastAsia="宋体" w:cs="Times New Roman"/>
          <w:color w:val="000000" w:themeColor="text1"/>
          <w:spacing w:val="8"/>
          <w:kern w:val="0"/>
          <w:sz w:val="28"/>
          <w:szCs w:val="28"/>
          <w14:textFill>
            <w14:solidFill>
              <w14:schemeClr w14:val="tx1"/>
            </w14:solidFill>
          </w14:textFill>
        </w:rPr>
        <w:t>。</w:t>
      </w:r>
    </w:p>
    <w:p>
      <w:pPr>
        <w:widowControl/>
        <w:spacing w:line="240" w:lineRule="auto"/>
        <w:ind w:firstLine="700" w:firstLineChars="250"/>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宋体" w:eastAsia="宋体" w:cs="Times New Roman"/>
          <w:color w:val="000000" w:themeColor="text1"/>
          <w:kern w:val="0"/>
          <w:sz w:val="28"/>
          <w:szCs w:val="28"/>
          <w14:textFill>
            <w14:solidFill>
              <w14:schemeClr w14:val="tx1"/>
            </w14:solidFill>
          </w14:textFill>
        </w:rPr>
        <w:t>本次局部修订的主编单位、参编单位、主要起草人和</w:t>
      </w:r>
      <w:r>
        <w:rPr>
          <w:rFonts w:hint="eastAsia" w:ascii="Times New Roman" w:hAnsi="宋体" w:eastAsia="宋体" w:cs="Times New Roman"/>
          <w:color w:val="000000" w:themeColor="text1"/>
          <w:kern w:val="0"/>
          <w:sz w:val="28"/>
          <w:szCs w:val="28"/>
          <w14:textFill>
            <w14:solidFill>
              <w14:schemeClr w14:val="tx1"/>
            </w14:solidFill>
          </w14:textFill>
        </w:rPr>
        <w:t>主要</w:t>
      </w:r>
      <w:r>
        <w:rPr>
          <w:rFonts w:ascii="Times New Roman" w:hAnsi="宋体" w:eastAsia="宋体" w:cs="Times New Roman"/>
          <w:color w:val="000000" w:themeColor="text1"/>
          <w:kern w:val="0"/>
          <w:sz w:val="28"/>
          <w:szCs w:val="28"/>
          <w14:textFill>
            <w14:solidFill>
              <w14:schemeClr w14:val="tx1"/>
            </w14:solidFill>
          </w14:textFill>
        </w:rPr>
        <w:t>审查人：</w:t>
      </w:r>
    </w:p>
    <w:tbl>
      <w:tblPr>
        <w:tblStyle w:val="18"/>
        <w:tblW w:w="4767" w:type="pct"/>
        <w:tblInd w:w="675" w:type="dxa"/>
        <w:tblLayout w:type="fixed"/>
        <w:tblCellMar>
          <w:top w:w="0" w:type="dxa"/>
          <w:left w:w="108" w:type="dxa"/>
          <w:bottom w:w="0" w:type="dxa"/>
          <w:right w:w="108" w:type="dxa"/>
        </w:tblCellMar>
      </w:tblPr>
      <w:tblGrid>
        <w:gridCol w:w="1892"/>
        <w:gridCol w:w="1247"/>
        <w:gridCol w:w="1247"/>
        <w:gridCol w:w="1247"/>
        <w:gridCol w:w="1247"/>
        <w:gridCol w:w="1206"/>
        <w:gridCol w:w="41"/>
      </w:tblGrid>
      <w:tr>
        <w:tblPrEx>
          <w:tblCellMar>
            <w:top w:w="0" w:type="dxa"/>
            <w:left w:w="108" w:type="dxa"/>
            <w:bottom w:w="0" w:type="dxa"/>
            <w:right w:w="108" w:type="dxa"/>
          </w:tblCellMar>
        </w:tblPrEx>
        <w:trPr>
          <w:gridAfter w:val="1"/>
          <w:wAfter w:w="25" w:type="pct"/>
          <w:trHeight w:val="567" w:hRule="exact"/>
        </w:trPr>
        <w:tc>
          <w:tcPr>
            <w:tcW w:w="1164" w:type="pct"/>
            <w:shd w:val="clear" w:color="auto" w:fill="auto"/>
            <w:noWrap/>
            <w:vAlign w:val="bottom"/>
          </w:tcPr>
          <w:p>
            <w:pPr>
              <w:widowControl/>
              <w:spacing w:line="240" w:lineRule="auto"/>
              <w:jc w:val="both"/>
              <w:rPr>
                <w:rFonts w:ascii="Times New Roman" w:hAnsi="Times New Roman" w:eastAsia="宋体" w:cs="Times New Roman"/>
                <w:b/>
                <w:bCs/>
                <w:color w:val="000000" w:themeColor="text1"/>
                <w:kern w:val="0"/>
                <w:sz w:val="28"/>
                <w:szCs w:val="28"/>
                <w14:textFill>
                  <w14:solidFill>
                    <w14:schemeClr w14:val="tx1"/>
                  </w14:solidFill>
                </w14:textFill>
              </w:rPr>
            </w:pPr>
            <w:r>
              <w:rPr>
                <w:rFonts w:ascii="Times New Roman" w:hAnsi="宋体" w:eastAsia="宋体" w:cs="Times New Roman"/>
                <w:b/>
                <w:bCs/>
                <w:color w:val="000000" w:themeColor="text1"/>
                <w:kern w:val="0"/>
                <w:sz w:val="28"/>
                <w:szCs w:val="28"/>
                <w14:textFill>
                  <w14:solidFill>
                    <w14:schemeClr w14:val="tx1"/>
                  </w14:solidFill>
                </w14:textFill>
              </w:rPr>
              <w:t>主编单位：</w:t>
            </w:r>
          </w:p>
        </w:tc>
        <w:tc>
          <w:tcPr>
            <w:tcW w:w="3810" w:type="pct"/>
            <w:gridSpan w:val="5"/>
            <w:shd w:val="clear" w:color="auto" w:fill="auto"/>
            <w:noWrap/>
            <w:vAlign w:val="center"/>
          </w:tcPr>
          <w:p>
            <w:pPr>
              <w:widowControl/>
              <w:spacing w:line="240" w:lineRule="auto"/>
              <w:rPr>
                <w:rFonts w:ascii="Times New Roman" w:hAnsi="Times New Roman" w:eastAsia="宋体" w:cs="Times New Roman"/>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gridAfter w:val="1"/>
          <w:wAfter w:w="25" w:type="pct"/>
          <w:trHeight w:val="567" w:hRule="exact"/>
        </w:trPr>
        <w:tc>
          <w:tcPr>
            <w:tcW w:w="1164" w:type="pct"/>
            <w:shd w:val="clear" w:color="auto" w:fill="auto"/>
            <w:noWrap/>
            <w:vAlign w:val="bottom"/>
          </w:tcPr>
          <w:p>
            <w:pPr>
              <w:widowControl/>
              <w:spacing w:line="240" w:lineRule="auto"/>
              <w:jc w:val="both"/>
              <w:rPr>
                <w:rFonts w:ascii="Times New Roman" w:hAnsi="Times New Roman" w:eastAsia="宋体" w:cs="Times New Roman"/>
                <w:b/>
                <w:bCs/>
                <w:color w:val="000000" w:themeColor="text1"/>
                <w:kern w:val="0"/>
                <w:sz w:val="28"/>
                <w:szCs w:val="28"/>
                <w14:textFill>
                  <w14:solidFill>
                    <w14:schemeClr w14:val="tx1"/>
                  </w14:solidFill>
                </w14:textFill>
              </w:rPr>
            </w:pPr>
            <w:r>
              <w:rPr>
                <w:rFonts w:ascii="Times New Roman" w:hAnsi="宋体" w:eastAsia="宋体" w:cs="Times New Roman"/>
                <w:b/>
                <w:bCs/>
                <w:color w:val="000000" w:themeColor="text1"/>
                <w:kern w:val="0"/>
                <w:sz w:val="28"/>
                <w:szCs w:val="28"/>
                <w14:textFill>
                  <w14:solidFill>
                    <w14:schemeClr w14:val="tx1"/>
                  </w14:solidFill>
                </w14:textFill>
              </w:rPr>
              <w:t>参编单位：</w:t>
            </w:r>
          </w:p>
        </w:tc>
        <w:tc>
          <w:tcPr>
            <w:tcW w:w="3810" w:type="pct"/>
            <w:gridSpan w:val="5"/>
            <w:shd w:val="clear" w:color="auto" w:fill="auto"/>
            <w:noWrap/>
          </w:tcPr>
          <w:p>
            <w:pPr>
              <w:widowControl/>
              <w:spacing w:line="240" w:lineRule="auto"/>
              <w:jc w:val="both"/>
              <w:rPr>
                <w:rFonts w:ascii="Times New Roman" w:hAnsi="宋体" w:eastAsia="宋体" w:cs="Times New Roman"/>
                <w:b/>
                <w:bCs/>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gridAfter w:val="1"/>
          <w:wAfter w:w="25" w:type="pct"/>
          <w:trHeight w:val="567" w:hRule="exact"/>
        </w:trPr>
        <w:tc>
          <w:tcPr>
            <w:tcW w:w="1164" w:type="pct"/>
            <w:shd w:val="clear" w:color="auto" w:fill="auto"/>
            <w:noWrap/>
            <w:vAlign w:val="bottom"/>
          </w:tcPr>
          <w:p>
            <w:pPr>
              <w:widowControl/>
              <w:spacing w:line="240" w:lineRule="auto"/>
              <w:jc w:val="both"/>
              <w:rPr>
                <w:rFonts w:ascii="Times New Roman" w:hAnsi="Times New Roman" w:eastAsia="宋体" w:cs="Times New Roman"/>
                <w:b/>
                <w:color w:val="000000" w:themeColor="text1"/>
                <w:kern w:val="0"/>
                <w:sz w:val="28"/>
                <w:szCs w:val="28"/>
                <w14:textFill>
                  <w14:solidFill>
                    <w14:schemeClr w14:val="tx1"/>
                  </w14:solidFill>
                </w14:textFill>
              </w:rPr>
            </w:pPr>
            <w:r>
              <w:rPr>
                <w:rFonts w:ascii="Times New Roman" w:hAnsi="Times New Roman" w:eastAsia="宋体" w:cs="Times New Roman"/>
                <w:b/>
                <w:color w:val="000000" w:themeColor="text1"/>
                <w:kern w:val="0"/>
                <w:sz w:val="28"/>
                <w:szCs w:val="28"/>
                <w14:textFill>
                  <w14:solidFill>
                    <w14:schemeClr w14:val="tx1"/>
                  </w14:solidFill>
                </w14:textFill>
              </w:rPr>
              <w:t>主要起草人：</w:t>
            </w:r>
          </w:p>
        </w:tc>
        <w:tc>
          <w:tcPr>
            <w:tcW w:w="3810" w:type="pct"/>
            <w:gridSpan w:val="5"/>
            <w:shd w:val="clear" w:color="auto" w:fill="auto"/>
            <w:noWrap/>
          </w:tcPr>
          <w:p>
            <w:pPr>
              <w:widowControl/>
              <w:spacing w:line="240" w:lineRule="auto"/>
              <w:jc w:val="both"/>
              <w:rPr>
                <w:rFonts w:ascii="Times New Roman" w:hAnsi="宋体" w:eastAsia="宋体" w:cs="Times New Roman"/>
                <w:b/>
                <w:bCs/>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539" w:hRule="exact"/>
        </w:trPr>
        <w:tc>
          <w:tcPr>
            <w:tcW w:w="1164" w:type="pct"/>
            <w:shd w:val="clear" w:color="auto" w:fill="auto"/>
            <w:noWrap/>
            <w:vAlign w:val="center"/>
          </w:tcPr>
          <w:p>
            <w:pPr>
              <w:widowControl/>
              <w:spacing w:line="520" w:lineRule="exact"/>
              <w:jc w:val="both"/>
              <w:rPr>
                <w:rFonts w:ascii="Times New Roman" w:hAnsi="Times New Roman" w:eastAsia="宋体" w:cs="Times New Roman"/>
                <w:b/>
                <w:bCs/>
                <w:color w:val="000000" w:themeColor="text1"/>
                <w:kern w:val="0"/>
                <w:sz w:val="28"/>
                <w:szCs w:val="28"/>
                <w14:textFill>
                  <w14:solidFill>
                    <w14:schemeClr w14:val="tx1"/>
                  </w14:solidFill>
                </w14:textFill>
              </w:rPr>
            </w:pPr>
            <w:r>
              <w:rPr>
                <w:rFonts w:ascii="Times New Roman" w:hAnsi="宋体" w:eastAsia="宋体" w:cs="Times New Roman"/>
                <w:b/>
                <w:bCs/>
                <w:color w:val="000000" w:themeColor="text1"/>
                <w:kern w:val="0"/>
                <w:sz w:val="28"/>
                <w:szCs w:val="28"/>
                <w14:textFill>
                  <w14:solidFill>
                    <w14:schemeClr w14:val="tx1"/>
                  </w14:solidFill>
                </w14:textFill>
              </w:rPr>
              <w:t>主要审查人：</w:t>
            </w:r>
          </w:p>
        </w:tc>
        <w:tc>
          <w:tcPr>
            <w:tcW w:w="767" w:type="pct"/>
            <w:shd w:val="clear" w:color="auto" w:fill="auto"/>
            <w:noWrap/>
            <w:vAlign w:val="center"/>
          </w:tcPr>
          <w:p>
            <w:pPr>
              <w:widowControl/>
              <w:spacing w:line="520" w:lineRule="exact"/>
              <w:jc w:val="both"/>
              <w:rPr>
                <w:rFonts w:ascii="Times New Roman" w:hAnsi="Times New Roman" w:eastAsia="宋体" w:cs="Times New Roman"/>
                <w:color w:val="000000" w:themeColor="text1"/>
                <w:kern w:val="0"/>
                <w:sz w:val="28"/>
                <w:szCs w:val="28"/>
                <w14:textFill>
                  <w14:solidFill>
                    <w14:schemeClr w14:val="tx1"/>
                  </w14:solidFill>
                </w14:textFill>
              </w:rPr>
            </w:pPr>
          </w:p>
        </w:tc>
        <w:tc>
          <w:tcPr>
            <w:tcW w:w="767" w:type="pct"/>
            <w:shd w:val="clear" w:color="auto" w:fill="auto"/>
            <w:vAlign w:val="center"/>
          </w:tcPr>
          <w:p>
            <w:pPr>
              <w:spacing w:line="520" w:lineRule="exact"/>
              <w:jc w:val="both"/>
              <w:rPr>
                <w:rFonts w:ascii="Times New Roman" w:hAnsi="Times New Roman" w:eastAsia="宋体" w:cs="Times New Roman"/>
                <w:color w:val="000000" w:themeColor="text1"/>
                <w:kern w:val="0"/>
                <w:sz w:val="28"/>
                <w:szCs w:val="28"/>
                <w14:textFill>
                  <w14:solidFill>
                    <w14:schemeClr w14:val="tx1"/>
                  </w14:solidFill>
                </w14:textFill>
              </w:rPr>
            </w:pPr>
          </w:p>
        </w:tc>
        <w:tc>
          <w:tcPr>
            <w:tcW w:w="767" w:type="pct"/>
            <w:shd w:val="clear" w:color="auto" w:fill="auto"/>
            <w:vAlign w:val="center"/>
          </w:tcPr>
          <w:p>
            <w:pPr>
              <w:widowControl/>
              <w:spacing w:line="240" w:lineRule="auto"/>
              <w:jc w:val="both"/>
              <w:rPr>
                <w:rFonts w:ascii="Times New Roman" w:hAnsi="宋体" w:eastAsia="宋体" w:cs="Times New Roman"/>
                <w:b/>
                <w:bCs/>
                <w:color w:val="000000" w:themeColor="text1"/>
                <w:kern w:val="0"/>
                <w:sz w:val="28"/>
                <w:szCs w:val="28"/>
                <w14:textFill>
                  <w14:solidFill>
                    <w14:schemeClr w14:val="tx1"/>
                  </w14:solidFill>
                </w14:textFill>
              </w:rPr>
            </w:pPr>
          </w:p>
        </w:tc>
        <w:tc>
          <w:tcPr>
            <w:tcW w:w="767" w:type="pct"/>
            <w:shd w:val="clear" w:color="auto" w:fill="auto"/>
            <w:vAlign w:val="center"/>
          </w:tcPr>
          <w:p>
            <w:pPr>
              <w:widowControl/>
              <w:spacing w:line="240" w:lineRule="auto"/>
              <w:jc w:val="both"/>
              <w:rPr>
                <w:rFonts w:ascii="Times New Roman" w:hAnsi="宋体" w:eastAsia="宋体" w:cs="Times New Roman"/>
                <w:b/>
                <w:bCs/>
                <w:color w:val="000000" w:themeColor="text1"/>
                <w:kern w:val="0"/>
                <w:sz w:val="28"/>
                <w:szCs w:val="28"/>
                <w14:textFill>
                  <w14:solidFill>
                    <w14:schemeClr w14:val="tx1"/>
                  </w14:solidFill>
                </w14:textFill>
              </w:rPr>
            </w:pPr>
          </w:p>
        </w:tc>
        <w:tc>
          <w:tcPr>
            <w:tcW w:w="767" w:type="pct"/>
            <w:gridSpan w:val="2"/>
            <w:shd w:val="clear" w:color="auto" w:fill="auto"/>
            <w:vAlign w:val="center"/>
          </w:tcPr>
          <w:p>
            <w:pPr>
              <w:widowControl/>
              <w:spacing w:line="240" w:lineRule="auto"/>
              <w:jc w:val="both"/>
              <w:rPr>
                <w:rFonts w:ascii="Times New Roman" w:hAnsi="宋体" w:eastAsia="宋体" w:cs="Times New Roman"/>
                <w:b/>
                <w:bCs/>
                <w:color w:val="000000" w:themeColor="text1"/>
                <w:kern w:val="0"/>
                <w:sz w:val="28"/>
                <w:szCs w:val="28"/>
                <w14:textFill>
                  <w14:solidFill>
                    <w14:schemeClr w14:val="tx1"/>
                  </w14:solidFill>
                </w14:textFill>
              </w:rPr>
            </w:pPr>
          </w:p>
        </w:tc>
      </w:tr>
    </w:tbl>
    <w:p>
      <w:pPr>
        <w:spacing w:line="240" w:lineRule="auto"/>
        <w:jc w:val="both"/>
        <w:rPr>
          <w:rFonts w:ascii="Times New Roman" w:hAnsi="Times New Roman" w:eastAsia="宋体" w:cs="Times New Roman"/>
          <w:color w:val="000000" w:themeColor="text1"/>
          <w:sz w:val="21"/>
          <w:szCs w:val="24"/>
          <w14:textFill>
            <w14:solidFill>
              <w14:schemeClr w14:val="tx1"/>
            </w14:solidFill>
          </w14:textFill>
        </w:rPr>
        <w:sectPr>
          <w:footerReference r:id="rId8" w:type="default"/>
          <w:type w:val="continuous"/>
          <w:pgSz w:w="11906" w:h="16838"/>
          <w:pgMar w:top="1440" w:right="1800" w:bottom="1440" w:left="1800" w:header="851" w:footer="992" w:gutter="0"/>
          <w:pgNumType w:start="1"/>
          <w:cols w:space="425" w:num="1"/>
          <w:docGrid w:type="lines" w:linePitch="312" w:charSpace="0"/>
        </w:sectPr>
      </w:pPr>
    </w:p>
    <w:p>
      <w:pPr>
        <w:snapToGrid w:val="0"/>
        <w:spacing w:line="348" w:lineRule="auto"/>
        <w:rPr>
          <w:rFonts w:ascii="黑体" w:hAnsi="宋体" w:eastAsia="黑体"/>
          <w:color w:val="000000" w:themeColor="text1"/>
          <w:sz w:val="28"/>
          <w:szCs w:val="28"/>
          <w14:textFill>
            <w14:solidFill>
              <w14:schemeClr w14:val="tx1"/>
            </w14:solidFill>
          </w14:textFill>
        </w:rPr>
      </w:pPr>
    </w:p>
    <w:p>
      <w:pPr>
        <w:snapToGrid w:val="0"/>
        <w:spacing w:line="348" w:lineRule="auto"/>
        <w:rPr>
          <w:rFonts w:ascii="黑体" w:hAnsi="宋体" w:eastAsia="黑体"/>
          <w:color w:val="000000" w:themeColor="text1"/>
          <w:sz w:val="28"/>
          <w:szCs w:val="28"/>
          <w14:textFill>
            <w14:solidFill>
              <w14:schemeClr w14:val="tx1"/>
            </w14:solidFill>
          </w14:textFill>
        </w:rPr>
      </w:pPr>
    </w:p>
    <w:p>
      <w:pPr>
        <w:snapToGrid w:val="0"/>
        <w:spacing w:line="348" w:lineRule="auto"/>
        <w:rPr>
          <w:rFonts w:ascii="黑体" w:hAnsi="宋体" w:eastAsia="黑体"/>
          <w:color w:val="000000" w:themeColor="text1"/>
          <w:sz w:val="28"/>
          <w:szCs w:val="28"/>
          <w14:textFill>
            <w14:solidFill>
              <w14:schemeClr w14:val="tx1"/>
            </w14:solidFill>
          </w14:textFill>
        </w:rPr>
      </w:pPr>
    </w:p>
    <w:p>
      <w:pPr>
        <w:snapToGrid w:val="0"/>
        <w:spacing w:line="348" w:lineRule="auto"/>
        <w:rPr>
          <w:rFonts w:ascii="黑体" w:hAnsi="宋体" w:eastAsia="黑体"/>
          <w:color w:val="000000" w:themeColor="text1"/>
          <w:sz w:val="28"/>
          <w:szCs w:val="28"/>
          <w14:textFill>
            <w14:solidFill>
              <w14:schemeClr w14:val="tx1"/>
            </w14:solidFill>
          </w14:textFill>
        </w:rPr>
      </w:pPr>
    </w:p>
    <w:p>
      <w:pPr>
        <w:snapToGrid w:val="0"/>
        <w:spacing w:line="348" w:lineRule="auto"/>
        <w:rPr>
          <w:rFonts w:ascii="黑体" w:hAnsi="宋体" w:eastAsia="黑体"/>
          <w:color w:val="000000" w:themeColor="text1"/>
          <w:sz w:val="28"/>
          <w:szCs w:val="28"/>
          <w14:textFill>
            <w14:solidFill>
              <w14:schemeClr w14:val="tx1"/>
            </w14:solidFill>
          </w14:textFill>
        </w:rPr>
      </w:pPr>
    </w:p>
    <w:p>
      <w:pPr>
        <w:snapToGrid w:val="0"/>
        <w:spacing w:line="348" w:lineRule="auto"/>
        <w:rPr>
          <w:rFonts w:ascii="黑体" w:hAnsi="宋体" w:eastAsia="黑体"/>
          <w:color w:val="000000" w:themeColor="text1"/>
          <w:sz w:val="28"/>
          <w:szCs w:val="28"/>
          <w14:textFill>
            <w14:solidFill>
              <w14:schemeClr w14:val="tx1"/>
            </w14:solidFill>
          </w14:textFill>
        </w:rPr>
      </w:pPr>
    </w:p>
    <w:p>
      <w:pPr>
        <w:snapToGrid w:val="0"/>
        <w:spacing w:line="348" w:lineRule="auto"/>
        <w:rPr>
          <w:rFonts w:ascii="黑体" w:hAnsi="宋体" w:eastAsia="黑体"/>
          <w:color w:val="000000" w:themeColor="text1"/>
          <w:sz w:val="28"/>
          <w:szCs w:val="28"/>
          <w14:textFill>
            <w14:solidFill>
              <w14:schemeClr w14:val="tx1"/>
            </w14:solidFill>
          </w14:textFill>
        </w:rPr>
      </w:pPr>
    </w:p>
    <w:p>
      <w:pPr>
        <w:snapToGrid w:val="0"/>
        <w:spacing w:line="348" w:lineRule="auto"/>
        <w:rPr>
          <w:rFonts w:ascii="黑体" w:hAnsi="宋体" w:eastAsia="黑体"/>
          <w:color w:val="000000" w:themeColor="text1"/>
          <w:sz w:val="28"/>
          <w:szCs w:val="28"/>
          <w14:textFill>
            <w14:solidFill>
              <w14:schemeClr w14:val="tx1"/>
            </w14:solidFill>
          </w14:textFill>
        </w:rPr>
      </w:pPr>
    </w:p>
    <w:p>
      <w:pPr>
        <w:snapToGrid w:val="0"/>
        <w:spacing w:line="348" w:lineRule="auto"/>
        <w:jc w:val="center"/>
        <w:rPr>
          <w:rFonts w:ascii="黑体" w:hAnsi="宋体" w:eastAsia="黑体"/>
          <w:color w:val="000000" w:themeColor="text1"/>
          <w:sz w:val="28"/>
          <w:szCs w:val="28"/>
          <w14:textFill>
            <w14:solidFill>
              <w14:schemeClr w14:val="tx1"/>
            </w14:solidFill>
          </w14:textFill>
        </w:rPr>
      </w:pPr>
    </w:p>
    <w:p>
      <w:pPr>
        <w:snapToGrid w:val="0"/>
        <w:spacing w:line="348" w:lineRule="auto"/>
        <w:jc w:val="center"/>
        <w:rPr>
          <w:rFonts w:ascii="黑体" w:hAnsi="宋体" w:eastAsia="黑体"/>
          <w:color w:val="000000" w:themeColor="text1"/>
          <w:sz w:val="28"/>
          <w:szCs w:val="28"/>
          <w14:textFill>
            <w14:solidFill>
              <w14:schemeClr w14:val="tx1"/>
            </w14:solidFill>
          </w14:textFill>
        </w:rPr>
      </w:pPr>
    </w:p>
    <w:p>
      <w:pPr>
        <w:snapToGrid w:val="0"/>
        <w:spacing w:line="348" w:lineRule="auto"/>
        <w:jc w:val="center"/>
        <w:rPr>
          <w:rFonts w:ascii="黑体" w:hAnsi="宋体" w:eastAsia="黑体"/>
          <w:color w:val="000000" w:themeColor="text1"/>
          <w:sz w:val="28"/>
          <w:szCs w:val="28"/>
          <w14:textFill>
            <w14:solidFill>
              <w14:schemeClr w14:val="tx1"/>
            </w14:solidFill>
          </w14:textFill>
        </w:rPr>
      </w:pPr>
    </w:p>
    <w:p>
      <w:pPr>
        <w:rPr>
          <w:color w:val="000000" w:themeColor="text1"/>
          <w14:textFill>
            <w14:solidFill>
              <w14:schemeClr w14:val="tx1"/>
            </w14:solidFill>
          </w14:textFill>
        </w:rPr>
        <w:sectPr>
          <w:headerReference r:id="rId11" w:type="first"/>
          <w:footerReference r:id="rId14" w:type="first"/>
          <w:headerReference r:id="rId9" w:type="default"/>
          <w:footerReference r:id="rId12" w:type="default"/>
          <w:headerReference r:id="rId10" w:type="even"/>
          <w:footerReference r:id="rId13" w:type="even"/>
          <w:type w:val="continuous"/>
          <w:pgSz w:w="11906" w:h="16838"/>
          <w:pgMar w:top="1440" w:right="1080" w:bottom="1440" w:left="1080" w:header="794" w:footer="794" w:gutter="0"/>
          <w:pgNumType w:start="1"/>
          <w:cols w:space="720" w:num="1"/>
          <w:docGrid w:linePitch="360" w:charSpace="0"/>
        </w:sectPr>
      </w:pPr>
    </w:p>
    <w:p>
      <w:pPr>
        <w:spacing w:before="156" w:beforeLines="50" w:after="156" w:afterLines="50" w:line="360" w:lineRule="auto"/>
        <w:jc w:val="center"/>
        <w:rPr>
          <w:rFonts w:ascii="宋体" w:hAnsi="宋体"/>
          <w:b/>
          <w:color w:val="000000" w:themeColor="text1"/>
          <w:sz w:val="32"/>
          <w:szCs w:val="32"/>
          <w14:textFill>
            <w14:solidFill>
              <w14:schemeClr w14:val="tx1"/>
            </w14:solidFill>
          </w14:textFill>
        </w:rPr>
      </w:pPr>
      <w:bookmarkStart w:id="0" w:name="_Toc40528942"/>
      <w:bookmarkStart w:id="1" w:name="bookmark86"/>
      <w:bookmarkStart w:id="2" w:name="bookmark87"/>
      <w:bookmarkStart w:id="3" w:name="bookmark85"/>
      <w:r>
        <w:rPr>
          <w:rFonts w:ascii="宋体" w:hAnsi="宋体"/>
          <w:b/>
          <w:color w:val="000000" w:themeColor="text1"/>
          <w:sz w:val="32"/>
          <w:szCs w:val="32"/>
          <w14:textFill>
            <w14:solidFill>
              <w14:schemeClr w14:val="tx1"/>
            </w14:solidFill>
          </w14:textFill>
        </w:rPr>
        <w:t>《</w:t>
      </w:r>
      <w:r>
        <w:rPr>
          <w:rFonts w:hint="eastAsia" w:ascii="宋体" w:hAnsi="宋体"/>
          <w:b/>
          <w:color w:val="000000" w:themeColor="text1"/>
          <w:sz w:val="32"/>
          <w:szCs w:val="32"/>
          <w14:textFill>
            <w14:solidFill>
              <w14:schemeClr w14:val="tx1"/>
            </w14:solidFill>
          </w14:textFill>
        </w:rPr>
        <w:t>钢铁企业给水排水设计规范</w:t>
      </w:r>
      <w:r>
        <w:rPr>
          <w:rFonts w:ascii="宋体" w:hAnsi="宋体"/>
          <w:b/>
          <w:color w:val="000000" w:themeColor="text1"/>
          <w:sz w:val="32"/>
          <w:szCs w:val="32"/>
          <w14:textFill>
            <w14:solidFill>
              <w14:schemeClr w14:val="tx1"/>
            </w14:solidFill>
          </w14:textFill>
        </w:rPr>
        <w:t>》GB50721—20××</w:t>
      </w:r>
    </w:p>
    <w:p>
      <w:pPr>
        <w:spacing w:before="156" w:beforeLines="50" w:after="156" w:afterLines="50" w:line="360" w:lineRule="auto"/>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修订对照表</w:t>
      </w:r>
    </w:p>
    <w:p>
      <w:pPr>
        <w:spacing w:line="360" w:lineRule="auto"/>
        <w:jc w:val="center"/>
        <w:rPr>
          <w:rFonts w:ascii="楷体" w:hAnsi="楷体" w:eastAsia="楷体"/>
          <w:b/>
          <w:color w:val="000000" w:themeColor="text1"/>
          <w:sz w:val="28"/>
          <w14:textFill>
            <w14:solidFill>
              <w14:schemeClr w14:val="tx1"/>
            </w14:solidFill>
          </w14:textFill>
        </w:rPr>
      </w:pPr>
      <w:r>
        <w:rPr>
          <w:rFonts w:hint="eastAsia" w:ascii="楷体" w:hAnsi="楷体" w:eastAsia="楷体"/>
          <w:b/>
          <w:color w:val="000000" w:themeColor="text1"/>
          <w:sz w:val="28"/>
          <w14:textFill>
            <w14:solidFill>
              <w14:schemeClr w14:val="tx1"/>
            </w14:solidFill>
          </w14:textFill>
        </w:rPr>
        <w:t>（方框部分为删除内容，下划线部分为增加内容）</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805"/>
        <w:gridCol w:w="49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4805" w:type="dxa"/>
            <w:vAlign w:val="center"/>
          </w:tcPr>
          <w:p>
            <w:pPr>
              <w:spacing w:before="156" w:after="156" w:line="360" w:lineRule="auto"/>
              <w:jc w:val="center"/>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现行《规范》条文</w:t>
            </w:r>
          </w:p>
        </w:tc>
        <w:tc>
          <w:tcPr>
            <w:tcW w:w="4911" w:type="dxa"/>
            <w:vAlign w:val="center"/>
          </w:tcPr>
          <w:p>
            <w:pPr>
              <w:spacing w:before="156" w:after="156" w:line="360" w:lineRule="auto"/>
              <w:jc w:val="center"/>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805" w:type="dxa"/>
            <w:vAlign w:val="center"/>
          </w:tcPr>
          <w:p>
            <w:pPr>
              <w:snapToGrid w:val="0"/>
              <w:spacing w:before="156" w:after="156"/>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 </w:t>
            </w:r>
            <w:r>
              <w:rPr>
                <w:rFonts w:hint="eastAsia" w:ascii="宋体" w:hAnsi="宋体"/>
                <w:color w:val="000000" w:themeColor="text1"/>
                <w:szCs w:val="24"/>
                <w14:textFill>
                  <w14:solidFill>
                    <w14:schemeClr w14:val="tx1"/>
                  </w14:solidFill>
                </w14:textFill>
              </w:rPr>
              <w:t>总则</w:t>
            </w:r>
          </w:p>
        </w:tc>
        <w:tc>
          <w:tcPr>
            <w:tcW w:w="4911" w:type="dxa"/>
            <w:vAlign w:val="center"/>
          </w:tcPr>
          <w:p>
            <w:pPr>
              <w:snapToGrid w:val="0"/>
              <w:spacing w:before="156" w:after="156"/>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 </w:t>
            </w:r>
            <w:r>
              <w:rPr>
                <w:rFonts w:hint="eastAsia" w:ascii="宋体" w:hAnsi="宋体"/>
                <w:color w:val="000000" w:themeColor="text1"/>
                <w:szCs w:val="24"/>
                <w14:textFill>
                  <w14:solidFill>
                    <w14:schemeClr w14:val="tx1"/>
                  </w14:solidFill>
                </w14:textFill>
              </w:rPr>
              <w:t>总则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ascii="宋体" w:hAnsi="宋体"/>
                <w:color w:val="000000" w:themeColor="text1"/>
                <w:sz w:val="28"/>
                <w14:textFill>
                  <w14:solidFill>
                    <w14:schemeClr w14:val="tx1"/>
                  </w14:solidFill>
                </w14:textFill>
              </w:rPr>
            </w:pPr>
            <w:r>
              <w:rPr>
                <w:rFonts w:hint="eastAsia" w:cs="Times New Roman" w:asciiTheme="minorEastAsia" w:hAnsiTheme="minorEastAsia"/>
                <w:color w:val="000000" w:themeColor="text1"/>
                <w:kern w:val="0"/>
                <w:szCs w:val="24"/>
                <w14:textFill>
                  <w14:solidFill>
                    <w14:schemeClr w14:val="tx1"/>
                  </w14:solidFill>
                </w14:textFill>
              </w:rPr>
              <w:t>1.0.2  本规范适用于钢铁企业（包括特殊钢厂）新建、改建、扩建工程的给水排水工程的设计。</w:t>
            </w:r>
          </w:p>
        </w:tc>
        <w:tc>
          <w:tcPr>
            <w:tcW w:w="4911" w:type="dxa"/>
          </w:tcPr>
          <w:p>
            <w:pPr>
              <w:snapToGrid w:val="0"/>
              <w:spacing w:line="360" w:lineRule="auto"/>
              <w:jc w:val="both"/>
              <w:rPr>
                <w:rFonts w:asciiTheme="minorEastAsia" w:hAnsiTheme="minorEastAsia"/>
                <w:b/>
                <w:color w:val="000000" w:themeColor="text1"/>
                <w:szCs w:val="24"/>
                <w:u w:val="single"/>
                <w14:textFill>
                  <w14:solidFill>
                    <w14:schemeClr w14:val="tx1"/>
                  </w14:solidFill>
                </w14:textFill>
              </w:rPr>
            </w:pPr>
            <w:r>
              <w:rPr>
                <w:rFonts w:hint="eastAsia" w:cs="Times New Roman" w:asciiTheme="minorEastAsia" w:hAnsiTheme="minorEastAsia"/>
                <w:color w:val="000000" w:themeColor="text1"/>
                <w:kern w:val="0"/>
                <w:szCs w:val="24"/>
                <w14:textFill>
                  <w14:solidFill>
                    <w14:schemeClr w14:val="tx1"/>
                  </w14:solidFill>
                </w14:textFill>
              </w:rPr>
              <w:t>1.0.2  本规范适用于钢铁企业（</w:t>
            </w:r>
            <w:r>
              <w:rPr>
                <w:rFonts w:hint="eastAsia" w:cs="Times New Roman" w:asciiTheme="minorEastAsia" w:hAnsiTheme="minorEastAsia"/>
                <w:color w:val="000000" w:themeColor="text1"/>
                <w:kern w:val="0"/>
                <w:szCs w:val="24"/>
                <w:u w:val="single"/>
                <w14:textFill>
                  <w14:solidFill>
                    <w14:schemeClr w14:val="tx1"/>
                  </w14:solidFill>
                </w14:textFill>
              </w:rPr>
              <w:t>不</w:t>
            </w:r>
            <w:r>
              <w:rPr>
                <w:rFonts w:hint="eastAsia" w:cs="Times New Roman" w:asciiTheme="minorEastAsia" w:hAnsiTheme="minorEastAsia"/>
                <w:color w:val="000000" w:themeColor="text1"/>
                <w:kern w:val="0"/>
                <w:szCs w:val="24"/>
                <w14:textFill>
                  <w14:solidFill>
                    <w14:schemeClr w14:val="tx1"/>
                  </w14:solidFill>
                </w14:textFill>
              </w:rPr>
              <w:t>包括特殊钢厂）新建、改建、扩建工程的给水排水工程的设计。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vAlign w:val="center"/>
          </w:tcPr>
          <w:p>
            <w:pPr>
              <w:snapToGrid w:val="0"/>
              <w:spacing w:before="156" w:after="156"/>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2 </w:t>
            </w:r>
            <w:r>
              <w:rPr>
                <w:rFonts w:hint="eastAsia" w:ascii="宋体" w:hAnsi="宋体"/>
                <w:color w:val="000000" w:themeColor="text1"/>
                <w:szCs w:val="24"/>
                <w14:textFill>
                  <w14:solidFill>
                    <w14:schemeClr w14:val="tx1"/>
                  </w14:solidFill>
                </w14:textFill>
              </w:rPr>
              <w:t>术语</w:t>
            </w:r>
          </w:p>
        </w:tc>
        <w:tc>
          <w:tcPr>
            <w:tcW w:w="4911" w:type="dxa"/>
          </w:tcPr>
          <w:p>
            <w:pPr>
              <w:snapToGrid w:val="0"/>
              <w:spacing w:before="156" w:after="156"/>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2 </w:t>
            </w:r>
            <w:r>
              <w:rPr>
                <w:rFonts w:hint="eastAsia" w:ascii="宋体" w:hAnsi="宋体"/>
                <w:color w:val="000000" w:themeColor="text1"/>
                <w:szCs w:val="24"/>
                <w14:textFill>
                  <w14:solidFill>
                    <w14:schemeClr w14:val="tx1"/>
                  </w14:solidFill>
                </w14:textFill>
              </w:rPr>
              <w:t>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r>
              <w:rPr>
                <w:rFonts w:hint="eastAsia" w:cs="Times New Roman" w:asciiTheme="minorEastAsia" w:hAnsiTheme="minorEastAsia"/>
                <w:color w:val="000000" w:themeColor="text1"/>
                <w:kern w:val="0"/>
                <w:szCs w:val="24"/>
                <w14:textFill>
                  <w14:solidFill>
                    <w14:schemeClr w14:val="tx1"/>
                  </w14:solidFill>
                </w14:textFill>
              </w:rPr>
              <w:t xml:space="preserve">2.0.1  </w:t>
            </w:r>
            <w:r>
              <w:rPr>
                <w:rFonts w:cs="Times New Roman" w:asciiTheme="minorEastAsia" w:hAnsiTheme="minorEastAsia"/>
                <w:color w:val="000000" w:themeColor="text1"/>
                <w:kern w:val="0"/>
                <w:szCs w:val="24"/>
                <w14:textFill>
                  <w14:solidFill>
                    <w14:schemeClr w14:val="tx1"/>
                  </w14:solidFill>
                </w14:textFill>
              </w:rPr>
              <w:t>取水</w:t>
            </w:r>
            <w:r>
              <w:rPr>
                <w:rFonts w:hint="eastAsia" w:cs="Times New Roman" w:asciiTheme="minorEastAsia" w:hAnsiTheme="minorEastAsia"/>
                <w:color w:val="000000" w:themeColor="text1"/>
                <w:kern w:val="0"/>
                <w:szCs w:val="24"/>
                <w14:textFill>
                  <w14:solidFill>
                    <w14:schemeClr w14:val="tx1"/>
                  </w14:solidFill>
                </w14:textFill>
              </w:rPr>
              <w:t xml:space="preserve">量  </w:t>
            </w:r>
            <w:r>
              <w:rPr>
                <w:rFonts w:cs="Times New Roman" w:asciiTheme="minorEastAsia" w:hAnsiTheme="minorEastAsia"/>
                <w:color w:val="000000" w:themeColor="text1"/>
                <w:kern w:val="0"/>
                <w:szCs w:val="24"/>
                <w14:textFill>
                  <w14:solidFill>
                    <w14:schemeClr w14:val="tx1"/>
                  </w14:solidFill>
                </w14:textFill>
              </w:rPr>
              <w:t>quantity of water intake</w:t>
            </w:r>
          </w:p>
          <w:p>
            <w:pPr>
              <w:snapToGrid w:val="0"/>
              <w:spacing w:line="360" w:lineRule="auto"/>
              <w:ind w:firstLine="480" w:firstLineChars="200"/>
              <w:jc w:val="both"/>
              <w:rPr>
                <w:rFonts w:ascii="宋体" w:hAnsi="宋体"/>
                <w:color w:val="000000" w:themeColor="text1"/>
                <w:szCs w:val="24"/>
                <w:bdr w:val="single" w:color="auto" w:sz="4" w:space="0"/>
                <w14:textFill>
                  <w14:solidFill>
                    <w14:schemeClr w14:val="tx1"/>
                  </w14:solidFill>
                </w14:textFill>
              </w:rPr>
            </w:pPr>
            <w:r>
              <w:rPr>
                <w:rFonts w:hint="eastAsia" w:ascii="宋体" w:hAnsi="宋体"/>
                <w:color w:val="000000" w:themeColor="text1"/>
                <w:szCs w:val="24"/>
                <w:bdr w:val="single" w:color="auto" w:sz="4" w:space="0"/>
                <w14:textFill>
                  <w14:solidFill>
                    <w14:schemeClr w14:val="tx1"/>
                  </w14:solidFill>
                </w14:textFill>
              </w:rPr>
              <w:t>取自钢铁企业自建或合建的取水设施、地区或城镇供水工程、发电厂尾水，以及钢铁企业外购的水量。不包括取用的海水、苦咸水、雨水和企业的废水回用水量。</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r>
              <w:rPr>
                <w:rFonts w:hint="eastAsia" w:cs="Times New Roman" w:asciiTheme="minorEastAsia" w:hAnsiTheme="minorEastAsia"/>
                <w:color w:val="000000" w:themeColor="text1"/>
                <w:kern w:val="0"/>
                <w:szCs w:val="24"/>
                <w14:textFill>
                  <w14:solidFill>
                    <w14:schemeClr w14:val="tx1"/>
                  </w14:solidFill>
                </w14:textFill>
              </w:rPr>
              <w:t xml:space="preserve">2.0.1  </w:t>
            </w:r>
            <w:r>
              <w:rPr>
                <w:rFonts w:cs="Times New Roman" w:asciiTheme="minorEastAsia" w:hAnsiTheme="minorEastAsia"/>
                <w:color w:val="000000" w:themeColor="text1"/>
                <w:kern w:val="0"/>
                <w:szCs w:val="24"/>
                <w14:textFill>
                  <w14:solidFill>
                    <w14:schemeClr w14:val="tx1"/>
                  </w14:solidFill>
                </w14:textFill>
              </w:rPr>
              <w:t>取水</w:t>
            </w:r>
            <w:r>
              <w:rPr>
                <w:rFonts w:hint="eastAsia" w:cs="Times New Roman" w:asciiTheme="minorEastAsia" w:hAnsiTheme="minorEastAsia"/>
                <w:color w:val="000000" w:themeColor="text1"/>
                <w:kern w:val="0"/>
                <w:szCs w:val="24"/>
                <w14:textFill>
                  <w14:solidFill>
                    <w14:schemeClr w14:val="tx1"/>
                  </w14:solidFill>
                </w14:textFill>
              </w:rPr>
              <w:t xml:space="preserve">量 </w:t>
            </w:r>
            <w:r>
              <w:rPr>
                <w:rFonts w:cs="Times New Roman" w:asciiTheme="minorEastAsia" w:hAnsiTheme="minorEastAsia"/>
                <w:color w:val="000000" w:themeColor="text1"/>
                <w:kern w:val="0"/>
                <w:szCs w:val="24"/>
                <w14:textFill>
                  <w14:solidFill>
                    <w14:schemeClr w14:val="tx1"/>
                  </w14:solidFill>
                </w14:textFill>
              </w:rPr>
              <w:t>quantity of water intake</w:t>
            </w:r>
          </w:p>
          <w:p>
            <w:pPr>
              <w:widowControl/>
              <w:spacing w:line="360" w:lineRule="auto"/>
              <w:ind w:firstLine="480" w:firstLineChars="20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取自常规水源的水量，不包括取自非常规水源的水量和企业的废水回用水量。</w:t>
            </w:r>
          </w:p>
          <w:p>
            <w:pPr>
              <w:widowControl/>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 xml:space="preserve">2.0.1.A </w:t>
            </w:r>
            <w:r>
              <w:rPr>
                <w:rFonts w:hint="eastAsia" w:cs="Times New Roman" w:asciiTheme="minorEastAsia" w:hAnsiTheme="minorEastAsia"/>
                <w:color w:val="000000" w:themeColor="text1"/>
                <w:kern w:val="0"/>
                <w:szCs w:val="24"/>
                <w:u w:val="single"/>
                <w14:textFill>
                  <w14:solidFill>
                    <w14:schemeClr w14:val="tx1"/>
                  </w14:solidFill>
                </w14:textFill>
              </w:rPr>
              <w:t>常规水源：</w:t>
            </w:r>
          </w:p>
          <w:p>
            <w:pPr>
              <w:widowControl/>
              <w:spacing w:line="360" w:lineRule="auto"/>
              <w:ind w:firstLine="480" w:firstLineChars="20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常规水源包括地表水、地下水、城镇供水以及企业从市场购得的其他水或水的产品（如蒸汽、热水、地热水等）。</w:t>
            </w:r>
          </w:p>
          <w:p>
            <w:pPr>
              <w:widowControl/>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 xml:space="preserve">2.0.1.B </w:t>
            </w:r>
            <w:r>
              <w:rPr>
                <w:rFonts w:hint="eastAsia" w:cs="Times New Roman" w:asciiTheme="minorEastAsia" w:hAnsiTheme="minorEastAsia"/>
                <w:color w:val="000000" w:themeColor="text1"/>
                <w:kern w:val="0"/>
                <w:szCs w:val="24"/>
                <w:u w:val="single"/>
                <w14:textFill>
                  <w14:solidFill>
                    <w14:schemeClr w14:val="tx1"/>
                  </w14:solidFill>
                </w14:textFill>
              </w:rPr>
              <w:t>非常规水源</w:t>
            </w:r>
          </w:p>
          <w:p>
            <w:pPr>
              <w:spacing w:line="360" w:lineRule="auto"/>
              <w:ind w:firstLine="48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非常规水源包括雨水、苦咸水、海水以及市政污水处理厂或企业外其他污水处理厂的尾水。</w:t>
            </w:r>
          </w:p>
          <w:p>
            <w:pPr>
              <w:snapToGrid w:val="0"/>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2.0.2  </w:t>
            </w:r>
            <w:r>
              <w:rPr>
                <w:rFonts w:ascii="Times New Roman" w:hAnsi="Times New Roman" w:eastAsia="宋体" w:cs="Times New Roman"/>
                <w:color w:val="000000" w:themeColor="text1"/>
                <w:szCs w:val="24"/>
                <w14:textFill>
                  <w14:solidFill>
                    <w14:schemeClr w14:val="tx1"/>
                  </w14:solidFill>
                </w14:textFill>
              </w:rPr>
              <w:t>吨钢取水量</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quantity of water intake per ton of steel</w:t>
            </w:r>
          </w:p>
          <w:p>
            <w:pPr>
              <w:widowControl/>
              <w:spacing w:line="360" w:lineRule="auto"/>
              <w:ind w:firstLine="480" w:firstLineChars="20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钢铁企业年取水量与年钢产量的比值（m³</w:t>
            </w:r>
            <w:r>
              <w:rPr>
                <w:rFonts w:ascii="Times New Roman" w:hAnsi="Times New Roman" w:eastAsia="宋体" w:cs="Times New Roman"/>
                <w:color w:val="000000" w:themeColor="text1"/>
                <w:szCs w:val="24"/>
                <w14:textFill>
                  <w14:solidFill>
                    <w14:schemeClr w14:val="tx1"/>
                  </w14:solidFill>
                </w14:textFill>
              </w:rPr>
              <w:t>/t</w:t>
            </w:r>
            <w:r>
              <w:rPr>
                <w:rFonts w:hint="eastAsia" w:ascii="Times New Roman" w:hAnsi="Times New Roman" w:eastAsia="宋体" w:cs="Times New Roman"/>
                <w:color w:val="000000" w:themeColor="text1"/>
                <w:szCs w:val="24"/>
                <w14:textFill>
                  <w14:solidFill>
                    <w14:schemeClr w14:val="tx1"/>
                  </w14:solidFill>
                </w14:textFill>
              </w:rPr>
              <w:t>）。</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2.0.2  </w:t>
            </w:r>
            <w:r>
              <w:rPr>
                <w:rFonts w:ascii="Times New Roman" w:hAnsi="Times New Roman" w:eastAsia="宋体" w:cs="Times New Roman"/>
                <w:color w:val="000000" w:themeColor="text1"/>
                <w:szCs w:val="24"/>
                <w14:textFill>
                  <w14:solidFill>
                    <w14:schemeClr w14:val="tx1"/>
                  </w14:solidFill>
                </w14:textFill>
              </w:rPr>
              <w:t>吨钢取水量</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quantity of water intake per ton of steel</w:t>
            </w:r>
          </w:p>
          <w:p>
            <w:pPr>
              <w:widowControl/>
              <w:spacing w:line="360" w:lineRule="auto"/>
              <w:ind w:firstLine="480" w:firstLineChars="20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钢铁企业年取水量与年钢产量</w:t>
            </w:r>
            <w:r>
              <w:rPr>
                <w:rFonts w:hint="eastAsia" w:cs="Times New Roman" w:asciiTheme="minorEastAsia" w:hAnsiTheme="minorEastAsia"/>
                <w:color w:val="000000" w:themeColor="text1"/>
                <w:kern w:val="0"/>
                <w:szCs w:val="24"/>
                <w:u w:val="single"/>
                <w14:textFill>
                  <w14:solidFill>
                    <w14:schemeClr w14:val="tx1"/>
                  </w14:solidFill>
                </w14:textFill>
              </w:rPr>
              <w:t>（连铸坯）</w:t>
            </w:r>
            <w:r>
              <w:rPr>
                <w:rFonts w:hint="eastAsia" w:ascii="Times New Roman" w:hAnsi="Times New Roman" w:eastAsia="宋体" w:cs="Times New Roman"/>
                <w:color w:val="000000" w:themeColor="text1"/>
                <w:szCs w:val="24"/>
                <w14:textFill>
                  <w14:solidFill>
                    <w14:schemeClr w14:val="tx1"/>
                  </w14:solidFill>
                </w14:textFill>
              </w:rPr>
              <w:t>的比值（m³</w:t>
            </w:r>
            <w:r>
              <w:rPr>
                <w:rFonts w:ascii="Times New Roman" w:hAnsi="Times New Roman" w:eastAsia="宋体" w:cs="Times New Roman"/>
                <w:color w:val="000000" w:themeColor="text1"/>
                <w:szCs w:val="24"/>
                <w14:textFill>
                  <w14:solidFill>
                    <w14:schemeClr w14:val="tx1"/>
                  </w14:solidFill>
                </w14:textFill>
              </w:rPr>
              <w:t>/t</w:t>
            </w:r>
            <w:r>
              <w:rPr>
                <w:rFonts w:hint="eastAsia" w:ascii="Times New Roman" w:hAnsi="Times New Roman" w:eastAsia="宋体" w:cs="Times New Roman"/>
                <w:color w:val="000000" w:themeColor="text1"/>
                <w:szCs w:val="24"/>
                <w14:textFill>
                  <w14:solidFill>
                    <w14:schemeClr w14:val="tx1"/>
                  </w14:solidFill>
                </w14:textFill>
              </w:rPr>
              <w:t>）。</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2.0.3  </w:t>
            </w:r>
            <w:r>
              <w:rPr>
                <w:rFonts w:ascii="Times New Roman" w:hAnsi="Times New Roman" w:eastAsia="宋体" w:cs="Times New Roman"/>
                <w:color w:val="000000" w:themeColor="text1"/>
                <w:szCs w:val="24"/>
                <w14:textFill>
                  <w14:solidFill>
                    <w14:schemeClr w14:val="tx1"/>
                  </w14:solidFill>
                </w14:textFill>
              </w:rPr>
              <w:t>吨钢耗新水量</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fresh water consumption per ton of</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steel</w:t>
            </w:r>
          </w:p>
          <w:p>
            <w:pPr>
              <w:widowControl/>
              <w:spacing w:line="360" w:lineRule="auto"/>
              <w:ind w:firstLine="480" w:firstLineChars="20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钢铁企业年工业新水耗量与年钢产量的比值（m³</w:t>
            </w:r>
            <w:r>
              <w:rPr>
                <w:rFonts w:ascii="Times New Roman" w:hAnsi="Times New Roman" w:eastAsia="宋体" w:cs="Times New Roman"/>
                <w:color w:val="000000" w:themeColor="text1"/>
                <w:szCs w:val="24"/>
                <w14:textFill>
                  <w14:solidFill>
                    <w14:schemeClr w14:val="tx1"/>
                  </w14:solidFill>
                </w14:textFill>
              </w:rPr>
              <w:t>/t</w:t>
            </w:r>
            <w:r>
              <w:rPr>
                <w:rFonts w:hint="eastAsia" w:ascii="Times New Roman" w:hAnsi="Times New Roman" w:eastAsia="宋体" w:cs="Times New Roman"/>
                <w:color w:val="000000" w:themeColor="text1"/>
                <w:szCs w:val="24"/>
                <w14:textFill>
                  <w14:solidFill>
                    <w14:schemeClr w14:val="tx1"/>
                  </w14:solidFill>
                </w14:textFill>
              </w:rPr>
              <w:t>）。</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2.0.3  </w:t>
            </w:r>
            <w:r>
              <w:rPr>
                <w:rFonts w:ascii="Times New Roman" w:hAnsi="Times New Roman" w:eastAsia="宋体" w:cs="Times New Roman"/>
                <w:color w:val="000000" w:themeColor="text1"/>
                <w:szCs w:val="24"/>
                <w14:textFill>
                  <w14:solidFill>
                    <w14:schemeClr w14:val="tx1"/>
                  </w14:solidFill>
                </w14:textFill>
              </w:rPr>
              <w:t>吨钢耗新水量</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fresh water consumption per ton of</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steel</w:t>
            </w:r>
          </w:p>
          <w:p>
            <w:pPr>
              <w:snapToGrid w:val="0"/>
              <w:spacing w:line="360" w:lineRule="auto"/>
              <w:ind w:firstLine="480" w:firstLineChars="200"/>
              <w:jc w:val="both"/>
              <w:rPr>
                <w:rFonts w:cs="Times New Roman" w:asciiTheme="minorEastAsia" w:hAnsiTheme="minorEastAsia"/>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钢铁企业年工业新水耗量与年钢产量</w:t>
            </w:r>
            <w:r>
              <w:rPr>
                <w:rFonts w:hint="eastAsia" w:cs="Times New Roman" w:asciiTheme="minorEastAsia" w:hAnsiTheme="minorEastAsia"/>
                <w:color w:val="000000" w:themeColor="text1"/>
                <w:kern w:val="0"/>
                <w:szCs w:val="24"/>
                <w:u w:val="single"/>
                <w14:textFill>
                  <w14:solidFill>
                    <w14:schemeClr w14:val="tx1"/>
                  </w14:solidFill>
                </w14:textFill>
              </w:rPr>
              <w:t>（连铸坯）</w:t>
            </w:r>
            <w:r>
              <w:rPr>
                <w:rFonts w:hint="eastAsia" w:ascii="Times New Roman" w:hAnsi="Times New Roman" w:eastAsia="宋体" w:cs="Times New Roman"/>
                <w:color w:val="000000" w:themeColor="text1"/>
                <w:szCs w:val="24"/>
                <w14:textFill>
                  <w14:solidFill>
                    <w14:schemeClr w14:val="tx1"/>
                  </w14:solidFill>
                </w14:textFill>
              </w:rPr>
              <w:t>的比值（m³</w:t>
            </w:r>
            <w:r>
              <w:rPr>
                <w:rFonts w:ascii="Times New Roman" w:hAnsi="Times New Roman" w:eastAsia="宋体" w:cs="Times New Roman"/>
                <w:color w:val="000000" w:themeColor="text1"/>
                <w:szCs w:val="24"/>
                <w14:textFill>
                  <w14:solidFill>
                    <w14:schemeClr w14:val="tx1"/>
                  </w14:solidFill>
                </w14:textFill>
              </w:rPr>
              <w:t>/t</w:t>
            </w:r>
            <w:r>
              <w:rPr>
                <w:rFonts w:hint="eastAsia" w:ascii="Times New Roman" w:hAnsi="Times New Roman" w:eastAsia="宋体" w:cs="Times New Roman"/>
                <w:color w:val="000000" w:themeColor="text1"/>
                <w:szCs w:val="24"/>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其统计范围包括由各种常规水源制备的新水。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2.0.8  </w:t>
            </w:r>
            <w:r>
              <w:rPr>
                <w:rFonts w:ascii="Times New Roman" w:hAnsi="Times New Roman" w:eastAsia="宋体" w:cs="Times New Roman"/>
                <w:color w:val="000000" w:themeColor="text1"/>
                <w:szCs w:val="24"/>
                <w14:textFill>
                  <w14:solidFill>
                    <w14:schemeClr w14:val="tx1"/>
                  </w14:solidFill>
                </w14:textFill>
              </w:rPr>
              <w:t>除盐水</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demineralized water</w:t>
            </w:r>
          </w:p>
          <w:p>
            <w:pPr>
              <w:widowControl/>
              <w:spacing w:line="360" w:lineRule="auto"/>
              <w:ind w:firstLine="480" w:firstLineChars="20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将水中盐类（主要是溶于水的强电解质）除去或降低到</w:t>
            </w:r>
            <w:r>
              <w:rPr>
                <w:rFonts w:hint="eastAsia" w:ascii="宋体" w:hAnsi="宋体"/>
                <w:color w:val="000000" w:themeColor="text1"/>
                <w:szCs w:val="24"/>
                <w:bdr w:val="single" w:color="auto" w:sz="4" w:space="0"/>
                <w14:textFill>
                  <w14:solidFill>
                    <w14:schemeClr w14:val="tx1"/>
                  </w14:solidFill>
                </w14:textFill>
              </w:rPr>
              <w:t>一定程度的水</w:t>
            </w:r>
            <w:r>
              <w:rPr>
                <w:rFonts w:hint="eastAsia" w:ascii="Times New Roman" w:hAnsi="Times New Roman" w:eastAsia="宋体" w:cs="Times New Roman"/>
                <w:color w:val="000000" w:themeColor="text1"/>
                <w:szCs w:val="24"/>
                <w14:textFill>
                  <w14:solidFill>
                    <w14:schemeClr w14:val="tx1"/>
                  </w14:solidFill>
                </w14:textFill>
              </w:rPr>
              <w:t>。</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2.0.8  </w:t>
            </w:r>
            <w:r>
              <w:rPr>
                <w:rFonts w:ascii="Times New Roman" w:hAnsi="Times New Roman" w:eastAsia="宋体" w:cs="Times New Roman"/>
                <w:color w:val="000000" w:themeColor="text1"/>
                <w:szCs w:val="24"/>
                <w14:textFill>
                  <w14:solidFill>
                    <w14:schemeClr w14:val="tx1"/>
                  </w14:solidFill>
                </w14:textFill>
              </w:rPr>
              <w:t>除盐水</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demineralized water</w:t>
            </w:r>
          </w:p>
          <w:p>
            <w:pPr>
              <w:snapToGrid w:val="0"/>
              <w:spacing w:line="360" w:lineRule="auto"/>
              <w:ind w:firstLine="480" w:firstLineChars="200"/>
              <w:jc w:val="both"/>
              <w:rPr>
                <w:rFonts w:cs="Times New Roman" w:asciiTheme="minorEastAsia" w:hAnsiTheme="minorEastAsia"/>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将水中盐类（主要是溶于水的强电解质）除去或降低到</w:t>
            </w:r>
            <w:r>
              <w:rPr>
                <w:rFonts w:hint="eastAsia" w:cs="Times New Roman" w:asciiTheme="minorEastAsia" w:hAnsiTheme="minorEastAsia"/>
                <w:color w:val="000000" w:themeColor="text1"/>
                <w:kern w:val="0"/>
                <w:szCs w:val="24"/>
                <w:u w:val="single"/>
                <w14:textFill>
                  <w14:solidFill>
                    <w14:schemeClr w14:val="tx1"/>
                  </w14:solidFill>
                </w14:textFill>
              </w:rPr>
              <w:t>满足蒸汽压力小于</w:t>
            </w:r>
            <w:r>
              <w:rPr>
                <w:rFonts w:cs="Times New Roman" w:asciiTheme="minorEastAsia" w:hAnsiTheme="minorEastAsia"/>
                <w:color w:val="000000" w:themeColor="text1"/>
                <w:kern w:val="0"/>
                <w:szCs w:val="24"/>
                <w:u w:val="single"/>
                <w14:textFill>
                  <w14:solidFill>
                    <w14:schemeClr w14:val="tx1"/>
                  </w14:solidFill>
                </w14:textFill>
              </w:rPr>
              <w:t>3.8MPa</w:t>
            </w:r>
            <w:r>
              <w:rPr>
                <w:rFonts w:hint="eastAsia" w:cs="Times New Roman" w:asciiTheme="minorEastAsia" w:hAnsiTheme="minorEastAsia"/>
                <w:color w:val="000000" w:themeColor="text1"/>
                <w:kern w:val="0"/>
                <w:szCs w:val="24"/>
                <w:u w:val="single"/>
                <w14:textFill>
                  <w14:solidFill>
                    <w14:schemeClr w14:val="tx1"/>
                  </w14:solidFill>
                </w14:textFill>
              </w:rPr>
              <w:t>的锅炉给水水质</w:t>
            </w:r>
            <w:r>
              <w:rPr>
                <w:rFonts w:hint="eastAsia" w:ascii="Times New Roman" w:hAnsi="Times New Roman" w:eastAsia="宋体" w:cs="Times New Roman"/>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2.0.9  </w:t>
            </w:r>
            <w:r>
              <w:rPr>
                <w:rFonts w:ascii="Times New Roman" w:hAnsi="Times New Roman" w:eastAsia="宋体" w:cs="Times New Roman"/>
                <w:color w:val="000000" w:themeColor="text1"/>
                <w:szCs w:val="24"/>
                <w14:textFill>
                  <w14:solidFill>
                    <w14:schemeClr w14:val="tx1"/>
                  </w14:solidFill>
                </w14:textFill>
              </w:rPr>
              <w:t>纯水</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pure water</w:t>
            </w:r>
          </w:p>
          <w:p>
            <w:pPr>
              <w:widowControl/>
              <w:spacing w:line="360" w:lineRule="auto"/>
              <w:ind w:firstLine="480" w:firstLineChars="20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将水中的强电解质和弱电解质去除或降低到</w:t>
            </w:r>
            <w:r>
              <w:rPr>
                <w:rFonts w:hint="eastAsia" w:ascii="宋体" w:hAnsi="宋体"/>
                <w:color w:val="000000" w:themeColor="text1"/>
                <w:szCs w:val="24"/>
                <w:bdr w:val="single" w:color="auto" w:sz="4" w:space="0"/>
                <w14:textFill>
                  <w14:solidFill>
                    <w14:schemeClr w14:val="tx1"/>
                  </w14:solidFill>
                </w14:textFill>
              </w:rPr>
              <w:t>一定程度的水</w:t>
            </w:r>
            <w:r>
              <w:rPr>
                <w:rFonts w:hint="eastAsia" w:ascii="Times New Roman" w:hAnsi="Times New Roman" w:eastAsia="宋体" w:cs="Times New Roman"/>
                <w:color w:val="000000" w:themeColor="text1"/>
                <w:szCs w:val="24"/>
                <w14:textFill>
                  <w14:solidFill>
                    <w14:schemeClr w14:val="tx1"/>
                  </w14:solidFill>
                </w14:textFill>
              </w:rPr>
              <w:t>。</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2.0.9  </w:t>
            </w:r>
            <w:r>
              <w:rPr>
                <w:rFonts w:ascii="Times New Roman" w:hAnsi="Times New Roman" w:eastAsia="宋体" w:cs="Times New Roman"/>
                <w:color w:val="000000" w:themeColor="text1"/>
                <w:szCs w:val="24"/>
                <w14:textFill>
                  <w14:solidFill>
                    <w14:schemeClr w14:val="tx1"/>
                  </w14:solidFill>
                </w14:textFill>
              </w:rPr>
              <w:t>纯水</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pure water</w:t>
            </w:r>
          </w:p>
          <w:p>
            <w:pPr>
              <w:snapToGrid w:val="0"/>
              <w:spacing w:line="360" w:lineRule="auto"/>
              <w:ind w:firstLine="480" w:firstLineChars="200"/>
              <w:jc w:val="both"/>
              <w:rPr>
                <w:rFonts w:cs="Times New Roman" w:asciiTheme="minorEastAsia" w:hAnsiTheme="minorEastAsia"/>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将水中的强电解质和弱电解质去除或降低到</w:t>
            </w:r>
            <w:r>
              <w:rPr>
                <w:rFonts w:hint="eastAsia" w:cs="Times New Roman" w:asciiTheme="minorEastAsia" w:hAnsiTheme="minorEastAsia"/>
                <w:color w:val="000000" w:themeColor="text1"/>
                <w:kern w:val="0"/>
                <w:szCs w:val="24"/>
                <w:u w:val="single"/>
                <w14:textFill>
                  <w14:solidFill>
                    <w14:schemeClr w14:val="tx1"/>
                  </w14:solidFill>
                </w14:textFill>
              </w:rPr>
              <w:t>满足蒸汽压力为</w:t>
            </w:r>
            <w:r>
              <w:rPr>
                <w:rFonts w:cs="Times New Roman" w:asciiTheme="minorEastAsia" w:hAnsiTheme="minorEastAsia"/>
                <w:color w:val="000000" w:themeColor="text1"/>
                <w:kern w:val="0"/>
                <w:szCs w:val="24"/>
                <w:u w:val="single"/>
                <w14:textFill>
                  <w14:solidFill>
                    <w14:schemeClr w14:val="tx1"/>
                  </w14:solidFill>
                </w14:textFill>
              </w:rPr>
              <w:t>3.8MPa</w:t>
            </w:r>
            <w:r>
              <w:rPr>
                <w:rFonts w:hint="eastAsia" w:cs="Times New Roman" w:asciiTheme="minorEastAsia" w:hAnsiTheme="minorEastAsia"/>
                <w:color w:val="000000" w:themeColor="text1"/>
                <w:kern w:val="0"/>
                <w:szCs w:val="24"/>
                <w:u w:val="single"/>
                <w14:textFill>
                  <w14:solidFill>
                    <w14:schemeClr w14:val="tx1"/>
                  </w14:solidFill>
                </w14:textFill>
              </w:rPr>
              <w:t>至</w:t>
            </w:r>
            <w:r>
              <w:rPr>
                <w:rFonts w:cs="Times New Roman" w:asciiTheme="minorEastAsia" w:hAnsiTheme="minorEastAsia"/>
                <w:color w:val="000000" w:themeColor="text1"/>
                <w:kern w:val="0"/>
                <w:szCs w:val="24"/>
                <w:u w:val="single"/>
                <w14:textFill>
                  <w14:solidFill>
                    <w14:schemeClr w14:val="tx1"/>
                  </w14:solidFill>
                </w14:textFill>
              </w:rPr>
              <w:t>12.6MPa</w:t>
            </w:r>
            <w:r>
              <w:rPr>
                <w:rFonts w:hint="eastAsia" w:cs="Times New Roman" w:asciiTheme="minorEastAsia" w:hAnsiTheme="minorEastAsia"/>
                <w:color w:val="000000" w:themeColor="text1"/>
                <w:kern w:val="0"/>
                <w:szCs w:val="24"/>
                <w:u w:val="single"/>
                <w14:textFill>
                  <w14:solidFill>
                    <w14:schemeClr w14:val="tx1"/>
                  </w14:solidFill>
                </w14:textFill>
              </w:rPr>
              <w:t>的锅炉给水水质</w:t>
            </w:r>
            <w:r>
              <w:rPr>
                <w:rFonts w:hint="eastAsia" w:ascii="Times New Roman" w:hAnsi="Times New Roman" w:eastAsia="宋体" w:cs="Times New Roman"/>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2.0.11  回用水    </w:t>
            </w:r>
            <w:r>
              <w:rPr>
                <w:rFonts w:ascii="Times New Roman" w:hAnsi="Times New Roman" w:eastAsia="宋体" w:cs="Times New Roman"/>
                <w:color w:val="000000" w:themeColor="text1"/>
                <w:szCs w:val="24"/>
                <w14:textFill>
                  <w14:solidFill>
                    <w14:schemeClr w14:val="tx1"/>
                  </w14:solidFill>
                </w14:textFill>
              </w:rPr>
              <w:t>reuse water</w:t>
            </w:r>
          </w:p>
          <w:p>
            <w:pPr>
              <w:widowControl/>
              <w:spacing w:line="360" w:lineRule="auto"/>
              <w:ind w:firstLine="480" w:firstLineChars="20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废水直接或</w:t>
            </w:r>
            <w:r>
              <w:rPr>
                <w:rFonts w:hint="eastAsia" w:ascii="宋体" w:hAnsi="宋体"/>
                <w:color w:val="000000" w:themeColor="text1"/>
                <w:szCs w:val="24"/>
                <w:bdr w:val="single" w:color="auto" w:sz="4" w:space="0"/>
                <w14:textFill>
                  <w14:solidFill>
                    <w14:schemeClr w14:val="tx1"/>
                  </w14:solidFill>
                </w14:textFill>
              </w:rPr>
              <w:t>经处理后</w:t>
            </w:r>
            <w:r>
              <w:rPr>
                <w:rFonts w:hint="eastAsia" w:ascii="Times New Roman" w:hAnsi="Times New Roman" w:eastAsia="宋体" w:cs="Times New Roman"/>
                <w:color w:val="000000" w:themeColor="text1"/>
                <w:szCs w:val="24"/>
                <w14:textFill>
                  <w14:solidFill>
                    <w14:schemeClr w14:val="tx1"/>
                  </w14:solidFill>
                </w14:textFill>
              </w:rPr>
              <w:t>回收利用的水。</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2.0.11  回用水    </w:t>
            </w:r>
            <w:r>
              <w:rPr>
                <w:rFonts w:ascii="Times New Roman" w:hAnsi="Times New Roman" w:eastAsia="宋体" w:cs="Times New Roman"/>
                <w:color w:val="000000" w:themeColor="text1"/>
                <w:szCs w:val="24"/>
                <w14:textFill>
                  <w14:solidFill>
                    <w14:schemeClr w14:val="tx1"/>
                  </w14:solidFill>
                </w14:textFill>
              </w:rPr>
              <w:t>reuse water</w:t>
            </w:r>
          </w:p>
          <w:p>
            <w:pPr>
              <w:widowControl/>
              <w:spacing w:line="360" w:lineRule="auto"/>
              <w:ind w:firstLine="480" w:firstLineChars="20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废水直接或</w:t>
            </w:r>
            <w:r>
              <w:rPr>
                <w:rFonts w:hint="eastAsia" w:cs="Times New Roman" w:asciiTheme="minorEastAsia" w:hAnsiTheme="minorEastAsia"/>
                <w:color w:val="000000" w:themeColor="text1"/>
                <w:kern w:val="0"/>
                <w:szCs w:val="24"/>
                <w:u w:val="single"/>
                <w14:textFill>
                  <w14:solidFill>
                    <w14:schemeClr w14:val="tx1"/>
                  </w14:solidFill>
                </w14:textFill>
              </w:rPr>
              <w:t>经混凝、沉淀、过滤、生化等预处理工艺而未进行深度脱盐的</w:t>
            </w:r>
            <w:r>
              <w:rPr>
                <w:rFonts w:hint="eastAsia" w:ascii="Times New Roman" w:hAnsi="Times New Roman" w:eastAsia="宋体" w:cs="Times New Roman"/>
                <w:color w:val="000000" w:themeColor="text1"/>
                <w:szCs w:val="24"/>
                <w14:textFill>
                  <w14:solidFill>
                    <w14:schemeClr w14:val="tx1"/>
                  </w14:solidFill>
                </w14:textFill>
              </w:rPr>
              <w:t>回收利用的水。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widowControl/>
              <w:spacing w:line="360" w:lineRule="auto"/>
              <w:jc w:val="both"/>
              <w:rPr>
                <w:rFonts w:ascii="宋体" w:hAnsi="宋体"/>
                <w:color w:val="000000" w:themeColor="text1"/>
                <w:szCs w:val="24"/>
                <w:bdr w:val="single" w:color="auto" w:sz="4" w:space="0"/>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2.0.19  </w:t>
            </w:r>
            <w:r>
              <w:rPr>
                <w:rFonts w:ascii="Times New Roman" w:hAnsi="Times New Roman" w:eastAsia="宋体" w:cs="Times New Roman"/>
                <w:color w:val="000000" w:themeColor="text1"/>
                <w:szCs w:val="24"/>
                <w14:textFill>
                  <w14:solidFill>
                    <w14:schemeClr w14:val="tx1"/>
                  </w14:solidFill>
                </w14:textFill>
              </w:rPr>
              <w:t>污水深度处理</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宋体" w:hAnsi="宋体"/>
                <w:color w:val="000000" w:themeColor="text1"/>
                <w:szCs w:val="24"/>
                <w:bdr w:val="single" w:color="auto" w:sz="4" w:space="0"/>
                <w14:textFill>
                  <w14:solidFill>
                    <w14:schemeClr w14:val="tx1"/>
                  </w14:solidFill>
                </w14:textFill>
              </w:rPr>
              <w:t>sewage depth processing</w:t>
            </w:r>
          </w:p>
        </w:tc>
        <w:tc>
          <w:tcPr>
            <w:tcW w:w="4911" w:type="dxa"/>
          </w:tcPr>
          <w:p>
            <w:pPr>
              <w:widowControl/>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2.0.19  </w:t>
            </w:r>
            <w:r>
              <w:rPr>
                <w:rFonts w:ascii="Times New Roman" w:hAnsi="Times New Roman" w:eastAsia="宋体" w:cs="Times New Roman"/>
                <w:color w:val="000000" w:themeColor="text1"/>
                <w:szCs w:val="24"/>
                <w14:textFill>
                  <w14:solidFill>
                    <w14:schemeClr w14:val="tx1"/>
                  </w14:solidFill>
                </w14:textFill>
              </w:rPr>
              <w:t>污水深度处理</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advanced treatment of wastewater</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p>
        </w:tc>
        <w:tc>
          <w:tcPr>
            <w:tcW w:w="4911" w:type="dxa"/>
          </w:tcPr>
          <w:p>
            <w:pPr>
              <w:widowControl/>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 xml:space="preserve">2.0.20 </w:t>
            </w:r>
            <w:r>
              <w:rPr>
                <w:rFonts w:hint="eastAsia" w:cs="Times New Roman" w:asciiTheme="minorEastAsia" w:hAnsiTheme="minorEastAsia"/>
                <w:color w:val="000000" w:themeColor="text1"/>
                <w:kern w:val="0"/>
                <w:szCs w:val="24"/>
                <w:u w:val="single"/>
                <w14:textFill>
                  <w14:solidFill>
                    <w14:schemeClr w14:val="tx1"/>
                  </w14:solidFill>
                </w14:textFill>
              </w:rPr>
              <w:t>浓盐水</w:t>
            </w:r>
            <w:r>
              <w:rPr>
                <w:rFonts w:cs="Times New Roman" w:asciiTheme="minorEastAsia" w:hAnsiTheme="minorEastAsia"/>
                <w:color w:val="000000" w:themeColor="text1"/>
                <w:kern w:val="0"/>
                <w:szCs w:val="24"/>
                <w:u w:val="single"/>
                <w14:textFill>
                  <w14:solidFill>
                    <w14:schemeClr w14:val="tx1"/>
                  </w14:solidFill>
                </w14:textFill>
              </w:rPr>
              <w:t xml:space="preserve">  concentrated salt-containing wastewater</w:t>
            </w:r>
          </w:p>
          <w:p>
            <w:pPr>
              <w:widowControl/>
              <w:spacing w:line="360" w:lineRule="auto"/>
              <w:ind w:firstLine="480" w:firstLineChars="20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含盐量≥</w:t>
            </w:r>
            <w:r>
              <w:rPr>
                <w:rFonts w:cs="Times New Roman" w:asciiTheme="minorEastAsia" w:hAnsiTheme="minorEastAsia"/>
                <w:color w:val="000000" w:themeColor="text1"/>
                <w:kern w:val="0"/>
                <w:szCs w:val="24"/>
                <w:u w:val="single"/>
                <w14:textFill>
                  <w14:solidFill>
                    <w14:schemeClr w14:val="tx1"/>
                  </w14:solidFill>
                </w14:textFill>
              </w:rPr>
              <w:t>2000mg/L</w:t>
            </w:r>
            <w:r>
              <w:rPr>
                <w:rFonts w:hint="eastAsia" w:cs="Times New Roman" w:asciiTheme="minorEastAsia" w:hAnsiTheme="minorEastAsia"/>
                <w:color w:val="000000" w:themeColor="text1"/>
                <w:kern w:val="0"/>
                <w:szCs w:val="24"/>
                <w:u w:val="single"/>
                <w14:textFill>
                  <w14:solidFill>
                    <w14:schemeClr w14:val="tx1"/>
                  </w14:solidFill>
                </w14:textFill>
              </w:rPr>
              <w:t>的工业废水。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vAlign w:val="center"/>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3 </w:t>
            </w:r>
            <w:r>
              <w:rPr>
                <w:rFonts w:hint="eastAsia" w:ascii="宋体" w:hAnsi="宋体"/>
                <w:color w:val="000000" w:themeColor="text1"/>
                <w:szCs w:val="24"/>
                <w14:textFill>
                  <w14:solidFill>
                    <w14:schemeClr w14:val="tx1"/>
                  </w14:solidFill>
                </w14:textFill>
              </w:rPr>
              <w:t>取水量及水质指标</w:t>
            </w:r>
          </w:p>
          <w:p>
            <w:pPr>
              <w:snapToGrid w:val="0"/>
              <w:spacing w:line="360" w:lineRule="auto"/>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w:t>
            </w:r>
            <w:r>
              <w:rPr>
                <w:rFonts w:ascii="宋体" w:hAnsi="宋体"/>
                <w:color w:val="000000" w:themeColor="text1"/>
                <w:szCs w:val="24"/>
                <w14:textFill>
                  <w14:solidFill>
                    <w14:schemeClr w14:val="tx1"/>
                  </w14:solidFill>
                </w14:textFill>
              </w:rPr>
              <w:t xml:space="preserve">.1 </w:t>
            </w:r>
            <w:r>
              <w:rPr>
                <w:rFonts w:hint="eastAsia" w:ascii="宋体" w:hAnsi="宋体"/>
                <w:color w:val="000000" w:themeColor="text1"/>
                <w:szCs w:val="24"/>
                <w14:textFill>
                  <w14:solidFill>
                    <w14:schemeClr w14:val="tx1"/>
                  </w14:solidFill>
                </w14:textFill>
              </w:rPr>
              <w:t>取水量指标</w:t>
            </w:r>
          </w:p>
        </w:tc>
        <w:tc>
          <w:tcPr>
            <w:tcW w:w="4911"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3 </w:t>
            </w:r>
            <w:r>
              <w:rPr>
                <w:rFonts w:hint="eastAsia" w:ascii="宋体" w:hAnsi="宋体"/>
                <w:color w:val="000000" w:themeColor="text1"/>
                <w:szCs w:val="24"/>
                <w14:textFill>
                  <w14:solidFill>
                    <w14:schemeClr w14:val="tx1"/>
                  </w14:solidFill>
                </w14:textFill>
              </w:rPr>
              <w:t>取水量及水质指标</w:t>
            </w:r>
          </w:p>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w:t>
            </w:r>
            <w:r>
              <w:rPr>
                <w:rFonts w:ascii="宋体" w:hAnsi="宋体"/>
                <w:color w:val="000000" w:themeColor="text1"/>
                <w:szCs w:val="24"/>
                <w14:textFill>
                  <w14:solidFill>
                    <w14:schemeClr w14:val="tx1"/>
                  </w14:solidFill>
                </w14:textFill>
              </w:rPr>
              <w:t>.1</w:t>
            </w:r>
            <w:r>
              <w:rPr>
                <w:rFonts w:hint="eastAsia" w:ascii="宋体" w:hAnsi="宋体"/>
                <w:color w:val="000000" w:themeColor="text1"/>
                <w:szCs w:val="24"/>
                <w14:textFill>
                  <w14:solidFill>
                    <w14:schemeClr w14:val="tx1"/>
                  </w14:solidFill>
                </w14:textFill>
              </w:rPr>
              <w:t>取水量指标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vAlign w:val="center"/>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3.1.1  新建钢铁联合企业的吨钢取水量指标，不应高于</w:t>
            </w:r>
            <w:r>
              <w:rPr>
                <w:rFonts w:hint="eastAsia" w:ascii="宋体" w:hAnsi="宋体"/>
                <w:color w:val="000000" w:themeColor="text1"/>
                <w:szCs w:val="24"/>
                <w:bdr w:val="single" w:color="auto" w:sz="4" w:space="0"/>
                <w14:textFill>
                  <w14:solidFill>
                    <w14:schemeClr w14:val="tx1"/>
                  </w14:solidFill>
                </w14:textFill>
              </w:rPr>
              <w:t>6m³</w:t>
            </w:r>
            <w:r>
              <w:rPr>
                <w:rFonts w:ascii="宋体" w:hAnsi="宋体"/>
                <w:color w:val="000000" w:themeColor="text1"/>
                <w:szCs w:val="24"/>
                <w:bdr w:val="single" w:color="auto" w:sz="4" w:space="0"/>
                <w14:textFill>
                  <w14:solidFill>
                    <w14:schemeClr w14:val="tx1"/>
                  </w14:solidFill>
                </w14:textFill>
              </w:rPr>
              <w:t>/t</w:t>
            </w:r>
            <w:r>
              <w:rPr>
                <w:rFonts w:hint="eastAsia" w:ascii="Times New Roman" w:hAnsi="Times New Roman" w:eastAsia="宋体" w:cs="Times New Roman"/>
                <w:color w:val="000000" w:themeColor="text1"/>
                <w:szCs w:val="24"/>
                <w14:textFill>
                  <w14:solidFill>
                    <w14:schemeClr w14:val="tx1"/>
                  </w14:solidFill>
                </w14:textFill>
              </w:rPr>
              <w:t>。</w:t>
            </w: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3.1.1  新建钢铁联合企业的吨钢取水量指标，不应高于</w:t>
            </w:r>
            <w:r>
              <w:rPr>
                <w:rFonts w:hint="eastAsia" w:cs="Times New Roman" w:asciiTheme="minorEastAsia" w:hAnsiTheme="minorEastAsia"/>
                <w:color w:val="000000" w:themeColor="text1"/>
                <w:kern w:val="0"/>
                <w:szCs w:val="24"/>
                <w:u w:val="single"/>
                <w14:textFill>
                  <w14:solidFill>
                    <w14:schemeClr w14:val="tx1"/>
                  </w14:solidFill>
                </w14:textFill>
              </w:rPr>
              <w:t>4m³</w:t>
            </w:r>
            <w:r>
              <w:rPr>
                <w:rFonts w:cs="Times New Roman" w:asciiTheme="minorEastAsia" w:hAnsiTheme="minorEastAsia"/>
                <w:color w:val="000000" w:themeColor="text1"/>
                <w:kern w:val="0"/>
                <w:szCs w:val="24"/>
                <w:u w:val="single"/>
                <w14:textFill>
                  <w14:solidFill>
                    <w14:schemeClr w14:val="tx1"/>
                  </w14:solidFill>
                </w14:textFill>
              </w:rPr>
              <w:t>/t</w:t>
            </w:r>
            <w:r>
              <w:rPr>
                <w:rFonts w:hint="eastAsia" w:ascii="Times New Roman" w:hAnsi="Times New Roman" w:eastAsia="宋体" w:cs="Times New Roman"/>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3.1.2  改建或扩建钢铁联合企业的吨钢取水量指标，不应高于</w:t>
            </w:r>
            <w:r>
              <w:rPr>
                <w:rFonts w:hint="eastAsia" w:ascii="宋体" w:hAnsi="宋体"/>
                <w:color w:val="000000" w:themeColor="text1"/>
                <w:szCs w:val="24"/>
                <w:bdr w:val="single" w:color="auto" w:sz="4" w:space="0"/>
                <w14:textFill>
                  <w14:solidFill>
                    <w14:schemeClr w14:val="tx1"/>
                  </w14:solidFill>
                </w14:textFill>
              </w:rPr>
              <w:t>7m³</w:t>
            </w:r>
            <w:r>
              <w:rPr>
                <w:rFonts w:ascii="宋体" w:hAnsi="宋体"/>
                <w:color w:val="000000" w:themeColor="text1"/>
                <w:szCs w:val="24"/>
                <w:bdr w:val="single" w:color="auto" w:sz="4" w:space="0"/>
                <w14:textFill>
                  <w14:solidFill>
                    <w14:schemeClr w14:val="tx1"/>
                  </w14:solidFill>
                </w14:textFill>
              </w:rPr>
              <w:t>/t</w:t>
            </w:r>
            <w:r>
              <w:rPr>
                <w:rFonts w:hint="eastAsia" w:ascii="Times New Roman" w:hAnsi="Times New Roman" w:eastAsia="宋体" w:cs="Times New Roman"/>
                <w:color w:val="000000" w:themeColor="text1"/>
                <w:szCs w:val="24"/>
                <w14:textFill>
                  <w14:solidFill>
                    <w14:schemeClr w14:val="tx1"/>
                  </w14:solidFill>
                </w14:textFill>
              </w:rPr>
              <w:t>。</w:t>
            </w: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3.1.2  改建或扩建钢铁联合企业的吨钢取水量指标，不应高于</w:t>
            </w:r>
            <w:r>
              <w:rPr>
                <w:rFonts w:cs="Times New Roman" w:asciiTheme="minorEastAsia" w:hAnsiTheme="minorEastAsia"/>
                <w:color w:val="000000" w:themeColor="text1"/>
                <w:kern w:val="0"/>
                <w:szCs w:val="24"/>
                <w:u w:val="single"/>
                <w14:textFill>
                  <w14:solidFill>
                    <w14:schemeClr w14:val="tx1"/>
                  </w14:solidFill>
                </w14:textFill>
              </w:rPr>
              <w:t>4.8</w:t>
            </w:r>
            <w:r>
              <w:rPr>
                <w:rFonts w:hint="eastAsia" w:cs="Times New Roman" w:asciiTheme="minorEastAsia" w:hAnsiTheme="minorEastAsia"/>
                <w:color w:val="000000" w:themeColor="text1"/>
                <w:kern w:val="0"/>
                <w:szCs w:val="24"/>
                <w:u w:val="single"/>
                <w14:textFill>
                  <w14:solidFill>
                    <w14:schemeClr w14:val="tx1"/>
                  </w14:solidFill>
                </w14:textFill>
              </w:rPr>
              <w:t>m³</w:t>
            </w:r>
            <w:r>
              <w:rPr>
                <w:rFonts w:cs="Times New Roman" w:asciiTheme="minorEastAsia" w:hAnsiTheme="minorEastAsia"/>
                <w:color w:val="000000" w:themeColor="text1"/>
                <w:kern w:val="0"/>
                <w:szCs w:val="24"/>
                <w:u w:val="single"/>
                <w14:textFill>
                  <w14:solidFill>
                    <w14:schemeClr w14:val="tx1"/>
                  </w14:solidFill>
                </w14:textFill>
              </w:rPr>
              <w:t>/t</w:t>
            </w:r>
            <w:r>
              <w:rPr>
                <w:rFonts w:hint="eastAsia" w:ascii="Times New Roman" w:hAnsi="Times New Roman" w:eastAsia="宋体" w:cs="Times New Roman"/>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3.1.3  </w:t>
            </w:r>
            <w:r>
              <w:rPr>
                <w:rFonts w:hint="eastAsia" w:ascii="宋体" w:hAnsi="宋体"/>
                <w:color w:val="000000" w:themeColor="text1"/>
                <w:szCs w:val="24"/>
                <w:bdr w:val="single" w:color="auto" w:sz="4" w:space="0"/>
                <w14:textFill>
                  <w14:solidFill>
                    <w14:schemeClr w14:val="tx1"/>
                  </w14:solidFill>
                </w14:textFill>
              </w:rPr>
              <w:t>新建特殊钢厂的吨钢取水量指标，不应高于8m³</w:t>
            </w:r>
            <w:r>
              <w:rPr>
                <w:rFonts w:ascii="宋体" w:hAnsi="宋体"/>
                <w:color w:val="000000" w:themeColor="text1"/>
                <w:szCs w:val="24"/>
                <w:bdr w:val="single" w:color="auto" w:sz="4" w:space="0"/>
                <w14:textFill>
                  <w14:solidFill>
                    <w14:schemeClr w14:val="tx1"/>
                  </w14:solidFill>
                </w14:textFill>
              </w:rPr>
              <w:t>/t</w:t>
            </w:r>
            <w:r>
              <w:rPr>
                <w:rFonts w:hint="eastAsia" w:ascii="宋体" w:hAnsi="宋体"/>
                <w:color w:val="000000" w:themeColor="text1"/>
                <w:szCs w:val="24"/>
                <w:bdr w:val="single" w:color="auto" w:sz="4" w:space="0"/>
                <w14:textFill>
                  <w14:solidFill>
                    <w14:schemeClr w14:val="tx1"/>
                  </w14:solidFill>
                </w14:textFill>
              </w:rPr>
              <w:t>；改建或扩建特殊钢厂的吨钢取水量指标，不应高于10m³</w:t>
            </w:r>
            <w:r>
              <w:rPr>
                <w:rFonts w:ascii="宋体" w:hAnsi="宋体"/>
                <w:color w:val="000000" w:themeColor="text1"/>
                <w:szCs w:val="24"/>
                <w:bdr w:val="single" w:color="auto" w:sz="4" w:space="0"/>
                <w14:textFill>
                  <w14:solidFill>
                    <w14:schemeClr w14:val="tx1"/>
                  </w14:solidFill>
                </w14:textFill>
              </w:rPr>
              <w:t>/</w:t>
            </w:r>
            <w:r>
              <w:rPr>
                <w:rFonts w:hint="eastAsia" w:ascii="宋体" w:hAnsi="宋体"/>
                <w:color w:val="000000" w:themeColor="text1"/>
                <w:szCs w:val="24"/>
                <w:bdr w:val="single" w:color="auto" w:sz="4" w:space="0"/>
                <w14:textFill>
                  <w14:solidFill>
                    <w14:schemeClr w14:val="tx1"/>
                  </w14:solidFill>
                </w14:textFill>
              </w:rPr>
              <w:t>t。</w:t>
            </w: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w:t>
            </w:r>
            <w:r>
              <w:rPr>
                <w:rFonts w:ascii="Times New Roman" w:hAnsi="Times New Roman" w:eastAsia="宋体" w:cs="Times New Roman"/>
                <w:color w:val="000000" w:themeColor="text1"/>
                <w:szCs w:val="24"/>
                <w14:textFill>
                  <w14:solidFill>
                    <w14:schemeClr w14:val="tx1"/>
                  </w14:solidFill>
                </w14:textFill>
              </w:rPr>
              <w:t xml:space="preserve">.1.3 </w:t>
            </w:r>
            <w:r>
              <w:rPr>
                <w:rFonts w:hint="eastAsia" w:cs="Times New Roman" w:asciiTheme="minorEastAsia" w:hAnsiTheme="minorEastAsia"/>
                <w:color w:val="000000" w:themeColor="text1"/>
                <w:kern w:val="0"/>
                <w:szCs w:val="24"/>
                <w:u w:val="single"/>
                <w14:textFill>
                  <w14:solidFill>
                    <w14:schemeClr w14:val="tx1"/>
                  </w14:solidFill>
                </w14:textFill>
              </w:rPr>
              <w:t>钢铁企业取水水源应能满足在企业规划产能下，设计枯水年份用水保证率不小于</w:t>
            </w:r>
            <w:r>
              <w:rPr>
                <w:rFonts w:cs="Times New Roman" w:asciiTheme="minorEastAsia" w:hAnsiTheme="minorEastAsia"/>
                <w:color w:val="000000" w:themeColor="text1"/>
                <w:kern w:val="0"/>
                <w:szCs w:val="24"/>
                <w:u w:val="single"/>
                <w14:textFill>
                  <w14:solidFill>
                    <w14:schemeClr w14:val="tx1"/>
                  </w14:solidFill>
                </w14:textFill>
              </w:rPr>
              <w:t>97%</w:t>
            </w:r>
            <w:r>
              <w:rPr>
                <w:rFonts w:hint="eastAsia" w:cs="Times New Roman" w:asciiTheme="minorEastAsia" w:hAnsiTheme="minorEastAsia"/>
                <w:color w:val="000000" w:themeColor="text1"/>
                <w:kern w:val="0"/>
                <w:szCs w:val="24"/>
                <w:u w:val="single"/>
                <w14:textFill>
                  <w14:solidFill>
                    <w14:schemeClr w14:val="tx1"/>
                  </w14:solidFill>
                </w14:textFill>
              </w:rPr>
              <w:t>的要求。</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3.1.4</w:t>
            </w: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 xml:space="preserve"> 新建钢铁联合企业的吨钢</w:t>
            </w:r>
            <w:r>
              <w:rPr>
                <w:rFonts w:hint="eastAsia" w:cs="Times New Roman" w:asciiTheme="minorEastAsia" w:hAnsiTheme="minorEastAsia"/>
                <w:color w:val="000000" w:themeColor="text1"/>
                <w:kern w:val="0"/>
                <w:szCs w:val="24"/>
                <w:u w:val="single"/>
                <w14:textFill>
                  <w14:solidFill>
                    <w14:schemeClr w14:val="tx1"/>
                  </w14:solidFill>
                </w14:textFill>
              </w:rPr>
              <w:t>耗新水量指标</w:t>
            </w:r>
            <w:r>
              <w:rPr>
                <w:rFonts w:cs="Times New Roman" w:asciiTheme="minorEastAsia" w:hAnsiTheme="minorEastAsia"/>
                <w:color w:val="000000" w:themeColor="text1"/>
                <w:kern w:val="0"/>
                <w:szCs w:val="24"/>
                <w:u w:val="single"/>
                <w14:textFill>
                  <w14:solidFill>
                    <w14:schemeClr w14:val="tx1"/>
                  </w14:solidFill>
                </w14:textFill>
              </w:rPr>
              <w:t>，不应高于3.2m</w:t>
            </w:r>
            <w:r>
              <w:rPr>
                <w:rFonts w:cs="Times New Roman" w:asciiTheme="minorEastAsia" w:hAnsiTheme="minorEastAsia"/>
                <w:color w:val="000000" w:themeColor="text1"/>
                <w:kern w:val="0"/>
                <w:szCs w:val="24"/>
                <w:u w:val="single"/>
                <w:vertAlign w:val="superscript"/>
                <w14:textFill>
                  <w14:solidFill>
                    <w14:schemeClr w14:val="tx1"/>
                  </w14:solidFill>
                </w14:textFill>
              </w:rPr>
              <w:t>3</w:t>
            </w:r>
            <w:r>
              <w:rPr>
                <w:rFonts w:cs="Times New Roman" w:asciiTheme="minorEastAsia" w:hAnsiTheme="minorEastAsia"/>
                <w:color w:val="000000" w:themeColor="text1"/>
                <w:kern w:val="0"/>
                <w:szCs w:val="24"/>
                <w:u w:val="single"/>
                <w14:textFill>
                  <w14:solidFill>
                    <w14:schemeClr w14:val="tx1"/>
                  </w14:solidFill>
                </w14:textFill>
              </w:rPr>
              <w:t>/t；改、扩建钢铁联合企业的吨钢</w:t>
            </w:r>
            <w:r>
              <w:rPr>
                <w:rFonts w:hint="eastAsia" w:cs="Times New Roman" w:asciiTheme="minorEastAsia" w:hAnsiTheme="minorEastAsia"/>
                <w:color w:val="000000" w:themeColor="text1"/>
                <w:kern w:val="0"/>
                <w:szCs w:val="24"/>
                <w:u w:val="single"/>
                <w14:textFill>
                  <w14:solidFill>
                    <w14:schemeClr w14:val="tx1"/>
                  </w14:solidFill>
                </w14:textFill>
              </w:rPr>
              <w:t>耗</w:t>
            </w:r>
            <w:r>
              <w:rPr>
                <w:rFonts w:cs="Times New Roman" w:asciiTheme="minorEastAsia" w:hAnsiTheme="minorEastAsia"/>
                <w:color w:val="000000" w:themeColor="text1"/>
                <w:kern w:val="0"/>
                <w:szCs w:val="24"/>
                <w:u w:val="single"/>
                <w14:textFill>
                  <w14:solidFill>
                    <w14:schemeClr w14:val="tx1"/>
                  </w14:solidFill>
                </w14:textFill>
              </w:rPr>
              <w:t>新水</w:t>
            </w:r>
            <w:r>
              <w:rPr>
                <w:rFonts w:hint="eastAsia" w:cs="Times New Roman" w:asciiTheme="minorEastAsia" w:hAnsiTheme="minorEastAsia"/>
                <w:color w:val="000000" w:themeColor="text1"/>
                <w:kern w:val="0"/>
                <w:szCs w:val="24"/>
                <w:u w:val="single"/>
                <w14:textFill>
                  <w14:solidFill>
                    <w14:schemeClr w14:val="tx1"/>
                  </w14:solidFill>
                </w14:textFill>
              </w:rPr>
              <w:t>量</w:t>
            </w:r>
            <w:r>
              <w:rPr>
                <w:rFonts w:cs="Times New Roman" w:asciiTheme="minorEastAsia" w:hAnsiTheme="minorEastAsia"/>
                <w:color w:val="000000" w:themeColor="text1"/>
                <w:kern w:val="0"/>
                <w:szCs w:val="24"/>
                <w:u w:val="single"/>
                <w14:textFill>
                  <w14:solidFill>
                    <w14:schemeClr w14:val="tx1"/>
                  </w14:solidFill>
                </w14:textFill>
              </w:rPr>
              <w:t>指标，不应高于3.8m</w:t>
            </w:r>
            <w:r>
              <w:rPr>
                <w:rFonts w:cs="Times New Roman" w:asciiTheme="minorEastAsia" w:hAnsiTheme="minorEastAsia"/>
                <w:color w:val="000000" w:themeColor="text1"/>
                <w:kern w:val="0"/>
                <w:szCs w:val="24"/>
                <w:u w:val="single"/>
                <w:vertAlign w:val="superscript"/>
                <w14:textFill>
                  <w14:solidFill>
                    <w14:schemeClr w14:val="tx1"/>
                  </w14:solidFill>
                </w14:textFill>
              </w:rPr>
              <w:t>3</w:t>
            </w:r>
            <w:r>
              <w:rPr>
                <w:rFonts w:cs="Times New Roman" w:asciiTheme="minorEastAsia" w:hAnsiTheme="minorEastAsia"/>
                <w:color w:val="000000" w:themeColor="text1"/>
                <w:kern w:val="0"/>
                <w:szCs w:val="24"/>
                <w:u w:val="single"/>
                <w14:textFill>
                  <w14:solidFill>
                    <w14:schemeClr w14:val="tx1"/>
                  </w14:solidFill>
                </w14:textFill>
              </w:rPr>
              <w:t>/t。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vAlign w:val="center"/>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3.2 </w:t>
            </w:r>
            <w:r>
              <w:rPr>
                <w:rFonts w:hint="eastAsia" w:ascii="宋体" w:hAnsi="宋体"/>
                <w:color w:val="000000" w:themeColor="text1"/>
                <w:szCs w:val="24"/>
                <w14:textFill>
                  <w14:solidFill>
                    <w14:schemeClr w14:val="tx1"/>
                  </w14:solidFill>
                </w14:textFill>
              </w:rPr>
              <w:t>水质指标</w:t>
            </w:r>
          </w:p>
        </w:tc>
        <w:tc>
          <w:tcPr>
            <w:tcW w:w="4911"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3.2 </w:t>
            </w:r>
            <w:r>
              <w:rPr>
                <w:rFonts w:hint="eastAsia" w:ascii="宋体" w:hAnsi="宋体"/>
                <w:color w:val="000000" w:themeColor="text1"/>
                <w:szCs w:val="24"/>
                <w14:textFill>
                  <w14:solidFill>
                    <w14:schemeClr w14:val="tx1"/>
                  </w14:solidFill>
                </w14:textFill>
              </w:rPr>
              <w:t>水质指标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3.2.2  </w:t>
            </w:r>
            <w:r>
              <w:rPr>
                <w:rFonts w:hint="eastAsia" w:ascii="宋体" w:hAnsi="宋体"/>
                <w:color w:val="000000" w:themeColor="text1"/>
                <w:szCs w:val="24"/>
                <w:bdr w:val="single" w:color="auto" w:sz="4" w:space="0"/>
                <w14:textFill>
                  <w14:solidFill>
                    <w14:schemeClr w14:val="tx1"/>
                  </w14:solidFill>
                </w14:textFill>
              </w:rPr>
              <w:t>工业新水</w:t>
            </w:r>
            <w:r>
              <w:rPr>
                <w:rFonts w:hint="eastAsia" w:ascii="Times New Roman" w:hAnsi="Times New Roman" w:eastAsia="宋体" w:cs="Times New Roman"/>
                <w:color w:val="000000" w:themeColor="text1"/>
                <w:szCs w:val="24"/>
                <w14:textFill>
                  <w14:solidFill>
                    <w14:schemeClr w14:val="tx1"/>
                  </w14:solidFill>
                </w14:textFill>
              </w:rPr>
              <w:t>水质和回用水水质指标应根据当地水源情况、各循环水系统对水质的要求及循环水浓缩倍数等确定，宜符合表3.2.2的规定。</w:t>
            </w:r>
          </w:p>
          <w:p>
            <w:pPr>
              <w:widowControl/>
              <w:spacing w:line="360" w:lineRule="auto"/>
              <w:jc w:val="center"/>
              <w:rPr>
                <w:rFonts w:ascii="Times New Roman" w:hAnsi="Times New Roman" w:eastAsia="宋体" w:cs="Times New Roman"/>
                <w:b/>
                <w:color w:val="000000" w:themeColor="text1"/>
                <w:sz w:val="21"/>
                <w14:textFill>
                  <w14:solidFill>
                    <w14:schemeClr w14:val="tx1"/>
                  </w14:solidFill>
                </w14:textFill>
              </w:rPr>
            </w:pPr>
            <w:r>
              <w:rPr>
                <w:rFonts w:hint="eastAsia" w:ascii="Times New Roman" w:hAnsi="Times New Roman" w:eastAsia="宋体" w:cs="Times New Roman"/>
                <w:b/>
                <w:color w:val="000000" w:themeColor="text1"/>
                <w:sz w:val="21"/>
                <w14:textFill>
                  <w14:solidFill>
                    <w14:schemeClr w14:val="tx1"/>
                  </w14:solidFill>
                </w14:textFill>
              </w:rPr>
              <w:t xml:space="preserve">表3.2.2   </w:t>
            </w:r>
            <w:r>
              <w:rPr>
                <w:rFonts w:hint="eastAsia" w:ascii="宋体" w:hAnsi="宋体"/>
                <w:color w:val="000000" w:themeColor="text1"/>
                <w:szCs w:val="24"/>
                <w:bdr w:val="single" w:color="auto" w:sz="4" w:space="0"/>
                <w14:textFill>
                  <w14:solidFill>
                    <w14:schemeClr w14:val="tx1"/>
                  </w14:solidFill>
                </w14:textFill>
              </w:rPr>
              <w:t>工业新水</w:t>
            </w:r>
            <w:r>
              <w:rPr>
                <w:rFonts w:hint="eastAsia" w:ascii="Times New Roman" w:hAnsi="Times New Roman" w:eastAsia="宋体" w:cs="Times New Roman"/>
                <w:b/>
                <w:color w:val="000000" w:themeColor="text1"/>
                <w:sz w:val="21"/>
                <w14:textFill>
                  <w14:solidFill>
                    <w14:schemeClr w14:val="tx1"/>
                  </w14:solidFill>
                </w14:textFill>
              </w:rPr>
              <w:t>水质和回用水水质指标</w:t>
            </w:r>
          </w:p>
          <w:tbl>
            <w:tblPr>
              <w:tblStyle w:val="18"/>
              <w:tblW w:w="0" w:type="auto"/>
              <w:jc w:val="center"/>
              <w:tblLayout w:type="autofit"/>
              <w:tblCellMar>
                <w:top w:w="0" w:type="dxa"/>
                <w:left w:w="10" w:type="dxa"/>
                <w:bottom w:w="0" w:type="dxa"/>
                <w:right w:w="10" w:type="dxa"/>
              </w:tblCellMar>
            </w:tblPr>
            <w:tblGrid>
              <w:gridCol w:w="954"/>
              <w:gridCol w:w="1016"/>
              <w:gridCol w:w="647"/>
              <w:gridCol w:w="582"/>
              <w:gridCol w:w="732"/>
              <w:gridCol w:w="658"/>
            </w:tblGrid>
            <w:tr>
              <w:tblPrEx>
                <w:tblCellMar>
                  <w:top w:w="0" w:type="dxa"/>
                  <w:left w:w="10" w:type="dxa"/>
                  <w:bottom w:w="0" w:type="dxa"/>
                  <w:right w:w="10" w:type="dxa"/>
                </w:tblCellMar>
              </w:tblPrEx>
              <w:trPr>
                <w:trHeight w:val="592" w:hRule="exact"/>
                <w:jc w:val="center"/>
              </w:trPr>
              <w:tc>
                <w:tcPr>
                  <w:tcW w:w="1917"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指标</w:t>
                  </w:r>
                </w:p>
              </w:tc>
              <w:tc>
                <w:tcPr>
                  <w:tcW w:w="2126"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单位</w:t>
                  </w:r>
                </w:p>
              </w:tc>
              <w:tc>
                <w:tcPr>
                  <w:tcW w:w="1134"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生产新水</w:t>
                  </w:r>
                </w:p>
              </w:tc>
              <w:tc>
                <w:tcPr>
                  <w:tcW w:w="918"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软水</w:t>
                  </w:r>
                </w:p>
              </w:tc>
              <w:tc>
                <w:tcPr>
                  <w:tcW w:w="925"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除盐水</w:t>
                  </w:r>
                </w:p>
              </w:tc>
              <w:tc>
                <w:tcPr>
                  <w:tcW w:w="1172" w:type="dxa"/>
                  <w:tcBorders>
                    <w:top w:val="single" w:color="auto" w:sz="4" w:space="0"/>
                    <w:left w:val="single" w:color="auto" w:sz="4" w:space="0"/>
                    <w:righ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回用水</w:t>
                  </w:r>
                </w:p>
              </w:tc>
            </w:tr>
            <w:tr>
              <w:trPr>
                <w:trHeight w:val="310" w:hRule="exact"/>
                <w:jc w:val="center"/>
              </w:trPr>
              <w:tc>
                <w:tcPr>
                  <w:tcW w:w="1917"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pH</w:t>
                  </w:r>
                  <w:r>
                    <w:rPr>
                      <w:rFonts w:hint="eastAsia" w:ascii="宋体" w:hAnsi="宋体" w:eastAsiaTheme="minorEastAsia" w:cstheme="minorBidi"/>
                      <w:color w:val="000000" w:themeColor="text1"/>
                      <w:sz w:val="21"/>
                      <w:bdr w:val="single" w:color="auto" w:sz="4" w:space="0"/>
                      <w14:textFill>
                        <w14:solidFill>
                          <w14:schemeClr w14:val="tx1"/>
                        </w14:solidFill>
                      </w14:textFill>
                    </w:rPr>
                    <w:t>值</w:t>
                  </w:r>
                </w:p>
              </w:tc>
              <w:tc>
                <w:tcPr>
                  <w:tcW w:w="2126"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w:t>
                  </w:r>
                </w:p>
              </w:tc>
              <w:tc>
                <w:tcPr>
                  <w:tcW w:w="1134"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7</w:t>
                  </w:r>
                  <w:r>
                    <w:rPr>
                      <w:rFonts w:hint="eastAsia" w:ascii="微软雅黑" w:hAnsi="微软雅黑" w:eastAsia="微软雅黑" w:cs="微软雅黑"/>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9</w:t>
                  </w:r>
                </w:p>
              </w:tc>
              <w:tc>
                <w:tcPr>
                  <w:tcW w:w="918"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7</w:t>
                  </w:r>
                  <w:r>
                    <w:rPr>
                      <w:rFonts w:hint="eastAsia" w:ascii="微软雅黑" w:hAnsi="微软雅黑" w:eastAsia="微软雅黑" w:cs="微软雅黑"/>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9</w:t>
                  </w:r>
                </w:p>
              </w:tc>
              <w:tc>
                <w:tcPr>
                  <w:tcW w:w="925"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6</w:t>
                  </w:r>
                  <w:r>
                    <w:rPr>
                      <w:rFonts w:hint="eastAsia" w:ascii="宋体" w:hAnsi="宋体" w:eastAsiaTheme="minorEastAsia" w:cstheme="minorBidi"/>
                      <w:color w:val="000000" w:themeColor="text1"/>
                      <w:sz w:val="21"/>
                      <w:bdr w:val="single" w:color="auto" w:sz="4" w:space="0"/>
                      <w14:textFill>
                        <w14:solidFill>
                          <w14:schemeClr w14:val="tx1"/>
                        </w14:solidFill>
                      </w14:textFill>
                    </w:rPr>
                    <w:t>.5</w:t>
                  </w:r>
                  <w:r>
                    <w:rPr>
                      <w:rFonts w:hint="eastAsia" w:ascii="微软雅黑" w:hAnsi="微软雅黑" w:eastAsia="微软雅黑" w:cs="微软雅黑"/>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9</w:t>
                  </w:r>
                </w:p>
              </w:tc>
              <w:tc>
                <w:tcPr>
                  <w:tcW w:w="1172" w:type="dxa"/>
                  <w:tcBorders>
                    <w:top w:val="single" w:color="auto" w:sz="4" w:space="0"/>
                    <w:left w:val="single" w:color="auto" w:sz="4" w:space="0"/>
                    <w:righ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6</w:t>
                  </w:r>
                  <w:r>
                    <w:rPr>
                      <w:rFonts w:hint="eastAsia" w:ascii="微软雅黑" w:hAnsi="微软雅黑" w:eastAsia="微软雅黑" w:cs="微软雅黑"/>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9</w:t>
                  </w:r>
                </w:p>
              </w:tc>
            </w:tr>
            <w:tr>
              <w:tblPrEx>
                <w:tblCellMar>
                  <w:top w:w="0" w:type="dxa"/>
                  <w:left w:w="10" w:type="dxa"/>
                  <w:bottom w:w="0" w:type="dxa"/>
                  <w:right w:w="10" w:type="dxa"/>
                </w:tblCellMar>
              </w:tblPrEx>
              <w:trPr>
                <w:trHeight w:val="324" w:hRule="exact"/>
                <w:jc w:val="center"/>
              </w:trPr>
              <w:tc>
                <w:tcPr>
                  <w:tcW w:w="1917"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悬浮物</w:t>
                  </w:r>
                </w:p>
              </w:tc>
              <w:tc>
                <w:tcPr>
                  <w:tcW w:w="2126"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mg/L</w:t>
                  </w:r>
                </w:p>
              </w:tc>
              <w:tc>
                <w:tcPr>
                  <w:tcW w:w="1134"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≤10</w:t>
                  </w:r>
                </w:p>
              </w:tc>
              <w:tc>
                <w:tcPr>
                  <w:tcW w:w="918"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5</w:t>
                  </w:r>
                </w:p>
              </w:tc>
              <w:tc>
                <w:tcPr>
                  <w:tcW w:w="925"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1</w:t>
                  </w:r>
                </w:p>
              </w:tc>
              <w:tc>
                <w:tcPr>
                  <w:tcW w:w="1172" w:type="dxa"/>
                  <w:tcBorders>
                    <w:top w:val="single" w:color="auto" w:sz="4" w:space="0"/>
                    <w:left w:val="single" w:color="auto" w:sz="4" w:space="0"/>
                    <w:righ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20</w:t>
                  </w:r>
                </w:p>
              </w:tc>
            </w:tr>
            <w:tr>
              <w:trPr>
                <w:trHeight w:val="310" w:hRule="exact"/>
                <w:jc w:val="center"/>
              </w:trPr>
              <w:tc>
                <w:tcPr>
                  <w:tcW w:w="1917"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全硬度</w:t>
                  </w:r>
                </w:p>
              </w:tc>
              <w:tc>
                <w:tcPr>
                  <w:tcW w:w="2126"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mg/</w:t>
                  </w:r>
                  <w:r>
                    <w:rPr>
                      <w:rFonts w:hint="eastAsia" w:ascii="宋体" w:hAnsi="宋体" w:eastAsiaTheme="minorEastAsia" w:cstheme="minorBidi"/>
                      <w:color w:val="000000" w:themeColor="text1"/>
                      <w:sz w:val="21"/>
                      <w:bdr w:val="single" w:color="auto" w:sz="4" w:space="0"/>
                      <w14:textFill>
                        <w14:solidFill>
                          <w14:schemeClr w14:val="tx1"/>
                        </w14:solidFill>
                      </w14:textFill>
                    </w:rPr>
                    <w:t>L（以</w:t>
                  </w:r>
                  <w:r>
                    <w:rPr>
                      <w:rFonts w:ascii="宋体" w:hAnsi="宋体" w:eastAsiaTheme="minorEastAsia" w:cstheme="minorBidi"/>
                      <w:color w:val="000000" w:themeColor="text1"/>
                      <w:sz w:val="21"/>
                      <w:bdr w:val="single" w:color="auto" w:sz="4" w:space="0"/>
                      <w14:textFill>
                        <w14:solidFill>
                          <w14:schemeClr w14:val="tx1"/>
                        </w14:solidFill>
                      </w14:textFill>
                    </w:rPr>
                    <w:t xml:space="preserve"> CaC</w:t>
                  </w:r>
                  <w:r>
                    <w:rPr>
                      <w:rFonts w:hint="eastAsia" w:ascii="宋体" w:hAnsi="宋体" w:eastAsiaTheme="minorEastAsia" w:cstheme="minorBidi"/>
                      <w:color w:val="000000" w:themeColor="text1"/>
                      <w:sz w:val="21"/>
                      <w:bdr w:val="single" w:color="auto" w:sz="4" w:space="0"/>
                      <w14:textFill>
                        <w14:solidFill>
                          <w14:schemeClr w14:val="tx1"/>
                        </w14:solidFill>
                      </w14:textFill>
                    </w:rPr>
                    <w:t>O3</w:t>
                  </w:r>
                  <w:r>
                    <w:rPr>
                      <w:rFonts w:ascii="宋体" w:hAnsi="宋体" w:eastAsiaTheme="minorEastAsia" w:cstheme="minorBidi"/>
                      <w:color w:val="000000" w:themeColor="text1"/>
                      <w:sz w:val="21"/>
                      <w:bdr w:val="single" w:color="auto" w:sz="4" w:space="0"/>
                      <w14:textFill>
                        <w14:solidFill>
                          <w14:schemeClr w14:val="tx1"/>
                        </w14:solidFill>
                      </w14:textFill>
                    </w:rPr>
                    <w:t xml:space="preserve"> </w:t>
                  </w:r>
                  <w:r>
                    <w:rPr>
                      <w:rFonts w:hint="eastAsia" w:ascii="宋体" w:hAnsi="宋体" w:eastAsiaTheme="minorEastAsia" w:cstheme="minorBidi"/>
                      <w:color w:val="000000" w:themeColor="text1"/>
                      <w:sz w:val="21"/>
                      <w:bdr w:val="single" w:color="auto" w:sz="4" w:space="0"/>
                      <w14:textFill>
                        <w14:solidFill>
                          <w14:schemeClr w14:val="tx1"/>
                        </w14:solidFill>
                      </w14:textFill>
                    </w:rPr>
                    <w:t>计）</w:t>
                  </w:r>
                </w:p>
              </w:tc>
              <w:tc>
                <w:tcPr>
                  <w:tcW w:w="1134"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150</w:t>
                  </w:r>
                </w:p>
              </w:tc>
              <w:tc>
                <w:tcPr>
                  <w:tcW w:w="918"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10</w:t>
                  </w:r>
                </w:p>
              </w:tc>
              <w:tc>
                <w:tcPr>
                  <w:tcW w:w="925"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2</w:t>
                  </w:r>
                </w:p>
              </w:tc>
              <w:tc>
                <w:tcPr>
                  <w:tcW w:w="1172" w:type="dxa"/>
                  <w:tcBorders>
                    <w:top w:val="single" w:color="auto" w:sz="4" w:space="0"/>
                    <w:left w:val="single" w:color="auto" w:sz="4" w:space="0"/>
                    <w:righ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450</w:t>
                  </w:r>
                </w:p>
              </w:tc>
            </w:tr>
            <w:tr>
              <w:tblPrEx>
                <w:tblCellMar>
                  <w:top w:w="0" w:type="dxa"/>
                  <w:left w:w="10" w:type="dxa"/>
                  <w:bottom w:w="0" w:type="dxa"/>
                  <w:right w:w="10" w:type="dxa"/>
                </w:tblCellMar>
              </w:tblPrEx>
              <w:trPr>
                <w:trHeight w:val="324" w:hRule="exact"/>
                <w:jc w:val="center"/>
              </w:trPr>
              <w:tc>
                <w:tcPr>
                  <w:tcW w:w="1917"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Ca</w:t>
                  </w:r>
                  <w:r>
                    <w:rPr>
                      <w:rFonts w:hint="eastAsia" w:ascii="宋体" w:hAnsi="宋体" w:eastAsiaTheme="minorEastAsia" w:cstheme="minorBidi"/>
                      <w:color w:val="000000" w:themeColor="text1"/>
                      <w:sz w:val="21"/>
                      <w:bdr w:val="single" w:color="auto" w:sz="4" w:space="0"/>
                      <w14:textFill>
                        <w14:solidFill>
                          <w14:schemeClr w14:val="tx1"/>
                        </w14:solidFill>
                      </w14:textFill>
                    </w:rPr>
                    <w:t>硬度</w:t>
                  </w:r>
                </w:p>
              </w:tc>
              <w:tc>
                <w:tcPr>
                  <w:tcW w:w="2126"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mg/</w:t>
                  </w:r>
                  <w:r>
                    <w:rPr>
                      <w:rFonts w:hint="eastAsia" w:ascii="宋体" w:hAnsi="宋体" w:eastAsiaTheme="minorEastAsia" w:cstheme="minorBidi"/>
                      <w:color w:val="000000" w:themeColor="text1"/>
                      <w:sz w:val="21"/>
                      <w:bdr w:val="single" w:color="auto" w:sz="4" w:space="0"/>
                      <w14:textFill>
                        <w14:solidFill>
                          <w14:schemeClr w14:val="tx1"/>
                        </w14:solidFill>
                      </w14:textFill>
                    </w:rPr>
                    <w:t>L（以</w:t>
                  </w:r>
                  <w:r>
                    <w:rPr>
                      <w:rFonts w:ascii="宋体" w:hAnsi="宋体" w:eastAsiaTheme="minorEastAsia" w:cstheme="minorBidi"/>
                      <w:color w:val="000000" w:themeColor="text1"/>
                      <w:sz w:val="21"/>
                      <w:bdr w:val="single" w:color="auto" w:sz="4" w:space="0"/>
                      <w14:textFill>
                        <w14:solidFill>
                          <w14:schemeClr w14:val="tx1"/>
                        </w14:solidFill>
                      </w14:textFill>
                    </w:rPr>
                    <w:t xml:space="preserve"> CaC</w:t>
                  </w:r>
                  <w:r>
                    <w:rPr>
                      <w:rFonts w:hint="eastAsia" w:ascii="宋体" w:hAnsi="宋体" w:eastAsiaTheme="minorEastAsia" w:cstheme="minorBidi"/>
                      <w:color w:val="000000" w:themeColor="text1"/>
                      <w:sz w:val="21"/>
                      <w:bdr w:val="single" w:color="auto" w:sz="4" w:space="0"/>
                      <w14:textFill>
                        <w14:solidFill>
                          <w14:schemeClr w14:val="tx1"/>
                        </w14:solidFill>
                      </w14:textFill>
                    </w:rPr>
                    <w:t>O3</w:t>
                  </w:r>
                  <w:r>
                    <w:rPr>
                      <w:rFonts w:ascii="宋体" w:hAnsi="宋体" w:eastAsiaTheme="minorEastAsia" w:cstheme="minorBidi"/>
                      <w:color w:val="000000" w:themeColor="text1"/>
                      <w:sz w:val="21"/>
                      <w:bdr w:val="single" w:color="auto" w:sz="4" w:space="0"/>
                      <w14:textFill>
                        <w14:solidFill>
                          <w14:schemeClr w14:val="tx1"/>
                        </w14:solidFill>
                      </w14:textFill>
                    </w:rPr>
                    <w:t xml:space="preserve"> </w:t>
                  </w:r>
                  <w:r>
                    <w:rPr>
                      <w:rFonts w:hint="eastAsia" w:ascii="宋体" w:hAnsi="宋体" w:eastAsiaTheme="minorEastAsia" w:cstheme="minorBidi"/>
                      <w:color w:val="000000" w:themeColor="text1"/>
                      <w:sz w:val="21"/>
                      <w:bdr w:val="single" w:color="auto" w:sz="4" w:space="0"/>
                      <w14:textFill>
                        <w14:solidFill>
                          <w14:schemeClr w14:val="tx1"/>
                        </w14:solidFill>
                      </w14:textFill>
                    </w:rPr>
                    <w:t>计）</w:t>
                  </w:r>
                </w:p>
              </w:tc>
              <w:tc>
                <w:tcPr>
                  <w:tcW w:w="1134"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100</w:t>
                  </w:r>
                </w:p>
              </w:tc>
              <w:tc>
                <w:tcPr>
                  <w:tcW w:w="918"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2</w:t>
                  </w:r>
                </w:p>
              </w:tc>
              <w:tc>
                <w:tcPr>
                  <w:tcW w:w="925"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1</w:t>
                  </w:r>
                </w:p>
              </w:tc>
              <w:tc>
                <w:tcPr>
                  <w:tcW w:w="1172" w:type="dxa"/>
                  <w:tcBorders>
                    <w:top w:val="single" w:color="auto" w:sz="4" w:space="0"/>
                    <w:left w:val="single" w:color="auto" w:sz="4" w:space="0"/>
                    <w:righ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300</w:t>
                  </w:r>
                </w:p>
              </w:tc>
            </w:tr>
            <w:tr>
              <w:trPr>
                <w:trHeight w:val="317" w:hRule="exact"/>
                <w:jc w:val="center"/>
              </w:trPr>
              <w:tc>
                <w:tcPr>
                  <w:tcW w:w="1917"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M-</w:t>
                  </w:r>
                  <w:r>
                    <w:rPr>
                      <w:rFonts w:hint="eastAsia" w:ascii="宋体" w:hAnsi="宋体" w:eastAsiaTheme="minorEastAsia" w:cstheme="minorBidi"/>
                      <w:color w:val="000000" w:themeColor="text1"/>
                      <w:sz w:val="21"/>
                      <w:bdr w:val="single" w:color="auto" w:sz="4" w:space="0"/>
                      <w14:textFill>
                        <w14:solidFill>
                          <w14:schemeClr w14:val="tx1"/>
                        </w14:solidFill>
                      </w14:textFill>
                    </w:rPr>
                    <w:t>碱度</w:t>
                  </w:r>
                </w:p>
              </w:tc>
              <w:tc>
                <w:tcPr>
                  <w:tcW w:w="2126"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mg/</w:t>
                  </w:r>
                  <w:r>
                    <w:rPr>
                      <w:rFonts w:hint="eastAsia" w:ascii="宋体" w:hAnsi="宋体" w:eastAsiaTheme="minorEastAsia" w:cstheme="minorBidi"/>
                      <w:color w:val="000000" w:themeColor="text1"/>
                      <w:sz w:val="21"/>
                      <w:bdr w:val="single" w:color="auto" w:sz="4" w:space="0"/>
                      <w14:textFill>
                        <w14:solidFill>
                          <w14:schemeClr w14:val="tx1"/>
                        </w14:solidFill>
                      </w14:textFill>
                    </w:rPr>
                    <w:t>L（以</w:t>
                  </w:r>
                  <w:r>
                    <w:rPr>
                      <w:rFonts w:ascii="宋体" w:hAnsi="宋体" w:eastAsiaTheme="minorEastAsia" w:cstheme="minorBidi"/>
                      <w:color w:val="000000" w:themeColor="text1"/>
                      <w:sz w:val="21"/>
                      <w:bdr w:val="single" w:color="auto" w:sz="4" w:space="0"/>
                      <w14:textFill>
                        <w14:solidFill>
                          <w14:schemeClr w14:val="tx1"/>
                        </w14:solidFill>
                      </w14:textFill>
                    </w:rPr>
                    <w:t xml:space="preserve"> CaC</w:t>
                  </w:r>
                  <w:r>
                    <w:rPr>
                      <w:rFonts w:hint="eastAsia" w:ascii="宋体" w:hAnsi="宋体" w:eastAsiaTheme="minorEastAsia" w:cstheme="minorBidi"/>
                      <w:color w:val="000000" w:themeColor="text1"/>
                      <w:sz w:val="21"/>
                      <w:bdr w:val="single" w:color="auto" w:sz="4" w:space="0"/>
                      <w14:textFill>
                        <w14:solidFill>
                          <w14:schemeClr w14:val="tx1"/>
                        </w14:solidFill>
                      </w14:textFill>
                    </w:rPr>
                    <w:t>O3</w:t>
                  </w:r>
                  <w:r>
                    <w:rPr>
                      <w:rFonts w:ascii="宋体" w:hAnsi="宋体" w:eastAsiaTheme="minorEastAsia" w:cstheme="minorBidi"/>
                      <w:color w:val="000000" w:themeColor="text1"/>
                      <w:sz w:val="21"/>
                      <w:bdr w:val="single" w:color="auto" w:sz="4" w:space="0"/>
                      <w14:textFill>
                        <w14:solidFill>
                          <w14:schemeClr w14:val="tx1"/>
                        </w14:solidFill>
                      </w14:textFill>
                    </w:rPr>
                    <w:t xml:space="preserve"> </w:t>
                  </w:r>
                  <w:r>
                    <w:rPr>
                      <w:rFonts w:hint="eastAsia" w:ascii="宋体" w:hAnsi="宋体" w:eastAsiaTheme="minorEastAsia" w:cstheme="minorBidi"/>
                      <w:color w:val="000000" w:themeColor="text1"/>
                      <w:sz w:val="21"/>
                      <w:bdr w:val="single" w:color="auto" w:sz="4" w:space="0"/>
                      <w14:textFill>
                        <w14:solidFill>
                          <w14:schemeClr w14:val="tx1"/>
                        </w14:solidFill>
                      </w14:textFill>
                    </w:rPr>
                    <w:t>计）</w:t>
                  </w:r>
                </w:p>
              </w:tc>
              <w:tc>
                <w:tcPr>
                  <w:tcW w:w="1134"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≤110</w:t>
                  </w:r>
                </w:p>
              </w:tc>
              <w:tc>
                <w:tcPr>
                  <w:tcW w:w="918"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≤110</w:t>
                  </w:r>
                </w:p>
              </w:tc>
              <w:tc>
                <w:tcPr>
                  <w:tcW w:w="925"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1</w:t>
                  </w:r>
                </w:p>
              </w:tc>
              <w:tc>
                <w:tcPr>
                  <w:tcW w:w="1172" w:type="dxa"/>
                  <w:tcBorders>
                    <w:top w:val="single" w:color="auto" w:sz="4" w:space="0"/>
                    <w:left w:val="single" w:color="auto" w:sz="4" w:space="0"/>
                    <w:righ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330</w:t>
                  </w:r>
                </w:p>
              </w:tc>
            </w:tr>
            <w:tr>
              <w:tblPrEx>
                <w:tblCellMar>
                  <w:top w:w="0" w:type="dxa"/>
                  <w:left w:w="10" w:type="dxa"/>
                  <w:bottom w:w="0" w:type="dxa"/>
                  <w:right w:w="10" w:type="dxa"/>
                </w:tblCellMar>
              </w:tblPrEx>
              <w:trPr>
                <w:trHeight w:val="317" w:hRule="exact"/>
                <w:jc w:val="center"/>
              </w:trPr>
              <w:tc>
                <w:tcPr>
                  <w:tcW w:w="1917"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氯离子</w:t>
                  </w:r>
                </w:p>
              </w:tc>
              <w:tc>
                <w:tcPr>
                  <w:tcW w:w="2126"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mg/L</w:t>
                  </w:r>
                  <w:r>
                    <w:rPr>
                      <w:rFonts w:hint="eastAsia" w:ascii="宋体" w:hAnsi="宋体" w:eastAsiaTheme="minorEastAsia" w:cstheme="minorBidi"/>
                      <w:color w:val="000000" w:themeColor="text1"/>
                      <w:sz w:val="21"/>
                      <w:bdr w:val="single" w:color="auto" w:sz="4" w:space="0"/>
                      <w14:textFill>
                        <w14:solidFill>
                          <w14:schemeClr w14:val="tx1"/>
                        </w14:solidFill>
                      </w14:textFill>
                    </w:rPr>
                    <w:t>（以</w:t>
                  </w:r>
                  <w:r>
                    <w:rPr>
                      <w:rFonts w:ascii="宋体" w:hAnsi="宋体" w:eastAsiaTheme="minorEastAsia" w:cstheme="minorBidi"/>
                      <w:color w:val="000000" w:themeColor="text1"/>
                      <w:sz w:val="21"/>
                      <w:bdr w:val="single" w:color="auto" w:sz="4" w:space="0"/>
                      <w14:textFill>
                        <w14:solidFill>
                          <w14:schemeClr w14:val="tx1"/>
                        </w14:solidFill>
                      </w14:textFill>
                    </w:rPr>
                    <w:t xml:space="preserve"> CL</w:t>
                  </w:r>
                  <w:r>
                    <w:rPr>
                      <w:rFonts w:hint="eastAsia" w:ascii="宋体" w:hAnsi="宋体" w:eastAsiaTheme="minorEastAsia" w:cstheme="minorBidi"/>
                      <w:color w:val="000000" w:themeColor="text1"/>
                      <w:sz w:val="21"/>
                      <w:bdr w:val="single" w:color="auto" w:sz="4" w:space="0"/>
                      <w14:textFill>
                        <w14:solidFill>
                          <w14:schemeClr w14:val="tx1"/>
                        </w14:solidFill>
                      </w14:textFill>
                    </w:rPr>
                    <w:t>-计）</w:t>
                  </w:r>
                </w:p>
              </w:tc>
              <w:tc>
                <w:tcPr>
                  <w:tcW w:w="1134"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220</w:t>
                  </w:r>
                </w:p>
              </w:tc>
              <w:tc>
                <w:tcPr>
                  <w:tcW w:w="918"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200</w:t>
                  </w:r>
                </w:p>
              </w:tc>
              <w:tc>
                <w:tcPr>
                  <w:tcW w:w="925"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1</w:t>
                  </w:r>
                </w:p>
              </w:tc>
              <w:tc>
                <w:tcPr>
                  <w:tcW w:w="1172" w:type="dxa"/>
                  <w:tcBorders>
                    <w:top w:val="single" w:color="auto" w:sz="4" w:space="0"/>
                    <w:left w:val="single" w:color="auto" w:sz="4" w:space="0"/>
                    <w:righ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660</w:t>
                  </w:r>
                </w:p>
              </w:tc>
            </w:tr>
            <w:tr>
              <w:trPr>
                <w:trHeight w:val="259" w:hRule="exact"/>
                <w:jc w:val="center"/>
              </w:trPr>
              <w:tc>
                <w:tcPr>
                  <w:tcW w:w="1917"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疏酸根离于</w:t>
                  </w:r>
                </w:p>
              </w:tc>
              <w:tc>
                <w:tcPr>
                  <w:tcW w:w="2126"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mg/L</w:t>
                  </w:r>
                  <w:r>
                    <w:rPr>
                      <w:rFonts w:hint="eastAsia" w:ascii="宋体" w:hAnsi="宋体" w:eastAsiaTheme="minorEastAsia" w:cstheme="minorBidi"/>
                      <w:color w:val="000000" w:themeColor="text1"/>
                      <w:sz w:val="21"/>
                      <w:bdr w:val="single" w:color="auto" w:sz="4" w:space="0"/>
                      <w14:textFill>
                        <w14:solidFill>
                          <w14:schemeClr w14:val="tx1"/>
                        </w14:solidFill>
                      </w14:textFill>
                    </w:rPr>
                    <w:t>（以</w:t>
                  </w:r>
                  <w:r>
                    <w:rPr>
                      <w:rFonts w:ascii="宋体" w:hAnsi="宋体" w:eastAsiaTheme="minorEastAsia" w:cstheme="minorBidi"/>
                      <w:color w:val="000000" w:themeColor="text1"/>
                      <w:sz w:val="21"/>
                      <w:bdr w:val="single" w:color="auto" w:sz="4" w:space="0"/>
                      <w14:textFill>
                        <w14:solidFill>
                          <w14:schemeClr w14:val="tx1"/>
                        </w14:solidFill>
                      </w14:textFill>
                    </w:rPr>
                    <w:t xml:space="preserve"> S</w:t>
                  </w:r>
                  <w:r>
                    <w:rPr>
                      <w:rFonts w:hint="eastAsia" w:ascii="宋体" w:hAnsi="宋体" w:eastAsiaTheme="minorEastAsia" w:cstheme="minorBidi"/>
                      <w:color w:val="000000" w:themeColor="text1"/>
                      <w:sz w:val="21"/>
                      <w:bdr w:val="single" w:color="auto" w:sz="4" w:space="0"/>
                      <w14:textFill>
                        <w14:solidFill>
                          <w14:schemeClr w14:val="tx1"/>
                        </w14:solidFill>
                      </w14:textFill>
                    </w:rPr>
                    <w:t>O42-计）</w:t>
                  </w:r>
                </w:p>
              </w:tc>
              <w:tc>
                <w:tcPr>
                  <w:tcW w:w="1134"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80</w:t>
                  </w:r>
                </w:p>
              </w:tc>
              <w:tc>
                <w:tcPr>
                  <w:tcW w:w="918"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80</w:t>
                  </w:r>
                </w:p>
              </w:tc>
              <w:tc>
                <w:tcPr>
                  <w:tcW w:w="925"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未检出</w:t>
                  </w:r>
                </w:p>
              </w:tc>
              <w:tc>
                <w:tcPr>
                  <w:tcW w:w="1172" w:type="dxa"/>
                  <w:tcBorders>
                    <w:top w:val="single" w:color="auto" w:sz="4" w:space="0"/>
                    <w:left w:val="single" w:color="auto" w:sz="4" w:space="0"/>
                    <w:righ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240</w:t>
                  </w:r>
                </w:p>
              </w:tc>
            </w:tr>
            <w:tr>
              <w:tblPrEx>
                <w:tblCellMar>
                  <w:top w:w="0" w:type="dxa"/>
                  <w:left w:w="10" w:type="dxa"/>
                  <w:bottom w:w="0" w:type="dxa"/>
                  <w:right w:w="10" w:type="dxa"/>
                </w:tblCellMar>
              </w:tblPrEx>
              <w:trPr>
                <w:trHeight w:val="266" w:hRule="exact"/>
                <w:jc w:val="center"/>
              </w:trPr>
              <w:tc>
                <w:tcPr>
                  <w:tcW w:w="1917"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全铁</w:t>
                  </w:r>
                </w:p>
              </w:tc>
              <w:tc>
                <w:tcPr>
                  <w:tcW w:w="2126"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mg/L</w:t>
                  </w:r>
                  <w:r>
                    <w:rPr>
                      <w:rFonts w:hint="eastAsia" w:ascii="宋体" w:hAnsi="宋体" w:eastAsiaTheme="minorEastAsia" w:cstheme="minorBidi"/>
                      <w:color w:val="000000" w:themeColor="text1"/>
                      <w:sz w:val="21"/>
                      <w:bdr w:val="single" w:color="auto" w:sz="4" w:space="0"/>
                      <w14:textFill>
                        <w14:solidFill>
                          <w14:schemeClr w14:val="tx1"/>
                        </w14:solidFill>
                      </w14:textFill>
                    </w:rPr>
                    <w:t>（以</w:t>
                  </w:r>
                  <w:r>
                    <w:rPr>
                      <w:rFonts w:ascii="宋体" w:hAnsi="宋体" w:eastAsiaTheme="minorEastAsia" w:cstheme="minorBidi"/>
                      <w:color w:val="000000" w:themeColor="text1"/>
                      <w:sz w:val="21"/>
                      <w:bdr w:val="single" w:color="auto" w:sz="4" w:space="0"/>
                      <w14:textFill>
                        <w14:solidFill>
                          <w14:schemeClr w14:val="tx1"/>
                        </w14:solidFill>
                      </w14:textFill>
                    </w:rPr>
                    <w:t xml:space="preserve"> Fe </w:t>
                  </w:r>
                  <w:r>
                    <w:rPr>
                      <w:rFonts w:hint="eastAsia" w:ascii="宋体" w:hAnsi="宋体" w:eastAsiaTheme="minorEastAsia" w:cstheme="minorBidi"/>
                      <w:color w:val="000000" w:themeColor="text1"/>
                      <w:sz w:val="21"/>
                      <w:bdr w:val="single" w:color="auto" w:sz="4" w:space="0"/>
                      <w14:textFill>
                        <w14:solidFill>
                          <w14:schemeClr w14:val="tx1"/>
                        </w14:solidFill>
                      </w14:textFill>
                    </w:rPr>
                    <w:t>计）</w:t>
                  </w:r>
                </w:p>
              </w:tc>
              <w:tc>
                <w:tcPr>
                  <w:tcW w:w="1134"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1</w:t>
                  </w:r>
                </w:p>
              </w:tc>
              <w:tc>
                <w:tcPr>
                  <w:tcW w:w="918"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1</w:t>
                  </w:r>
                </w:p>
              </w:tc>
              <w:tc>
                <w:tcPr>
                  <w:tcW w:w="925"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0.1</w:t>
                  </w:r>
                </w:p>
              </w:tc>
              <w:tc>
                <w:tcPr>
                  <w:tcW w:w="1172" w:type="dxa"/>
                  <w:tcBorders>
                    <w:top w:val="single" w:color="auto" w:sz="4" w:space="0"/>
                    <w:left w:val="single" w:color="auto" w:sz="4" w:space="0"/>
                    <w:righ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3</w:t>
                  </w:r>
                </w:p>
              </w:tc>
            </w:tr>
            <w:tr>
              <w:trPr>
                <w:trHeight w:val="331" w:hRule="exact"/>
                <w:jc w:val="center"/>
              </w:trPr>
              <w:tc>
                <w:tcPr>
                  <w:tcW w:w="1917" w:type="dxa"/>
                  <w:tcBorders>
                    <w:top w:val="single" w:color="auto" w:sz="4" w:space="0"/>
                    <w:left w:val="single" w:color="auto" w:sz="4" w:space="0"/>
                    <w:bottom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可溶性</w:t>
                  </w:r>
                  <w:r>
                    <w:rPr>
                      <w:rFonts w:ascii="宋体" w:hAnsi="宋体" w:eastAsiaTheme="minorEastAsia" w:cstheme="minorBidi"/>
                      <w:color w:val="000000" w:themeColor="text1"/>
                      <w:sz w:val="21"/>
                      <w:bdr w:val="single" w:color="auto" w:sz="4" w:space="0"/>
                      <w14:textFill>
                        <w14:solidFill>
                          <w14:schemeClr w14:val="tx1"/>
                        </w14:solidFill>
                      </w14:textFill>
                    </w:rPr>
                    <w:t>Si</w:t>
                  </w:r>
                  <w:r>
                    <w:rPr>
                      <w:rFonts w:hint="eastAsia" w:ascii="宋体" w:hAnsi="宋体" w:eastAsiaTheme="minorEastAsia" w:cstheme="minorBidi"/>
                      <w:color w:val="000000" w:themeColor="text1"/>
                      <w:sz w:val="21"/>
                      <w:bdr w:val="single" w:color="auto" w:sz="4" w:space="0"/>
                      <w14:textFill>
                        <w14:solidFill>
                          <w14:schemeClr w14:val="tx1"/>
                        </w14:solidFill>
                      </w14:textFill>
                    </w:rPr>
                    <w:t>O2</w:t>
                  </w:r>
                </w:p>
              </w:tc>
              <w:tc>
                <w:tcPr>
                  <w:tcW w:w="2126" w:type="dxa"/>
                  <w:tcBorders>
                    <w:top w:val="single" w:color="auto" w:sz="4" w:space="0"/>
                    <w:left w:val="single" w:color="auto" w:sz="4" w:space="0"/>
                    <w:bottom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mg/L</w:t>
                  </w:r>
                  <w:r>
                    <w:rPr>
                      <w:rFonts w:hint="eastAsia" w:ascii="宋体" w:hAnsi="宋体" w:eastAsiaTheme="minorEastAsia" w:cstheme="minorBidi"/>
                      <w:color w:val="000000" w:themeColor="text1"/>
                      <w:sz w:val="21"/>
                      <w:bdr w:val="single" w:color="auto" w:sz="4" w:space="0"/>
                      <w14:textFill>
                        <w14:solidFill>
                          <w14:schemeClr w14:val="tx1"/>
                        </w14:solidFill>
                      </w14:textFill>
                    </w:rPr>
                    <w:t>（以</w:t>
                  </w:r>
                  <w:r>
                    <w:rPr>
                      <w:rFonts w:ascii="宋体" w:hAnsi="宋体" w:eastAsiaTheme="minorEastAsia" w:cstheme="minorBidi"/>
                      <w:color w:val="000000" w:themeColor="text1"/>
                      <w:sz w:val="21"/>
                      <w:bdr w:val="single" w:color="auto" w:sz="4" w:space="0"/>
                      <w14:textFill>
                        <w14:solidFill>
                          <w14:schemeClr w14:val="tx1"/>
                        </w14:solidFill>
                      </w14:textFill>
                    </w:rPr>
                    <w:t>Si</w:t>
                  </w:r>
                  <w:r>
                    <w:rPr>
                      <w:rFonts w:hint="eastAsia" w:ascii="宋体" w:hAnsi="宋体" w:eastAsiaTheme="minorEastAsia" w:cstheme="minorBidi"/>
                      <w:color w:val="000000" w:themeColor="text1"/>
                      <w:sz w:val="21"/>
                      <w:bdr w:val="single" w:color="auto" w:sz="4" w:space="0"/>
                      <w14:textFill>
                        <w14:solidFill>
                          <w14:schemeClr w14:val="tx1"/>
                        </w14:solidFill>
                      </w14:textFill>
                    </w:rPr>
                    <w:t>O2</w:t>
                  </w:r>
                  <w:r>
                    <w:rPr>
                      <w:rFonts w:ascii="宋体" w:hAnsi="宋体" w:eastAsiaTheme="minorEastAsia" w:cstheme="minorBidi"/>
                      <w:color w:val="000000" w:themeColor="text1"/>
                      <w:sz w:val="21"/>
                      <w:bdr w:val="single" w:color="auto" w:sz="4" w:space="0"/>
                      <w14:textFill>
                        <w14:solidFill>
                          <w14:schemeClr w14:val="tx1"/>
                        </w14:solidFill>
                      </w14:textFill>
                    </w:rPr>
                    <w:t xml:space="preserve"> </w:t>
                  </w:r>
                  <w:r>
                    <w:rPr>
                      <w:rFonts w:hint="eastAsia" w:ascii="宋体" w:hAnsi="宋体" w:eastAsiaTheme="minorEastAsia" w:cstheme="minorBidi"/>
                      <w:color w:val="000000" w:themeColor="text1"/>
                      <w:sz w:val="21"/>
                      <w:bdr w:val="single" w:color="auto" w:sz="4" w:space="0"/>
                      <w14:textFill>
                        <w14:solidFill>
                          <w14:schemeClr w14:val="tx1"/>
                        </w14:solidFill>
                      </w14:textFill>
                    </w:rPr>
                    <w:t>计）</w:t>
                  </w:r>
                </w:p>
              </w:tc>
              <w:tc>
                <w:tcPr>
                  <w:tcW w:w="1134" w:type="dxa"/>
                  <w:tcBorders>
                    <w:top w:val="single" w:color="auto" w:sz="4" w:space="0"/>
                    <w:left w:val="single" w:color="auto" w:sz="4" w:space="0"/>
                    <w:bottom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6</w:t>
                  </w:r>
                </w:p>
              </w:tc>
              <w:tc>
                <w:tcPr>
                  <w:tcW w:w="918" w:type="dxa"/>
                  <w:tcBorders>
                    <w:top w:val="single" w:color="auto" w:sz="4" w:space="0"/>
                    <w:left w:val="single" w:color="auto" w:sz="4" w:space="0"/>
                    <w:bottom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6</w:t>
                  </w:r>
                </w:p>
              </w:tc>
              <w:tc>
                <w:tcPr>
                  <w:tcW w:w="925" w:type="dxa"/>
                  <w:tcBorders>
                    <w:top w:val="single" w:color="auto" w:sz="4" w:space="0"/>
                    <w:left w:val="single" w:color="auto" w:sz="4" w:space="0"/>
                    <w:bottom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0.1</w:t>
                  </w:r>
                </w:p>
              </w:tc>
              <w:tc>
                <w:tcPr>
                  <w:tcW w:w="117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18</w:t>
                  </w:r>
                </w:p>
              </w:tc>
            </w:tr>
            <w:tr>
              <w:tblPrEx>
                <w:tblCellMar>
                  <w:top w:w="0" w:type="dxa"/>
                  <w:left w:w="10" w:type="dxa"/>
                  <w:bottom w:w="0" w:type="dxa"/>
                  <w:right w:w="10" w:type="dxa"/>
                </w:tblCellMar>
              </w:tblPrEx>
              <w:trPr>
                <w:trHeight w:val="324" w:hRule="exact"/>
                <w:jc w:val="center"/>
              </w:trPr>
              <w:tc>
                <w:tcPr>
                  <w:tcW w:w="1917"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含油</w:t>
                  </w:r>
                </w:p>
              </w:tc>
              <w:tc>
                <w:tcPr>
                  <w:tcW w:w="2126"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mg/L</w:t>
                  </w:r>
                </w:p>
              </w:tc>
              <w:tc>
                <w:tcPr>
                  <w:tcW w:w="1134"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2</w:t>
                  </w:r>
                </w:p>
              </w:tc>
              <w:tc>
                <w:tcPr>
                  <w:tcW w:w="918"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≤1</w:t>
                  </w:r>
                </w:p>
              </w:tc>
              <w:tc>
                <w:tcPr>
                  <w:tcW w:w="925"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未检出</w:t>
                  </w:r>
                </w:p>
              </w:tc>
              <w:tc>
                <w:tcPr>
                  <w:tcW w:w="1172" w:type="dxa"/>
                  <w:tcBorders>
                    <w:top w:val="single" w:color="auto" w:sz="4" w:space="0"/>
                    <w:left w:val="single" w:color="auto" w:sz="4" w:space="0"/>
                    <w:righ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5</w:t>
                  </w:r>
                </w:p>
              </w:tc>
            </w:tr>
            <w:tr>
              <w:trPr>
                <w:trHeight w:val="317" w:hRule="exact"/>
                <w:jc w:val="center"/>
              </w:trPr>
              <w:tc>
                <w:tcPr>
                  <w:tcW w:w="1917"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电导率</w:t>
                  </w:r>
                </w:p>
              </w:tc>
              <w:tc>
                <w:tcPr>
                  <w:tcW w:w="2126"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µ</w:t>
                  </w:r>
                  <w:r>
                    <w:rPr>
                      <w:rFonts w:ascii="宋体" w:hAnsi="宋体" w:eastAsiaTheme="minorEastAsia" w:cstheme="minorBidi"/>
                      <w:color w:val="000000" w:themeColor="text1"/>
                      <w:sz w:val="21"/>
                      <w:bdr w:val="single" w:color="auto" w:sz="4" w:space="0"/>
                      <w14:textFill>
                        <w14:solidFill>
                          <w14:schemeClr w14:val="tx1"/>
                        </w14:solidFill>
                      </w14:textFill>
                    </w:rPr>
                    <w:t>s/cm</w:t>
                  </w:r>
                </w:p>
              </w:tc>
              <w:tc>
                <w:tcPr>
                  <w:tcW w:w="1134"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500</w:t>
                  </w:r>
                </w:p>
              </w:tc>
              <w:tc>
                <w:tcPr>
                  <w:tcW w:w="918"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500</w:t>
                  </w:r>
                </w:p>
              </w:tc>
              <w:tc>
                <w:tcPr>
                  <w:tcW w:w="925" w:type="dxa"/>
                  <w:tcBorders>
                    <w:top w:val="single" w:color="auto" w:sz="4" w:space="0"/>
                    <w:left w:val="single" w:color="auto" w:sz="4" w:space="0"/>
                  </w:tcBorders>
                  <w:shd w:val="clear" w:color="auto" w:fill="FFFFFF"/>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≤10</w:t>
                  </w:r>
                </w:p>
              </w:tc>
              <w:tc>
                <w:tcPr>
                  <w:tcW w:w="1172" w:type="dxa"/>
                  <w:tcBorders>
                    <w:top w:val="single" w:color="auto" w:sz="4" w:space="0"/>
                    <w:left w:val="single" w:color="auto" w:sz="4" w:space="0"/>
                    <w:righ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3000</w:t>
                  </w:r>
                </w:p>
              </w:tc>
            </w:tr>
            <w:tr>
              <w:tblPrEx>
                <w:tblCellMar>
                  <w:top w:w="0" w:type="dxa"/>
                  <w:left w:w="10" w:type="dxa"/>
                  <w:bottom w:w="0" w:type="dxa"/>
                  <w:right w:w="10" w:type="dxa"/>
                </w:tblCellMar>
              </w:tblPrEx>
              <w:trPr>
                <w:trHeight w:val="317" w:hRule="exact"/>
                <w:jc w:val="center"/>
              </w:trPr>
              <w:tc>
                <w:tcPr>
                  <w:tcW w:w="1917"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蒸发残渣（溶解）</w:t>
                  </w:r>
                </w:p>
              </w:tc>
              <w:tc>
                <w:tcPr>
                  <w:tcW w:w="2126"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mg/L</w:t>
                  </w:r>
                </w:p>
              </w:tc>
              <w:tc>
                <w:tcPr>
                  <w:tcW w:w="1134"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300</w:t>
                  </w:r>
                </w:p>
              </w:tc>
              <w:tc>
                <w:tcPr>
                  <w:tcW w:w="918"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300</w:t>
                  </w:r>
                </w:p>
              </w:tc>
              <w:tc>
                <w:tcPr>
                  <w:tcW w:w="925"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5</w:t>
                  </w:r>
                </w:p>
              </w:tc>
              <w:tc>
                <w:tcPr>
                  <w:tcW w:w="1172" w:type="dxa"/>
                  <w:tcBorders>
                    <w:top w:val="single" w:color="auto" w:sz="4" w:space="0"/>
                    <w:left w:val="single" w:color="auto" w:sz="4" w:space="0"/>
                    <w:righ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1000</w:t>
                  </w:r>
                </w:p>
              </w:tc>
            </w:tr>
            <w:tr>
              <w:tblPrEx>
                <w:tblCellMar>
                  <w:top w:w="0" w:type="dxa"/>
                  <w:left w:w="10" w:type="dxa"/>
                  <w:bottom w:w="0" w:type="dxa"/>
                  <w:right w:w="10" w:type="dxa"/>
                </w:tblCellMar>
              </w:tblPrEx>
              <w:trPr>
                <w:trHeight w:val="317" w:hRule="exact"/>
                <w:jc w:val="center"/>
              </w:trPr>
              <w:tc>
                <w:tcPr>
                  <w:tcW w:w="1917" w:type="dxa"/>
                  <w:tcBorders>
                    <w:top w:val="single" w:color="auto" w:sz="4" w:space="0"/>
                    <w:left w:val="single" w:color="auto" w:sz="4" w:space="0"/>
                  </w:tcBorders>
                  <w:shd w:val="clear" w:color="auto" w:fill="FFFFFF"/>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氨氮</w:t>
                  </w:r>
                </w:p>
              </w:tc>
              <w:tc>
                <w:tcPr>
                  <w:tcW w:w="2126"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mg/L</w:t>
                  </w:r>
                </w:p>
              </w:tc>
              <w:tc>
                <w:tcPr>
                  <w:tcW w:w="1134"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10</w:t>
                  </w:r>
                </w:p>
              </w:tc>
              <w:tc>
                <w:tcPr>
                  <w:tcW w:w="918"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10</w:t>
                  </w:r>
                </w:p>
              </w:tc>
              <w:tc>
                <w:tcPr>
                  <w:tcW w:w="925" w:type="dxa"/>
                  <w:tcBorders>
                    <w:top w:val="single" w:color="auto" w:sz="4" w:space="0"/>
                    <w:lef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1</w:t>
                  </w:r>
                </w:p>
              </w:tc>
              <w:tc>
                <w:tcPr>
                  <w:tcW w:w="1172" w:type="dxa"/>
                  <w:tcBorders>
                    <w:top w:val="single" w:color="auto" w:sz="4" w:space="0"/>
                    <w:left w:val="single" w:color="auto" w:sz="4" w:space="0"/>
                    <w:righ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10</w:t>
                  </w:r>
                </w:p>
              </w:tc>
            </w:tr>
            <w:tr>
              <w:tblPrEx>
                <w:tblCellMar>
                  <w:top w:w="0" w:type="dxa"/>
                  <w:left w:w="10" w:type="dxa"/>
                  <w:bottom w:w="0" w:type="dxa"/>
                  <w:right w:w="10" w:type="dxa"/>
                </w:tblCellMar>
              </w:tblPrEx>
              <w:trPr>
                <w:trHeight w:val="346" w:hRule="exact"/>
                <w:jc w:val="center"/>
              </w:trPr>
              <w:tc>
                <w:tcPr>
                  <w:tcW w:w="1917" w:type="dxa"/>
                  <w:tcBorders>
                    <w:top w:val="single" w:color="auto" w:sz="4" w:space="0"/>
                    <w:left w:val="single" w:color="auto" w:sz="4" w:space="0"/>
                    <w:bottom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CODcr</w:t>
                  </w:r>
                </w:p>
              </w:tc>
              <w:tc>
                <w:tcPr>
                  <w:tcW w:w="2126" w:type="dxa"/>
                  <w:tcBorders>
                    <w:top w:val="single" w:color="auto" w:sz="4" w:space="0"/>
                    <w:left w:val="single" w:color="auto" w:sz="4" w:space="0"/>
                    <w:bottom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mg/L</w:t>
                  </w:r>
                </w:p>
              </w:tc>
              <w:tc>
                <w:tcPr>
                  <w:tcW w:w="1134" w:type="dxa"/>
                  <w:tcBorders>
                    <w:top w:val="single" w:color="auto" w:sz="4" w:space="0"/>
                    <w:left w:val="single" w:color="auto" w:sz="4" w:space="0"/>
                    <w:bottom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w:t>
                  </w:r>
                </w:p>
              </w:tc>
              <w:tc>
                <w:tcPr>
                  <w:tcW w:w="918" w:type="dxa"/>
                  <w:tcBorders>
                    <w:top w:val="single" w:color="auto" w:sz="4" w:space="0"/>
                    <w:left w:val="single" w:color="auto" w:sz="4" w:space="0"/>
                    <w:bottom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w:t>
                  </w:r>
                </w:p>
              </w:tc>
              <w:tc>
                <w:tcPr>
                  <w:tcW w:w="925" w:type="dxa"/>
                  <w:tcBorders>
                    <w:top w:val="single" w:color="auto" w:sz="4" w:space="0"/>
                    <w:left w:val="single" w:color="auto" w:sz="4" w:space="0"/>
                    <w:bottom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ascii="宋体" w:hAnsi="宋体" w:eastAsiaTheme="minorEastAsia" w:cstheme="minorBidi"/>
                      <w:color w:val="000000" w:themeColor="text1"/>
                      <w:sz w:val="21"/>
                      <w:bdr w:val="single" w:color="auto" w:sz="4" w:space="0"/>
                      <w14:textFill>
                        <w14:solidFill>
                          <w14:schemeClr w14:val="tx1"/>
                        </w14:solidFill>
                      </w14:textFill>
                    </w:rPr>
                    <w:t>—</w:t>
                  </w:r>
                </w:p>
              </w:tc>
              <w:tc>
                <w:tcPr>
                  <w:tcW w:w="117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rPr>
                      <w:rFonts w:ascii="宋体" w:hAnsi="宋体" w:eastAsiaTheme="minorEastAsia" w:cstheme="minorBidi"/>
                      <w:color w:val="000000" w:themeColor="text1"/>
                      <w:sz w:val="21"/>
                      <w:bdr w:val="single" w:color="auto" w:sz="4" w:space="0"/>
                      <w14:textFill>
                        <w14:solidFill>
                          <w14:schemeClr w14:val="tx1"/>
                        </w14:solidFill>
                      </w14:textFill>
                    </w:rPr>
                  </w:pPr>
                  <w:r>
                    <w:rPr>
                      <w:rFonts w:hint="eastAsia" w:ascii="宋体" w:hAnsi="宋体" w:eastAsiaTheme="minorEastAsia" w:cstheme="minorBidi"/>
                      <w:color w:val="000000" w:themeColor="text1"/>
                      <w:sz w:val="21"/>
                      <w:bdr w:val="single" w:color="auto" w:sz="4" w:space="0"/>
                      <w14:textFill>
                        <w14:solidFill>
                          <w14:schemeClr w14:val="tx1"/>
                        </w14:solidFill>
                      </w14:textFill>
                    </w:rPr>
                    <w:t>≤</w:t>
                  </w:r>
                  <w:r>
                    <w:rPr>
                      <w:rFonts w:ascii="宋体" w:hAnsi="宋体" w:eastAsiaTheme="minorEastAsia" w:cstheme="minorBidi"/>
                      <w:color w:val="000000" w:themeColor="text1"/>
                      <w:sz w:val="21"/>
                      <w:bdr w:val="single" w:color="auto" w:sz="4" w:space="0"/>
                      <w14:textFill>
                        <w14:solidFill>
                          <w14:schemeClr w14:val="tx1"/>
                        </w14:solidFill>
                      </w14:textFill>
                    </w:rPr>
                    <w:t>100</w:t>
                  </w:r>
                </w:p>
              </w:tc>
            </w:tr>
          </w:tbl>
          <w:p>
            <w:pPr>
              <w:widowControl/>
              <w:spacing w:line="360" w:lineRule="auto"/>
              <w:ind w:firstLine="720" w:firstLineChars="400"/>
              <w:jc w:val="both"/>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注: 1  各项供水指标的保证率应在</w:t>
            </w:r>
            <w:r>
              <w:rPr>
                <w:rFonts w:ascii="Times New Roman" w:hAnsi="Times New Roman" w:eastAsia="宋体" w:cs="Times New Roman"/>
                <w:color w:val="000000" w:themeColor="text1"/>
                <w:sz w:val="18"/>
                <w:szCs w:val="18"/>
                <w14:textFill>
                  <w14:solidFill>
                    <w14:schemeClr w14:val="tx1"/>
                  </w14:solidFill>
                </w14:textFill>
              </w:rPr>
              <w:t>90%</w:t>
            </w:r>
            <w:r>
              <w:rPr>
                <w:rFonts w:hint="eastAsia" w:ascii="Times New Roman" w:hAnsi="Times New Roman" w:eastAsia="宋体" w:cs="Times New Roman"/>
                <w:color w:val="000000" w:themeColor="text1"/>
                <w:sz w:val="18"/>
                <w:szCs w:val="18"/>
                <w14:textFill>
                  <w14:solidFill>
                    <w14:schemeClr w14:val="tx1"/>
                  </w14:solidFill>
                </w14:textFill>
              </w:rPr>
              <w:t>以上。</w:t>
            </w:r>
          </w:p>
          <w:p>
            <w:pPr>
              <w:widowControl/>
              <w:spacing w:line="360" w:lineRule="auto"/>
              <w:ind w:firstLine="990" w:firstLineChars="550"/>
              <w:jc w:val="both"/>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 xml:space="preserve">  以地下水为主要水源时，其全硬度不可超过</w:t>
            </w:r>
            <w:r>
              <w:rPr>
                <w:rFonts w:ascii="Times New Roman" w:hAnsi="Times New Roman" w:eastAsia="宋体" w:cs="Times New Roman"/>
                <w:color w:val="000000" w:themeColor="text1"/>
                <w:sz w:val="18"/>
                <w:szCs w:val="18"/>
                <w14:textFill>
                  <w14:solidFill>
                    <w14:schemeClr w14:val="tx1"/>
                  </w14:solidFill>
                </w14:textFill>
              </w:rPr>
              <w:t>200mg/L</w:t>
            </w:r>
            <w:r>
              <w:rPr>
                <w:rFonts w:hint="eastAsia" w:ascii="Times New Roman" w:hAnsi="Times New Roman" w:eastAsia="宋体" w:cs="Times New Roman"/>
                <w:color w:val="000000" w:themeColor="text1"/>
                <w:sz w:val="18"/>
                <w:szCs w:val="18"/>
                <w14:textFill>
                  <w14:solidFill>
                    <w14:schemeClr w14:val="tx1"/>
                  </w14:solidFill>
                </w14:textFill>
              </w:rPr>
              <w:t>。</w:t>
            </w:r>
          </w:p>
          <w:p>
            <w:pPr>
              <w:widowControl/>
              <w:spacing w:line="360" w:lineRule="auto"/>
              <w:ind w:firstLine="990" w:firstLineChars="550"/>
              <w:jc w:val="both"/>
              <w:rPr>
                <w:rFonts w:ascii="宋体" w:hAnsi="宋体"/>
                <w:color w:val="000000" w:themeColor="text1"/>
                <w:sz w:val="18"/>
                <w:szCs w:val="18"/>
                <w:bdr w:val="single" w:color="auto" w:sz="4" w:space="0"/>
                <w14:textFill>
                  <w14:solidFill>
                    <w14:schemeClr w14:val="tx1"/>
                  </w14:solidFill>
                </w14:textFill>
              </w:rPr>
            </w:pPr>
            <w:r>
              <w:rPr>
                <w:rFonts w:ascii="宋体" w:hAnsi="宋体"/>
                <w:color w:val="000000" w:themeColor="text1"/>
                <w:sz w:val="18"/>
                <w:szCs w:val="18"/>
                <w:bdr w:val="single" w:color="auto" w:sz="4" w:space="0"/>
                <w14:textFill>
                  <w14:solidFill>
                    <w14:schemeClr w14:val="tx1"/>
                  </w14:solidFill>
                </w14:textFill>
              </w:rPr>
              <w:t>3</w:t>
            </w:r>
            <w:r>
              <w:rPr>
                <w:rFonts w:hint="eastAsia" w:ascii="宋体" w:hAnsi="宋体"/>
                <w:color w:val="000000" w:themeColor="text1"/>
                <w:sz w:val="18"/>
                <w:szCs w:val="18"/>
                <w:bdr w:val="single" w:color="auto" w:sz="4" w:space="0"/>
                <w14:textFill>
                  <w14:solidFill>
                    <w14:schemeClr w14:val="tx1"/>
                  </w14:solidFill>
                </w14:textFill>
              </w:rPr>
              <w:t xml:space="preserve">  中央水厂生产的除盐水宜按一级除盐水水质确定，有更高水质要求的用户，且用户较单一、集中处理时，则应增加一条外部管线，可由中央水厂提供一级除盐水，用户自行深度处理。</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3.2.2  </w:t>
            </w:r>
            <w:r>
              <w:rPr>
                <w:rFonts w:hint="eastAsia" w:cs="Times New Roman" w:asciiTheme="minorEastAsia" w:hAnsiTheme="minorEastAsia"/>
                <w:color w:val="000000" w:themeColor="text1"/>
                <w:kern w:val="0"/>
                <w:szCs w:val="24"/>
                <w:u w:val="single"/>
                <w14:textFill>
                  <w14:solidFill>
                    <w14:schemeClr w14:val="tx1"/>
                  </w14:solidFill>
                </w14:textFill>
              </w:rPr>
              <w:t>各类给水</w:t>
            </w:r>
            <w:r>
              <w:rPr>
                <w:rFonts w:hint="eastAsia" w:ascii="Times New Roman" w:hAnsi="Times New Roman" w:eastAsia="宋体" w:cs="Times New Roman"/>
                <w:color w:val="000000" w:themeColor="text1"/>
                <w:szCs w:val="24"/>
                <w14:textFill>
                  <w14:solidFill>
                    <w14:schemeClr w14:val="tx1"/>
                  </w14:solidFill>
                </w14:textFill>
              </w:rPr>
              <w:t>水质和回用水水质指标应根据当地水源情况、各循环水系统对水质的要求及循环水浓缩倍数等确定，宜符合表</w:t>
            </w:r>
            <w:r>
              <w:rPr>
                <w:rFonts w:ascii="Times New Roman" w:hAnsi="Times New Roman" w:eastAsia="宋体" w:cs="Times New Roman"/>
                <w:color w:val="000000" w:themeColor="text1"/>
                <w:szCs w:val="24"/>
                <w14:textFill>
                  <w14:solidFill>
                    <w14:schemeClr w14:val="tx1"/>
                  </w14:solidFill>
                </w14:textFill>
              </w:rPr>
              <w:t>3.2.2</w:t>
            </w:r>
            <w:r>
              <w:rPr>
                <w:rFonts w:hint="eastAsia" w:ascii="Times New Roman" w:hAnsi="Times New Roman" w:eastAsia="宋体" w:cs="Times New Roman"/>
                <w:color w:val="000000" w:themeColor="text1"/>
                <w:szCs w:val="24"/>
                <w14:textFill>
                  <w14:solidFill>
                    <w14:schemeClr w14:val="tx1"/>
                  </w14:solidFill>
                </w14:textFill>
              </w:rPr>
              <w:t>的规定。</w:t>
            </w:r>
          </w:p>
          <w:p>
            <w:pPr>
              <w:widowControl/>
              <w:spacing w:line="360" w:lineRule="auto"/>
              <w:jc w:val="center"/>
              <w:rPr>
                <w:rFonts w:ascii="Times New Roman" w:hAnsi="Times New Roman" w:eastAsia="宋体" w:cs="Times New Roman"/>
                <w:b/>
                <w:color w:val="000000" w:themeColor="text1"/>
                <w:sz w:val="21"/>
                <w14:textFill>
                  <w14:solidFill>
                    <w14:schemeClr w14:val="tx1"/>
                  </w14:solidFill>
                </w14:textFill>
              </w:rPr>
            </w:pPr>
            <w:r>
              <w:rPr>
                <w:rFonts w:hint="eastAsia" w:ascii="Times New Roman" w:hAnsi="Times New Roman" w:eastAsia="宋体" w:cs="Times New Roman"/>
                <w:b/>
                <w:color w:val="000000" w:themeColor="text1"/>
                <w:sz w:val="21"/>
                <w14:textFill>
                  <w14:solidFill>
                    <w14:schemeClr w14:val="tx1"/>
                  </w14:solidFill>
                </w14:textFill>
              </w:rPr>
              <w:t xml:space="preserve">表3.2.2   </w:t>
            </w:r>
            <w:r>
              <w:rPr>
                <w:rFonts w:hint="eastAsia" w:cs="Times New Roman" w:asciiTheme="minorEastAsia" w:hAnsiTheme="minorEastAsia"/>
                <w:color w:val="000000" w:themeColor="text1"/>
                <w:kern w:val="0"/>
                <w:szCs w:val="24"/>
                <w:u w:val="single"/>
                <w14:textFill>
                  <w14:solidFill>
                    <w14:schemeClr w14:val="tx1"/>
                  </w14:solidFill>
                </w14:textFill>
              </w:rPr>
              <w:t>各类给水</w:t>
            </w:r>
            <w:r>
              <w:rPr>
                <w:rFonts w:hint="eastAsia" w:ascii="Times New Roman" w:hAnsi="Times New Roman" w:eastAsia="宋体" w:cs="Times New Roman"/>
                <w:b/>
                <w:color w:val="000000" w:themeColor="text1"/>
                <w:sz w:val="21"/>
                <w14:textFill>
                  <w14:solidFill>
                    <w14:schemeClr w14:val="tx1"/>
                  </w14:solidFill>
                </w14:textFill>
              </w:rPr>
              <w:t>水质和回用水水质指标</w:t>
            </w:r>
          </w:p>
          <w:tbl>
            <w:tblPr>
              <w:tblStyle w:val="18"/>
              <w:tblW w:w="0" w:type="auto"/>
              <w:jc w:val="center"/>
              <w:tblLayout w:type="autofit"/>
              <w:tblCellMar>
                <w:top w:w="0" w:type="dxa"/>
                <w:left w:w="10" w:type="dxa"/>
                <w:bottom w:w="0" w:type="dxa"/>
                <w:right w:w="10" w:type="dxa"/>
              </w:tblCellMar>
            </w:tblPr>
            <w:tblGrid>
              <w:gridCol w:w="545"/>
              <w:gridCol w:w="545"/>
              <w:gridCol w:w="650"/>
              <w:gridCol w:w="650"/>
              <w:gridCol w:w="965"/>
              <w:gridCol w:w="965"/>
              <w:gridCol w:w="440"/>
            </w:tblGrid>
            <w:tr>
              <w:tblPrEx>
                <w:tblCellMar>
                  <w:top w:w="0" w:type="dxa"/>
                  <w:left w:w="10" w:type="dxa"/>
                  <w:bottom w:w="0" w:type="dxa"/>
                  <w:right w:w="10" w:type="dxa"/>
                </w:tblCellMar>
              </w:tblPrEx>
              <w:trPr>
                <w:trHeight w:val="592" w:hRule="exact"/>
                <w:jc w:val="center"/>
              </w:trPr>
              <w:tc>
                <w:tcPr>
                  <w:tcW w:w="74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指标</w:t>
                  </w:r>
                </w:p>
              </w:tc>
              <w:tc>
                <w:tcPr>
                  <w:tcW w:w="818"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单位</w:t>
                  </w:r>
                </w:p>
              </w:tc>
              <w:tc>
                <w:tcPr>
                  <w:tcW w:w="733"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生产新水</w:t>
                  </w:r>
                </w:p>
              </w:tc>
              <w:tc>
                <w:tcPr>
                  <w:tcW w:w="709"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软水</w:t>
                  </w:r>
                </w:p>
              </w:tc>
              <w:tc>
                <w:tcPr>
                  <w:tcW w:w="58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纯水</w:t>
                  </w:r>
                </w:p>
              </w:tc>
              <w:tc>
                <w:tcPr>
                  <w:tcW w:w="531" w:type="dxa"/>
                  <w:tcBorders>
                    <w:top w:val="single" w:color="auto" w:sz="4" w:space="0"/>
                    <w:left w:val="single" w:color="auto" w:sz="4" w:space="0"/>
                  </w:tcBorders>
                  <w:shd w:val="clear" w:color="auto" w:fill="FFFFFF"/>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除盐水</w:t>
                  </w:r>
                </w:p>
              </w:tc>
              <w:tc>
                <w:tcPr>
                  <w:tcW w:w="566"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回用水</w:t>
                  </w:r>
                </w:p>
              </w:tc>
            </w:tr>
            <w:tr>
              <w:tblPrEx>
                <w:tblCellMar>
                  <w:top w:w="0" w:type="dxa"/>
                  <w:left w:w="10" w:type="dxa"/>
                  <w:bottom w:w="0" w:type="dxa"/>
                  <w:right w:w="10" w:type="dxa"/>
                </w:tblCellMar>
              </w:tblPrEx>
              <w:trPr>
                <w:trHeight w:val="310" w:hRule="exact"/>
                <w:jc w:val="center"/>
              </w:trPr>
              <w:tc>
                <w:tcPr>
                  <w:tcW w:w="74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pH</w:t>
                  </w:r>
                  <w:r>
                    <w:rPr>
                      <w:rFonts w:hint="eastAsia" w:asciiTheme="minorEastAsia" w:hAnsiTheme="minorEastAsia" w:eastAsiaTheme="minorEastAsia"/>
                      <w:color w:val="000000" w:themeColor="text1"/>
                      <w:kern w:val="0"/>
                      <w:sz w:val="21"/>
                      <w:u w:val="single"/>
                      <w14:textFill>
                        <w14:solidFill>
                          <w14:schemeClr w14:val="tx1"/>
                        </w14:solidFill>
                      </w14:textFill>
                    </w:rPr>
                    <w:t>值</w:t>
                  </w:r>
                </w:p>
              </w:tc>
              <w:tc>
                <w:tcPr>
                  <w:tcW w:w="818"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w:t>
                  </w:r>
                </w:p>
              </w:tc>
              <w:tc>
                <w:tcPr>
                  <w:tcW w:w="733"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7</w:t>
                  </w:r>
                  <w:r>
                    <w:rPr>
                      <w:rFonts w:hint="eastAsia" w:ascii="微软雅黑" w:hAnsi="微软雅黑" w:eastAsia="微软雅黑" w:cs="微软雅黑"/>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9</w:t>
                  </w:r>
                </w:p>
              </w:tc>
              <w:tc>
                <w:tcPr>
                  <w:tcW w:w="709"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7</w:t>
                  </w:r>
                  <w:r>
                    <w:rPr>
                      <w:rFonts w:hint="eastAsia" w:ascii="微软雅黑" w:hAnsi="微软雅黑" w:eastAsia="微软雅黑" w:cs="微软雅黑"/>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9</w:t>
                  </w:r>
                </w:p>
              </w:tc>
              <w:tc>
                <w:tcPr>
                  <w:tcW w:w="58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8.5</w:t>
                  </w:r>
                  <w:r>
                    <w:rPr>
                      <w:rFonts w:hint="eastAsia" w:ascii="微软雅黑" w:hAnsi="微软雅黑" w:eastAsia="微软雅黑" w:cs="微软雅黑"/>
                      <w:color w:val="000000" w:themeColor="text1"/>
                      <w:kern w:val="0"/>
                      <w:sz w:val="21"/>
                      <w:u w:val="single"/>
                      <w14:textFill>
                        <w14:solidFill>
                          <w14:schemeClr w14:val="tx1"/>
                        </w14:solidFill>
                      </w14:textFill>
                    </w:rPr>
                    <w:t>〜</w:t>
                  </w:r>
                  <w:r>
                    <w:rPr>
                      <w:rFonts w:hint="eastAsia" w:asciiTheme="minorEastAsia" w:hAnsiTheme="minorEastAsia" w:eastAsiaTheme="minorEastAsia"/>
                      <w:color w:val="000000" w:themeColor="text1"/>
                      <w:kern w:val="0"/>
                      <w:sz w:val="21"/>
                      <w:u w:val="single"/>
                      <w14:textFill>
                        <w14:solidFill>
                          <w14:schemeClr w14:val="tx1"/>
                        </w14:solidFill>
                      </w14:textFill>
                    </w:rPr>
                    <w:t>1</w:t>
                  </w:r>
                  <w:r>
                    <w:rPr>
                      <w:rFonts w:asciiTheme="minorEastAsia" w:hAnsiTheme="minorEastAsia" w:eastAsiaTheme="minorEastAsia"/>
                      <w:color w:val="000000" w:themeColor="text1"/>
                      <w:kern w:val="0"/>
                      <w:sz w:val="21"/>
                      <w:u w:val="single"/>
                      <w14:textFill>
                        <w14:solidFill>
                          <w14:schemeClr w14:val="tx1"/>
                        </w14:solidFill>
                      </w14:textFill>
                    </w:rPr>
                    <w:t>0.5</w:t>
                  </w:r>
                </w:p>
              </w:tc>
              <w:tc>
                <w:tcPr>
                  <w:tcW w:w="531" w:type="dxa"/>
                  <w:tcBorders>
                    <w:top w:val="single" w:color="auto" w:sz="4" w:space="0"/>
                    <w:left w:val="single" w:color="auto" w:sz="4" w:space="0"/>
                  </w:tcBorders>
                  <w:shd w:val="clear" w:color="auto" w:fill="FFFFFF"/>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7.5</w:t>
                  </w:r>
                  <w:r>
                    <w:rPr>
                      <w:rFonts w:hint="eastAsia" w:ascii="微软雅黑" w:hAnsi="微软雅黑" w:eastAsia="微软雅黑" w:cs="微软雅黑"/>
                      <w:color w:val="000000" w:themeColor="text1"/>
                      <w:kern w:val="0"/>
                      <w:sz w:val="21"/>
                      <w:u w:val="single"/>
                      <w14:textFill>
                        <w14:solidFill>
                          <w14:schemeClr w14:val="tx1"/>
                        </w14:solidFill>
                      </w14:textFill>
                    </w:rPr>
                    <w:t>〜</w:t>
                  </w:r>
                  <w:r>
                    <w:rPr>
                      <w:rFonts w:hint="eastAsia" w:asciiTheme="minorEastAsia" w:hAnsiTheme="minorEastAsia" w:eastAsiaTheme="minorEastAsia"/>
                      <w:color w:val="000000" w:themeColor="text1"/>
                      <w:kern w:val="0"/>
                      <w:sz w:val="21"/>
                      <w:u w:val="single"/>
                      <w14:textFill>
                        <w14:solidFill>
                          <w14:schemeClr w14:val="tx1"/>
                        </w14:solidFill>
                      </w14:textFill>
                    </w:rPr>
                    <w:t>1</w:t>
                  </w:r>
                  <w:r>
                    <w:rPr>
                      <w:rFonts w:asciiTheme="minorEastAsia" w:hAnsiTheme="minorEastAsia" w:eastAsiaTheme="minorEastAsia"/>
                      <w:color w:val="000000" w:themeColor="text1"/>
                      <w:kern w:val="0"/>
                      <w:sz w:val="21"/>
                      <w:u w:val="single"/>
                      <w14:textFill>
                        <w14:solidFill>
                          <w14:schemeClr w14:val="tx1"/>
                        </w14:solidFill>
                      </w14:textFill>
                    </w:rPr>
                    <w:t>0.5</w:t>
                  </w:r>
                </w:p>
              </w:tc>
              <w:tc>
                <w:tcPr>
                  <w:tcW w:w="566"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6</w:t>
                  </w:r>
                  <w:r>
                    <w:rPr>
                      <w:rFonts w:hint="eastAsia" w:ascii="微软雅黑" w:hAnsi="微软雅黑" w:eastAsia="微软雅黑" w:cs="微软雅黑"/>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9</w:t>
                  </w:r>
                </w:p>
              </w:tc>
            </w:tr>
            <w:tr>
              <w:tblPrEx>
                <w:tblCellMar>
                  <w:top w:w="0" w:type="dxa"/>
                  <w:left w:w="10" w:type="dxa"/>
                  <w:bottom w:w="0" w:type="dxa"/>
                  <w:right w:w="10" w:type="dxa"/>
                </w:tblCellMar>
              </w:tblPrEx>
              <w:trPr>
                <w:trHeight w:val="324" w:hRule="exact"/>
                <w:jc w:val="center"/>
              </w:trPr>
              <w:tc>
                <w:tcPr>
                  <w:tcW w:w="74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悬浮物</w:t>
                  </w:r>
                </w:p>
              </w:tc>
              <w:tc>
                <w:tcPr>
                  <w:tcW w:w="818"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mg/L</w:t>
                  </w:r>
                </w:p>
              </w:tc>
              <w:tc>
                <w:tcPr>
                  <w:tcW w:w="733"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8</w:t>
                  </w:r>
                </w:p>
              </w:tc>
              <w:tc>
                <w:tcPr>
                  <w:tcW w:w="709"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≤5</w:t>
                  </w:r>
                </w:p>
              </w:tc>
              <w:tc>
                <w:tcPr>
                  <w:tcW w:w="58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未检出</w:t>
                  </w:r>
                </w:p>
              </w:tc>
              <w:tc>
                <w:tcPr>
                  <w:tcW w:w="531" w:type="dxa"/>
                  <w:tcBorders>
                    <w:top w:val="single" w:color="auto" w:sz="4" w:space="0"/>
                    <w:left w:val="single" w:color="auto" w:sz="4" w:space="0"/>
                  </w:tcBorders>
                  <w:shd w:val="clear" w:color="auto" w:fill="FFFFFF"/>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0.3</w:t>
                  </w:r>
                </w:p>
              </w:tc>
              <w:tc>
                <w:tcPr>
                  <w:tcW w:w="566"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10</w:t>
                  </w:r>
                </w:p>
              </w:tc>
            </w:tr>
            <w:tr>
              <w:tblPrEx>
                <w:tblCellMar>
                  <w:top w:w="0" w:type="dxa"/>
                  <w:left w:w="10" w:type="dxa"/>
                  <w:bottom w:w="0" w:type="dxa"/>
                  <w:right w:w="10" w:type="dxa"/>
                </w:tblCellMar>
              </w:tblPrEx>
              <w:trPr>
                <w:trHeight w:val="310" w:hRule="exact"/>
                <w:jc w:val="center"/>
              </w:trPr>
              <w:tc>
                <w:tcPr>
                  <w:tcW w:w="74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全硬度</w:t>
                  </w:r>
                </w:p>
              </w:tc>
              <w:tc>
                <w:tcPr>
                  <w:tcW w:w="818"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mg/</w:t>
                  </w:r>
                  <w:r>
                    <w:rPr>
                      <w:rFonts w:hint="eastAsia" w:asciiTheme="minorEastAsia" w:hAnsiTheme="minorEastAsia" w:eastAsiaTheme="minorEastAsia"/>
                      <w:color w:val="000000" w:themeColor="text1"/>
                      <w:kern w:val="0"/>
                      <w:sz w:val="21"/>
                      <w:u w:val="single"/>
                      <w14:textFill>
                        <w14:solidFill>
                          <w14:schemeClr w14:val="tx1"/>
                        </w14:solidFill>
                      </w14:textFill>
                    </w:rPr>
                    <w:t>L（以</w:t>
                  </w:r>
                  <w:r>
                    <w:rPr>
                      <w:rFonts w:asciiTheme="minorEastAsia" w:hAnsiTheme="minorEastAsia" w:eastAsiaTheme="minorEastAsia"/>
                      <w:color w:val="000000" w:themeColor="text1"/>
                      <w:kern w:val="0"/>
                      <w:sz w:val="21"/>
                      <w:u w:val="single"/>
                      <w14:textFill>
                        <w14:solidFill>
                          <w14:schemeClr w14:val="tx1"/>
                        </w14:solidFill>
                      </w14:textFill>
                    </w:rPr>
                    <w:t xml:space="preserve"> CaC</w:t>
                  </w:r>
                  <w:r>
                    <w:rPr>
                      <w:rFonts w:hint="eastAsia" w:asciiTheme="minorEastAsia" w:hAnsiTheme="minorEastAsia" w:eastAsiaTheme="minorEastAsia"/>
                      <w:color w:val="000000" w:themeColor="text1"/>
                      <w:kern w:val="0"/>
                      <w:sz w:val="21"/>
                      <w:u w:val="single"/>
                      <w14:textFill>
                        <w14:solidFill>
                          <w14:schemeClr w14:val="tx1"/>
                        </w14:solidFill>
                      </w14:textFill>
                    </w:rPr>
                    <w:t>O3</w:t>
                  </w:r>
                  <w:r>
                    <w:rPr>
                      <w:rFonts w:asciiTheme="minorEastAsia" w:hAnsiTheme="minorEastAsia" w:eastAsiaTheme="minorEastAsia"/>
                      <w:color w:val="000000" w:themeColor="text1"/>
                      <w:kern w:val="0"/>
                      <w:sz w:val="21"/>
                      <w:u w:val="single"/>
                      <w14:textFill>
                        <w14:solidFill>
                          <w14:schemeClr w14:val="tx1"/>
                        </w14:solidFill>
                      </w14:textFill>
                    </w:rPr>
                    <w:t xml:space="preserve"> </w:t>
                  </w:r>
                  <w:r>
                    <w:rPr>
                      <w:rFonts w:hint="eastAsia" w:asciiTheme="minorEastAsia" w:hAnsiTheme="minorEastAsia" w:eastAsiaTheme="minorEastAsia"/>
                      <w:color w:val="000000" w:themeColor="text1"/>
                      <w:kern w:val="0"/>
                      <w:sz w:val="21"/>
                      <w:u w:val="single"/>
                      <w14:textFill>
                        <w14:solidFill>
                          <w14:schemeClr w14:val="tx1"/>
                        </w14:solidFill>
                      </w14:textFill>
                    </w:rPr>
                    <w:t>计）</w:t>
                  </w:r>
                </w:p>
              </w:tc>
              <w:tc>
                <w:tcPr>
                  <w:tcW w:w="733"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150</w:t>
                  </w:r>
                </w:p>
              </w:tc>
              <w:tc>
                <w:tcPr>
                  <w:tcW w:w="709"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3</w:t>
                  </w:r>
                </w:p>
              </w:tc>
              <w:tc>
                <w:tcPr>
                  <w:tcW w:w="58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未检出</w:t>
                  </w:r>
                </w:p>
              </w:tc>
              <w:tc>
                <w:tcPr>
                  <w:tcW w:w="5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15"/>
                      <w:szCs w:val="15"/>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0.5</w:t>
                  </w:r>
                </w:p>
              </w:tc>
              <w:tc>
                <w:tcPr>
                  <w:tcW w:w="566"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450</w:t>
                  </w:r>
                </w:p>
              </w:tc>
            </w:tr>
            <w:tr>
              <w:tblPrEx>
                <w:tblCellMar>
                  <w:top w:w="0" w:type="dxa"/>
                  <w:left w:w="10" w:type="dxa"/>
                  <w:bottom w:w="0" w:type="dxa"/>
                  <w:right w:w="10" w:type="dxa"/>
                </w:tblCellMar>
              </w:tblPrEx>
              <w:trPr>
                <w:trHeight w:val="324" w:hRule="exact"/>
                <w:jc w:val="center"/>
              </w:trPr>
              <w:tc>
                <w:tcPr>
                  <w:tcW w:w="74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Ca</w:t>
                  </w:r>
                  <w:r>
                    <w:rPr>
                      <w:rFonts w:hint="eastAsia" w:asciiTheme="minorEastAsia" w:hAnsiTheme="minorEastAsia" w:eastAsiaTheme="minorEastAsia"/>
                      <w:color w:val="000000" w:themeColor="text1"/>
                      <w:kern w:val="0"/>
                      <w:sz w:val="21"/>
                      <w:u w:val="single"/>
                      <w14:textFill>
                        <w14:solidFill>
                          <w14:schemeClr w14:val="tx1"/>
                        </w14:solidFill>
                      </w14:textFill>
                    </w:rPr>
                    <w:t>硬度</w:t>
                  </w:r>
                </w:p>
              </w:tc>
              <w:tc>
                <w:tcPr>
                  <w:tcW w:w="818"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mg/</w:t>
                  </w:r>
                  <w:r>
                    <w:rPr>
                      <w:rFonts w:hint="eastAsia" w:asciiTheme="minorEastAsia" w:hAnsiTheme="minorEastAsia" w:eastAsiaTheme="minorEastAsia"/>
                      <w:color w:val="000000" w:themeColor="text1"/>
                      <w:kern w:val="0"/>
                      <w:sz w:val="21"/>
                      <w:u w:val="single"/>
                      <w14:textFill>
                        <w14:solidFill>
                          <w14:schemeClr w14:val="tx1"/>
                        </w14:solidFill>
                      </w14:textFill>
                    </w:rPr>
                    <w:t>L（以</w:t>
                  </w:r>
                  <w:r>
                    <w:rPr>
                      <w:rFonts w:asciiTheme="minorEastAsia" w:hAnsiTheme="minorEastAsia" w:eastAsiaTheme="minorEastAsia"/>
                      <w:color w:val="000000" w:themeColor="text1"/>
                      <w:kern w:val="0"/>
                      <w:sz w:val="21"/>
                      <w:u w:val="single"/>
                      <w14:textFill>
                        <w14:solidFill>
                          <w14:schemeClr w14:val="tx1"/>
                        </w14:solidFill>
                      </w14:textFill>
                    </w:rPr>
                    <w:t xml:space="preserve"> CaC</w:t>
                  </w:r>
                  <w:r>
                    <w:rPr>
                      <w:rFonts w:hint="eastAsia" w:asciiTheme="minorEastAsia" w:hAnsiTheme="minorEastAsia" w:eastAsiaTheme="minorEastAsia"/>
                      <w:color w:val="000000" w:themeColor="text1"/>
                      <w:kern w:val="0"/>
                      <w:sz w:val="21"/>
                      <w:u w:val="single"/>
                      <w14:textFill>
                        <w14:solidFill>
                          <w14:schemeClr w14:val="tx1"/>
                        </w14:solidFill>
                      </w14:textFill>
                    </w:rPr>
                    <w:t>O3</w:t>
                  </w:r>
                  <w:r>
                    <w:rPr>
                      <w:rFonts w:asciiTheme="minorEastAsia" w:hAnsiTheme="minorEastAsia" w:eastAsiaTheme="minorEastAsia"/>
                      <w:color w:val="000000" w:themeColor="text1"/>
                      <w:kern w:val="0"/>
                      <w:sz w:val="21"/>
                      <w:u w:val="single"/>
                      <w14:textFill>
                        <w14:solidFill>
                          <w14:schemeClr w14:val="tx1"/>
                        </w14:solidFill>
                      </w14:textFill>
                    </w:rPr>
                    <w:t xml:space="preserve"> </w:t>
                  </w:r>
                  <w:r>
                    <w:rPr>
                      <w:rFonts w:hint="eastAsia" w:asciiTheme="minorEastAsia" w:hAnsiTheme="minorEastAsia" w:eastAsiaTheme="minorEastAsia"/>
                      <w:color w:val="000000" w:themeColor="text1"/>
                      <w:kern w:val="0"/>
                      <w:sz w:val="21"/>
                      <w:u w:val="single"/>
                      <w14:textFill>
                        <w14:solidFill>
                          <w14:schemeClr w14:val="tx1"/>
                        </w14:solidFill>
                      </w14:textFill>
                    </w:rPr>
                    <w:t>计）</w:t>
                  </w:r>
                </w:p>
              </w:tc>
              <w:tc>
                <w:tcPr>
                  <w:tcW w:w="733"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100</w:t>
                  </w:r>
                </w:p>
              </w:tc>
              <w:tc>
                <w:tcPr>
                  <w:tcW w:w="709"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2</w:t>
                  </w:r>
                </w:p>
              </w:tc>
              <w:tc>
                <w:tcPr>
                  <w:tcW w:w="58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未检出</w:t>
                  </w:r>
                </w:p>
              </w:tc>
              <w:tc>
                <w:tcPr>
                  <w:tcW w:w="5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15"/>
                      <w:szCs w:val="15"/>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0.5</w:t>
                  </w:r>
                </w:p>
              </w:tc>
              <w:tc>
                <w:tcPr>
                  <w:tcW w:w="566"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300</w:t>
                  </w:r>
                </w:p>
              </w:tc>
            </w:tr>
            <w:tr>
              <w:tblPrEx>
                <w:tblCellMar>
                  <w:top w:w="0" w:type="dxa"/>
                  <w:left w:w="10" w:type="dxa"/>
                  <w:bottom w:w="0" w:type="dxa"/>
                  <w:right w:w="10" w:type="dxa"/>
                </w:tblCellMar>
              </w:tblPrEx>
              <w:trPr>
                <w:trHeight w:val="317" w:hRule="exact"/>
                <w:jc w:val="center"/>
              </w:trPr>
              <w:tc>
                <w:tcPr>
                  <w:tcW w:w="74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M-</w:t>
                  </w:r>
                  <w:r>
                    <w:rPr>
                      <w:rFonts w:hint="eastAsia" w:asciiTheme="minorEastAsia" w:hAnsiTheme="minorEastAsia" w:eastAsiaTheme="minorEastAsia"/>
                      <w:color w:val="000000" w:themeColor="text1"/>
                      <w:kern w:val="0"/>
                      <w:sz w:val="21"/>
                      <w:u w:val="single"/>
                      <w14:textFill>
                        <w14:solidFill>
                          <w14:schemeClr w14:val="tx1"/>
                        </w14:solidFill>
                      </w14:textFill>
                    </w:rPr>
                    <w:t>碱度</w:t>
                  </w:r>
                </w:p>
              </w:tc>
              <w:tc>
                <w:tcPr>
                  <w:tcW w:w="818"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mg/</w:t>
                  </w:r>
                  <w:r>
                    <w:rPr>
                      <w:rFonts w:hint="eastAsia" w:asciiTheme="minorEastAsia" w:hAnsiTheme="minorEastAsia" w:eastAsiaTheme="minorEastAsia"/>
                      <w:color w:val="000000" w:themeColor="text1"/>
                      <w:kern w:val="0"/>
                      <w:sz w:val="21"/>
                      <w:u w:val="single"/>
                      <w14:textFill>
                        <w14:solidFill>
                          <w14:schemeClr w14:val="tx1"/>
                        </w14:solidFill>
                      </w14:textFill>
                    </w:rPr>
                    <w:t>L（以</w:t>
                  </w:r>
                  <w:r>
                    <w:rPr>
                      <w:rFonts w:asciiTheme="minorEastAsia" w:hAnsiTheme="minorEastAsia" w:eastAsiaTheme="minorEastAsia"/>
                      <w:color w:val="000000" w:themeColor="text1"/>
                      <w:kern w:val="0"/>
                      <w:sz w:val="21"/>
                      <w:u w:val="single"/>
                      <w14:textFill>
                        <w14:solidFill>
                          <w14:schemeClr w14:val="tx1"/>
                        </w14:solidFill>
                      </w14:textFill>
                    </w:rPr>
                    <w:t xml:space="preserve"> CaC</w:t>
                  </w:r>
                  <w:r>
                    <w:rPr>
                      <w:rFonts w:hint="eastAsia" w:asciiTheme="minorEastAsia" w:hAnsiTheme="minorEastAsia" w:eastAsiaTheme="minorEastAsia"/>
                      <w:color w:val="000000" w:themeColor="text1"/>
                      <w:kern w:val="0"/>
                      <w:sz w:val="21"/>
                      <w:u w:val="single"/>
                      <w14:textFill>
                        <w14:solidFill>
                          <w14:schemeClr w14:val="tx1"/>
                        </w14:solidFill>
                      </w14:textFill>
                    </w:rPr>
                    <w:t>O3</w:t>
                  </w:r>
                  <w:r>
                    <w:rPr>
                      <w:rFonts w:asciiTheme="minorEastAsia" w:hAnsiTheme="minorEastAsia" w:eastAsiaTheme="minorEastAsia"/>
                      <w:color w:val="000000" w:themeColor="text1"/>
                      <w:kern w:val="0"/>
                      <w:sz w:val="21"/>
                      <w:u w:val="single"/>
                      <w14:textFill>
                        <w14:solidFill>
                          <w14:schemeClr w14:val="tx1"/>
                        </w14:solidFill>
                      </w14:textFill>
                    </w:rPr>
                    <w:t xml:space="preserve"> </w:t>
                  </w:r>
                  <w:r>
                    <w:rPr>
                      <w:rFonts w:hint="eastAsia" w:asciiTheme="minorEastAsia" w:hAnsiTheme="minorEastAsia" w:eastAsiaTheme="minorEastAsia"/>
                      <w:color w:val="000000" w:themeColor="text1"/>
                      <w:kern w:val="0"/>
                      <w:sz w:val="21"/>
                      <w:u w:val="single"/>
                      <w14:textFill>
                        <w14:solidFill>
                          <w14:schemeClr w14:val="tx1"/>
                        </w14:solidFill>
                      </w14:textFill>
                    </w:rPr>
                    <w:t>计）</w:t>
                  </w:r>
                </w:p>
              </w:tc>
              <w:tc>
                <w:tcPr>
                  <w:tcW w:w="733"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6</w:t>
                  </w:r>
                  <w:r>
                    <w:rPr>
                      <w:rFonts w:asciiTheme="minorEastAsia" w:hAnsiTheme="minorEastAsia" w:eastAsiaTheme="minorEastAsia"/>
                      <w:color w:val="000000" w:themeColor="text1"/>
                      <w:kern w:val="0"/>
                      <w:sz w:val="21"/>
                      <w:u w:val="single"/>
                      <w14:textFill>
                        <w14:solidFill>
                          <w14:schemeClr w14:val="tx1"/>
                        </w14:solidFill>
                      </w14:textFill>
                    </w:rPr>
                    <w:t>0</w:t>
                  </w:r>
                  <w:r>
                    <w:rPr>
                      <w:rFonts w:hint="eastAsia" w:asciiTheme="minorEastAsia" w:hAnsiTheme="minorEastAsia" w:eastAsiaTheme="minorEastAsia"/>
                      <w:color w:val="000000" w:themeColor="text1"/>
                      <w:kern w:val="0"/>
                      <w:sz w:val="21"/>
                      <w:u w:val="single"/>
                      <w14:textFill>
                        <w14:solidFill>
                          <w14:schemeClr w14:val="tx1"/>
                        </w14:solidFill>
                      </w14:textFill>
                    </w:rPr>
                    <w:t>~110</w:t>
                  </w:r>
                </w:p>
              </w:tc>
              <w:tc>
                <w:tcPr>
                  <w:tcW w:w="709"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6</w:t>
                  </w:r>
                  <w:r>
                    <w:rPr>
                      <w:rFonts w:asciiTheme="minorEastAsia" w:hAnsiTheme="minorEastAsia" w:eastAsiaTheme="minorEastAsia"/>
                      <w:color w:val="000000" w:themeColor="text1"/>
                      <w:kern w:val="0"/>
                      <w:sz w:val="21"/>
                      <w:u w:val="single"/>
                      <w14:textFill>
                        <w14:solidFill>
                          <w14:schemeClr w14:val="tx1"/>
                        </w14:solidFill>
                      </w14:textFill>
                    </w:rPr>
                    <w:t>0</w:t>
                  </w:r>
                  <w:r>
                    <w:rPr>
                      <w:rFonts w:hint="eastAsia" w:asciiTheme="minorEastAsia" w:hAnsiTheme="minorEastAsia" w:eastAsiaTheme="minorEastAsia"/>
                      <w:color w:val="000000" w:themeColor="text1"/>
                      <w:kern w:val="0"/>
                      <w:sz w:val="21"/>
                      <w:u w:val="single"/>
                      <w14:textFill>
                        <w14:solidFill>
                          <w14:schemeClr w14:val="tx1"/>
                        </w14:solidFill>
                      </w14:textFill>
                    </w:rPr>
                    <w:t>~110</w:t>
                  </w:r>
                </w:p>
              </w:tc>
              <w:tc>
                <w:tcPr>
                  <w:tcW w:w="58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w:t>
                  </w:r>
                </w:p>
              </w:tc>
              <w:tc>
                <w:tcPr>
                  <w:tcW w:w="5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w:t>
                  </w:r>
                </w:p>
              </w:tc>
              <w:tc>
                <w:tcPr>
                  <w:tcW w:w="566"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330</w:t>
                  </w:r>
                </w:p>
              </w:tc>
            </w:tr>
            <w:tr>
              <w:tblPrEx>
                <w:tblCellMar>
                  <w:top w:w="0" w:type="dxa"/>
                  <w:left w:w="10" w:type="dxa"/>
                  <w:bottom w:w="0" w:type="dxa"/>
                  <w:right w:w="10" w:type="dxa"/>
                </w:tblCellMar>
              </w:tblPrEx>
              <w:trPr>
                <w:trHeight w:val="317" w:hRule="exact"/>
                <w:jc w:val="center"/>
              </w:trPr>
              <w:tc>
                <w:tcPr>
                  <w:tcW w:w="74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氯离子</w:t>
                  </w:r>
                </w:p>
              </w:tc>
              <w:tc>
                <w:tcPr>
                  <w:tcW w:w="818"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mg/L</w:t>
                  </w:r>
                  <w:r>
                    <w:rPr>
                      <w:rFonts w:hint="eastAsia" w:asciiTheme="minorEastAsia" w:hAnsiTheme="minorEastAsia" w:eastAsiaTheme="minorEastAsia"/>
                      <w:color w:val="000000" w:themeColor="text1"/>
                      <w:kern w:val="0"/>
                      <w:sz w:val="21"/>
                      <w:u w:val="single"/>
                      <w14:textFill>
                        <w14:solidFill>
                          <w14:schemeClr w14:val="tx1"/>
                        </w14:solidFill>
                      </w14:textFill>
                    </w:rPr>
                    <w:t>（以</w:t>
                  </w:r>
                  <w:r>
                    <w:rPr>
                      <w:rFonts w:asciiTheme="minorEastAsia" w:hAnsiTheme="minorEastAsia" w:eastAsiaTheme="minorEastAsia"/>
                      <w:color w:val="000000" w:themeColor="text1"/>
                      <w:kern w:val="0"/>
                      <w:sz w:val="21"/>
                      <w:u w:val="single"/>
                      <w14:textFill>
                        <w14:solidFill>
                          <w14:schemeClr w14:val="tx1"/>
                        </w14:solidFill>
                      </w14:textFill>
                    </w:rPr>
                    <w:t xml:space="preserve"> CL</w:t>
                  </w:r>
                  <w:r>
                    <w:rPr>
                      <w:rFonts w:hint="eastAsia" w:asciiTheme="minorEastAsia" w:hAnsiTheme="minorEastAsia" w:eastAsiaTheme="minorEastAsia"/>
                      <w:color w:val="000000" w:themeColor="text1"/>
                      <w:kern w:val="0"/>
                      <w:sz w:val="21"/>
                      <w:u w:val="single"/>
                      <w14:textFill>
                        <w14:solidFill>
                          <w14:schemeClr w14:val="tx1"/>
                        </w14:solidFill>
                      </w14:textFill>
                    </w:rPr>
                    <w:t>-计）</w:t>
                  </w:r>
                </w:p>
              </w:tc>
              <w:tc>
                <w:tcPr>
                  <w:tcW w:w="733"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180</w:t>
                  </w:r>
                </w:p>
              </w:tc>
              <w:tc>
                <w:tcPr>
                  <w:tcW w:w="709"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180</w:t>
                  </w:r>
                </w:p>
              </w:tc>
              <w:tc>
                <w:tcPr>
                  <w:tcW w:w="58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w:t>
                  </w:r>
                </w:p>
              </w:tc>
              <w:tc>
                <w:tcPr>
                  <w:tcW w:w="5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w:t>
                  </w:r>
                </w:p>
              </w:tc>
              <w:tc>
                <w:tcPr>
                  <w:tcW w:w="566"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660</w:t>
                  </w:r>
                </w:p>
              </w:tc>
            </w:tr>
            <w:tr>
              <w:tblPrEx>
                <w:tblCellMar>
                  <w:top w:w="0" w:type="dxa"/>
                  <w:left w:w="10" w:type="dxa"/>
                  <w:bottom w:w="0" w:type="dxa"/>
                  <w:right w:w="10" w:type="dxa"/>
                </w:tblCellMar>
              </w:tblPrEx>
              <w:trPr>
                <w:trHeight w:val="259" w:hRule="exact"/>
                <w:jc w:val="center"/>
              </w:trPr>
              <w:tc>
                <w:tcPr>
                  <w:tcW w:w="74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硫酸根离子</w:t>
                  </w:r>
                </w:p>
              </w:tc>
              <w:tc>
                <w:tcPr>
                  <w:tcW w:w="818"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mg/L</w:t>
                  </w:r>
                  <w:r>
                    <w:rPr>
                      <w:rFonts w:hint="eastAsia" w:asciiTheme="minorEastAsia" w:hAnsiTheme="minorEastAsia" w:eastAsiaTheme="minorEastAsia"/>
                      <w:color w:val="000000" w:themeColor="text1"/>
                      <w:kern w:val="0"/>
                      <w:sz w:val="21"/>
                      <w:u w:val="single"/>
                      <w14:textFill>
                        <w14:solidFill>
                          <w14:schemeClr w14:val="tx1"/>
                        </w14:solidFill>
                      </w14:textFill>
                    </w:rPr>
                    <w:t>（以</w:t>
                  </w:r>
                  <w:r>
                    <w:rPr>
                      <w:rFonts w:asciiTheme="minorEastAsia" w:hAnsiTheme="minorEastAsia" w:eastAsiaTheme="minorEastAsia"/>
                      <w:color w:val="000000" w:themeColor="text1"/>
                      <w:kern w:val="0"/>
                      <w:sz w:val="21"/>
                      <w:u w:val="single"/>
                      <w14:textFill>
                        <w14:solidFill>
                          <w14:schemeClr w14:val="tx1"/>
                        </w14:solidFill>
                      </w14:textFill>
                    </w:rPr>
                    <w:t xml:space="preserve"> S</w:t>
                  </w:r>
                  <w:r>
                    <w:rPr>
                      <w:rFonts w:hint="eastAsia" w:asciiTheme="minorEastAsia" w:hAnsiTheme="minorEastAsia" w:eastAsiaTheme="minorEastAsia"/>
                      <w:color w:val="000000" w:themeColor="text1"/>
                      <w:kern w:val="0"/>
                      <w:sz w:val="21"/>
                      <w:u w:val="single"/>
                      <w14:textFill>
                        <w14:solidFill>
                          <w14:schemeClr w14:val="tx1"/>
                        </w14:solidFill>
                      </w14:textFill>
                    </w:rPr>
                    <w:t>O42-计）</w:t>
                  </w:r>
                </w:p>
              </w:tc>
              <w:tc>
                <w:tcPr>
                  <w:tcW w:w="733"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80</w:t>
                  </w:r>
                </w:p>
              </w:tc>
              <w:tc>
                <w:tcPr>
                  <w:tcW w:w="709"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80</w:t>
                  </w:r>
                </w:p>
              </w:tc>
              <w:tc>
                <w:tcPr>
                  <w:tcW w:w="58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未检出</w:t>
                  </w:r>
                </w:p>
              </w:tc>
              <w:tc>
                <w:tcPr>
                  <w:tcW w:w="5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w:t>
                  </w:r>
                </w:p>
              </w:tc>
              <w:tc>
                <w:tcPr>
                  <w:tcW w:w="566"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240</w:t>
                  </w:r>
                </w:p>
              </w:tc>
            </w:tr>
            <w:tr>
              <w:tblPrEx>
                <w:tblCellMar>
                  <w:top w:w="0" w:type="dxa"/>
                  <w:left w:w="10" w:type="dxa"/>
                  <w:bottom w:w="0" w:type="dxa"/>
                  <w:right w:w="10" w:type="dxa"/>
                </w:tblCellMar>
              </w:tblPrEx>
              <w:trPr>
                <w:trHeight w:val="266" w:hRule="exact"/>
                <w:jc w:val="center"/>
              </w:trPr>
              <w:tc>
                <w:tcPr>
                  <w:tcW w:w="74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全铁</w:t>
                  </w:r>
                </w:p>
              </w:tc>
              <w:tc>
                <w:tcPr>
                  <w:tcW w:w="818"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mg/L</w:t>
                  </w:r>
                  <w:r>
                    <w:rPr>
                      <w:rFonts w:hint="eastAsia" w:asciiTheme="minorEastAsia" w:hAnsiTheme="minorEastAsia" w:eastAsiaTheme="minorEastAsia"/>
                      <w:color w:val="000000" w:themeColor="text1"/>
                      <w:kern w:val="0"/>
                      <w:sz w:val="21"/>
                      <w:u w:val="single"/>
                      <w14:textFill>
                        <w14:solidFill>
                          <w14:schemeClr w14:val="tx1"/>
                        </w14:solidFill>
                      </w14:textFill>
                    </w:rPr>
                    <w:t>（以</w:t>
                  </w:r>
                  <w:r>
                    <w:rPr>
                      <w:rFonts w:asciiTheme="minorEastAsia" w:hAnsiTheme="minorEastAsia" w:eastAsiaTheme="minorEastAsia"/>
                      <w:color w:val="000000" w:themeColor="text1"/>
                      <w:kern w:val="0"/>
                      <w:sz w:val="21"/>
                      <w:u w:val="single"/>
                      <w14:textFill>
                        <w14:solidFill>
                          <w14:schemeClr w14:val="tx1"/>
                        </w14:solidFill>
                      </w14:textFill>
                    </w:rPr>
                    <w:t xml:space="preserve"> Fe </w:t>
                  </w:r>
                  <w:r>
                    <w:rPr>
                      <w:rFonts w:hint="eastAsia" w:asciiTheme="minorEastAsia" w:hAnsiTheme="minorEastAsia" w:eastAsiaTheme="minorEastAsia"/>
                      <w:color w:val="000000" w:themeColor="text1"/>
                      <w:kern w:val="0"/>
                      <w:sz w:val="21"/>
                      <w:u w:val="single"/>
                      <w14:textFill>
                        <w14:solidFill>
                          <w14:schemeClr w14:val="tx1"/>
                        </w14:solidFill>
                      </w14:textFill>
                    </w:rPr>
                    <w:t>计）</w:t>
                  </w:r>
                </w:p>
              </w:tc>
              <w:tc>
                <w:tcPr>
                  <w:tcW w:w="733"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1</w:t>
                  </w:r>
                </w:p>
              </w:tc>
              <w:tc>
                <w:tcPr>
                  <w:tcW w:w="709"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0.3</w:t>
                  </w:r>
                </w:p>
              </w:tc>
              <w:tc>
                <w:tcPr>
                  <w:tcW w:w="58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≤0</w:t>
                  </w:r>
                  <w:r>
                    <w:rPr>
                      <w:rFonts w:asciiTheme="minorEastAsia" w:hAnsiTheme="minorEastAsia" w:eastAsiaTheme="minorEastAsia"/>
                      <w:color w:val="000000" w:themeColor="text1"/>
                      <w:kern w:val="0"/>
                      <w:sz w:val="21"/>
                      <w:u w:val="single"/>
                      <w14:textFill>
                        <w14:solidFill>
                          <w14:schemeClr w14:val="tx1"/>
                        </w14:solidFill>
                      </w14:textFill>
                    </w:rPr>
                    <w:t>.03</w:t>
                  </w:r>
                </w:p>
              </w:tc>
              <w:tc>
                <w:tcPr>
                  <w:tcW w:w="5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0.1</w:t>
                  </w:r>
                </w:p>
              </w:tc>
              <w:tc>
                <w:tcPr>
                  <w:tcW w:w="566"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3</w:t>
                  </w:r>
                </w:p>
              </w:tc>
            </w:tr>
            <w:tr>
              <w:tblPrEx>
                <w:tblCellMar>
                  <w:top w:w="0" w:type="dxa"/>
                  <w:left w:w="10" w:type="dxa"/>
                  <w:bottom w:w="0" w:type="dxa"/>
                  <w:right w:w="10" w:type="dxa"/>
                </w:tblCellMar>
              </w:tblPrEx>
              <w:trPr>
                <w:trHeight w:val="331" w:hRule="exact"/>
                <w:jc w:val="center"/>
              </w:trPr>
              <w:tc>
                <w:tcPr>
                  <w:tcW w:w="744" w:type="dxa"/>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可溶性</w:t>
                  </w:r>
                  <w:r>
                    <w:rPr>
                      <w:rFonts w:asciiTheme="minorEastAsia" w:hAnsiTheme="minorEastAsia" w:eastAsiaTheme="minorEastAsia"/>
                      <w:color w:val="000000" w:themeColor="text1"/>
                      <w:kern w:val="0"/>
                      <w:sz w:val="21"/>
                      <w:u w:val="single"/>
                      <w14:textFill>
                        <w14:solidFill>
                          <w14:schemeClr w14:val="tx1"/>
                        </w14:solidFill>
                      </w14:textFill>
                    </w:rPr>
                    <w:t>Si</w:t>
                  </w:r>
                  <w:r>
                    <w:rPr>
                      <w:rFonts w:hint="eastAsia" w:asciiTheme="minorEastAsia" w:hAnsiTheme="minorEastAsia" w:eastAsiaTheme="minorEastAsia"/>
                      <w:color w:val="000000" w:themeColor="text1"/>
                      <w:kern w:val="0"/>
                      <w:sz w:val="21"/>
                      <w:u w:val="single"/>
                      <w14:textFill>
                        <w14:solidFill>
                          <w14:schemeClr w14:val="tx1"/>
                        </w14:solidFill>
                      </w14:textFill>
                    </w:rPr>
                    <w:t>O2</w:t>
                  </w:r>
                </w:p>
              </w:tc>
              <w:tc>
                <w:tcPr>
                  <w:tcW w:w="818" w:type="dxa"/>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mg/L</w:t>
                  </w:r>
                  <w:r>
                    <w:rPr>
                      <w:rFonts w:hint="eastAsia" w:asciiTheme="minorEastAsia" w:hAnsiTheme="minorEastAsia" w:eastAsiaTheme="minorEastAsia"/>
                      <w:color w:val="000000" w:themeColor="text1"/>
                      <w:kern w:val="0"/>
                      <w:sz w:val="21"/>
                      <w:u w:val="single"/>
                      <w14:textFill>
                        <w14:solidFill>
                          <w14:schemeClr w14:val="tx1"/>
                        </w14:solidFill>
                      </w14:textFill>
                    </w:rPr>
                    <w:t>（以</w:t>
                  </w:r>
                  <w:r>
                    <w:rPr>
                      <w:rFonts w:asciiTheme="minorEastAsia" w:hAnsiTheme="minorEastAsia" w:eastAsiaTheme="minorEastAsia"/>
                      <w:color w:val="000000" w:themeColor="text1"/>
                      <w:kern w:val="0"/>
                      <w:sz w:val="21"/>
                      <w:u w:val="single"/>
                      <w14:textFill>
                        <w14:solidFill>
                          <w14:schemeClr w14:val="tx1"/>
                        </w14:solidFill>
                      </w14:textFill>
                    </w:rPr>
                    <w:t>Si</w:t>
                  </w:r>
                  <w:r>
                    <w:rPr>
                      <w:rFonts w:hint="eastAsia" w:asciiTheme="minorEastAsia" w:hAnsiTheme="minorEastAsia" w:eastAsiaTheme="minorEastAsia"/>
                      <w:color w:val="000000" w:themeColor="text1"/>
                      <w:kern w:val="0"/>
                      <w:sz w:val="21"/>
                      <w:u w:val="single"/>
                      <w14:textFill>
                        <w14:solidFill>
                          <w14:schemeClr w14:val="tx1"/>
                        </w14:solidFill>
                      </w14:textFill>
                    </w:rPr>
                    <w:t>O2</w:t>
                  </w:r>
                  <w:r>
                    <w:rPr>
                      <w:rFonts w:asciiTheme="minorEastAsia" w:hAnsiTheme="minorEastAsia" w:eastAsiaTheme="minorEastAsia"/>
                      <w:color w:val="000000" w:themeColor="text1"/>
                      <w:kern w:val="0"/>
                      <w:sz w:val="21"/>
                      <w:u w:val="single"/>
                      <w14:textFill>
                        <w14:solidFill>
                          <w14:schemeClr w14:val="tx1"/>
                        </w14:solidFill>
                      </w14:textFill>
                    </w:rPr>
                    <w:t xml:space="preserve"> </w:t>
                  </w:r>
                  <w:r>
                    <w:rPr>
                      <w:rFonts w:hint="eastAsia" w:asciiTheme="minorEastAsia" w:hAnsiTheme="minorEastAsia" w:eastAsiaTheme="minorEastAsia"/>
                      <w:color w:val="000000" w:themeColor="text1"/>
                      <w:kern w:val="0"/>
                      <w:sz w:val="21"/>
                      <w:u w:val="single"/>
                      <w14:textFill>
                        <w14:solidFill>
                          <w14:schemeClr w14:val="tx1"/>
                        </w14:solidFill>
                      </w14:textFill>
                    </w:rPr>
                    <w:t>计）</w:t>
                  </w:r>
                </w:p>
              </w:tc>
              <w:tc>
                <w:tcPr>
                  <w:tcW w:w="733" w:type="dxa"/>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6</w:t>
                  </w:r>
                </w:p>
              </w:tc>
              <w:tc>
                <w:tcPr>
                  <w:tcW w:w="709" w:type="dxa"/>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6</w:t>
                  </w:r>
                </w:p>
              </w:tc>
              <w:tc>
                <w:tcPr>
                  <w:tcW w:w="584" w:type="dxa"/>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≤0</w:t>
                  </w:r>
                  <w:r>
                    <w:rPr>
                      <w:rFonts w:asciiTheme="minorEastAsia" w:hAnsiTheme="minorEastAsia" w:eastAsiaTheme="minorEastAsia"/>
                      <w:color w:val="000000" w:themeColor="text1"/>
                      <w:kern w:val="0"/>
                      <w:sz w:val="21"/>
                      <w:u w:val="single"/>
                      <w14:textFill>
                        <w14:solidFill>
                          <w14:schemeClr w14:val="tx1"/>
                        </w14:solidFill>
                      </w14:textFill>
                    </w:rPr>
                    <w:t>.02</w:t>
                  </w:r>
                </w:p>
              </w:tc>
              <w:tc>
                <w:tcPr>
                  <w:tcW w:w="531" w:type="dxa"/>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18</w:t>
                  </w:r>
                </w:p>
              </w:tc>
            </w:tr>
            <w:tr>
              <w:tblPrEx>
                <w:tblCellMar>
                  <w:top w:w="0" w:type="dxa"/>
                  <w:left w:w="10" w:type="dxa"/>
                  <w:bottom w:w="0" w:type="dxa"/>
                  <w:right w:w="10" w:type="dxa"/>
                </w:tblCellMar>
              </w:tblPrEx>
              <w:trPr>
                <w:trHeight w:val="324" w:hRule="exact"/>
                <w:jc w:val="center"/>
              </w:trPr>
              <w:tc>
                <w:tcPr>
                  <w:tcW w:w="74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含油</w:t>
                  </w:r>
                </w:p>
              </w:tc>
              <w:tc>
                <w:tcPr>
                  <w:tcW w:w="818"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mg/L</w:t>
                  </w:r>
                </w:p>
              </w:tc>
              <w:tc>
                <w:tcPr>
                  <w:tcW w:w="733"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0</w:t>
                  </w: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5</w:t>
                  </w:r>
                </w:p>
              </w:tc>
              <w:tc>
                <w:tcPr>
                  <w:tcW w:w="709"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w:t>
                  </w:r>
                </w:p>
              </w:tc>
              <w:tc>
                <w:tcPr>
                  <w:tcW w:w="58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未检出</w:t>
                  </w:r>
                </w:p>
              </w:tc>
              <w:tc>
                <w:tcPr>
                  <w:tcW w:w="5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未检出</w:t>
                  </w:r>
                </w:p>
              </w:tc>
              <w:tc>
                <w:tcPr>
                  <w:tcW w:w="566"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5</w:t>
                  </w:r>
                </w:p>
              </w:tc>
            </w:tr>
            <w:tr>
              <w:tblPrEx>
                <w:tblCellMar>
                  <w:top w:w="0" w:type="dxa"/>
                  <w:left w:w="10" w:type="dxa"/>
                  <w:bottom w:w="0" w:type="dxa"/>
                  <w:right w:w="10" w:type="dxa"/>
                </w:tblCellMar>
              </w:tblPrEx>
              <w:trPr>
                <w:trHeight w:val="317" w:hRule="exact"/>
                <w:jc w:val="center"/>
              </w:trPr>
              <w:tc>
                <w:tcPr>
                  <w:tcW w:w="74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电导率</w:t>
                  </w:r>
                </w:p>
              </w:tc>
              <w:tc>
                <w:tcPr>
                  <w:tcW w:w="818"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µ</w:t>
                  </w:r>
                  <w:r>
                    <w:rPr>
                      <w:rFonts w:asciiTheme="minorEastAsia" w:hAnsiTheme="minorEastAsia" w:eastAsiaTheme="minorEastAsia"/>
                      <w:color w:val="000000" w:themeColor="text1"/>
                      <w:kern w:val="0"/>
                      <w:sz w:val="21"/>
                      <w:u w:val="single"/>
                      <w14:textFill>
                        <w14:solidFill>
                          <w14:schemeClr w14:val="tx1"/>
                        </w14:solidFill>
                      </w14:textFill>
                    </w:rPr>
                    <w:t>s/cm</w:t>
                  </w:r>
                </w:p>
              </w:tc>
              <w:tc>
                <w:tcPr>
                  <w:tcW w:w="733"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600</w:t>
                  </w:r>
                </w:p>
              </w:tc>
              <w:tc>
                <w:tcPr>
                  <w:tcW w:w="709"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600</w:t>
                  </w:r>
                </w:p>
              </w:tc>
              <w:tc>
                <w:tcPr>
                  <w:tcW w:w="584" w:type="dxa"/>
                  <w:tcBorders>
                    <w:top w:val="single" w:color="auto" w:sz="4" w:space="0"/>
                    <w:left w:val="single" w:color="auto" w:sz="4" w:space="0"/>
                  </w:tcBorders>
                  <w:shd w:val="clear" w:color="auto" w:fill="FFFFFF"/>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≤0</w:t>
                  </w:r>
                  <w:r>
                    <w:rPr>
                      <w:rFonts w:asciiTheme="minorEastAsia" w:hAnsiTheme="minorEastAsia" w:eastAsiaTheme="minorEastAsia"/>
                      <w:color w:val="000000" w:themeColor="text1"/>
                      <w:kern w:val="0"/>
                      <w:sz w:val="21"/>
                      <w:u w:val="single"/>
                      <w14:textFill>
                        <w14:solidFill>
                          <w14:schemeClr w14:val="tx1"/>
                        </w14:solidFill>
                      </w14:textFill>
                    </w:rPr>
                    <w:t>.3</w:t>
                  </w:r>
                </w:p>
              </w:tc>
              <w:tc>
                <w:tcPr>
                  <w:tcW w:w="531" w:type="dxa"/>
                  <w:tcBorders>
                    <w:top w:val="single" w:color="auto" w:sz="4" w:space="0"/>
                    <w:left w:val="single" w:color="auto" w:sz="4" w:space="0"/>
                  </w:tcBorders>
                  <w:shd w:val="clear" w:color="auto" w:fill="FFFFFF"/>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≤3</w:t>
                  </w:r>
                  <w:r>
                    <w:rPr>
                      <w:rFonts w:asciiTheme="minorEastAsia" w:hAnsiTheme="minorEastAsia" w:eastAsiaTheme="minorEastAsia"/>
                      <w:color w:val="000000" w:themeColor="text1"/>
                      <w:kern w:val="0"/>
                      <w:sz w:val="21"/>
                      <w:u w:val="single"/>
                      <w14:textFill>
                        <w14:solidFill>
                          <w14:schemeClr w14:val="tx1"/>
                        </w14:solidFill>
                      </w14:textFill>
                    </w:rPr>
                    <w:t>50</w:t>
                  </w:r>
                </w:p>
              </w:tc>
              <w:tc>
                <w:tcPr>
                  <w:tcW w:w="566"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≤2</w:t>
                  </w:r>
                  <w:r>
                    <w:rPr>
                      <w:rFonts w:asciiTheme="minorEastAsia" w:hAnsiTheme="minorEastAsia" w:eastAsiaTheme="minorEastAsia"/>
                      <w:color w:val="000000" w:themeColor="text1"/>
                      <w:kern w:val="0"/>
                      <w:sz w:val="21"/>
                      <w:u w:val="single"/>
                      <w14:textFill>
                        <w14:solidFill>
                          <w14:schemeClr w14:val="tx1"/>
                        </w14:solidFill>
                      </w14:textFill>
                    </w:rPr>
                    <w:t>500</w:t>
                  </w:r>
                </w:p>
              </w:tc>
            </w:tr>
            <w:tr>
              <w:tblPrEx>
                <w:tblCellMar>
                  <w:top w:w="0" w:type="dxa"/>
                  <w:left w:w="10" w:type="dxa"/>
                  <w:bottom w:w="0" w:type="dxa"/>
                  <w:right w:w="10" w:type="dxa"/>
                </w:tblCellMar>
              </w:tblPrEx>
              <w:trPr>
                <w:trHeight w:val="317" w:hRule="exact"/>
                <w:jc w:val="center"/>
              </w:trPr>
              <w:tc>
                <w:tcPr>
                  <w:tcW w:w="74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蒸发残渣（溶解）</w:t>
                  </w:r>
                </w:p>
              </w:tc>
              <w:tc>
                <w:tcPr>
                  <w:tcW w:w="818"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mg/L</w:t>
                  </w:r>
                </w:p>
              </w:tc>
              <w:tc>
                <w:tcPr>
                  <w:tcW w:w="733"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400</w:t>
                  </w:r>
                </w:p>
              </w:tc>
              <w:tc>
                <w:tcPr>
                  <w:tcW w:w="709"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400</w:t>
                  </w:r>
                </w:p>
              </w:tc>
              <w:tc>
                <w:tcPr>
                  <w:tcW w:w="58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w:t>
                  </w:r>
                </w:p>
              </w:tc>
              <w:tc>
                <w:tcPr>
                  <w:tcW w:w="5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w:t>
                  </w:r>
                </w:p>
              </w:tc>
              <w:tc>
                <w:tcPr>
                  <w:tcW w:w="566"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≤1</w:t>
                  </w:r>
                  <w:r>
                    <w:rPr>
                      <w:rFonts w:asciiTheme="minorEastAsia" w:hAnsiTheme="minorEastAsia" w:eastAsiaTheme="minorEastAsia"/>
                      <w:color w:val="000000" w:themeColor="text1"/>
                      <w:kern w:val="0"/>
                      <w:sz w:val="21"/>
                      <w:u w:val="single"/>
                      <w14:textFill>
                        <w14:solidFill>
                          <w14:schemeClr w14:val="tx1"/>
                        </w14:solidFill>
                      </w14:textFill>
                    </w:rPr>
                    <w:t>500</w:t>
                  </w:r>
                </w:p>
              </w:tc>
            </w:tr>
            <w:tr>
              <w:tblPrEx>
                <w:tblCellMar>
                  <w:top w:w="0" w:type="dxa"/>
                  <w:left w:w="10" w:type="dxa"/>
                  <w:bottom w:w="0" w:type="dxa"/>
                  <w:right w:w="10" w:type="dxa"/>
                </w:tblCellMar>
              </w:tblPrEx>
              <w:trPr>
                <w:trHeight w:val="317" w:hRule="exact"/>
                <w:jc w:val="center"/>
              </w:trPr>
              <w:tc>
                <w:tcPr>
                  <w:tcW w:w="744" w:type="dxa"/>
                  <w:tcBorders>
                    <w:top w:val="single" w:color="auto" w:sz="4" w:space="0"/>
                    <w:left w:val="single" w:color="auto" w:sz="4" w:space="0"/>
                  </w:tcBorders>
                  <w:shd w:val="clear" w:color="auto" w:fill="FFFFFF"/>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氨氮</w:t>
                  </w:r>
                </w:p>
              </w:tc>
              <w:tc>
                <w:tcPr>
                  <w:tcW w:w="818"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mg/L</w:t>
                  </w:r>
                </w:p>
              </w:tc>
              <w:tc>
                <w:tcPr>
                  <w:tcW w:w="733"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2</w:t>
                  </w:r>
                </w:p>
              </w:tc>
              <w:tc>
                <w:tcPr>
                  <w:tcW w:w="709"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2</w:t>
                  </w:r>
                </w:p>
              </w:tc>
              <w:tc>
                <w:tcPr>
                  <w:tcW w:w="584"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w:t>
                  </w:r>
                </w:p>
              </w:tc>
              <w:tc>
                <w:tcPr>
                  <w:tcW w:w="5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w:t>
                  </w:r>
                </w:p>
              </w:tc>
              <w:tc>
                <w:tcPr>
                  <w:tcW w:w="566"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10</w:t>
                  </w:r>
                </w:p>
              </w:tc>
            </w:tr>
            <w:tr>
              <w:tblPrEx>
                <w:tblCellMar>
                  <w:top w:w="0" w:type="dxa"/>
                  <w:left w:w="10" w:type="dxa"/>
                  <w:bottom w:w="0" w:type="dxa"/>
                  <w:right w:w="10" w:type="dxa"/>
                </w:tblCellMar>
              </w:tblPrEx>
              <w:trPr>
                <w:trHeight w:val="346" w:hRule="exact"/>
                <w:jc w:val="center"/>
              </w:trPr>
              <w:tc>
                <w:tcPr>
                  <w:tcW w:w="744" w:type="dxa"/>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CODcr</w:t>
                  </w:r>
                </w:p>
              </w:tc>
              <w:tc>
                <w:tcPr>
                  <w:tcW w:w="818" w:type="dxa"/>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mg/L</w:t>
                  </w:r>
                </w:p>
              </w:tc>
              <w:tc>
                <w:tcPr>
                  <w:tcW w:w="733" w:type="dxa"/>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w:t>
                  </w:r>
                </w:p>
              </w:tc>
              <w:tc>
                <w:tcPr>
                  <w:tcW w:w="709" w:type="dxa"/>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w:t>
                  </w:r>
                </w:p>
              </w:tc>
              <w:tc>
                <w:tcPr>
                  <w:tcW w:w="584" w:type="dxa"/>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w:t>
                  </w:r>
                </w:p>
              </w:tc>
              <w:tc>
                <w:tcPr>
                  <w:tcW w:w="531" w:type="dxa"/>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asciiTheme="minorEastAsia" w:hAnsiTheme="minorEastAsia" w:eastAsiaTheme="minorEastAsia"/>
                      <w:color w:val="000000" w:themeColor="text1"/>
                      <w:kern w:val="0"/>
                      <w:sz w:val="21"/>
                      <w:u w:val="single"/>
                      <w14:textFill>
                        <w14:solidFill>
                          <w14:schemeClr w14:val="tx1"/>
                        </w14:solidFill>
                      </w14:textFill>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 w:val="21"/>
                      <w:u w:val="single"/>
                      <w14:textFill>
                        <w14:solidFill>
                          <w14:schemeClr w14:val="tx1"/>
                        </w14:solidFill>
                      </w14:textFill>
                    </w:rPr>
                  </w:pPr>
                  <w:r>
                    <w:rPr>
                      <w:rFonts w:hint="eastAsia" w:asciiTheme="minorEastAsia" w:hAnsiTheme="minorEastAsia" w:eastAsiaTheme="minorEastAsia"/>
                      <w:color w:val="000000" w:themeColor="text1"/>
                      <w:kern w:val="0"/>
                      <w:sz w:val="21"/>
                      <w:u w:val="single"/>
                      <w14:textFill>
                        <w14:solidFill>
                          <w14:schemeClr w14:val="tx1"/>
                        </w14:solidFill>
                      </w14:textFill>
                    </w:rPr>
                    <w:t>≤</w:t>
                  </w:r>
                  <w:r>
                    <w:rPr>
                      <w:rFonts w:asciiTheme="minorEastAsia" w:hAnsiTheme="minorEastAsia" w:eastAsiaTheme="minorEastAsia"/>
                      <w:color w:val="000000" w:themeColor="text1"/>
                      <w:kern w:val="0"/>
                      <w:sz w:val="21"/>
                      <w:u w:val="single"/>
                      <w14:textFill>
                        <w14:solidFill>
                          <w14:schemeClr w14:val="tx1"/>
                        </w14:solidFill>
                      </w14:textFill>
                    </w:rPr>
                    <w:t>100</w:t>
                  </w:r>
                </w:p>
              </w:tc>
            </w:tr>
          </w:tbl>
          <w:p>
            <w:pPr>
              <w:widowControl/>
              <w:spacing w:line="360" w:lineRule="auto"/>
              <w:ind w:firstLine="720" w:firstLineChars="400"/>
              <w:jc w:val="both"/>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注: 1  各项供水指标的保证率应在</w:t>
            </w:r>
            <w:r>
              <w:rPr>
                <w:rFonts w:ascii="Times New Roman" w:hAnsi="Times New Roman" w:eastAsia="宋体" w:cs="Times New Roman"/>
                <w:color w:val="000000" w:themeColor="text1"/>
                <w:sz w:val="18"/>
                <w:szCs w:val="18"/>
                <w14:textFill>
                  <w14:solidFill>
                    <w14:schemeClr w14:val="tx1"/>
                  </w14:solidFill>
                </w14:textFill>
              </w:rPr>
              <w:t>90%</w:t>
            </w:r>
            <w:r>
              <w:rPr>
                <w:rFonts w:hint="eastAsia" w:ascii="Times New Roman" w:hAnsi="Times New Roman" w:eastAsia="宋体" w:cs="Times New Roman"/>
                <w:color w:val="000000" w:themeColor="text1"/>
                <w:sz w:val="18"/>
                <w:szCs w:val="18"/>
                <w14:textFill>
                  <w14:solidFill>
                    <w14:schemeClr w14:val="tx1"/>
                  </w14:solidFill>
                </w14:textFill>
              </w:rPr>
              <w:t>以上。</w:t>
            </w:r>
          </w:p>
          <w:p>
            <w:pPr>
              <w:widowControl/>
              <w:spacing w:line="360" w:lineRule="auto"/>
              <w:ind w:firstLine="990" w:firstLineChars="550"/>
              <w:jc w:val="both"/>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 xml:space="preserve">  以地下水为主要水源时，其全硬度不可超过</w:t>
            </w:r>
            <w:r>
              <w:rPr>
                <w:rFonts w:ascii="Times New Roman" w:hAnsi="Times New Roman" w:eastAsia="宋体" w:cs="Times New Roman"/>
                <w:color w:val="000000" w:themeColor="text1"/>
                <w:sz w:val="18"/>
                <w:szCs w:val="18"/>
                <w14:textFill>
                  <w14:solidFill>
                    <w14:schemeClr w14:val="tx1"/>
                  </w14:solidFill>
                </w14:textFill>
              </w:rPr>
              <w:t>200mg/L</w:t>
            </w:r>
            <w:r>
              <w:rPr>
                <w:rFonts w:hint="eastAsia" w:ascii="Times New Roman" w:hAnsi="Times New Roman" w:eastAsia="宋体" w:cs="Times New Roman"/>
                <w:color w:val="000000" w:themeColor="text1"/>
                <w:sz w:val="18"/>
                <w:szCs w:val="18"/>
                <w14:textFill>
                  <w14:solidFill>
                    <w14:schemeClr w14:val="tx1"/>
                  </w14:solidFill>
                </w14:textFill>
              </w:rPr>
              <w:t>。</w:t>
            </w:r>
          </w:p>
          <w:p>
            <w:pPr>
              <w:widowControl/>
              <w:spacing w:line="360" w:lineRule="auto"/>
              <w:ind w:firstLine="990" w:firstLineChars="550"/>
              <w:jc w:val="both"/>
              <w:rPr>
                <w:rFonts w:cs="Times New Roman" w:asciiTheme="minorEastAsia" w:hAnsiTheme="minorEastAsia"/>
                <w:color w:val="000000" w:themeColor="text1"/>
                <w:kern w:val="0"/>
                <w:sz w:val="18"/>
                <w:szCs w:val="18"/>
                <w:u w:val="single"/>
                <w14:textFill>
                  <w14:solidFill>
                    <w14:schemeClr w14:val="tx1"/>
                  </w14:solidFill>
                </w14:textFill>
              </w:rPr>
            </w:pPr>
            <w:r>
              <w:rPr>
                <w:rFonts w:cs="Times New Roman" w:asciiTheme="minorEastAsia" w:hAnsiTheme="minorEastAsia"/>
                <w:color w:val="000000" w:themeColor="text1"/>
                <w:kern w:val="0"/>
                <w:sz w:val="18"/>
                <w:szCs w:val="18"/>
                <w:u w:val="single"/>
                <w14:textFill>
                  <w14:solidFill>
                    <w14:schemeClr w14:val="tx1"/>
                  </w14:solidFill>
                </w14:textFill>
              </w:rPr>
              <w:t>3</w:t>
            </w:r>
            <w:r>
              <w:rPr>
                <w:rFonts w:hint="eastAsia" w:cs="Times New Roman" w:asciiTheme="minorEastAsia" w:hAnsiTheme="minorEastAsia"/>
                <w:color w:val="000000" w:themeColor="text1"/>
                <w:kern w:val="0"/>
                <w:sz w:val="18"/>
                <w:szCs w:val="18"/>
                <w:u w:val="single"/>
                <w14:textFill>
                  <w14:solidFill>
                    <w14:schemeClr w14:val="tx1"/>
                  </w14:solidFill>
                </w14:textFill>
              </w:rPr>
              <w:t xml:space="preserve">  根据各地区水源水质不同，在满足用户要求情况下，生产新水和回用水水质指标可适当放宽。</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vAlign w:val="center"/>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4 </w:t>
            </w:r>
            <w:r>
              <w:rPr>
                <w:rFonts w:hint="eastAsia" w:ascii="宋体" w:hAnsi="宋体"/>
                <w:color w:val="000000" w:themeColor="text1"/>
                <w:szCs w:val="24"/>
                <w14:textFill>
                  <w14:solidFill>
                    <w14:schemeClr w14:val="tx1"/>
                  </w14:solidFill>
                </w14:textFill>
              </w:rPr>
              <w:t>给水排水系统设置</w:t>
            </w:r>
          </w:p>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4.1 </w:t>
            </w:r>
            <w:r>
              <w:rPr>
                <w:rFonts w:hint="eastAsia" w:ascii="宋体" w:hAnsi="宋体"/>
                <w:color w:val="000000" w:themeColor="text1"/>
                <w:szCs w:val="24"/>
                <w14:textFill>
                  <w14:solidFill>
                    <w14:schemeClr w14:val="tx1"/>
                  </w14:solidFill>
                </w14:textFill>
              </w:rPr>
              <w:t>一般规定</w:t>
            </w:r>
          </w:p>
        </w:tc>
        <w:tc>
          <w:tcPr>
            <w:tcW w:w="4911"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4 </w:t>
            </w:r>
            <w:r>
              <w:rPr>
                <w:rFonts w:hint="eastAsia" w:ascii="宋体" w:hAnsi="宋体"/>
                <w:color w:val="000000" w:themeColor="text1"/>
                <w:szCs w:val="24"/>
                <w14:textFill>
                  <w14:solidFill>
                    <w14:schemeClr w14:val="tx1"/>
                  </w14:solidFill>
                </w14:textFill>
              </w:rPr>
              <w:t>给水排水系统设置</w:t>
            </w:r>
          </w:p>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4.1 </w:t>
            </w:r>
            <w:r>
              <w:rPr>
                <w:rFonts w:hint="eastAsia" w:ascii="宋体" w:hAnsi="宋体"/>
                <w:color w:val="000000" w:themeColor="text1"/>
                <w:szCs w:val="24"/>
                <w14:textFill>
                  <w14:solidFill>
                    <w14:schemeClr w14:val="tx1"/>
                  </w14:solidFill>
                </w14:textFill>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4.1.3  新建钢铁企业的排水系统，</w:t>
            </w:r>
            <w:r>
              <w:rPr>
                <w:rFonts w:hint="eastAsia" w:ascii="宋体" w:hAnsi="宋体"/>
                <w:color w:val="000000" w:themeColor="text1"/>
                <w:szCs w:val="24"/>
                <w:bdr w:val="single" w:color="auto" w:sz="4" w:space="0"/>
                <w14:textFill>
                  <w14:solidFill>
                    <w14:schemeClr w14:val="tx1"/>
                  </w14:solidFill>
                </w14:textFill>
              </w:rPr>
              <w:t>应</w:t>
            </w:r>
            <w:r>
              <w:rPr>
                <w:rFonts w:hint="eastAsia" w:ascii="Times New Roman" w:hAnsi="Times New Roman" w:eastAsia="宋体" w:cs="Times New Roman"/>
                <w:color w:val="000000" w:themeColor="text1"/>
                <w:szCs w:val="24"/>
                <w14:textFill>
                  <w14:solidFill>
                    <w14:schemeClr w14:val="tx1"/>
                  </w14:solidFill>
                </w14:textFill>
              </w:rPr>
              <w:t>采用完全分流制，并应设置全厂性的废水处理站。</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4.1.3  新建钢铁企业的排水系统，</w:t>
            </w:r>
            <w:r>
              <w:rPr>
                <w:rFonts w:hint="eastAsia" w:cs="Times New Roman" w:asciiTheme="minorEastAsia" w:hAnsiTheme="minorEastAsia"/>
                <w:color w:val="000000" w:themeColor="text1"/>
                <w:kern w:val="0"/>
                <w:szCs w:val="24"/>
                <w:u w:val="single"/>
                <w14:textFill>
                  <w14:solidFill>
                    <w14:schemeClr w14:val="tx1"/>
                  </w14:solidFill>
                </w14:textFill>
              </w:rPr>
              <w:t>宜</w:t>
            </w:r>
            <w:r>
              <w:rPr>
                <w:rFonts w:hint="eastAsia" w:ascii="Times New Roman" w:hAnsi="Times New Roman" w:eastAsia="宋体" w:cs="Times New Roman"/>
                <w:color w:val="000000" w:themeColor="text1"/>
                <w:szCs w:val="24"/>
                <w14:textFill>
                  <w14:solidFill>
                    <w14:schemeClr w14:val="tx1"/>
                  </w14:solidFill>
                </w14:textFill>
              </w:rPr>
              <w:t>采用完全分流制，</w:t>
            </w:r>
            <w:r>
              <w:rPr>
                <w:rFonts w:hint="eastAsia" w:cs="Times New Roman" w:asciiTheme="minorEastAsia" w:hAnsiTheme="minorEastAsia"/>
                <w:color w:val="000000" w:themeColor="text1"/>
                <w:kern w:val="0"/>
                <w:szCs w:val="24"/>
                <w:u w:val="single"/>
                <w14:textFill>
                  <w14:solidFill>
                    <w14:schemeClr w14:val="tx1"/>
                  </w14:solidFill>
                </w14:textFill>
              </w:rPr>
              <w:t>应设置独立的雨水排水系统，</w:t>
            </w:r>
            <w:r>
              <w:rPr>
                <w:rFonts w:hint="eastAsia" w:ascii="Times New Roman" w:hAnsi="Times New Roman" w:eastAsia="宋体" w:cs="Times New Roman"/>
                <w:color w:val="000000" w:themeColor="text1"/>
                <w:szCs w:val="24"/>
                <w14:textFill>
                  <w14:solidFill>
                    <w14:schemeClr w14:val="tx1"/>
                  </w14:solidFill>
                </w14:textFill>
              </w:rPr>
              <w:t>并应设置全厂性的废水处理站。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4.1.4  改建、扩建钢铁企业的排水系统，应采用分流制，并应建立全厂性的废水处理站和回用水管网系统。</w:t>
            </w: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4.1.4  改建、扩建钢铁企业的排水系统，应采用</w:t>
            </w:r>
            <w:r>
              <w:rPr>
                <w:rFonts w:hint="eastAsia" w:cs="Times New Roman" w:asciiTheme="minorEastAsia" w:hAnsiTheme="minorEastAsia"/>
                <w:color w:val="000000" w:themeColor="text1"/>
                <w:kern w:val="0"/>
                <w:szCs w:val="24"/>
                <w:u w:val="single"/>
                <w14:textFill>
                  <w14:solidFill>
                    <w14:schemeClr w14:val="tx1"/>
                  </w14:solidFill>
                </w14:textFill>
              </w:rPr>
              <w:t>雨污</w:t>
            </w:r>
            <w:r>
              <w:rPr>
                <w:rFonts w:hint="eastAsia" w:ascii="Times New Roman" w:hAnsi="Times New Roman" w:eastAsia="宋体" w:cs="Times New Roman"/>
                <w:color w:val="000000" w:themeColor="text1"/>
                <w:szCs w:val="24"/>
                <w14:textFill>
                  <w14:solidFill>
                    <w14:schemeClr w14:val="tx1"/>
                  </w14:solidFill>
                </w14:textFill>
              </w:rPr>
              <w:t>分流制，并应建立全厂性的废水处理站和回用水管网系统。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4.3 </w:t>
            </w:r>
            <w:r>
              <w:rPr>
                <w:rFonts w:hint="eastAsia" w:ascii="宋体" w:hAnsi="宋体"/>
                <w:color w:val="000000" w:themeColor="text1"/>
                <w:szCs w:val="24"/>
                <w14:textFill>
                  <w14:solidFill>
                    <w14:schemeClr w14:val="tx1"/>
                  </w14:solidFill>
                </w14:textFill>
              </w:rPr>
              <w:t>排水系统</w:t>
            </w:r>
          </w:p>
        </w:tc>
        <w:tc>
          <w:tcPr>
            <w:tcW w:w="4911"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4.3 </w:t>
            </w:r>
            <w:r>
              <w:rPr>
                <w:rFonts w:hint="eastAsia" w:ascii="宋体" w:hAnsi="宋体"/>
                <w:color w:val="000000" w:themeColor="text1"/>
                <w:szCs w:val="24"/>
                <w14:textFill>
                  <w14:solidFill>
                    <w14:schemeClr w14:val="tx1"/>
                  </w14:solidFill>
                </w14:textFill>
              </w:rPr>
              <w:t>排水系统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4.3.1  暴雨强度计算公式应采用当地气象部门提供的最新计算公式，重现期不宜低于</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年，并应以</w:t>
            </w:r>
            <w:r>
              <w:rPr>
                <w:rFonts w:ascii="Times New Roman" w:hAnsi="Times New Roman" w:eastAsia="宋体" w:cs="Times New Roman"/>
                <w:color w:val="000000" w:themeColor="text1"/>
                <w:szCs w:val="24"/>
                <w14:textFill>
                  <w14:solidFill>
                    <w14:schemeClr w14:val="tx1"/>
                  </w14:solidFill>
                </w14:textFill>
              </w:rPr>
              <w:t>5</w:t>
            </w:r>
            <w:r>
              <w:rPr>
                <w:rFonts w:hint="eastAsia" w:ascii="Times New Roman" w:hAnsi="Times New Roman" w:eastAsia="宋体" w:cs="Times New Roman"/>
                <w:color w:val="000000" w:themeColor="text1"/>
                <w:szCs w:val="24"/>
                <w14:textFill>
                  <w14:solidFill>
                    <w14:schemeClr w14:val="tx1"/>
                  </w14:solidFill>
                </w14:textFill>
              </w:rPr>
              <w:t>年进行校核</w:t>
            </w: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4.3.1  暴雨强度计算公式应采用当地气象部门提供的最新计算公式，重现期不宜低于</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年，并应以</w:t>
            </w:r>
            <w:r>
              <w:rPr>
                <w:rFonts w:ascii="Times New Roman" w:hAnsi="Times New Roman" w:eastAsia="宋体" w:cs="Times New Roman"/>
                <w:color w:val="000000" w:themeColor="text1"/>
                <w:szCs w:val="24"/>
                <w14:textFill>
                  <w14:solidFill>
                    <w14:schemeClr w14:val="tx1"/>
                  </w14:solidFill>
                </w14:textFill>
              </w:rPr>
              <w:t>5</w:t>
            </w:r>
            <w:r>
              <w:rPr>
                <w:rFonts w:hint="eastAsia" w:ascii="Times New Roman" w:hAnsi="Times New Roman" w:eastAsia="宋体" w:cs="Times New Roman"/>
                <w:color w:val="000000" w:themeColor="text1"/>
                <w:szCs w:val="24"/>
                <w14:textFill>
                  <w14:solidFill>
                    <w14:schemeClr w14:val="tx1"/>
                  </w14:solidFill>
                </w14:textFill>
              </w:rPr>
              <w:t>年进行校核。</w:t>
            </w:r>
            <w:r>
              <w:rPr>
                <w:rFonts w:cs="Times New Roman" w:asciiTheme="minorEastAsia" w:hAnsiTheme="minorEastAsia"/>
                <w:color w:val="000000" w:themeColor="text1"/>
                <w:kern w:val="0"/>
                <w:szCs w:val="24"/>
                <w:u w:val="single"/>
                <w14:textFill>
                  <w14:solidFill>
                    <w14:schemeClr w14:val="tx1"/>
                  </w14:solidFill>
                </w14:textFill>
              </w:rPr>
              <w:t>易发生内涝地区或重要的生产区暴雨重现期不应低于5年</w:t>
            </w:r>
            <w:r>
              <w:rPr>
                <w:rFonts w:hint="eastAsia" w:ascii="Times New Roman" w:hAnsi="Times New Roman" w:eastAsia="宋体" w:cs="Times New Roman"/>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4.3.2  由高密度聚乙烯双壁波纹管、高密度聚乙烯大口径中空壁缠绕管等轻质材料制成的排水管道，应根据地下水位进行</w:t>
            </w:r>
            <w:r>
              <w:rPr>
                <w:rFonts w:hint="eastAsia" w:ascii="宋体" w:hAnsi="宋体"/>
                <w:color w:val="000000" w:themeColor="text1"/>
                <w:szCs w:val="24"/>
                <w:bdr w:val="single" w:color="auto" w:sz="4" w:space="0"/>
                <w14:textFill>
                  <w14:solidFill>
                    <w14:schemeClr w14:val="tx1"/>
                  </w14:solidFill>
                </w14:textFill>
              </w:rPr>
              <w:t>浮力</w:t>
            </w:r>
            <w:r>
              <w:rPr>
                <w:rFonts w:hint="eastAsia" w:ascii="Times New Roman" w:hAnsi="Times New Roman" w:eastAsia="宋体" w:cs="Times New Roman"/>
                <w:color w:val="000000" w:themeColor="text1"/>
                <w:szCs w:val="24"/>
                <w14:textFill>
                  <w14:solidFill>
                    <w14:schemeClr w14:val="tx1"/>
                  </w14:solidFill>
                </w14:textFill>
              </w:rPr>
              <w:t>计算</w:t>
            </w: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4.3.2  由高密度聚乙烯双壁波纹管、高密度聚乙烯大口径中空壁缠绕管等轻质材料制成的排水管道，应根据地下水位进行</w:t>
            </w:r>
            <w:r>
              <w:rPr>
                <w:rFonts w:hint="eastAsia" w:cs="Times New Roman" w:asciiTheme="minorEastAsia" w:hAnsiTheme="minorEastAsia"/>
                <w:color w:val="000000" w:themeColor="text1"/>
                <w:kern w:val="0"/>
                <w:szCs w:val="24"/>
                <w:u w:val="single"/>
                <w14:textFill>
                  <w14:solidFill>
                    <w14:schemeClr w14:val="tx1"/>
                  </w14:solidFill>
                </w14:textFill>
              </w:rPr>
              <w:t>抗浮</w:t>
            </w:r>
            <w:r>
              <w:rPr>
                <w:rFonts w:hint="eastAsia" w:ascii="Times New Roman" w:hAnsi="Times New Roman" w:eastAsia="宋体" w:cs="Times New Roman"/>
                <w:color w:val="000000" w:themeColor="text1"/>
                <w:szCs w:val="24"/>
                <w14:textFill>
                  <w14:solidFill>
                    <w14:schemeClr w14:val="tx1"/>
                  </w14:solidFill>
                </w14:textFill>
              </w:rPr>
              <w:t>计算，</w:t>
            </w:r>
            <w:r>
              <w:rPr>
                <w:rFonts w:cs="Times New Roman" w:asciiTheme="minorEastAsia" w:hAnsiTheme="minorEastAsia"/>
                <w:color w:val="000000" w:themeColor="text1"/>
                <w:kern w:val="0"/>
                <w:szCs w:val="24"/>
                <w:u w:val="single"/>
                <w14:textFill>
                  <w14:solidFill>
                    <w14:schemeClr w14:val="tx1"/>
                  </w14:solidFill>
                </w14:textFill>
              </w:rPr>
              <w:t>并应根据地面荷载</w:t>
            </w:r>
            <w:r>
              <w:rPr>
                <w:rFonts w:hint="eastAsia" w:cs="Times New Roman" w:asciiTheme="minorEastAsia" w:hAnsiTheme="minorEastAsia"/>
                <w:color w:val="000000" w:themeColor="text1"/>
                <w:kern w:val="0"/>
                <w:szCs w:val="24"/>
                <w:u w:val="single"/>
                <w14:textFill>
                  <w14:solidFill>
                    <w14:schemeClr w14:val="tx1"/>
                  </w14:solidFill>
                </w14:textFill>
              </w:rPr>
              <w:t>条件</w:t>
            </w:r>
            <w:r>
              <w:rPr>
                <w:rFonts w:cs="Times New Roman" w:asciiTheme="minorEastAsia" w:hAnsiTheme="minorEastAsia"/>
                <w:color w:val="000000" w:themeColor="text1"/>
                <w:kern w:val="0"/>
                <w:szCs w:val="24"/>
                <w:u w:val="single"/>
                <w14:textFill>
                  <w14:solidFill>
                    <w14:schemeClr w14:val="tx1"/>
                  </w14:solidFill>
                </w14:textFill>
              </w:rPr>
              <w:t>对轻质管道的环刚度进行校核计算。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widowControl/>
              <w:spacing w:line="360" w:lineRule="auto"/>
              <w:jc w:val="both"/>
              <w:rPr>
                <w:color w:val="000000" w:themeColor="text1"/>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4</w:t>
            </w:r>
            <w:r>
              <w:rPr>
                <w:rFonts w:cs="Times New Roman" w:asciiTheme="minorEastAsia" w:hAnsiTheme="minorEastAsia"/>
                <w:color w:val="000000" w:themeColor="text1"/>
                <w:kern w:val="0"/>
                <w:szCs w:val="24"/>
                <w:u w:val="single"/>
                <w14:textFill>
                  <w14:solidFill>
                    <w14:schemeClr w14:val="tx1"/>
                  </w14:solidFill>
                </w14:textFill>
              </w:rPr>
              <w:t xml:space="preserve">.3.4 </w:t>
            </w:r>
            <w:r>
              <w:rPr>
                <w:rFonts w:hint="eastAsia" w:cs="Times New Roman" w:asciiTheme="minorEastAsia" w:hAnsiTheme="minorEastAsia"/>
                <w:color w:val="000000" w:themeColor="text1"/>
                <w:kern w:val="0"/>
                <w:szCs w:val="24"/>
                <w:u w:val="single"/>
                <w14:textFill>
                  <w14:solidFill>
                    <w14:schemeClr w14:val="tx1"/>
                  </w14:solidFill>
                </w14:textFill>
              </w:rPr>
              <w:t>高炉煤气和焦炉煤气冷凝水应单独收集，统一处理。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4.4 </w:t>
            </w:r>
            <w:r>
              <w:rPr>
                <w:rFonts w:hint="eastAsia" w:ascii="宋体" w:hAnsi="宋体"/>
                <w:color w:val="000000" w:themeColor="text1"/>
                <w:szCs w:val="24"/>
                <w14:textFill>
                  <w14:solidFill>
                    <w14:schemeClr w14:val="tx1"/>
                  </w14:solidFill>
                </w14:textFill>
              </w:rPr>
              <w:t>循环水系统</w:t>
            </w:r>
          </w:p>
        </w:tc>
        <w:tc>
          <w:tcPr>
            <w:tcW w:w="4911"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4.4 </w:t>
            </w:r>
            <w:r>
              <w:rPr>
                <w:rFonts w:hint="eastAsia" w:ascii="宋体" w:hAnsi="宋体"/>
                <w:color w:val="000000" w:themeColor="text1"/>
                <w:szCs w:val="24"/>
                <w14:textFill>
                  <w14:solidFill>
                    <w14:schemeClr w14:val="tx1"/>
                  </w14:solidFill>
                </w14:textFill>
              </w:rPr>
              <w:t>循环水系统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4.4.1  循环水系统应根据水质及水温情况和用户要求设置，</w:t>
            </w:r>
            <w:r>
              <w:rPr>
                <w:rFonts w:hint="eastAsia" w:ascii="宋体" w:hAnsi="宋体"/>
                <w:color w:val="000000" w:themeColor="text1"/>
                <w:szCs w:val="24"/>
                <w:bdr w:val="single" w:color="auto" w:sz="4" w:space="0"/>
                <w14:textFill>
                  <w14:solidFill>
                    <w14:schemeClr w14:val="tx1"/>
                  </w14:solidFill>
                </w14:textFill>
              </w:rPr>
              <w:t>单元工程中</w:t>
            </w:r>
            <w:r>
              <w:rPr>
                <w:rFonts w:hint="eastAsia" w:ascii="Times New Roman" w:hAnsi="Times New Roman" w:eastAsia="宋体" w:cs="Times New Roman"/>
                <w:color w:val="000000" w:themeColor="text1"/>
                <w:szCs w:val="24"/>
                <w14:textFill>
                  <w14:solidFill>
                    <w14:schemeClr w14:val="tx1"/>
                  </w14:solidFill>
                </w14:textFill>
              </w:rPr>
              <w:t>循环水系统的重复利用率不应低于</w:t>
            </w:r>
            <w:r>
              <w:rPr>
                <w:rFonts w:ascii="Times New Roman" w:hAnsi="Times New Roman" w:eastAsia="宋体" w:cs="Times New Roman"/>
                <w:color w:val="000000" w:themeColor="text1"/>
                <w:szCs w:val="24"/>
                <w14:textFill>
                  <w14:solidFill>
                    <w14:schemeClr w14:val="tx1"/>
                  </w14:solidFill>
                </w14:textFill>
              </w:rPr>
              <w:t>97%</w:t>
            </w:r>
            <w:r>
              <w:rPr>
                <w:rFonts w:hint="eastAsia" w:ascii="Times New Roman" w:hAnsi="Times New Roman" w:eastAsia="宋体" w:cs="Times New Roman"/>
                <w:color w:val="000000" w:themeColor="text1"/>
                <w:szCs w:val="24"/>
                <w14:textFill>
                  <w14:solidFill>
                    <w14:schemeClr w14:val="tx1"/>
                  </w14:solidFill>
                </w14:textFill>
              </w:rPr>
              <w:t>。</w:t>
            </w: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4.4.1  循环水系统应根据水质及水温情况和用户要求设置，循环水系统的重复利用率不应低于</w:t>
            </w:r>
            <w:r>
              <w:rPr>
                <w:rFonts w:ascii="Times New Roman" w:hAnsi="Times New Roman" w:eastAsia="宋体" w:cs="Times New Roman"/>
                <w:color w:val="000000" w:themeColor="text1"/>
                <w:szCs w:val="24"/>
                <w14:textFill>
                  <w14:solidFill>
                    <w14:schemeClr w14:val="tx1"/>
                  </w14:solidFill>
                </w14:textFill>
              </w:rPr>
              <w:t>97%</w:t>
            </w:r>
            <w:r>
              <w:rPr>
                <w:rFonts w:hint="eastAsia" w:ascii="Times New Roman" w:hAnsi="Times New Roman" w:eastAsia="宋体" w:cs="Times New Roman"/>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4.4.3  循环水系统应采用强制排污，排污水应计量，系统排污宜与循环水电导率连锁。</w:t>
            </w: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4.4.3  </w:t>
            </w:r>
            <w:r>
              <w:rPr>
                <w:rFonts w:hint="eastAsia" w:cs="Times New Roman" w:asciiTheme="minorEastAsia" w:hAnsiTheme="minorEastAsia"/>
                <w:color w:val="000000" w:themeColor="text1"/>
                <w:kern w:val="0"/>
                <w:szCs w:val="24"/>
                <w:u w:val="single"/>
                <w14:textFill>
                  <w14:solidFill>
                    <w14:schemeClr w14:val="tx1"/>
                  </w14:solidFill>
                </w14:textFill>
              </w:rPr>
              <w:t>开式</w:t>
            </w:r>
            <w:r>
              <w:rPr>
                <w:rFonts w:hint="eastAsia" w:ascii="Times New Roman" w:hAnsi="Times New Roman" w:eastAsia="宋体" w:cs="Times New Roman"/>
                <w:color w:val="000000" w:themeColor="text1"/>
                <w:szCs w:val="24"/>
                <w14:textFill>
                  <w14:solidFill>
                    <w14:schemeClr w14:val="tx1"/>
                  </w14:solidFill>
                </w14:textFill>
              </w:rPr>
              <w:t>循环水系统应采用强制排污，排污水应计量，系统排污宜与循环水电导率连锁。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4.4.7 循环水系统的管道上</w:t>
            </w:r>
            <w:r>
              <w:rPr>
                <w:rFonts w:hint="eastAsia" w:ascii="宋体" w:hAnsi="宋体"/>
                <w:color w:val="000000" w:themeColor="text1"/>
                <w:szCs w:val="24"/>
                <w:bdr w:val="single" w:color="auto" w:sz="4" w:space="0"/>
                <w14:textFill>
                  <w14:solidFill>
                    <w14:schemeClr w14:val="tx1"/>
                  </w14:solidFill>
                </w14:textFill>
              </w:rPr>
              <w:t>应</w:t>
            </w:r>
            <w:r>
              <w:rPr>
                <w:rFonts w:hint="eastAsia" w:ascii="Times New Roman" w:hAnsi="Times New Roman" w:eastAsia="宋体" w:cs="Times New Roman"/>
                <w:color w:val="000000" w:themeColor="text1"/>
                <w:szCs w:val="24"/>
                <w14:textFill>
                  <w14:solidFill>
                    <w14:schemeClr w14:val="tx1"/>
                  </w14:solidFill>
                </w14:textFill>
              </w:rPr>
              <w:t>设置水质动态监控</w:t>
            </w:r>
            <w:r>
              <w:rPr>
                <w:rFonts w:hint="eastAsia" w:ascii="宋体" w:hAnsi="宋体"/>
                <w:color w:val="000000" w:themeColor="text1"/>
                <w:szCs w:val="24"/>
                <w:bdr w:val="single" w:color="auto" w:sz="4" w:space="0"/>
                <w14:textFill>
                  <w14:solidFill>
                    <w14:schemeClr w14:val="tx1"/>
                  </w14:solidFill>
                </w14:textFill>
              </w:rPr>
              <w:t>的接口</w:t>
            </w:r>
            <w:r>
              <w:rPr>
                <w:rFonts w:hint="eastAsia" w:ascii="Times New Roman" w:hAnsi="Times New Roman" w:eastAsia="宋体" w:cs="Times New Roman"/>
                <w:color w:val="000000" w:themeColor="text1"/>
                <w:szCs w:val="24"/>
                <w14:textFill>
                  <w14:solidFill>
                    <w14:schemeClr w14:val="tx1"/>
                  </w14:solidFill>
                </w14:textFill>
              </w:rPr>
              <w:t>。</w:t>
            </w: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4.4.7 循环水系统的管道上</w:t>
            </w:r>
            <w:r>
              <w:rPr>
                <w:rFonts w:cs="Times New Roman" w:asciiTheme="minorEastAsia" w:hAnsiTheme="minorEastAsia"/>
                <w:color w:val="000000" w:themeColor="text1"/>
                <w:kern w:val="0"/>
                <w:szCs w:val="24"/>
                <w:u w:val="single"/>
                <w14:textFill>
                  <w14:solidFill>
                    <w14:schemeClr w14:val="tx1"/>
                  </w14:solidFill>
                </w14:textFill>
              </w:rPr>
              <w:t>宜</w:t>
            </w:r>
            <w:r>
              <w:rPr>
                <w:rFonts w:ascii="Times New Roman" w:hAnsi="Times New Roman" w:eastAsia="宋体" w:cs="Times New Roman"/>
                <w:color w:val="000000" w:themeColor="text1"/>
                <w:szCs w:val="24"/>
                <w14:textFill>
                  <w14:solidFill>
                    <w14:schemeClr w14:val="tx1"/>
                  </w14:solidFill>
                </w14:textFill>
              </w:rPr>
              <w:t>设置水质动态监控</w:t>
            </w:r>
            <w:r>
              <w:rPr>
                <w:rFonts w:hint="eastAsia" w:ascii="Times New Roman" w:hAnsi="Times New Roman" w:eastAsia="宋体" w:cs="Times New Roman"/>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ascii="Times New Roman" w:hAnsi="Times New Roman" w:eastAsia="宋体" w:cs="Times New Roman"/>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4.6 </w:t>
            </w:r>
            <w:r>
              <w:rPr>
                <w:rFonts w:hint="eastAsia" w:ascii="宋体" w:hAnsi="宋体"/>
                <w:color w:val="000000" w:themeColor="text1"/>
                <w:szCs w:val="24"/>
                <w14:textFill>
                  <w14:solidFill>
                    <w14:schemeClr w14:val="tx1"/>
                  </w14:solidFill>
                </w14:textFill>
              </w:rPr>
              <w:t>雨水利用系统</w:t>
            </w:r>
          </w:p>
        </w:tc>
        <w:tc>
          <w:tcPr>
            <w:tcW w:w="4911" w:type="dxa"/>
          </w:tcPr>
          <w:p>
            <w:pPr>
              <w:widowControl/>
              <w:spacing w:line="360" w:lineRule="auto"/>
              <w:jc w:val="center"/>
              <w:rPr>
                <w:rFonts w:ascii="Times New Roman" w:hAnsi="Times New Roman" w:eastAsia="宋体" w:cs="Times New Roman"/>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4.6 </w:t>
            </w:r>
            <w:r>
              <w:rPr>
                <w:rFonts w:hint="eastAsia" w:ascii="宋体" w:hAnsi="宋体"/>
                <w:color w:val="000000" w:themeColor="text1"/>
                <w:szCs w:val="24"/>
                <w14:textFill>
                  <w14:solidFill>
                    <w14:schemeClr w14:val="tx1"/>
                  </w14:solidFill>
                </w14:textFill>
              </w:rPr>
              <w:t>雨水利用系统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ascii="宋体" w:hAnsi="宋体"/>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4.6.1  雨水宜回收利用。</w:t>
            </w:r>
          </w:p>
        </w:tc>
        <w:tc>
          <w:tcPr>
            <w:tcW w:w="4911" w:type="dxa"/>
          </w:tcPr>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4.6.1  雨水宜回收利用</w:t>
            </w:r>
            <w:ins w:id="0" w:author="宫鲁" w:date="2020-05-16T12:40:00Z">
              <w:r>
                <w:rPr>
                  <w:rFonts w:hint="eastAsia" w:ascii="Times New Roman" w:hAnsi="Times New Roman" w:eastAsia="宋体" w:cs="Times New Roman"/>
                  <w:color w:val="000000" w:themeColor="text1"/>
                  <w:szCs w:val="24"/>
                  <w14:textFill>
                    <w14:solidFill>
                      <w14:schemeClr w14:val="tx1"/>
                    </w14:solidFill>
                  </w14:textFill>
                </w:rPr>
                <w:t>，</w:t>
              </w:r>
            </w:ins>
            <w:ins w:id="1" w:author="宫鲁" w:date="2020-05-16T12:40:00Z">
              <w:r>
                <w:rPr>
                  <w:rFonts w:ascii="Times New Roman" w:hAnsi="Times New Roman" w:eastAsia="宋体" w:cs="Times New Roman"/>
                  <w:color w:val="000000" w:themeColor="text1"/>
                  <w:szCs w:val="24"/>
                  <w14:textFill>
                    <w14:solidFill>
                      <w14:schemeClr w14:val="tx1"/>
                    </w14:solidFill>
                  </w14:textFill>
                </w:rPr>
                <w:t>但必须进行全厂水系统的盐平衡计算。</w:t>
              </w:r>
            </w:ins>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5 </w:t>
            </w:r>
            <w:r>
              <w:rPr>
                <w:rFonts w:hint="eastAsia" w:ascii="宋体" w:hAnsi="宋体"/>
                <w:color w:val="000000" w:themeColor="text1"/>
                <w:szCs w:val="24"/>
                <w14:textFill>
                  <w14:solidFill>
                    <w14:schemeClr w14:val="tx1"/>
                  </w14:solidFill>
                </w14:textFill>
              </w:rPr>
              <w:t>泵站</w:t>
            </w:r>
          </w:p>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5.1 </w:t>
            </w:r>
            <w:r>
              <w:rPr>
                <w:rFonts w:hint="eastAsia" w:ascii="宋体" w:hAnsi="宋体"/>
                <w:color w:val="000000" w:themeColor="text1"/>
                <w:szCs w:val="24"/>
                <w14:textFill>
                  <w14:solidFill>
                    <w14:schemeClr w14:val="tx1"/>
                  </w14:solidFill>
                </w14:textFill>
              </w:rPr>
              <w:t>一般规定</w:t>
            </w:r>
          </w:p>
        </w:tc>
        <w:tc>
          <w:tcPr>
            <w:tcW w:w="4911"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5 </w:t>
            </w:r>
            <w:r>
              <w:rPr>
                <w:rFonts w:hint="eastAsia" w:ascii="宋体" w:hAnsi="宋体"/>
                <w:color w:val="000000" w:themeColor="text1"/>
                <w:szCs w:val="24"/>
                <w14:textFill>
                  <w14:solidFill>
                    <w14:schemeClr w14:val="tx1"/>
                  </w14:solidFill>
                </w14:textFill>
              </w:rPr>
              <w:t>泵站</w:t>
            </w:r>
          </w:p>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5.1 </w:t>
            </w:r>
            <w:r>
              <w:rPr>
                <w:rFonts w:hint="eastAsia" w:ascii="宋体" w:hAnsi="宋体"/>
                <w:color w:val="000000" w:themeColor="text1"/>
                <w:szCs w:val="24"/>
                <w14:textFill>
                  <w14:solidFill>
                    <w14:schemeClr w14:val="tx1"/>
                  </w14:solidFill>
                </w14:textFill>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5.1.1  泵站可根据当地气象条件和工程建设需要，采用室内布置或露天布置。</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5.1.1 </w:t>
            </w:r>
            <w:r>
              <w:rPr>
                <w:rFonts w:ascii="Times New Roman" w:hAnsi="Times New Roman" w:eastAsia="宋体" w:cs="Times New Roman"/>
                <w:color w:val="000000" w:themeColor="text1"/>
                <w:szCs w:val="24"/>
                <w14:textFill>
                  <w14:solidFill>
                    <w14:schemeClr w14:val="tx1"/>
                  </w14:solidFill>
                </w14:textFill>
              </w:rPr>
              <w:t xml:space="preserve"> </w:t>
            </w:r>
            <w:r>
              <w:rPr>
                <w:rFonts w:hint="eastAsia" w:ascii="Times New Roman" w:hAnsi="Times New Roman" w:eastAsia="宋体" w:cs="Times New Roman"/>
                <w:color w:val="000000" w:themeColor="text1"/>
                <w:szCs w:val="24"/>
                <w14:textFill>
                  <w14:solidFill>
                    <w14:schemeClr w14:val="tx1"/>
                  </w14:solidFill>
                </w14:textFill>
              </w:rPr>
              <w:t>泵站可根据当地气象条件和工程建设需要，采用室内布置或露天布置；</w:t>
            </w:r>
            <w:r>
              <w:rPr>
                <w:rFonts w:hint="eastAsia" w:cs="Times New Roman" w:asciiTheme="minorEastAsia" w:hAnsiTheme="minorEastAsia"/>
                <w:color w:val="000000" w:themeColor="text1"/>
                <w:kern w:val="0"/>
                <w:szCs w:val="24"/>
                <w:u w:val="single"/>
                <w14:textFill>
                  <w14:solidFill>
                    <w14:schemeClr w14:val="tx1"/>
                  </w14:solidFill>
                </w14:textFill>
              </w:rPr>
              <w:t>严寒地区宜采用半地下式或地下式泵站</w:t>
            </w:r>
            <w:r>
              <w:rPr>
                <w:rFonts w:hint="eastAsia" w:ascii="Times New Roman" w:hAnsi="Times New Roman" w:eastAsia="宋体" w:cs="Times New Roman"/>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5.1.2  全厂供水泵站</w:t>
            </w:r>
            <w:r>
              <w:rPr>
                <w:rFonts w:hint="eastAsia" w:ascii="宋体" w:hAnsi="宋体"/>
                <w:color w:val="000000" w:themeColor="text1"/>
                <w:szCs w:val="24"/>
                <w:bdr w:val="single" w:color="auto" w:sz="4" w:space="0"/>
                <w14:textFill>
                  <w14:solidFill>
                    <w14:schemeClr w14:val="tx1"/>
                  </w14:solidFill>
                </w14:textFill>
              </w:rPr>
              <w:t>宜统一规划、集中设置，可一次建成，也可分期实施</w:t>
            </w:r>
            <w:r>
              <w:rPr>
                <w:rFonts w:hint="eastAsia" w:ascii="Times New Roman" w:hAnsi="Times New Roman" w:eastAsia="宋体" w:cs="Times New Roman"/>
                <w:color w:val="000000" w:themeColor="text1"/>
                <w:szCs w:val="24"/>
                <w14:textFill>
                  <w14:solidFill>
                    <w14:schemeClr w14:val="tx1"/>
                  </w14:solidFill>
                </w14:textFill>
              </w:rPr>
              <w:t>。</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5.1.2  全厂供水泵站</w:t>
            </w:r>
            <w:r>
              <w:rPr>
                <w:rFonts w:hint="eastAsia" w:cs="Times New Roman" w:asciiTheme="minorEastAsia" w:hAnsiTheme="minorEastAsia"/>
                <w:color w:val="000000" w:themeColor="text1"/>
                <w:kern w:val="0"/>
                <w:szCs w:val="24"/>
                <w:u w:val="single"/>
                <w14:textFill>
                  <w14:solidFill>
                    <w14:schemeClr w14:val="tx1"/>
                  </w14:solidFill>
                </w14:textFill>
              </w:rPr>
              <w:t>应结合外部水源的种类、取水规模、原水水质以及厂区地形、管网布置等因素，经技术、经济综合比较，统一规划建设</w:t>
            </w:r>
            <w:r>
              <w:rPr>
                <w:rFonts w:hint="eastAsia" w:ascii="Times New Roman" w:hAnsi="Times New Roman" w:eastAsia="宋体" w:cs="Times New Roman"/>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 xml:space="preserve">5.1.6  </w:t>
            </w:r>
            <w:r>
              <w:rPr>
                <w:rFonts w:hint="eastAsia" w:cs="Times New Roman" w:asciiTheme="minorEastAsia" w:hAnsiTheme="minorEastAsia"/>
                <w:color w:val="000000" w:themeColor="text1"/>
                <w:kern w:val="0"/>
                <w:szCs w:val="24"/>
                <w:u w:val="single"/>
                <w14:textFill>
                  <w14:solidFill>
                    <w14:schemeClr w14:val="tx1"/>
                  </w14:solidFill>
                </w14:textFill>
              </w:rPr>
              <w:t>地下式污水泵站、雨水泵站在易形成和聚集有毒有害气体的区域应采取机械通风措施，可能出现可燃气体的区域应采取相应的防护措施。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5.2 </w:t>
            </w:r>
            <w:r>
              <w:rPr>
                <w:rFonts w:hint="eastAsia" w:ascii="宋体" w:hAnsi="宋体"/>
                <w:color w:val="000000" w:themeColor="text1"/>
                <w:szCs w:val="24"/>
                <w14:textFill>
                  <w14:solidFill>
                    <w14:schemeClr w14:val="tx1"/>
                  </w14:solidFill>
                </w14:textFill>
              </w:rPr>
              <w:t>泵站布置</w:t>
            </w:r>
          </w:p>
        </w:tc>
        <w:tc>
          <w:tcPr>
            <w:tcW w:w="4911"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5.2 </w:t>
            </w:r>
            <w:r>
              <w:rPr>
                <w:rFonts w:hint="eastAsia" w:ascii="宋体" w:hAnsi="宋体"/>
                <w:color w:val="000000" w:themeColor="text1"/>
                <w:szCs w:val="24"/>
                <w14:textFill>
                  <w14:solidFill>
                    <w14:schemeClr w14:val="tx1"/>
                  </w14:solidFill>
                </w14:textFill>
              </w:rPr>
              <w:t>泵站布置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5.2.1</w:t>
            </w:r>
            <w:r>
              <w:rPr>
                <w:rFonts w:hint="eastAsia" w:cs="Times New Roman" w:asciiTheme="minorEastAsia" w:hAnsiTheme="minorEastAsia"/>
                <w:color w:val="000000" w:themeColor="text1"/>
                <w:kern w:val="0"/>
                <w:szCs w:val="24"/>
                <w:u w:val="single"/>
                <w14:textFill>
                  <w14:solidFill>
                    <w14:schemeClr w14:val="tx1"/>
                  </w14:solidFill>
                </w14:textFill>
              </w:rPr>
              <w:t>A各生产单元的循环水泵站宜根据各生产单元用水条件就近集中设置；当几个生产单元循环水泵站合建时，应采取措施确保各生产单元循环水系统供回水设备独立运行。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5.2.2  泵站的管道和阀门布置应符合下列要求：</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  水泵的吸水管宜单独设置。</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  当自灌式水泵共用一根吸水总管时，在吸水支管上应安装检修阀。</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  水泵吸水管与水泵水平连接处的异径管，应采用偏心异径管。</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  水泵出水管上的蝶阀，其两侧直管段的长度应能满足蝶阀的正常开闭。水泵出水母管上的连通阀，</w:t>
            </w:r>
            <w:r>
              <w:rPr>
                <w:rFonts w:hint="eastAsia" w:ascii="宋体" w:hAnsi="宋体"/>
                <w:color w:val="000000" w:themeColor="text1"/>
                <w:szCs w:val="24"/>
                <w:bdr w:val="single" w:color="auto" w:sz="4" w:space="0"/>
                <w14:textFill>
                  <w14:solidFill>
                    <w14:schemeClr w14:val="tx1"/>
                  </w14:solidFill>
                </w14:textFill>
              </w:rPr>
              <w:t>应选用双向密封蝶阀</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5  泵站内的操作室应设置具有隔声设施的观察窗，操作室与泵房连接的门应设置隔声设施。</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5.2.</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 xml:space="preserve">  泵站的管道和阀门布置应符合下列要求：</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  水泵的吸水管宜单独设置。</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  当自灌式水泵共用一根吸水总管时，在吸水支管上应安装检修阀。</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  水泵吸水管与水泵水平连接处的异径管，应采用偏心异径管。</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  水泵出水管上的蝶阀，其两侧直管段的长度应能满足蝶阀的正常开闭。水泵出水母管上的连通阀，</w:t>
            </w:r>
            <w:r>
              <w:rPr>
                <w:rFonts w:hint="eastAsia" w:cs="Times New Roman" w:asciiTheme="minorEastAsia" w:hAnsiTheme="minorEastAsia"/>
                <w:color w:val="000000" w:themeColor="text1"/>
                <w:kern w:val="0"/>
                <w:szCs w:val="24"/>
                <w:u w:val="single"/>
                <w14:textFill>
                  <w14:solidFill>
                    <w14:schemeClr w14:val="tx1"/>
                  </w14:solidFill>
                </w14:textFill>
              </w:rPr>
              <w:t>当采用蝶阀时应选用双向密封型式</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5泵站内的操作室应设置具有隔声设施的观察窗，操作室与泵房连接的门应设置隔声设施。。</w:t>
            </w:r>
          </w:p>
          <w:p>
            <w:pPr>
              <w:spacing w:line="360" w:lineRule="auto"/>
              <w:ind w:firstLine="360" w:firstLineChars="150"/>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6</w:t>
            </w:r>
            <w:r>
              <w:rPr>
                <w:rFonts w:hint="eastAsia" w:cs="Times New Roman" w:asciiTheme="minorEastAsia" w:hAnsiTheme="minorEastAsia"/>
                <w:color w:val="000000" w:themeColor="text1"/>
                <w:kern w:val="0"/>
                <w:szCs w:val="24"/>
                <w:u w:val="single"/>
                <w14:textFill>
                  <w14:solidFill>
                    <w14:schemeClr w14:val="tx1"/>
                  </w14:solidFill>
                </w14:textFill>
              </w:rPr>
              <w:t xml:space="preserve">  泵组出口联络总管上应设置检修阀门。</w:t>
            </w:r>
          </w:p>
          <w:p>
            <w:pPr>
              <w:spacing w:line="360" w:lineRule="auto"/>
              <w:ind w:firstLine="360" w:firstLineChars="150"/>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 xml:space="preserve">7  </w:t>
            </w:r>
            <w:r>
              <w:rPr>
                <w:rFonts w:hint="eastAsia" w:cs="Times New Roman" w:asciiTheme="minorEastAsia" w:hAnsiTheme="minorEastAsia"/>
                <w:color w:val="000000" w:themeColor="text1"/>
                <w:kern w:val="0"/>
                <w:szCs w:val="24"/>
                <w:u w:val="single"/>
                <w14:textFill>
                  <w14:solidFill>
                    <w14:schemeClr w14:val="tx1"/>
                  </w14:solidFill>
                </w14:textFill>
              </w:rPr>
              <w:t>地上式泵站泵组出水总管道宜敷设在管沟内，半地下式或地下式泵站水泵进出水管道宜沿地面敷设或架空敷设。</w:t>
            </w:r>
          </w:p>
          <w:p>
            <w:pPr>
              <w:spacing w:line="360" w:lineRule="auto"/>
              <w:ind w:firstLine="360" w:firstLineChars="150"/>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 xml:space="preserve">8 </w:t>
            </w:r>
            <w:r>
              <w:rPr>
                <w:rFonts w:hint="eastAsia" w:cs="Times New Roman" w:asciiTheme="minorEastAsia" w:hAnsiTheme="minorEastAsia"/>
                <w:color w:val="000000" w:themeColor="text1"/>
                <w:kern w:val="0"/>
                <w:szCs w:val="24"/>
                <w:u w:val="single"/>
                <w14:textFill>
                  <w14:solidFill>
                    <w14:schemeClr w14:val="tx1"/>
                  </w14:solidFill>
                </w14:textFill>
              </w:rPr>
              <w:t>泵站管沟内阀门的电动执行机构或操作手轮宜设在管沟盖板以上便于操作的位置。</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 xml:space="preserve">9  </w:t>
            </w:r>
            <w:r>
              <w:rPr>
                <w:rFonts w:hint="eastAsia" w:cs="Times New Roman" w:asciiTheme="minorEastAsia" w:hAnsiTheme="minorEastAsia"/>
                <w:color w:val="000000" w:themeColor="text1"/>
                <w:kern w:val="0"/>
                <w:szCs w:val="24"/>
                <w:u w:val="single"/>
                <w14:textFill>
                  <w14:solidFill>
                    <w14:schemeClr w14:val="tx1"/>
                  </w14:solidFill>
                </w14:textFill>
              </w:rPr>
              <w:t>水泵吸水口区域上方不应布置水池进水管。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5.4 </w:t>
            </w:r>
            <w:r>
              <w:rPr>
                <w:rFonts w:hint="eastAsia" w:ascii="宋体" w:hAnsi="宋体"/>
                <w:color w:val="000000" w:themeColor="text1"/>
                <w:szCs w:val="24"/>
                <w14:textFill>
                  <w14:solidFill>
                    <w14:schemeClr w14:val="tx1"/>
                  </w14:solidFill>
                </w14:textFill>
              </w:rPr>
              <w:t>附属设施</w:t>
            </w:r>
          </w:p>
        </w:tc>
        <w:tc>
          <w:tcPr>
            <w:tcW w:w="4911"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5.4 </w:t>
            </w:r>
            <w:r>
              <w:rPr>
                <w:rFonts w:hint="eastAsia" w:ascii="宋体" w:hAnsi="宋体"/>
                <w:color w:val="000000" w:themeColor="text1"/>
                <w:szCs w:val="24"/>
                <w14:textFill>
                  <w14:solidFill>
                    <w14:schemeClr w14:val="tx1"/>
                  </w14:solidFill>
                </w14:textFill>
              </w:rPr>
              <w:t>附属设施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5.4.3</w:t>
            </w:r>
            <w:r>
              <w:rPr>
                <w:rFonts w:hint="eastAsia" w:cs="Times New Roman" w:asciiTheme="minorEastAsia" w:hAnsiTheme="minorEastAsia"/>
                <w:color w:val="000000" w:themeColor="text1"/>
                <w:kern w:val="0"/>
                <w:szCs w:val="24"/>
                <w:u w:val="single"/>
                <w14:textFill>
                  <w14:solidFill>
                    <w14:schemeClr w14:val="tx1"/>
                  </w14:solidFill>
                </w14:textFill>
              </w:rPr>
              <w:t>A消防水池与循环水池独立且贴邻建设时，循环水系统补充水应先补充到消防水池，再由消防水池溢流至循环水池。消防水池与循环水池之间溢流孔孔底标高设置位置应确保消防水池有效消防储水量。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5.4.</w:t>
            </w:r>
            <w:r>
              <w:rPr>
                <w:rFonts w:cs="Times New Roman" w:asciiTheme="minorEastAsia" w:hAnsiTheme="minorEastAsia"/>
                <w:color w:val="000000" w:themeColor="text1"/>
                <w:kern w:val="0"/>
                <w:szCs w:val="24"/>
                <w:u w:val="single"/>
                <w14:textFill>
                  <w14:solidFill>
                    <w14:schemeClr w14:val="tx1"/>
                  </w14:solidFill>
                </w14:textFill>
              </w:rPr>
              <w:t>6</w:t>
            </w:r>
            <w:r>
              <w:rPr>
                <w:rFonts w:hint="eastAsia" w:cs="Times New Roman" w:asciiTheme="minorEastAsia" w:hAnsiTheme="minorEastAsia"/>
                <w:color w:val="000000" w:themeColor="text1"/>
                <w:kern w:val="0"/>
                <w:szCs w:val="24"/>
                <w:u w:val="single"/>
                <w14:textFill>
                  <w14:solidFill>
                    <w14:schemeClr w14:val="tx1"/>
                  </w14:solidFill>
                </w14:textFill>
              </w:rPr>
              <w:t>当地下式贮水池或吸水井设计溢流水管道时，应设防止外部排水管网污水倒灌的设施。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6 </w:t>
            </w:r>
            <w:r>
              <w:rPr>
                <w:rFonts w:hint="eastAsia" w:ascii="宋体" w:hAnsi="宋体"/>
                <w:color w:val="000000" w:themeColor="text1"/>
                <w:szCs w:val="24"/>
                <w14:textFill>
                  <w14:solidFill>
                    <w14:schemeClr w14:val="tx1"/>
                  </w14:solidFill>
                </w14:textFill>
              </w:rPr>
              <w:t>间接冷却循环水系统</w:t>
            </w:r>
          </w:p>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6.2 </w:t>
            </w:r>
            <w:r>
              <w:rPr>
                <w:rFonts w:hint="eastAsia" w:ascii="宋体" w:hAnsi="宋体"/>
                <w:color w:val="000000" w:themeColor="text1"/>
                <w:szCs w:val="24"/>
                <w14:textFill>
                  <w14:solidFill>
                    <w14:schemeClr w14:val="tx1"/>
                  </w14:solidFill>
                </w14:textFill>
              </w:rPr>
              <w:t>冷却</w:t>
            </w:r>
          </w:p>
        </w:tc>
        <w:tc>
          <w:tcPr>
            <w:tcW w:w="4911"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6 </w:t>
            </w:r>
            <w:r>
              <w:rPr>
                <w:rFonts w:hint="eastAsia" w:ascii="宋体" w:hAnsi="宋体"/>
                <w:color w:val="000000" w:themeColor="text1"/>
                <w:szCs w:val="24"/>
                <w14:textFill>
                  <w14:solidFill>
                    <w14:schemeClr w14:val="tx1"/>
                  </w14:solidFill>
                </w14:textFill>
              </w:rPr>
              <w:t>间接冷却循环水系统</w:t>
            </w:r>
          </w:p>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6.2 </w:t>
            </w:r>
            <w:r>
              <w:rPr>
                <w:rFonts w:hint="eastAsia" w:ascii="宋体" w:hAnsi="宋体"/>
                <w:color w:val="000000" w:themeColor="text1"/>
                <w:szCs w:val="24"/>
                <w14:textFill>
                  <w14:solidFill>
                    <w14:schemeClr w14:val="tx1"/>
                  </w14:solidFill>
                </w14:textFill>
              </w:rPr>
              <w:t>冷却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6.2.4冷却塔配套的玻璃钢或塑料构件宜采用抗紫外线材质。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6</w:t>
            </w:r>
            <w:r>
              <w:rPr>
                <w:rFonts w:hint="eastAsia" w:cs="Times New Roman" w:asciiTheme="minorEastAsia" w:hAnsiTheme="minorEastAsia"/>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2</w:t>
            </w:r>
            <w:r>
              <w:rPr>
                <w:rFonts w:hint="eastAsia" w:cs="Times New Roman" w:asciiTheme="minorEastAsia" w:hAnsiTheme="minorEastAsia"/>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5</w:t>
            </w:r>
            <w:r>
              <w:rPr>
                <w:rFonts w:hint="eastAsia" w:cs="Times New Roman" w:asciiTheme="minorEastAsia" w:hAnsiTheme="minorEastAsia"/>
                <w:color w:val="000000" w:themeColor="text1"/>
                <w:kern w:val="0"/>
                <w:szCs w:val="24"/>
                <w:u w:val="single"/>
                <w14:textFill>
                  <w14:solidFill>
                    <w14:schemeClr w14:val="tx1"/>
                  </w14:solidFill>
                </w14:textFill>
              </w:rPr>
              <w:t>采用水平轴传动的冷却塔风机应带有振动保护开关，以及油温、油位检测装置。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7 </w:t>
            </w:r>
            <w:r>
              <w:rPr>
                <w:rFonts w:hint="eastAsia" w:ascii="宋体" w:hAnsi="宋体"/>
                <w:color w:val="000000" w:themeColor="text1"/>
                <w:szCs w:val="24"/>
                <w14:textFill>
                  <w14:solidFill>
                    <w14:schemeClr w14:val="tx1"/>
                  </w14:solidFill>
                </w14:textFill>
              </w:rPr>
              <w:t>直接冷却循环水系统</w:t>
            </w:r>
          </w:p>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7.2 </w:t>
            </w:r>
            <w:r>
              <w:rPr>
                <w:rFonts w:hint="eastAsia" w:ascii="宋体" w:hAnsi="宋体"/>
                <w:color w:val="000000" w:themeColor="text1"/>
                <w:szCs w:val="24"/>
                <w14:textFill>
                  <w14:solidFill>
                    <w14:schemeClr w14:val="tx1"/>
                  </w14:solidFill>
                </w14:textFill>
              </w:rPr>
              <w:t>设备及钢坯喷淋循环冷却水</w:t>
            </w:r>
          </w:p>
        </w:tc>
        <w:tc>
          <w:tcPr>
            <w:tcW w:w="4911"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7 </w:t>
            </w:r>
            <w:r>
              <w:rPr>
                <w:rFonts w:hint="eastAsia" w:ascii="宋体" w:hAnsi="宋体"/>
                <w:color w:val="000000" w:themeColor="text1"/>
                <w:szCs w:val="24"/>
                <w14:textFill>
                  <w14:solidFill>
                    <w14:schemeClr w14:val="tx1"/>
                  </w14:solidFill>
                </w14:textFill>
              </w:rPr>
              <w:t>直接冷却循环水系统</w:t>
            </w:r>
          </w:p>
          <w:p>
            <w:pPr>
              <w:spacing w:line="36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ascii="宋体" w:hAnsi="宋体"/>
                <w:color w:val="000000" w:themeColor="text1"/>
                <w:szCs w:val="24"/>
                <w14:textFill>
                  <w14:solidFill>
                    <w14:schemeClr w14:val="tx1"/>
                  </w14:solidFill>
                </w14:textFill>
              </w:rPr>
              <w:t xml:space="preserve">7.2 </w:t>
            </w:r>
            <w:r>
              <w:rPr>
                <w:rFonts w:hint="eastAsia" w:ascii="宋体" w:hAnsi="宋体"/>
                <w:color w:val="000000" w:themeColor="text1"/>
                <w:szCs w:val="24"/>
                <w14:textFill>
                  <w14:solidFill>
                    <w14:schemeClr w14:val="tx1"/>
                  </w14:solidFill>
                </w14:textFill>
              </w:rPr>
              <w:t>设备及钢坯喷淋循环冷却水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宋体" w:hAnsi="宋体"/>
                <w:color w:val="000000" w:themeColor="text1"/>
                <w:szCs w:val="24"/>
                <w:bdr w:val="single" w:color="auto" w:sz="4" w:space="0"/>
                <w14:textFill>
                  <w14:solidFill>
                    <w14:schemeClr w14:val="tx1"/>
                  </w14:solidFill>
                </w14:textFill>
              </w:rPr>
              <w:t>7.2.2  有人行通道的铁皮沟应采用不大于</w:t>
            </w:r>
            <w:r>
              <w:rPr>
                <w:rFonts w:ascii="宋体" w:hAnsi="宋体"/>
                <w:color w:val="000000" w:themeColor="text1"/>
                <w:szCs w:val="24"/>
                <w:bdr w:val="single" w:color="auto" w:sz="4" w:space="0"/>
                <w14:textFill>
                  <w14:solidFill>
                    <w14:schemeClr w14:val="tx1"/>
                  </w14:solidFill>
                </w14:textFill>
              </w:rPr>
              <w:t>36V</w:t>
            </w:r>
            <w:r>
              <w:rPr>
                <w:rFonts w:hint="eastAsia" w:ascii="宋体" w:hAnsi="宋体"/>
                <w:color w:val="000000" w:themeColor="text1"/>
                <w:szCs w:val="24"/>
                <w:bdr w:val="single" w:color="auto" w:sz="4" w:space="0"/>
                <w14:textFill>
                  <w14:solidFill>
                    <w14:schemeClr w14:val="tx1"/>
                  </w14:solidFill>
                </w14:textFill>
              </w:rPr>
              <w:t>的安全电压照明。</w:t>
            </w:r>
          </w:p>
        </w:tc>
        <w:tc>
          <w:tcPr>
            <w:tcW w:w="4911"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7.4 </w:t>
            </w:r>
            <w:r>
              <w:rPr>
                <w:rFonts w:hint="eastAsia" w:ascii="宋体" w:hAnsi="宋体"/>
                <w:color w:val="000000" w:themeColor="text1"/>
                <w:szCs w:val="24"/>
                <w14:textFill>
                  <w14:solidFill>
                    <w14:schemeClr w14:val="tx1"/>
                  </w14:solidFill>
                </w14:textFill>
              </w:rPr>
              <w:t>高炉水渣循环水</w:t>
            </w:r>
          </w:p>
        </w:tc>
        <w:tc>
          <w:tcPr>
            <w:tcW w:w="4911"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7.4 </w:t>
            </w:r>
            <w:r>
              <w:rPr>
                <w:rFonts w:hint="eastAsia" w:ascii="宋体" w:hAnsi="宋体"/>
                <w:color w:val="000000" w:themeColor="text1"/>
                <w:szCs w:val="24"/>
                <w14:textFill>
                  <w14:solidFill>
                    <w14:schemeClr w14:val="tx1"/>
                  </w14:solidFill>
                </w14:textFill>
              </w:rPr>
              <w:t>高炉水渣循环水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7.4.1  水泵的过流部件、阀门、管件应选用耐磨材质。</w:t>
            </w: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7.4.1  水泵的过流部件、阀门、管件应选用耐磨材质。</w:t>
            </w:r>
            <w:r>
              <w:rPr>
                <w:rFonts w:cs="Times New Roman" w:asciiTheme="minorEastAsia" w:hAnsiTheme="minorEastAsia"/>
                <w:color w:val="000000" w:themeColor="text1"/>
                <w:kern w:val="0"/>
                <w:szCs w:val="24"/>
                <w:u w:val="single"/>
                <w14:textFill>
                  <w14:solidFill>
                    <w14:schemeClr w14:val="tx1"/>
                  </w14:solidFill>
                </w14:textFill>
              </w:rPr>
              <w:t>当使用浓盐水作为补充水时，设备、管道应采取加强防腐蚀的措施。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7.5 </w:t>
            </w:r>
            <w:r>
              <w:rPr>
                <w:rFonts w:hint="eastAsia" w:ascii="宋体" w:hAnsi="宋体"/>
                <w:color w:val="000000" w:themeColor="text1"/>
                <w:szCs w:val="24"/>
                <w14:textFill>
                  <w14:solidFill>
                    <w14:schemeClr w14:val="tx1"/>
                  </w14:solidFill>
                </w14:textFill>
              </w:rPr>
              <w:t>层流冷却循环水</w:t>
            </w:r>
          </w:p>
        </w:tc>
        <w:tc>
          <w:tcPr>
            <w:tcW w:w="4911"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7.5 </w:t>
            </w:r>
            <w:r>
              <w:rPr>
                <w:rFonts w:hint="eastAsia" w:ascii="宋体" w:hAnsi="宋体"/>
                <w:color w:val="000000" w:themeColor="text1"/>
                <w:szCs w:val="24"/>
                <w14:textFill>
                  <w14:solidFill>
                    <w14:schemeClr w14:val="tx1"/>
                  </w14:solidFill>
                </w14:textFill>
              </w:rPr>
              <w:t>层流冷却循环水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7.5.5  </w:t>
            </w:r>
            <w:r>
              <w:rPr>
                <w:rFonts w:hint="eastAsia" w:ascii="宋体" w:hAnsi="宋体"/>
                <w:color w:val="000000" w:themeColor="text1"/>
                <w:szCs w:val="24"/>
                <w:bdr w:val="single" w:color="auto" w:sz="4" w:space="0"/>
                <w14:textFill>
                  <w14:solidFill>
                    <w14:schemeClr w14:val="tx1"/>
                  </w14:solidFill>
                </w14:textFill>
              </w:rPr>
              <w:t>补充水应采用经过滤处理的直接冷却水系统排水</w:t>
            </w:r>
            <w:r>
              <w:rPr>
                <w:rFonts w:hint="eastAsia" w:ascii="Times New Roman" w:hAnsi="Times New Roman" w:eastAsia="宋体" w:cs="Times New Roman"/>
                <w:color w:val="000000" w:themeColor="text1"/>
                <w:szCs w:val="24"/>
                <w14:textFill>
                  <w14:solidFill>
                    <w14:schemeClr w14:val="tx1"/>
                  </w14:solidFill>
                </w14:textFill>
              </w:rPr>
              <w:t>。</w:t>
            </w: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 xml:space="preserve">7.5.5  </w:t>
            </w:r>
            <w:r>
              <w:rPr>
                <w:rFonts w:hint="eastAsia" w:cs="Times New Roman" w:asciiTheme="minorEastAsia" w:hAnsiTheme="minorEastAsia"/>
                <w:color w:val="000000" w:themeColor="text1"/>
                <w:kern w:val="0"/>
                <w:szCs w:val="24"/>
                <w:u w:val="single"/>
                <w14:textFill>
                  <w14:solidFill>
                    <w14:schemeClr w14:val="tx1"/>
                  </w14:solidFill>
                </w14:textFill>
              </w:rPr>
              <w:t>层流铁皮沟的耐磨层宜采用含</w:t>
            </w:r>
            <w:r>
              <w:rPr>
                <w:rFonts w:cs="Times New Roman" w:asciiTheme="minorEastAsia" w:hAnsiTheme="minorEastAsia"/>
                <w:color w:val="000000" w:themeColor="text1"/>
                <w:kern w:val="0"/>
                <w:szCs w:val="24"/>
                <w:u w:val="single"/>
                <w14:textFill>
                  <w14:solidFill>
                    <w14:schemeClr w14:val="tx1"/>
                  </w14:solidFill>
                </w14:textFill>
              </w:rPr>
              <w:t>5%</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10%</w:t>
            </w:r>
            <w:r>
              <w:rPr>
                <w:rFonts w:hint="eastAsia" w:cs="Times New Roman" w:asciiTheme="minorEastAsia" w:hAnsiTheme="minorEastAsia"/>
                <w:color w:val="000000" w:themeColor="text1"/>
                <w:kern w:val="0"/>
                <w:szCs w:val="24"/>
                <w:u w:val="single"/>
                <w14:textFill>
                  <w14:solidFill>
                    <w14:schemeClr w14:val="tx1"/>
                  </w14:solidFill>
                </w14:textFill>
              </w:rPr>
              <w:t>铁屑的混凝土砌筑</w:t>
            </w:r>
            <w:r>
              <w:rPr>
                <w:rFonts w:hint="eastAsia" w:ascii="Times New Roman" w:hAnsi="Times New Roman" w:eastAsia="宋体" w:cs="Times New Roman"/>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7.5.7  层流冷却铁皮坑应设置</w:t>
            </w:r>
            <w:r>
              <w:rPr>
                <w:rFonts w:hint="eastAsia" w:ascii="宋体" w:hAnsi="宋体"/>
                <w:color w:val="000000" w:themeColor="text1"/>
                <w:szCs w:val="24"/>
                <w:bdr w:val="single" w:color="auto" w:sz="4" w:space="0"/>
                <w14:textFill>
                  <w14:solidFill>
                    <w14:schemeClr w14:val="tx1"/>
                  </w14:solidFill>
                </w14:textFill>
              </w:rPr>
              <w:t>清渣</w:t>
            </w:r>
            <w:r>
              <w:rPr>
                <w:rFonts w:hint="eastAsia" w:ascii="Times New Roman" w:hAnsi="Times New Roman" w:eastAsia="宋体" w:cs="Times New Roman"/>
                <w:color w:val="000000" w:themeColor="text1"/>
                <w:szCs w:val="24"/>
                <w14:textFill>
                  <w14:solidFill>
                    <w14:schemeClr w14:val="tx1"/>
                  </w14:solidFill>
                </w14:textFill>
              </w:rPr>
              <w:t>设施。</w:t>
            </w: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7.5.7  层流冷却铁皮沟应设置</w:t>
            </w:r>
            <w:r>
              <w:rPr>
                <w:rFonts w:hint="eastAsia" w:cs="Times New Roman" w:asciiTheme="minorEastAsia" w:hAnsiTheme="minorEastAsia"/>
                <w:color w:val="000000" w:themeColor="text1"/>
                <w:kern w:val="0"/>
                <w:szCs w:val="24"/>
                <w:u w:val="single"/>
                <w14:textFill>
                  <w14:solidFill>
                    <w14:schemeClr w14:val="tx1"/>
                  </w14:solidFill>
                </w14:textFill>
              </w:rPr>
              <w:t>拦渣</w:t>
            </w:r>
            <w:r>
              <w:rPr>
                <w:rFonts w:hint="eastAsia" w:ascii="Times New Roman" w:hAnsi="Times New Roman" w:eastAsia="宋体" w:cs="Times New Roman"/>
                <w:color w:val="000000" w:themeColor="text1"/>
                <w:szCs w:val="24"/>
                <w14:textFill>
                  <w14:solidFill>
                    <w14:schemeClr w14:val="tx1"/>
                  </w14:solidFill>
                </w14:textFill>
              </w:rPr>
              <w:t>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7.5.8  层流铁皮坑泵站</w:t>
            </w:r>
            <w:r>
              <w:rPr>
                <w:rFonts w:hint="eastAsia" w:ascii="宋体" w:hAnsi="宋体"/>
                <w:color w:val="000000" w:themeColor="text1"/>
                <w:szCs w:val="24"/>
                <w:bdr w:val="single" w:color="auto" w:sz="4" w:space="0"/>
                <w14:textFill>
                  <w14:solidFill>
                    <w14:schemeClr w14:val="tx1"/>
                  </w14:solidFill>
                </w14:textFill>
              </w:rPr>
              <w:t>应设置</w:t>
            </w:r>
            <w:r>
              <w:rPr>
                <w:rFonts w:hint="eastAsia" w:ascii="Times New Roman" w:hAnsi="Times New Roman" w:eastAsia="宋体" w:cs="Times New Roman"/>
                <w:color w:val="000000" w:themeColor="text1"/>
                <w:szCs w:val="24"/>
                <w14:textFill>
                  <w14:solidFill>
                    <w14:schemeClr w14:val="tx1"/>
                  </w14:solidFill>
                </w14:textFill>
              </w:rPr>
              <w:t>设备检修用起重机。</w:t>
            </w:r>
          </w:p>
        </w:tc>
        <w:tc>
          <w:tcPr>
            <w:tcW w:w="4911"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7.5.8  层流铁皮坑泵站</w:t>
            </w:r>
            <w:r>
              <w:rPr>
                <w:rFonts w:hint="eastAsia" w:cs="Times New Roman" w:asciiTheme="minorEastAsia" w:hAnsiTheme="minorEastAsia"/>
                <w:color w:val="000000" w:themeColor="text1"/>
                <w:kern w:val="0"/>
                <w:szCs w:val="24"/>
                <w:u w:val="single"/>
                <w14:textFill>
                  <w14:solidFill>
                    <w14:schemeClr w14:val="tx1"/>
                  </w14:solidFill>
                </w14:textFill>
              </w:rPr>
              <w:t>宜设置</w:t>
            </w:r>
            <w:r>
              <w:rPr>
                <w:rFonts w:hint="eastAsia" w:ascii="Times New Roman" w:hAnsi="Times New Roman" w:eastAsia="宋体" w:cs="Times New Roman"/>
                <w:color w:val="000000" w:themeColor="text1"/>
                <w:szCs w:val="24"/>
                <w14:textFill>
                  <w14:solidFill>
                    <w14:schemeClr w14:val="tx1"/>
                  </w14:solidFill>
                </w14:textFill>
              </w:rPr>
              <w:t>设备检修用起重机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8 </w:t>
            </w:r>
            <w:r>
              <w:rPr>
                <w:rFonts w:hint="eastAsia" w:ascii="宋体" w:hAnsi="宋体"/>
                <w:color w:val="000000" w:themeColor="text1"/>
                <w:szCs w:val="24"/>
                <w14:textFill>
                  <w14:solidFill>
                    <w14:schemeClr w14:val="tx1"/>
                  </w14:solidFill>
                </w14:textFill>
              </w:rPr>
              <w:t>废水处理</w:t>
            </w:r>
          </w:p>
          <w:p>
            <w:pPr>
              <w:spacing w:line="360" w:lineRule="auto"/>
              <w:jc w:val="center"/>
              <w:rPr>
                <w:rFonts w:ascii="Times New Roman" w:hAnsi="Times New Roman" w:eastAsia="宋体" w:cs="Times New Roman"/>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8.1 </w:t>
            </w:r>
            <w:r>
              <w:rPr>
                <w:rFonts w:hint="eastAsia" w:ascii="宋体" w:hAnsi="宋体"/>
                <w:color w:val="000000" w:themeColor="text1"/>
                <w:szCs w:val="24"/>
                <w14:textFill>
                  <w14:solidFill>
                    <w14:schemeClr w14:val="tx1"/>
                  </w14:solidFill>
                </w14:textFill>
              </w:rPr>
              <w:t>一般规定</w:t>
            </w:r>
          </w:p>
        </w:tc>
        <w:tc>
          <w:tcPr>
            <w:tcW w:w="4911"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8 </w:t>
            </w:r>
            <w:r>
              <w:rPr>
                <w:rFonts w:hint="eastAsia" w:ascii="宋体" w:hAnsi="宋体"/>
                <w:color w:val="000000" w:themeColor="text1"/>
                <w:szCs w:val="24"/>
                <w14:textFill>
                  <w14:solidFill>
                    <w14:schemeClr w14:val="tx1"/>
                  </w14:solidFill>
                </w14:textFill>
              </w:rPr>
              <w:t>废水处理</w:t>
            </w:r>
          </w:p>
          <w:p>
            <w:pPr>
              <w:snapToGrid w:val="0"/>
              <w:spacing w:line="360" w:lineRule="auto"/>
              <w:jc w:val="center"/>
              <w:rPr>
                <w:rFonts w:ascii="Times New Roman" w:hAnsi="Times New Roman" w:eastAsia="宋体" w:cs="Times New Roman"/>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8.1 </w:t>
            </w:r>
            <w:r>
              <w:rPr>
                <w:rFonts w:hint="eastAsia" w:ascii="宋体" w:hAnsi="宋体"/>
                <w:color w:val="000000" w:themeColor="text1"/>
                <w:szCs w:val="24"/>
                <w14:textFill>
                  <w14:solidFill>
                    <w14:schemeClr w14:val="tx1"/>
                  </w14:solidFill>
                </w14:textFill>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8.1.1  废水治理应</w:t>
            </w:r>
            <w:r>
              <w:rPr>
                <w:rFonts w:hint="eastAsia" w:ascii="宋体" w:hAnsi="宋体"/>
                <w:color w:val="000000" w:themeColor="text1"/>
                <w:szCs w:val="24"/>
                <w:bdr w:val="single" w:color="auto" w:sz="4" w:space="0"/>
                <w14:textFill>
                  <w14:solidFill>
                    <w14:schemeClr w14:val="tx1"/>
                  </w14:solidFill>
                </w14:textFill>
              </w:rPr>
              <w:t>从生产源头控制开始</w:t>
            </w:r>
            <w:r>
              <w:rPr>
                <w:rFonts w:hint="eastAsia" w:ascii="Times New Roman" w:hAnsi="Times New Roman" w:eastAsia="宋体" w:cs="Times New Roman"/>
                <w:color w:val="000000" w:themeColor="text1"/>
                <w:szCs w:val="24"/>
                <w14:textFill>
                  <w14:solidFill>
                    <w14:schemeClr w14:val="tx1"/>
                  </w14:solidFill>
                </w14:textFill>
              </w:rPr>
              <w:t>。</w:t>
            </w: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8.1.1  废水治理应</w:t>
            </w:r>
            <w:r>
              <w:rPr>
                <w:rFonts w:hint="eastAsia" w:cs="Times New Roman" w:asciiTheme="minorEastAsia" w:hAnsiTheme="minorEastAsia"/>
                <w:color w:val="000000" w:themeColor="text1"/>
                <w:kern w:val="0"/>
                <w:szCs w:val="24"/>
                <w:u w:val="single"/>
                <w14:textFill>
                  <w14:solidFill>
                    <w14:schemeClr w14:val="tx1"/>
                  </w14:solidFill>
                </w14:textFill>
              </w:rPr>
              <w:t>源头减排、分质处理。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8.1.2  废水处理工艺，应充分结合国家产业政策、环境容量、技术水平和处理成本等综合因素进行选择。</w:t>
            </w:r>
          </w:p>
        </w:tc>
        <w:tc>
          <w:tcPr>
            <w:tcW w:w="4911" w:type="dxa"/>
          </w:tcPr>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8.1.2  废水处理工艺，应充分结合国家产业政策、环境容量、技术水平和处理成本等因素进行选择。</w:t>
            </w:r>
            <w:r>
              <w:rPr>
                <w:rFonts w:hint="eastAsia" w:cs="Times New Roman" w:asciiTheme="minorEastAsia" w:hAnsiTheme="minorEastAsia"/>
                <w:color w:val="000000" w:themeColor="text1"/>
                <w:kern w:val="0"/>
                <w:szCs w:val="24"/>
                <w:u w:val="single"/>
                <w14:textFill>
                  <w14:solidFill>
                    <w14:schemeClr w14:val="tx1"/>
                  </w14:solidFill>
                </w14:textFill>
              </w:rPr>
              <w:t>在无成熟经验时，处理工艺及参数应通过试验确定。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8.1.5  </w:t>
            </w:r>
            <w:r>
              <w:rPr>
                <w:rFonts w:hint="eastAsia" w:ascii="宋体" w:hAnsi="宋体"/>
                <w:color w:val="000000" w:themeColor="text1"/>
                <w:szCs w:val="24"/>
                <w:bdr w:val="single" w:color="auto" w:sz="4" w:space="0"/>
                <w14:textFill>
                  <w14:solidFill>
                    <w14:schemeClr w14:val="tx1"/>
                  </w14:solidFill>
                </w14:textFill>
              </w:rPr>
              <w:t>板带</w:t>
            </w:r>
            <w:r>
              <w:rPr>
                <w:rFonts w:hint="eastAsia" w:ascii="Times New Roman" w:hAnsi="Times New Roman" w:eastAsia="宋体" w:cs="Times New Roman"/>
                <w:color w:val="000000" w:themeColor="text1"/>
                <w:szCs w:val="24"/>
                <w14:textFill>
                  <w14:solidFill>
                    <w14:schemeClr w14:val="tx1"/>
                  </w14:solidFill>
                </w14:textFill>
              </w:rPr>
              <w:t>冷轧废水处理系统应符合下列要求：</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  应根据废水类别分系统收集和处理。</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  废水处理设施宜统一规划、集中布置、分步实施。</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3  </w:t>
            </w:r>
            <w:r>
              <w:rPr>
                <w:rFonts w:hint="eastAsia" w:ascii="宋体" w:hAnsi="宋体"/>
                <w:color w:val="000000" w:themeColor="text1"/>
                <w:szCs w:val="24"/>
                <w:bdr w:val="single" w:color="auto" w:sz="4" w:space="0"/>
                <w14:textFill>
                  <w14:solidFill>
                    <w14:schemeClr w14:val="tx1"/>
                  </w14:solidFill>
                </w14:textFill>
              </w:rPr>
              <w:t>主要构筑物的布置应适应当地的气候条件，寒冷地区宜布置在室内。</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  废水处理设备、构筑物应根据水质情况采取</w:t>
            </w:r>
            <w:r>
              <w:rPr>
                <w:rFonts w:hint="eastAsia" w:ascii="宋体" w:hAnsi="宋体"/>
                <w:color w:val="000000" w:themeColor="text1"/>
                <w:szCs w:val="24"/>
                <w:bdr w:val="single" w:color="auto" w:sz="4" w:space="0"/>
                <w14:textFill>
                  <w14:solidFill>
                    <w14:schemeClr w14:val="tx1"/>
                  </w14:solidFill>
                </w14:textFill>
              </w:rPr>
              <w:t>相应的</w:t>
            </w:r>
            <w:r>
              <w:rPr>
                <w:rFonts w:hint="eastAsia" w:ascii="Times New Roman" w:hAnsi="Times New Roman" w:eastAsia="宋体" w:cs="Times New Roman"/>
                <w:color w:val="000000" w:themeColor="text1"/>
                <w:szCs w:val="24"/>
                <w14:textFill>
                  <w14:solidFill>
                    <w14:schemeClr w14:val="tx1"/>
                  </w14:solidFill>
                </w14:textFill>
              </w:rPr>
              <w:t>防腐蚀措施。</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5  </w:t>
            </w:r>
            <w:r>
              <w:rPr>
                <w:rFonts w:hint="eastAsia" w:ascii="宋体" w:hAnsi="宋体"/>
                <w:color w:val="000000" w:themeColor="text1"/>
                <w:szCs w:val="24"/>
                <w:bdr w:val="single" w:color="auto" w:sz="4" w:space="0"/>
                <w14:textFill>
                  <w14:solidFill>
                    <w14:schemeClr w14:val="tx1"/>
                  </w14:solidFill>
                </w14:textFill>
              </w:rPr>
              <w:t>应根据废水水质选择管材</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6  酸、碱等药剂储罐产生的废气，应收集、洗涤后排放。</w:t>
            </w:r>
          </w:p>
          <w:p>
            <w:pPr>
              <w:spacing w:line="360" w:lineRule="auto"/>
              <w:jc w:val="both"/>
              <w:rPr>
                <w:rFonts w:ascii="Times New Roman" w:hAnsi="Times New Roman" w:eastAsia="宋体" w:cs="Times New Roman"/>
                <w:color w:val="000000" w:themeColor="text1"/>
                <w:szCs w:val="24"/>
                <w14:textFill>
                  <w14:solidFill>
                    <w14:schemeClr w14:val="tx1"/>
                  </w14:solidFill>
                </w14:textFill>
              </w:rPr>
            </w:pP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8.1.5  冷轧废水处理设施应符合下列要求：</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  应根据废水类别分系统收集和处理。</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  废水处理设施宜统一规划、集中布置、分步实施。</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3  </w:t>
            </w:r>
            <w:r>
              <w:rPr>
                <w:rFonts w:hint="eastAsia" w:cs="Times New Roman" w:asciiTheme="minorEastAsia" w:hAnsiTheme="minorEastAsia"/>
                <w:color w:val="000000" w:themeColor="text1"/>
                <w:kern w:val="0"/>
                <w:szCs w:val="24"/>
                <w:u w:val="single"/>
                <w14:textFill>
                  <w14:solidFill>
                    <w14:schemeClr w14:val="tx1"/>
                  </w14:solidFill>
                </w14:textFill>
              </w:rPr>
              <w:t>寒冷地区的废水处理构筑物应有保温防冻措施</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  废水处理设备、</w:t>
            </w:r>
            <w:r>
              <w:rPr>
                <w:rFonts w:hint="eastAsia" w:cs="Times New Roman" w:asciiTheme="minorEastAsia" w:hAnsiTheme="minorEastAsia"/>
                <w:color w:val="000000" w:themeColor="text1"/>
                <w:kern w:val="0"/>
                <w:szCs w:val="24"/>
                <w:u w:val="single"/>
                <w14:textFill>
                  <w14:solidFill>
                    <w14:schemeClr w14:val="tx1"/>
                  </w14:solidFill>
                </w14:textFill>
              </w:rPr>
              <w:t>建</w:t>
            </w:r>
            <w:r>
              <w:rPr>
                <w:rFonts w:hint="eastAsia" w:ascii="Times New Roman" w:hAnsi="Times New Roman" w:eastAsia="宋体" w:cs="Times New Roman"/>
                <w:color w:val="000000" w:themeColor="text1"/>
                <w:szCs w:val="24"/>
                <w14:textFill>
                  <w14:solidFill>
                    <w14:schemeClr w14:val="tx1"/>
                  </w14:solidFill>
                </w14:textFill>
              </w:rPr>
              <w:t>构筑物应根据水质情况采取防腐蚀措施。</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5  </w:t>
            </w:r>
            <w:r>
              <w:rPr>
                <w:rFonts w:hint="eastAsia" w:cs="Times New Roman" w:asciiTheme="minorEastAsia" w:hAnsiTheme="minorEastAsia"/>
                <w:color w:val="000000" w:themeColor="text1"/>
                <w:kern w:val="0"/>
                <w:szCs w:val="24"/>
                <w:u w:val="single"/>
                <w14:textFill>
                  <w14:solidFill>
                    <w14:schemeClr w14:val="tx1"/>
                  </w14:solidFill>
                </w14:textFill>
              </w:rPr>
              <w:t>设备及管道材质应根据废水水质选择。</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6  酸、碱等药剂储罐产生的废气，应收集、洗涤后排放。</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7 储存含有挥发性有毒、有害、有异味的废水设施应加盖，并应设置废气收集净化装置。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p>
        </w:tc>
        <w:tc>
          <w:tcPr>
            <w:tcW w:w="4911" w:type="dxa"/>
          </w:tcPr>
          <w:p>
            <w:pPr>
              <w:autoSpaceDE w:val="0"/>
              <w:autoSpaceDN w:val="0"/>
              <w:adjustRightInd w:val="0"/>
              <w:spacing w:line="360" w:lineRule="auto"/>
              <w:rPr>
                <w:rFonts w:ascii="Times New Roman" w:hAnsi="Times New Roman"/>
                <w:color w:val="000000" w:themeColor="text1"/>
                <w:kern w:val="0"/>
                <w:szCs w:val="24"/>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8.1.6 废水处理设施平面布置应按工艺流程顺序，竖向设计应按重力流布置，应避免废水多次提升。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autoSpaceDE w:val="0"/>
              <w:autoSpaceDN w:val="0"/>
              <w:adjustRightInd w:val="0"/>
              <w:spacing w:line="360" w:lineRule="auto"/>
              <w:rPr>
                <w:rFonts w:ascii="Times New Roman" w:hAnsi="Times New Roman"/>
                <w:color w:val="000000" w:themeColor="text1"/>
                <w:szCs w:val="24"/>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8.1.7废水处理站内管线应全面规划，避免相互干扰。管线复杂时宜设置管架。废水处理构筑物间的管线连通，在条件适宜时，应采用流槽。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autoSpaceDE w:val="0"/>
              <w:autoSpaceDN w:val="0"/>
              <w:adjustRightInd w:val="0"/>
              <w:spacing w:line="360" w:lineRule="auto"/>
              <w:rPr>
                <w:rFonts w:ascii="Times New Roman" w:hAnsi="Times New Roman"/>
                <w:color w:val="000000" w:themeColor="text1"/>
                <w:kern w:val="0"/>
                <w:szCs w:val="24"/>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8.1.8 处理后的废水应回收利用。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8.2 </w:t>
            </w:r>
            <w:r>
              <w:rPr>
                <w:rFonts w:hint="eastAsia" w:ascii="宋体" w:hAnsi="宋体"/>
                <w:color w:val="000000" w:themeColor="text1"/>
                <w:szCs w:val="24"/>
                <w14:textFill>
                  <w14:solidFill>
                    <w14:schemeClr w14:val="tx1"/>
                  </w14:solidFill>
                </w14:textFill>
              </w:rPr>
              <w:t>含油及乳化液废水处理</w:t>
            </w:r>
          </w:p>
        </w:tc>
        <w:tc>
          <w:tcPr>
            <w:tcW w:w="4911"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8.2 </w:t>
            </w:r>
            <w:r>
              <w:rPr>
                <w:rFonts w:hint="eastAsia" w:ascii="宋体" w:hAnsi="宋体"/>
                <w:color w:val="000000" w:themeColor="text1"/>
                <w:szCs w:val="24"/>
                <w14:textFill>
                  <w14:solidFill>
                    <w14:schemeClr w14:val="tx1"/>
                  </w14:solidFill>
                </w14:textFill>
              </w:rPr>
              <w:t>含油及乳化液废水处理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8.2.1  含油及乳化液废水可采用化学破乳、</w:t>
            </w:r>
            <w:r>
              <w:rPr>
                <w:rFonts w:hint="eastAsia" w:ascii="宋体" w:hAnsi="宋体"/>
                <w:color w:val="000000" w:themeColor="text1"/>
                <w:szCs w:val="24"/>
                <w:bdr w:val="single" w:color="auto" w:sz="4" w:space="0"/>
                <w14:textFill>
                  <w14:solidFill>
                    <w14:schemeClr w14:val="tx1"/>
                  </w14:solidFill>
                </w14:textFill>
              </w:rPr>
              <w:t>超滤</w:t>
            </w:r>
            <w:r>
              <w:rPr>
                <w:rFonts w:hint="eastAsia" w:ascii="Times New Roman" w:hAnsi="Times New Roman" w:eastAsia="宋体" w:cs="Times New Roman"/>
                <w:color w:val="000000" w:themeColor="text1"/>
                <w:szCs w:val="24"/>
                <w14:textFill>
                  <w14:solidFill>
                    <w14:schemeClr w14:val="tx1"/>
                  </w14:solidFill>
                </w14:textFill>
              </w:rPr>
              <w:t>或其他处理工艺，处理系统产生的浓油宜单独收集和处理。</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8.2.1  含油及乳化液废水可采用化学破乳、</w:t>
            </w:r>
            <w:r>
              <w:rPr>
                <w:rFonts w:hint="eastAsia" w:cs="Times New Roman" w:asciiTheme="minorEastAsia" w:hAnsiTheme="minorEastAsia"/>
                <w:color w:val="000000" w:themeColor="text1"/>
                <w:kern w:val="0"/>
                <w:szCs w:val="24"/>
                <w:u w:val="single"/>
                <w14:textFill>
                  <w14:solidFill>
                    <w14:schemeClr w14:val="tx1"/>
                  </w14:solidFill>
                </w14:textFill>
              </w:rPr>
              <w:t>混凝、气浮</w:t>
            </w:r>
            <w:r>
              <w:rPr>
                <w:rFonts w:hint="eastAsia" w:ascii="Times New Roman" w:hAnsi="Times New Roman" w:eastAsia="宋体" w:cs="Times New Roman"/>
                <w:color w:val="000000" w:themeColor="text1"/>
                <w:szCs w:val="24"/>
                <w14:textFill>
                  <w14:solidFill>
                    <w14:schemeClr w14:val="tx1"/>
                  </w14:solidFill>
                </w14:textFill>
              </w:rPr>
              <w:t>或其他处理工艺，处理系统产生的浓油宜单独收集和处理。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8.2.2  经破乳</w:t>
            </w:r>
            <w:r>
              <w:rPr>
                <w:rFonts w:hint="eastAsia" w:ascii="宋体" w:hAnsi="宋体"/>
                <w:color w:val="000000" w:themeColor="text1"/>
                <w:szCs w:val="24"/>
                <w:bdr w:val="single" w:color="auto" w:sz="4" w:space="0"/>
                <w14:textFill>
                  <w14:solidFill>
                    <w14:schemeClr w14:val="tx1"/>
                  </w14:solidFill>
                </w14:textFill>
              </w:rPr>
              <w:t>或超滤</w:t>
            </w:r>
            <w:r>
              <w:rPr>
                <w:rFonts w:hint="eastAsia" w:ascii="Times New Roman" w:hAnsi="Times New Roman" w:eastAsia="宋体" w:cs="Times New Roman"/>
                <w:color w:val="000000" w:themeColor="text1"/>
                <w:szCs w:val="24"/>
                <w14:textFill>
                  <w14:solidFill>
                    <w14:schemeClr w14:val="tx1"/>
                  </w14:solidFill>
                </w14:textFill>
              </w:rPr>
              <w:t>处理的出水，宜进入含碱废水处理系统；无含碱废水处理系统时，应增加生化处理工艺。</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8.2.2  经破乳</w:t>
            </w:r>
            <w:r>
              <w:rPr>
                <w:rFonts w:hint="eastAsia" w:cs="Times New Roman" w:asciiTheme="minorEastAsia" w:hAnsiTheme="minorEastAsia"/>
                <w:color w:val="000000" w:themeColor="text1"/>
                <w:kern w:val="0"/>
                <w:szCs w:val="24"/>
                <w:u w:val="single"/>
                <w14:textFill>
                  <w14:solidFill>
                    <w14:schemeClr w14:val="tx1"/>
                  </w14:solidFill>
                </w14:textFill>
              </w:rPr>
              <w:t>、混凝、气浮</w:t>
            </w:r>
            <w:r>
              <w:rPr>
                <w:rFonts w:hint="eastAsia" w:ascii="Times New Roman" w:hAnsi="Times New Roman" w:eastAsia="宋体" w:cs="Times New Roman"/>
                <w:color w:val="000000" w:themeColor="text1"/>
                <w:szCs w:val="24"/>
                <w14:textFill>
                  <w14:solidFill>
                    <w14:schemeClr w14:val="tx1"/>
                  </w14:solidFill>
                </w14:textFill>
              </w:rPr>
              <w:t>处理的出水，宜进入含碱废水处理系统；无含碱废水处理系统时，应增加生化处理工艺。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8.2.3  含油及乳化液废水调节池不宜少于</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格，单格容积应按接</w:t>
            </w:r>
            <w:r>
              <w:rPr>
                <w:rFonts w:ascii="Times New Roman" w:hAnsi="Times New Roman" w:eastAsia="宋体" w:cs="Times New Roman"/>
                <w:color w:val="000000" w:themeColor="text1"/>
                <w:szCs w:val="24"/>
                <w14:textFill>
                  <w14:solidFill>
                    <w14:schemeClr w14:val="tx1"/>
                  </w14:solidFill>
                </w14:textFill>
              </w:rPr>
              <w:t>受一次集中排放量设计。调节池应设置加热设施。</w:t>
            </w: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8.2.3  含油及乳化液废水调节池不宜少于</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格，单格容积应按接</w:t>
            </w:r>
            <w:r>
              <w:rPr>
                <w:rFonts w:ascii="Times New Roman" w:hAnsi="Times New Roman" w:eastAsia="宋体" w:cs="Times New Roman"/>
                <w:color w:val="000000" w:themeColor="text1"/>
                <w:szCs w:val="24"/>
                <w14:textFill>
                  <w14:solidFill>
                    <w14:schemeClr w14:val="tx1"/>
                  </w14:solidFill>
                </w14:textFill>
              </w:rPr>
              <w:t>受一次集中排放量设计。调节池应设置加热设施</w:t>
            </w:r>
            <w:r>
              <w:rPr>
                <w:rFonts w:hint="eastAsia" w:cs="Times New Roman" w:asciiTheme="minorEastAsia" w:hAnsiTheme="minorEastAsia"/>
                <w:color w:val="000000" w:themeColor="text1"/>
                <w:kern w:val="0"/>
                <w:szCs w:val="24"/>
                <w:u w:val="single"/>
                <w14:textFill>
                  <w14:solidFill>
                    <w14:schemeClr w14:val="tx1"/>
                  </w14:solidFill>
                </w14:textFill>
              </w:rPr>
              <w:t>、刮油设施</w:t>
            </w:r>
            <w:r>
              <w:rPr>
                <w:rFonts w:ascii="Times New Roman" w:hAnsi="Times New Roman" w:eastAsia="宋体" w:cs="Times New Roman"/>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8.2.4  </w:t>
            </w:r>
            <w:r>
              <w:rPr>
                <w:rFonts w:hint="eastAsia" w:ascii="宋体" w:hAnsi="宋体"/>
                <w:color w:val="000000" w:themeColor="text1"/>
                <w:szCs w:val="24"/>
                <w:bdr w:val="single" w:color="auto" w:sz="4" w:space="0"/>
                <w14:textFill>
                  <w14:solidFill>
                    <w14:schemeClr w14:val="tx1"/>
                  </w14:solidFill>
                </w14:textFill>
              </w:rPr>
              <w:t>超滤装置前宜增加浮油、浮渣去除设施。</w:t>
            </w:r>
          </w:p>
        </w:tc>
        <w:tc>
          <w:tcPr>
            <w:tcW w:w="4911" w:type="dxa"/>
          </w:tcPr>
          <w:p>
            <w:pPr>
              <w:spacing w:line="360" w:lineRule="auto"/>
              <w:jc w:val="both"/>
              <w:rPr>
                <w:rFonts w:ascii="Times New Roman" w:hAnsi="Times New Roman" w:cs="宋体"/>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8.2.4  </w:t>
            </w:r>
            <w:r>
              <w:rPr>
                <w:rFonts w:hint="eastAsia" w:cs="Times New Roman" w:asciiTheme="minorEastAsia" w:hAnsiTheme="minorEastAsia"/>
                <w:color w:val="000000" w:themeColor="text1"/>
                <w:kern w:val="0"/>
                <w:szCs w:val="24"/>
                <w:u w:val="single"/>
                <w14:textFill>
                  <w14:solidFill>
                    <w14:schemeClr w14:val="tx1"/>
                  </w14:solidFill>
                </w14:textFill>
              </w:rPr>
              <w:t>含油废水处理系统宜设废油油水分离槽</w:t>
            </w:r>
            <w:r>
              <w:rPr>
                <w:rFonts w:hint="eastAsia" w:ascii="Times New Roman" w:hAnsi="Times New Roman" w:cs="宋体"/>
                <w:color w:val="000000" w:themeColor="text1"/>
                <w:kern w:val="0"/>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adjustRightInd w:val="0"/>
              <w:spacing w:line="360" w:lineRule="auto"/>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8.2.</w:t>
            </w:r>
            <w:r>
              <w:rPr>
                <w:rFonts w:cs="Times New Roman" w:asciiTheme="minorEastAsia" w:hAnsiTheme="minorEastAsia"/>
                <w:color w:val="000000" w:themeColor="text1"/>
                <w:kern w:val="0"/>
                <w:szCs w:val="24"/>
                <w:u w:val="single"/>
                <w14:textFill>
                  <w14:solidFill>
                    <w14:schemeClr w14:val="tx1"/>
                  </w14:solidFill>
                </w14:textFill>
              </w:rPr>
              <w:t>5</w:t>
            </w:r>
            <w:r>
              <w:rPr>
                <w:rFonts w:hint="eastAsia" w:cs="Times New Roman" w:asciiTheme="minorEastAsia" w:hAnsiTheme="minorEastAsia"/>
                <w:color w:val="000000" w:themeColor="text1"/>
                <w:kern w:val="0"/>
                <w:szCs w:val="24"/>
                <w:u w:val="single"/>
                <w14:textFill>
                  <w14:solidFill>
                    <w14:schemeClr w14:val="tx1"/>
                  </w14:solidFill>
                </w14:textFill>
              </w:rPr>
              <w:t>含油废水混凝、气浮处理设施设计参数宜符合下列规定：</w:t>
            </w:r>
          </w:p>
          <w:p>
            <w:pPr>
              <w:adjustRightInd w:val="0"/>
              <w:spacing w:line="360" w:lineRule="auto"/>
              <w:ind w:firstLine="480" w:firstLineChars="200"/>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1</w:t>
            </w:r>
            <w:r>
              <w:rPr>
                <w:rFonts w:hint="eastAsia" w:cs="Times New Roman" w:asciiTheme="minorEastAsia" w:hAnsiTheme="minorEastAsia"/>
                <w:color w:val="000000" w:themeColor="text1"/>
                <w:kern w:val="0"/>
                <w:szCs w:val="24"/>
                <w:u w:val="single"/>
                <w14:textFill>
                  <w14:solidFill>
                    <w14:schemeClr w14:val="tx1"/>
                  </w14:solidFill>
                </w14:textFill>
              </w:rPr>
              <w:t xml:space="preserve"> 混凝反应时间宜为</w:t>
            </w:r>
            <w:r>
              <w:rPr>
                <w:rFonts w:cs="Times New Roman" w:asciiTheme="minorEastAsia" w:hAnsiTheme="minorEastAsia"/>
                <w:color w:val="000000" w:themeColor="text1"/>
                <w:kern w:val="0"/>
                <w:szCs w:val="24"/>
                <w:u w:val="single"/>
                <w14:textFill>
                  <w14:solidFill>
                    <w14:schemeClr w14:val="tx1"/>
                  </w14:solidFill>
                </w14:textFill>
              </w:rPr>
              <w:t>3min</w:t>
            </w:r>
            <w:r>
              <w:rPr>
                <w:rFonts w:hint="eastAsia" w:cs="Times New Roman" w:asciiTheme="minorEastAsia" w:hAnsiTheme="minorEastAsia"/>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5min</w:t>
            </w:r>
            <w:r>
              <w:rPr>
                <w:rFonts w:hint="eastAsia" w:cs="Times New Roman" w:asciiTheme="minorEastAsia" w:hAnsiTheme="minorEastAsia"/>
                <w:color w:val="000000" w:themeColor="text1"/>
                <w:kern w:val="0"/>
                <w:szCs w:val="24"/>
                <w:u w:val="single"/>
                <w14:textFill>
                  <w14:solidFill>
                    <w14:schemeClr w14:val="tx1"/>
                  </w14:solidFill>
                </w14:textFill>
              </w:rPr>
              <w:t>，絮凝反应时间宜为</w:t>
            </w:r>
            <w:r>
              <w:rPr>
                <w:rFonts w:cs="Times New Roman" w:asciiTheme="minorEastAsia" w:hAnsiTheme="minorEastAsia"/>
                <w:color w:val="000000" w:themeColor="text1"/>
                <w:kern w:val="0"/>
                <w:szCs w:val="24"/>
                <w:u w:val="single"/>
                <w14:textFill>
                  <w14:solidFill>
                    <w14:schemeClr w14:val="tx1"/>
                  </w14:solidFill>
                </w14:textFill>
              </w:rPr>
              <w:t>10min</w:t>
            </w:r>
            <w:r>
              <w:rPr>
                <w:rFonts w:hint="eastAsia" w:cs="Times New Roman" w:asciiTheme="minorEastAsia" w:hAnsiTheme="minorEastAsia"/>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15min</w:t>
            </w:r>
            <w:r>
              <w:rPr>
                <w:rFonts w:hint="eastAsia" w:cs="Times New Roman" w:asciiTheme="minorEastAsia" w:hAnsiTheme="minorEastAsia"/>
                <w:color w:val="000000" w:themeColor="text1"/>
                <w:kern w:val="0"/>
                <w:szCs w:val="24"/>
                <w:u w:val="single"/>
                <w14:textFill>
                  <w14:solidFill>
                    <w14:schemeClr w14:val="tx1"/>
                  </w14:solidFill>
                </w14:textFill>
              </w:rPr>
              <w:t>；</w:t>
            </w:r>
          </w:p>
          <w:p>
            <w:pPr>
              <w:adjustRightInd w:val="0"/>
              <w:spacing w:line="360" w:lineRule="auto"/>
              <w:ind w:firstLine="480" w:firstLineChars="200"/>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 xml:space="preserve">2 </w:t>
            </w:r>
            <w:r>
              <w:rPr>
                <w:rFonts w:hint="eastAsia" w:cs="Times New Roman" w:asciiTheme="minorEastAsia" w:hAnsiTheme="minorEastAsia"/>
                <w:color w:val="000000" w:themeColor="text1"/>
                <w:kern w:val="0"/>
                <w:szCs w:val="24"/>
                <w:u w:val="single"/>
                <w14:textFill>
                  <w14:solidFill>
                    <w14:schemeClr w14:val="tx1"/>
                  </w14:solidFill>
                </w14:textFill>
              </w:rPr>
              <w:t>气浮池表面负荷宜为1</w:t>
            </w:r>
            <w:r>
              <w:rPr>
                <w:rFonts w:cs="Times New Roman" w:asciiTheme="minorEastAsia" w:hAnsiTheme="minorEastAsia"/>
                <w:color w:val="000000" w:themeColor="text1"/>
                <w:kern w:val="0"/>
                <w:szCs w:val="24"/>
                <w:u w:val="single"/>
                <w14:textFill>
                  <w14:solidFill>
                    <w14:schemeClr w14:val="tx1"/>
                  </w14:solidFill>
                </w14:textFill>
              </w:rPr>
              <w:t>.5</w:t>
            </w:r>
            <w:r>
              <w:rPr>
                <w:rFonts w:hint="eastAsia" w:cs="Times New Roman" w:asciiTheme="minorEastAsia" w:hAnsiTheme="minorEastAsia"/>
                <w:color w:val="000000" w:themeColor="text1"/>
                <w:kern w:val="0"/>
                <w:szCs w:val="24"/>
                <w:u w:val="single"/>
                <w14:textFill>
                  <w14:solidFill>
                    <w14:schemeClr w14:val="tx1"/>
                  </w14:solidFill>
                </w14:textFill>
              </w:rPr>
              <w:t xml:space="preserve"> m</w:t>
            </w:r>
            <w:r>
              <w:rPr>
                <w:rFonts w:cs="Times New Roman" w:asciiTheme="minorEastAsia" w:hAnsiTheme="minorEastAsia"/>
                <w:color w:val="000000" w:themeColor="text1"/>
                <w:kern w:val="0"/>
                <w:szCs w:val="24"/>
                <w:u w:val="single"/>
                <w:vertAlign w:val="superscript"/>
                <w14:textFill>
                  <w14:solidFill>
                    <w14:schemeClr w14:val="tx1"/>
                  </w14:solidFill>
                </w14:textFill>
              </w:rPr>
              <w:t>3</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m</w:t>
            </w:r>
            <w:r>
              <w:rPr>
                <w:rFonts w:cs="Times New Roman" w:asciiTheme="minorEastAsia" w:hAnsiTheme="minorEastAsia"/>
                <w:color w:val="000000" w:themeColor="text1"/>
                <w:kern w:val="0"/>
                <w:szCs w:val="24"/>
                <w:u w:val="single"/>
                <w:vertAlign w:val="superscript"/>
                <w14:textFill>
                  <w14:solidFill>
                    <w14:schemeClr w14:val="tx1"/>
                  </w14:solidFill>
                </w14:textFill>
              </w:rPr>
              <w:t>2</w:t>
            </w: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h)</w:t>
            </w:r>
            <w:r>
              <w:rPr>
                <w:rFonts w:hint="eastAsia" w:cs="Times New Roman" w:asciiTheme="minorEastAsia" w:hAnsiTheme="minorEastAsia"/>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3.5</w:t>
            </w:r>
            <w:r>
              <w:rPr>
                <w:rFonts w:hint="eastAsia" w:cs="Times New Roman" w:asciiTheme="minorEastAsia" w:hAnsiTheme="minorEastAsia"/>
                <w:color w:val="000000" w:themeColor="text1"/>
                <w:kern w:val="0"/>
                <w:szCs w:val="24"/>
                <w:u w:val="single"/>
                <w14:textFill>
                  <w14:solidFill>
                    <w14:schemeClr w14:val="tx1"/>
                  </w14:solidFill>
                </w14:textFill>
              </w:rPr>
              <w:t xml:space="preserve"> m</w:t>
            </w:r>
            <w:r>
              <w:rPr>
                <w:rFonts w:cs="Times New Roman" w:asciiTheme="minorEastAsia" w:hAnsiTheme="minorEastAsia"/>
                <w:color w:val="000000" w:themeColor="text1"/>
                <w:kern w:val="0"/>
                <w:szCs w:val="24"/>
                <w:u w:val="single"/>
                <w:vertAlign w:val="superscript"/>
                <w14:textFill>
                  <w14:solidFill>
                    <w14:schemeClr w14:val="tx1"/>
                  </w14:solidFill>
                </w14:textFill>
              </w:rPr>
              <w:t>3</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m</w:t>
            </w:r>
            <w:r>
              <w:rPr>
                <w:rFonts w:cs="Times New Roman" w:asciiTheme="minorEastAsia" w:hAnsiTheme="minorEastAsia"/>
                <w:color w:val="000000" w:themeColor="text1"/>
                <w:kern w:val="0"/>
                <w:szCs w:val="24"/>
                <w:u w:val="single"/>
                <w:vertAlign w:val="superscript"/>
                <w14:textFill>
                  <w14:solidFill>
                    <w14:schemeClr w14:val="tx1"/>
                  </w14:solidFill>
                </w14:textFill>
              </w:rPr>
              <w:t>2</w:t>
            </w: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h)</w:t>
            </w:r>
            <w:r>
              <w:rPr>
                <w:rFonts w:hint="eastAsia" w:cs="Times New Roman" w:asciiTheme="minorEastAsia" w:hAnsiTheme="minorEastAsia"/>
                <w:color w:val="000000" w:themeColor="text1"/>
                <w:kern w:val="0"/>
                <w:szCs w:val="24"/>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8.4 </w:t>
            </w:r>
            <w:r>
              <w:rPr>
                <w:rFonts w:hint="eastAsia" w:ascii="宋体" w:hAnsi="宋体"/>
                <w:color w:val="000000" w:themeColor="text1"/>
                <w:szCs w:val="24"/>
                <w14:textFill>
                  <w14:solidFill>
                    <w14:schemeClr w14:val="tx1"/>
                  </w14:solidFill>
                </w14:textFill>
              </w:rPr>
              <w:t>含铬废水处理</w:t>
            </w:r>
          </w:p>
        </w:tc>
        <w:tc>
          <w:tcPr>
            <w:tcW w:w="4911"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8.4 </w:t>
            </w:r>
            <w:r>
              <w:rPr>
                <w:rFonts w:hint="eastAsia" w:ascii="宋体" w:hAnsi="宋体"/>
                <w:color w:val="000000" w:themeColor="text1"/>
                <w:szCs w:val="24"/>
                <w14:textFill>
                  <w14:solidFill>
                    <w14:schemeClr w14:val="tx1"/>
                  </w14:solidFill>
                </w14:textFill>
              </w:rPr>
              <w:t>含铬废水处理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8.4.2  含铬废水宜采用两级还原，主要控制参数宜符合下列要求：</w:t>
            </w:r>
          </w:p>
          <w:p>
            <w:pPr>
              <w:spacing w:line="360" w:lineRule="auto"/>
              <w:ind w:firstLine="360" w:firstLineChars="150"/>
              <w:jc w:val="both"/>
              <w:rPr>
                <w:rFonts w:ascii="宋体" w:hAnsi="宋体"/>
                <w:color w:val="000000" w:themeColor="text1"/>
                <w:szCs w:val="24"/>
                <w:bdr w:val="single" w:color="auto" w:sz="4" w:space="0"/>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  一、二级还原</w:t>
            </w:r>
            <w:r>
              <w:rPr>
                <w:rFonts w:hint="eastAsia" w:ascii="宋体" w:hAnsi="宋体"/>
                <w:color w:val="000000" w:themeColor="text1"/>
                <w:szCs w:val="24"/>
                <w:bdr w:val="single" w:color="auto" w:sz="4" w:space="0"/>
                <w14:textFill>
                  <w14:solidFill>
                    <w14:schemeClr w14:val="tx1"/>
                  </w14:solidFill>
                </w14:textFill>
              </w:rPr>
              <w:t>停留时间宜为</w:t>
            </w:r>
            <w:r>
              <w:rPr>
                <w:rFonts w:ascii="宋体" w:hAnsi="宋体"/>
                <w:color w:val="000000" w:themeColor="text1"/>
                <w:szCs w:val="24"/>
                <w:bdr w:val="single" w:color="auto" w:sz="4" w:space="0"/>
                <w14:textFill>
                  <w14:solidFill>
                    <w14:schemeClr w14:val="tx1"/>
                  </w14:solidFill>
                </w14:textFill>
              </w:rPr>
              <w:t>30min</w:t>
            </w:r>
            <w:r>
              <w:rPr>
                <w:rFonts w:hint="eastAsia" w:ascii="微软雅黑" w:hAnsi="微软雅黑" w:eastAsia="微软雅黑" w:cs="微软雅黑"/>
                <w:color w:val="000000" w:themeColor="text1"/>
                <w:szCs w:val="24"/>
                <w:bdr w:val="single" w:color="auto" w:sz="4" w:space="0"/>
                <w14:textFill>
                  <w14:solidFill>
                    <w14:schemeClr w14:val="tx1"/>
                  </w14:solidFill>
                </w14:textFill>
              </w:rPr>
              <w:t>〜</w:t>
            </w:r>
            <w:r>
              <w:rPr>
                <w:rFonts w:ascii="宋体" w:hAnsi="宋体"/>
                <w:color w:val="000000" w:themeColor="text1"/>
                <w:szCs w:val="24"/>
                <w:bdr w:val="single" w:color="auto" w:sz="4" w:space="0"/>
                <w14:textFill>
                  <w14:solidFill>
                    <w14:schemeClr w14:val="tx1"/>
                  </w14:solidFill>
                </w14:textFill>
              </w:rPr>
              <w:t>40min</w:t>
            </w:r>
            <w:r>
              <w:rPr>
                <w:rFonts w:hint="eastAsia" w:ascii="宋体" w:hAnsi="宋体"/>
                <w:color w:val="000000" w:themeColor="text1"/>
                <w:szCs w:val="24"/>
                <w:bdr w:val="single" w:color="auto" w:sz="4" w:space="0"/>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  </w:t>
            </w:r>
            <w:r>
              <w:rPr>
                <w:rFonts w:ascii="宋体" w:hAnsi="宋体"/>
                <w:color w:val="000000" w:themeColor="text1"/>
                <w:szCs w:val="24"/>
                <w:bdr w:val="single" w:color="auto" w:sz="4" w:space="0"/>
                <w14:textFill>
                  <w14:solidFill>
                    <w14:schemeClr w14:val="tx1"/>
                  </w14:solidFill>
                </w14:textFill>
              </w:rPr>
              <w:t>中和反应时间宜为5min</w:t>
            </w:r>
            <w:r>
              <w:rPr>
                <w:rFonts w:hint="eastAsia" w:ascii="微软雅黑" w:hAnsi="微软雅黑" w:eastAsia="微软雅黑" w:cs="微软雅黑"/>
                <w:color w:val="000000" w:themeColor="text1"/>
                <w:szCs w:val="24"/>
                <w:bdr w:val="single" w:color="auto" w:sz="4" w:space="0"/>
                <w14:textFill>
                  <w14:solidFill>
                    <w14:schemeClr w14:val="tx1"/>
                  </w14:solidFill>
                </w14:textFill>
              </w:rPr>
              <w:t>〜</w:t>
            </w:r>
            <w:r>
              <w:rPr>
                <w:rFonts w:ascii="宋体" w:hAnsi="宋体"/>
                <w:color w:val="000000" w:themeColor="text1"/>
                <w:szCs w:val="24"/>
                <w:bdr w:val="single" w:color="auto" w:sz="4" w:space="0"/>
                <w14:textFill>
                  <w14:solidFill>
                    <w14:schemeClr w14:val="tx1"/>
                  </w14:solidFill>
                </w14:textFill>
              </w:rPr>
              <w:t>30min</w:t>
            </w:r>
            <w:r>
              <w:rPr>
                <w:rFonts w:hint="eastAsia" w:ascii="宋体" w:hAnsi="宋体"/>
                <w:color w:val="000000" w:themeColor="text1"/>
                <w:szCs w:val="24"/>
                <w:bdr w:val="single" w:color="auto" w:sz="4" w:space="0"/>
                <w14:textFill>
                  <w14:solidFill>
                    <w14:schemeClr w14:val="tx1"/>
                  </w14:solidFill>
                </w14:textFill>
              </w:rPr>
              <w:t>。</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3  </w:t>
            </w:r>
            <w:r>
              <w:rPr>
                <w:rFonts w:ascii="Times New Roman" w:hAnsi="Times New Roman" w:eastAsia="宋体" w:cs="Times New Roman"/>
                <w:color w:val="000000" w:themeColor="text1"/>
                <w:szCs w:val="24"/>
                <w14:textFill>
                  <w14:solidFill>
                    <w14:schemeClr w14:val="tx1"/>
                  </w14:solidFill>
                </w14:textFill>
              </w:rPr>
              <w:t>沉淀池表面负荷宜为0.5 m³/(㎡ • h)</w:t>
            </w:r>
            <w:r>
              <w:rPr>
                <w:rFonts w:hint="eastAsia" w:ascii="Times New Roman" w:hAnsi="Times New Roman" w:eastAsia="宋体" w:cs="Times New Roman"/>
                <w:color w:val="000000" w:themeColor="text1"/>
                <w:szCs w:val="24"/>
                <w14:textFill>
                  <w14:solidFill>
                    <w14:schemeClr w14:val="tx1"/>
                  </w14:solidFill>
                </w14:textFill>
              </w:rPr>
              <w:t>〜1</w:t>
            </w:r>
            <w:r>
              <w:rPr>
                <w:rFonts w:ascii="Times New Roman" w:hAnsi="Times New Roman" w:eastAsia="宋体" w:cs="Times New Roman"/>
                <w:color w:val="000000" w:themeColor="text1"/>
                <w:szCs w:val="24"/>
                <w14:textFill>
                  <w14:solidFill>
                    <w14:schemeClr w14:val="tx1"/>
                  </w14:solidFill>
                </w14:textFill>
              </w:rPr>
              <w:t>m³/(㎡ • h)</w:t>
            </w: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8.4.2  含铬废水宜采用两级还原</w:t>
            </w:r>
            <w:r>
              <w:rPr>
                <w:rFonts w:hint="eastAsia" w:cs="Times New Roman" w:asciiTheme="minorEastAsia" w:hAnsiTheme="minorEastAsia"/>
                <w:color w:val="000000" w:themeColor="text1"/>
                <w:kern w:val="0"/>
                <w:szCs w:val="24"/>
                <w:u w:val="single"/>
                <w14:textFill>
                  <w14:solidFill>
                    <w14:schemeClr w14:val="tx1"/>
                  </w14:solidFill>
                </w14:textFill>
              </w:rPr>
              <w:t>和两级中和</w:t>
            </w:r>
            <w:r>
              <w:rPr>
                <w:rFonts w:hint="eastAsia" w:ascii="Times New Roman" w:hAnsi="Times New Roman" w:eastAsia="宋体" w:cs="Times New Roman"/>
                <w:color w:val="000000" w:themeColor="text1"/>
                <w:szCs w:val="24"/>
                <w14:textFill>
                  <w14:solidFill>
                    <w14:schemeClr w14:val="tx1"/>
                  </w14:solidFill>
                </w14:textFill>
              </w:rPr>
              <w:t>，主要控制参数宜符合下列要求：</w:t>
            </w:r>
          </w:p>
          <w:p>
            <w:pPr>
              <w:spacing w:line="360" w:lineRule="auto"/>
              <w:ind w:firstLine="360" w:firstLineChars="15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  一、二级还原</w:t>
            </w:r>
            <w:r>
              <w:rPr>
                <w:rFonts w:hint="eastAsia" w:cs="Times New Roman" w:asciiTheme="minorEastAsia" w:hAnsiTheme="minorEastAsia"/>
                <w:color w:val="000000" w:themeColor="text1"/>
                <w:kern w:val="0"/>
                <w:szCs w:val="24"/>
                <w:u w:val="single"/>
                <w14:textFill>
                  <w14:solidFill>
                    <w14:schemeClr w14:val="tx1"/>
                  </w14:solidFill>
                </w14:textFill>
              </w:rPr>
              <w:t>总反应时间宜为</w:t>
            </w:r>
            <w:r>
              <w:rPr>
                <w:rFonts w:cs="Times New Roman" w:asciiTheme="minorEastAsia" w:hAnsiTheme="minorEastAsia"/>
                <w:color w:val="000000" w:themeColor="text1"/>
                <w:kern w:val="0"/>
                <w:szCs w:val="24"/>
                <w:u w:val="single"/>
                <w14:textFill>
                  <w14:solidFill>
                    <w14:schemeClr w14:val="tx1"/>
                  </w14:solidFill>
                </w14:textFill>
              </w:rPr>
              <w:t>60min</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80min</w:t>
            </w:r>
            <w:r>
              <w:rPr>
                <w:rFonts w:hint="eastAsia" w:cs="Times New Roman" w:asciiTheme="minorEastAsia" w:hAnsiTheme="minorEastAsia"/>
                <w:color w:val="000000" w:themeColor="text1"/>
                <w:kern w:val="0"/>
                <w:szCs w:val="24"/>
                <w:u w:val="single"/>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  </w:t>
            </w:r>
            <w:r>
              <w:rPr>
                <w:rFonts w:hint="eastAsia" w:cs="Times New Roman" w:asciiTheme="minorEastAsia" w:hAnsiTheme="minorEastAsia"/>
                <w:color w:val="000000" w:themeColor="text1"/>
                <w:kern w:val="0"/>
                <w:szCs w:val="24"/>
                <w:u w:val="single"/>
                <w14:textFill>
                  <w14:solidFill>
                    <w14:schemeClr w14:val="tx1"/>
                  </w14:solidFill>
                </w14:textFill>
              </w:rPr>
              <w:t>一、二级</w:t>
            </w:r>
            <w:r>
              <w:rPr>
                <w:rFonts w:cs="Times New Roman" w:asciiTheme="minorEastAsia" w:hAnsiTheme="minorEastAsia"/>
                <w:color w:val="000000" w:themeColor="text1"/>
                <w:kern w:val="0"/>
                <w:szCs w:val="24"/>
                <w:u w:val="single"/>
                <w14:textFill>
                  <w14:solidFill>
                    <w14:schemeClr w14:val="tx1"/>
                  </w14:solidFill>
                </w14:textFill>
              </w:rPr>
              <w:t>中和</w:t>
            </w:r>
            <w:r>
              <w:rPr>
                <w:rFonts w:hint="eastAsia" w:cs="Times New Roman" w:asciiTheme="minorEastAsia" w:hAnsiTheme="minorEastAsia"/>
                <w:color w:val="000000" w:themeColor="text1"/>
                <w:kern w:val="0"/>
                <w:szCs w:val="24"/>
                <w:u w:val="single"/>
                <w14:textFill>
                  <w14:solidFill>
                    <w14:schemeClr w14:val="tx1"/>
                  </w14:solidFill>
                </w14:textFill>
              </w:rPr>
              <w:t>总</w:t>
            </w:r>
            <w:r>
              <w:rPr>
                <w:rFonts w:cs="Times New Roman" w:asciiTheme="minorEastAsia" w:hAnsiTheme="minorEastAsia"/>
                <w:color w:val="000000" w:themeColor="text1"/>
                <w:kern w:val="0"/>
                <w:szCs w:val="24"/>
                <w:u w:val="single"/>
                <w14:textFill>
                  <w14:solidFill>
                    <w14:schemeClr w14:val="tx1"/>
                  </w14:solidFill>
                </w14:textFill>
              </w:rPr>
              <w:t>反应时间宜为15min</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30min</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3  </w:t>
            </w:r>
            <w:r>
              <w:rPr>
                <w:rFonts w:ascii="Times New Roman" w:hAnsi="Times New Roman" w:eastAsia="宋体" w:cs="Times New Roman"/>
                <w:color w:val="000000" w:themeColor="text1"/>
                <w:szCs w:val="24"/>
                <w14:textFill>
                  <w14:solidFill>
                    <w14:schemeClr w14:val="tx1"/>
                  </w14:solidFill>
                </w14:textFill>
              </w:rPr>
              <w:t>沉淀池表面负荷宜为0.5</w:t>
            </w:r>
            <w:r>
              <w:rPr>
                <w:rFonts w:hint="eastAsia" w:ascii="Times New Roman" w:hAnsi="Times New Roman" w:eastAsia="宋体" w:cs="Times New Roman"/>
                <w:color w:val="000000" w:themeColor="text1"/>
                <w:szCs w:val="24"/>
                <w14:textFill>
                  <w14:solidFill>
                    <w14:schemeClr w14:val="tx1"/>
                  </w14:solidFill>
                </w14:textFill>
              </w:rPr>
              <w:t xml:space="preserve"> m</w:t>
            </w:r>
            <w:r>
              <w:rPr>
                <w:rFonts w:ascii="Times New Roman" w:hAnsi="Times New Roman" w:eastAsia="宋体" w:cs="Times New Roman"/>
                <w:color w:val="000000" w:themeColor="text1"/>
                <w:szCs w:val="24"/>
                <w:vertAlign w:val="superscript"/>
                <w14:textFill>
                  <w14:solidFill>
                    <w14:schemeClr w14:val="tx1"/>
                  </w14:solidFill>
                </w14:textFill>
              </w:rPr>
              <w:t>3</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m</w:t>
            </w:r>
            <w:r>
              <w:rPr>
                <w:rFonts w:ascii="Times New Roman" w:hAnsi="Times New Roman" w:eastAsia="宋体" w:cs="Times New Roman"/>
                <w:color w:val="000000" w:themeColor="text1"/>
                <w:szCs w:val="24"/>
                <w:vertAlign w:val="superscript"/>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 xml:space="preserve">h) </w:t>
            </w:r>
            <w:r>
              <w:rPr>
                <w:rFonts w:hint="eastAsia" w:ascii="Times New Roman" w:hAnsi="Times New Roman" w:eastAsia="宋体" w:cs="Times New Roman"/>
                <w:color w:val="000000" w:themeColor="text1"/>
                <w:szCs w:val="24"/>
                <w14:textFill>
                  <w14:solidFill>
                    <w14:schemeClr w14:val="tx1"/>
                  </w14:solidFill>
                </w14:textFill>
              </w:rPr>
              <w:t>〜1 m</w:t>
            </w:r>
            <w:r>
              <w:rPr>
                <w:rFonts w:ascii="Times New Roman" w:hAnsi="Times New Roman" w:eastAsia="宋体" w:cs="Times New Roman"/>
                <w:color w:val="000000" w:themeColor="text1"/>
                <w:szCs w:val="24"/>
                <w:vertAlign w:val="superscript"/>
                <w14:textFill>
                  <w14:solidFill>
                    <w14:schemeClr w14:val="tx1"/>
                  </w14:solidFill>
                </w14:textFill>
              </w:rPr>
              <w:t>3</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m</w:t>
            </w:r>
            <w:r>
              <w:rPr>
                <w:rFonts w:ascii="Times New Roman" w:hAnsi="Times New Roman" w:eastAsia="宋体" w:cs="Times New Roman"/>
                <w:color w:val="000000" w:themeColor="text1"/>
                <w:szCs w:val="24"/>
                <w:vertAlign w:val="superscript"/>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h)</w:t>
            </w:r>
            <w:r>
              <w:rPr>
                <w:rFonts w:ascii="Times New Roman" w:hAnsi="Times New Roman"/>
                <w:color w:val="000000" w:themeColor="text1"/>
                <w:kern w:val="0"/>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 xml:space="preserve"> </w:t>
            </w:r>
            <w:r>
              <w:rPr>
                <w:rFonts w:hint="eastAsia" w:ascii="Times New Roman" w:hAnsi="Times New Roman" w:eastAsia="宋体" w:cs="Times New Roman"/>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rPr>
                <w:rFonts w:cs="Times New Roman" w:asciiTheme="minorEastAsia" w:hAnsiTheme="minorEastAsia"/>
                <w:b/>
                <w:color w:val="000000" w:themeColor="text1"/>
                <w:kern w:val="0"/>
                <w:szCs w:val="24"/>
                <w:u w:val="single"/>
                <w14:textFill>
                  <w14:solidFill>
                    <w14:schemeClr w14:val="tx1"/>
                  </w14:solidFill>
                </w14:textFill>
              </w:rPr>
            </w:pPr>
            <w:r>
              <w:rPr>
                <w:rFonts w:hint="eastAsia" w:cs="Times New Roman" w:asciiTheme="minorEastAsia" w:hAnsiTheme="minorEastAsia"/>
                <w:b/>
                <w:color w:val="000000" w:themeColor="text1"/>
                <w:kern w:val="0"/>
                <w:szCs w:val="24"/>
                <w:u w:val="single"/>
                <w14:textFill>
                  <w14:solidFill>
                    <w14:schemeClr w14:val="tx1"/>
                  </w14:solidFill>
                </w14:textFill>
              </w:rPr>
              <w:t>8.4.5含铬废水调节池必须加盖密封，并应设置废气收集及处理设施。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8.5 </w:t>
            </w:r>
            <w:r>
              <w:rPr>
                <w:rFonts w:hint="eastAsia" w:ascii="宋体" w:hAnsi="宋体"/>
                <w:color w:val="000000" w:themeColor="text1"/>
                <w:szCs w:val="24"/>
                <w14:textFill>
                  <w14:solidFill>
                    <w14:schemeClr w14:val="tx1"/>
                  </w14:solidFill>
                </w14:textFill>
              </w:rPr>
              <w:t>含酸废水处理</w:t>
            </w:r>
          </w:p>
        </w:tc>
        <w:tc>
          <w:tcPr>
            <w:tcW w:w="4911"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8.5 </w:t>
            </w:r>
            <w:r>
              <w:rPr>
                <w:rFonts w:hint="eastAsia" w:ascii="宋体" w:hAnsi="宋体"/>
                <w:color w:val="000000" w:themeColor="text1"/>
                <w:szCs w:val="24"/>
                <w14:textFill>
                  <w14:solidFill>
                    <w14:schemeClr w14:val="tx1"/>
                  </w14:solidFill>
                </w14:textFill>
              </w:rPr>
              <w:t>含酸废水处理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8.5.1  含酸废水调节池不宜少于</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格，其总容积宜按</w:t>
            </w:r>
            <w:r>
              <w:rPr>
                <w:rFonts w:ascii="宋体" w:hAnsi="宋体"/>
                <w:color w:val="000000" w:themeColor="text1"/>
                <w:szCs w:val="24"/>
                <w:bdr w:val="single" w:color="auto" w:sz="4" w:space="0"/>
                <w14:textFill>
                  <w14:solidFill>
                    <w14:schemeClr w14:val="tx1"/>
                  </w14:solidFill>
                </w14:textFill>
              </w:rPr>
              <w:t>6h</w:t>
            </w:r>
            <w:r>
              <w:rPr>
                <w:rFonts w:hint="eastAsia" w:ascii="微软雅黑" w:hAnsi="微软雅黑" w:eastAsia="微软雅黑" w:cs="微软雅黑"/>
                <w:color w:val="000000" w:themeColor="text1"/>
                <w:szCs w:val="24"/>
                <w:bdr w:val="single" w:color="auto" w:sz="4" w:space="0"/>
                <w14:textFill>
                  <w14:solidFill>
                    <w14:schemeClr w14:val="tx1"/>
                  </w14:solidFill>
                </w14:textFill>
              </w:rPr>
              <w:t>〜</w:t>
            </w:r>
            <w:r>
              <w:rPr>
                <w:rFonts w:ascii="宋体" w:hAnsi="宋体"/>
                <w:color w:val="000000" w:themeColor="text1"/>
                <w:szCs w:val="24"/>
                <w:bdr w:val="single" w:color="auto" w:sz="4" w:space="0"/>
                <w14:textFill>
                  <w14:solidFill>
                    <w14:schemeClr w14:val="tx1"/>
                  </w14:solidFill>
                </w14:textFill>
              </w:rPr>
              <w:t>8h</w:t>
            </w:r>
            <w:r>
              <w:rPr>
                <w:rFonts w:hint="eastAsia" w:ascii="Times New Roman" w:hAnsi="Times New Roman" w:eastAsia="宋体" w:cs="Times New Roman"/>
                <w:color w:val="000000" w:themeColor="text1"/>
                <w:szCs w:val="24"/>
                <w14:textFill>
                  <w14:solidFill>
                    <w14:schemeClr w14:val="tx1"/>
                  </w14:solidFill>
                </w14:textFill>
              </w:rPr>
              <w:t>处理量计算。</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8.5.1  含酸废水调节池不宜少于</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格，其总容积宜按</w:t>
            </w:r>
            <w:r>
              <w:rPr>
                <w:rFonts w:cs="Times New Roman" w:asciiTheme="minorEastAsia" w:hAnsiTheme="minorEastAsia"/>
                <w:color w:val="000000" w:themeColor="text1"/>
                <w:kern w:val="0"/>
                <w:szCs w:val="24"/>
                <w:u w:val="single"/>
                <w14:textFill>
                  <w14:solidFill>
                    <w14:schemeClr w14:val="tx1"/>
                  </w14:solidFill>
                </w14:textFill>
              </w:rPr>
              <w:t>8h</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12h</w:t>
            </w:r>
            <w:r>
              <w:rPr>
                <w:rFonts w:hint="eastAsia" w:ascii="Times New Roman" w:hAnsi="Times New Roman" w:eastAsia="宋体" w:cs="Times New Roman"/>
                <w:color w:val="000000" w:themeColor="text1"/>
                <w:szCs w:val="24"/>
                <w14:textFill>
                  <w14:solidFill>
                    <w14:schemeClr w14:val="tx1"/>
                  </w14:solidFill>
                </w14:textFill>
              </w:rPr>
              <w:t>处理量计算。</w:t>
            </w:r>
            <w:r>
              <w:rPr>
                <w:rFonts w:hint="eastAsia" w:cs="Times New Roman" w:asciiTheme="minorEastAsia" w:hAnsiTheme="minorEastAsia"/>
                <w:color w:val="000000" w:themeColor="text1"/>
                <w:kern w:val="0"/>
                <w:szCs w:val="24"/>
                <w:u w:val="single"/>
                <w14:textFill>
                  <w14:solidFill>
                    <w14:schemeClr w14:val="tx1"/>
                  </w14:solidFill>
                </w14:textFill>
              </w:rPr>
              <w:t>调节池内应设有曝气设施，宜设置中和剂投加管道。室内酸废水调节池宜设置废气收集及洗涤设施。</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8.5.2  含酸废水宜单独进行中和、曝气、沉淀处理，主要控制参数宜符合下列要求：</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1  </w:t>
            </w:r>
            <w:r>
              <w:rPr>
                <w:rFonts w:ascii="Times New Roman" w:hAnsi="Times New Roman" w:eastAsia="宋体" w:cs="Times New Roman"/>
                <w:color w:val="000000" w:themeColor="text1"/>
                <w:szCs w:val="24"/>
                <w14:textFill>
                  <w14:solidFill>
                    <w14:schemeClr w14:val="tx1"/>
                  </w14:solidFill>
                </w14:textFill>
              </w:rPr>
              <w:t>中和池停留时间宜为15min</w:t>
            </w:r>
            <w:r>
              <w:rPr>
                <w:rFonts w:hint="eastAsia" w:ascii="MS Mincho" w:hAnsi="MS Mincho" w:eastAsia="MS Mincho" w:cs="MS Mincho"/>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20min</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  </w:t>
            </w:r>
            <w:r>
              <w:rPr>
                <w:rFonts w:ascii="Times New Roman" w:hAnsi="Times New Roman" w:eastAsia="宋体" w:cs="Times New Roman"/>
                <w:color w:val="000000" w:themeColor="text1"/>
                <w:szCs w:val="24"/>
                <w14:textFill>
                  <w14:solidFill>
                    <w14:schemeClr w14:val="tx1"/>
                  </w14:solidFill>
                </w14:textFill>
              </w:rPr>
              <w:t>曝气池停留时间宜为35min</w:t>
            </w:r>
            <w:r>
              <w:rPr>
                <w:rFonts w:hint="eastAsia" w:ascii="MS Mincho" w:hAnsi="MS Mincho" w:eastAsia="MS Mincho" w:cs="MS Mincho"/>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40min</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3  </w:t>
            </w:r>
            <w:r>
              <w:rPr>
                <w:rFonts w:ascii="Times New Roman" w:hAnsi="Times New Roman" w:eastAsia="宋体" w:cs="Times New Roman"/>
                <w:color w:val="000000" w:themeColor="text1"/>
                <w:szCs w:val="24"/>
                <w14:textFill>
                  <w14:solidFill>
                    <w14:schemeClr w14:val="tx1"/>
                  </w14:solidFill>
                </w14:textFill>
              </w:rPr>
              <w:t>沉淀池</w:t>
            </w:r>
            <w:r>
              <w:rPr>
                <w:rFonts w:ascii="宋体" w:hAnsi="宋体"/>
                <w:color w:val="000000" w:themeColor="text1"/>
                <w:szCs w:val="24"/>
                <w:bdr w:val="single" w:color="auto" w:sz="4" w:space="0"/>
                <w14:textFill>
                  <w14:solidFill>
                    <w14:schemeClr w14:val="tx1"/>
                  </w14:solidFill>
                </w14:textFill>
              </w:rPr>
              <w:t>表面负荷宜为0.5 m³/(㎡ • h)</w:t>
            </w:r>
            <w:r>
              <w:rPr>
                <w:rFonts w:hint="eastAsia" w:ascii="微软雅黑" w:hAnsi="微软雅黑" w:eastAsia="微软雅黑" w:cs="微软雅黑"/>
                <w:color w:val="000000" w:themeColor="text1"/>
                <w:szCs w:val="24"/>
                <w:bdr w:val="single" w:color="auto" w:sz="4" w:space="0"/>
                <w14:textFill>
                  <w14:solidFill>
                    <w14:schemeClr w14:val="tx1"/>
                  </w14:solidFill>
                </w14:textFill>
              </w:rPr>
              <w:t>〜</w:t>
            </w:r>
            <w:r>
              <w:rPr>
                <w:rFonts w:hint="eastAsia" w:ascii="宋体" w:hAnsi="宋体"/>
                <w:color w:val="000000" w:themeColor="text1"/>
                <w:szCs w:val="24"/>
                <w:bdr w:val="single" w:color="auto" w:sz="4" w:space="0"/>
                <w14:textFill>
                  <w14:solidFill>
                    <w14:schemeClr w14:val="tx1"/>
                  </w14:solidFill>
                </w14:textFill>
              </w:rPr>
              <w:t>1</w:t>
            </w:r>
            <w:r>
              <w:rPr>
                <w:rFonts w:ascii="宋体" w:hAnsi="宋体"/>
                <w:color w:val="000000" w:themeColor="text1"/>
                <w:szCs w:val="24"/>
                <w:bdr w:val="single" w:color="auto" w:sz="4" w:space="0"/>
                <w14:textFill>
                  <w14:solidFill>
                    <w14:schemeClr w14:val="tx1"/>
                  </w14:solidFill>
                </w14:textFill>
              </w:rPr>
              <w:t>m³/(㎡ • h)</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沉淀池数量不宜少于2座。</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8.5.2  含酸废水宜单独进行中和、曝气、沉淀处理，主要控制参数宜符合下列要求：</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1  </w:t>
            </w:r>
            <w:r>
              <w:rPr>
                <w:rFonts w:ascii="Times New Roman" w:hAnsi="Times New Roman" w:eastAsia="宋体" w:cs="Times New Roman"/>
                <w:color w:val="000000" w:themeColor="text1"/>
                <w:szCs w:val="24"/>
                <w14:textFill>
                  <w14:solidFill>
                    <w14:schemeClr w14:val="tx1"/>
                  </w14:solidFill>
                </w14:textFill>
              </w:rPr>
              <w:t>中和池停留时间宜为15min</w:t>
            </w:r>
            <w:r>
              <w:rPr>
                <w:rFonts w:hint="eastAsia" w:ascii="MS Mincho" w:hAnsi="MS Mincho" w:eastAsia="MS Mincho" w:cs="MS Mincho"/>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20min</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  </w:t>
            </w:r>
            <w:r>
              <w:rPr>
                <w:rFonts w:ascii="Times New Roman" w:hAnsi="Times New Roman" w:eastAsia="宋体" w:cs="Times New Roman"/>
                <w:color w:val="000000" w:themeColor="text1"/>
                <w:szCs w:val="24"/>
                <w14:textFill>
                  <w14:solidFill>
                    <w14:schemeClr w14:val="tx1"/>
                  </w14:solidFill>
                </w14:textFill>
              </w:rPr>
              <w:t>曝气池停留时间宜为35min</w:t>
            </w:r>
            <w:r>
              <w:rPr>
                <w:rFonts w:hint="eastAsia" w:ascii="MS Mincho" w:hAnsi="MS Mincho" w:eastAsia="MS Mincho" w:cs="MS Mincho"/>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40min</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3  </w:t>
            </w:r>
            <w:r>
              <w:rPr>
                <w:rFonts w:ascii="Times New Roman" w:hAnsi="Times New Roman" w:eastAsia="宋体" w:cs="Times New Roman"/>
                <w:color w:val="000000" w:themeColor="text1"/>
                <w:szCs w:val="24"/>
                <w14:textFill>
                  <w14:solidFill>
                    <w14:schemeClr w14:val="tx1"/>
                  </w14:solidFill>
                </w14:textFill>
              </w:rPr>
              <w:t>沉淀池</w:t>
            </w:r>
            <w:r>
              <w:rPr>
                <w:rFonts w:hint="eastAsia" w:cs="Times New Roman" w:asciiTheme="minorEastAsia" w:hAnsiTheme="minorEastAsia"/>
                <w:color w:val="000000" w:themeColor="text1"/>
                <w:kern w:val="0"/>
                <w:szCs w:val="24"/>
                <w:u w:val="single"/>
                <w14:textFill>
                  <w14:solidFill>
                    <w14:schemeClr w14:val="tx1"/>
                  </w14:solidFill>
                </w14:textFill>
              </w:rPr>
              <w:t>宜采用辐流式沉淀池，</w:t>
            </w:r>
            <w:r>
              <w:rPr>
                <w:rFonts w:cs="Times New Roman" w:asciiTheme="minorEastAsia" w:hAnsiTheme="minorEastAsia"/>
                <w:color w:val="000000" w:themeColor="text1"/>
                <w:kern w:val="0"/>
                <w:szCs w:val="24"/>
                <w:u w:val="single"/>
                <w14:textFill>
                  <w14:solidFill>
                    <w14:schemeClr w14:val="tx1"/>
                  </w14:solidFill>
                </w14:textFill>
              </w:rPr>
              <w:t xml:space="preserve">表面负荷宜为0.4 </w:t>
            </w:r>
            <w:r>
              <w:rPr>
                <w:rFonts w:hint="eastAsia" w:cs="Times New Roman" w:asciiTheme="minorEastAsia" w:hAnsiTheme="minorEastAsia"/>
                <w:color w:val="000000" w:themeColor="text1"/>
                <w:kern w:val="0"/>
                <w:szCs w:val="24"/>
                <w:u w:val="single"/>
                <w14:textFill>
                  <w14:solidFill>
                    <w14:schemeClr w14:val="tx1"/>
                  </w14:solidFill>
                </w14:textFill>
              </w:rPr>
              <w:t>m</w:t>
            </w:r>
            <w:r>
              <w:rPr>
                <w:rFonts w:cs="Times New Roman" w:asciiTheme="minorEastAsia" w:hAnsiTheme="minorEastAsia"/>
                <w:color w:val="000000" w:themeColor="text1"/>
                <w:kern w:val="0"/>
                <w:szCs w:val="24"/>
                <w:u w:val="single"/>
                <w:vertAlign w:val="superscript"/>
                <w14:textFill>
                  <w14:solidFill>
                    <w14:schemeClr w14:val="tx1"/>
                  </w14:solidFill>
                </w14:textFill>
              </w:rPr>
              <w:t>3</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m</w:t>
            </w:r>
            <w:r>
              <w:rPr>
                <w:rFonts w:cs="Times New Roman" w:asciiTheme="minorEastAsia" w:hAnsiTheme="minorEastAsia"/>
                <w:color w:val="000000" w:themeColor="text1"/>
                <w:kern w:val="0"/>
                <w:szCs w:val="24"/>
                <w:u w:val="single"/>
                <w:vertAlign w:val="superscript"/>
                <w14:textFill>
                  <w14:solidFill>
                    <w14:schemeClr w14:val="tx1"/>
                  </w14:solidFill>
                </w14:textFill>
              </w:rPr>
              <w:t>2</w:t>
            </w: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 xml:space="preserve">h) </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 xml:space="preserve">0.8 </w:t>
            </w:r>
            <w:r>
              <w:rPr>
                <w:rFonts w:hint="eastAsia" w:cs="Times New Roman" w:asciiTheme="minorEastAsia" w:hAnsiTheme="minorEastAsia"/>
                <w:color w:val="000000" w:themeColor="text1"/>
                <w:kern w:val="0"/>
                <w:szCs w:val="24"/>
                <w:u w:val="single"/>
                <w14:textFill>
                  <w14:solidFill>
                    <w14:schemeClr w14:val="tx1"/>
                  </w14:solidFill>
                </w14:textFill>
              </w:rPr>
              <w:t>m</w:t>
            </w:r>
            <w:r>
              <w:rPr>
                <w:rFonts w:cs="Times New Roman" w:asciiTheme="minorEastAsia" w:hAnsiTheme="minorEastAsia"/>
                <w:color w:val="000000" w:themeColor="text1"/>
                <w:kern w:val="0"/>
                <w:szCs w:val="24"/>
                <w:u w:val="single"/>
                <w:vertAlign w:val="superscript"/>
                <w14:textFill>
                  <w14:solidFill>
                    <w14:schemeClr w14:val="tx1"/>
                  </w14:solidFill>
                </w14:textFill>
              </w:rPr>
              <w:t>3</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m</w:t>
            </w:r>
            <w:r>
              <w:rPr>
                <w:rFonts w:cs="Times New Roman" w:asciiTheme="minorEastAsia" w:hAnsiTheme="minorEastAsia"/>
                <w:color w:val="000000" w:themeColor="text1"/>
                <w:kern w:val="0"/>
                <w:szCs w:val="24"/>
                <w:u w:val="single"/>
                <w:vertAlign w:val="superscript"/>
                <w14:textFill>
                  <w14:solidFill>
                    <w14:schemeClr w14:val="tx1"/>
                  </w14:solidFill>
                </w14:textFill>
              </w:rPr>
              <w:t>2</w:t>
            </w: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h)</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沉淀池数量不宜少于2座。</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8.5.3 混酸废水宜增设反硝化工艺。当采用</w:t>
            </w:r>
            <w:r>
              <w:rPr>
                <w:rFonts w:cs="Times New Roman" w:asciiTheme="minorEastAsia" w:hAnsiTheme="minorEastAsia"/>
                <w:color w:val="000000" w:themeColor="text1"/>
                <w:kern w:val="0"/>
                <w:szCs w:val="24"/>
                <w:u w:val="single"/>
                <w14:textFill>
                  <w14:solidFill>
                    <w14:schemeClr w14:val="tx1"/>
                  </w14:solidFill>
                </w14:textFill>
              </w:rPr>
              <w:t>A/O</w:t>
            </w:r>
            <w:r>
              <w:rPr>
                <w:rFonts w:hint="eastAsia" w:cs="Times New Roman" w:asciiTheme="minorEastAsia" w:hAnsiTheme="minorEastAsia"/>
                <w:color w:val="000000" w:themeColor="text1"/>
                <w:kern w:val="0"/>
                <w:szCs w:val="24"/>
                <w:u w:val="single"/>
                <w14:textFill>
                  <w14:solidFill>
                    <w14:schemeClr w14:val="tx1"/>
                  </w14:solidFill>
                </w14:textFill>
              </w:rPr>
              <w:t>处理工艺时，进入脱硝反应池的</w:t>
            </w:r>
            <w:r>
              <w:rPr>
                <w:rFonts w:cs="Times New Roman" w:asciiTheme="minorEastAsia" w:hAnsiTheme="minorEastAsia"/>
                <w:color w:val="000000" w:themeColor="text1"/>
                <w:kern w:val="0"/>
                <w:szCs w:val="24"/>
                <w:u w:val="single"/>
                <w14:textFill>
                  <w14:solidFill>
                    <w14:schemeClr w14:val="tx1"/>
                  </w14:solidFill>
                </w14:textFill>
              </w:rPr>
              <w:t>NO</w:t>
            </w:r>
            <w:r>
              <w:rPr>
                <w:rFonts w:cs="Times New Roman" w:asciiTheme="minorEastAsia" w:hAnsiTheme="minorEastAsia"/>
                <w:color w:val="000000" w:themeColor="text1"/>
                <w:kern w:val="0"/>
                <w:szCs w:val="24"/>
                <w:u w:val="single"/>
                <w:vertAlign w:val="subscript"/>
                <w14:textFill>
                  <w14:solidFill>
                    <w14:schemeClr w14:val="tx1"/>
                  </w14:solidFill>
                </w14:textFill>
              </w:rPr>
              <w:t>3</w:t>
            </w:r>
            <w:r>
              <w:rPr>
                <w:rFonts w:cs="Times New Roman" w:asciiTheme="minorEastAsia" w:hAnsiTheme="minorEastAsia"/>
                <w:color w:val="000000" w:themeColor="text1"/>
                <w:kern w:val="0"/>
                <w:szCs w:val="24"/>
                <w:u w:val="single"/>
                <w14:textFill>
                  <w14:solidFill>
                    <w14:schemeClr w14:val="tx1"/>
                  </w14:solidFill>
                </w14:textFill>
              </w:rPr>
              <w:t>-N</w:t>
            </w:r>
            <w:r>
              <w:rPr>
                <w:rFonts w:hint="eastAsia" w:cs="Times New Roman" w:asciiTheme="minorEastAsia" w:hAnsiTheme="minorEastAsia"/>
                <w:color w:val="000000" w:themeColor="text1"/>
                <w:kern w:val="0"/>
                <w:szCs w:val="24"/>
                <w:u w:val="single"/>
                <w14:textFill>
                  <w14:solidFill>
                    <w14:schemeClr w14:val="tx1"/>
                  </w14:solidFill>
                </w14:textFill>
              </w:rPr>
              <w:t>浓度不宜超过</w:t>
            </w:r>
            <w:r>
              <w:rPr>
                <w:rFonts w:cs="Times New Roman" w:asciiTheme="minorEastAsia" w:hAnsiTheme="minorEastAsia"/>
                <w:color w:val="000000" w:themeColor="text1"/>
                <w:kern w:val="0"/>
                <w:szCs w:val="24"/>
                <w:u w:val="single"/>
                <w14:textFill>
                  <w14:solidFill>
                    <w14:schemeClr w14:val="tx1"/>
                  </w14:solidFill>
                </w14:textFill>
              </w:rPr>
              <w:t>2000mg/L</w:t>
            </w:r>
            <w:r>
              <w:rPr>
                <w:rFonts w:hint="eastAsia" w:cs="Times New Roman" w:asciiTheme="minorEastAsia" w:hAnsiTheme="minorEastAsia"/>
                <w:color w:val="000000" w:themeColor="text1"/>
                <w:kern w:val="0"/>
                <w:szCs w:val="24"/>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8.5.4 浓酸废液宜单独设置事故池，事故池有效容积不应小于浓酸废液事故排放量和清洗水量。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8.5.5电镀锌机组的含锌废水、镀锡机组的含锡废水应单独处理。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8.6 </w:t>
            </w:r>
            <w:r>
              <w:rPr>
                <w:rFonts w:hint="eastAsia" w:ascii="宋体" w:hAnsi="宋体"/>
                <w:color w:val="000000" w:themeColor="text1"/>
                <w:szCs w:val="24"/>
                <w14:textFill>
                  <w14:solidFill>
                    <w14:schemeClr w14:val="tx1"/>
                  </w14:solidFill>
                </w14:textFill>
              </w:rPr>
              <w:t>含碱废水处理</w:t>
            </w:r>
          </w:p>
        </w:tc>
        <w:tc>
          <w:tcPr>
            <w:tcW w:w="4911" w:type="dxa"/>
          </w:tcPr>
          <w:p>
            <w:pPr>
              <w:spacing w:line="360" w:lineRule="auto"/>
              <w:jc w:val="center"/>
              <w:rPr>
                <w:rFonts w:ascii="Times New Roman" w:hAnsi="Times New Roman" w:cs="宋体"/>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8.6 </w:t>
            </w:r>
            <w:r>
              <w:rPr>
                <w:rFonts w:hint="eastAsia" w:ascii="宋体" w:hAnsi="宋体"/>
                <w:color w:val="000000" w:themeColor="text1"/>
                <w:szCs w:val="24"/>
                <w14:textFill>
                  <w14:solidFill>
                    <w14:schemeClr w14:val="tx1"/>
                  </w14:solidFill>
                </w14:textFill>
              </w:rPr>
              <w:t>含碱废水处理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8.6.1  含碱废水调节池宜设</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格，其总容积宜按</w:t>
            </w:r>
            <w:r>
              <w:rPr>
                <w:rFonts w:ascii="Times New Roman" w:hAnsi="Times New Roman" w:eastAsia="宋体" w:cs="Times New Roman"/>
                <w:color w:val="000000" w:themeColor="text1"/>
                <w:szCs w:val="24"/>
                <w14:textFill>
                  <w14:solidFill>
                    <w14:schemeClr w14:val="tx1"/>
                  </w14:solidFill>
                </w14:textFill>
              </w:rPr>
              <w:t>6h</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8h</w:t>
            </w:r>
            <w:r>
              <w:rPr>
                <w:rFonts w:hint="eastAsia" w:ascii="Times New Roman" w:hAnsi="Times New Roman" w:eastAsia="宋体" w:cs="Times New Roman"/>
                <w:color w:val="000000" w:themeColor="text1"/>
                <w:szCs w:val="24"/>
                <w14:textFill>
                  <w14:solidFill>
                    <w14:schemeClr w14:val="tx1"/>
                  </w14:solidFill>
                </w14:textFill>
              </w:rPr>
              <w:t>处理量计算。</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ascii="Times New Roman" w:hAnsi="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8.6.1  含碱废水调节池宜设</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格，其总容积宜按</w:t>
            </w:r>
            <w:r>
              <w:rPr>
                <w:rFonts w:ascii="Times New Roman" w:hAnsi="Times New Roman" w:eastAsia="宋体" w:cs="Times New Roman"/>
                <w:color w:val="000000" w:themeColor="text1"/>
                <w:szCs w:val="24"/>
                <w14:textFill>
                  <w14:solidFill>
                    <w14:schemeClr w14:val="tx1"/>
                  </w14:solidFill>
                </w14:textFill>
              </w:rPr>
              <w:t>6h</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8h</w:t>
            </w:r>
            <w:r>
              <w:rPr>
                <w:rFonts w:hint="eastAsia" w:ascii="Times New Roman" w:hAnsi="Times New Roman" w:eastAsia="宋体" w:cs="Times New Roman"/>
                <w:color w:val="000000" w:themeColor="text1"/>
                <w:szCs w:val="24"/>
                <w14:textFill>
                  <w14:solidFill>
                    <w14:schemeClr w14:val="tx1"/>
                  </w14:solidFill>
                </w14:textFill>
              </w:rPr>
              <w:t>处理量计算。</w:t>
            </w:r>
            <w:r>
              <w:rPr>
                <w:rFonts w:hint="eastAsia" w:cs="Times New Roman" w:asciiTheme="minorEastAsia" w:hAnsiTheme="minorEastAsia"/>
                <w:color w:val="000000" w:themeColor="text1"/>
                <w:kern w:val="0"/>
                <w:szCs w:val="24"/>
                <w:u w:val="single"/>
                <w14:textFill>
                  <w14:solidFill>
                    <w14:schemeClr w14:val="tx1"/>
                  </w14:solidFill>
                </w14:textFill>
              </w:rPr>
              <w:t>调节池宜设搅拌和冲洗设施。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8.6.2  含碱废水宜单独进行中和、絮凝、气浮处理，主要控制参数宜符合下列要求：</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1  </w:t>
            </w:r>
            <w:r>
              <w:rPr>
                <w:rFonts w:ascii="Times New Roman" w:hAnsi="Times New Roman" w:eastAsia="宋体" w:cs="Times New Roman"/>
                <w:color w:val="000000" w:themeColor="text1"/>
                <w:szCs w:val="24"/>
                <w14:textFill>
                  <w14:solidFill>
                    <w14:schemeClr w14:val="tx1"/>
                  </w14:solidFill>
                </w14:textFill>
              </w:rPr>
              <w:t>中和池停留时间宜为10min</w:t>
            </w:r>
            <w:r>
              <w:rPr>
                <w:rFonts w:hint="eastAsia" w:ascii="MS Mincho" w:hAnsi="MS Mincho" w:eastAsia="MS Mincho" w:cs="MS Mincho"/>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15min</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  </w:t>
            </w:r>
            <w:r>
              <w:rPr>
                <w:rFonts w:ascii="宋体" w:hAnsi="宋体"/>
                <w:color w:val="000000" w:themeColor="text1"/>
                <w:szCs w:val="24"/>
                <w:bdr w:val="single" w:color="auto" w:sz="4" w:space="0"/>
                <w14:textFill>
                  <w14:solidFill>
                    <w14:schemeClr w14:val="tx1"/>
                  </w14:solidFill>
                </w14:textFill>
              </w:rPr>
              <w:t>絮凝池停留时间</w:t>
            </w:r>
            <w:r>
              <w:rPr>
                <w:rFonts w:ascii="Times New Roman" w:hAnsi="Times New Roman" w:eastAsia="宋体" w:cs="Times New Roman"/>
                <w:color w:val="000000" w:themeColor="text1"/>
                <w:szCs w:val="24"/>
                <w14:textFill>
                  <w14:solidFill>
                    <w14:schemeClr w14:val="tx1"/>
                  </w14:solidFill>
                </w14:textFill>
              </w:rPr>
              <w:t>宜为10min</w:t>
            </w:r>
            <w:r>
              <w:rPr>
                <w:rFonts w:hint="eastAsia" w:ascii="MS Mincho" w:hAnsi="MS Mincho" w:eastAsia="MS Mincho" w:cs="MS Mincho"/>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15min</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3  </w:t>
            </w:r>
            <w:r>
              <w:rPr>
                <w:rFonts w:ascii="Times New Roman" w:hAnsi="Times New Roman" w:eastAsia="宋体" w:cs="Times New Roman"/>
                <w:color w:val="000000" w:themeColor="text1"/>
                <w:szCs w:val="24"/>
                <w14:textFill>
                  <w14:solidFill>
                    <w14:schemeClr w14:val="tx1"/>
                  </w14:solidFill>
                </w14:textFill>
              </w:rPr>
              <w:t>气浮池表面负荷宜为3.</w:t>
            </w:r>
            <w:r>
              <w:rPr>
                <w:rFonts w:hint="eastAsia" w:ascii="Times New Roman" w:hAnsi="Times New Roman" w:eastAsia="宋体" w:cs="Times New Roman"/>
                <w:color w:val="000000" w:themeColor="text1"/>
                <w:szCs w:val="24"/>
                <w14:textFill>
                  <w14:solidFill>
                    <w14:schemeClr w14:val="tx1"/>
                  </w14:solidFill>
                </w14:textFill>
              </w:rPr>
              <w:t>5</w:t>
            </w:r>
            <w:r>
              <w:rPr>
                <w:rFonts w:ascii="Times New Roman" w:hAnsi="Times New Roman" w:eastAsia="宋体" w:cs="Times New Roman"/>
                <w:color w:val="000000" w:themeColor="text1"/>
                <w:szCs w:val="24"/>
                <w14:textFill>
                  <w14:solidFill>
                    <w14:schemeClr w14:val="tx1"/>
                  </w14:solidFill>
                </w14:textFill>
              </w:rPr>
              <w:t>m³/(㎡ • h)</w:t>
            </w:r>
            <w:r>
              <w:rPr>
                <w:rFonts w:hint="eastAsia" w:ascii="MS Mincho" w:hAnsi="MS Mincho" w:eastAsia="MS Mincho" w:cs="MS Mincho"/>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4</w:t>
            </w:r>
            <w:r>
              <w:rPr>
                <w:rFonts w:hint="eastAsia" w:ascii="Times New Roman" w:hAnsi="Times New Roman" w:eastAsia="宋体" w:cs="Times New Roman"/>
                <w:color w:val="000000" w:themeColor="text1"/>
                <w:szCs w:val="24"/>
                <w14:textFill>
                  <w14:solidFill>
                    <w14:schemeClr w14:val="tx1"/>
                  </w14:solidFill>
                </w14:textFill>
              </w:rPr>
              <w:t>.5</w:t>
            </w:r>
            <w:r>
              <w:rPr>
                <w:rFonts w:ascii="Times New Roman" w:hAnsi="Times New Roman" w:eastAsia="宋体" w:cs="Times New Roman"/>
                <w:color w:val="000000" w:themeColor="text1"/>
                <w:szCs w:val="24"/>
                <w14:textFill>
                  <w14:solidFill>
                    <w14:schemeClr w14:val="tx1"/>
                  </w14:solidFill>
                </w14:textFill>
              </w:rPr>
              <w:t>m³/(㎡ • h)</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气</w:t>
            </w:r>
            <w:r>
              <w:rPr>
                <w:rFonts w:hint="eastAsia" w:ascii="Times New Roman" w:hAnsi="Times New Roman" w:eastAsia="宋体" w:cs="Times New Roman"/>
                <w:color w:val="000000" w:themeColor="text1"/>
                <w:szCs w:val="24"/>
                <w14:textFill>
                  <w14:solidFill>
                    <w14:schemeClr w14:val="tx1"/>
                  </w14:solidFill>
                </w14:textFill>
              </w:rPr>
              <w:t>浮池数量不宜少于</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座。</w:t>
            </w: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8.6.2  含碱废水宜单独进行中和、絮凝、气浮处理，主要控制参数宜符合下列要求：</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1  </w:t>
            </w:r>
            <w:r>
              <w:rPr>
                <w:rFonts w:ascii="Times New Roman" w:hAnsi="Times New Roman" w:eastAsia="宋体" w:cs="Times New Roman"/>
                <w:color w:val="000000" w:themeColor="text1"/>
                <w:szCs w:val="24"/>
                <w14:textFill>
                  <w14:solidFill>
                    <w14:schemeClr w14:val="tx1"/>
                  </w14:solidFill>
                </w14:textFill>
              </w:rPr>
              <w:t>中和池停留时间宜为10min</w:t>
            </w:r>
            <w:r>
              <w:rPr>
                <w:rFonts w:hint="eastAsia" w:ascii="MS Mincho" w:hAnsi="MS Mincho" w:eastAsia="MS Mincho" w:cs="MS Mincho"/>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15min</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  </w:t>
            </w:r>
            <w:r>
              <w:rPr>
                <w:rFonts w:hint="eastAsia" w:cs="Times New Roman" w:asciiTheme="minorEastAsia" w:hAnsiTheme="minorEastAsia"/>
                <w:color w:val="000000" w:themeColor="text1"/>
                <w:kern w:val="0"/>
                <w:szCs w:val="24"/>
                <w:u w:val="single"/>
                <w14:textFill>
                  <w14:solidFill>
                    <w14:schemeClr w14:val="tx1"/>
                  </w14:solidFill>
                </w14:textFill>
              </w:rPr>
              <w:t>混凝反应时间宜为</w:t>
            </w:r>
            <w:r>
              <w:rPr>
                <w:rFonts w:cs="Times New Roman" w:asciiTheme="minorEastAsia" w:hAnsiTheme="minorEastAsia"/>
                <w:color w:val="000000" w:themeColor="text1"/>
                <w:kern w:val="0"/>
                <w:szCs w:val="24"/>
                <w:u w:val="single"/>
                <w14:textFill>
                  <w14:solidFill>
                    <w14:schemeClr w14:val="tx1"/>
                  </w14:solidFill>
                </w14:textFill>
              </w:rPr>
              <w:t>3min</w:t>
            </w:r>
            <w:r>
              <w:rPr>
                <w:rFonts w:hint="eastAsia" w:cs="Times New Roman" w:asciiTheme="minorEastAsia" w:hAnsiTheme="minorEastAsia"/>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5min</w:t>
            </w:r>
            <w:r>
              <w:rPr>
                <w:rFonts w:hint="eastAsia" w:cs="Times New Roman" w:asciiTheme="minorEastAsia" w:hAnsiTheme="minorEastAsia"/>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絮凝</w:t>
            </w:r>
            <w:r>
              <w:rPr>
                <w:rFonts w:hint="eastAsia" w:cs="Times New Roman" w:asciiTheme="minorEastAsia" w:hAnsiTheme="minorEastAsia"/>
                <w:color w:val="000000" w:themeColor="text1"/>
                <w:kern w:val="0"/>
                <w:szCs w:val="24"/>
                <w:u w:val="single"/>
                <w14:textFill>
                  <w14:solidFill>
                    <w14:schemeClr w14:val="tx1"/>
                  </w14:solidFill>
                </w14:textFill>
              </w:rPr>
              <w:t>反应</w:t>
            </w:r>
            <w:r>
              <w:rPr>
                <w:rFonts w:cs="Times New Roman" w:asciiTheme="minorEastAsia" w:hAnsiTheme="minorEastAsia"/>
                <w:color w:val="000000" w:themeColor="text1"/>
                <w:kern w:val="0"/>
                <w:szCs w:val="24"/>
                <w:u w:val="single"/>
                <w14:textFill>
                  <w14:solidFill>
                    <w14:schemeClr w14:val="tx1"/>
                  </w14:solidFill>
                </w14:textFill>
              </w:rPr>
              <w:t>时间</w:t>
            </w:r>
            <w:r>
              <w:rPr>
                <w:rFonts w:ascii="Times New Roman" w:hAnsi="Times New Roman" w:eastAsia="宋体" w:cs="Times New Roman"/>
                <w:color w:val="000000" w:themeColor="text1"/>
                <w:szCs w:val="24"/>
                <w14:textFill>
                  <w14:solidFill>
                    <w14:schemeClr w14:val="tx1"/>
                  </w14:solidFill>
                </w14:textFill>
              </w:rPr>
              <w:t>宜为10min</w:t>
            </w:r>
            <w:r>
              <w:rPr>
                <w:rFonts w:hint="eastAsia" w:ascii="MS Mincho" w:hAnsi="MS Mincho" w:eastAsia="MS Mincho" w:cs="MS Mincho"/>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15min</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3  </w:t>
            </w:r>
            <w:r>
              <w:rPr>
                <w:rFonts w:ascii="Times New Roman" w:hAnsi="Times New Roman" w:eastAsia="宋体" w:cs="Times New Roman"/>
                <w:color w:val="000000" w:themeColor="text1"/>
                <w:szCs w:val="24"/>
                <w14:textFill>
                  <w14:solidFill>
                    <w14:schemeClr w14:val="tx1"/>
                  </w14:solidFill>
                </w14:textFill>
              </w:rPr>
              <w:t>气浮池表面负荷宜为3.</w:t>
            </w:r>
            <w:r>
              <w:rPr>
                <w:rFonts w:hint="eastAsia" w:ascii="Times New Roman" w:hAnsi="Times New Roman" w:eastAsia="宋体" w:cs="Times New Roman"/>
                <w:color w:val="000000" w:themeColor="text1"/>
                <w:szCs w:val="24"/>
                <w14:textFill>
                  <w14:solidFill>
                    <w14:schemeClr w14:val="tx1"/>
                  </w14:solidFill>
                </w14:textFill>
              </w:rPr>
              <w:t>5 m</w:t>
            </w:r>
            <w:r>
              <w:rPr>
                <w:rFonts w:ascii="Times New Roman" w:hAnsi="Times New Roman" w:eastAsia="宋体" w:cs="Times New Roman"/>
                <w:color w:val="000000" w:themeColor="text1"/>
                <w:szCs w:val="24"/>
                <w:vertAlign w:val="superscript"/>
                <w14:textFill>
                  <w14:solidFill>
                    <w14:schemeClr w14:val="tx1"/>
                  </w14:solidFill>
                </w14:textFill>
              </w:rPr>
              <w:t>3</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m</w:t>
            </w:r>
            <w:r>
              <w:rPr>
                <w:rFonts w:ascii="Times New Roman" w:hAnsi="Times New Roman" w:eastAsia="宋体" w:cs="Times New Roman"/>
                <w:color w:val="000000" w:themeColor="text1"/>
                <w:szCs w:val="24"/>
                <w:vertAlign w:val="superscript"/>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h)</w:t>
            </w:r>
            <w:r>
              <w:rPr>
                <w:rFonts w:hint="eastAsia" w:ascii="MS Mincho" w:hAnsi="MS Mincho" w:eastAsia="MS Mincho" w:cs="MS Mincho"/>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4</w:t>
            </w:r>
            <w:r>
              <w:rPr>
                <w:rFonts w:hint="eastAsia" w:ascii="Times New Roman" w:hAnsi="Times New Roman" w:eastAsia="宋体" w:cs="Times New Roman"/>
                <w:color w:val="000000" w:themeColor="text1"/>
                <w:szCs w:val="24"/>
                <w14:textFill>
                  <w14:solidFill>
                    <w14:schemeClr w14:val="tx1"/>
                  </w14:solidFill>
                </w14:textFill>
              </w:rPr>
              <w:t>.5 m</w:t>
            </w:r>
            <w:r>
              <w:rPr>
                <w:rFonts w:ascii="Times New Roman" w:hAnsi="Times New Roman" w:eastAsia="宋体" w:cs="Times New Roman"/>
                <w:color w:val="000000" w:themeColor="text1"/>
                <w:szCs w:val="24"/>
                <w:vertAlign w:val="superscript"/>
                <w14:textFill>
                  <w14:solidFill>
                    <w14:schemeClr w14:val="tx1"/>
                  </w14:solidFill>
                </w14:textFill>
              </w:rPr>
              <w:t>3</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m</w:t>
            </w:r>
            <w:r>
              <w:rPr>
                <w:rFonts w:ascii="Times New Roman" w:hAnsi="Times New Roman" w:eastAsia="宋体" w:cs="Times New Roman"/>
                <w:color w:val="000000" w:themeColor="text1"/>
                <w:szCs w:val="24"/>
                <w:vertAlign w:val="superscript"/>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h)</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气</w:t>
            </w:r>
            <w:r>
              <w:rPr>
                <w:rFonts w:hint="eastAsia" w:ascii="Times New Roman" w:hAnsi="Times New Roman" w:eastAsia="宋体" w:cs="Times New Roman"/>
                <w:color w:val="000000" w:themeColor="text1"/>
                <w:szCs w:val="24"/>
                <w14:textFill>
                  <w14:solidFill>
                    <w14:schemeClr w14:val="tx1"/>
                  </w14:solidFill>
                </w14:textFill>
              </w:rPr>
              <w:t>浮池数量不宜少于</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8.6.3  气浮处理后的废水</w:t>
            </w:r>
            <w:r>
              <w:rPr>
                <w:rFonts w:hint="eastAsia" w:ascii="宋体" w:hAnsi="宋体"/>
                <w:color w:val="000000" w:themeColor="text1"/>
                <w:szCs w:val="24"/>
                <w:bdr w:val="single" w:color="auto" w:sz="4" w:space="0"/>
                <w14:textFill>
                  <w14:solidFill>
                    <w14:schemeClr w14:val="tx1"/>
                  </w14:solidFill>
                </w14:textFill>
              </w:rPr>
              <w:t>宜增加</w:t>
            </w:r>
            <w:r>
              <w:rPr>
                <w:rFonts w:hint="eastAsia" w:ascii="Times New Roman" w:hAnsi="Times New Roman" w:eastAsia="宋体" w:cs="Times New Roman"/>
                <w:color w:val="000000" w:themeColor="text1"/>
                <w:szCs w:val="24"/>
                <w14:textFill>
                  <w14:solidFill>
                    <w14:schemeClr w14:val="tx1"/>
                  </w14:solidFill>
                </w14:textFill>
              </w:rPr>
              <w:t>生化处理工艺，主要控制参数宜符合下列要求：</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  进入生化处理设施的水温宜低于</w:t>
            </w:r>
            <w:r>
              <w:rPr>
                <w:rFonts w:ascii="Times New Roman" w:hAnsi="Times New Roman" w:eastAsia="宋体" w:cs="Times New Roman"/>
                <w:color w:val="000000" w:themeColor="text1"/>
                <w:szCs w:val="24"/>
                <w14:textFill>
                  <w14:solidFill>
                    <w14:schemeClr w14:val="tx1"/>
                  </w14:solidFill>
                </w14:textFill>
              </w:rPr>
              <w:t>35</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  </w:t>
            </w:r>
            <w:r>
              <w:rPr>
                <w:rFonts w:hint="eastAsia" w:ascii="宋体" w:hAnsi="宋体"/>
                <w:color w:val="000000" w:themeColor="text1"/>
                <w:szCs w:val="24"/>
                <w:bdr w:val="single" w:color="auto" w:sz="4" w:space="0"/>
                <w14:textFill>
                  <w14:solidFill>
                    <w14:schemeClr w14:val="tx1"/>
                  </w14:solidFill>
                </w14:textFill>
              </w:rPr>
              <w:t>生化池停留时间不宜少于</w:t>
            </w:r>
            <w:r>
              <w:rPr>
                <w:rFonts w:ascii="宋体" w:hAnsi="宋体"/>
                <w:color w:val="000000" w:themeColor="text1"/>
                <w:szCs w:val="24"/>
                <w:bdr w:val="single" w:color="auto" w:sz="4" w:space="0"/>
                <w14:textFill>
                  <w14:solidFill>
                    <w14:schemeClr w14:val="tx1"/>
                  </w14:solidFill>
                </w14:textFill>
              </w:rPr>
              <w:t>12h</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3  </w:t>
            </w:r>
            <w:r>
              <w:rPr>
                <w:rFonts w:ascii="Times New Roman" w:hAnsi="Times New Roman" w:eastAsia="宋体" w:cs="Times New Roman"/>
                <w:color w:val="000000" w:themeColor="text1"/>
                <w:szCs w:val="24"/>
                <w14:textFill>
                  <w14:solidFill>
                    <w14:schemeClr w14:val="tx1"/>
                  </w14:solidFill>
                </w14:textFill>
              </w:rPr>
              <w:t>沉淀池表面负荷宜为</w:t>
            </w:r>
            <w:r>
              <w:rPr>
                <w:rFonts w:hint="eastAsia" w:ascii="Times New Roman" w:hAnsi="Times New Roman" w:eastAsia="宋体" w:cs="Times New Roman"/>
                <w:color w:val="000000" w:themeColor="text1"/>
                <w:szCs w:val="24"/>
                <w14:textFill>
                  <w14:solidFill>
                    <w14:schemeClr w14:val="tx1"/>
                  </w14:solidFill>
                </w14:textFill>
              </w:rPr>
              <w:t>0</w:t>
            </w:r>
            <w:r>
              <w:rPr>
                <w:rFonts w:ascii="Times New Roman" w:hAnsi="Times New Roman" w:eastAsia="宋体" w:cs="Times New Roman"/>
                <w:color w:val="000000" w:themeColor="text1"/>
                <w:szCs w:val="24"/>
                <w14:textFill>
                  <w14:solidFill>
                    <w14:schemeClr w14:val="tx1"/>
                  </w14:solidFill>
                </w14:textFill>
              </w:rPr>
              <w:t>.8 m³/(㎡ • h)</w:t>
            </w:r>
            <w:r>
              <w:rPr>
                <w:rFonts w:hint="eastAsia" w:ascii="MS Mincho" w:hAnsi="MS Mincho" w:eastAsia="MS Mincho" w:cs="MS Mincho"/>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1.2m³/(㎡ • h)</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沉淀池数量不宜少于2座。</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8.6.3  气浮处理后的废水</w:t>
            </w:r>
            <w:r>
              <w:rPr>
                <w:rFonts w:hint="eastAsia" w:cs="Times New Roman" w:asciiTheme="minorEastAsia" w:hAnsiTheme="minorEastAsia"/>
                <w:color w:val="000000" w:themeColor="text1"/>
                <w:kern w:val="0"/>
                <w:szCs w:val="24"/>
                <w:u w:val="single"/>
                <w14:textFill>
                  <w14:solidFill>
                    <w14:schemeClr w14:val="tx1"/>
                  </w14:solidFill>
                </w14:textFill>
              </w:rPr>
              <w:t>应设</w:t>
            </w:r>
            <w:r>
              <w:rPr>
                <w:rFonts w:hint="eastAsia" w:ascii="Times New Roman" w:hAnsi="Times New Roman" w:eastAsia="宋体" w:cs="Times New Roman"/>
                <w:color w:val="000000" w:themeColor="text1"/>
                <w:szCs w:val="24"/>
                <w14:textFill>
                  <w14:solidFill>
                    <w14:schemeClr w14:val="tx1"/>
                  </w14:solidFill>
                </w14:textFill>
              </w:rPr>
              <w:t>生化处理工艺，主要控制参数宜符合下列要求：</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  进入生化处理设施的水温宜低于</w:t>
            </w:r>
            <w:r>
              <w:rPr>
                <w:rFonts w:ascii="Times New Roman" w:hAnsi="Times New Roman" w:eastAsia="宋体" w:cs="Times New Roman"/>
                <w:color w:val="000000" w:themeColor="text1"/>
                <w:szCs w:val="24"/>
                <w14:textFill>
                  <w14:solidFill>
                    <w14:schemeClr w14:val="tx1"/>
                  </w14:solidFill>
                </w14:textFill>
              </w:rPr>
              <w:t>35</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2  </w:t>
            </w:r>
            <w:r>
              <w:rPr>
                <w:rFonts w:hint="eastAsia" w:cs="Times New Roman" w:asciiTheme="minorEastAsia" w:hAnsiTheme="minorEastAsia"/>
                <w:color w:val="000000" w:themeColor="text1"/>
                <w:kern w:val="0"/>
                <w:szCs w:val="24"/>
                <w:u w:val="single"/>
                <w14:textFill>
                  <w14:solidFill>
                    <w14:schemeClr w14:val="tx1"/>
                  </w14:solidFill>
                </w14:textFill>
              </w:rPr>
              <w:t>生化处理工艺应根据进出水水质确定，当采用生物接触氧化法时，接触时间宜根据试验资料确定，无试验资料时，不宜小于</w:t>
            </w:r>
            <w:r>
              <w:rPr>
                <w:rFonts w:cs="Times New Roman" w:asciiTheme="minorEastAsia" w:hAnsiTheme="minorEastAsia"/>
                <w:color w:val="000000" w:themeColor="text1"/>
                <w:kern w:val="0"/>
                <w:szCs w:val="24"/>
                <w:u w:val="single"/>
                <w14:textFill>
                  <w14:solidFill>
                    <w14:schemeClr w14:val="tx1"/>
                  </w14:solidFill>
                </w14:textFill>
              </w:rPr>
              <w:t>10h</w:t>
            </w:r>
            <w:r>
              <w:rPr>
                <w:rFonts w:hint="eastAsia" w:cs="Times New Roman" w:asciiTheme="minorEastAsia" w:hAnsiTheme="minorEastAsia"/>
                <w:color w:val="000000" w:themeColor="text1"/>
                <w:kern w:val="0"/>
                <w:szCs w:val="24"/>
                <w:u w:val="single"/>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3  </w:t>
            </w:r>
            <w:r>
              <w:rPr>
                <w:rFonts w:ascii="Times New Roman" w:hAnsi="Times New Roman" w:eastAsia="宋体" w:cs="Times New Roman"/>
                <w:color w:val="000000" w:themeColor="text1"/>
                <w:szCs w:val="24"/>
                <w14:textFill>
                  <w14:solidFill>
                    <w14:schemeClr w14:val="tx1"/>
                  </w14:solidFill>
                </w14:textFill>
              </w:rPr>
              <w:t>沉淀池表面负荷宜为</w:t>
            </w:r>
            <w:r>
              <w:rPr>
                <w:rFonts w:hint="eastAsia" w:ascii="Times New Roman" w:hAnsi="Times New Roman" w:eastAsia="宋体" w:cs="Times New Roman"/>
                <w:color w:val="000000" w:themeColor="text1"/>
                <w:szCs w:val="24"/>
                <w14:textFill>
                  <w14:solidFill>
                    <w14:schemeClr w14:val="tx1"/>
                  </w14:solidFill>
                </w14:textFill>
              </w:rPr>
              <w:t>0</w:t>
            </w:r>
            <w:r>
              <w:rPr>
                <w:rFonts w:ascii="Times New Roman" w:hAnsi="Times New Roman" w:eastAsia="宋体" w:cs="Times New Roman"/>
                <w:color w:val="000000" w:themeColor="text1"/>
                <w:szCs w:val="24"/>
                <w14:textFill>
                  <w14:solidFill>
                    <w14:schemeClr w14:val="tx1"/>
                  </w14:solidFill>
                </w14:textFill>
              </w:rPr>
              <w:t xml:space="preserve">.8 </w:t>
            </w:r>
            <w:r>
              <w:rPr>
                <w:rFonts w:hint="eastAsia" w:ascii="Times New Roman" w:hAnsi="Times New Roman" w:eastAsia="宋体" w:cs="Times New Roman"/>
                <w:color w:val="000000" w:themeColor="text1"/>
                <w:szCs w:val="24"/>
                <w14:textFill>
                  <w14:solidFill>
                    <w14:schemeClr w14:val="tx1"/>
                  </w14:solidFill>
                </w14:textFill>
              </w:rPr>
              <w:t>m</w:t>
            </w:r>
            <w:r>
              <w:rPr>
                <w:rFonts w:ascii="Times New Roman" w:hAnsi="Times New Roman" w:eastAsia="宋体" w:cs="Times New Roman"/>
                <w:color w:val="000000" w:themeColor="text1"/>
                <w:szCs w:val="24"/>
                <w:vertAlign w:val="superscript"/>
                <w14:textFill>
                  <w14:solidFill>
                    <w14:schemeClr w14:val="tx1"/>
                  </w14:solidFill>
                </w14:textFill>
              </w:rPr>
              <w:t>3</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m</w:t>
            </w:r>
            <w:r>
              <w:rPr>
                <w:rFonts w:ascii="Times New Roman" w:hAnsi="Times New Roman" w:eastAsia="宋体" w:cs="Times New Roman"/>
                <w:color w:val="000000" w:themeColor="text1"/>
                <w:szCs w:val="24"/>
                <w:vertAlign w:val="superscript"/>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h)</w:t>
            </w:r>
            <w:r>
              <w:rPr>
                <w:rFonts w:hint="eastAsia" w:ascii="MS Mincho" w:hAnsi="MS Mincho" w:eastAsia="MS Mincho" w:cs="MS Mincho"/>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1.2</w:t>
            </w:r>
            <w:r>
              <w:rPr>
                <w:rFonts w:hint="eastAsia" w:ascii="Times New Roman" w:hAnsi="Times New Roman" w:eastAsia="宋体" w:cs="Times New Roman"/>
                <w:color w:val="000000" w:themeColor="text1"/>
                <w:szCs w:val="24"/>
                <w14:textFill>
                  <w14:solidFill>
                    <w14:schemeClr w14:val="tx1"/>
                  </w14:solidFill>
                </w14:textFill>
              </w:rPr>
              <w:t xml:space="preserve"> m</w:t>
            </w:r>
            <w:r>
              <w:rPr>
                <w:rFonts w:ascii="Times New Roman" w:hAnsi="Times New Roman" w:eastAsia="宋体" w:cs="Times New Roman"/>
                <w:color w:val="000000" w:themeColor="text1"/>
                <w:szCs w:val="24"/>
                <w:vertAlign w:val="superscript"/>
                <w14:textFill>
                  <w14:solidFill>
                    <w14:schemeClr w14:val="tx1"/>
                  </w14:solidFill>
                </w14:textFill>
              </w:rPr>
              <w:t>3</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m</w:t>
            </w:r>
            <w:r>
              <w:rPr>
                <w:rFonts w:ascii="Times New Roman" w:hAnsi="Times New Roman" w:eastAsia="宋体" w:cs="Times New Roman"/>
                <w:color w:val="000000" w:themeColor="text1"/>
                <w:szCs w:val="24"/>
                <w:vertAlign w:val="superscript"/>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h)</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沉淀池数量不宜少于2座。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8.7 </w:t>
            </w:r>
            <w:r>
              <w:rPr>
                <w:rFonts w:hint="eastAsia" w:ascii="宋体" w:hAnsi="宋体"/>
                <w:color w:val="000000" w:themeColor="text1"/>
                <w:szCs w:val="24"/>
                <w14:textFill>
                  <w14:solidFill>
                    <w14:schemeClr w14:val="tx1"/>
                  </w14:solidFill>
                </w14:textFill>
              </w:rPr>
              <w:t>全厂废水处理</w:t>
            </w:r>
          </w:p>
        </w:tc>
        <w:tc>
          <w:tcPr>
            <w:tcW w:w="4911" w:type="dxa"/>
          </w:tcPr>
          <w:p>
            <w:pPr>
              <w:spacing w:line="360" w:lineRule="auto"/>
              <w:jc w:val="center"/>
              <w:rPr>
                <w:rFonts w:ascii="Times New Roman" w:hAnsi="Times New Roman" w:cs="宋体"/>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8.7 </w:t>
            </w:r>
            <w:r>
              <w:rPr>
                <w:rFonts w:hint="eastAsia" w:ascii="宋体" w:hAnsi="宋体"/>
                <w:color w:val="000000" w:themeColor="text1"/>
                <w:szCs w:val="24"/>
                <w14:textFill>
                  <w14:solidFill>
                    <w14:schemeClr w14:val="tx1"/>
                  </w14:solidFill>
                </w14:textFill>
              </w:rPr>
              <w:t>全厂废水处理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8.7.1  </w:t>
            </w:r>
            <w:r>
              <w:rPr>
                <w:rFonts w:hint="eastAsia" w:ascii="宋体" w:hAnsi="宋体"/>
                <w:color w:val="000000" w:themeColor="text1"/>
                <w:szCs w:val="24"/>
                <w:bdr w:val="single" w:color="auto" w:sz="4" w:space="0"/>
                <w14:textFill>
                  <w14:solidFill>
                    <w14:schemeClr w14:val="tx1"/>
                  </w14:solidFill>
                </w14:textFill>
              </w:rPr>
              <w:t>新建钢铁企业生活污水应单独收集，改、扩建的钢铁企业宜单独收集，经生化处理后进入生产废水调节池。生活污水处理工艺的选择和设计，应符合现行国家标准《室外排水设计规范》</w:t>
            </w:r>
            <w:r>
              <w:rPr>
                <w:rFonts w:ascii="宋体" w:hAnsi="宋体"/>
                <w:color w:val="000000" w:themeColor="text1"/>
                <w:szCs w:val="24"/>
                <w:bdr w:val="single" w:color="auto" w:sz="4" w:space="0"/>
                <w14:textFill>
                  <w14:solidFill>
                    <w14:schemeClr w14:val="tx1"/>
                  </w14:solidFill>
                </w14:textFill>
              </w:rPr>
              <w:t>GB 50014</w:t>
            </w:r>
            <w:r>
              <w:rPr>
                <w:rFonts w:hint="eastAsia" w:ascii="宋体" w:hAnsi="宋体"/>
                <w:color w:val="000000" w:themeColor="text1"/>
                <w:szCs w:val="24"/>
                <w:bdr w:val="single" w:color="auto" w:sz="4" w:space="0"/>
                <w14:textFill>
                  <w14:solidFill>
                    <w14:schemeClr w14:val="tx1"/>
                  </w14:solidFill>
                </w14:textFill>
              </w:rPr>
              <w:t>的有关规定</w:t>
            </w:r>
            <w:r>
              <w:rPr>
                <w:rFonts w:hint="eastAsia" w:ascii="Times New Roman" w:hAnsi="Times New Roman" w:eastAsia="宋体" w:cs="Times New Roman"/>
                <w:color w:val="000000" w:themeColor="text1"/>
                <w:szCs w:val="24"/>
                <w14:textFill>
                  <w14:solidFill>
                    <w14:schemeClr w14:val="tx1"/>
                  </w14:solidFill>
                </w14:textFill>
              </w:rPr>
              <w:t>。</w:t>
            </w: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8.7.1  </w:t>
            </w:r>
            <w:r>
              <w:rPr>
                <w:rFonts w:hint="eastAsia" w:cs="Times New Roman" w:asciiTheme="minorEastAsia" w:hAnsiTheme="minorEastAsia"/>
                <w:color w:val="000000" w:themeColor="text1"/>
                <w:kern w:val="0"/>
                <w:szCs w:val="24"/>
                <w:u w:val="single"/>
                <w14:textFill>
                  <w14:solidFill>
                    <w14:schemeClr w14:val="tx1"/>
                  </w14:solidFill>
                </w14:textFill>
              </w:rPr>
              <w:t>钢铁企业生活污水宜单独收集或与生产废水合并收集，经处理后的生活污水可进入生产废水系统</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jc w:val="both"/>
              <w:rPr>
                <w:rFonts w:ascii="Times New Roman" w:hAnsi="Times New Roman" w:cs="宋体"/>
                <w:color w:val="000000" w:themeColor="text1"/>
                <w:kern w:val="0"/>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8.7.2  脱盐水站的</w:t>
            </w:r>
            <w:r>
              <w:rPr>
                <w:rFonts w:hint="eastAsia" w:ascii="宋体" w:hAnsi="宋体"/>
                <w:color w:val="000000" w:themeColor="text1"/>
                <w:szCs w:val="24"/>
                <w:bdr w:val="single" w:color="auto" w:sz="4" w:space="0"/>
                <w14:textFill>
                  <w14:solidFill>
                    <w14:schemeClr w14:val="tx1"/>
                  </w14:solidFill>
                </w14:textFill>
              </w:rPr>
              <w:t>浓含盐废水</w:t>
            </w:r>
            <w:r>
              <w:rPr>
                <w:rFonts w:hint="eastAsia" w:ascii="Times New Roman" w:hAnsi="Times New Roman" w:eastAsia="宋体" w:cs="Times New Roman"/>
                <w:color w:val="000000" w:themeColor="text1"/>
                <w:szCs w:val="24"/>
                <w14:textFill>
                  <w14:solidFill>
                    <w14:schemeClr w14:val="tx1"/>
                  </w14:solidFill>
                </w14:textFill>
              </w:rPr>
              <w:t>，不宜进入全厂生产废水管网，应单独收集、处理和利用。</w:t>
            </w: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8.7.2  脱盐水站的</w:t>
            </w:r>
            <w:r>
              <w:rPr>
                <w:rFonts w:hint="eastAsia" w:cs="Times New Roman" w:asciiTheme="minorEastAsia" w:hAnsiTheme="minorEastAsia"/>
                <w:color w:val="000000" w:themeColor="text1"/>
                <w:kern w:val="0"/>
                <w:szCs w:val="24"/>
                <w:u w:val="single"/>
                <w14:textFill>
                  <w14:solidFill>
                    <w14:schemeClr w14:val="tx1"/>
                  </w14:solidFill>
                </w14:textFill>
              </w:rPr>
              <w:t>浓盐水</w:t>
            </w:r>
            <w:r>
              <w:rPr>
                <w:rFonts w:hint="eastAsia" w:ascii="Times New Roman" w:hAnsi="Times New Roman" w:eastAsia="宋体" w:cs="Times New Roman"/>
                <w:color w:val="000000" w:themeColor="text1"/>
                <w:szCs w:val="24"/>
                <w14:textFill>
                  <w14:solidFill>
                    <w14:schemeClr w14:val="tx1"/>
                  </w14:solidFill>
                </w14:textFill>
              </w:rPr>
              <w:t>，不宜进入全厂生产废水管网，应单独收集、处理和利用。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8.7.3  预处理设施设计应符合下列要求：</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  调节池应设置</w:t>
            </w:r>
            <w:r>
              <w:rPr>
                <w:rFonts w:hint="eastAsia" w:ascii="宋体" w:hAnsi="宋体"/>
                <w:color w:val="000000" w:themeColor="text1"/>
                <w:szCs w:val="24"/>
                <w:bdr w:val="single" w:color="auto" w:sz="4" w:space="0"/>
                <w14:textFill>
                  <w14:solidFill>
                    <w14:schemeClr w14:val="tx1"/>
                  </w14:solidFill>
                </w14:textFill>
              </w:rPr>
              <w:t>除油设施，宜设置</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格，其总容积宜按</w:t>
            </w:r>
            <w:r>
              <w:rPr>
                <w:rFonts w:ascii="宋体" w:hAnsi="宋体"/>
                <w:color w:val="000000" w:themeColor="text1"/>
                <w:szCs w:val="24"/>
                <w:bdr w:val="single" w:color="auto" w:sz="4" w:space="0"/>
                <w14:textFill>
                  <w14:solidFill>
                    <w14:schemeClr w14:val="tx1"/>
                  </w14:solidFill>
                </w14:textFill>
              </w:rPr>
              <w:t>2h</w:t>
            </w:r>
            <w:r>
              <w:rPr>
                <w:rFonts w:hint="eastAsia" w:ascii="微软雅黑" w:hAnsi="微软雅黑" w:eastAsia="微软雅黑" w:cs="微软雅黑"/>
                <w:color w:val="000000" w:themeColor="text1"/>
                <w:szCs w:val="24"/>
                <w:bdr w:val="single" w:color="auto" w:sz="4" w:space="0"/>
                <w14:textFill>
                  <w14:solidFill>
                    <w14:schemeClr w14:val="tx1"/>
                  </w14:solidFill>
                </w14:textFill>
              </w:rPr>
              <w:t>〜</w:t>
            </w:r>
            <w:r>
              <w:rPr>
                <w:rFonts w:ascii="宋体" w:hAnsi="宋体"/>
                <w:color w:val="000000" w:themeColor="text1"/>
                <w:szCs w:val="24"/>
                <w:bdr w:val="single" w:color="auto" w:sz="4" w:space="0"/>
                <w14:textFill>
                  <w14:solidFill>
                    <w14:schemeClr w14:val="tx1"/>
                  </w14:solidFill>
                </w14:textFill>
              </w:rPr>
              <w:t>3h</w:t>
            </w:r>
            <w:r>
              <w:rPr>
                <w:rFonts w:hint="eastAsia" w:ascii="Times New Roman" w:hAnsi="Times New Roman" w:eastAsia="宋体" w:cs="Times New Roman"/>
                <w:color w:val="000000" w:themeColor="text1"/>
                <w:szCs w:val="24"/>
                <w14:textFill>
                  <w14:solidFill>
                    <w14:schemeClr w14:val="tx1"/>
                  </w14:solidFill>
                </w14:textFill>
              </w:rPr>
              <w:t>处理量计算。</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  絮凝反应时间不应少于</w:t>
            </w:r>
            <w:r>
              <w:rPr>
                <w:rFonts w:ascii="Times New Roman" w:hAnsi="Times New Roman" w:eastAsia="宋体" w:cs="Times New Roman"/>
                <w:color w:val="000000" w:themeColor="text1"/>
                <w:szCs w:val="24"/>
                <w14:textFill>
                  <w14:solidFill>
                    <w14:schemeClr w14:val="tx1"/>
                  </w14:solidFill>
                </w14:textFill>
              </w:rPr>
              <w:t>10min</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3  </w:t>
            </w:r>
            <w:r>
              <w:rPr>
                <w:rFonts w:ascii="宋体" w:hAnsi="宋体"/>
                <w:color w:val="000000" w:themeColor="text1"/>
                <w:szCs w:val="24"/>
                <w:bdr w:val="single" w:color="auto" w:sz="4" w:space="0"/>
                <w14:textFill>
                  <w14:solidFill>
                    <w14:schemeClr w14:val="tx1"/>
                  </w14:solidFill>
                </w14:textFill>
              </w:rPr>
              <w:t>—体化</w:t>
            </w:r>
            <w:r>
              <w:rPr>
                <w:rFonts w:ascii="Times New Roman" w:hAnsi="Times New Roman" w:eastAsia="宋体" w:cs="Times New Roman"/>
                <w:color w:val="000000" w:themeColor="text1"/>
                <w:szCs w:val="24"/>
                <w14:textFill>
                  <w14:solidFill>
                    <w14:schemeClr w14:val="tx1"/>
                  </w14:solidFill>
                </w14:textFill>
              </w:rPr>
              <w:t>沉淀池表面负荷宜为</w:t>
            </w:r>
            <w:r>
              <w:rPr>
                <w:rFonts w:ascii="宋体" w:hAnsi="宋体"/>
                <w:color w:val="000000" w:themeColor="text1"/>
                <w:szCs w:val="24"/>
                <w:bdr w:val="single" w:color="auto" w:sz="4" w:space="0"/>
                <w14:textFill>
                  <w14:solidFill>
                    <w14:schemeClr w14:val="tx1"/>
                  </w14:solidFill>
                </w14:textFill>
              </w:rPr>
              <w:t>9m³/(㎡ • h)</w:t>
            </w:r>
            <w:r>
              <w:rPr>
                <w:rFonts w:hint="eastAsia" w:ascii="微软雅黑" w:hAnsi="微软雅黑" w:eastAsia="微软雅黑" w:cs="微软雅黑"/>
                <w:color w:val="000000" w:themeColor="text1"/>
                <w:szCs w:val="24"/>
                <w:bdr w:val="single" w:color="auto" w:sz="4" w:space="0"/>
                <w14:textFill>
                  <w14:solidFill>
                    <w14:schemeClr w14:val="tx1"/>
                  </w14:solidFill>
                </w14:textFill>
              </w:rPr>
              <w:t>〜</w:t>
            </w:r>
            <w:r>
              <w:rPr>
                <w:rFonts w:ascii="宋体" w:hAnsi="宋体"/>
                <w:color w:val="000000" w:themeColor="text1"/>
                <w:szCs w:val="24"/>
                <w:bdr w:val="single" w:color="auto" w:sz="4" w:space="0"/>
                <w14:textFill>
                  <w14:solidFill>
                    <w14:schemeClr w14:val="tx1"/>
                  </w14:solidFill>
                </w14:textFill>
              </w:rPr>
              <w:t>12 m³/(㎡ • h)</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辐流沉淀池表面负荷宜为1.5m³/(㎡ • h)</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2.5m³/(㎡ • h)</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4  </w:t>
            </w:r>
            <w:r>
              <w:rPr>
                <w:rFonts w:ascii="Times New Roman" w:hAnsi="Times New Roman" w:eastAsia="宋体" w:cs="Times New Roman"/>
                <w:color w:val="000000" w:themeColor="text1"/>
                <w:szCs w:val="24"/>
                <w14:textFill>
                  <w14:solidFill>
                    <w14:schemeClr w14:val="tx1"/>
                  </w14:solidFill>
                </w14:textFill>
              </w:rPr>
              <w:t>滤池滤速宜为</w:t>
            </w:r>
            <w:r>
              <w:rPr>
                <w:rFonts w:ascii="宋体" w:hAnsi="宋体"/>
                <w:color w:val="000000" w:themeColor="text1"/>
                <w:szCs w:val="24"/>
                <w:bdr w:val="single" w:color="auto" w:sz="4" w:space="0"/>
                <w14:textFill>
                  <w14:solidFill>
                    <w14:schemeClr w14:val="tx1"/>
                  </w14:solidFill>
                </w14:textFill>
              </w:rPr>
              <w:t>6m/h</w:t>
            </w:r>
            <w:r>
              <w:rPr>
                <w:rFonts w:hint="eastAsia" w:ascii="微软雅黑" w:hAnsi="微软雅黑" w:eastAsia="微软雅黑" w:cs="微软雅黑"/>
                <w:color w:val="000000" w:themeColor="text1"/>
                <w:szCs w:val="24"/>
                <w:bdr w:val="single" w:color="auto" w:sz="4" w:space="0"/>
                <w14:textFill>
                  <w14:solidFill>
                    <w14:schemeClr w14:val="tx1"/>
                  </w14:solidFill>
                </w14:textFill>
              </w:rPr>
              <w:t>〜</w:t>
            </w:r>
            <w:r>
              <w:rPr>
                <w:rFonts w:ascii="宋体" w:hAnsi="宋体"/>
                <w:color w:val="000000" w:themeColor="text1"/>
                <w:szCs w:val="24"/>
                <w:bdr w:val="single" w:color="auto" w:sz="4" w:space="0"/>
                <w14:textFill>
                  <w14:solidFill>
                    <w14:schemeClr w14:val="tx1"/>
                  </w14:solidFill>
                </w14:textFill>
              </w:rPr>
              <w:t>8m/h</w:t>
            </w:r>
            <w:r>
              <w:rPr>
                <w:rFonts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5  经预处理后的废水</w:t>
            </w:r>
            <w:r>
              <w:rPr>
                <w:rFonts w:hint="eastAsia" w:ascii="宋体" w:hAnsi="宋体"/>
                <w:color w:val="000000" w:themeColor="text1"/>
                <w:szCs w:val="24"/>
                <w:bdr w:val="single" w:color="auto" w:sz="4" w:space="0"/>
                <w14:textFill>
                  <w14:solidFill>
                    <w14:schemeClr w14:val="tx1"/>
                  </w14:solidFill>
                </w14:textFill>
              </w:rPr>
              <w:t>应满足后续工序要求</w:t>
            </w:r>
            <w:r>
              <w:rPr>
                <w:rFonts w:hint="eastAsia" w:ascii="Times New Roman" w:hAnsi="Times New Roman" w:eastAsia="宋体" w:cs="Times New Roman"/>
                <w:color w:val="000000" w:themeColor="text1"/>
                <w:szCs w:val="24"/>
                <w14:textFill>
                  <w14:solidFill>
                    <w14:schemeClr w14:val="tx1"/>
                  </w14:solidFill>
                </w14:textFill>
              </w:rPr>
              <w:t>。</w:t>
            </w: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8.7.3  预处理设施设计应符合下列要求：</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  调节池应设置</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格，其总容积宜按</w:t>
            </w:r>
            <w:r>
              <w:rPr>
                <w:rFonts w:cs="Times New Roman" w:asciiTheme="minorEastAsia" w:hAnsiTheme="minorEastAsia"/>
                <w:color w:val="000000" w:themeColor="text1"/>
                <w:kern w:val="0"/>
                <w:szCs w:val="24"/>
                <w:u w:val="single"/>
                <w14:textFill>
                  <w14:solidFill>
                    <w14:schemeClr w14:val="tx1"/>
                  </w14:solidFill>
                </w14:textFill>
              </w:rPr>
              <w:t>2h</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8h</w:t>
            </w:r>
            <w:r>
              <w:rPr>
                <w:rFonts w:hint="eastAsia" w:ascii="Times New Roman" w:hAnsi="Times New Roman" w:eastAsia="宋体" w:cs="Times New Roman"/>
                <w:color w:val="000000" w:themeColor="text1"/>
                <w:szCs w:val="24"/>
                <w14:textFill>
                  <w14:solidFill>
                    <w14:schemeClr w14:val="tx1"/>
                  </w14:solidFill>
                </w14:textFill>
              </w:rPr>
              <w:t>处理量计算。</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  絮凝反应时间不应少于</w:t>
            </w:r>
            <w:r>
              <w:rPr>
                <w:rFonts w:ascii="Times New Roman" w:hAnsi="Times New Roman" w:eastAsia="宋体" w:cs="Times New Roman"/>
                <w:color w:val="000000" w:themeColor="text1"/>
                <w:szCs w:val="24"/>
                <w14:textFill>
                  <w14:solidFill>
                    <w14:schemeClr w14:val="tx1"/>
                  </w14:solidFill>
                </w14:textFill>
              </w:rPr>
              <w:t>10min</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3  </w:t>
            </w:r>
            <w:r>
              <w:rPr>
                <w:rFonts w:cs="Times New Roman" w:asciiTheme="minorEastAsia" w:hAnsiTheme="minorEastAsia"/>
                <w:color w:val="000000" w:themeColor="text1"/>
                <w:kern w:val="0"/>
                <w:szCs w:val="24"/>
                <w:u w:val="single"/>
                <w14:textFill>
                  <w14:solidFill>
                    <w14:schemeClr w14:val="tx1"/>
                  </w14:solidFill>
                </w14:textFill>
              </w:rPr>
              <w:t>高密度</w:t>
            </w:r>
            <w:r>
              <w:rPr>
                <w:rFonts w:ascii="Times New Roman" w:hAnsi="Times New Roman" w:eastAsia="宋体" w:cs="Times New Roman"/>
                <w:color w:val="000000" w:themeColor="text1"/>
                <w:szCs w:val="24"/>
                <w14:textFill>
                  <w14:solidFill>
                    <w14:schemeClr w14:val="tx1"/>
                  </w14:solidFill>
                </w14:textFill>
              </w:rPr>
              <w:t>沉淀池</w:t>
            </w:r>
            <w:r>
              <w:rPr>
                <w:rFonts w:hint="eastAsia" w:cs="Times New Roman" w:asciiTheme="minorEastAsia" w:hAnsiTheme="minorEastAsia"/>
                <w:color w:val="000000" w:themeColor="text1"/>
                <w:kern w:val="0"/>
                <w:szCs w:val="24"/>
                <w:u w:val="single"/>
                <w14:textFill>
                  <w14:solidFill>
                    <w14:schemeClr w14:val="tx1"/>
                  </w14:solidFill>
                </w14:textFill>
              </w:rPr>
              <w:t>沉淀区</w:t>
            </w:r>
            <w:r>
              <w:rPr>
                <w:rFonts w:ascii="Times New Roman" w:hAnsi="Times New Roman" w:eastAsia="宋体" w:cs="Times New Roman"/>
                <w:color w:val="000000" w:themeColor="text1"/>
                <w:szCs w:val="24"/>
                <w14:textFill>
                  <w14:solidFill>
                    <w14:schemeClr w14:val="tx1"/>
                  </w14:solidFill>
                </w14:textFill>
              </w:rPr>
              <w:t>表面负荷宜为</w:t>
            </w:r>
            <w:r>
              <w:rPr>
                <w:rFonts w:cs="Times New Roman" w:asciiTheme="minorEastAsia" w:hAnsiTheme="minorEastAsia"/>
                <w:color w:val="000000" w:themeColor="text1"/>
                <w:kern w:val="0"/>
                <w:szCs w:val="24"/>
                <w:u w:val="single"/>
                <w14:textFill>
                  <w14:solidFill>
                    <w14:schemeClr w14:val="tx1"/>
                  </w14:solidFill>
                </w14:textFill>
              </w:rPr>
              <w:t>10</w:t>
            </w:r>
            <w:r>
              <w:rPr>
                <w:rFonts w:hint="eastAsia" w:cs="Times New Roman" w:asciiTheme="minorEastAsia" w:hAnsiTheme="minorEastAsia"/>
                <w:color w:val="000000" w:themeColor="text1"/>
                <w:kern w:val="0"/>
                <w:szCs w:val="24"/>
                <w:u w:val="single"/>
                <w14:textFill>
                  <w14:solidFill>
                    <w14:schemeClr w14:val="tx1"/>
                  </w14:solidFill>
                </w14:textFill>
              </w:rPr>
              <w:t xml:space="preserve"> m</w:t>
            </w:r>
            <w:r>
              <w:rPr>
                <w:rFonts w:cs="Times New Roman" w:asciiTheme="minorEastAsia" w:hAnsiTheme="minorEastAsia"/>
                <w:color w:val="000000" w:themeColor="text1"/>
                <w:kern w:val="0"/>
                <w:szCs w:val="24"/>
                <w:u w:val="single"/>
                <w:vertAlign w:val="superscript"/>
                <w14:textFill>
                  <w14:solidFill>
                    <w14:schemeClr w14:val="tx1"/>
                  </w14:solidFill>
                </w14:textFill>
              </w:rPr>
              <w:t>3</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m</w:t>
            </w:r>
            <w:r>
              <w:rPr>
                <w:rFonts w:cs="Times New Roman" w:asciiTheme="minorEastAsia" w:hAnsiTheme="minorEastAsia"/>
                <w:color w:val="000000" w:themeColor="text1"/>
                <w:kern w:val="0"/>
                <w:szCs w:val="24"/>
                <w:u w:val="single"/>
                <w:vertAlign w:val="superscript"/>
                <w14:textFill>
                  <w14:solidFill>
                    <w14:schemeClr w14:val="tx1"/>
                  </w14:solidFill>
                </w14:textFill>
              </w:rPr>
              <w:t>2</w:t>
            </w: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h)</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 xml:space="preserve">12 </w:t>
            </w:r>
            <w:r>
              <w:rPr>
                <w:rFonts w:hint="eastAsia" w:cs="Times New Roman" w:asciiTheme="minorEastAsia" w:hAnsiTheme="minorEastAsia"/>
                <w:color w:val="000000" w:themeColor="text1"/>
                <w:kern w:val="0"/>
                <w:szCs w:val="24"/>
                <w:u w:val="single"/>
                <w14:textFill>
                  <w14:solidFill>
                    <w14:schemeClr w14:val="tx1"/>
                  </w14:solidFill>
                </w14:textFill>
              </w:rPr>
              <w:t>m</w:t>
            </w:r>
            <w:r>
              <w:rPr>
                <w:rFonts w:cs="Times New Roman" w:asciiTheme="minorEastAsia" w:hAnsiTheme="minorEastAsia"/>
                <w:color w:val="000000" w:themeColor="text1"/>
                <w:kern w:val="0"/>
                <w:szCs w:val="24"/>
                <w:u w:val="single"/>
                <w:vertAlign w:val="superscript"/>
                <w14:textFill>
                  <w14:solidFill>
                    <w14:schemeClr w14:val="tx1"/>
                  </w14:solidFill>
                </w14:textFill>
              </w:rPr>
              <w:t>3</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m</w:t>
            </w:r>
            <w:r>
              <w:rPr>
                <w:rFonts w:cs="Times New Roman" w:asciiTheme="minorEastAsia" w:hAnsiTheme="minorEastAsia"/>
                <w:color w:val="000000" w:themeColor="text1"/>
                <w:kern w:val="0"/>
                <w:szCs w:val="24"/>
                <w:u w:val="single"/>
                <w:vertAlign w:val="superscript"/>
                <w14:textFill>
                  <w14:solidFill>
                    <w14:schemeClr w14:val="tx1"/>
                  </w14:solidFill>
                </w14:textFill>
              </w:rPr>
              <w:t>2</w:t>
            </w: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h)</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辐流沉淀池表面负荷宜为1.5</w:t>
            </w:r>
            <w:r>
              <w:rPr>
                <w:rFonts w:hint="eastAsia" w:ascii="Times New Roman" w:hAnsi="Times New Roman" w:eastAsia="宋体" w:cs="Times New Roman"/>
                <w:color w:val="000000" w:themeColor="text1"/>
                <w:szCs w:val="24"/>
                <w14:textFill>
                  <w14:solidFill>
                    <w14:schemeClr w14:val="tx1"/>
                  </w14:solidFill>
                </w14:textFill>
              </w:rPr>
              <w:t xml:space="preserve"> m</w:t>
            </w:r>
            <w:r>
              <w:rPr>
                <w:rFonts w:ascii="Times New Roman" w:hAnsi="Times New Roman" w:eastAsia="宋体" w:cs="Times New Roman"/>
                <w:color w:val="000000" w:themeColor="text1"/>
                <w:szCs w:val="24"/>
                <w:vertAlign w:val="superscript"/>
                <w14:textFill>
                  <w14:solidFill>
                    <w14:schemeClr w14:val="tx1"/>
                  </w14:solidFill>
                </w14:textFill>
              </w:rPr>
              <w:t>3</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m</w:t>
            </w:r>
            <w:r>
              <w:rPr>
                <w:rFonts w:ascii="Times New Roman" w:hAnsi="Times New Roman" w:eastAsia="宋体" w:cs="Times New Roman"/>
                <w:color w:val="000000" w:themeColor="text1"/>
                <w:szCs w:val="24"/>
                <w:vertAlign w:val="superscript"/>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h)</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2.5</w:t>
            </w:r>
            <w:r>
              <w:rPr>
                <w:rFonts w:hint="eastAsia" w:ascii="Times New Roman" w:hAnsi="Times New Roman" w:eastAsia="宋体" w:cs="Times New Roman"/>
                <w:color w:val="000000" w:themeColor="text1"/>
                <w:szCs w:val="24"/>
                <w14:textFill>
                  <w14:solidFill>
                    <w14:schemeClr w14:val="tx1"/>
                  </w14:solidFill>
                </w14:textFill>
              </w:rPr>
              <w:t xml:space="preserve"> m</w:t>
            </w:r>
            <w:r>
              <w:rPr>
                <w:rFonts w:ascii="Times New Roman" w:hAnsi="Times New Roman" w:eastAsia="宋体" w:cs="Times New Roman"/>
                <w:color w:val="000000" w:themeColor="text1"/>
                <w:szCs w:val="24"/>
                <w:vertAlign w:val="superscript"/>
                <w14:textFill>
                  <w14:solidFill>
                    <w14:schemeClr w14:val="tx1"/>
                  </w14:solidFill>
                </w14:textFill>
              </w:rPr>
              <w:t>3</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m</w:t>
            </w:r>
            <w:r>
              <w:rPr>
                <w:rFonts w:ascii="Times New Roman" w:hAnsi="Times New Roman" w:eastAsia="宋体" w:cs="Times New Roman"/>
                <w:color w:val="000000" w:themeColor="text1"/>
                <w:szCs w:val="24"/>
                <w:vertAlign w:val="superscript"/>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h)</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4  </w:t>
            </w:r>
            <w:r>
              <w:rPr>
                <w:rFonts w:ascii="Times New Roman" w:hAnsi="Times New Roman" w:eastAsia="宋体" w:cs="Times New Roman"/>
                <w:color w:val="000000" w:themeColor="text1"/>
                <w:szCs w:val="24"/>
                <w14:textFill>
                  <w14:solidFill>
                    <w14:schemeClr w14:val="tx1"/>
                  </w14:solidFill>
                </w14:textFill>
              </w:rPr>
              <w:t>滤池滤速宜为</w:t>
            </w:r>
            <w:r>
              <w:rPr>
                <w:rFonts w:cs="Times New Roman" w:asciiTheme="minorEastAsia" w:hAnsiTheme="minorEastAsia"/>
                <w:color w:val="000000" w:themeColor="text1"/>
                <w:kern w:val="0"/>
                <w:szCs w:val="24"/>
                <w:u w:val="single"/>
                <w14:textFill>
                  <w14:solidFill>
                    <w14:schemeClr w14:val="tx1"/>
                  </w14:solidFill>
                </w14:textFill>
              </w:rPr>
              <w:t>8m/h</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10m/h</w:t>
            </w:r>
            <w:r>
              <w:rPr>
                <w:rFonts w:ascii="Times New Roman" w:hAnsi="Times New Roman" w:eastAsia="宋体" w:cs="Times New Roman"/>
                <w:color w:val="000000" w:themeColor="text1"/>
                <w:szCs w:val="24"/>
                <w14:textFill>
                  <w14:solidFill>
                    <w14:schemeClr w14:val="tx1"/>
                  </w14:solidFill>
                </w14:textFill>
              </w:rPr>
              <w:t>。</w:t>
            </w:r>
          </w:p>
          <w:p>
            <w:pPr>
              <w:spacing w:line="360" w:lineRule="auto"/>
              <w:ind w:firstLine="360" w:firstLineChars="150"/>
              <w:jc w:val="both"/>
              <w:rPr>
                <w:rFonts w:ascii="Times New Roman" w:hAnsi="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5  经预处理后的废水</w:t>
            </w:r>
            <w:r>
              <w:rPr>
                <w:rFonts w:hint="eastAsia" w:cs="Times New Roman" w:asciiTheme="minorEastAsia" w:hAnsiTheme="minorEastAsia"/>
                <w:color w:val="000000" w:themeColor="text1"/>
                <w:kern w:val="0"/>
                <w:szCs w:val="24"/>
                <w:u w:val="single"/>
                <w14:textFill>
                  <w14:solidFill>
                    <w14:schemeClr w14:val="tx1"/>
                  </w14:solidFill>
                </w14:textFill>
              </w:rPr>
              <w:t>直接回用时应设置消毒设施</w:t>
            </w:r>
            <w:r>
              <w:rPr>
                <w:rFonts w:hint="eastAsia" w:ascii="Times New Roman" w:hAnsi="Times New Roman"/>
                <w:color w:val="000000" w:themeColor="text1"/>
                <w:szCs w:val="24"/>
                <w14:textFill>
                  <w14:solidFill>
                    <w14:schemeClr w14:val="tx1"/>
                  </w14:solidFill>
                </w14:textFill>
              </w:rPr>
              <w:t>。</w:t>
            </w:r>
          </w:p>
          <w:p>
            <w:pPr>
              <w:spacing w:line="360" w:lineRule="auto"/>
              <w:jc w:val="both"/>
              <w:rPr>
                <w:rFonts w:ascii="Times New Roman" w:hAnsi="Times New Roman" w:cs="宋体"/>
                <w:color w:val="000000" w:themeColor="text1"/>
                <w:kern w:val="0"/>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8.8 </w:t>
            </w:r>
            <w:r>
              <w:rPr>
                <w:rFonts w:hint="eastAsia" w:ascii="宋体" w:hAnsi="宋体"/>
                <w:color w:val="000000" w:themeColor="text1"/>
                <w:szCs w:val="24"/>
                <w14:textFill>
                  <w14:solidFill>
                    <w14:schemeClr w14:val="tx1"/>
                  </w14:solidFill>
                </w14:textFill>
              </w:rPr>
              <w:t>焦化废水处理</w:t>
            </w:r>
          </w:p>
        </w:tc>
        <w:tc>
          <w:tcPr>
            <w:tcW w:w="4911" w:type="dxa"/>
          </w:tcPr>
          <w:p>
            <w:pPr>
              <w:spacing w:line="360" w:lineRule="auto"/>
              <w:jc w:val="center"/>
              <w:rPr>
                <w:rFonts w:ascii="Times New Roman" w:hAnsi="Times New Roman" w:cs="宋体"/>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8.8 </w:t>
            </w:r>
            <w:r>
              <w:rPr>
                <w:rFonts w:hint="eastAsia" w:ascii="宋体" w:hAnsi="宋体"/>
                <w:color w:val="000000" w:themeColor="text1"/>
                <w:szCs w:val="24"/>
                <w14:textFill>
                  <w14:solidFill>
                    <w14:schemeClr w14:val="tx1"/>
                  </w14:solidFill>
                </w14:textFill>
              </w:rPr>
              <w:t>焦化废水处理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宋体" w:hAnsi="宋体"/>
                <w:color w:val="000000" w:themeColor="text1"/>
                <w:szCs w:val="24"/>
                <w:bdr w:val="single" w:color="auto" w:sz="4" w:space="0"/>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8.8.3  焦化废水处理规模</w:t>
            </w:r>
            <w:r>
              <w:rPr>
                <w:rFonts w:hint="eastAsia" w:ascii="宋体" w:hAnsi="宋体"/>
                <w:color w:val="000000" w:themeColor="text1"/>
                <w:szCs w:val="24"/>
                <w:bdr w:val="single" w:color="auto" w:sz="4" w:space="0"/>
                <w14:textFill>
                  <w14:solidFill>
                    <w14:schemeClr w14:val="tx1"/>
                  </w14:solidFill>
                </w14:textFill>
              </w:rPr>
              <w:t>应与焦化生产规模相匹配。焦化生产规模与蒸氨及生化处理规模的对应关系，应符合表8.8.3的规定。</w:t>
            </w:r>
          </w:p>
          <w:p>
            <w:pPr>
              <w:spacing w:line="360" w:lineRule="auto"/>
              <w:jc w:val="both"/>
              <w:rPr>
                <w:rFonts w:ascii="宋体" w:hAnsi="宋体"/>
                <w:color w:val="000000" w:themeColor="text1"/>
                <w:szCs w:val="24"/>
                <w:bdr w:val="single" w:color="auto" w:sz="4" w:space="0"/>
                <w14:textFill>
                  <w14:solidFill>
                    <w14:schemeClr w14:val="tx1"/>
                  </w14:solidFill>
                </w14:textFill>
              </w:rPr>
            </w:pPr>
            <w:r>
              <w:rPr>
                <w:rFonts w:hint="eastAsia" w:ascii="宋体" w:hAnsi="宋体"/>
                <w:color w:val="000000" w:themeColor="text1"/>
                <w:szCs w:val="24"/>
                <w:bdr w:val="single" w:color="auto" w:sz="4" w:space="0"/>
                <w14:textFill>
                  <w14:solidFill>
                    <w14:schemeClr w14:val="tx1"/>
                  </w14:solidFill>
                </w14:textFill>
              </w:rPr>
              <w:t>表8.8.3  焦化生产规模与蒸氨及生化处理规模的对应关系</w:t>
            </w:r>
          </w:p>
        </w:tc>
        <w:tc>
          <w:tcPr>
            <w:tcW w:w="4911" w:type="dxa"/>
          </w:tcPr>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8.8.3  焦化废水处理规模</w:t>
            </w:r>
            <w:r>
              <w:rPr>
                <w:rFonts w:hint="eastAsia" w:cs="Times New Roman" w:asciiTheme="minorEastAsia" w:hAnsiTheme="minorEastAsia"/>
                <w:color w:val="000000" w:themeColor="text1"/>
                <w:kern w:val="0"/>
                <w:szCs w:val="24"/>
                <w:u w:val="single"/>
                <w14:textFill>
                  <w14:solidFill>
                    <w14:schemeClr w14:val="tx1"/>
                  </w14:solidFill>
                </w14:textFill>
              </w:rPr>
              <w:t>应按单位产品基准排水量计算确定，并应考虑煤气冷凝水量。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8.8.7  废水生化处理应符合下列要求：</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17  鼓风空气系统设计应符合下列要求：</w:t>
            </w:r>
          </w:p>
          <w:p>
            <w:pPr>
              <w:spacing w:line="360" w:lineRule="auto"/>
              <w:ind w:firstLine="840" w:firstLineChars="3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1)好氧生化反应系统应设置工作鼓风机和备用鼓风机，工作鼓风机的台数宜与生化反应设施的系列数相同；</w:t>
            </w:r>
          </w:p>
          <w:p>
            <w:pPr>
              <w:spacing w:line="360" w:lineRule="auto"/>
              <w:ind w:firstLine="840" w:firstLineChars="3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2)鼓风机进、出风口管道上应设置阀门及消声器，鼓风机室及其内设值班窒应采取必要的隔声和消声措施；</w:t>
            </w:r>
          </w:p>
          <w:p>
            <w:pPr>
              <w:spacing w:line="360" w:lineRule="auto"/>
              <w:ind w:firstLine="840" w:firstLineChars="3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3)鼓风机应根据产品本身和空气曝气器的要求，设置不同的空气除尘净化设施。</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8.8.7  废水生化处理应符合下列要求：</w:t>
            </w:r>
          </w:p>
          <w:p>
            <w:pPr>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17  鼓风空气系统设计应符合下列要求：</w:t>
            </w:r>
          </w:p>
          <w:p>
            <w:pPr>
              <w:spacing w:line="360" w:lineRule="auto"/>
              <w:ind w:firstLine="840" w:firstLineChars="3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1)好氧生化反应系统应设置工作鼓风机和备用鼓风机，工作鼓风机的台数宜与生化反应设施的系列数相同；</w:t>
            </w:r>
          </w:p>
          <w:p>
            <w:pPr>
              <w:spacing w:line="360" w:lineRule="auto"/>
              <w:ind w:firstLine="840" w:firstLineChars="3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2)鼓风机进、出风口管道上应设置阀门及消声器，鼓风机室及其内设值班窒应采取必要的隔声和消声措施；</w:t>
            </w:r>
          </w:p>
          <w:p>
            <w:pPr>
              <w:spacing w:line="360" w:lineRule="auto"/>
              <w:ind w:firstLine="840" w:firstLineChars="3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3)鼓风机应根据产品本身和空气曝气器的要求，设置不同的空气除尘净化设施。</w:t>
            </w:r>
          </w:p>
          <w:p>
            <w:pPr>
              <w:spacing w:line="360" w:lineRule="auto"/>
              <w:ind w:firstLine="840" w:firstLineChars="35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4)鼓风机应采取节能措施，电机宜采用变频控制。</w:t>
            </w:r>
          </w:p>
          <w:p>
            <w:pPr>
              <w:spacing w:line="360" w:lineRule="auto"/>
              <w:ind w:firstLine="840" w:firstLineChars="35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5)鼓风空气系统宜采用可提升式微孔曝气管。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widowControl/>
              <w:adjustRightInd w:val="0"/>
              <w:snapToGrid w:val="0"/>
              <w:spacing w:line="360" w:lineRule="auto"/>
              <w:jc w:val="both"/>
              <w:rPr>
                <w:rFonts w:ascii="宋体" w:hAnsi="宋体"/>
                <w:color w:val="000000" w:themeColor="text1"/>
                <w:szCs w:val="24"/>
                <w:bdr w:val="single" w:color="auto" w:sz="4" w:space="0"/>
                <w14:textFill>
                  <w14:solidFill>
                    <w14:schemeClr w14:val="tx1"/>
                  </w14:solidFill>
                </w14:textFill>
              </w:rPr>
            </w:pPr>
            <w:r>
              <w:rPr>
                <w:rFonts w:hint="eastAsia" w:ascii="宋体" w:hAnsi="宋体"/>
                <w:color w:val="000000" w:themeColor="text1"/>
                <w:szCs w:val="24"/>
                <w:bdr w:val="single" w:color="auto" w:sz="4" w:space="0"/>
                <w14:textFill>
                  <w14:solidFill>
                    <w14:schemeClr w14:val="tx1"/>
                  </w14:solidFill>
                </w14:textFill>
              </w:rPr>
              <w:t>8.8.10  污泥脱水应符合下列要求：</w:t>
            </w:r>
          </w:p>
          <w:p>
            <w:pPr>
              <w:widowControl/>
              <w:adjustRightInd w:val="0"/>
              <w:snapToGrid w:val="0"/>
              <w:spacing w:line="360" w:lineRule="auto"/>
              <w:ind w:firstLine="360" w:firstLineChars="150"/>
              <w:jc w:val="both"/>
              <w:rPr>
                <w:rFonts w:ascii="宋体" w:hAnsi="宋体"/>
                <w:color w:val="000000" w:themeColor="text1"/>
                <w:szCs w:val="24"/>
                <w:bdr w:val="single" w:color="auto" w:sz="4" w:space="0"/>
                <w14:textFill>
                  <w14:solidFill>
                    <w14:schemeClr w14:val="tx1"/>
                  </w14:solidFill>
                </w14:textFill>
              </w:rPr>
            </w:pPr>
            <w:r>
              <w:rPr>
                <w:rFonts w:hint="eastAsia" w:ascii="宋体" w:hAnsi="宋体"/>
                <w:color w:val="000000" w:themeColor="text1"/>
                <w:szCs w:val="24"/>
                <w:bdr w:val="single" w:color="auto" w:sz="4" w:space="0"/>
                <w14:textFill>
                  <w14:solidFill>
                    <w14:schemeClr w14:val="tx1"/>
                  </w14:solidFill>
                </w14:textFill>
              </w:rPr>
              <w:t>1  污泥重力浓缩脱水时间不应少于</w:t>
            </w:r>
            <w:r>
              <w:rPr>
                <w:rFonts w:ascii="宋体" w:hAnsi="宋体"/>
                <w:color w:val="000000" w:themeColor="text1"/>
                <w:szCs w:val="24"/>
                <w:bdr w:val="single" w:color="auto" w:sz="4" w:space="0"/>
                <w14:textFill>
                  <w14:solidFill>
                    <w14:schemeClr w14:val="tx1"/>
                  </w14:solidFill>
                </w14:textFill>
              </w:rPr>
              <w:t>12h</w:t>
            </w:r>
            <w:r>
              <w:rPr>
                <w:rFonts w:hint="eastAsia" w:ascii="宋体" w:hAnsi="宋体"/>
                <w:color w:val="000000" w:themeColor="text1"/>
                <w:szCs w:val="24"/>
                <w:bdr w:val="single" w:color="auto" w:sz="4" w:space="0"/>
                <w14:textFill>
                  <w14:solidFill>
                    <w14:schemeClr w14:val="tx1"/>
                  </w14:solidFill>
                </w14:textFill>
              </w:rPr>
              <w:t>。</w:t>
            </w:r>
          </w:p>
          <w:p>
            <w:pPr>
              <w:widowControl/>
              <w:adjustRightInd w:val="0"/>
              <w:snapToGrid w:val="0"/>
              <w:spacing w:line="360" w:lineRule="auto"/>
              <w:ind w:firstLine="360" w:firstLineChars="150"/>
              <w:jc w:val="both"/>
              <w:rPr>
                <w:rFonts w:ascii="宋体" w:hAnsi="宋体"/>
                <w:color w:val="000000" w:themeColor="text1"/>
                <w:szCs w:val="24"/>
                <w:bdr w:val="single" w:color="auto" w:sz="4" w:space="0"/>
                <w14:textFill>
                  <w14:solidFill>
                    <w14:schemeClr w14:val="tx1"/>
                  </w14:solidFill>
                </w14:textFill>
              </w:rPr>
            </w:pPr>
            <w:r>
              <w:rPr>
                <w:rFonts w:hint="eastAsia" w:ascii="宋体" w:hAnsi="宋体"/>
                <w:color w:val="000000" w:themeColor="text1"/>
                <w:szCs w:val="24"/>
                <w:bdr w:val="single" w:color="auto" w:sz="4" w:space="0"/>
                <w14:textFill>
                  <w14:solidFill>
                    <w14:schemeClr w14:val="tx1"/>
                  </w14:solidFill>
                </w14:textFill>
              </w:rPr>
              <w:t>2  宜设置</w:t>
            </w:r>
            <w:r>
              <w:rPr>
                <w:rFonts w:ascii="宋体" w:hAnsi="宋体"/>
                <w:color w:val="000000" w:themeColor="text1"/>
                <w:szCs w:val="24"/>
                <w:bdr w:val="single" w:color="auto" w:sz="4" w:space="0"/>
                <w14:textFill>
                  <w14:solidFill>
                    <w14:schemeClr w14:val="tx1"/>
                  </w14:solidFill>
                </w14:textFill>
              </w:rPr>
              <w:t>2</w:t>
            </w:r>
            <w:r>
              <w:rPr>
                <w:rFonts w:hint="eastAsia" w:ascii="宋体" w:hAnsi="宋体"/>
                <w:color w:val="000000" w:themeColor="text1"/>
                <w:szCs w:val="24"/>
                <w:bdr w:val="single" w:color="auto" w:sz="4" w:space="0"/>
                <w14:textFill>
                  <w14:solidFill>
                    <w14:schemeClr w14:val="tx1"/>
                  </w14:solidFill>
                </w14:textFill>
              </w:rPr>
              <w:t>格污泥化学反应池，并应交替使用。</w:t>
            </w:r>
          </w:p>
          <w:p>
            <w:pPr>
              <w:widowControl/>
              <w:adjustRightInd w:val="0"/>
              <w:snapToGrid w:val="0"/>
              <w:spacing w:line="360" w:lineRule="auto"/>
              <w:ind w:firstLine="360" w:firstLineChars="150"/>
              <w:jc w:val="both"/>
              <w:rPr>
                <w:rFonts w:ascii="宋体" w:hAnsi="宋体"/>
                <w:color w:val="000000" w:themeColor="text1"/>
                <w:szCs w:val="24"/>
                <w:bdr w:val="single" w:color="auto" w:sz="4" w:space="0"/>
                <w14:textFill>
                  <w14:solidFill>
                    <w14:schemeClr w14:val="tx1"/>
                  </w14:solidFill>
                </w14:textFill>
              </w:rPr>
            </w:pPr>
            <w:r>
              <w:rPr>
                <w:rFonts w:hint="eastAsia" w:ascii="宋体" w:hAnsi="宋体"/>
                <w:color w:val="000000" w:themeColor="text1"/>
                <w:szCs w:val="24"/>
                <w:bdr w:val="single" w:color="auto" w:sz="4" w:space="0"/>
                <w14:textFill>
                  <w14:solidFill>
                    <w14:schemeClr w14:val="tx1"/>
                  </w14:solidFill>
                </w14:textFill>
              </w:rPr>
              <w:t>3  污泥机械压滤脱水宜釆用辊带式压榨脱水机、板框压滤机或离心式脱水机。</w:t>
            </w:r>
          </w:p>
          <w:p>
            <w:pPr>
              <w:widowControl/>
              <w:adjustRightInd w:val="0"/>
              <w:snapToGrid w:val="0"/>
              <w:spacing w:line="360" w:lineRule="auto"/>
              <w:ind w:firstLine="360" w:firstLineChars="150"/>
              <w:jc w:val="both"/>
              <w:rPr>
                <w:rFonts w:ascii="宋体" w:hAnsi="宋体"/>
                <w:color w:val="000000" w:themeColor="text1"/>
                <w:szCs w:val="24"/>
                <w:bdr w:val="single" w:color="auto" w:sz="4" w:space="0"/>
                <w14:textFill>
                  <w14:solidFill>
                    <w14:schemeClr w14:val="tx1"/>
                  </w14:solidFill>
                </w14:textFill>
              </w:rPr>
            </w:pPr>
            <w:r>
              <w:rPr>
                <w:rFonts w:hint="eastAsia" w:ascii="宋体" w:hAnsi="宋体"/>
                <w:color w:val="000000" w:themeColor="text1"/>
                <w:szCs w:val="24"/>
                <w:bdr w:val="single" w:color="auto" w:sz="4" w:space="0"/>
                <w14:textFill>
                  <w14:solidFill>
                    <w14:schemeClr w14:val="tx1"/>
                  </w14:solidFill>
                </w14:textFill>
              </w:rPr>
              <w:t>4  连续运行的污泥脱水机应设置备用设备，间断运行的污泥脱水机可不设置备用设备。</w:t>
            </w:r>
          </w:p>
        </w:tc>
        <w:tc>
          <w:tcPr>
            <w:tcW w:w="4911" w:type="dxa"/>
          </w:tcPr>
          <w:p>
            <w:pPr>
              <w:spacing w:line="360" w:lineRule="auto"/>
              <w:jc w:val="both"/>
              <w:rPr>
                <w:rFonts w:ascii="Times New Roman" w:hAnsi="Times New Roman" w:cs="宋体"/>
                <w:color w:val="000000" w:themeColor="text1"/>
                <w:kern w:val="0"/>
                <w:szCs w:val="24"/>
                <w14:textFill>
                  <w14:solidFill>
                    <w14:schemeClr w14:val="tx1"/>
                  </w14:solidFill>
                </w14:textFill>
              </w:rPr>
            </w:pPr>
            <w:r>
              <w:rPr>
                <w:rFonts w:hint="eastAsia" w:ascii="Times New Roman" w:hAnsi="Times New Roman" w:cs="宋体"/>
                <w:color w:val="000000" w:themeColor="text1"/>
                <w:kern w:val="0"/>
                <w:szCs w:val="24"/>
                <w14:textFill>
                  <w14:solidFill>
                    <w14:schemeClr w14:val="tx1"/>
                  </w14:solidFill>
                </w14:textFill>
              </w:rPr>
              <w:t>与1</w:t>
            </w:r>
            <w:r>
              <w:rPr>
                <w:rFonts w:ascii="Times New Roman" w:hAnsi="Times New Roman" w:cs="宋体"/>
                <w:color w:val="000000" w:themeColor="text1"/>
                <w:kern w:val="0"/>
                <w:szCs w:val="24"/>
                <w14:textFill>
                  <w14:solidFill>
                    <w14:schemeClr w14:val="tx1"/>
                  </w14:solidFill>
                </w14:textFill>
              </w:rPr>
              <w:t>0.4</w:t>
            </w:r>
            <w:r>
              <w:rPr>
                <w:rFonts w:hint="eastAsia" w:ascii="Times New Roman" w:hAnsi="Times New Roman" w:cs="宋体"/>
                <w:color w:val="000000" w:themeColor="text1"/>
                <w:kern w:val="0"/>
                <w:szCs w:val="24"/>
                <w14:textFill>
                  <w14:solidFill>
                    <w14:schemeClr w14:val="tx1"/>
                  </w14:solidFill>
                </w14:textFill>
              </w:rPr>
              <w:t>条合并。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widowControl/>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8.8.1</w:t>
            </w:r>
            <w:r>
              <w:rPr>
                <w:rFonts w:cs="Times New Roman" w:asciiTheme="minorEastAsia" w:hAnsiTheme="minorEastAsia"/>
                <w:color w:val="000000" w:themeColor="text1"/>
                <w:kern w:val="0"/>
                <w:szCs w:val="24"/>
                <w:u w:val="single"/>
                <w14:textFill>
                  <w14:solidFill>
                    <w14:schemeClr w14:val="tx1"/>
                  </w14:solidFill>
                </w14:textFill>
              </w:rPr>
              <w:t>1</w:t>
            </w:r>
            <w:r>
              <w:rPr>
                <w:rFonts w:hint="eastAsia" w:cs="Times New Roman" w:asciiTheme="minorEastAsia" w:hAnsiTheme="minorEastAsia"/>
                <w:color w:val="000000" w:themeColor="text1"/>
                <w:kern w:val="0"/>
                <w:szCs w:val="24"/>
                <w:u w:val="single"/>
                <w14:textFill>
                  <w14:solidFill>
                    <w14:schemeClr w14:val="tx1"/>
                  </w14:solidFill>
                </w14:textFill>
              </w:rPr>
              <w:t xml:space="preserve">  焦化废水回用处理工艺应选用双膜法（超滤+反渗透）及其衍生技术，膜浓缩液应妥善处置。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widowControl/>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8.8.1</w:t>
            </w:r>
            <w:r>
              <w:rPr>
                <w:rFonts w:cs="Times New Roman" w:asciiTheme="minorEastAsia" w:hAnsiTheme="minorEastAsia"/>
                <w:color w:val="000000" w:themeColor="text1"/>
                <w:kern w:val="0"/>
                <w:szCs w:val="24"/>
                <w:u w:val="single"/>
                <w14:textFill>
                  <w14:solidFill>
                    <w14:schemeClr w14:val="tx1"/>
                  </w14:solidFill>
                </w14:textFill>
              </w:rPr>
              <w:t>2</w:t>
            </w:r>
            <w:r>
              <w:rPr>
                <w:rFonts w:hint="eastAsia" w:cs="Times New Roman" w:asciiTheme="minorEastAsia" w:hAnsiTheme="minorEastAsia"/>
                <w:color w:val="000000" w:themeColor="text1"/>
                <w:kern w:val="0"/>
                <w:szCs w:val="24"/>
                <w:u w:val="single"/>
                <w14:textFill>
                  <w14:solidFill>
                    <w14:schemeClr w14:val="tx1"/>
                  </w14:solidFill>
                </w14:textFill>
              </w:rPr>
              <w:t xml:space="preserve">  焦化废水预处理设施和污泥处理设施应设置废气收集处理设施。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9 </w:t>
            </w:r>
            <w:r>
              <w:rPr>
                <w:rFonts w:hint="eastAsia" w:ascii="宋体" w:hAnsi="宋体"/>
                <w:color w:val="000000" w:themeColor="text1"/>
                <w:szCs w:val="24"/>
                <w14:textFill>
                  <w14:solidFill>
                    <w14:schemeClr w14:val="tx1"/>
                  </w14:solidFill>
                </w14:textFill>
              </w:rPr>
              <w:t>安全供水系统</w:t>
            </w:r>
          </w:p>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9.1 </w:t>
            </w:r>
            <w:r>
              <w:rPr>
                <w:rFonts w:hint="eastAsia" w:ascii="宋体" w:hAnsi="宋体"/>
                <w:color w:val="000000" w:themeColor="text1"/>
                <w:szCs w:val="24"/>
                <w14:textFill>
                  <w14:solidFill>
                    <w14:schemeClr w14:val="tx1"/>
                  </w14:solidFill>
                </w14:textFill>
              </w:rPr>
              <w:t>一般规定</w:t>
            </w:r>
          </w:p>
        </w:tc>
        <w:tc>
          <w:tcPr>
            <w:tcW w:w="4911"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9 </w:t>
            </w:r>
            <w:r>
              <w:rPr>
                <w:rFonts w:hint="eastAsia" w:ascii="宋体" w:hAnsi="宋体"/>
                <w:color w:val="000000" w:themeColor="text1"/>
                <w:szCs w:val="24"/>
                <w14:textFill>
                  <w14:solidFill>
                    <w14:schemeClr w14:val="tx1"/>
                  </w14:solidFill>
                </w14:textFill>
              </w:rPr>
              <w:t>安全供水系统</w:t>
            </w:r>
          </w:p>
          <w:p>
            <w:pPr>
              <w:spacing w:line="360" w:lineRule="auto"/>
              <w:jc w:val="center"/>
              <w:rPr>
                <w:rFonts w:ascii="Times New Roman" w:hAnsi="Times New Roman" w:cs="宋体"/>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9.1 </w:t>
            </w:r>
            <w:r>
              <w:rPr>
                <w:rFonts w:hint="eastAsia" w:ascii="宋体" w:hAnsi="宋体"/>
                <w:color w:val="000000" w:themeColor="text1"/>
                <w:szCs w:val="24"/>
                <w14:textFill>
                  <w14:solidFill>
                    <w14:schemeClr w14:val="tx1"/>
                  </w14:solidFill>
                </w14:textFill>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9.1.4  安全供水可釆用下列方式的一种或几种组合：</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  供水泵组设置事故应急电源与安全水塔联合供水。安全水塔的有效容积应按</w:t>
            </w:r>
            <w:r>
              <w:rPr>
                <w:rFonts w:hint="eastAsia" w:ascii="宋体" w:hAnsi="宋体"/>
                <w:color w:val="000000" w:themeColor="text1"/>
                <w:szCs w:val="24"/>
                <w:bdr w:val="single" w:color="auto" w:sz="4" w:space="0"/>
                <w14:textFill>
                  <w14:solidFill>
                    <w14:schemeClr w14:val="tx1"/>
                  </w14:solidFill>
                </w14:textFill>
              </w:rPr>
              <w:t>应急电源供给时间</w:t>
            </w:r>
            <w:r>
              <w:rPr>
                <w:rFonts w:hint="eastAsia" w:ascii="Times New Roman" w:hAnsi="Times New Roman" w:eastAsia="宋体" w:cs="Times New Roman"/>
                <w:color w:val="000000" w:themeColor="text1"/>
                <w:szCs w:val="24"/>
                <w14:textFill>
                  <w14:solidFill>
                    <w14:schemeClr w14:val="tx1"/>
                  </w14:solidFill>
                </w14:textFill>
              </w:rPr>
              <w:t>的安全水量设计。</w:t>
            </w:r>
          </w:p>
        </w:tc>
        <w:tc>
          <w:tcPr>
            <w:tcW w:w="4911"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9.1.4  安全供水可釆用下列方式的一种或几种组合：</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  供水泵组设置事故应急电源与安全水塔联合供水。安全水塔的有效容积应按</w:t>
            </w:r>
            <w:r>
              <w:rPr>
                <w:rFonts w:hint="eastAsia" w:cs="Times New Roman" w:asciiTheme="minorEastAsia" w:hAnsiTheme="minorEastAsia"/>
                <w:color w:val="000000" w:themeColor="text1"/>
                <w:kern w:val="0"/>
                <w:szCs w:val="24"/>
                <w:u w:val="single"/>
                <w14:textFill>
                  <w14:solidFill>
                    <w14:schemeClr w14:val="tx1"/>
                  </w14:solidFill>
                </w14:textFill>
              </w:rPr>
              <w:t>不小于5</w:t>
            </w:r>
            <w:r>
              <w:rPr>
                <w:rFonts w:cs="Times New Roman" w:asciiTheme="minorEastAsia" w:hAnsiTheme="minorEastAsia"/>
                <w:color w:val="000000" w:themeColor="text1"/>
                <w:kern w:val="0"/>
                <w:szCs w:val="24"/>
                <w:u w:val="single"/>
                <w14:textFill>
                  <w14:solidFill>
                    <w14:schemeClr w14:val="tx1"/>
                  </w14:solidFill>
                </w14:textFill>
              </w:rPr>
              <w:t>min</w:t>
            </w:r>
            <w:r>
              <w:rPr>
                <w:rFonts w:hint="eastAsia" w:ascii="Times New Roman" w:hAnsi="Times New Roman" w:eastAsia="宋体" w:cs="Times New Roman"/>
                <w:color w:val="000000" w:themeColor="text1"/>
                <w:szCs w:val="24"/>
                <w14:textFill>
                  <w14:solidFill>
                    <w14:schemeClr w14:val="tx1"/>
                  </w14:solidFill>
                </w14:textFill>
              </w:rPr>
              <w:t>的安全水量设计。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9.3 </w:t>
            </w:r>
            <w:r>
              <w:rPr>
                <w:rFonts w:hint="eastAsia" w:ascii="宋体" w:hAnsi="宋体"/>
                <w:color w:val="000000" w:themeColor="text1"/>
                <w:szCs w:val="24"/>
                <w14:textFill>
                  <w14:solidFill>
                    <w14:schemeClr w14:val="tx1"/>
                  </w14:solidFill>
                </w14:textFill>
              </w:rPr>
              <w:t>安全供水设施</w:t>
            </w:r>
          </w:p>
        </w:tc>
        <w:tc>
          <w:tcPr>
            <w:tcW w:w="4911" w:type="dxa"/>
          </w:tcPr>
          <w:p>
            <w:pPr>
              <w:spacing w:line="360" w:lineRule="auto"/>
              <w:jc w:val="center"/>
              <w:rPr>
                <w:rFonts w:ascii="Times New Roman" w:hAnsi="Times New Roman" w:cs="宋体"/>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9.3 </w:t>
            </w:r>
            <w:r>
              <w:rPr>
                <w:rFonts w:hint="eastAsia" w:ascii="宋体" w:hAnsi="宋体"/>
                <w:color w:val="000000" w:themeColor="text1"/>
                <w:szCs w:val="24"/>
                <w14:textFill>
                  <w14:solidFill>
                    <w14:schemeClr w14:val="tx1"/>
                  </w14:solidFill>
                </w14:textFill>
              </w:rPr>
              <w:t>安全供水设施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宋体" w:hAnsi="宋体"/>
                <w:color w:val="000000" w:themeColor="text1"/>
                <w:szCs w:val="24"/>
                <w:bdr w:val="single" w:color="auto" w:sz="4" w:space="0"/>
                <w14:textFill>
                  <w14:solidFill>
                    <w14:schemeClr w14:val="tx1"/>
                  </w14:solidFill>
                </w14:textFill>
              </w:rPr>
              <w:t>9.3.1  安全水塔可采用重力式或压力式。压力式安全水塔应采用钢结构，并应设置适当口径的吸排气阀。</w:t>
            </w:r>
          </w:p>
        </w:tc>
        <w:tc>
          <w:tcPr>
            <w:tcW w:w="4911" w:type="dxa"/>
          </w:tcPr>
          <w:p>
            <w:pPr>
              <w:spacing w:line="360" w:lineRule="auto"/>
              <w:jc w:val="both"/>
              <w:rPr>
                <w:rFonts w:ascii="Times New Roman" w:hAnsi="Times New Roman" w:cs="宋体"/>
                <w:color w:val="000000" w:themeColor="text1"/>
                <w:kern w:val="0"/>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10 </w:t>
            </w:r>
            <w:r>
              <w:rPr>
                <w:rFonts w:hint="eastAsia" w:ascii="宋体" w:hAnsi="宋体"/>
                <w:color w:val="000000" w:themeColor="text1"/>
                <w:szCs w:val="24"/>
                <w14:textFill>
                  <w14:solidFill>
                    <w14:schemeClr w14:val="tx1"/>
                  </w14:solidFill>
                </w14:textFill>
              </w:rPr>
              <w:t>污泥浓缩及脱水</w:t>
            </w:r>
          </w:p>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10.1 </w:t>
            </w:r>
            <w:r>
              <w:rPr>
                <w:rFonts w:hint="eastAsia" w:ascii="宋体" w:hAnsi="宋体"/>
                <w:color w:val="000000" w:themeColor="text1"/>
                <w:szCs w:val="24"/>
                <w14:textFill>
                  <w14:solidFill>
                    <w14:schemeClr w14:val="tx1"/>
                  </w14:solidFill>
                </w14:textFill>
              </w:rPr>
              <w:t>一般规定</w:t>
            </w:r>
          </w:p>
        </w:tc>
        <w:tc>
          <w:tcPr>
            <w:tcW w:w="4911"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10 </w:t>
            </w:r>
            <w:r>
              <w:rPr>
                <w:rFonts w:hint="eastAsia" w:ascii="宋体" w:hAnsi="宋体"/>
                <w:color w:val="000000" w:themeColor="text1"/>
                <w:szCs w:val="24"/>
                <w14:textFill>
                  <w14:solidFill>
                    <w14:schemeClr w14:val="tx1"/>
                  </w14:solidFill>
                </w14:textFill>
              </w:rPr>
              <w:t>污泥浓缩及脱水</w:t>
            </w:r>
          </w:p>
          <w:p>
            <w:pPr>
              <w:spacing w:line="360" w:lineRule="auto"/>
              <w:jc w:val="center"/>
              <w:rPr>
                <w:rFonts w:ascii="Times New Roman" w:hAnsi="Times New Roman" w:cs="宋体"/>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10.1 </w:t>
            </w:r>
            <w:r>
              <w:rPr>
                <w:rFonts w:hint="eastAsia" w:ascii="宋体" w:hAnsi="宋体"/>
                <w:color w:val="000000" w:themeColor="text1"/>
                <w:szCs w:val="24"/>
                <w14:textFill>
                  <w14:solidFill>
                    <w14:schemeClr w14:val="tx1"/>
                  </w14:solidFill>
                </w14:textFill>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adjustRightInd w:val="0"/>
              <w:snapToGrid w:val="0"/>
              <w:spacing w:line="360" w:lineRule="auto"/>
              <w:jc w:val="both"/>
              <w:rPr>
                <w:rFonts w:ascii="宋体" w:hAnsi="宋体"/>
                <w:color w:val="000000" w:themeColor="text1"/>
                <w:szCs w:val="24"/>
                <w:bdr w:val="single" w:color="auto" w:sz="4" w:space="0"/>
                <w14:textFill>
                  <w14:solidFill>
                    <w14:schemeClr w14:val="tx1"/>
                  </w14:solidFill>
                </w14:textFill>
              </w:rPr>
            </w:pPr>
            <w:r>
              <w:rPr>
                <w:rFonts w:hint="eastAsia" w:ascii="宋体" w:hAnsi="宋体"/>
                <w:color w:val="000000" w:themeColor="text1"/>
                <w:szCs w:val="24"/>
                <w:bdr w:val="single" w:color="auto" w:sz="4" w:space="0"/>
                <w14:textFill>
                  <w14:solidFill>
                    <w14:schemeClr w14:val="tx1"/>
                  </w14:solidFill>
                </w14:textFill>
              </w:rPr>
              <w:t>10.1.3  泥浆管道的冲洗用水宜采用浓缩池的上清液。</w:t>
            </w:r>
          </w:p>
        </w:tc>
        <w:tc>
          <w:tcPr>
            <w:tcW w:w="4911" w:type="dxa"/>
          </w:tcPr>
          <w:p>
            <w:pPr>
              <w:spacing w:line="360" w:lineRule="auto"/>
              <w:jc w:val="both"/>
              <w:rPr>
                <w:rFonts w:ascii="Times New Roman" w:hAnsi="Times New Roman" w:cs="宋体"/>
                <w:color w:val="000000" w:themeColor="text1"/>
                <w:kern w:val="0"/>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10.4 </w:t>
            </w:r>
            <w:r>
              <w:rPr>
                <w:rFonts w:hint="eastAsia" w:ascii="宋体" w:hAnsi="宋体"/>
                <w:color w:val="000000" w:themeColor="text1"/>
                <w:szCs w:val="24"/>
                <w14:textFill>
                  <w14:solidFill>
                    <w14:schemeClr w14:val="tx1"/>
                  </w14:solidFill>
                </w14:textFill>
              </w:rPr>
              <w:t>焦化污泥处理及处置</w:t>
            </w:r>
          </w:p>
        </w:tc>
        <w:tc>
          <w:tcPr>
            <w:tcW w:w="4911" w:type="dxa"/>
          </w:tcPr>
          <w:p>
            <w:pPr>
              <w:widowControl/>
              <w:adjustRightInd w:val="0"/>
              <w:snapToGrid w:val="0"/>
              <w:spacing w:line="360" w:lineRule="auto"/>
              <w:ind w:firstLine="360" w:firstLineChars="150"/>
              <w:jc w:val="both"/>
              <w:rPr>
                <w:rFonts w:ascii="Times New Roman" w:hAnsi="Times New Roman" w:cs="宋体"/>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10.4 </w:t>
            </w:r>
            <w:r>
              <w:rPr>
                <w:rFonts w:hint="eastAsia" w:ascii="宋体" w:hAnsi="宋体"/>
                <w:color w:val="000000" w:themeColor="text1"/>
                <w:szCs w:val="24"/>
                <w14:textFill>
                  <w14:solidFill>
                    <w14:schemeClr w14:val="tx1"/>
                  </w14:solidFill>
                </w14:textFill>
              </w:rPr>
              <w:t>焦化污泥处理及处置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adjustRightInd w:val="0"/>
              <w:snapToGrid w:val="0"/>
              <w:spacing w:line="360" w:lineRule="auto"/>
              <w:jc w:val="both"/>
              <w:rPr>
                <w:rFonts w:ascii="宋体" w:hAnsi="宋体"/>
                <w:color w:val="000000" w:themeColor="text1"/>
                <w:szCs w:val="24"/>
                <w:bdr w:val="single" w:color="auto" w:sz="4" w:space="0"/>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10.4.4  </w:t>
            </w:r>
            <w:r>
              <w:rPr>
                <w:rFonts w:hint="eastAsia" w:ascii="宋体" w:hAnsi="宋体"/>
                <w:color w:val="000000" w:themeColor="text1"/>
                <w:szCs w:val="24"/>
                <w:bdr w:val="single" w:color="auto" w:sz="4" w:space="0"/>
                <w14:textFill>
                  <w14:solidFill>
                    <w14:schemeClr w14:val="tx1"/>
                  </w14:solidFill>
                </w14:textFill>
              </w:rPr>
              <w:t>连续运行的污泥脱水机应设置备用设备，间断运行的污泥脱水机可不设置备用设备。</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adjustRightInd w:val="0"/>
              <w:snapToGrid w:val="0"/>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10.4.4  污泥脱水应符合下列要求：</w:t>
            </w:r>
          </w:p>
          <w:p>
            <w:pPr>
              <w:widowControl/>
              <w:adjustRightInd w:val="0"/>
              <w:snapToGrid w:val="0"/>
              <w:spacing w:line="360" w:lineRule="auto"/>
              <w:ind w:firstLine="360" w:firstLineChars="150"/>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1</w:t>
            </w:r>
            <w:r>
              <w:rPr>
                <w:rFonts w:hint="eastAsia" w:cs="Times New Roman" w:asciiTheme="minorEastAsia" w:hAnsiTheme="minorEastAsia"/>
                <w:color w:val="000000" w:themeColor="text1"/>
                <w:kern w:val="0"/>
                <w:szCs w:val="24"/>
                <w:u w:val="single"/>
                <w14:textFill>
                  <w14:solidFill>
                    <w14:schemeClr w14:val="tx1"/>
                  </w14:solidFill>
                </w14:textFill>
              </w:rPr>
              <w:t xml:space="preserve">  宜设置</w:t>
            </w:r>
            <w:r>
              <w:rPr>
                <w:rFonts w:cs="Times New Roman" w:asciiTheme="minorEastAsia" w:hAnsiTheme="minorEastAsia"/>
                <w:color w:val="000000" w:themeColor="text1"/>
                <w:kern w:val="0"/>
                <w:szCs w:val="24"/>
                <w:u w:val="single"/>
                <w14:textFill>
                  <w14:solidFill>
                    <w14:schemeClr w14:val="tx1"/>
                  </w14:solidFill>
                </w14:textFill>
              </w:rPr>
              <w:t>2</w:t>
            </w:r>
            <w:r>
              <w:rPr>
                <w:rFonts w:hint="eastAsia" w:cs="Times New Roman" w:asciiTheme="minorEastAsia" w:hAnsiTheme="minorEastAsia"/>
                <w:color w:val="000000" w:themeColor="text1"/>
                <w:kern w:val="0"/>
                <w:szCs w:val="24"/>
                <w:u w:val="single"/>
                <w14:textFill>
                  <w14:solidFill>
                    <w14:schemeClr w14:val="tx1"/>
                  </w14:solidFill>
                </w14:textFill>
              </w:rPr>
              <w:t>格污泥化学反应池，并应交替使用。</w:t>
            </w:r>
          </w:p>
          <w:p>
            <w:pPr>
              <w:widowControl/>
              <w:adjustRightInd w:val="0"/>
              <w:snapToGrid w:val="0"/>
              <w:spacing w:line="360" w:lineRule="auto"/>
              <w:ind w:firstLine="360" w:firstLineChars="150"/>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2</w:t>
            </w:r>
            <w:r>
              <w:rPr>
                <w:rFonts w:hint="eastAsia" w:cs="Times New Roman" w:asciiTheme="minorEastAsia" w:hAnsiTheme="minorEastAsia"/>
                <w:color w:val="000000" w:themeColor="text1"/>
                <w:kern w:val="0"/>
                <w:szCs w:val="24"/>
                <w:u w:val="single"/>
                <w14:textFill>
                  <w14:solidFill>
                    <w14:schemeClr w14:val="tx1"/>
                  </w14:solidFill>
                </w14:textFill>
              </w:rPr>
              <w:t xml:space="preserve">  污泥机械压滤脱水宜釆用叠螺脱水机、辊带式压榨脱水机、板框压滤机或离心式脱水机。</w:t>
            </w:r>
          </w:p>
          <w:p>
            <w:pPr>
              <w:widowControl/>
              <w:adjustRightInd w:val="0"/>
              <w:snapToGrid w:val="0"/>
              <w:spacing w:line="360" w:lineRule="auto"/>
              <w:ind w:firstLine="360" w:firstLineChars="150"/>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3</w:t>
            </w:r>
            <w:r>
              <w:rPr>
                <w:rFonts w:hint="eastAsia" w:cs="Times New Roman" w:asciiTheme="minorEastAsia" w:hAnsiTheme="minorEastAsia"/>
                <w:color w:val="000000" w:themeColor="text1"/>
                <w:kern w:val="0"/>
                <w:szCs w:val="24"/>
                <w:u w:val="single"/>
                <w14:textFill>
                  <w14:solidFill>
                    <w14:schemeClr w14:val="tx1"/>
                  </w14:solidFill>
                </w14:textFill>
              </w:rPr>
              <w:t xml:space="preserve">  连续运行的污泥脱水机应设置备用设备，间断运行的污泥脱水机可不设置备用设备。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11 </w:t>
            </w:r>
            <w:r>
              <w:rPr>
                <w:rFonts w:hint="eastAsia" w:ascii="宋体" w:hAnsi="宋体"/>
                <w:color w:val="000000" w:themeColor="text1"/>
                <w:szCs w:val="24"/>
                <w:bdr w:val="single" w:color="auto" w:sz="4" w:space="0"/>
                <w14:textFill>
                  <w14:solidFill>
                    <w14:schemeClr w14:val="tx1"/>
                  </w14:solidFill>
                </w14:textFill>
              </w:rPr>
              <w:t>检测</w:t>
            </w:r>
            <w:r>
              <w:rPr>
                <w:rFonts w:hint="eastAsia" w:ascii="宋体" w:hAnsi="宋体"/>
                <w:color w:val="000000" w:themeColor="text1"/>
                <w:szCs w:val="24"/>
                <w14:textFill>
                  <w14:solidFill>
                    <w14:schemeClr w14:val="tx1"/>
                  </w14:solidFill>
                </w14:textFill>
              </w:rPr>
              <w:t>和控制</w:t>
            </w:r>
          </w:p>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11.1 </w:t>
            </w:r>
            <w:r>
              <w:rPr>
                <w:rFonts w:hint="eastAsia" w:ascii="宋体" w:hAnsi="宋体"/>
                <w:color w:val="000000" w:themeColor="text1"/>
                <w:szCs w:val="24"/>
                <w14:textFill>
                  <w14:solidFill>
                    <w14:schemeClr w14:val="tx1"/>
                  </w14:solidFill>
                </w14:textFill>
              </w:rPr>
              <w:t>一般规定</w:t>
            </w:r>
          </w:p>
        </w:tc>
        <w:tc>
          <w:tcPr>
            <w:tcW w:w="4911"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11</w:t>
            </w:r>
            <w:r>
              <w:rPr>
                <w:rFonts w:hint="eastAsia" w:cs="Times New Roman" w:asciiTheme="minorEastAsia" w:hAnsiTheme="minorEastAsia"/>
                <w:color w:val="000000" w:themeColor="text1"/>
                <w:kern w:val="0"/>
                <w:szCs w:val="24"/>
                <w:u w:val="single"/>
                <w14:textFill>
                  <w14:solidFill>
                    <w14:schemeClr w14:val="tx1"/>
                  </w14:solidFill>
                </w14:textFill>
              </w:rPr>
              <w:t>监测</w:t>
            </w:r>
            <w:r>
              <w:rPr>
                <w:rFonts w:hint="eastAsia" w:ascii="宋体" w:hAnsi="宋体"/>
                <w:color w:val="000000" w:themeColor="text1"/>
                <w:szCs w:val="24"/>
                <w14:textFill>
                  <w14:solidFill>
                    <w14:schemeClr w14:val="tx1"/>
                  </w14:solidFill>
                </w14:textFill>
              </w:rPr>
              <w:t>和控制</w:t>
            </w:r>
          </w:p>
          <w:p>
            <w:pPr>
              <w:adjustRightInd w:val="0"/>
              <w:snapToGrid w:val="0"/>
              <w:spacing w:line="360" w:lineRule="auto"/>
              <w:jc w:val="center"/>
              <w:rPr>
                <w:rFonts w:ascii="Times New Roman" w:hAnsi="Times New Roman" w:eastAsia="宋体" w:cs="Times New Roman"/>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11.1 </w:t>
            </w:r>
            <w:r>
              <w:rPr>
                <w:rFonts w:hint="eastAsia" w:ascii="宋体" w:hAnsi="宋体"/>
                <w:color w:val="000000" w:themeColor="text1"/>
                <w:szCs w:val="24"/>
                <w14:textFill>
                  <w14:solidFill>
                    <w14:schemeClr w14:val="tx1"/>
                  </w14:solidFill>
                </w14:textFill>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11.1.2  给水排水系统的运行参数和运行状态应进行</w:t>
            </w:r>
            <w:r>
              <w:rPr>
                <w:rFonts w:hint="eastAsia" w:ascii="宋体" w:hAnsi="宋体"/>
                <w:color w:val="000000" w:themeColor="text1"/>
                <w:szCs w:val="24"/>
                <w:bdr w:val="single" w:color="auto" w:sz="4" w:space="0"/>
                <w14:textFill>
                  <w14:solidFill>
                    <w14:schemeClr w14:val="tx1"/>
                  </w14:solidFill>
                </w14:textFill>
              </w:rPr>
              <w:t>检测</w:t>
            </w:r>
            <w:r>
              <w:rPr>
                <w:rFonts w:hint="eastAsia" w:ascii="Times New Roman" w:hAnsi="Times New Roman" w:eastAsia="宋体" w:cs="Times New Roman"/>
                <w:color w:val="000000" w:themeColor="text1"/>
                <w:szCs w:val="24"/>
                <w14:textFill>
                  <w14:solidFill>
                    <w14:schemeClr w14:val="tx1"/>
                  </w14:solidFill>
                </w14:textFill>
              </w:rPr>
              <w:t>和控制。</w:t>
            </w:r>
          </w:p>
        </w:tc>
        <w:tc>
          <w:tcPr>
            <w:tcW w:w="4911"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11.1.2  给水排水系统的运行参数和运行状态应进行</w:t>
            </w:r>
            <w:r>
              <w:rPr>
                <w:rFonts w:hint="eastAsia" w:cs="Times New Roman" w:asciiTheme="minorEastAsia" w:hAnsiTheme="minorEastAsia"/>
                <w:color w:val="000000" w:themeColor="text1"/>
                <w:kern w:val="0"/>
                <w:szCs w:val="24"/>
                <w:u w:val="single"/>
                <w14:textFill>
                  <w14:solidFill>
                    <w14:schemeClr w14:val="tx1"/>
                  </w14:solidFill>
                </w14:textFill>
              </w:rPr>
              <w:t>监测</w:t>
            </w:r>
            <w:r>
              <w:rPr>
                <w:rFonts w:hint="eastAsia" w:ascii="Times New Roman" w:hAnsi="Times New Roman" w:eastAsia="宋体" w:cs="Times New Roman"/>
                <w:color w:val="000000" w:themeColor="text1"/>
                <w:szCs w:val="24"/>
                <w14:textFill>
                  <w14:solidFill>
                    <w14:schemeClr w14:val="tx1"/>
                  </w14:solidFill>
                </w14:textFill>
              </w:rPr>
              <w:t>和控制。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11.2 </w:t>
            </w:r>
            <w:r>
              <w:rPr>
                <w:rFonts w:hint="eastAsia" w:ascii="宋体" w:hAnsi="宋体"/>
                <w:color w:val="000000" w:themeColor="text1"/>
                <w:szCs w:val="24"/>
                <w14:textFill>
                  <w14:solidFill>
                    <w14:schemeClr w14:val="tx1"/>
                  </w14:solidFill>
                </w14:textFill>
              </w:rPr>
              <w:t>在线</w:t>
            </w:r>
            <w:r>
              <w:rPr>
                <w:rFonts w:hint="eastAsia" w:ascii="宋体" w:hAnsi="宋体"/>
                <w:color w:val="000000" w:themeColor="text1"/>
                <w:szCs w:val="24"/>
                <w:bdr w:val="single" w:color="auto" w:sz="4" w:space="0"/>
                <w14:textFill>
                  <w14:solidFill>
                    <w14:schemeClr w14:val="tx1"/>
                  </w14:solidFill>
                </w14:textFill>
              </w:rPr>
              <w:t>检测</w:t>
            </w:r>
          </w:p>
        </w:tc>
        <w:tc>
          <w:tcPr>
            <w:tcW w:w="4911" w:type="dxa"/>
          </w:tcPr>
          <w:p>
            <w:pPr>
              <w:spacing w:line="360" w:lineRule="auto"/>
              <w:jc w:val="center"/>
              <w:rPr>
                <w:rFonts w:ascii="Times New Roman" w:hAnsi="Times New Roman" w:cs="宋体"/>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11.2 </w:t>
            </w:r>
            <w:r>
              <w:rPr>
                <w:rFonts w:hint="eastAsia" w:ascii="宋体" w:hAnsi="宋体"/>
                <w:color w:val="000000" w:themeColor="text1"/>
                <w:szCs w:val="24"/>
                <w14:textFill>
                  <w14:solidFill>
                    <w14:schemeClr w14:val="tx1"/>
                  </w14:solidFill>
                </w14:textFill>
              </w:rPr>
              <w:t>在线</w:t>
            </w:r>
            <w:r>
              <w:rPr>
                <w:rFonts w:hint="eastAsia" w:cs="Times New Roman" w:asciiTheme="minorEastAsia" w:hAnsiTheme="minorEastAsia"/>
                <w:color w:val="000000" w:themeColor="text1"/>
                <w:kern w:val="0"/>
                <w:szCs w:val="24"/>
                <w:u w:val="single"/>
                <w14:textFill>
                  <w14:solidFill>
                    <w14:schemeClr w14:val="tx1"/>
                  </w14:solidFill>
                </w14:textFill>
              </w:rPr>
              <w:t>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11.2.3  间接冷却水系统应检测电导率、吸水井水位及供水总流量、压力、温度，其回水</w:t>
            </w:r>
            <w:r>
              <w:rPr>
                <w:rFonts w:hint="eastAsia" w:ascii="宋体" w:hAnsi="宋体"/>
                <w:color w:val="000000" w:themeColor="text1"/>
                <w:szCs w:val="24"/>
                <w:bdr w:val="single" w:color="auto" w:sz="4" w:space="0"/>
                <w14:textFill>
                  <w14:solidFill>
                    <w14:schemeClr w14:val="tx1"/>
                  </w14:solidFill>
                </w14:textFill>
              </w:rPr>
              <w:t>宜检测总流量和温度</w:t>
            </w:r>
            <w:r>
              <w:rPr>
                <w:rFonts w:hint="eastAsia" w:ascii="Times New Roman" w:hAnsi="Times New Roman" w:eastAsia="宋体" w:cs="Times New Roman"/>
                <w:color w:val="000000" w:themeColor="text1"/>
                <w:szCs w:val="24"/>
                <w14:textFill>
                  <w14:solidFill>
                    <w14:schemeClr w14:val="tx1"/>
                  </w14:solidFill>
                </w14:textFill>
              </w:rPr>
              <w:t>。</w:t>
            </w:r>
          </w:p>
        </w:tc>
        <w:tc>
          <w:tcPr>
            <w:tcW w:w="4911"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11.2.3  间接冷却水系统应检测电导率、</w:t>
            </w:r>
            <w:r>
              <w:rPr>
                <w:rFonts w:hint="eastAsia" w:cs="Times New Roman" w:asciiTheme="minorEastAsia" w:hAnsiTheme="minorEastAsia"/>
                <w:color w:val="000000" w:themeColor="text1"/>
                <w:kern w:val="0"/>
                <w:szCs w:val="24"/>
                <w:u w:val="single"/>
                <w14:textFill>
                  <w14:solidFill>
                    <w14:schemeClr w14:val="tx1"/>
                  </w14:solidFill>
                </w14:textFill>
              </w:rPr>
              <w:t>氯离子</w:t>
            </w:r>
            <w:r>
              <w:rPr>
                <w:rFonts w:hint="eastAsia" w:ascii="Times New Roman" w:hAnsi="Times New Roman" w:eastAsia="宋体" w:cs="Times New Roman"/>
                <w:color w:val="000000" w:themeColor="text1"/>
                <w:szCs w:val="24"/>
                <w14:textFill>
                  <w14:solidFill>
                    <w14:schemeClr w14:val="tx1"/>
                  </w14:solidFill>
                </w14:textFill>
              </w:rPr>
              <w:t>、吸水井水位及供水总流量、压力、温度，其回水</w:t>
            </w:r>
            <w:r>
              <w:rPr>
                <w:rFonts w:hint="eastAsia" w:cs="Times New Roman" w:asciiTheme="minorEastAsia" w:hAnsiTheme="minorEastAsia"/>
                <w:color w:val="000000" w:themeColor="text1"/>
                <w:kern w:val="0"/>
                <w:szCs w:val="24"/>
                <w:u w:val="single"/>
                <w14:textFill>
                  <w14:solidFill>
                    <w14:schemeClr w14:val="tx1"/>
                  </w14:solidFill>
                </w14:textFill>
              </w:rPr>
              <w:t>应检测温度和压力，宜检测流量</w:t>
            </w:r>
            <w:r>
              <w:rPr>
                <w:rFonts w:hint="eastAsia" w:ascii="Times New Roman" w:hAnsi="Times New Roman" w:eastAsia="宋体" w:cs="Times New Roman"/>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11.2.4  直接冷却水系统应检测吸水井水位及供水的流量、压力、温度，可检测回水温度。</w:t>
            </w:r>
          </w:p>
        </w:tc>
        <w:tc>
          <w:tcPr>
            <w:tcW w:w="4911"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11.2.4  直接冷却水系统应检测</w:t>
            </w:r>
            <w:r>
              <w:rPr>
                <w:rFonts w:hint="eastAsia" w:cs="Times New Roman" w:asciiTheme="minorEastAsia" w:hAnsiTheme="minorEastAsia"/>
                <w:color w:val="000000" w:themeColor="text1"/>
                <w:kern w:val="0"/>
                <w:szCs w:val="24"/>
                <w:u w:val="single"/>
                <w14:textFill>
                  <w14:solidFill>
                    <w14:schemeClr w14:val="tx1"/>
                  </w14:solidFill>
                </w14:textFill>
              </w:rPr>
              <w:t>氯离子、</w:t>
            </w:r>
            <w:r>
              <w:rPr>
                <w:rFonts w:hint="eastAsia" w:ascii="Times New Roman" w:hAnsi="Times New Roman" w:eastAsia="宋体" w:cs="Times New Roman"/>
                <w:color w:val="000000" w:themeColor="text1"/>
                <w:szCs w:val="24"/>
                <w14:textFill>
                  <w14:solidFill>
                    <w14:schemeClr w14:val="tx1"/>
                  </w14:solidFill>
                </w14:textFill>
              </w:rPr>
              <w:t>吸水井水位及供水的流量、压力、温度，可检测回水温度。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11.2.9 安全水塔应检测水位。</w:t>
            </w:r>
          </w:p>
        </w:tc>
        <w:tc>
          <w:tcPr>
            <w:tcW w:w="4911"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11.2.9 安全水塔应检测水位，</w:t>
            </w:r>
            <w:r>
              <w:rPr>
                <w:rFonts w:hint="eastAsia" w:cs="Times New Roman" w:asciiTheme="minorEastAsia" w:hAnsiTheme="minorEastAsia"/>
                <w:color w:val="000000" w:themeColor="text1"/>
                <w:kern w:val="0"/>
                <w:szCs w:val="24"/>
                <w:u w:val="single"/>
                <w14:textFill>
                  <w14:solidFill>
                    <w14:schemeClr w14:val="tx1"/>
                  </w14:solidFill>
                </w14:textFill>
              </w:rPr>
              <w:t>并设高、低液位报警</w:t>
            </w:r>
            <w:r>
              <w:rPr>
                <w:rFonts w:hint="eastAsia" w:ascii="Times New Roman" w:hAnsi="Times New Roman" w:eastAsia="宋体" w:cs="Times New Roman"/>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11.2.10补充水和排污水应检测流量。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11.3 </w:t>
            </w:r>
            <w:r>
              <w:rPr>
                <w:rFonts w:hint="eastAsia" w:ascii="宋体" w:hAnsi="宋体"/>
                <w:color w:val="000000" w:themeColor="text1"/>
                <w:szCs w:val="24"/>
                <w14:textFill>
                  <w14:solidFill>
                    <w14:schemeClr w14:val="tx1"/>
                  </w14:solidFill>
                </w14:textFill>
              </w:rPr>
              <w:t>控制</w:t>
            </w:r>
          </w:p>
        </w:tc>
        <w:tc>
          <w:tcPr>
            <w:tcW w:w="4911"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11.3 </w:t>
            </w:r>
            <w:r>
              <w:rPr>
                <w:rFonts w:hint="eastAsia" w:ascii="宋体" w:hAnsi="宋体"/>
                <w:color w:val="000000" w:themeColor="text1"/>
                <w:szCs w:val="24"/>
                <w14:textFill>
                  <w14:solidFill>
                    <w14:schemeClr w14:val="tx1"/>
                  </w14:solidFill>
                </w14:textFill>
              </w:rPr>
              <w:t>控制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11.3.1  </w:t>
            </w:r>
            <w:r>
              <w:rPr>
                <w:rFonts w:hint="eastAsia" w:ascii="宋体" w:hAnsi="宋体"/>
                <w:color w:val="000000" w:themeColor="text1"/>
                <w:szCs w:val="24"/>
                <w:bdr w:val="single" w:color="auto" w:sz="4" w:space="0"/>
                <w14:textFill>
                  <w14:solidFill>
                    <w14:schemeClr w14:val="tx1"/>
                  </w14:solidFill>
                </w14:textFill>
              </w:rPr>
              <w:t>水处理系统应采用计算机控制。</w:t>
            </w:r>
          </w:p>
        </w:tc>
        <w:tc>
          <w:tcPr>
            <w:tcW w:w="4911"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11.3.1  </w:t>
            </w:r>
            <w:r>
              <w:rPr>
                <w:rFonts w:hint="eastAsia" w:cs="Times New Roman" w:asciiTheme="minorEastAsia" w:hAnsiTheme="minorEastAsia"/>
                <w:color w:val="000000" w:themeColor="text1"/>
                <w:kern w:val="0"/>
                <w:szCs w:val="24"/>
                <w:u w:val="single"/>
                <w14:textFill>
                  <w14:solidFill>
                    <w14:schemeClr w14:val="tx1"/>
                  </w14:solidFill>
                </w14:textFill>
              </w:rPr>
              <w:t>钢铁企业水处理</w:t>
            </w:r>
            <w:r>
              <w:rPr>
                <w:rFonts w:cs="Times New Roman" w:asciiTheme="minorEastAsia" w:hAnsiTheme="minorEastAsia"/>
                <w:color w:val="000000" w:themeColor="text1"/>
                <w:kern w:val="0"/>
                <w:szCs w:val="24"/>
                <w:u w:val="single"/>
                <w14:textFill>
                  <w14:solidFill>
                    <w14:schemeClr w14:val="tx1"/>
                  </w14:solidFill>
                </w14:textFill>
              </w:rPr>
              <w:t>系统</w:t>
            </w:r>
            <w:r>
              <w:rPr>
                <w:rFonts w:hint="eastAsia" w:cs="Times New Roman" w:asciiTheme="minorEastAsia" w:hAnsiTheme="minorEastAsia"/>
                <w:color w:val="000000" w:themeColor="text1"/>
                <w:kern w:val="0"/>
                <w:szCs w:val="24"/>
                <w:u w:val="single"/>
                <w14:textFill>
                  <w14:solidFill>
                    <w14:schemeClr w14:val="tx1"/>
                  </w14:solidFill>
                </w14:textFill>
              </w:rPr>
              <w:t>宜设置集中管控平台。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12 </w:t>
            </w:r>
            <w:r>
              <w:rPr>
                <w:rFonts w:hint="eastAsia" w:ascii="宋体" w:hAnsi="宋体"/>
                <w:color w:val="000000" w:themeColor="text1"/>
                <w:szCs w:val="24"/>
                <w14:textFill>
                  <w14:solidFill>
                    <w14:schemeClr w14:val="tx1"/>
                  </w14:solidFill>
                </w14:textFill>
              </w:rPr>
              <w:t>给水排水管道</w:t>
            </w:r>
          </w:p>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12.1 </w:t>
            </w:r>
            <w:r>
              <w:rPr>
                <w:rFonts w:hint="eastAsia" w:ascii="宋体" w:hAnsi="宋体"/>
                <w:color w:val="000000" w:themeColor="text1"/>
                <w:szCs w:val="24"/>
                <w14:textFill>
                  <w14:solidFill>
                    <w14:schemeClr w14:val="tx1"/>
                  </w14:solidFill>
                </w14:textFill>
              </w:rPr>
              <w:t>一般规定</w:t>
            </w:r>
          </w:p>
        </w:tc>
        <w:tc>
          <w:tcPr>
            <w:tcW w:w="4911" w:type="dxa"/>
          </w:tcPr>
          <w:p>
            <w:pPr>
              <w:snapToGrid w:val="0"/>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12 </w:t>
            </w:r>
            <w:r>
              <w:rPr>
                <w:rFonts w:hint="eastAsia" w:ascii="宋体" w:hAnsi="宋体"/>
                <w:color w:val="000000" w:themeColor="text1"/>
                <w:szCs w:val="24"/>
                <w14:textFill>
                  <w14:solidFill>
                    <w14:schemeClr w14:val="tx1"/>
                  </w14:solidFill>
                </w14:textFill>
              </w:rPr>
              <w:t>给水排水管道</w:t>
            </w:r>
          </w:p>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12.1 </w:t>
            </w:r>
            <w:r>
              <w:rPr>
                <w:rFonts w:hint="eastAsia" w:ascii="宋体" w:hAnsi="宋体"/>
                <w:color w:val="000000" w:themeColor="text1"/>
                <w:szCs w:val="24"/>
                <w14:textFill>
                  <w14:solidFill>
                    <w14:schemeClr w14:val="tx1"/>
                  </w14:solidFill>
                </w14:textFill>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12.1.3  来自市政管网的厂区生产用水，应先进入生产调节贮水池，经水泵加压后</w:t>
            </w:r>
            <w:r>
              <w:rPr>
                <w:rFonts w:hint="eastAsia" w:ascii="宋体" w:hAnsi="宋体"/>
                <w:color w:val="000000" w:themeColor="text1"/>
                <w:szCs w:val="24"/>
                <w:bdr w:val="single" w:color="auto" w:sz="4" w:space="0"/>
                <w14:textFill>
                  <w14:solidFill>
                    <w14:schemeClr w14:val="tx1"/>
                  </w14:solidFill>
                </w14:textFill>
              </w:rPr>
              <w:t>进入厂区生产用水管网</w:t>
            </w:r>
            <w:r>
              <w:rPr>
                <w:rFonts w:hint="eastAsia" w:ascii="Times New Roman" w:hAnsi="Times New Roman" w:eastAsia="宋体" w:cs="Times New Roman"/>
                <w:color w:val="000000" w:themeColor="text1"/>
                <w:szCs w:val="24"/>
                <w14:textFill>
                  <w14:solidFill>
                    <w14:schemeClr w14:val="tx1"/>
                  </w14:solidFill>
                </w14:textFill>
              </w:rPr>
              <w:t>。</w:t>
            </w:r>
          </w:p>
        </w:tc>
        <w:tc>
          <w:tcPr>
            <w:tcW w:w="4911"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12.1.3  来自市政管网的厂区生产用水，应先进入生产调节贮水池，经水泵加压后</w:t>
            </w:r>
            <w:r>
              <w:rPr>
                <w:rFonts w:hint="eastAsia" w:cs="Times New Roman" w:asciiTheme="minorEastAsia" w:hAnsiTheme="minorEastAsia"/>
                <w:color w:val="000000" w:themeColor="text1"/>
                <w:kern w:val="0"/>
                <w:szCs w:val="24"/>
                <w:u w:val="single"/>
                <w14:textFill>
                  <w14:solidFill>
                    <w14:schemeClr w14:val="tx1"/>
                  </w14:solidFill>
                </w14:textFill>
              </w:rPr>
              <w:t>供厂区生产用</w:t>
            </w:r>
            <w:r>
              <w:rPr>
                <w:rFonts w:hint="eastAsia" w:ascii="Times New Roman" w:hAnsi="Times New Roman" w:eastAsia="宋体" w:cs="Times New Roman"/>
                <w:color w:val="000000" w:themeColor="text1"/>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12.1.4  厂区生产新水、消防水的配水管网主干管道应布置成环状，管网分期建设时应按规划要求预留环状管道接口。回用水、软水、除盐水、生活水等管网可布置成枝状。管网输水能力设计应按现行国家标准《室外给水设计</w:t>
            </w:r>
            <w:r>
              <w:rPr>
                <w:rFonts w:hint="eastAsia" w:ascii="宋体" w:hAnsi="宋体"/>
                <w:color w:val="000000" w:themeColor="text1"/>
                <w:szCs w:val="24"/>
                <w:bdr w:val="single" w:color="auto" w:sz="4" w:space="0"/>
                <w14:textFill>
                  <w14:solidFill>
                    <w14:schemeClr w14:val="tx1"/>
                  </w14:solidFill>
                </w14:textFill>
              </w:rPr>
              <w:t>规范</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GB 50013</w:t>
            </w:r>
            <w:r>
              <w:rPr>
                <w:rFonts w:hint="eastAsia" w:ascii="Times New Roman" w:hAnsi="Times New Roman" w:eastAsia="宋体" w:cs="Times New Roman"/>
                <w:color w:val="000000" w:themeColor="text1"/>
                <w:szCs w:val="24"/>
                <w14:textFill>
                  <w14:solidFill>
                    <w14:schemeClr w14:val="tx1"/>
                  </w14:solidFill>
                </w14:textFill>
              </w:rPr>
              <w:t>的有关规定执行。</w:t>
            </w:r>
          </w:p>
        </w:tc>
        <w:tc>
          <w:tcPr>
            <w:tcW w:w="4911"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12.1.4  厂区生产新水、消防水的配水管网主干管道应布置成环状，管网分期建设时应按规划要求预留环状管道接口。回用水、软水、除盐水、生活水等管网可布置成枝状。管网输水能力设计应按现行国家标准《室外给水设计</w:t>
            </w:r>
            <w:r>
              <w:rPr>
                <w:rFonts w:hint="eastAsia" w:cs="Times New Roman" w:asciiTheme="minorEastAsia" w:hAnsiTheme="minorEastAsia"/>
                <w:color w:val="000000" w:themeColor="text1"/>
                <w:kern w:val="0"/>
                <w:szCs w:val="24"/>
                <w:u w:val="single"/>
                <w14:textFill>
                  <w14:solidFill>
                    <w14:schemeClr w14:val="tx1"/>
                  </w14:solidFill>
                </w14:textFill>
              </w:rPr>
              <w:t>标准</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GB 50013</w:t>
            </w:r>
            <w:r>
              <w:rPr>
                <w:rFonts w:hint="eastAsia" w:ascii="Times New Roman" w:hAnsi="Times New Roman" w:eastAsia="宋体" w:cs="Times New Roman"/>
                <w:color w:val="000000" w:themeColor="text1"/>
                <w:szCs w:val="24"/>
                <w14:textFill>
                  <w14:solidFill>
                    <w14:schemeClr w14:val="tx1"/>
                  </w14:solidFill>
                </w14:textFill>
              </w:rPr>
              <w:t>的有关规定执行。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12.2 </w:t>
            </w:r>
            <w:r>
              <w:rPr>
                <w:rFonts w:hint="eastAsia" w:ascii="宋体" w:hAnsi="宋体"/>
                <w:color w:val="000000" w:themeColor="text1"/>
                <w:szCs w:val="24"/>
                <w14:textFill>
                  <w14:solidFill>
                    <w14:schemeClr w14:val="tx1"/>
                  </w14:solidFill>
                </w14:textFill>
              </w:rPr>
              <w:t>管道布置</w:t>
            </w:r>
          </w:p>
        </w:tc>
        <w:tc>
          <w:tcPr>
            <w:tcW w:w="4911"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12.2 </w:t>
            </w:r>
            <w:r>
              <w:rPr>
                <w:rFonts w:hint="eastAsia" w:ascii="宋体" w:hAnsi="宋体"/>
                <w:color w:val="000000" w:themeColor="text1"/>
                <w:szCs w:val="24"/>
                <w14:textFill>
                  <w14:solidFill>
                    <w14:schemeClr w14:val="tx1"/>
                  </w14:solidFill>
                </w14:textFill>
              </w:rPr>
              <w:t>管道布置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12.2.2  厂区给水排水管道</w:t>
            </w:r>
            <w:r>
              <w:rPr>
                <w:rFonts w:hint="eastAsia" w:ascii="宋体" w:hAnsi="宋体"/>
                <w:color w:val="000000" w:themeColor="text1"/>
                <w:szCs w:val="24"/>
                <w:bdr w:val="single" w:color="auto" w:sz="4" w:space="0"/>
                <w14:textFill>
                  <w14:solidFill>
                    <w14:schemeClr w14:val="tx1"/>
                  </w14:solidFill>
                </w14:textFill>
              </w:rPr>
              <w:t>宜埋地敷设。当占地受限制时，可采取地下管廊、地沟或架空等方式集中敷设</w:t>
            </w:r>
            <w:r>
              <w:rPr>
                <w:rFonts w:hint="eastAsia" w:ascii="Times New Roman" w:hAnsi="Times New Roman" w:eastAsia="宋体" w:cs="Times New Roman"/>
                <w:color w:val="000000" w:themeColor="text1"/>
                <w:szCs w:val="24"/>
                <w14:textFill>
                  <w14:solidFill>
                    <w14:schemeClr w14:val="tx1"/>
                  </w14:solidFill>
                </w14:textFill>
              </w:rPr>
              <w:t>。</w:t>
            </w:r>
          </w:p>
        </w:tc>
        <w:tc>
          <w:tcPr>
            <w:tcW w:w="4911"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12.2.2  厂区给水排水管道</w:t>
            </w:r>
            <w:r>
              <w:rPr>
                <w:rFonts w:hint="eastAsia" w:cs="Times New Roman" w:asciiTheme="minorEastAsia" w:hAnsiTheme="minorEastAsia"/>
                <w:color w:val="000000" w:themeColor="text1"/>
                <w:kern w:val="0"/>
                <w:szCs w:val="24"/>
                <w:u w:val="single"/>
                <w14:textFill>
                  <w14:solidFill>
                    <w14:schemeClr w14:val="tx1"/>
                  </w14:solidFill>
                </w14:textFill>
              </w:rPr>
              <w:t>可采取埋地、地下管廊、地沟或架空等方式进行敷设</w:t>
            </w:r>
            <w:r>
              <w:rPr>
                <w:rFonts w:hint="eastAsia" w:ascii="Times New Roman" w:hAnsi="Times New Roman" w:eastAsia="宋体" w:cs="Times New Roman"/>
                <w:color w:val="000000" w:themeColor="text1"/>
                <w:szCs w:val="24"/>
                <w14:textFill>
                  <w14:solidFill>
                    <w14:schemeClr w14:val="tx1"/>
                  </w14:solidFill>
                </w14:textFill>
              </w:rPr>
              <w:t>。</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12.2.7  酸碱腐蚀性液体、有毒液体输送管道的布置，应符合下列要求：</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  宜敷设于地下管廊或管沟内。</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  当确需架空敷设时，应设置防护设施。</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  当与其他管道集中敷设时，应敷设于最下部。</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12.2.7  酸碱腐蚀性液体、有毒液体输送管道的布置，应符合下列要求：</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  宜敷设于地下管廊或管沟内。</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  当确需架空敷设时，应设置防护设施。</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  当与其他管道集中敷设时，应敷设于最下部。</w:t>
            </w:r>
          </w:p>
          <w:p>
            <w:pPr>
              <w:adjustRightInd w:val="0"/>
              <w:snapToGrid w:val="0"/>
              <w:spacing w:line="360" w:lineRule="auto"/>
              <w:ind w:firstLine="360" w:firstLineChars="15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4  应设置其渗漏液的收集措施。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12.3 </w:t>
            </w:r>
            <w:r>
              <w:rPr>
                <w:rFonts w:hint="eastAsia" w:ascii="宋体" w:hAnsi="宋体"/>
                <w:color w:val="000000" w:themeColor="text1"/>
                <w:szCs w:val="24"/>
                <w14:textFill>
                  <w14:solidFill>
                    <w14:schemeClr w14:val="tx1"/>
                  </w14:solidFill>
                </w14:textFill>
              </w:rPr>
              <w:t>管廊及管桥布置</w:t>
            </w:r>
          </w:p>
        </w:tc>
        <w:tc>
          <w:tcPr>
            <w:tcW w:w="4911"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12.3 </w:t>
            </w:r>
            <w:r>
              <w:rPr>
                <w:rFonts w:hint="eastAsia" w:ascii="宋体" w:hAnsi="宋体"/>
                <w:color w:val="000000" w:themeColor="text1"/>
                <w:szCs w:val="24"/>
                <w14:textFill>
                  <w14:solidFill>
                    <w14:schemeClr w14:val="tx1"/>
                  </w14:solidFill>
                </w14:textFill>
              </w:rPr>
              <w:t>管廊及管桥布置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12.3.1   地下管廊设计应符合下列要求：</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  管廊的断面尺寸应满足管道施工和检修要求，</w:t>
            </w:r>
            <w:r>
              <w:rPr>
                <w:rFonts w:hint="eastAsia" w:ascii="宋体" w:hAnsi="宋体"/>
                <w:color w:val="000000" w:themeColor="text1"/>
                <w:szCs w:val="24"/>
                <w:bdr w:val="single" w:color="auto" w:sz="4" w:space="0"/>
                <w14:textFill>
                  <w14:solidFill>
                    <w14:schemeClr w14:val="tx1"/>
                  </w14:solidFill>
                </w14:textFill>
              </w:rPr>
              <w:t>其人行通道净宽度宜大于最大管道管径</w:t>
            </w:r>
            <w:r>
              <w:rPr>
                <w:rFonts w:ascii="宋体" w:hAnsi="宋体"/>
                <w:color w:val="000000" w:themeColor="text1"/>
                <w:szCs w:val="24"/>
                <w:bdr w:val="single" w:color="auto" w:sz="4" w:space="0"/>
                <w14:textFill>
                  <w14:solidFill>
                    <w14:schemeClr w14:val="tx1"/>
                  </w14:solidFill>
                </w14:textFill>
              </w:rPr>
              <w:t>300mm</w:t>
            </w:r>
            <w:r>
              <w:rPr>
                <w:rFonts w:hint="eastAsia" w:ascii="宋体" w:hAnsi="宋体"/>
                <w:color w:val="000000" w:themeColor="text1"/>
                <w:szCs w:val="24"/>
                <w:bdr w:val="single" w:color="auto" w:sz="4" w:space="0"/>
                <w14:textFill>
                  <w14:solidFill>
                    <w14:schemeClr w14:val="tx1"/>
                  </w14:solidFill>
                </w14:textFill>
              </w:rPr>
              <w:t>，且不应小于</w:t>
            </w:r>
            <w:r>
              <w:rPr>
                <w:rFonts w:ascii="宋体" w:hAnsi="宋体"/>
                <w:color w:val="000000" w:themeColor="text1"/>
                <w:szCs w:val="24"/>
                <w:bdr w:val="single" w:color="auto" w:sz="4" w:space="0"/>
                <w14:textFill>
                  <w14:solidFill>
                    <w14:schemeClr w14:val="tx1"/>
                  </w14:solidFill>
                </w14:textFill>
              </w:rPr>
              <w:t>800mm</w:t>
            </w:r>
            <w:r>
              <w:rPr>
                <w:rFonts w:hint="eastAsia" w:ascii="Times New Roman" w:hAnsi="Times New Roman" w:eastAsia="宋体" w:cs="Times New Roman"/>
                <w:color w:val="000000" w:themeColor="text1"/>
                <w:szCs w:val="24"/>
                <w14:textFill>
                  <w14:solidFill>
                    <w14:schemeClr w14:val="tx1"/>
                  </w14:solidFill>
                </w14:textFill>
              </w:rPr>
              <w:t>。</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  管廊应设置安全出口，且不宜少于</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个。</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  管廊应设置积水坑和排水沟。</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  管廊吊装孔的设置和间距，应满足管道安装和检修的需要。</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5  管廊强制通风设施和照明设施的启闭开关，应设置在管廊入口楼梯处。</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6  厂区地下管廊与建筑物内地下管廊相通时，宜采取防止积水进入建筑物内地下管廊的措施。</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7  管廊内有酸、碱等腐蚀性液体输送管道时，管廊的地面、排水沟、积水坑应采取防腐措施，并应敷设地面冲洗水管道。</w:t>
            </w:r>
          </w:p>
          <w:p>
            <w:pPr>
              <w:snapToGrid w:val="0"/>
              <w:spacing w:line="360" w:lineRule="auto"/>
              <w:jc w:val="both"/>
              <w:rPr>
                <w:rFonts w:cs="Times New Roman" w:asciiTheme="minorEastAsia" w:hAnsiTheme="minorEastAsia"/>
                <w:color w:val="000000" w:themeColor="text1"/>
                <w:kern w:val="0"/>
                <w:szCs w:val="24"/>
                <w14:textFill>
                  <w14:solidFill>
                    <w14:schemeClr w14:val="tx1"/>
                  </w14:solidFill>
                </w14:textFill>
              </w:rPr>
            </w:pPr>
          </w:p>
        </w:tc>
        <w:tc>
          <w:tcPr>
            <w:tcW w:w="4911"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12.3.1   地下管廊设计应符合下列要求：</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  管廊的断面尺寸应满足管道施工和检修要求，</w:t>
            </w:r>
            <w:r>
              <w:rPr>
                <w:rFonts w:hint="eastAsia" w:cs="Times New Roman" w:asciiTheme="minorEastAsia" w:hAnsiTheme="minorEastAsia"/>
                <w:color w:val="000000" w:themeColor="text1"/>
                <w:kern w:val="0"/>
                <w:szCs w:val="24"/>
                <w:u w:val="single"/>
                <w14:textFill>
                  <w14:solidFill>
                    <w14:schemeClr w14:val="tx1"/>
                  </w14:solidFill>
                </w14:textFill>
              </w:rPr>
              <w:t>管廊内两侧设置支架或管道时，检修通道净宽不宜小于</w:t>
            </w:r>
            <w:r>
              <w:rPr>
                <w:rFonts w:cs="Times New Roman" w:asciiTheme="minorEastAsia" w:hAnsiTheme="minorEastAsia"/>
                <w:color w:val="000000" w:themeColor="text1"/>
                <w:kern w:val="0"/>
                <w:szCs w:val="24"/>
                <w:u w:val="single"/>
                <w14:textFill>
                  <w14:solidFill>
                    <w14:schemeClr w14:val="tx1"/>
                  </w14:solidFill>
                </w14:textFill>
              </w:rPr>
              <w:t>0</w:t>
            </w:r>
            <w:r>
              <w:rPr>
                <w:rFonts w:hint="eastAsia" w:cs="Times New Roman" w:asciiTheme="minorEastAsia" w:hAnsiTheme="minorEastAsia"/>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9</w:t>
            </w:r>
            <w:r>
              <w:rPr>
                <w:rFonts w:hint="eastAsia" w:cs="Times New Roman" w:asciiTheme="minorEastAsia" w:hAnsiTheme="minorEastAsia"/>
                <w:color w:val="000000" w:themeColor="text1"/>
                <w:kern w:val="0"/>
                <w:szCs w:val="24"/>
                <w:u w:val="single"/>
                <w14:textFill>
                  <w14:solidFill>
                    <w14:schemeClr w14:val="tx1"/>
                  </w14:solidFill>
                </w14:textFill>
              </w:rPr>
              <w:t>m；单侧设置支架或管道时，检测通道净宽不宜小于0</w:t>
            </w:r>
            <w:r>
              <w:rPr>
                <w:rFonts w:cs="Times New Roman" w:asciiTheme="minorEastAsia" w:hAnsiTheme="minorEastAsia"/>
                <w:color w:val="000000" w:themeColor="text1"/>
                <w:kern w:val="0"/>
                <w:szCs w:val="24"/>
                <w:u w:val="single"/>
                <w14:textFill>
                  <w14:solidFill>
                    <w14:schemeClr w14:val="tx1"/>
                  </w14:solidFill>
                </w14:textFill>
              </w:rPr>
              <w:t>.8</w:t>
            </w:r>
            <w:r>
              <w:rPr>
                <w:rFonts w:hint="eastAsia" w:cs="Times New Roman" w:asciiTheme="minorEastAsia" w:hAnsiTheme="minorEastAsia"/>
                <w:color w:val="000000" w:themeColor="text1"/>
                <w:kern w:val="0"/>
                <w:szCs w:val="24"/>
                <w:u w:val="single"/>
                <w14:textFill>
                  <w14:solidFill>
                    <w14:schemeClr w14:val="tx1"/>
                  </w14:solidFill>
                </w14:textFill>
              </w:rPr>
              <w:t>m</w:t>
            </w:r>
            <w:r>
              <w:rPr>
                <w:rFonts w:hint="eastAsia" w:ascii="Times New Roman" w:hAnsi="Times New Roman" w:eastAsia="宋体" w:cs="Times New Roman"/>
                <w:color w:val="000000" w:themeColor="text1"/>
                <w:szCs w:val="24"/>
                <w14:textFill>
                  <w14:solidFill>
                    <w14:schemeClr w14:val="tx1"/>
                  </w14:solidFill>
                </w14:textFill>
              </w:rPr>
              <w:t>。</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  管廊应设置安全出口，且不宜少于</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个。</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  管廊应设置积水坑和排水沟。</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4  管廊吊装孔的设置和间距，应满足管道安装和检修的需要。</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5  管廊强制通风设施和照明设施的启闭开关，应设置在管廊入口楼梯处。</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6  厂区地下管廊与建筑物内地下管廊相通时，宜采取防止积水进入建筑物内地下管廊的措施。</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7  管廊内有酸、碱等腐蚀性液体输送管道时，</w:t>
            </w:r>
            <w:r>
              <w:rPr>
                <w:rFonts w:cs="Times New Roman" w:asciiTheme="minorEastAsia" w:hAnsiTheme="minorEastAsia"/>
                <w:color w:val="000000" w:themeColor="text1"/>
                <w:kern w:val="0"/>
                <w:szCs w:val="24"/>
                <w:u w:val="single"/>
                <w14:textFill>
                  <w14:solidFill>
                    <w14:schemeClr w14:val="tx1"/>
                  </w14:solidFill>
                </w14:textFill>
              </w:rPr>
              <w:t>应</w:t>
            </w:r>
            <w:r>
              <w:rPr>
                <w:rFonts w:hint="eastAsia" w:cs="Times New Roman" w:asciiTheme="minorEastAsia" w:hAnsiTheme="minorEastAsia"/>
                <w:color w:val="000000" w:themeColor="text1"/>
                <w:kern w:val="0"/>
                <w:szCs w:val="24"/>
                <w:u w:val="single"/>
                <w14:textFill>
                  <w14:solidFill>
                    <w14:schemeClr w14:val="tx1"/>
                  </w14:solidFill>
                </w14:textFill>
              </w:rPr>
              <w:t>设置</w:t>
            </w:r>
            <w:r>
              <w:rPr>
                <w:rFonts w:cs="Times New Roman" w:asciiTheme="minorEastAsia" w:hAnsiTheme="minorEastAsia"/>
                <w:color w:val="000000" w:themeColor="text1"/>
                <w:kern w:val="0"/>
                <w:szCs w:val="24"/>
                <w:u w:val="single"/>
                <w14:textFill>
                  <w14:solidFill>
                    <w14:schemeClr w14:val="tx1"/>
                  </w14:solidFill>
                </w14:textFill>
              </w:rPr>
              <w:t>强制通风</w:t>
            </w:r>
            <w:r>
              <w:rPr>
                <w:rFonts w:hint="eastAsia" w:ascii="Times New Roman" w:hAnsi="Times New Roman" w:eastAsia="宋体" w:cs="Times New Roman"/>
                <w:color w:val="000000" w:themeColor="text1"/>
                <w:szCs w:val="24"/>
                <w14:textFill>
                  <w14:solidFill>
                    <w14:schemeClr w14:val="tx1"/>
                  </w14:solidFill>
                </w14:textFill>
              </w:rPr>
              <w:t>，管廊的地面、排水沟、积水坑应采取防腐措施，并应敷设地面冲洗水管道。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12.4 </w:t>
            </w:r>
            <w:r>
              <w:rPr>
                <w:rFonts w:hint="eastAsia" w:ascii="宋体" w:hAnsi="宋体"/>
                <w:color w:val="000000" w:themeColor="text1"/>
                <w:szCs w:val="24"/>
                <w14:textFill>
                  <w14:solidFill>
                    <w14:schemeClr w14:val="tx1"/>
                  </w14:solidFill>
                </w14:textFill>
              </w:rPr>
              <w:t>管材及附属构件</w:t>
            </w:r>
          </w:p>
        </w:tc>
        <w:tc>
          <w:tcPr>
            <w:tcW w:w="4911"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12.4 </w:t>
            </w:r>
            <w:r>
              <w:rPr>
                <w:rFonts w:hint="eastAsia" w:ascii="宋体" w:hAnsi="宋体"/>
                <w:color w:val="000000" w:themeColor="text1"/>
                <w:szCs w:val="24"/>
                <w14:textFill>
                  <w14:solidFill>
                    <w14:schemeClr w14:val="tx1"/>
                  </w14:solidFill>
                </w14:textFill>
              </w:rPr>
              <w:t>管材及附属构件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8" w:hRule="atLeast"/>
          <w:jc w:val="center"/>
        </w:trPr>
        <w:tc>
          <w:tcPr>
            <w:tcW w:w="4805"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12.4.1  建筑物内生活、消防给水排水管道的选材，应符合现行国家标准《建筑给水排水设计</w:t>
            </w:r>
            <w:r>
              <w:rPr>
                <w:rFonts w:hint="eastAsia" w:ascii="宋体" w:hAnsi="宋体"/>
                <w:color w:val="000000" w:themeColor="text1"/>
                <w:szCs w:val="24"/>
                <w:bdr w:val="single" w:color="auto" w:sz="4" w:space="0"/>
                <w14:textFill>
                  <w14:solidFill>
                    <w14:schemeClr w14:val="tx1"/>
                  </w14:solidFill>
                </w14:textFill>
              </w:rPr>
              <w:t>规范</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GB 50015</w:t>
            </w:r>
            <w:r>
              <w:rPr>
                <w:rFonts w:hint="eastAsia" w:ascii="Times New Roman" w:hAnsi="Times New Roman" w:eastAsia="宋体" w:cs="Times New Roman"/>
                <w:color w:val="000000" w:themeColor="text1"/>
                <w:szCs w:val="24"/>
                <w14:textFill>
                  <w14:solidFill>
                    <w14:schemeClr w14:val="tx1"/>
                  </w14:solidFill>
                </w14:textFill>
              </w:rPr>
              <w:t>的有关规定。</w:t>
            </w:r>
          </w:p>
        </w:tc>
        <w:tc>
          <w:tcPr>
            <w:tcW w:w="4911"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12.4.1  建筑物内生活、消防给水排水管道的选材，应符合现行国家标准《建筑给水排水设计</w:t>
            </w:r>
            <w:r>
              <w:rPr>
                <w:rFonts w:hint="eastAsia" w:cs="Times New Roman" w:asciiTheme="minorEastAsia" w:hAnsiTheme="minorEastAsia"/>
                <w:color w:val="000000" w:themeColor="text1"/>
                <w:kern w:val="0"/>
                <w:szCs w:val="24"/>
                <w:u w:val="single"/>
                <w14:textFill>
                  <w14:solidFill>
                    <w14:schemeClr w14:val="tx1"/>
                  </w14:solidFill>
                </w14:textFill>
              </w:rPr>
              <w:t>标准</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GB 50015</w:t>
            </w:r>
            <w:r>
              <w:rPr>
                <w:rFonts w:hint="eastAsia" w:ascii="Times New Roman" w:hAnsi="Times New Roman" w:eastAsia="宋体" w:cs="Times New Roman"/>
                <w:color w:val="000000" w:themeColor="text1"/>
                <w:szCs w:val="24"/>
                <w14:textFill>
                  <w14:solidFill>
                    <w14:schemeClr w14:val="tx1"/>
                  </w14:solidFill>
                </w14:textFill>
              </w:rPr>
              <w:t>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12.7 </w:t>
            </w:r>
            <w:r>
              <w:rPr>
                <w:rFonts w:hint="eastAsia" w:ascii="宋体" w:hAnsi="宋体"/>
                <w:color w:val="000000" w:themeColor="text1"/>
                <w:szCs w:val="24"/>
                <w14:textFill>
                  <w14:solidFill>
                    <w14:schemeClr w14:val="tx1"/>
                  </w14:solidFill>
                </w14:textFill>
              </w:rPr>
              <w:t>管道基础</w:t>
            </w:r>
          </w:p>
        </w:tc>
        <w:tc>
          <w:tcPr>
            <w:tcW w:w="4911" w:type="dxa"/>
          </w:tcPr>
          <w:p>
            <w:pPr>
              <w:snapToGrid w:val="0"/>
              <w:spacing w:line="360" w:lineRule="auto"/>
              <w:jc w:val="center"/>
              <w:rPr>
                <w:rFonts w:cs="Times New Roman" w:asciiTheme="minorEastAsia" w:hAnsiTheme="minorEastAsia"/>
                <w:color w:val="000000" w:themeColor="text1"/>
                <w:kern w:val="0"/>
                <w:szCs w:val="24"/>
                <w14:textFill>
                  <w14:solidFill>
                    <w14:schemeClr w14:val="tx1"/>
                  </w14:solidFill>
                </w14:textFill>
              </w:rPr>
            </w:pPr>
            <w:r>
              <w:rPr>
                <w:rFonts w:ascii="宋体" w:hAnsi="宋体"/>
                <w:color w:val="000000" w:themeColor="text1"/>
                <w:szCs w:val="24"/>
                <w14:textFill>
                  <w14:solidFill>
                    <w14:schemeClr w14:val="tx1"/>
                  </w14:solidFill>
                </w14:textFill>
              </w:rPr>
              <w:t xml:space="preserve">12.7 </w:t>
            </w:r>
            <w:r>
              <w:rPr>
                <w:rFonts w:hint="eastAsia" w:ascii="宋体" w:hAnsi="宋体"/>
                <w:color w:val="000000" w:themeColor="text1"/>
                <w:szCs w:val="24"/>
                <w14:textFill>
                  <w14:solidFill>
                    <w14:schemeClr w14:val="tx1"/>
                  </w14:solidFill>
                </w14:textFill>
              </w:rPr>
              <w:t>管道基础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12.7.7  管道的地基、基础、垫层、回填土压实密度等要求</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应依据管材的性质、管道埋设条件确定，并应符合现行国家标准《给水排水</w:t>
            </w:r>
            <w:r>
              <w:rPr>
                <w:rFonts w:hint="eastAsia" w:ascii="宋体" w:hAnsi="宋体"/>
                <w:color w:val="000000" w:themeColor="text1"/>
                <w:szCs w:val="24"/>
                <w:bdr w:val="single" w:color="auto" w:sz="4" w:space="0"/>
                <w14:textFill>
                  <w14:solidFill>
                    <w14:schemeClr w14:val="tx1"/>
                  </w14:solidFill>
                </w14:textFill>
              </w:rPr>
              <w:t>管道工程</w:t>
            </w:r>
            <w:r>
              <w:rPr>
                <w:rFonts w:hint="eastAsia" w:ascii="Times New Roman" w:hAnsi="Times New Roman" w:eastAsia="宋体" w:cs="Times New Roman"/>
                <w:color w:val="000000" w:themeColor="text1"/>
                <w:szCs w:val="24"/>
                <w14:textFill>
                  <w14:solidFill>
                    <w14:schemeClr w14:val="tx1"/>
                  </w14:solidFill>
                </w14:textFill>
              </w:rPr>
              <w:t>结构设计规范》</w:t>
            </w:r>
            <w:r>
              <w:rPr>
                <w:rFonts w:ascii="Times New Roman" w:hAnsi="Times New Roman" w:eastAsia="宋体" w:cs="Times New Roman"/>
                <w:color w:val="000000" w:themeColor="text1"/>
                <w:szCs w:val="24"/>
                <w14:textFill>
                  <w14:solidFill>
                    <w14:schemeClr w14:val="tx1"/>
                  </w14:solidFill>
                </w14:textFill>
              </w:rPr>
              <w:t>GB 50332</w:t>
            </w:r>
            <w:r>
              <w:rPr>
                <w:rFonts w:hint="eastAsia" w:ascii="Times New Roman" w:hAnsi="Times New Roman" w:eastAsia="宋体" w:cs="Times New Roman"/>
                <w:color w:val="000000" w:themeColor="text1"/>
                <w:szCs w:val="24"/>
                <w14:textFill>
                  <w14:solidFill>
                    <w14:schemeClr w14:val="tx1"/>
                  </w14:solidFill>
                </w14:textFill>
              </w:rPr>
              <w:t>的有关规定。</w:t>
            </w:r>
          </w:p>
        </w:tc>
        <w:tc>
          <w:tcPr>
            <w:tcW w:w="4911" w:type="dxa"/>
          </w:tcPr>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12.7.7  管道的地基、基础、垫层、回填土压实密度等要求</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应依据管材的性质、管道埋设条件确定，并应符合现行国家标准《给水排水</w:t>
            </w:r>
            <w:r>
              <w:rPr>
                <w:rFonts w:hint="eastAsia" w:cs="Times New Roman" w:asciiTheme="minorEastAsia" w:hAnsiTheme="minorEastAsia"/>
                <w:color w:val="000000" w:themeColor="text1"/>
                <w:kern w:val="0"/>
                <w:szCs w:val="24"/>
                <w:u w:val="single"/>
                <w14:textFill>
                  <w14:solidFill>
                    <w14:schemeClr w14:val="tx1"/>
                  </w14:solidFill>
                </w14:textFill>
              </w:rPr>
              <w:t>工程管道</w:t>
            </w:r>
            <w:r>
              <w:rPr>
                <w:rFonts w:hint="eastAsia" w:ascii="Times New Roman" w:hAnsi="Times New Roman" w:eastAsia="宋体" w:cs="Times New Roman"/>
                <w:color w:val="000000" w:themeColor="text1"/>
                <w:szCs w:val="24"/>
                <w14:textFill>
                  <w14:solidFill>
                    <w14:schemeClr w14:val="tx1"/>
                  </w14:solidFill>
                </w14:textFill>
              </w:rPr>
              <w:t>结构设计规范》</w:t>
            </w:r>
            <w:r>
              <w:rPr>
                <w:rFonts w:ascii="Times New Roman" w:hAnsi="Times New Roman" w:eastAsia="宋体" w:cs="Times New Roman"/>
                <w:color w:val="000000" w:themeColor="text1"/>
                <w:szCs w:val="24"/>
                <w14:textFill>
                  <w14:solidFill>
                    <w14:schemeClr w14:val="tx1"/>
                  </w14:solidFill>
                </w14:textFill>
              </w:rPr>
              <w:t>GB 50332</w:t>
            </w:r>
            <w:r>
              <w:rPr>
                <w:rFonts w:hint="eastAsia" w:ascii="Times New Roman" w:hAnsi="Times New Roman" w:eastAsia="宋体" w:cs="Times New Roman"/>
                <w:color w:val="000000" w:themeColor="text1"/>
                <w:szCs w:val="24"/>
                <w14:textFill>
                  <w14:solidFill>
                    <w14:schemeClr w14:val="tx1"/>
                  </w14:solidFill>
                </w14:textFill>
              </w:rPr>
              <w:t>的有关规定。</w:t>
            </w:r>
          </w:p>
        </w:tc>
      </w:tr>
    </w:tbl>
    <w:p>
      <w:pPr>
        <w:spacing w:line="360" w:lineRule="auto"/>
        <w:rPr>
          <w:rFonts w:ascii="宋体" w:hAnsi="宋体"/>
          <w:b/>
          <w:color w:val="000000" w:themeColor="text1"/>
          <w:sz w:val="28"/>
          <w:szCs w:val="28"/>
          <w14:textFill>
            <w14:solidFill>
              <w14:schemeClr w14:val="tx1"/>
            </w14:solidFill>
          </w14:textFill>
        </w:rPr>
      </w:pPr>
      <w:r>
        <w:rPr>
          <w:rFonts w:ascii="宋体" w:hAnsi="宋体"/>
          <w:b/>
          <w:color w:val="000000" w:themeColor="text1"/>
          <w:sz w:val="28"/>
          <w:szCs w:val="28"/>
          <w14:textFill>
            <w14:solidFill>
              <w14:schemeClr w14:val="tx1"/>
            </w14:solidFill>
          </w14:textFill>
        </w:rPr>
        <w:t>（宋体，小四号，</w:t>
      </w:r>
      <w:r>
        <w:rPr>
          <w:rFonts w:hint="eastAsia" w:ascii="宋体" w:hAnsi="宋体"/>
          <w:b/>
          <w:color w:val="000000" w:themeColor="text1"/>
          <w:sz w:val="28"/>
          <w:szCs w:val="28"/>
          <w14:textFill>
            <w14:solidFill>
              <w14:schemeClr w14:val="tx1"/>
            </w14:solidFill>
          </w14:textFill>
        </w:rPr>
        <w:t>1.</w:t>
      </w:r>
      <w:r>
        <w:rPr>
          <w:rFonts w:ascii="宋体" w:hAnsi="宋体"/>
          <w:b/>
          <w:color w:val="000000" w:themeColor="text1"/>
          <w:sz w:val="28"/>
          <w:szCs w:val="28"/>
          <w14:textFill>
            <w14:solidFill>
              <w14:schemeClr w14:val="tx1"/>
            </w14:solidFill>
          </w14:textFill>
        </w:rPr>
        <w:t>5倍行距）</w:t>
      </w:r>
    </w:p>
    <w:p>
      <w:pPr>
        <w:widowControl/>
        <w:rPr>
          <w:rFonts w:eastAsia="黑体"/>
          <w:color w:val="000000" w:themeColor="text1"/>
          <w:spacing w:val="20"/>
          <w:sz w:val="36"/>
          <w:szCs w:val="36"/>
          <w14:textFill>
            <w14:solidFill>
              <w14:schemeClr w14:val="tx1"/>
            </w14:solidFill>
          </w14:textFill>
        </w:rPr>
      </w:pPr>
    </w:p>
    <w:p>
      <w:pPr>
        <w:widowControl/>
        <w:rPr>
          <w:rFonts w:eastAsia="黑体"/>
          <w:color w:val="000000" w:themeColor="text1"/>
          <w:spacing w:val="20"/>
          <w:sz w:val="36"/>
          <w:szCs w:val="36"/>
          <w14:textFill>
            <w14:solidFill>
              <w14:schemeClr w14:val="tx1"/>
            </w14:solidFill>
          </w14:textFill>
        </w:rPr>
      </w:pPr>
    </w:p>
    <w:p>
      <w:pPr>
        <w:widowControl/>
        <w:rPr>
          <w:rFonts w:eastAsia="黑体"/>
          <w:color w:val="000000" w:themeColor="text1"/>
          <w:spacing w:val="20"/>
          <w:sz w:val="36"/>
          <w:szCs w:val="36"/>
          <w14:textFill>
            <w14:solidFill>
              <w14:schemeClr w14:val="tx1"/>
            </w14:solidFill>
          </w14:textFill>
        </w:rPr>
      </w:pPr>
    </w:p>
    <w:p>
      <w:pPr>
        <w:widowControl/>
        <w:ind w:firstLine="2000" w:firstLineChars="500"/>
        <w:rPr>
          <w:rFonts w:eastAsia="黑体"/>
          <w:color w:val="000000" w:themeColor="text1"/>
          <w:spacing w:val="20"/>
          <w:sz w:val="36"/>
          <w:szCs w:val="36"/>
          <w14:textFill>
            <w14:solidFill>
              <w14:schemeClr w14:val="tx1"/>
            </w14:solidFill>
          </w14:textFill>
        </w:rPr>
      </w:pPr>
    </w:p>
    <w:p>
      <w:pPr>
        <w:widowControl/>
        <w:spacing w:line="240" w:lineRule="auto"/>
        <w:ind w:firstLine="2800" w:firstLineChars="700"/>
        <w:rPr>
          <w:rFonts w:ascii="Times New Roman" w:hAnsi="Times New Roman" w:eastAsia="黑体" w:cs="Times New Roman"/>
          <w:color w:val="000000" w:themeColor="text1"/>
          <w:spacing w:val="20"/>
          <w:sz w:val="36"/>
          <w:szCs w:val="36"/>
          <w14:textFill>
            <w14:solidFill>
              <w14:schemeClr w14:val="tx1"/>
            </w14:solidFill>
          </w14:textFill>
        </w:rPr>
      </w:pPr>
      <w:r>
        <w:rPr>
          <w:rFonts w:ascii="Times New Roman" w:hAnsi="Times New Roman" w:eastAsia="黑体" w:cs="Times New Roman"/>
          <w:color w:val="000000" w:themeColor="text1"/>
          <w:spacing w:val="20"/>
          <w:sz w:val="36"/>
          <w:szCs w:val="36"/>
          <w14:textFill>
            <w14:solidFill>
              <w14:schemeClr w14:val="tx1"/>
            </w14:solidFill>
          </w14:textFill>
        </w:rPr>
        <w:t>中华人民共和国国家标准</w:t>
      </w:r>
    </w:p>
    <w:p>
      <w:pPr>
        <w:widowControl/>
        <w:spacing w:line="240" w:lineRule="auto"/>
        <w:ind w:firstLine="2000" w:firstLineChars="500"/>
        <w:rPr>
          <w:rFonts w:ascii="Times New Roman" w:hAnsi="Times New Roman" w:eastAsia="黑体" w:cs="Times New Roman"/>
          <w:color w:val="000000" w:themeColor="text1"/>
          <w:spacing w:val="20"/>
          <w:sz w:val="36"/>
          <w:szCs w:val="36"/>
          <w14:textFill>
            <w14:solidFill>
              <w14:schemeClr w14:val="tx1"/>
            </w14:solidFill>
          </w14:textFill>
        </w:rPr>
      </w:pPr>
    </w:p>
    <w:p>
      <w:pPr>
        <w:widowControl/>
        <w:jc w:val="center"/>
        <w:rPr>
          <w:rFonts w:eastAsia="黑体"/>
          <w:color w:val="000000" w:themeColor="text1"/>
          <w:spacing w:val="20"/>
          <w:sz w:val="36"/>
          <w:szCs w:val="36"/>
          <w14:textFill>
            <w14:solidFill>
              <w14:schemeClr w14:val="tx1"/>
            </w14:solidFill>
          </w14:textFill>
        </w:rPr>
      </w:pPr>
    </w:p>
    <w:p>
      <w:pPr>
        <w:spacing w:line="360" w:lineRule="auto"/>
        <w:jc w:val="center"/>
        <w:rPr>
          <w:b/>
          <w:color w:val="000000" w:themeColor="text1"/>
          <w:sz w:val="52"/>
          <w14:textFill>
            <w14:solidFill>
              <w14:schemeClr w14:val="tx1"/>
            </w14:solidFill>
          </w14:textFill>
        </w:rPr>
      </w:pPr>
      <w:r>
        <w:rPr>
          <w:rFonts w:hint="eastAsia"/>
          <w:b/>
          <w:color w:val="000000" w:themeColor="text1"/>
          <w:sz w:val="52"/>
          <w14:textFill>
            <w14:solidFill>
              <w14:schemeClr w14:val="tx1"/>
            </w14:solidFill>
          </w14:textFill>
        </w:rPr>
        <w:t>钢铁企业给水排水设计规范</w:t>
      </w:r>
    </w:p>
    <w:p>
      <w:pPr>
        <w:adjustRightInd w:val="0"/>
        <w:snapToGrid w:val="0"/>
        <w:spacing w:line="480" w:lineRule="auto"/>
        <w:contextualSpacing/>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Code for design of water supply &amp; drainage</w:t>
      </w:r>
      <w:r>
        <w:rPr>
          <w:b/>
          <w:color w:val="000000" w:themeColor="text1"/>
          <w:sz w:val="28"/>
          <w:szCs w:val="28"/>
          <w14:textFill>
            <w14:solidFill>
              <w14:schemeClr w14:val="tx1"/>
            </w14:solidFill>
          </w14:textFill>
        </w:rPr>
        <w:br w:type="textWrapping"/>
      </w:r>
      <w:r>
        <w:rPr>
          <w:b/>
          <w:color w:val="000000" w:themeColor="text1"/>
          <w:sz w:val="28"/>
          <w:szCs w:val="28"/>
          <w14:textFill>
            <w14:solidFill>
              <w14:schemeClr w14:val="tx1"/>
            </w14:solidFill>
          </w14:textFill>
        </w:rPr>
        <w:t>of iron and steel enterprises</w:t>
      </w:r>
    </w:p>
    <w:p>
      <w:pPr>
        <w:spacing w:line="360" w:lineRule="auto"/>
        <w:jc w:val="center"/>
        <w:rPr>
          <w:b/>
          <w:color w:val="000000" w:themeColor="text1"/>
          <w:sz w:val="28"/>
          <w:szCs w:val="28"/>
          <w14:textFill>
            <w14:solidFill>
              <w14:schemeClr w14:val="tx1"/>
            </w14:solidFill>
          </w14:textFill>
        </w:rPr>
      </w:pPr>
    </w:p>
    <w:p>
      <w:pPr>
        <w:widowControl/>
        <w:jc w:val="center"/>
        <w:rPr>
          <w:b/>
          <w:color w:val="000000" w:themeColor="text1"/>
          <w:sz w:val="52"/>
          <w:szCs w:val="20"/>
          <w14:textFill>
            <w14:solidFill>
              <w14:schemeClr w14:val="tx1"/>
            </w14:solidFill>
          </w14:textFill>
        </w:rPr>
      </w:pPr>
    </w:p>
    <w:p>
      <w:pPr>
        <w:pStyle w:val="51"/>
        <w:jc w:val="center"/>
        <w:rPr>
          <w:b/>
          <w:color w:val="000000" w:themeColor="text1"/>
          <w14:textFill>
            <w14:solidFill>
              <w14:schemeClr w14:val="tx1"/>
            </w14:solidFill>
          </w14:textFill>
        </w:rPr>
      </w:pPr>
      <w:r>
        <w:rPr>
          <w:b/>
          <w:color w:val="000000" w:themeColor="text1"/>
          <w14:textFill>
            <w14:solidFill>
              <w14:schemeClr w14:val="tx1"/>
            </w14:solidFill>
          </w14:textFill>
        </w:rPr>
        <w:t>GB 50721—20××</w:t>
      </w:r>
    </w:p>
    <w:p>
      <w:pPr>
        <w:widowControl/>
        <w:jc w:val="center"/>
        <w:rPr>
          <w:b/>
          <w:color w:val="000000" w:themeColor="text1"/>
          <w:sz w:val="96"/>
          <w:szCs w:val="20"/>
          <w14:textFill>
            <w14:solidFill>
              <w14:schemeClr w14:val="tx1"/>
            </w14:solidFill>
          </w14:textFill>
        </w:rPr>
      </w:pPr>
      <w:r>
        <w:rPr>
          <w:rFonts w:hint="eastAsia"/>
          <w:b/>
          <w:color w:val="000000" w:themeColor="text1"/>
          <w:sz w:val="28"/>
          <w14:textFill>
            <w14:solidFill>
              <w14:schemeClr w14:val="tx1"/>
            </w14:solidFill>
          </w14:textFill>
        </w:rPr>
        <w:t>条文说明</w:t>
      </w:r>
    </w:p>
    <w:p>
      <w:pPr>
        <w:widowControl/>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br w:type="page"/>
      </w:r>
    </w:p>
    <w:p>
      <w:pPr>
        <w:pStyle w:val="2"/>
        <w:keepLines w:val="0"/>
        <w:pageBreakBefore w:val="0"/>
        <w:spacing w:before="240" w:after="60" w:line="360" w:lineRule="auto"/>
        <w:rPr>
          <w:rFonts w:ascii="Times New Roman" w:hAnsi="Times New Roman" w:eastAsia="宋体" w:cs="Times New Roman"/>
          <w:color w:val="000000" w:themeColor="text1"/>
          <w:kern w:val="32"/>
          <w:sz w:val="28"/>
          <w:szCs w:val="28"/>
          <w14:textFill>
            <w14:solidFill>
              <w14:schemeClr w14:val="tx1"/>
            </w14:solidFill>
          </w14:textFill>
        </w:rPr>
      </w:pPr>
      <w:r>
        <w:rPr>
          <w:rFonts w:hint="eastAsia" w:ascii="Times New Roman" w:hAnsi="Times New Roman" w:eastAsia="宋体" w:cs="Times New Roman"/>
          <w:color w:val="000000" w:themeColor="text1"/>
          <w:kern w:val="32"/>
          <w:sz w:val="28"/>
          <w:szCs w:val="28"/>
          <w14:textFill>
            <w14:solidFill>
              <w14:schemeClr w14:val="tx1"/>
            </w14:solidFill>
          </w14:textFill>
        </w:rPr>
        <w:t>1  总</w:t>
      </w:r>
      <w:r>
        <w:rPr>
          <w:rFonts w:ascii="Times New Roman" w:hAnsi="Times New Roman" w:eastAsia="宋体" w:cs="Times New Roman"/>
          <w:color w:val="000000" w:themeColor="text1"/>
          <w:kern w:val="32"/>
          <w:sz w:val="28"/>
          <w:szCs w:val="28"/>
          <w14:textFill>
            <w14:solidFill>
              <w14:schemeClr w14:val="tx1"/>
            </w14:solidFill>
          </w14:textFill>
        </w:rPr>
        <w:t xml:space="preserve"> </w:t>
      </w:r>
      <w:r>
        <w:rPr>
          <w:rFonts w:hint="eastAsia" w:ascii="Times New Roman" w:hAnsi="Times New Roman" w:eastAsia="宋体" w:cs="Times New Roman"/>
          <w:color w:val="000000" w:themeColor="text1"/>
          <w:kern w:val="32"/>
          <w:sz w:val="28"/>
          <w:szCs w:val="28"/>
          <w14:textFill>
            <w14:solidFill>
              <w14:schemeClr w14:val="tx1"/>
            </w14:solidFill>
          </w14:textFill>
        </w:rPr>
        <w:t>则</w:t>
      </w:r>
    </w:p>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1.0.2  本条阐述本规范的适用范围。</w:t>
      </w:r>
      <w:r>
        <w:rPr>
          <w:rFonts w:hint="eastAsia" w:cs="Times New Roman" w:asciiTheme="minorEastAsia" w:hAnsiTheme="minorEastAsia"/>
          <w:color w:val="000000" w:themeColor="text1"/>
          <w:szCs w:val="24"/>
          <w:u w:val="single"/>
          <w14:textFill>
            <w14:solidFill>
              <w14:schemeClr w14:val="tx1"/>
            </w14:solidFill>
          </w14:textFill>
        </w:rPr>
        <w:t>根据目前技术发展及国家发展战略，不断会有新型特殊钢材研发和生产，特殊钢厂的取水指标及用水指标等均不应受常规钢铁厂的指标限制，因此本次修订取消了对特殊钢厂的适用性。</w:t>
      </w:r>
      <w:r>
        <w:rPr>
          <w:rFonts w:hint="eastAsia" w:ascii="Times New Roman" w:hAnsi="Times New Roman" w:eastAsia="宋体" w:cs="Times New Roman"/>
          <w:color w:val="000000" w:themeColor="text1"/>
          <w:szCs w:val="24"/>
          <w14:textFill>
            <w14:solidFill>
              <w14:schemeClr w14:val="tx1"/>
            </w14:solidFill>
          </w14:textFill>
        </w:rPr>
        <w:t>本规范适用于钢铁企业（</w:t>
      </w:r>
      <w:r>
        <w:rPr>
          <w:rFonts w:hint="eastAsia" w:cs="Times New Roman" w:asciiTheme="minorEastAsia" w:hAnsiTheme="minorEastAsia"/>
          <w:color w:val="000000" w:themeColor="text1"/>
          <w:szCs w:val="24"/>
          <w:u w:val="single"/>
          <w14:textFill>
            <w14:solidFill>
              <w14:schemeClr w14:val="tx1"/>
            </w14:solidFill>
          </w14:textFill>
        </w:rPr>
        <w:t>不</w:t>
      </w:r>
      <w:r>
        <w:rPr>
          <w:rFonts w:hint="eastAsia" w:ascii="Times New Roman" w:hAnsi="Times New Roman" w:eastAsia="宋体" w:cs="Times New Roman"/>
          <w:color w:val="000000" w:themeColor="text1"/>
          <w:szCs w:val="24"/>
          <w14:textFill>
            <w14:solidFill>
              <w14:schemeClr w14:val="tx1"/>
            </w14:solidFill>
          </w14:textFill>
        </w:rPr>
        <w:t>包括特殊钢厂）新建、改建、扩建项目与给水排水有关的规划、可行性研究报告、初步设计、施工图设计等各设计阶段。</w:t>
      </w:r>
    </w:p>
    <w:p>
      <w:pPr>
        <w:spacing w:line="360" w:lineRule="auto"/>
        <w:rPr>
          <w:rFonts w:ascii="宋体" w:hAnsi="宋体"/>
          <w:b/>
          <w:color w:val="000000" w:themeColor="text1"/>
          <w:sz w:val="28"/>
          <w:szCs w:val="28"/>
          <w14:textFill>
            <w14:solidFill>
              <w14:schemeClr w14:val="tx1"/>
            </w14:solidFill>
          </w14:textFill>
        </w:rPr>
      </w:pPr>
    </w:p>
    <w:p>
      <w:pPr>
        <w:pStyle w:val="2"/>
        <w:keepLines w:val="0"/>
        <w:pageBreakBefore w:val="0"/>
        <w:spacing w:before="240" w:after="60" w:line="360" w:lineRule="auto"/>
        <w:rPr>
          <w:rFonts w:ascii="Times New Roman" w:hAnsi="Times New Roman" w:eastAsia="宋体" w:cs="Times New Roman"/>
          <w:color w:val="000000" w:themeColor="text1"/>
          <w:kern w:val="32"/>
          <w:sz w:val="28"/>
          <w:szCs w:val="28"/>
          <w14:textFill>
            <w14:solidFill>
              <w14:schemeClr w14:val="tx1"/>
            </w14:solidFill>
          </w14:textFill>
        </w:rPr>
      </w:pPr>
      <w:r>
        <w:rPr>
          <w:rFonts w:hint="eastAsia" w:ascii="Times New Roman" w:hAnsi="Times New Roman" w:eastAsia="宋体" w:cs="Times New Roman"/>
          <w:color w:val="000000" w:themeColor="text1"/>
          <w:kern w:val="32"/>
          <w:sz w:val="28"/>
          <w:szCs w:val="28"/>
          <w14:textFill>
            <w14:solidFill>
              <w14:schemeClr w14:val="tx1"/>
            </w14:solidFill>
          </w14:textFill>
        </w:rPr>
        <w:t>2  术</w:t>
      </w:r>
      <w:r>
        <w:rPr>
          <w:rFonts w:ascii="Times New Roman" w:hAnsi="Times New Roman" w:eastAsia="宋体" w:cs="Times New Roman"/>
          <w:color w:val="000000" w:themeColor="text1"/>
          <w:kern w:val="32"/>
          <w:sz w:val="28"/>
          <w:szCs w:val="28"/>
          <w14:textFill>
            <w14:solidFill>
              <w14:schemeClr w14:val="tx1"/>
            </w14:solidFill>
          </w14:textFill>
        </w:rPr>
        <w:t xml:space="preserve"> </w:t>
      </w:r>
      <w:r>
        <w:rPr>
          <w:rFonts w:hint="eastAsia" w:ascii="Times New Roman" w:hAnsi="Times New Roman" w:eastAsia="宋体" w:cs="Times New Roman"/>
          <w:color w:val="000000" w:themeColor="text1"/>
          <w:kern w:val="32"/>
          <w:sz w:val="28"/>
          <w:szCs w:val="28"/>
          <w14:textFill>
            <w14:solidFill>
              <w14:schemeClr w14:val="tx1"/>
            </w14:solidFill>
          </w14:textFill>
        </w:rPr>
        <w:t>语</w:t>
      </w:r>
    </w:p>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2.0.</w:t>
      </w:r>
      <w:r>
        <w:rPr>
          <w:rFonts w:ascii="Times New Roman" w:hAnsi="Times New Roman" w:eastAsia="宋体" w:cs="Times New Roman"/>
          <w:color w:val="000000" w:themeColor="text1"/>
          <w:szCs w:val="24"/>
          <w14:textFill>
            <w14:solidFill>
              <w14:schemeClr w14:val="tx1"/>
            </w14:solidFill>
          </w14:textFill>
        </w:rPr>
        <w:t>1</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szCs w:val="24"/>
          <w:u w:val="single"/>
          <w14:textFill>
            <w14:solidFill>
              <w14:schemeClr w14:val="tx1"/>
            </w14:solidFill>
          </w14:textFill>
        </w:rPr>
        <w:t>由于目前水源多样性，对水源理解不一致，取水量的计算存在差异，本次修订明确了各种水源及取水量的定义。</w:t>
      </w:r>
    </w:p>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2.0.</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szCs w:val="24"/>
          <w:u w:val="single"/>
          <w14:textFill>
            <w14:solidFill>
              <w14:schemeClr w14:val="tx1"/>
            </w14:solidFill>
          </w14:textFill>
        </w:rPr>
        <w:t>对年钢产量明确定义为连铸坯产量。</w:t>
      </w:r>
    </w:p>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2.0.</w:t>
      </w:r>
      <w:r>
        <w:rPr>
          <w:rFonts w:ascii="Times New Roman" w:hAnsi="Times New Roman" w:eastAsia="宋体" w:cs="Times New Roman"/>
          <w:color w:val="000000" w:themeColor="text1"/>
          <w:szCs w:val="24"/>
          <w14:textFill>
            <w14:solidFill>
              <w14:schemeClr w14:val="tx1"/>
            </w14:solidFill>
          </w14:textFill>
        </w:rPr>
        <w:t>3</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szCs w:val="24"/>
          <w:u w:val="single"/>
          <w14:textFill>
            <w14:solidFill>
              <w14:schemeClr w14:val="tx1"/>
            </w14:solidFill>
          </w14:textFill>
        </w:rPr>
        <w:t>对年钢产量明确定义为连铸坯产量，同时明确采用常规水源计入耗新水量。</w:t>
      </w:r>
    </w:p>
    <w:p>
      <w:pPr>
        <w:spacing w:line="360" w:lineRule="auto"/>
        <w:rPr>
          <w:rFonts w:cs="Times New Roman" w:asciiTheme="minorEastAsia" w:hAnsiTheme="minorEastAsia"/>
          <w:color w:val="000000" w:themeColor="text1"/>
          <w:szCs w:val="24"/>
          <w:u w:val="single"/>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2.0.</w:t>
      </w:r>
      <w:r>
        <w:rPr>
          <w:rFonts w:ascii="Times New Roman" w:hAnsi="Times New Roman" w:eastAsia="宋体" w:cs="Times New Roman"/>
          <w:color w:val="000000" w:themeColor="text1"/>
          <w:szCs w:val="24"/>
          <w14:textFill>
            <w14:solidFill>
              <w14:schemeClr w14:val="tx1"/>
            </w14:solidFill>
          </w14:textFill>
        </w:rPr>
        <w:t>8</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szCs w:val="24"/>
          <w:u w:val="single"/>
          <w14:textFill>
            <w14:solidFill>
              <w14:schemeClr w14:val="tx1"/>
            </w14:solidFill>
          </w14:textFill>
        </w:rPr>
        <w:t>参照《工业锅炉水质》GB</w:t>
      </w:r>
      <w:r>
        <w:rPr>
          <w:rFonts w:cs="Times New Roman" w:asciiTheme="minorEastAsia" w:hAnsiTheme="minorEastAsia"/>
          <w:color w:val="000000" w:themeColor="text1"/>
          <w:szCs w:val="24"/>
          <w:u w:val="single"/>
          <w14:textFill>
            <w14:solidFill>
              <w14:schemeClr w14:val="tx1"/>
            </w14:solidFill>
          </w14:textFill>
        </w:rPr>
        <w:t>/</w:t>
      </w:r>
      <w:r>
        <w:rPr>
          <w:rFonts w:hint="eastAsia" w:cs="Times New Roman" w:asciiTheme="minorEastAsia" w:hAnsiTheme="minorEastAsia"/>
          <w:color w:val="000000" w:themeColor="text1"/>
          <w:szCs w:val="24"/>
          <w:u w:val="single"/>
          <w14:textFill>
            <w14:solidFill>
              <w14:schemeClr w14:val="tx1"/>
            </w14:solidFill>
          </w14:textFill>
        </w:rPr>
        <w:t>T</w:t>
      </w:r>
      <w:r>
        <w:rPr>
          <w:rFonts w:cs="Times New Roman" w:asciiTheme="minorEastAsia" w:hAnsiTheme="minorEastAsia"/>
          <w:color w:val="000000" w:themeColor="text1"/>
          <w:szCs w:val="24"/>
          <w:u w:val="single"/>
          <w14:textFill>
            <w14:solidFill>
              <w14:schemeClr w14:val="tx1"/>
            </w14:solidFill>
          </w14:textFill>
        </w:rPr>
        <w:t>1576-2018</w:t>
      </w:r>
      <w:r>
        <w:rPr>
          <w:rFonts w:hint="eastAsia" w:cs="Times New Roman" w:asciiTheme="minorEastAsia" w:hAnsiTheme="minorEastAsia"/>
          <w:color w:val="000000" w:themeColor="text1"/>
          <w:szCs w:val="24"/>
          <w:u w:val="single"/>
          <w14:textFill>
            <w14:solidFill>
              <w14:schemeClr w14:val="tx1"/>
            </w14:solidFill>
          </w14:textFill>
        </w:rPr>
        <w:t>中水质要求明确定义。</w:t>
      </w:r>
    </w:p>
    <w:p>
      <w:pPr>
        <w:spacing w:line="360" w:lineRule="auto"/>
        <w:rPr>
          <w:rFonts w:cs="Times New Roman" w:asciiTheme="minorEastAsia" w:hAnsiTheme="minorEastAsia"/>
          <w:color w:val="000000" w:themeColor="text1"/>
          <w:szCs w:val="24"/>
          <w:u w:val="single"/>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2.0.</w:t>
      </w:r>
      <w:r>
        <w:rPr>
          <w:rFonts w:ascii="Times New Roman" w:hAnsi="Times New Roman" w:eastAsia="宋体" w:cs="Times New Roman"/>
          <w:color w:val="000000" w:themeColor="text1"/>
          <w:szCs w:val="24"/>
          <w14:textFill>
            <w14:solidFill>
              <w14:schemeClr w14:val="tx1"/>
            </w14:solidFill>
          </w14:textFill>
        </w:rPr>
        <w:t>9</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szCs w:val="24"/>
          <w:u w:val="single"/>
          <w14:textFill>
            <w14:solidFill>
              <w14:schemeClr w14:val="tx1"/>
            </w14:solidFill>
          </w14:textFill>
        </w:rPr>
        <w:t>参照《火力发电机组及蒸汽动力设备水汽质量》GBT12145-2016中水质要求明确定义。</w:t>
      </w:r>
      <w:r>
        <w:rPr>
          <w:rFonts w:hint="eastAsia" w:ascii="Times New Roman" w:hAnsi="Times New Roman" w:eastAsia="宋体" w:cs="Times New Roman"/>
          <w:color w:val="000000" w:themeColor="text1"/>
          <w:szCs w:val="24"/>
          <w14:textFill>
            <w14:solidFill>
              <w14:schemeClr w14:val="tx1"/>
            </w14:solidFill>
          </w14:textFill>
        </w:rPr>
        <w:t xml:space="preserve"> </w:t>
      </w:r>
    </w:p>
    <w:p>
      <w:pPr>
        <w:spacing w:line="360" w:lineRule="auto"/>
        <w:rPr>
          <w:rFonts w:cs="Times New Roman" w:asciiTheme="minorEastAsia" w:hAnsiTheme="minorEastAsia"/>
          <w:color w:val="000000" w:themeColor="text1"/>
          <w:szCs w:val="24"/>
          <w:u w:val="single"/>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2.0.</w:t>
      </w:r>
      <w:r>
        <w:rPr>
          <w:rFonts w:ascii="Times New Roman" w:hAnsi="Times New Roman" w:eastAsia="宋体" w:cs="Times New Roman"/>
          <w:color w:val="000000" w:themeColor="text1"/>
          <w:szCs w:val="24"/>
          <w14:textFill>
            <w14:solidFill>
              <w14:schemeClr w14:val="tx1"/>
            </w14:solidFill>
          </w14:textFill>
        </w:rPr>
        <w:t>11</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szCs w:val="24"/>
          <w:u w:val="single"/>
          <w14:textFill>
            <w14:solidFill>
              <w14:schemeClr w14:val="tx1"/>
            </w14:solidFill>
          </w14:textFill>
        </w:rPr>
        <w:t>由于目前废水处理后的水有多种类，对回用水进行了明确定义。</w:t>
      </w:r>
    </w:p>
    <w:p>
      <w:pPr>
        <w:spacing w:line="360" w:lineRule="auto"/>
        <w:rPr>
          <w:rFonts w:cs="Times New Roman" w:asciiTheme="minorEastAsia" w:hAnsiTheme="minorEastAsia"/>
          <w:color w:val="000000" w:themeColor="text1"/>
          <w:szCs w:val="24"/>
          <w:u w:val="single"/>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2.0.</w:t>
      </w:r>
      <w:r>
        <w:rPr>
          <w:rFonts w:ascii="Times New Roman" w:hAnsi="Times New Roman" w:eastAsia="宋体" w:cs="Times New Roman"/>
          <w:color w:val="000000" w:themeColor="text1"/>
          <w:szCs w:val="24"/>
          <w14:textFill>
            <w14:solidFill>
              <w14:schemeClr w14:val="tx1"/>
            </w14:solidFill>
          </w14:textFill>
        </w:rPr>
        <w:t>19</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szCs w:val="24"/>
          <w:u w:val="single"/>
          <w14:textFill>
            <w14:solidFill>
              <w14:schemeClr w14:val="tx1"/>
            </w14:solidFill>
          </w14:textFill>
        </w:rPr>
        <w:t>原有英文翻译不准确，进行了修改。</w:t>
      </w:r>
    </w:p>
    <w:p>
      <w:pPr>
        <w:spacing w:line="360" w:lineRule="auto"/>
        <w:rPr>
          <w:rFonts w:cs="Times New Roman" w:asciiTheme="minorEastAsia" w:hAnsiTheme="minorEastAsia"/>
          <w:color w:val="000000" w:themeColor="text1"/>
          <w:szCs w:val="24"/>
          <w:u w:val="single"/>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2.0.</w:t>
      </w:r>
      <w:r>
        <w:rPr>
          <w:rFonts w:ascii="Times New Roman" w:hAnsi="Times New Roman" w:eastAsia="宋体" w:cs="Times New Roman"/>
          <w:color w:val="000000" w:themeColor="text1"/>
          <w:szCs w:val="24"/>
          <w14:textFill>
            <w14:solidFill>
              <w14:schemeClr w14:val="tx1"/>
            </w14:solidFill>
          </w14:textFill>
        </w:rPr>
        <w:t>20</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szCs w:val="24"/>
          <w:u w:val="single"/>
          <w14:textFill>
            <w14:solidFill>
              <w14:schemeClr w14:val="tx1"/>
            </w14:solidFill>
          </w14:textFill>
        </w:rPr>
        <w:t xml:space="preserve">新增浓盐水术语解释。 </w:t>
      </w:r>
    </w:p>
    <w:p>
      <w:pPr>
        <w:pStyle w:val="2"/>
        <w:keepLines w:val="0"/>
        <w:pageBreakBefore w:val="0"/>
        <w:spacing w:before="240" w:after="60" w:line="360" w:lineRule="auto"/>
        <w:rPr>
          <w:rFonts w:ascii="Times New Roman" w:hAnsi="Times New Roman" w:eastAsia="宋体" w:cs="Times New Roman"/>
          <w:color w:val="000000" w:themeColor="text1"/>
          <w:kern w:val="32"/>
          <w:sz w:val="28"/>
          <w:szCs w:val="28"/>
          <w14:textFill>
            <w14:solidFill>
              <w14:schemeClr w14:val="tx1"/>
            </w14:solidFill>
          </w14:textFill>
        </w:rPr>
      </w:pPr>
      <w:r>
        <w:rPr>
          <w:rFonts w:hint="eastAsia" w:ascii="Times New Roman" w:hAnsi="Times New Roman" w:eastAsia="宋体" w:cs="Times New Roman"/>
          <w:color w:val="000000" w:themeColor="text1"/>
          <w:kern w:val="32"/>
          <w:sz w:val="28"/>
          <w:szCs w:val="28"/>
          <w14:textFill>
            <w14:solidFill>
              <w14:schemeClr w14:val="tx1"/>
            </w14:solidFill>
          </w14:textFill>
        </w:rPr>
        <w:t>3 取水量及水质指标</w:t>
      </w:r>
    </w:p>
    <w:p>
      <w:pPr>
        <w:pStyle w:val="2"/>
        <w:keepLines w:val="0"/>
        <w:pageBreakBefore w:val="0"/>
        <w:spacing w:before="240" w:after="60" w:line="360" w:lineRule="auto"/>
        <w:rPr>
          <w:rFonts w:ascii="Times New Roman" w:hAnsi="Times New Roman" w:eastAsia="宋体" w:cs="Times New Roman"/>
          <w:color w:val="000000" w:themeColor="text1"/>
          <w:kern w:val="32"/>
          <w:sz w:val="24"/>
          <w:szCs w:val="24"/>
          <w14:textFill>
            <w14:solidFill>
              <w14:schemeClr w14:val="tx1"/>
            </w14:solidFill>
          </w14:textFill>
        </w:rPr>
      </w:pPr>
      <w:r>
        <w:rPr>
          <w:rFonts w:hint="eastAsia" w:ascii="Times New Roman" w:hAnsi="Times New Roman" w:eastAsia="宋体" w:cs="Times New Roman"/>
          <w:color w:val="000000" w:themeColor="text1"/>
          <w:kern w:val="32"/>
          <w:sz w:val="24"/>
          <w:szCs w:val="24"/>
          <w14:textFill>
            <w14:solidFill>
              <w14:schemeClr w14:val="tx1"/>
            </w14:solidFill>
          </w14:textFill>
        </w:rPr>
        <w:t>3.1 取水量指标</w:t>
      </w:r>
    </w:p>
    <w:p>
      <w:pPr>
        <w:rPr>
          <w:color w:val="000000" w:themeColor="text1"/>
          <w14:textFill>
            <w14:solidFill>
              <w14:schemeClr w14:val="tx1"/>
            </w14:solidFill>
          </w14:textFill>
        </w:rPr>
      </w:pP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3.1.1〜</w:t>
      </w:r>
      <w:r>
        <w:rPr>
          <w:rFonts w:ascii="Times New Roman" w:hAnsi="Times New Roman" w:eastAsia="宋体" w:cs="Times New Roman"/>
          <w:color w:val="000000" w:themeColor="text1"/>
          <w:szCs w:val="24"/>
          <w14:textFill>
            <w14:solidFill>
              <w14:schemeClr w14:val="tx1"/>
            </w14:solidFill>
          </w14:textFill>
        </w:rPr>
        <w:t>3.1.2</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因技术进步对此条进行了调整。</w:t>
      </w:r>
    </w:p>
    <w:p>
      <w:pPr>
        <w:spacing w:line="360" w:lineRule="auto"/>
        <w:ind w:firstLine="480" w:firstLineChars="20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本条规范仅针对钢铁联合企业，不含特殊钢厂。</w:t>
      </w:r>
    </w:p>
    <w:p>
      <w:pPr>
        <w:spacing w:line="360" w:lineRule="auto"/>
        <w:ind w:firstLine="480" w:firstLineChars="20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吨钢取水量指标的统计范围包括生产新水、软水、除盐水、纯水、生活水、水厂自用水、外购水、管网漏损等，与钢铁企业通常用的吨钢耗新水量指标的统计方式不同，吨钢耗新水量仅包括用于生产系统的新水量，包括生产新水、软水、除盐水、纯水等。</w:t>
      </w:r>
    </w:p>
    <w:p>
      <w:pPr>
        <w:spacing w:line="360" w:lineRule="auto"/>
        <w:ind w:firstLine="480" w:firstLineChars="20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本规范中规定的吨钢取水量指标是指具有全流程的钢铁联合企业，即包括原料场、焦化、烧结、石灰、球团、炼铁、炼钢（含</w:t>
      </w:r>
      <w:r>
        <w:rPr>
          <w:rFonts w:cs="Times New Roman" w:asciiTheme="minorEastAsia" w:hAnsiTheme="minorEastAsia"/>
          <w:color w:val="000000" w:themeColor="text1"/>
          <w:kern w:val="0"/>
          <w:szCs w:val="24"/>
          <w:u w:val="single"/>
          <w14:textFill>
            <w14:solidFill>
              <w14:schemeClr w14:val="tx1"/>
            </w14:solidFill>
          </w14:textFill>
        </w:rPr>
        <w:t>RH</w:t>
      </w:r>
      <w:r>
        <w:rPr>
          <w:rFonts w:hint="eastAsia" w:cs="Times New Roman" w:asciiTheme="minorEastAsia" w:hAnsiTheme="minorEastAsia"/>
          <w:color w:val="000000" w:themeColor="text1"/>
          <w:kern w:val="0"/>
          <w:szCs w:val="24"/>
          <w:u w:val="single"/>
          <w14:textFill>
            <w14:solidFill>
              <w14:schemeClr w14:val="tx1"/>
            </w14:solidFill>
          </w14:textFill>
        </w:rPr>
        <w:t>等）、连铸、热轧、冷轧及制氧、燃气设施、全厂空压站、全厂公辅设施等在内的全部工艺单元（工序）。缺少某些单元工程的钢铁企业，其缺少的指标应空缺，不得占用，总指标中应扣除缺少单元工程的指标。例如，某新建钢铁企业吨钢取水量指标按规范应取4</w:t>
      </w:r>
      <w:r>
        <w:rPr>
          <w:rFonts w:cs="Times New Roman" w:asciiTheme="minorEastAsia" w:hAnsiTheme="minorEastAsia"/>
          <w:color w:val="000000" w:themeColor="text1"/>
          <w:kern w:val="0"/>
          <w:szCs w:val="24"/>
          <w:u w:val="single"/>
          <w14:textFill>
            <w14:solidFill>
              <w14:schemeClr w14:val="tx1"/>
            </w14:solidFill>
          </w14:textFill>
        </w:rPr>
        <w:t>.0m³/t</w:t>
      </w:r>
      <w:r>
        <w:rPr>
          <w:rFonts w:hint="eastAsia" w:cs="Times New Roman" w:asciiTheme="minorEastAsia" w:hAnsiTheme="minorEastAsia"/>
          <w:color w:val="000000" w:themeColor="text1"/>
          <w:kern w:val="0"/>
          <w:szCs w:val="24"/>
          <w:u w:val="single"/>
          <w14:textFill>
            <w14:solidFill>
              <w14:schemeClr w14:val="tx1"/>
            </w14:solidFill>
          </w14:textFill>
        </w:rPr>
        <w:t>，但该厂无冷轧厂，则该企业设计吨钢取水量指标应减去冷轧厂的指标为4.0-0.55=3.45</w:t>
      </w:r>
      <w:r>
        <w:rPr>
          <w:rFonts w:cs="Times New Roman" w:asciiTheme="minorEastAsia" w:hAnsiTheme="minorEastAsia"/>
          <w:color w:val="000000" w:themeColor="text1"/>
          <w:kern w:val="0"/>
          <w:szCs w:val="24"/>
          <w:u w:val="single"/>
          <w14:textFill>
            <w14:solidFill>
              <w14:schemeClr w14:val="tx1"/>
            </w14:solidFill>
          </w14:textFill>
        </w:rPr>
        <w:t>m³/t</w:t>
      </w:r>
      <w:r>
        <w:rPr>
          <w:rFonts w:hint="eastAsia" w:cs="Times New Roman" w:asciiTheme="minorEastAsia" w:hAnsiTheme="minorEastAsia"/>
          <w:color w:val="000000" w:themeColor="text1"/>
          <w:kern w:val="0"/>
          <w:szCs w:val="24"/>
          <w:u w:val="single"/>
          <w14:textFill>
            <w14:solidFill>
              <w14:schemeClr w14:val="tx1"/>
            </w14:solidFill>
          </w14:textFill>
        </w:rPr>
        <w:t>。</w:t>
      </w:r>
    </w:p>
    <w:p>
      <w:pPr>
        <w:spacing w:line="360" w:lineRule="auto"/>
        <w:ind w:firstLine="480" w:firstLineChars="20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钢铁联合企业取水量指标由各个单元工程组成。各单元工程所占指标的比例可见表1。</w:t>
      </w:r>
    </w:p>
    <w:p>
      <w:pPr>
        <w:widowControl/>
        <w:spacing w:line="36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表1  钢铁企业各单元吨钢取水指标分配參照</w:t>
      </w:r>
    </w:p>
    <w:tbl>
      <w:tblPr>
        <w:tblStyle w:val="18"/>
        <w:tblW w:w="0" w:type="auto"/>
        <w:jc w:val="center"/>
        <w:tblLayout w:type="fixed"/>
        <w:tblCellMar>
          <w:top w:w="0" w:type="dxa"/>
          <w:left w:w="10" w:type="dxa"/>
          <w:bottom w:w="0" w:type="dxa"/>
          <w:right w:w="10" w:type="dxa"/>
        </w:tblCellMar>
      </w:tblPr>
      <w:tblGrid>
        <w:gridCol w:w="1731"/>
        <w:gridCol w:w="2125"/>
        <w:gridCol w:w="2066"/>
        <w:gridCol w:w="2153"/>
      </w:tblGrid>
      <w:tr>
        <w:tblPrEx>
          <w:tblCellMar>
            <w:top w:w="0" w:type="dxa"/>
            <w:left w:w="10" w:type="dxa"/>
            <w:bottom w:w="0" w:type="dxa"/>
            <w:right w:w="10" w:type="dxa"/>
          </w:tblCellMar>
        </w:tblPrEx>
        <w:trPr>
          <w:trHeight w:val="331" w:hRule="exact"/>
          <w:jc w:val="center"/>
        </w:trPr>
        <w:tc>
          <w:tcPr>
            <w:tcW w:w="1731" w:type="dxa"/>
            <w:vMerge w:val="restart"/>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序号</w:t>
            </w:r>
          </w:p>
        </w:tc>
        <w:tc>
          <w:tcPr>
            <w:tcW w:w="2125" w:type="dxa"/>
            <w:vMerge w:val="restart"/>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生产单元</w:t>
            </w:r>
          </w:p>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（工序）</w:t>
            </w:r>
          </w:p>
        </w:tc>
        <w:tc>
          <w:tcPr>
            <w:tcW w:w="4219" w:type="dxa"/>
            <w:gridSpan w:val="2"/>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吨钢取水指标分配（</w:t>
            </w:r>
            <w:r>
              <w:rPr>
                <w:rFonts w:asciiTheme="minorEastAsia" w:hAnsiTheme="minorEastAsia" w:eastAsiaTheme="minorEastAsia"/>
                <w:color w:val="000000" w:themeColor="text1"/>
                <w:kern w:val="0"/>
                <w:szCs w:val="24"/>
                <w:u w:val="single"/>
                <w14:textFill>
                  <w14:solidFill>
                    <w14:schemeClr w14:val="tx1"/>
                  </w14:solidFill>
                </w14:textFill>
              </w:rPr>
              <w:t>m³/t</w:t>
            </w:r>
            <w:r>
              <w:rPr>
                <w:rFonts w:hint="eastAsia" w:asciiTheme="minorEastAsia" w:hAnsiTheme="minorEastAsia" w:eastAsiaTheme="minorEastAsia"/>
                <w:color w:val="000000" w:themeColor="text1"/>
                <w:kern w:val="0"/>
                <w:szCs w:val="24"/>
                <w:u w:val="single"/>
                <w14:textFill>
                  <w14:solidFill>
                    <w14:schemeClr w14:val="tx1"/>
                  </w14:solidFill>
                </w14:textFill>
              </w:rPr>
              <w:t>）</w:t>
            </w:r>
          </w:p>
        </w:tc>
      </w:tr>
      <w:tr>
        <w:tblPrEx>
          <w:tblCellMar>
            <w:top w:w="0" w:type="dxa"/>
            <w:left w:w="10" w:type="dxa"/>
            <w:bottom w:w="0" w:type="dxa"/>
            <w:right w:w="10" w:type="dxa"/>
          </w:tblCellMar>
        </w:tblPrEx>
        <w:trPr>
          <w:trHeight w:val="317" w:hRule="exact"/>
          <w:jc w:val="center"/>
        </w:trPr>
        <w:tc>
          <w:tcPr>
            <w:tcW w:w="1731" w:type="dxa"/>
            <w:vMerge w:val="continue"/>
            <w:tcBorders>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p>
        </w:tc>
        <w:tc>
          <w:tcPr>
            <w:tcW w:w="2125" w:type="dxa"/>
            <w:vMerge w:val="continue"/>
            <w:tcBorders>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p>
        </w:tc>
        <w:tc>
          <w:tcPr>
            <w:tcW w:w="2066"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新建钢铁联合企业</w:t>
            </w:r>
          </w:p>
        </w:tc>
        <w:tc>
          <w:tcPr>
            <w:tcW w:w="2153"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改、扩建钢铁联合企业</w:t>
            </w:r>
          </w:p>
        </w:tc>
      </w:tr>
      <w:tr>
        <w:tblPrEx>
          <w:tblCellMar>
            <w:top w:w="0" w:type="dxa"/>
            <w:left w:w="10" w:type="dxa"/>
            <w:bottom w:w="0" w:type="dxa"/>
            <w:right w:w="10" w:type="dxa"/>
          </w:tblCellMar>
        </w:tblPrEx>
        <w:trPr>
          <w:trHeight w:val="317" w:hRule="exact"/>
          <w:jc w:val="center"/>
        </w:trPr>
        <w:tc>
          <w:tcPr>
            <w:tcW w:w="17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1</w:t>
            </w:r>
          </w:p>
        </w:tc>
        <w:tc>
          <w:tcPr>
            <w:tcW w:w="2125"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原料场</w:t>
            </w:r>
          </w:p>
        </w:tc>
        <w:tc>
          <w:tcPr>
            <w:tcW w:w="2066"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0.03</w:t>
            </w:r>
          </w:p>
        </w:tc>
        <w:tc>
          <w:tcPr>
            <w:tcW w:w="2153"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0.05</w:t>
            </w:r>
          </w:p>
        </w:tc>
      </w:tr>
      <w:tr>
        <w:tblPrEx>
          <w:tblCellMar>
            <w:top w:w="0" w:type="dxa"/>
            <w:left w:w="10" w:type="dxa"/>
            <w:bottom w:w="0" w:type="dxa"/>
            <w:right w:w="10" w:type="dxa"/>
          </w:tblCellMar>
        </w:tblPrEx>
        <w:trPr>
          <w:trHeight w:val="324" w:hRule="exact"/>
          <w:jc w:val="center"/>
        </w:trPr>
        <w:tc>
          <w:tcPr>
            <w:tcW w:w="17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2</w:t>
            </w:r>
          </w:p>
        </w:tc>
        <w:tc>
          <w:tcPr>
            <w:tcW w:w="2125"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焦化厂</w:t>
            </w:r>
          </w:p>
        </w:tc>
        <w:tc>
          <w:tcPr>
            <w:tcW w:w="2066"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0.47</w:t>
            </w:r>
          </w:p>
        </w:tc>
        <w:tc>
          <w:tcPr>
            <w:tcW w:w="2153"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0.60</w:t>
            </w:r>
          </w:p>
        </w:tc>
      </w:tr>
      <w:tr>
        <w:tblPrEx>
          <w:tblCellMar>
            <w:top w:w="0" w:type="dxa"/>
            <w:left w:w="10" w:type="dxa"/>
            <w:bottom w:w="0" w:type="dxa"/>
            <w:right w:w="10" w:type="dxa"/>
          </w:tblCellMar>
        </w:tblPrEx>
        <w:trPr>
          <w:trHeight w:val="266" w:hRule="exact"/>
          <w:jc w:val="center"/>
        </w:trPr>
        <w:tc>
          <w:tcPr>
            <w:tcW w:w="1731" w:type="dxa"/>
            <w:tcBorders>
              <w:top w:val="single" w:color="auto" w:sz="4" w:space="0"/>
              <w:left w:val="single" w:color="auto" w:sz="4" w:space="0"/>
            </w:tcBorders>
            <w:shd w:val="clear" w:color="auto" w:fill="FFFFFF"/>
            <w:vAlign w:val="bottom"/>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3</w:t>
            </w:r>
          </w:p>
        </w:tc>
        <w:tc>
          <w:tcPr>
            <w:tcW w:w="2125" w:type="dxa"/>
            <w:tcBorders>
              <w:top w:val="single" w:color="auto" w:sz="4" w:space="0"/>
              <w:left w:val="single" w:color="auto" w:sz="4" w:space="0"/>
            </w:tcBorders>
            <w:shd w:val="clear" w:color="auto" w:fill="FFFFFF"/>
            <w:vAlign w:val="bottom"/>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烧结、球团石灰</w:t>
            </w:r>
          </w:p>
        </w:tc>
        <w:tc>
          <w:tcPr>
            <w:tcW w:w="2066" w:type="dxa"/>
            <w:tcBorders>
              <w:top w:val="single" w:color="auto" w:sz="4" w:space="0"/>
              <w:left w:val="single" w:color="auto" w:sz="4" w:space="0"/>
            </w:tcBorders>
            <w:shd w:val="clear" w:color="auto" w:fill="FFFFFF"/>
            <w:vAlign w:val="bottom"/>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0.50</w:t>
            </w:r>
          </w:p>
        </w:tc>
        <w:tc>
          <w:tcPr>
            <w:tcW w:w="2153" w:type="dxa"/>
            <w:tcBorders>
              <w:top w:val="single" w:color="auto" w:sz="4" w:space="0"/>
              <w:left w:val="single" w:color="auto" w:sz="4" w:space="0"/>
              <w:right w:val="single" w:color="auto" w:sz="4" w:space="0"/>
            </w:tcBorders>
            <w:shd w:val="clear" w:color="auto" w:fill="FFFFFF"/>
            <w:vAlign w:val="bottom"/>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0.60</w:t>
            </w:r>
          </w:p>
        </w:tc>
      </w:tr>
      <w:tr>
        <w:tblPrEx>
          <w:tblCellMar>
            <w:top w:w="0" w:type="dxa"/>
            <w:left w:w="10" w:type="dxa"/>
            <w:bottom w:w="0" w:type="dxa"/>
            <w:right w:w="10" w:type="dxa"/>
          </w:tblCellMar>
        </w:tblPrEx>
        <w:trPr>
          <w:trHeight w:val="266" w:hRule="exact"/>
          <w:jc w:val="center"/>
        </w:trPr>
        <w:tc>
          <w:tcPr>
            <w:tcW w:w="1731" w:type="dxa"/>
            <w:tcBorders>
              <w:top w:val="single" w:color="auto" w:sz="4" w:space="0"/>
              <w:left w:val="single" w:color="auto" w:sz="4" w:space="0"/>
            </w:tcBorders>
            <w:shd w:val="clear" w:color="auto" w:fill="FFFFFF"/>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4</w:t>
            </w:r>
          </w:p>
        </w:tc>
        <w:tc>
          <w:tcPr>
            <w:tcW w:w="2125" w:type="dxa"/>
            <w:tcBorders>
              <w:top w:val="single" w:color="auto" w:sz="4" w:space="0"/>
              <w:left w:val="single" w:color="auto" w:sz="4" w:space="0"/>
            </w:tcBorders>
            <w:shd w:val="clear" w:color="auto" w:fill="FFFFFF"/>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炼铁厂</w:t>
            </w:r>
          </w:p>
        </w:tc>
        <w:tc>
          <w:tcPr>
            <w:tcW w:w="2066" w:type="dxa"/>
            <w:tcBorders>
              <w:top w:val="single" w:color="auto" w:sz="4" w:space="0"/>
              <w:left w:val="single" w:color="auto" w:sz="4" w:space="0"/>
            </w:tcBorders>
            <w:shd w:val="clear" w:color="auto" w:fill="FFFFFF"/>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0.45</w:t>
            </w:r>
          </w:p>
        </w:tc>
        <w:tc>
          <w:tcPr>
            <w:tcW w:w="2153" w:type="dxa"/>
            <w:tcBorders>
              <w:top w:val="single" w:color="auto" w:sz="4" w:space="0"/>
              <w:left w:val="single" w:color="auto" w:sz="4" w:space="0"/>
              <w:right w:val="single" w:color="auto" w:sz="4" w:space="0"/>
            </w:tcBorders>
            <w:shd w:val="clear" w:color="auto" w:fill="FFFFFF"/>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0.55</w:t>
            </w:r>
          </w:p>
        </w:tc>
      </w:tr>
      <w:tr>
        <w:tblPrEx>
          <w:tblCellMar>
            <w:top w:w="0" w:type="dxa"/>
            <w:left w:w="10" w:type="dxa"/>
            <w:bottom w:w="0" w:type="dxa"/>
            <w:right w:w="10" w:type="dxa"/>
          </w:tblCellMar>
        </w:tblPrEx>
        <w:trPr>
          <w:trHeight w:val="346" w:hRule="exact"/>
          <w:jc w:val="center"/>
        </w:trPr>
        <w:tc>
          <w:tcPr>
            <w:tcW w:w="1731" w:type="dxa"/>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5</w:t>
            </w:r>
          </w:p>
        </w:tc>
        <w:tc>
          <w:tcPr>
            <w:tcW w:w="2125" w:type="dxa"/>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炼钢（含LF</w:t>
            </w:r>
            <w:r>
              <w:rPr>
                <w:rFonts w:asciiTheme="minorEastAsia" w:hAnsiTheme="minorEastAsia" w:eastAsiaTheme="minorEastAsia"/>
                <w:color w:val="000000" w:themeColor="text1"/>
                <w:kern w:val="0"/>
                <w:szCs w:val="24"/>
                <w:u w:val="single"/>
                <w14:textFill>
                  <w14:solidFill>
                    <w14:schemeClr w14:val="tx1"/>
                  </w14:solidFill>
                </w14:textFill>
              </w:rPr>
              <w:t>/</w:t>
            </w:r>
            <w:r>
              <w:rPr>
                <w:rFonts w:hint="eastAsia" w:asciiTheme="minorEastAsia" w:hAnsiTheme="minorEastAsia" w:eastAsiaTheme="minorEastAsia"/>
                <w:color w:val="000000" w:themeColor="text1"/>
                <w:kern w:val="0"/>
                <w:szCs w:val="24"/>
                <w:u w:val="single"/>
                <w14:textFill>
                  <w14:solidFill>
                    <w14:schemeClr w14:val="tx1"/>
                  </w14:solidFill>
                </w14:textFill>
              </w:rPr>
              <w:t>RH）</w:t>
            </w:r>
          </w:p>
        </w:tc>
        <w:tc>
          <w:tcPr>
            <w:tcW w:w="2066" w:type="dxa"/>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0.40</w:t>
            </w:r>
          </w:p>
        </w:tc>
        <w:tc>
          <w:tcPr>
            <w:tcW w:w="21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0.50</w:t>
            </w:r>
          </w:p>
        </w:tc>
      </w:tr>
      <w:tr>
        <w:tblPrEx>
          <w:tblCellMar>
            <w:top w:w="0" w:type="dxa"/>
            <w:left w:w="10" w:type="dxa"/>
            <w:bottom w:w="0" w:type="dxa"/>
            <w:right w:w="10" w:type="dxa"/>
          </w:tblCellMar>
        </w:tblPrEx>
        <w:trPr>
          <w:trHeight w:val="346" w:hRule="exact"/>
          <w:jc w:val="center"/>
        </w:trPr>
        <w:tc>
          <w:tcPr>
            <w:tcW w:w="17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6</w:t>
            </w:r>
          </w:p>
        </w:tc>
        <w:tc>
          <w:tcPr>
            <w:tcW w:w="2125"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连铸车间</w:t>
            </w:r>
          </w:p>
        </w:tc>
        <w:tc>
          <w:tcPr>
            <w:tcW w:w="2066"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0.40</w:t>
            </w:r>
          </w:p>
        </w:tc>
        <w:tc>
          <w:tcPr>
            <w:tcW w:w="2153"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0.50</w:t>
            </w:r>
          </w:p>
        </w:tc>
      </w:tr>
      <w:tr>
        <w:tblPrEx>
          <w:tblCellMar>
            <w:top w:w="0" w:type="dxa"/>
            <w:left w:w="10" w:type="dxa"/>
            <w:bottom w:w="0" w:type="dxa"/>
            <w:right w:w="10" w:type="dxa"/>
          </w:tblCellMar>
        </w:tblPrEx>
        <w:trPr>
          <w:trHeight w:val="346" w:hRule="exact"/>
          <w:jc w:val="center"/>
        </w:trPr>
        <w:tc>
          <w:tcPr>
            <w:tcW w:w="17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7</w:t>
            </w:r>
          </w:p>
        </w:tc>
        <w:tc>
          <w:tcPr>
            <w:tcW w:w="2125"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热轧厂</w:t>
            </w:r>
          </w:p>
        </w:tc>
        <w:tc>
          <w:tcPr>
            <w:tcW w:w="2066"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0.65</w:t>
            </w:r>
          </w:p>
          <w:p>
            <w:pPr>
              <w:pStyle w:val="34"/>
              <w:rPr>
                <w:rFonts w:asciiTheme="minorEastAsia" w:hAnsiTheme="minorEastAsia" w:eastAsiaTheme="minorEastAsia"/>
                <w:color w:val="000000" w:themeColor="text1"/>
                <w:kern w:val="0"/>
                <w:szCs w:val="24"/>
                <w:u w:val="single"/>
                <w14:textFill>
                  <w14:solidFill>
                    <w14:schemeClr w14:val="tx1"/>
                  </w14:solidFill>
                </w14:textFill>
              </w:rPr>
            </w:pPr>
          </w:p>
        </w:tc>
        <w:tc>
          <w:tcPr>
            <w:tcW w:w="2153"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0.75</w:t>
            </w:r>
          </w:p>
        </w:tc>
      </w:tr>
      <w:tr>
        <w:tblPrEx>
          <w:tblCellMar>
            <w:top w:w="0" w:type="dxa"/>
            <w:left w:w="10" w:type="dxa"/>
            <w:bottom w:w="0" w:type="dxa"/>
            <w:right w:w="10" w:type="dxa"/>
          </w:tblCellMar>
        </w:tblPrEx>
        <w:trPr>
          <w:trHeight w:val="346" w:hRule="exact"/>
          <w:jc w:val="center"/>
        </w:trPr>
        <w:tc>
          <w:tcPr>
            <w:tcW w:w="17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8</w:t>
            </w:r>
          </w:p>
        </w:tc>
        <w:tc>
          <w:tcPr>
            <w:tcW w:w="2125"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冷轧厂</w:t>
            </w:r>
          </w:p>
        </w:tc>
        <w:tc>
          <w:tcPr>
            <w:tcW w:w="2066"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0.50</w:t>
            </w:r>
          </w:p>
        </w:tc>
        <w:tc>
          <w:tcPr>
            <w:tcW w:w="2153"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0.55</w:t>
            </w:r>
          </w:p>
        </w:tc>
      </w:tr>
      <w:tr>
        <w:tblPrEx>
          <w:tblCellMar>
            <w:top w:w="0" w:type="dxa"/>
            <w:left w:w="10" w:type="dxa"/>
            <w:bottom w:w="0" w:type="dxa"/>
            <w:right w:w="10" w:type="dxa"/>
          </w:tblCellMar>
        </w:tblPrEx>
        <w:trPr>
          <w:trHeight w:val="346" w:hRule="exact"/>
          <w:jc w:val="center"/>
        </w:trPr>
        <w:tc>
          <w:tcPr>
            <w:tcW w:w="17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9</w:t>
            </w:r>
          </w:p>
        </w:tc>
        <w:tc>
          <w:tcPr>
            <w:tcW w:w="2125"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氧气厂</w:t>
            </w:r>
          </w:p>
        </w:tc>
        <w:tc>
          <w:tcPr>
            <w:tcW w:w="2066"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0.25</w:t>
            </w:r>
          </w:p>
        </w:tc>
        <w:tc>
          <w:tcPr>
            <w:tcW w:w="2153"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0.30</w:t>
            </w:r>
          </w:p>
        </w:tc>
      </w:tr>
      <w:tr>
        <w:tblPrEx>
          <w:tblCellMar>
            <w:top w:w="0" w:type="dxa"/>
            <w:left w:w="10" w:type="dxa"/>
            <w:bottom w:w="0" w:type="dxa"/>
            <w:right w:w="10" w:type="dxa"/>
          </w:tblCellMar>
        </w:tblPrEx>
        <w:trPr>
          <w:trHeight w:val="346" w:hRule="exact"/>
          <w:jc w:val="center"/>
        </w:trPr>
        <w:tc>
          <w:tcPr>
            <w:tcW w:w="17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10</w:t>
            </w:r>
          </w:p>
        </w:tc>
        <w:tc>
          <w:tcPr>
            <w:tcW w:w="2125"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空压站</w:t>
            </w:r>
          </w:p>
        </w:tc>
        <w:tc>
          <w:tcPr>
            <w:tcW w:w="2066"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0.10</w:t>
            </w:r>
          </w:p>
        </w:tc>
        <w:tc>
          <w:tcPr>
            <w:tcW w:w="2153"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0.12</w:t>
            </w:r>
          </w:p>
        </w:tc>
      </w:tr>
      <w:tr>
        <w:tblPrEx>
          <w:tblCellMar>
            <w:top w:w="0" w:type="dxa"/>
            <w:left w:w="10" w:type="dxa"/>
            <w:bottom w:w="0" w:type="dxa"/>
            <w:right w:w="10" w:type="dxa"/>
          </w:tblCellMar>
        </w:tblPrEx>
        <w:trPr>
          <w:trHeight w:val="346" w:hRule="exact"/>
          <w:jc w:val="center"/>
        </w:trPr>
        <w:tc>
          <w:tcPr>
            <w:tcW w:w="17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11</w:t>
            </w:r>
          </w:p>
        </w:tc>
        <w:tc>
          <w:tcPr>
            <w:tcW w:w="2125"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全厂公辅设施</w:t>
            </w:r>
          </w:p>
        </w:tc>
        <w:tc>
          <w:tcPr>
            <w:tcW w:w="2066"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0.15</w:t>
            </w:r>
          </w:p>
        </w:tc>
        <w:tc>
          <w:tcPr>
            <w:tcW w:w="2153"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0.18</w:t>
            </w:r>
          </w:p>
        </w:tc>
      </w:tr>
      <w:tr>
        <w:tblPrEx>
          <w:tblCellMar>
            <w:top w:w="0" w:type="dxa"/>
            <w:left w:w="10" w:type="dxa"/>
            <w:bottom w:w="0" w:type="dxa"/>
            <w:right w:w="10" w:type="dxa"/>
          </w:tblCellMar>
        </w:tblPrEx>
        <w:trPr>
          <w:trHeight w:val="346" w:hRule="exact"/>
          <w:jc w:val="center"/>
        </w:trPr>
        <w:tc>
          <w:tcPr>
            <w:tcW w:w="1731"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12</w:t>
            </w:r>
          </w:p>
        </w:tc>
        <w:tc>
          <w:tcPr>
            <w:tcW w:w="2125"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生活用水</w:t>
            </w:r>
          </w:p>
        </w:tc>
        <w:tc>
          <w:tcPr>
            <w:tcW w:w="2066" w:type="dxa"/>
            <w:tcBorders>
              <w:top w:val="single" w:color="auto" w:sz="4" w:space="0"/>
              <w:lef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0.10</w:t>
            </w:r>
          </w:p>
        </w:tc>
        <w:tc>
          <w:tcPr>
            <w:tcW w:w="2153" w:type="dxa"/>
            <w:tcBorders>
              <w:top w:val="single" w:color="auto" w:sz="4" w:space="0"/>
              <w:left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0.10</w:t>
            </w:r>
          </w:p>
        </w:tc>
      </w:tr>
      <w:tr>
        <w:tblPrEx>
          <w:tblCellMar>
            <w:top w:w="0" w:type="dxa"/>
            <w:left w:w="10" w:type="dxa"/>
            <w:bottom w:w="0" w:type="dxa"/>
            <w:right w:w="10" w:type="dxa"/>
          </w:tblCellMar>
        </w:tblPrEx>
        <w:trPr>
          <w:trHeight w:val="346" w:hRule="exact"/>
          <w:jc w:val="center"/>
        </w:trPr>
        <w:tc>
          <w:tcPr>
            <w:tcW w:w="3856" w:type="dxa"/>
            <w:gridSpan w:val="2"/>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总</w:t>
            </w:r>
            <w:r>
              <w:rPr>
                <w:rFonts w:asciiTheme="minorEastAsia" w:hAnsiTheme="minorEastAsia" w:eastAsiaTheme="minorEastAsia"/>
                <w:color w:val="000000" w:themeColor="text1"/>
                <w:kern w:val="0"/>
                <w:szCs w:val="24"/>
                <w:u w:val="single"/>
                <w14:textFill>
                  <w14:solidFill>
                    <w14:schemeClr w14:val="tx1"/>
                  </w14:solidFill>
                </w14:textFill>
              </w:rPr>
              <w:t xml:space="preserve"> </w:t>
            </w:r>
            <w:r>
              <w:rPr>
                <w:rFonts w:hint="eastAsia" w:asciiTheme="minorEastAsia" w:hAnsiTheme="minorEastAsia" w:eastAsiaTheme="minorEastAsia"/>
                <w:color w:val="000000" w:themeColor="text1"/>
                <w:kern w:val="0"/>
                <w:szCs w:val="24"/>
                <w:u w:val="single"/>
                <w14:textFill>
                  <w14:solidFill>
                    <w14:schemeClr w14:val="tx1"/>
                  </w14:solidFill>
                </w14:textFill>
              </w:rPr>
              <w:t>计</w:t>
            </w:r>
          </w:p>
        </w:tc>
        <w:tc>
          <w:tcPr>
            <w:tcW w:w="2066" w:type="dxa"/>
            <w:tcBorders>
              <w:top w:val="single" w:color="auto" w:sz="4" w:space="0"/>
              <w:left w:val="single" w:color="auto" w:sz="4" w:space="0"/>
              <w:bottom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hint="eastAsia" w:asciiTheme="minorEastAsia" w:hAnsiTheme="minorEastAsia" w:eastAsiaTheme="minorEastAsia"/>
                <w:color w:val="000000" w:themeColor="text1"/>
                <w:kern w:val="0"/>
                <w:szCs w:val="24"/>
                <w:u w:val="single"/>
                <w14:textFill>
                  <w14:solidFill>
                    <w14:schemeClr w14:val="tx1"/>
                  </w14:solidFill>
                </w14:textFill>
              </w:rPr>
              <w:t>4.0</w:t>
            </w:r>
          </w:p>
        </w:tc>
        <w:tc>
          <w:tcPr>
            <w:tcW w:w="21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rPr>
                <w:rFonts w:asciiTheme="minorEastAsia" w:hAnsiTheme="minorEastAsia" w:eastAsiaTheme="minorEastAsia"/>
                <w:color w:val="000000" w:themeColor="text1"/>
                <w:kern w:val="0"/>
                <w:szCs w:val="24"/>
                <w:u w:val="single"/>
                <w14:textFill>
                  <w14:solidFill>
                    <w14:schemeClr w14:val="tx1"/>
                  </w14:solidFill>
                </w14:textFill>
              </w:rPr>
            </w:pPr>
            <w:r>
              <w:rPr>
                <w:rFonts w:asciiTheme="minorEastAsia" w:hAnsiTheme="minorEastAsia" w:eastAsiaTheme="minorEastAsia"/>
                <w:color w:val="000000" w:themeColor="text1"/>
                <w:kern w:val="0"/>
                <w:szCs w:val="24"/>
                <w:u w:val="single"/>
                <w14:textFill>
                  <w14:solidFill>
                    <w14:schemeClr w14:val="tx1"/>
                  </w14:solidFill>
                </w14:textFill>
              </w:rPr>
              <w:t>4.80</w:t>
            </w:r>
          </w:p>
        </w:tc>
      </w:tr>
    </w:tbl>
    <w:p>
      <w:pPr>
        <w:rPr>
          <w:rFonts w:cs="Times New Roman" w:asciiTheme="minorEastAsia" w:hAnsiTheme="minorEastAsia"/>
          <w:color w:val="000000" w:themeColor="text1"/>
          <w:kern w:val="0"/>
          <w:szCs w:val="24"/>
          <w:u w:val="single"/>
          <w14:textFill>
            <w14:solidFill>
              <w14:schemeClr w14:val="tx1"/>
            </w14:solidFill>
          </w14:textFill>
        </w:rPr>
      </w:pP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 xml:space="preserve">    各厂相应单元工程釆用的工艺不尽一致，用水量会有一些差别，因此，表中数值是一个常规取值，可在一定范围内调整，但需确保整个钢厂总的吨钢取水指标不超过本规定。表中的数值是以钢铁企业年钢产量统计的，准确的计算应折算成吨产品。</w:t>
      </w: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 xml:space="preserve">    选矿、采矿、钢铁联合企业内的自备电厂、焦化的化产和外供水量等不占吨钢取水量指标。</w:t>
      </w: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 xml:space="preserve">    全厂取水量计算：根据企业年钢产量计算取水量，可按下式计算：</w:t>
      </w:r>
    </w:p>
    <w:p>
      <w:pPr>
        <w:spacing w:before="156" w:beforeLines="50" w:after="156" w:afterLines="50"/>
        <w:jc w:val="center"/>
        <w:rPr>
          <w:rFonts w:cs="Times New Roman" w:asciiTheme="minorEastAsia" w:hAnsiTheme="minorEastAsia"/>
          <w:color w:val="000000" w:themeColor="text1"/>
          <w:kern w:val="0"/>
          <w:szCs w:val="24"/>
          <w:u w:val="single"/>
          <w14:textFill>
            <w14:solidFill>
              <w14:schemeClr w14:val="tx1"/>
            </w14:solidFill>
          </w14:textFill>
        </w:rPr>
      </w:pPr>
      <m:oMath>
        <m:r>
          <m:rPr/>
          <w:rPr>
            <w:rFonts w:ascii="Cambria Math" w:hAnsi="Cambria Math" w:eastAsia="Cambria Math" w:cs="Cambria Math"/>
            <w:color w:val="000000" w:themeColor="text1"/>
            <w:kern w:val="0"/>
            <w:szCs w:val="24"/>
            <w:u w:val="single"/>
            <w14:textFill>
              <w14:solidFill>
                <w14:schemeClr w14:val="tx1"/>
              </w14:solidFill>
            </w14:textFill>
          </w:rPr>
          <m:t>Q</m:t>
        </m:r>
        <m:r>
          <m:rPr>
            <m:sty m:val="p"/>
          </m:rPr>
          <w:rPr>
            <w:rFonts w:ascii="Cambria Math" w:hAnsi="Cambria Math" w:eastAsia="Cambria Math" w:cs="Cambria Math"/>
            <w:color w:val="000000" w:themeColor="text1"/>
            <w:kern w:val="0"/>
            <w:szCs w:val="24"/>
            <w:u w:val="single"/>
            <w14:textFill>
              <w14:solidFill>
                <w14:schemeClr w14:val="tx1"/>
              </w14:solidFill>
            </w14:textFill>
          </w:rPr>
          <m:t>=</m:t>
        </m:r>
        <m:f>
          <m:fPr>
            <m:ctrlPr>
              <w:rPr>
                <w:rFonts w:ascii="Cambria Math" w:hAnsi="Cambria Math" w:eastAsia="Cambria Math" w:cs="Times New Roman"/>
                <w:color w:val="000000" w:themeColor="text1"/>
                <w:kern w:val="0"/>
                <w:szCs w:val="24"/>
                <w:u w:val="single"/>
                <w14:textFill>
                  <w14:solidFill>
                    <w14:schemeClr w14:val="tx1"/>
                  </w14:solidFill>
                </w14:textFill>
              </w:rPr>
            </m:ctrlPr>
          </m:fPr>
          <m:num>
            <m:r>
              <m:rPr>
                <m:sty m:val="p"/>
              </m:rPr>
              <w:rPr>
                <w:rFonts w:ascii="Cambria Math" w:hAnsi="Cambria Math" w:eastAsia="Cambria Math" w:cs="Cambria Math"/>
                <w:color w:val="000000" w:themeColor="text1"/>
                <w:kern w:val="0"/>
                <w:szCs w:val="24"/>
                <w:u w:val="single"/>
                <w14:textFill>
                  <w14:solidFill>
                    <w14:schemeClr w14:val="tx1"/>
                  </w14:solidFill>
                </w14:textFill>
              </w:rPr>
              <m:t>n</m:t>
            </m:r>
            <m:r>
              <m:rPr>
                <m:sty m:val="p"/>
              </m:rPr>
              <w:rPr>
                <w:rFonts w:hint="eastAsia" w:ascii="Cambria Math" w:hAnsi="Cambria Math" w:cs="Times New Roman"/>
                <w:color w:val="000000" w:themeColor="text1"/>
                <w:kern w:val="0"/>
                <w:szCs w:val="24"/>
                <w:u w:val="single"/>
                <w14:textFill>
                  <w14:solidFill>
                    <w14:schemeClr w14:val="tx1"/>
                  </w14:solidFill>
                </w14:textFill>
              </w:rPr>
              <m:t>×</m:t>
            </m:r>
            <m:r>
              <m:rPr>
                <m:sty m:val="p"/>
              </m:rPr>
              <w:rPr>
                <w:rFonts w:ascii="Cambria Math" w:hAnsi="Cambria Math" w:cs="Times New Roman"/>
                <w:color w:val="000000" w:themeColor="text1"/>
                <w:kern w:val="0"/>
                <w:szCs w:val="24"/>
                <w:u w:val="single"/>
                <w14:textFill>
                  <w14:solidFill>
                    <w14:schemeClr w14:val="tx1"/>
                  </w14:solidFill>
                </w14:textFill>
              </w:rPr>
              <m:t>N</m:t>
            </m:r>
            <m:ctrlPr>
              <w:rPr>
                <w:rFonts w:ascii="Cambria Math" w:hAnsi="Cambria Math" w:eastAsia="Cambria Math" w:cs="Times New Roman"/>
                <w:color w:val="000000" w:themeColor="text1"/>
                <w:kern w:val="0"/>
                <w:szCs w:val="24"/>
                <w:u w:val="single"/>
                <w14:textFill>
                  <w14:solidFill>
                    <w14:schemeClr w14:val="tx1"/>
                  </w14:solidFill>
                </w14:textFill>
              </w:rPr>
            </m:ctrlPr>
          </m:num>
          <m:den>
            <m:r>
              <m:rPr>
                <m:sty m:val="p"/>
              </m:rPr>
              <w:rPr>
                <w:rFonts w:ascii="Cambria Math" w:hAnsi="Cambria Math" w:eastAsia="Cambria Math" w:cs="Cambria Math"/>
                <w:color w:val="000000" w:themeColor="text1"/>
                <w:kern w:val="0"/>
                <w:szCs w:val="24"/>
                <w:u w:val="single"/>
                <w14:textFill>
                  <w14:solidFill>
                    <w14:schemeClr w14:val="tx1"/>
                  </w14:solidFill>
                </w14:textFill>
              </w:rPr>
              <m:t>300</m:t>
            </m:r>
            <m:r>
              <m:rPr>
                <m:sty m:val="p"/>
              </m:rPr>
              <w:rPr>
                <w:rFonts w:hint="eastAsia" w:ascii="Cambria Math" w:hAnsi="Cambria Math" w:cs="Times New Roman"/>
                <w:color w:val="000000" w:themeColor="text1"/>
                <w:kern w:val="0"/>
                <w:szCs w:val="24"/>
                <w:u w:val="single"/>
                <w14:textFill>
                  <w14:solidFill>
                    <w14:schemeClr w14:val="tx1"/>
                  </w14:solidFill>
                </w14:textFill>
              </w:rPr>
              <m:t>×</m:t>
            </m:r>
            <m:r>
              <m:rPr>
                <m:sty m:val="p"/>
              </m:rPr>
              <w:rPr>
                <w:rFonts w:ascii="Cambria Math" w:cs="Times New Roman" w:hAnsiTheme="minorEastAsia"/>
                <w:color w:val="000000" w:themeColor="text1"/>
                <w:kern w:val="0"/>
                <w:szCs w:val="24"/>
                <w:u w:val="single"/>
                <w14:textFill>
                  <w14:solidFill>
                    <w14:schemeClr w14:val="tx1"/>
                  </w14:solidFill>
                </w14:textFill>
              </w:rPr>
              <m:t>24</m:t>
            </m:r>
            <m:ctrlPr>
              <w:rPr>
                <w:rFonts w:ascii="Cambria Math" w:hAnsi="Cambria Math" w:eastAsia="Cambria Math" w:cs="Times New Roman"/>
                <w:color w:val="000000" w:themeColor="text1"/>
                <w:kern w:val="0"/>
                <w:szCs w:val="24"/>
                <w:u w:val="single"/>
                <w14:textFill>
                  <w14:solidFill>
                    <w14:schemeClr w14:val="tx1"/>
                  </w14:solidFill>
                </w14:textFill>
              </w:rPr>
            </m:ctrlPr>
          </m:den>
        </m:f>
      </m:oMath>
      <w:r>
        <w:rPr>
          <w:rFonts w:hint="eastAsia" w:cs="Times New Roman" w:asciiTheme="minorEastAsia" w:hAnsiTheme="minorEastAsia"/>
          <w:color w:val="000000" w:themeColor="text1"/>
          <w:kern w:val="0"/>
          <w:szCs w:val="24"/>
          <w:u w:val="single"/>
          <w14:textFill>
            <w14:solidFill>
              <w14:schemeClr w14:val="tx1"/>
            </w14:solidFill>
          </w14:textFill>
        </w:rPr>
        <w:t xml:space="preserve">                            （1）</w:t>
      </w: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式中：Q——全厂取水量（m³/h</w:t>
      </w:r>
      <w:r>
        <w:rPr>
          <w:rFonts w:hint="eastAsia" w:cs="Times New Roman" w:asciiTheme="minorEastAsia" w:hAnsiTheme="minorEastAsia"/>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w:t>
      </w: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N——</w:t>
      </w:r>
      <w:r>
        <w:rPr>
          <w:rFonts w:hint="eastAsia" w:cs="Times New Roman" w:asciiTheme="minorEastAsia" w:hAnsiTheme="minorEastAsia"/>
          <w:color w:val="000000" w:themeColor="text1"/>
          <w:kern w:val="0"/>
          <w:szCs w:val="24"/>
          <w:u w:val="single"/>
          <w14:textFill>
            <w14:solidFill>
              <w14:schemeClr w14:val="tx1"/>
            </w14:solidFill>
          </w14:textFill>
        </w:rPr>
        <w:t>年产钢量（</w:t>
      </w:r>
      <w:r>
        <w:rPr>
          <w:rFonts w:cs="Times New Roman" w:asciiTheme="minorEastAsia" w:hAnsiTheme="minorEastAsia"/>
          <w:color w:val="000000" w:themeColor="text1"/>
          <w:kern w:val="0"/>
          <w:szCs w:val="24"/>
          <w:u w:val="single"/>
          <w14:textFill>
            <w14:solidFill>
              <w14:schemeClr w14:val="tx1"/>
            </w14:solidFill>
          </w14:textFill>
        </w:rPr>
        <w:t>t/a</w:t>
      </w:r>
      <w:r>
        <w:rPr>
          <w:rFonts w:hint="eastAsia" w:cs="Times New Roman" w:asciiTheme="minorEastAsia" w:hAnsiTheme="minorEastAsia"/>
          <w:color w:val="000000" w:themeColor="text1"/>
          <w:kern w:val="0"/>
          <w:szCs w:val="24"/>
          <w:u w:val="single"/>
          <w14:textFill>
            <w14:solidFill>
              <w14:schemeClr w14:val="tx1"/>
            </w14:solidFill>
          </w14:textFill>
        </w:rPr>
        <w:t>）；</w:t>
      </w: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n——</w:t>
      </w:r>
      <w:r>
        <w:rPr>
          <w:rFonts w:hint="eastAsia" w:cs="Times New Roman" w:asciiTheme="minorEastAsia" w:hAnsiTheme="minorEastAsia"/>
          <w:color w:val="000000" w:themeColor="text1"/>
          <w:kern w:val="0"/>
          <w:szCs w:val="24"/>
          <w:u w:val="single"/>
          <w14:textFill>
            <w14:solidFill>
              <w14:schemeClr w14:val="tx1"/>
            </w14:solidFill>
          </w14:textFill>
        </w:rPr>
        <w:t>吨钢取水量指标[</w:t>
      </w:r>
      <w:r>
        <w:rPr>
          <w:rFonts w:cs="Times New Roman" w:asciiTheme="minorEastAsia" w:hAnsiTheme="minorEastAsia"/>
          <w:color w:val="000000" w:themeColor="text1"/>
          <w:kern w:val="0"/>
          <w:szCs w:val="24"/>
          <w:u w:val="single"/>
          <w14:textFill>
            <w14:solidFill>
              <w14:schemeClr w14:val="tx1"/>
            </w14:solidFill>
          </w14:textFill>
        </w:rPr>
        <w:t>m³/t</w:t>
      </w:r>
      <w:r>
        <w:rPr>
          <w:rFonts w:hint="eastAsia" w:cs="Times New Roman" w:asciiTheme="minorEastAsia" w:hAnsiTheme="minorEastAsia"/>
          <w:color w:val="000000" w:themeColor="text1"/>
          <w:kern w:val="0"/>
          <w:szCs w:val="24"/>
          <w:u w:val="single"/>
          <w14:textFill>
            <w14:solidFill>
              <w14:schemeClr w14:val="tx1"/>
            </w14:solidFill>
          </w14:textFill>
        </w:rPr>
        <w:t>（钢）]</w:t>
      </w: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 xml:space="preserve">    吨钢取水量反映了钢铁企业消耗水资源的规模和利用水平。吨钢耗新水量则反映了钢铁企业水系统装备水平、用水水平和管理水平。计算企业总取水规模时，还应包括不占指标的单元（如自备电厂、焦化的化产等）的用水量。</w:t>
      </w: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3.1.</w:t>
      </w:r>
      <w:r>
        <w:rPr>
          <w:rFonts w:cs="Times New Roman" w:asciiTheme="minorEastAsia" w:hAnsiTheme="minorEastAsia"/>
          <w:color w:val="000000" w:themeColor="text1"/>
          <w:kern w:val="0"/>
          <w:szCs w:val="24"/>
          <w:u w:val="single"/>
          <w14:textFill>
            <w14:solidFill>
              <w14:schemeClr w14:val="tx1"/>
            </w14:solidFill>
          </w14:textFill>
        </w:rPr>
        <w:t>3</w:t>
      </w:r>
      <w:r>
        <w:rPr>
          <w:rFonts w:hint="eastAsia" w:cs="Times New Roman" w:asciiTheme="minorEastAsia" w:hAnsiTheme="minorEastAsia"/>
          <w:color w:val="000000" w:themeColor="text1"/>
          <w:kern w:val="0"/>
          <w:szCs w:val="24"/>
          <w:u w:val="single"/>
          <w14:textFill>
            <w14:solidFill>
              <w14:schemeClr w14:val="tx1"/>
            </w14:solidFill>
          </w14:textFill>
        </w:rPr>
        <w:t xml:space="preserve">  本规范适用范围不含特殊钢厂，删除原条文。为保证钢铁企业用水安全，增加水源保证率。</w:t>
      </w: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3</w:t>
      </w:r>
      <w:r>
        <w:rPr>
          <w:rFonts w:cs="Times New Roman" w:asciiTheme="minorEastAsia" w:hAnsiTheme="minorEastAsia"/>
          <w:color w:val="000000" w:themeColor="text1"/>
          <w:kern w:val="0"/>
          <w:szCs w:val="24"/>
          <w:u w:val="single"/>
          <w14:textFill>
            <w14:solidFill>
              <w14:schemeClr w14:val="tx1"/>
            </w14:solidFill>
          </w14:textFill>
        </w:rPr>
        <w:t>.1.4</w:t>
      </w:r>
      <w:r>
        <w:rPr>
          <w:rFonts w:hint="eastAsia" w:cs="Times New Roman" w:asciiTheme="minorEastAsia" w:hAnsiTheme="minorEastAsia"/>
          <w:color w:val="000000" w:themeColor="text1"/>
          <w:kern w:val="0"/>
          <w:szCs w:val="24"/>
          <w:u w:val="single"/>
          <w14:textFill>
            <w14:solidFill>
              <w14:schemeClr w14:val="tx1"/>
            </w14:solidFill>
          </w14:textFill>
        </w:rPr>
        <w:t>根据工信部《钢铁行业规范条件》和《钢铁工业调整升级规划》对钢铁行业吨钢耗新水量指标的要求增加此条。</w:t>
      </w: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吨钢耗新水量仅包括由常规水源制备的新水。</w:t>
      </w:r>
    </w:p>
    <w:p>
      <w:pPr>
        <w:spacing w:line="360" w:lineRule="auto"/>
        <w:ind w:firstLine="480" w:firstLineChars="20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本规范中规定的吨钢耗新水量指标是指具有全流程的钢铁联合企业，即包括原料场、焦化、烧结、石灰、球团、炼铁、炼钢（含</w:t>
      </w:r>
      <w:r>
        <w:rPr>
          <w:rFonts w:cs="Times New Roman" w:asciiTheme="minorEastAsia" w:hAnsiTheme="minorEastAsia"/>
          <w:color w:val="000000" w:themeColor="text1"/>
          <w:kern w:val="0"/>
          <w:szCs w:val="24"/>
          <w:u w:val="single"/>
          <w14:textFill>
            <w14:solidFill>
              <w14:schemeClr w14:val="tx1"/>
            </w14:solidFill>
          </w14:textFill>
        </w:rPr>
        <w:t>RH</w:t>
      </w:r>
      <w:r>
        <w:rPr>
          <w:rFonts w:hint="eastAsia" w:cs="Times New Roman" w:asciiTheme="minorEastAsia" w:hAnsiTheme="minorEastAsia"/>
          <w:color w:val="000000" w:themeColor="text1"/>
          <w:kern w:val="0"/>
          <w:szCs w:val="24"/>
          <w:u w:val="single"/>
          <w14:textFill>
            <w14:solidFill>
              <w14:schemeClr w14:val="tx1"/>
            </w14:solidFill>
          </w14:textFill>
        </w:rPr>
        <w:t>等）、连铸、热轧、冷轧及制氧、燃气设施、全厂空压站、全厂公辅设施等在内的全部工艺单元（工序）。缺少某些单元工程的钢铁企业，其缺少的指标应空缺，不得占用，总指标中应扣除缺少单元工程的指标。各单元工程所占指标的比例可见表2。</w:t>
      </w:r>
    </w:p>
    <w:p>
      <w:pPr>
        <w:widowControl/>
        <w:spacing w:line="36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表2  钢铁企业各单元吨钢耗新水指标分配參照</w:t>
      </w:r>
    </w:p>
    <w:tbl>
      <w:tblPr>
        <w:tblStyle w:val="18"/>
        <w:tblW w:w="8452" w:type="dxa"/>
        <w:jc w:val="center"/>
        <w:tblLayout w:type="autofit"/>
        <w:tblCellMar>
          <w:top w:w="0" w:type="dxa"/>
          <w:left w:w="108" w:type="dxa"/>
          <w:bottom w:w="0" w:type="dxa"/>
          <w:right w:w="108" w:type="dxa"/>
        </w:tblCellMar>
      </w:tblPr>
      <w:tblGrid>
        <w:gridCol w:w="1080"/>
        <w:gridCol w:w="1912"/>
        <w:gridCol w:w="2600"/>
        <w:gridCol w:w="2860"/>
      </w:tblGrid>
      <w:tr>
        <w:tblPrEx>
          <w:tblCellMar>
            <w:top w:w="0" w:type="dxa"/>
            <w:left w:w="108" w:type="dxa"/>
            <w:bottom w:w="0" w:type="dxa"/>
            <w:right w:w="108" w:type="dxa"/>
          </w:tblCellMar>
        </w:tblPrEx>
        <w:trPr>
          <w:trHeight w:val="285" w:hRule="atLeast"/>
          <w:tblHeader/>
          <w:jc w:val="center"/>
        </w:trPr>
        <w:tc>
          <w:tcPr>
            <w:tcW w:w="108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序号</w:t>
            </w:r>
          </w:p>
        </w:tc>
        <w:tc>
          <w:tcPr>
            <w:tcW w:w="191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生产单元</w:t>
            </w:r>
            <w:r>
              <w:rPr>
                <w:rFonts w:hint="eastAsia" w:cs="Times New Roman" w:asciiTheme="minorEastAsia" w:hAnsiTheme="minorEastAsia"/>
                <w:color w:val="000000" w:themeColor="text1"/>
                <w:kern w:val="0"/>
                <w:szCs w:val="24"/>
                <w:u w:val="single"/>
                <w14:textFill>
                  <w14:solidFill>
                    <w14:schemeClr w14:val="tx1"/>
                  </w14:solidFill>
                </w14:textFill>
              </w:rPr>
              <w:br w:type="textWrapping"/>
            </w:r>
            <w:r>
              <w:rPr>
                <w:rFonts w:hint="eastAsia" w:cs="Times New Roman" w:asciiTheme="minorEastAsia" w:hAnsiTheme="minorEastAsia"/>
                <w:color w:val="000000" w:themeColor="text1"/>
                <w:kern w:val="0"/>
                <w:szCs w:val="24"/>
                <w:u w:val="single"/>
                <w14:textFill>
                  <w14:solidFill>
                    <w14:schemeClr w14:val="tx1"/>
                  </w14:solidFill>
                </w14:textFill>
              </w:rPr>
              <w:t>（工序）</w:t>
            </w:r>
          </w:p>
        </w:tc>
        <w:tc>
          <w:tcPr>
            <w:tcW w:w="5460" w:type="dxa"/>
            <w:gridSpan w:val="2"/>
            <w:tcBorders>
              <w:top w:val="single" w:color="auto" w:sz="4" w:space="0"/>
              <w:left w:val="nil"/>
              <w:bottom w:val="single" w:color="auto" w:sz="4" w:space="0"/>
              <w:right w:val="nil"/>
            </w:tcBorders>
            <w:shd w:val="clear" w:color="auto" w:fill="auto"/>
            <w:noWrap/>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吨钢耗新水量指标分配（m³/t）</w:t>
            </w:r>
          </w:p>
        </w:tc>
      </w:tr>
      <w:tr>
        <w:tblPrEx>
          <w:tblCellMar>
            <w:top w:w="0" w:type="dxa"/>
            <w:left w:w="108" w:type="dxa"/>
            <w:bottom w:w="0" w:type="dxa"/>
            <w:right w:w="108" w:type="dxa"/>
          </w:tblCellMar>
        </w:tblPrEx>
        <w:trPr>
          <w:trHeight w:val="855" w:hRule="atLeast"/>
          <w:tblHeader/>
          <w:jc w:val="center"/>
        </w:trPr>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rPr>
                <w:rFonts w:cs="Times New Roman" w:asciiTheme="minorEastAsia" w:hAnsiTheme="minorEastAsia"/>
                <w:color w:val="000000" w:themeColor="text1"/>
                <w:kern w:val="0"/>
                <w:szCs w:val="24"/>
                <w:u w:val="single"/>
                <w14:textFill>
                  <w14:solidFill>
                    <w14:schemeClr w14:val="tx1"/>
                  </w14:solidFill>
                </w14:textFill>
              </w:rPr>
            </w:pPr>
          </w:p>
        </w:tc>
        <w:tc>
          <w:tcPr>
            <w:tcW w:w="191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rPr>
                <w:rFonts w:cs="Times New Roman" w:asciiTheme="minorEastAsia" w:hAnsiTheme="minorEastAsia"/>
                <w:color w:val="000000" w:themeColor="text1"/>
                <w:kern w:val="0"/>
                <w:szCs w:val="24"/>
                <w:u w:val="single"/>
                <w14:textFill>
                  <w14:solidFill>
                    <w14:schemeClr w14:val="tx1"/>
                  </w14:solidFill>
                </w14:textFill>
              </w:rPr>
            </w:pPr>
          </w:p>
        </w:tc>
        <w:tc>
          <w:tcPr>
            <w:tcW w:w="2600" w:type="dxa"/>
            <w:tcBorders>
              <w:top w:val="single" w:color="auto" w:sz="8" w:space="0"/>
              <w:left w:val="single" w:color="auto" w:sz="8" w:space="0"/>
              <w:bottom w:val="nil"/>
              <w:right w:val="nil"/>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新建钢铁联合企业</w:t>
            </w:r>
          </w:p>
        </w:tc>
        <w:tc>
          <w:tcPr>
            <w:tcW w:w="286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改、扩建钢铁联合企业</w:t>
            </w:r>
          </w:p>
        </w:tc>
      </w:tr>
      <w:tr>
        <w:tblPrEx>
          <w:tblCellMar>
            <w:top w:w="0" w:type="dxa"/>
            <w:left w:w="108" w:type="dxa"/>
            <w:bottom w:w="0" w:type="dxa"/>
            <w:right w:w="108" w:type="dxa"/>
          </w:tblCellMar>
        </w:tblPrEx>
        <w:trPr>
          <w:trHeight w:val="315"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1</w:t>
            </w:r>
          </w:p>
        </w:tc>
        <w:tc>
          <w:tcPr>
            <w:tcW w:w="191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原料场</w:t>
            </w:r>
          </w:p>
        </w:tc>
        <w:tc>
          <w:tcPr>
            <w:tcW w:w="260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0.02</w:t>
            </w:r>
          </w:p>
        </w:tc>
        <w:tc>
          <w:tcPr>
            <w:tcW w:w="286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0.04</w:t>
            </w:r>
          </w:p>
        </w:tc>
      </w:tr>
      <w:tr>
        <w:tblPrEx>
          <w:tblCellMar>
            <w:top w:w="0" w:type="dxa"/>
            <w:left w:w="108" w:type="dxa"/>
            <w:bottom w:w="0" w:type="dxa"/>
            <w:right w:w="108" w:type="dxa"/>
          </w:tblCellMar>
        </w:tblPrEx>
        <w:trPr>
          <w:trHeight w:val="315"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2</w:t>
            </w:r>
          </w:p>
        </w:tc>
        <w:tc>
          <w:tcPr>
            <w:tcW w:w="191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焦化厂</w:t>
            </w:r>
          </w:p>
        </w:tc>
        <w:tc>
          <w:tcPr>
            <w:tcW w:w="26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0.40</w:t>
            </w:r>
          </w:p>
        </w:tc>
        <w:tc>
          <w:tcPr>
            <w:tcW w:w="286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0.47</w:t>
            </w:r>
          </w:p>
        </w:tc>
      </w:tr>
      <w:tr>
        <w:tblPrEx>
          <w:tblCellMar>
            <w:top w:w="0" w:type="dxa"/>
            <w:left w:w="108" w:type="dxa"/>
            <w:bottom w:w="0" w:type="dxa"/>
            <w:right w:w="108" w:type="dxa"/>
          </w:tblCellMar>
        </w:tblPrEx>
        <w:trPr>
          <w:trHeight w:val="570"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3</w:t>
            </w:r>
          </w:p>
        </w:tc>
        <w:tc>
          <w:tcPr>
            <w:tcW w:w="191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烧结、球团石灰</w:t>
            </w:r>
          </w:p>
        </w:tc>
        <w:tc>
          <w:tcPr>
            <w:tcW w:w="26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0.42</w:t>
            </w:r>
          </w:p>
        </w:tc>
        <w:tc>
          <w:tcPr>
            <w:tcW w:w="286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0.50</w:t>
            </w:r>
          </w:p>
        </w:tc>
      </w:tr>
      <w:tr>
        <w:tblPrEx>
          <w:tblCellMar>
            <w:top w:w="0" w:type="dxa"/>
            <w:left w:w="108" w:type="dxa"/>
            <w:bottom w:w="0" w:type="dxa"/>
            <w:right w:w="108" w:type="dxa"/>
          </w:tblCellMar>
        </w:tblPrEx>
        <w:trPr>
          <w:trHeight w:val="315"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4</w:t>
            </w:r>
          </w:p>
        </w:tc>
        <w:tc>
          <w:tcPr>
            <w:tcW w:w="191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炼铁厂</w:t>
            </w:r>
          </w:p>
        </w:tc>
        <w:tc>
          <w:tcPr>
            <w:tcW w:w="26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0.36</w:t>
            </w:r>
          </w:p>
        </w:tc>
        <w:tc>
          <w:tcPr>
            <w:tcW w:w="286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0.40</w:t>
            </w: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5</w:t>
            </w:r>
          </w:p>
        </w:tc>
        <w:tc>
          <w:tcPr>
            <w:tcW w:w="191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炼钢（含</w:t>
            </w:r>
            <w:r>
              <w:rPr>
                <w:rFonts w:cs="Times New Roman" w:asciiTheme="minorEastAsia" w:hAnsiTheme="minorEastAsia"/>
                <w:color w:val="000000" w:themeColor="text1"/>
                <w:kern w:val="0"/>
                <w:szCs w:val="24"/>
                <w:u w:val="single"/>
                <w14:textFill>
                  <w14:solidFill>
                    <w14:schemeClr w14:val="tx1"/>
                  </w14:solidFill>
                </w14:textFill>
              </w:rPr>
              <w:t>LF/RH</w:t>
            </w:r>
            <w:r>
              <w:rPr>
                <w:rFonts w:hint="eastAsia" w:cs="Times New Roman" w:asciiTheme="minorEastAsia" w:hAnsiTheme="minorEastAsia"/>
                <w:color w:val="000000" w:themeColor="text1"/>
                <w:kern w:val="0"/>
                <w:szCs w:val="24"/>
                <w:u w:val="single"/>
                <w14:textFill>
                  <w14:solidFill>
                    <w14:schemeClr w14:val="tx1"/>
                  </w14:solidFill>
                </w14:textFill>
              </w:rPr>
              <w:t>）</w:t>
            </w:r>
          </w:p>
        </w:tc>
        <w:tc>
          <w:tcPr>
            <w:tcW w:w="26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0.30</w:t>
            </w:r>
          </w:p>
        </w:tc>
        <w:tc>
          <w:tcPr>
            <w:tcW w:w="286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0.40</w:t>
            </w:r>
          </w:p>
        </w:tc>
      </w:tr>
      <w:tr>
        <w:tblPrEx>
          <w:tblCellMar>
            <w:top w:w="0" w:type="dxa"/>
            <w:left w:w="108" w:type="dxa"/>
            <w:bottom w:w="0" w:type="dxa"/>
            <w:right w:w="108" w:type="dxa"/>
          </w:tblCellMar>
        </w:tblPrEx>
        <w:trPr>
          <w:trHeight w:val="315"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6</w:t>
            </w:r>
          </w:p>
        </w:tc>
        <w:tc>
          <w:tcPr>
            <w:tcW w:w="191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连铸车间</w:t>
            </w:r>
          </w:p>
        </w:tc>
        <w:tc>
          <w:tcPr>
            <w:tcW w:w="26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0.30</w:t>
            </w:r>
          </w:p>
        </w:tc>
        <w:tc>
          <w:tcPr>
            <w:tcW w:w="286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0.40</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7</w:t>
            </w:r>
          </w:p>
        </w:tc>
        <w:tc>
          <w:tcPr>
            <w:tcW w:w="191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热轧厂</w:t>
            </w:r>
          </w:p>
        </w:tc>
        <w:tc>
          <w:tcPr>
            <w:tcW w:w="26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0.55</w:t>
            </w:r>
          </w:p>
        </w:tc>
        <w:tc>
          <w:tcPr>
            <w:tcW w:w="286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0.62</w:t>
            </w:r>
          </w:p>
        </w:tc>
      </w:tr>
      <w:tr>
        <w:tblPrEx>
          <w:tblCellMar>
            <w:top w:w="0" w:type="dxa"/>
            <w:left w:w="108" w:type="dxa"/>
            <w:bottom w:w="0" w:type="dxa"/>
            <w:right w:w="108" w:type="dxa"/>
          </w:tblCellMar>
        </w:tblPrEx>
        <w:trPr>
          <w:trHeight w:val="315"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8</w:t>
            </w:r>
          </w:p>
        </w:tc>
        <w:tc>
          <w:tcPr>
            <w:tcW w:w="191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冷轧厂</w:t>
            </w:r>
          </w:p>
        </w:tc>
        <w:tc>
          <w:tcPr>
            <w:tcW w:w="26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0.40</w:t>
            </w:r>
          </w:p>
        </w:tc>
        <w:tc>
          <w:tcPr>
            <w:tcW w:w="286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0.45</w:t>
            </w:r>
          </w:p>
        </w:tc>
      </w:tr>
      <w:tr>
        <w:tblPrEx>
          <w:tblCellMar>
            <w:top w:w="0" w:type="dxa"/>
            <w:left w:w="108" w:type="dxa"/>
            <w:bottom w:w="0" w:type="dxa"/>
            <w:right w:w="108" w:type="dxa"/>
          </w:tblCellMar>
        </w:tblPrEx>
        <w:trPr>
          <w:trHeight w:val="315"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9</w:t>
            </w:r>
          </w:p>
        </w:tc>
        <w:tc>
          <w:tcPr>
            <w:tcW w:w="191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氧气厂</w:t>
            </w:r>
          </w:p>
        </w:tc>
        <w:tc>
          <w:tcPr>
            <w:tcW w:w="26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0.20</w:t>
            </w:r>
          </w:p>
        </w:tc>
        <w:tc>
          <w:tcPr>
            <w:tcW w:w="286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0.25</w:t>
            </w:r>
          </w:p>
        </w:tc>
      </w:tr>
      <w:tr>
        <w:tblPrEx>
          <w:tblCellMar>
            <w:top w:w="0" w:type="dxa"/>
            <w:left w:w="108" w:type="dxa"/>
            <w:bottom w:w="0" w:type="dxa"/>
            <w:right w:w="108" w:type="dxa"/>
          </w:tblCellMar>
        </w:tblPrEx>
        <w:trPr>
          <w:trHeight w:val="315"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10</w:t>
            </w:r>
          </w:p>
        </w:tc>
        <w:tc>
          <w:tcPr>
            <w:tcW w:w="191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空压站</w:t>
            </w:r>
          </w:p>
        </w:tc>
        <w:tc>
          <w:tcPr>
            <w:tcW w:w="26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0.10</w:t>
            </w:r>
          </w:p>
        </w:tc>
        <w:tc>
          <w:tcPr>
            <w:tcW w:w="286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0.12</w:t>
            </w:r>
          </w:p>
        </w:tc>
      </w:tr>
      <w:tr>
        <w:tblPrEx>
          <w:tblCellMar>
            <w:top w:w="0" w:type="dxa"/>
            <w:left w:w="108" w:type="dxa"/>
            <w:bottom w:w="0" w:type="dxa"/>
            <w:right w:w="108" w:type="dxa"/>
          </w:tblCellMar>
        </w:tblPrEx>
        <w:trPr>
          <w:trHeight w:val="570"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11</w:t>
            </w:r>
          </w:p>
        </w:tc>
        <w:tc>
          <w:tcPr>
            <w:tcW w:w="191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全厂公辅设施</w:t>
            </w:r>
          </w:p>
        </w:tc>
        <w:tc>
          <w:tcPr>
            <w:tcW w:w="26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0.15</w:t>
            </w:r>
          </w:p>
        </w:tc>
        <w:tc>
          <w:tcPr>
            <w:tcW w:w="286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0.15</w:t>
            </w:r>
          </w:p>
        </w:tc>
      </w:tr>
      <w:tr>
        <w:tblPrEx>
          <w:tblCellMar>
            <w:top w:w="0" w:type="dxa"/>
            <w:left w:w="108" w:type="dxa"/>
            <w:bottom w:w="0" w:type="dxa"/>
            <w:right w:w="108" w:type="dxa"/>
          </w:tblCellMar>
        </w:tblPrEx>
        <w:trPr>
          <w:trHeight w:val="315" w:hRule="atLeast"/>
          <w:jc w:val="center"/>
        </w:trPr>
        <w:tc>
          <w:tcPr>
            <w:tcW w:w="299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总</w:t>
            </w:r>
            <w:r>
              <w:rPr>
                <w:rFonts w:cs="Times New Roman" w:asciiTheme="minorEastAsia" w:hAnsiTheme="minorEastAsia"/>
                <w:color w:val="000000" w:themeColor="text1"/>
                <w:kern w:val="0"/>
                <w:szCs w:val="24"/>
                <w:u w:val="single"/>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计</w:t>
            </w:r>
          </w:p>
        </w:tc>
        <w:tc>
          <w:tcPr>
            <w:tcW w:w="26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3.20</w:t>
            </w:r>
          </w:p>
        </w:tc>
        <w:tc>
          <w:tcPr>
            <w:tcW w:w="28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3.8</w:t>
            </w:r>
            <w:r>
              <w:rPr>
                <w:rFonts w:cs="Times New Roman" w:asciiTheme="minorEastAsia" w:hAnsiTheme="minorEastAsia"/>
                <w:color w:val="000000" w:themeColor="text1"/>
                <w:kern w:val="0"/>
                <w:szCs w:val="24"/>
                <w:u w:val="single"/>
                <w14:textFill>
                  <w14:solidFill>
                    <w14:schemeClr w14:val="tx1"/>
                  </w14:solidFill>
                </w14:textFill>
              </w:rPr>
              <w:t>0</w:t>
            </w:r>
          </w:p>
        </w:tc>
      </w:tr>
    </w:tbl>
    <w:p>
      <w:pPr>
        <w:spacing w:line="360" w:lineRule="auto"/>
        <w:ind w:firstLine="48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各厂相应单元工程釆用的工艺不尽一致，用水量会有一些差别，因此，各企业可根据表中数值适当调整，保证总指标不超标即可。吨钢耗新水量仅指由各种常规水源制备的新水，由各种非常规水源和钢厂内污废水回用制备的新水不占吨钢耗新水指标。</w:t>
      </w:r>
    </w:p>
    <w:p>
      <w:pPr>
        <w:spacing w:line="360" w:lineRule="auto"/>
        <w:ind w:firstLine="48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各单元的脱硫脱硝和余热余能发电、高炉汽动鼓风站等的用水量折算在相应单元的吨钢耗新水量指标里；选矿、采矿、钢铁联合企业内的自备发电厂、焦化的化产（或热回收焦炉发电）和外卖焦炭、循环经济、固废综合利用、水厂自用水、管网漏损及其他预留水量等不占吨钢耗新水量指标。</w:t>
      </w: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根据企业年钢产量计算吨钢耗新水量，可按下式计算：</w:t>
      </w:r>
    </w:p>
    <w:p>
      <w:pPr>
        <w:spacing w:before="156" w:beforeLines="50" w:after="156" w:afterLines="50"/>
        <w:jc w:val="center"/>
        <w:rPr>
          <w:rFonts w:cs="Times New Roman" w:asciiTheme="minorEastAsia" w:hAnsiTheme="minorEastAsia"/>
          <w:color w:val="000000" w:themeColor="text1"/>
          <w:kern w:val="0"/>
          <w:szCs w:val="24"/>
          <w:u w:val="single"/>
          <w14:textFill>
            <w14:solidFill>
              <w14:schemeClr w14:val="tx1"/>
            </w14:solidFill>
          </w14:textFill>
        </w:rPr>
      </w:pPr>
      <m:oMath>
        <m:r>
          <m:rPr>
            <m:sty m:val="bi"/>
          </m:rPr>
          <w:rPr>
            <w:rFonts w:ascii="Cambria Math" w:hAnsi="Cambria Math" w:eastAsia="Cambria Math" w:cs="Cambria Math"/>
            <w:color w:val="000000" w:themeColor="text1"/>
            <w:kern w:val="0"/>
            <w:szCs w:val="24"/>
            <w:u w:val="single"/>
            <w14:textFill>
              <w14:solidFill>
                <w14:schemeClr w14:val="tx1"/>
              </w14:solidFill>
            </w14:textFill>
          </w:rPr>
          <m:t>q</m:t>
        </m:r>
        <m:r>
          <m:rPr>
            <m:sty m:val="p"/>
          </m:rPr>
          <w:rPr>
            <w:rFonts w:ascii="Cambria Math" w:hAnsi="Cambria Math" w:eastAsia="Cambria Math" w:cs="Cambria Math"/>
            <w:color w:val="000000" w:themeColor="text1"/>
            <w:kern w:val="0"/>
            <w:szCs w:val="24"/>
            <w:u w:val="single"/>
            <w14:textFill>
              <w14:solidFill>
                <w14:schemeClr w14:val="tx1"/>
              </w14:solidFill>
            </w14:textFill>
          </w:rPr>
          <m:t>=</m:t>
        </m:r>
        <m:f>
          <m:fPr>
            <m:ctrlPr>
              <w:rPr>
                <w:rFonts w:ascii="Cambria Math" w:hAnsi="Cambria Math" w:eastAsia="Cambria Math" w:cs="Times New Roman"/>
                <w:color w:val="000000" w:themeColor="text1"/>
                <w:kern w:val="0"/>
                <w:szCs w:val="24"/>
                <w:u w:val="single"/>
                <w14:textFill>
                  <w14:solidFill>
                    <w14:schemeClr w14:val="tx1"/>
                  </w14:solidFill>
                </w14:textFill>
              </w:rPr>
            </m:ctrlPr>
          </m:fPr>
          <m:num>
            <m:r>
              <m:rPr>
                <m:sty m:val="b"/>
              </m:rPr>
              <w:rPr>
                <w:rFonts w:ascii="Cambria Math" w:hAnsi="Cambria Math" w:eastAsia="Cambria Math" w:cs="Cambria Math"/>
                <w:color w:val="000000" w:themeColor="text1"/>
                <w:kern w:val="0"/>
                <w:szCs w:val="24"/>
                <w:u w:val="single"/>
                <w14:textFill>
                  <w14:solidFill>
                    <w14:schemeClr w14:val="tx1"/>
                  </w14:solidFill>
                </w14:textFill>
              </w:rPr>
              <m:t>Q</m:t>
            </m:r>
            <m:r>
              <m:rPr>
                <m:sty m:val="p"/>
              </m:rPr>
              <w:rPr>
                <w:rFonts w:hint="eastAsia" w:ascii="Cambria Math" w:hAnsi="Cambria Math" w:cs="Times New Roman"/>
                <w:color w:val="000000" w:themeColor="text1"/>
                <w:kern w:val="0"/>
                <w:szCs w:val="24"/>
                <w:u w:val="single"/>
                <w14:textFill>
                  <w14:solidFill>
                    <w14:schemeClr w14:val="tx1"/>
                  </w14:solidFill>
                </w14:textFill>
              </w:rPr>
              <m:t>×</m:t>
            </m:r>
            <m:r>
              <m:rPr>
                <m:sty m:val="b"/>
              </m:rPr>
              <w:rPr>
                <w:rFonts w:ascii="Cambria Math" w:hAnsi="Cambria Math" w:cs="Times New Roman"/>
                <w:color w:val="000000" w:themeColor="text1"/>
                <w:kern w:val="0"/>
                <w:szCs w:val="24"/>
                <w:u w:val="single"/>
                <w14:textFill>
                  <w14:solidFill>
                    <w14:schemeClr w14:val="tx1"/>
                  </w14:solidFill>
                </w14:textFill>
              </w:rPr>
              <m:t>300</m:t>
            </m:r>
            <m:r>
              <m:rPr>
                <m:sty m:val="p"/>
              </m:rPr>
              <w:rPr>
                <w:rFonts w:hint="eastAsia" w:ascii="Cambria Math" w:hAnsi="Cambria Math" w:cs="Times New Roman"/>
                <w:color w:val="000000" w:themeColor="text1"/>
                <w:kern w:val="0"/>
                <w:szCs w:val="24"/>
                <w:u w:val="single"/>
                <w14:textFill>
                  <w14:solidFill>
                    <w14:schemeClr w14:val="tx1"/>
                  </w14:solidFill>
                </w14:textFill>
              </w:rPr>
              <m:t>×</m:t>
            </m:r>
            <m:r>
              <m:rPr>
                <m:sty m:val="b"/>
              </m:rPr>
              <w:rPr>
                <w:rFonts w:ascii="Cambria Math" w:hAnsi="Cambria Math" w:cs="Times New Roman"/>
                <w:color w:val="000000" w:themeColor="text1"/>
                <w:kern w:val="0"/>
                <w:szCs w:val="24"/>
                <w:u w:val="single"/>
                <w14:textFill>
                  <w14:solidFill>
                    <w14:schemeClr w14:val="tx1"/>
                  </w14:solidFill>
                </w14:textFill>
              </w:rPr>
              <m:t>24</m:t>
            </m:r>
            <m:ctrlPr>
              <w:rPr>
                <w:rFonts w:ascii="Cambria Math" w:hAnsi="Cambria Math" w:eastAsia="Cambria Math" w:cs="Times New Roman"/>
                <w:color w:val="000000" w:themeColor="text1"/>
                <w:kern w:val="0"/>
                <w:szCs w:val="24"/>
                <w:u w:val="single"/>
                <w14:textFill>
                  <w14:solidFill>
                    <w14:schemeClr w14:val="tx1"/>
                  </w14:solidFill>
                </w14:textFill>
              </w:rPr>
            </m:ctrlPr>
          </m:num>
          <m:den>
            <m:r>
              <m:rPr>
                <m:sty m:val="b"/>
              </m:rPr>
              <w:rPr>
                <w:rFonts w:ascii="Cambria Math" w:hAnsi="Cambria Math" w:eastAsia="Cambria Math" w:cs="Cambria Math"/>
                <w:color w:val="000000" w:themeColor="text1"/>
                <w:kern w:val="0"/>
                <w:szCs w:val="24"/>
                <w:u w:val="single"/>
                <w14:textFill>
                  <w14:solidFill>
                    <w14:schemeClr w14:val="tx1"/>
                  </w14:solidFill>
                </w14:textFill>
              </w:rPr>
              <m:t>N</m:t>
            </m:r>
            <m:ctrlPr>
              <w:rPr>
                <w:rFonts w:ascii="Cambria Math" w:hAnsi="Cambria Math" w:eastAsia="Cambria Math" w:cs="Times New Roman"/>
                <w:color w:val="000000" w:themeColor="text1"/>
                <w:kern w:val="0"/>
                <w:szCs w:val="24"/>
                <w:u w:val="single"/>
                <w14:textFill>
                  <w14:solidFill>
                    <w14:schemeClr w14:val="tx1"/>
                  </w14:solidFill>
                </w14:textFill>
              </w:rPr>
            </m:ctrlPr>
          </m:den>
        </m:f>
      </m:oMath>
      <w:r>
        <w:rPr>
          <w:rFonts w:cs="Times New Roman" w:asciiTheme="minorEastAsia" w:hAnsiTheme="minorEastAsia"/>
          <w:color w:val="000000" w:themeColor="text1"/>
          <w:kern w:val="0"/>
          <w:szCs w:val="24"/>
          <w:u w:val="single"/>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2</w:t>
      </w:r>
      <w:r>
        <w:rPr>
          <w:rFonts w:hint="eastAsia" w:cs="Times New Roman" w:asciiTheme="minorEastAsia" w:hAnsiTheme="minorEastAsia"/>
          <w:color w:val="000000" w:themeColor="text1"/>
          <w:kern w:val="0"/>
          <w:szCs w:val="24"/>
          <w:u w:val="single"/>
          <w14:textFill>
            <w14:solidFill>
              <w14:schemeClr w14:val="tx1"/>
            </w14:solidFill>
          </w14:textFill>
        </w:rPr>
        <w:t>）</w:t>
      </w: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式中：</w:t>
      </w:r>
      <w:r>
        <w:rPr>
          <w:rFonts w:cs="Times New Roman" w:asciiTheme="minorEastAsia" w:hAnsiTheme="minorEastAsia"/>
          <w:color w:val="000000" w:themeColor="text1"/>
          <w:kern w:val="0"/>
          <w:szCs w:val="24"/>
          <w:u w:val="single"/>
          <w14:textFill>
            <w14:solidFill>
              <w14:schemeClr w14:val="tx1"/>
            </w14:solidFill>
          </w14:textFill>
        </w:rPr>
        <w:t>q——</w:t>
      </w:r>
      <w:r>
        <w:rPr>
          <w:rFonts w:hint="eastAsia" w:cs="Times New Roman" w:asciiTheme="minorEastAsia" w:hAnsiTheme="minorEastAsia"/>
          <w:color w:val="000000" w:themeColor="text1"/>
          <w:kern w:val="0"/>
          <w:szCs w:val="24"/>
          <w:u w:val="single"/>
          <w14:textFill>
            <w14:solidFill>
              <w14:schemeClr w14:val="tx1"/>
            </w14:solidFill>
          </w14:textFill>
        </w:rPr>
        <w:t>计算单元吨钢耗新水量指标</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m³/t</w:t>
      </w:r>
      <w:r>
        <w:rPr>
          <w:rFonts w:hint="eastAsia" w:cs="Times New Roman" w:asciiTheme="minorEastAsia" w:hAnsiTheme="minorEastAsia"/>
          <w:color w:val="000000" w:themeColor="text1"/>
          <w:kern w:val="0"/>
          <w:szCs w:val="24"/>
          <w:u w:val="single"/>
          <w14:textFill>
            <w14:solidFill>
              <w14:schemeClr w14:val="tx1"/>
            </w14:solidFill>
          </w14:textFill>
        </w:rPr>
        <w:t>（钢）</w:t>
      </w:r>
      <w:r>
        <w:rPr>
          <w:rFonts w:cs="Times New Roman" w:asciiTheme="minorEastAsia" w:hAnsiTheme="minorEastAsia"/>
          <w:color w:val="000000" w:themeColor="text1"/>
          <w:kern w:val="0"/>
          <w:szCs w:val="24"/>
          <w:u w:val="single"/>
          <w14:textFill>
            <w14:solidFill>
              <w14:schemeClr w14:val="tx1"/>
            </w14:solidFill>
          </w14:textFill>
        </w:rPr>
        <w:t>]</w:t>
      </w:r>
    </w:p>
    <w:p>
      <w:pPr>
        <w:spacing w:line="360" w:lineRule="auto"/>
        <w:ind w:firstLine="720" w:firstLineChars="300"/>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Q——</w:t>
      </w:r>
      <w:r>
        <w:rPr>
          <w:rFonts w:hint="eastAsia" w:cs="Times New Roman" w:asciiTheme="minorEastAsia" w:hAnsiTheme="minorEastAsia"/>
          <w:color w:val="000000" w:themeColor="text1"/>
          <w:kern w:val="0"/>
          <w:szCs w:val="24"/>
          <w:u w:val="single"/>
          <w14:textFill>
            <w14:solidFill>
              <w14:schemeClr w14:val="tx1"/>
            </w14:solidFill>
          </w14:textFill>
        </w:rPr>
        <w:t>计算单元耗新水量（</w:t>
      </w:r>
      <w:r>
        <w:rPr>
          <w:rFonts w:cs="Times New Roman" w:asciiTheme="minorEastAsia" w:hAnsiTheme="minorEastAsia"/>
          <w:color w:val="000000" w:themeColor="text1"/>
          <w:kern w:val="0"/>
          <w:szCs w:val="24"/>
          <w:u w:val="single"/>
          <w14:textFill>
            <w14:solidFill>
              <w14:schemeClr w14:val="tx1"/>
            </w14:solidFill>
          </w14:textFill>
        </w:rPr>
        <w:t>m³/h</w:t>
      </w:r>
      <w:r>
        <w:rPr>
          <w:rFonts w:hint="eastAsia" w:cs="Times New Roman" w:asciiTheme="minorEastAsia" w:hAnsiTheme="minorEastAsia"/>
          <w:color w:val="000000" w:themeColor="text1"/>
          <w:kern w:val="0"/>
          <w:szCs w:val="24"/>
          <w:u w:val="single"/>
          <w14:textFill>
            <w14:solidFill>
              <w14:schemeClr w14:val="tx1"/>
            </w14:solidFill>
          </w14:textFill>
        </w:rPr>
        <w:t>）；</w:t>
      </w: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 xml:space="preserve">      N——</w:t>
      </w:r>
      <w:r>
        <w:rPr>
          <w:rFonts w:hint="eastAsia" w:cs="Times New Roman" w:asciiTheme="minorEastAsia" w:hAnsiTheme="minorEastAsia"/>
          <w:color w:val="000000" w:themeColor="text1"/>
          <w:kern w:val="0"/>
          <w:szCs w:val="24"/>
          <w:u w:val="single"/>
          <w14:textFill>
            <w14:solidFill>
              <w14:schemeClr w14:val="tx1"/>
            </w14:solidFill>
          </w14:textFill>
        </w:rPr>
        <w:t>年产钢量（</w:t>
      </w:r>
      <w:r>
        <w:rPr>
          <w:rFonts w:cs="Times New Roman" w:asciiTheme="minorEastAsia" w:hAnsiTheme="minorEastAsia"/>
          <w:color w:val="000000" w:themeColor="text1"/>
          <w:kern w:val="0"/>
          <w:szCs w:val="24"/>
          <w:u w:val="single"/>
          <w14:textFill>
            <w14:solidFill>
              <w14:schemeClr w14:val="tx1"/>
            </w14:solidFill>
          </w14:textFill>
        </w:rPr>
        <w:t>t/a</w:t>
      </w:r>
      <w:r>
        <w:rPr>
          <w:rFonts w:hint="eastAsia" w:cs="Times New Roman" w:asciiTheme="minorEastAsia" w:hAnsiTheme="minorEastAsia"/>
          <w:color w:val="000000" w:themeColor="text1"/>
          <w:kern w:val="0"/>
          <w:szCs w:val="24"/>
          <w:u w:val="single"/>
          <w14:textFill>
            <w14:solidFill>
              <w14:schemeClr w14:val="tx1"/>
            </w14:solidFill>
          </w14:textFill>
        </w:rPr>
        <w:t>）。</w:t>
      </w:r>
    </w:p>
    <w:p>
      <w:pPr>
        <w:spacing w:line="360" w:lineRule="auto"/>
        <w:jc w:val="center"/>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3.2 水质指标</w:t>
      </w:r>
    </w:p>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3.2.2  各地水源水质情况千差万别，难以提岀一个统一的标准，本规范表</w:t>
      </w:r>
      <w:r>
        <w:rPr>
          <w:rFonts w:ascii="Times New Roman" w:hAnsi="Times New Roman" w:eastAsia="宋体" w:cs="Times New Roman"/>
          <w:color w:val="000000" w:themeColor="text1"/>
          <w:szCs w:val="24"/>
          <w14:textFill>
            <w14:solidFill>
              <w14:schemeClr w14:val="tx1"/>
            </w14:solidFill>
          </w14:textFill>
        </w:rPr>
        <w:t>3.2.2</w:t>
      </w:r>
      <w:r>
        <w:rPr>
          <w:rFonts w:hint="eastAsia" w:ascii="Times New Roman" w:hAnsi="Times New Roman" w:eastAsia="宋体" w:cs="Times New Roman"/>
          <w:color w:val="000000" w:themeColor="text1"/>
          <w:szCs w:val="24"/>
          <w14:textFill>
            <w14:solidFill>
              <w14:schemeClr w14:val="tx1"/>
            </w14:solidFill>
          </w14:textFill>
        </w:rPr>
        <w:t>是在概括了大多数钢铁企业的生产新水水质的情况下，以长江水水质为参考综合制定的常用的水质表，一般情况下宜遵守。</w:t>
      </w:r>
    </w:p>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对原有指标进行了修订，新增纯水指标。</w:t>
      </w:r>
    </w:p>
    <w:p>
      <w:pPr>
        <w:pStyle w:val="2"/>
        <w:keepLines w:val="0"/>
        <w:pageBreakBefore w:val="0"/>
        <w:spacing w:before="240" w:after="60" w:line="360" w:lineRule="auto"/>
        <w:rPr>
          <w:rFonts w:ascii="Times New Roman" w:hAnsi="Times New Roman" w:eastAsia="宋体" w:cs="Times New Roman"/>
          <w:color w:val="000000" w:themeColor="text1"/>
          <w:kern w:val="32"/>
          <w:sz w:val="24"/>
          <w:szCs w:val="24"/>
          <w14:textFill>
            <w14:solidFill>
              <w14:schemeClr w14:val="tx1"/>
            </w14:solidFill>
          </w14:textFill>
        </w:rPr>
      </w:pPr>
      <w:r>
        <w:rPr>
          <w:rFonts w:hint="eastAsia" w:ascii="Times New Roman" w:hAnsi="Times New Roman" w:eastAsia="宋体" w:cs="Times New Roman"/>
          <w:color w:val="000000" w:themeColor="text1"/>
          <w:kern w:val="32"/>
          <w:sz w:val="24"/>
          <w:szCs w:val="24"/>
          <w14:textFill>
            <w14:solidFill>
              <w14:schemeClr w14:val="tx1"/>
            </w14:solidFill>
          </w14:textFill>
        </w:rPr>
        <w:t>4  给水排水系统设置</w:t>
      </w:r>
    </w:p>
    <w:p>
      <w:pPr>
        <w:spacing w:line="360" w:lineRule="auto"/>
        <w:jc w:val="center"/>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4.1  一般规定</w:t>
      </w:r>
    </w:p>
    <w:p>
      <w:pPr>
        <w:spacing w:line="360" w:lineRule="auto"/>
        <w:jc w:val="both"/>
        <w:rPr>
          <w:rFonts w:ascii="宋体" w:hAnsi="宋体"/>
          <w:color w:val="000000" w:themeColor="text1"/>
          <w:szCs w:val="24"/>
          <w:bdr w:val="single" w:color="auto" w:sz="4" w:space="0"/>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4.1.3</w:t>
      </w:r>
      <w:r>
        <w:rPr>
          <w:rFonts w:hint="eastAsia" w:ascii="Times New Roman" w:hAnsi="Times New Roman" w:eastAsia="宋体" w:cs="Times New Roman"/>
          <w:color w:val="000000" w:themeColor="text1"/>
          <w:szCs w:val="24"/>
          <w14:textFill>
            <w14:solidFill>
              <w14:schemeClr w14:val="tx1"/>
            </w14:solidFill>
          </w14:textFill>
        </w:rPr>
        <w:t xml:space="preserve">  新建钢铁企业无论是全厂性的工程项目还是单元工程项目，</w:t>
      </w:r>
      <w:r>
        <w:rPr>
          <w:rFonts w:hint="eastAsia" w:cs="Times New Roman" w:asciiTheme="minorEastAsia" w:hAnsiTheme="minorEastAsia"/>
          <w:color w:val="000000" w:themeColor="text1"/>
          <w:kern w:val="0"/>
          <w:szCs w:val="24"/>
          <w:u w:val="single"/>
          <w14:textFill>
            <w14:solidFill>
              <w14:schemeClr w14:val="tx1"/>
            </w14:solidFill>
          </w14:textFill>
        </w:rPr>
        <w:t>由于生活污水量比较小，大多企业采用生活污水与生产废水统一排放处理的方式更为经济，但雨排水需单独设置。</w:t>
      </w:r>
      <w:r>
        <w:rPr>
          <w:rFonts w:hint="eastAsia" w:ascii="宋体" w:hAnsi="宋体"/>
          <w:color w:val="000000" w:themeColor="text1"/>
          <w:szCs w:val="24"/>
          <w:bdr w:val="single" w:color="auto" w:sz="4" w:space="0"/>
          <w14:textFill>
            <w14:solidFill>
              <w14:schemeClr w14:val="tx1"/>
            </w14:solidFill>
          </w14:textFill>
        </w:rPr>
        <w:t>排水系统均应采用完全分流制，即雨水、生产废水、生活污水必须分别排放，这样才能够将生产废水收集并处理回用，才能实现吨钢取水指标。有条件的还可将生活污水中洗涤废水分离出来，设置生活废水排水系统，以便建立中水回用系统。</w:t>
      </w:r>
    </w:p>
    <w:p>
      <w:pPr>
        <w:spacing w:line="360" w:lineRule="auto"/>
        <w:jc w:val="both"/>
        <w:rPr>
          <w:rFonts w:ascii="宋体" w:hAnsi="宋体"/>
          <w:color w:val="000000" w:themeColor="text1"/>
          <w:szCs w:val="24"/>
          <w:bdr w:val="single" w:color="auto" w:sz="4" w:space="0"/>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4.1.4</w:t>
      </w:r>
      <w:r>
        <w:rPr>
          <w:rFonts w:hint="eastAsia" w:ascii="Times New Roman" w:hAnsi="Times New Roman" w:eastAsia="宋体" w:cs="Times New Roman"/>
          <w:color w:val="000000" w:themeColor="text1"/>
          <w:szCs w:val="24"/>
          <w14:textFill>
            <w14:solidFill>
              <w14:schemeClr w14:val="tx1"/>
            </w14:solidFill>
          </w14:textFill>
        </w:rPr>
        <w:t xml:space="preserve">  改、扩建钢铁企业由于场地和其他原因，排水系统采用完全分流制有一定困难，</w:t>
      </w:r>
      <w:r>
        <w:rPr>
          <w:rFonts w:hint="eastAsia" w:cs="Times New Roman" w:asciiTheme="minorEastAsia" w:hAnsiTheme="minorEastAsia"/>
          <w:color w:val="000000" w:themeColor="text1"/>
          <w:kern w:val="0"/>
          <w:szCs w:val="24"/>
          <w:u w:val="single"/>
          <w14:textFill>
            <w14:solidFill>
              <w14:schemeClr w14:val="tx1"/>
            </w14:solidFill>
          </w14:textFill>
        </w:rPr>
        <w:t>可以根据当地的实际情况采用生产废水一生活污水</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雨水的分流制排水系统</w:t>
      </w:r>
      <w:r>
        <w:rPr>
          <w:rFonts w:hint="eastAsia" w:ascii="Times New Roman" w:hAnsi="Times New Roman" w:eastAsia="宋体" w:cs="Times New Roman"/>
          <w:color w:val="000000" w:themeColor="text1"/>
          <w:szCs w:val="24"/>
          <w14:textFill>
            <w14:solidFill>
              <w14:schemeClr w14:val="tx1"/>
            </w14:solidFill>
          </w14:textFill>
        </w:rPr>
        <w:t>。</w:t>
      </w:r>
      <w:r>
        <w:rPr>
          <w:rFonts w:hint="eastAsia" w:ascii="宋体" w:hAnsi="宋体"/>
          <w:color w:val="000000" w:themeColor="text1"/>
          <w:szCs w:val="24"/>
          <w:bdr w:val="single" w:color="auto" w:sz="4" w:space="0"/>
          <w14:textFill>
            <w14:solidFill>
              <w14:schemeClr w14:val="tx1"/>
            </w14:solidFill>
          </w14:textFill>
        </w:rPr>
        <w:t>可以根据当地的实际情况采用生产废水一生活污水</w:t>
      </w:r>
      <w:r>
        <w:rPr>
          <w:rFonts w:ascii="宋体" w:hAnsi="宋体"/>
          <w:color w:val="000000" w:themeColor="text1"/>
          <w:szCs w:val="24"/>
          <w:bdr w:val="single" w:color="auto" w:sz="4" w:space="0"/>
          <w14:textFill>
            <w14:solidFill>
              <w14:schemeClr w14:val="tx1"/>
            </w14:solidFill>
          </w14:textFill>
        </w:rPr>
        <w:t>+</w:t>
      </w:r>
      <w:r>
        <w:rPr>
          <w:rFonts w:hint="eastAsia" w:ascii="宋体" w:hAnsi="宋体"/>
          <w:color w:val="000000" w:themeColor="text1"/>
          <w:szCs w:val="24"/>
          <w:bdr w:val="single" w:color="auto" w:sz="4" w:space="0"/>
          <w14:textFill>
            <w14:solidFill>
              <w14:schemeClr w14:val="tx1"/>
            </w14:solidFill>
          </w14:textFill>
        </w:rPr>
        <w:t>雨水，或者生产废水一雨水</w:t>
      </w:r>
      <w:r>
        <w:rPr>
          <w:rFonts w:ascii="宋体" w:hAnsi="宋体"/>
          <w:color w:val="000000" w:themeColor="text1"/>
          <w:szCs w:val="24"/>
          <w:bdr w:val="single" w:color="auto" w:sz="4" w:space="0"/>
          <w14:textFill>
            <w14:solidFill>
              <w14:schemeClr w14:val="tx1"/>
            </w14:solidFill>
          </w14:textFill>
        </w:rPr>
        <w:t>+</w:t>
      </w:r>
      <w:r>
        <w:rPr>
          <w:rFonts w:hint="eastAsia" w:ascii="宋体" w:hAnsi="宋体"/>
          <w:color w:val="000000" w:themeColor="text1"/>
          <w:szCs w:val="24"/>
          <w:bdr w:val="single" w:color="auto" w:sz="4" w:space="0"/>
          <w14:textFill>
            <w14:solidFill>
              <w14:schemeClr w14:val="tx1"/>
            </w14:solidFill>
          </w14:textFill>
        </w:rPr>
        <w:t>生活污水，或者雨水一生活污水</w:t>
      </w:r>
      <w:r>
        <w:rPr>
          <w:rFonts w:ascii="宋体" w:hAnsi="宋体"/>
          <w:color w:val="000000" w:themeColor="text1"/>
          <w:szCs w:val="24"/>
          <w:bdr w:val="single" w:color="auto" w:sz="4" w:space="0"/>
          <w14:textFill>
            <w14:solidFill>
              <w14:schemeClr w14:val="tx1"/>
            </w14:solidFill>
          </w14:textFill>
        </w:rPr>
        <w:t>+</w:t>
      </w:r>
      <w:r>
        <w:rPr>
          <w:rFonts w:hint="eastAsia" w:ascii="宋体" w:hAnsi="宋体"/>
          <w:color w:val="000000" w:themeColor="text1"/>
          <w:szCs w:val="24"/>
          <w:bdr w:val="single" w:color="auto" w:sz="4" w:space="0"/>
          <w14:textFill>
            <w14:solidFill>
              <w14:schemeClr w14:val="tx1"/>
            </w14:solidFill>
          </w14:textFill>
        </w:rPr>
        <w:t>生产废水的分流制排水系统。</w:t>
      </w:r>
    </w:p>
    <w:p>
      <w:pPr>
        <w:spacing w:line="360" w:lineRule="auto"/>
        <w:jc w:val="both"/>
        <w:rPr>
          <w:rFonts w:ascii="Times New Roman" w:hAnsi="Times New Roman" w:eastAsia="宋体" w:cs="Times New Roman"/>
          <w:color w:val="000000" w:themeColor="text1"/>
          <w:szCs w:val="24"/>
          <w14:textFill>
            <w14:solidFill>
              <w14:schemeClr w14:val="tx1"/>
            </w14:solidFill>
          </w14:textFill>
        </w:rPr>
      </w:pPr>
    </w:p>
    <w:p>
      <w:pPr>
        <w:spacing w:line="360" w:lineRule="auto"/>
        <w:jc w:val="center"/>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4.3  排水系统</w:t>
      </w:r>
    </w:p>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4.3.1</w:t>
      </w:r>
      <w:r>
        <w:rPr>
          <w:rFonts w:hint="eastAsia" w:ascii="Times New Roman" w:hAnsi="Times New Roman" w:eastAsia="宋体" w:cs="Times New Roman"/>
          <w:color w:val="000000" w:themeColor="text1"/>
          <w:szCs w:val="24"/>
          <w14:textFill>
            <w14:solidFill>
              <w14:schemeClr w14:val="tx1"/>
            </w14:solidFill>
          </w14:textFill>
        </w:rPr>
        <w:t xml:space="preserve">  近年来世界气候变化很大，加之有记录的时间的积累，过去统计产生的暴雨强度计算公式可能已经不能适应新的气象情况，气象部门也在定期修订暴雨强度计算公式，故在进行工程设计前应采用当地气象部门提供的最新暴雨强度计算公式。钢铁企业可以根据自己的情况提高设计重现期。</w:t>
      </w:r>
      <w:r>
        <w:rPr>
          <w:rFonts w:hint="eastAsia" w:cs="Times New Roman" w:asciiTheme="minorEastAsia" w:hAnsiTheme="minorEastAsia"/>
          <w:color w:val="000000" w:themeColor="text1"/>
          <w:kern w:val="0"/>
          <w:szCs w:val="24"/>
          <w:u w:val="single"/>
          <w14:textFill>
            <w14:solidFill>
              <w14:schemeClr w14:val="tx1"/>
            </w14:solidFill>
          </w14:textFill>
        </w:rPr>
        <w:t>新增对</w:t>
      </w:r>
      <w:r>
        <w:rPr>
          <w:rFonts w:cs="Times New Roman" w:asciiTheme="minorEastAsia" w:hAnsiTheme="minorEastAsia"/>
          <w:color w:val="000000" w:themeColor="text1"/>
          <w:kern w:val="0"/>
          <w:szCs w:val="24"/>
          <w:u w:val="single"/>
          <w14:textFill>
            <w14:solidFill>
              <w14:schemeClr w14:val="tx1"/>
            </w14:solidFill>
          </w14:textFill>
        </w:rPr>
        <w:t>易发生内涝地区或重要的生产区暴雨</w:t>
      </w:r>
      <w:r>
        <w:rPr>
          <w:rFonts w:hint="eastAsia" w:cs="Times New Roman" w:asciiTheme="minorEastAsia" w:hAnsiTheme="minorEastAsia"/>
          <w:color w:val="000000" w:themeColor="text1"/>
          <w:kern w:val="0"/>
          <w:szCs w:val="24"/>
          <w:u w:val="single"/>
          <w14:textFill>
            <w14:solidFill>
              <w14:schemeClr w14:val="tx1"/>
            </w14:solidFill>
          </w14:textFill>
        </w:rPr>
        <w:t>重现期要求</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 xml:space="preserve">4.3.2 </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HDPE</w:t>
      </w:r>
      <w:r>
        <w:rPr>
          <w:rFonts w:hint="eastAsia" w:ascii="Times New Roman" w:hAnsi="Times New Roman" w:eastAsia="宋体" w:cs="Times New Roman"/>
          <w:color w:val="000000" w:themeColor="text1"/>
          <w:szCs w:val="24"/>
          <w14:textFill>
            <w14:solidFill>
              <w14:schemeClr w14:val="tx1"/>
            </w14:solidFill>
          </w14:textFill>
        </w:rPr>
        <w:t>双壁波纹管、</w:t>
      </w:r>
      <w:r>
        <w:rPr>
          <w:rFonts w:ascii="Times New Roman" w:hAnsi="Times New Roman" w:eastAsia="宋体" w:cs="Times New Roman"/>
          <w:color w:val="000000" w:themeColor="text1"/>
          <w:szCs w:val="24"/>
          <w14:textFill>
            <w14:solidFill>
              <w14:schemeClr w14:val="tx1"/>
            </w14:solidFill>
          </w14:textFill>
        </w:rPr>
        <w:t>HDPE</w:t>
      </w:r>
      <w:r>
        <w:rPr>
          <w:rFonts w:hint="eastAsia" w:ascii="Times New Roman" w:hAnsi="Times New Roman" w:eastAsia="宋体" w:cs="Times New Roman"/>
          <w:color w:val="000000" w:themeColor="text1"/>
          <w:szCs w:val="24"/>
          <w14:textFill>
            <w14:solidFill>
              <w14:schemeClr w14:val="tx1"/>
            </w14:solidFill>
          </w14:textFill>
        </w:rPr>
        <w:t>大口径中空壁缠绕管对管道安装的地基处理要求低，即使遇到局部的不均匀沉降，也不会使管道断裂。由于管道的质量轻，在地下水位较高时若覆土厚度的重量小于浮力，就会造成管道上浮，严重时不仅会使得场地和道路上拱，还会使排水管道报废，因此在地下水位校高的情况下，应进行抗浮计算。</w:t>
      </w:r>
      <w:r>
        <w:rPr>
          <w:rFonts w:hint="eastAsia" w:cs="Times New Roman" w:asciiTheme="minorEastAsia" w:hAnsiTheme="minorEastAsia"/>
          <w:color w:val="000000" w:themeColor="text1"/>
          <w:kern w:val="0"/>
          <w:szCs w:val="24"/>
          <w:u w:val="single"/>
          <w14:textFill>
            <w14:solidFill>
              <w14:schemeClr w14:val="tx1"/>
            </w14:solidFill>
          </w14:textFill>
        </w:rPr>
        <w:t>增加对</w:t>
      </w:r>
      <w:r>
        <w:rPr>
          <w:rFonts w:cs="Times New Roman" w:asciiTheme="minorEastAsia" w:hAnsiTheme="minorEastAsia"/>
          <w:color w:val="000000" w:themeColor="text1"/>
          <w:kern w:val="0"/>
          <w:szCs w:val="24"/>
          <w:u w:val="single"/>
          <w14:textFill>
            <w14:solidFill>
              <w14:schemeClr w14:val="tx1"/>
            </w14:solidFill>
          </w14:textFill>
        </w:rPr>
        <w:t>轻质管道的环刚度进行校核计算</w:t>
      </w:r>
      <w:r>
        <w:rPr>
          <w:rFonts w:hint="eastAsia" w:cs="Times New Roman" w:asciiTheme="minorEastAsia" w:hAnsiTheme="minorEastAsia"/>
          <w:color w:val="000000" w:themeColor="text1"/>
          <w:kern w:val="0"/>
          <w:szCs w:val="24"/>
          <w:u w:val="single"/>
          <w14:textFill>
            <w14:solidFill>
              <w14:schemeClr w14:val="tx1"/>
            </w14:solidFill>
          </w14:textFill>
        </w:rPr>
        <w:t>。</w:t>
      </w:r>
    </w:p>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4</w:t>
      </w:r>
      <w:r>
        <w:rPr>
          <w:rFonts w:cs="Times New Roman" w:asciiTheme="minorEastAsia" w:hAnsiTheme="minorEastAsia"/>
          <w:color w:val="000000" w:themeColor="text1"/>
          <w:kern w:val="0"/>
          <w:szCs w:val="24"/>
          <w:u w:val="single"/>
          <w14:textFill>
            <w14:solidFill>
              <w14:schemeClr w14:val="tx1"/>
            </w14:solidFill>
          </w14:textFill>
        </w:rPr>
        <w:t xml:space="preserve">.3.4 </w:t>
      </w:r>
      <w:r>
        <w:rPr>
          <w:rFonts w:hint="eastAsia" w:cs="Times New Roman" w:asciiTheme="minorEastAsia" w:hAnsiTheme="minorEastAsia"/>
          <w:color w:val="000000" w:themeColor="text1"/>
          <w:kern w:val="0"/>
          <w:szCs w:val="24"/>
          <w:u w:val="single"/>
          <w14:textFill>
            <w14:solidFill>
              <w14:schemeClr w14:val="tx1"/>
            </w14:solidFill>
          </w14:textFill>
        </w:rPr>
        <w:t>由于高炉煤气和焦炉煤气含有酚、氰、氨氮等有害物质，需要单独收集后统一处理</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jc w:val="center"/>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4.4 循环水系统</w:t>
      </w:r>
    </w:p>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4.4.1</w:t>
      </w:r>
      <w:r>
        <w:rPr>
          <w:rFonts w:hint="eastAsia" w:ascii="Times New Roman" w:hAnsi="Times New Roman" w:eastAsia="宋体" w:cs="Times New Roman"/>
          <w:color w:val="000000" w:themeColor="text1"/>
          <w:szCs w:val="24"/>
          <w14:textFill>
            <w14:solidFill>
              <w14:schemeClr w14:val="tx1"/>
            </w14:solidFill>
          </w14:textFill>
        </w:rPr>
        <w:t xml:space="preserve">  例如热轧厂一般设置有间接冷却循环水系统、直接冷却循环水系统、层流冷却循环水系统，这就是根据用户对水质不同的要求而设置的。密闭循环系统在节水方面具有独特的优越性，应在实际工程中积极推广。</w:t>
      </w:r>
    </w:p>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4.4.3</w:t>
      </w:r>
      <w:r>
        <w:rPr>
          <w:rFonts w:hint="eastAsia" w:ascii="Times New Roman" w:hAnsi="Times New Roman" w:eastAsia="宋体" w:cs="Times New Roman"/>
          <w:color w:val="000000" w:themeColor="text1"/>
          <w:szCs w:val="24"/>
          <w14:textFill>
            <w14:solidFill>
              <w14:schemeClr w14:val="tx1"/>
            </w14:solidFill>
          </w14:textFill>
        </w:rPr>
        <w:t xml:space="preserve">  强制排污即有压排污，便于排入下级用户，作为下级用户的补充水，也便于计量。排污阀与循环水电导率连锁，可实现自动排污。</w:t>
      </w:r>
      <w:r>
        <w:rPr>
          <w:rFonts w:hint="eastAsia" w:cs="Times New Roman" w:asciiTheme="minorEastAsia" w:hAnsiTheme="minorEastAsia"/>
          <w:color w:val="000000" w:themeColor="text1"/>
          <w:kern w:val="0"/>
          <w:szCs w:val="24"/>
          <w:u w:val="single"/>
          <w14:textFill>
            <w14:solidFill>
              <w14:schemeClr w14:val="tx1"/>
            </w14:solidFill>
          </w14:textFill>
        </w:rPr>
        <w:t>密闭系统不需要排污，为描述准确定义为开式系统。</w:t>
      </w:r>
    </w:p>
    <w:p>
      <w:pPr>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4.4.7</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在实际设计及生产运行中，常规仅设置电导率动态监测，原词条并未定义哪些应设，因此本次修改为宜设</w:t>
      </w:r>
      <w:r>
        <w:rPr>
          <w:rFonts w:hint="eastAsia" w:ascii="Times New Roman" w:hAnsi="Times New Roman" w:eastAsia="宋体" w:cs="Times New Roman"/>
          <w:color w:val="000000" w:themeColor="text1"/>
          <w:szCs w:val="24"/>
          <w14:textFill>
            <w14:solidFill>
              <w14:schemeClr w14:val="tx1"/>
            </w14:solidFill>
          </w14:textFill>
        </w:rPr>
        <w:t>。</w:t>
      </w:r>
    </w:p>
    <w:p>
      <w:pPr>
        <w:spacing w:line="360" w:lineRule="auto"/>
        <w:jc w:val="center"/>
        <w:outlineLvl w:val="1"/>
        <w:rPr>
          <w:ins w:id="2" w:author="宫鲁" w:date="2020-05-28T19:40:00Z"/>
          <w:rFonts w:cs="Times New Roman" w:asciiTheme="minorEastAsia" w:hAnsiTheme="minorEastAsia"/>
          <w:color w:val="000000" w:themeColor="text1"/>
          <w:kern w:val="0"/>
          <w:szCs w:val="24"/>
          <w:u w:val="single"/>
          <w14:textFill>
            <w14:solidFill>
              <w14:schemeClr w14:val="tx1"/>
            </w14:solidFill>
          </w14:textFill>
        </w:rPr>
      </w:pPr>
      <w:ins w:id="3" w:author="宫鲁" w:date="2020-05-28T19:40:00Z">
        <w:r>
          <w:rPr>
            <w:rFonts w:hint="eastAsia" w:cs="Times New Roman" w:asciiTheme="minorEastAsia" w:hAnsiTheme="minorEastAsia"/>
            <w:color w:val="000000" w:themeColor="text1"/>
            <w:kern w:val="0"/>
            <w:szCs w:val="24"/>
            <w:u w:val="single"/>
            <w14:textFill>
              <w14:solidFill>
                <w14:schemeClr w14:val="tx1"/>
              </w14:solidFill>
            </w14:textFill>
          </w:rPr>
          <w:t>4.6  雨水利用系统</w:t>
        </w:r>
      </w:ins>
    </w:p>
    <w:p>
      <w:pPr>
        <w:widowControl/>
        <w:spacing w:line="360" w:lineRule="auto"/>
        <w:jc w:val="both"/>
        <w:rPr>
          <w:ins w:id="4" w:author="宫鲁" w:date="2020-05-28T19:40:00Z"/>
          <w:rFonts w:cs="Times New Roman" w:asciiTheme="minorEastAsia" w:hAnsiTheme="minorEastAsia"/>
          <w:color w:val="000000" w:themeColor="text1"/>
          <w:kern w:val="0"/>
          <w:szCs w:val="24"/>
          <w:u w:val="single"/>
          <w14:textFill>
            <w14:solidFill>
              <w14:schemeClr w14:val="tx1"/>
            </w14:solidFill>
          </w14:textFill>
        </w:rPr>
      </w:pPr>
      <w:ins w:id="5" w:author="宫鲁" w:date="2020-05-28T19:40:00Z">
        <w:r>
          <w:rPr>
            <w:rFonts w:hint="eastAsia" w:cs="Times New Roman" w:asciiTheme="minorEastAsia" w:hAnsiTheme="minorEastAsia"/>
            <w:color w:val="000000" w:themeColor="text1"/>
            <w:kern w:val="0"/>
            <w:szCs w:val="24"/>
            <w:u w:val="single"/>
            <w14:textFill>
              <w14:solidFill>
                <w14:schemeClr w14:val="tx1"/>
              </w14:solidFill>
            </w14:textFill>
          </w:rPr>
          <w:t>4.6.1  考虑到雨水中有可能受</w:t>
        </w:r>
      </w:ins>
      <w:ins w:id="6" w:author="宫鲁" w:date="2020-05-28T19:41:00Z">
        <w:r>
          <w:rPr>
            <w:rFonts w:hint="eastAsia" w:cs="Times New Roman" w:asciiTheme="minorEastAsia" w:hAnsiTheme="minorEastAsia"/>
            <w:color w:val="000000" w:themeColor="text1"/>
            <w:kern w:val="0"/>
            <w:szCs w:val="24"/>
            <w:u w:val="single"/>
            <w14:textFill>
              <w14:solidFill>
                <w14:schemeClr w14:val="tx1"/>
              </w14:solidFill>
            </w14:textFill>
          </w:rPr>
          <w:t>地下水位、生产废水混入等影响，增加</w:t>
        </w:r>
      </w:ins>
      <w:ins w:id="7" w:author="宫鲁" w:date="2020-05-28T19:40:00Z">
        <w:r>
          <w:rPr>
            <w:rFonts w:cs="Times New Roman" w:asciiTheme="minorEastAsia" w:hAnsiTheme="minorEastAsia"/>
            <w:color w:val="000000" w:themeColor="text1"/>
            <w:kern w:val="0"/>
            <w:szCs w:val="24"/>
            <w:u w:val="single"/>
            <w14:textFill>
              <w14:solidFill>
                <w14:schemeClr w14:val="tx1"/>
              </w14:solidFill>
            </w14:textFill>
          </w:rPr>
          <w:t>进行全厂水系统的盐平衡计算。</w:t>
        </w:r>
      </w:ins>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p>
    <w:p>
      <w:pPr>
        <w:pStyle w:val="2"/>
        <w:keepLines w:val="0"/>
        <w:pageBreakBefore w:val="0"/>
        <w:spacing w:before="240" w:after="60" w:line="240" w:lineRule="auto"/>
        <w:rPr>
          <w:rFonts w:ascii="Times New Roman" w:hAnsi="Times New Roman" w:eastAsia="黑体" w:cs="Times New Roman"/>
          <w:color w:val="000000" w:themeColor="text1"/>
          <w:kern w:val="32"/>
          <w:sz w:val="28"/>
          <w:szCs w:val="28"/>
          <w14:textFill>
            <w14:solidFill>
              <w14:schemeClr w14:val="tx1"/>
            </w14:solidFill>
          </w14:textFill>
        </w:rPr>
      </w:pPr>
      <w:r>
        <w:rPr>
          <w:rFonts w:hint="eastAsia" w:ascii="Times New Roman" w:hAnsi="Times New Roman" w:eastAsia="黑体" w:cs="Times New Roman"/>
          <w:color w:val="000000" w:themeColor="text1"/>
          <w:kern w:val="32"/>
          <w:sz w:val="28"/>
          <w:szCs w:val="28"/>
          <w14:textFill>
            <w14:solidFill>
              <w14:schemeClr w14:val="tx1"/>
            </w14:solidFill>
          </w14:textFill>
        </w:rPr>
        <w:t>5  泵</w:t>
      </w:r>
      <w:r>
        <w:rPr>
          <w:rFonts w:ascii="Times New Roman" w:hAnsi="Times New Roman" w:eastAsia="黑体" w:cs="Times New Roman"/>
          <w:color w:val="000000" w:themeColor="text1"/>
          <w:kern w:val="32"/>
          <w:sz w:val="28"/>
          <w:szCs w:val="28"/>
          <w14:textFill>
            <w14:solidFill>
              <w14:schemeClr w14:val="tx1"/>
            </w14:solidFill>
          </w14:textFill>
        </w:rPr>
        <w:t xml:space="preserve"> </w:t>
      </w:r>
      <w:r>
        <w:rPr>
          <w:rFonts w:hint="eastAsia" w:ascii="Times New Roman" w:hAnsi="Times New Roman" w:eastAsia="黑体" w:cs="Times New Roman"/>
          <w:color w:val="000000" w:themeColor="text1"/>
          <w:kern w:val="32"/>
          <w:sz w:val="28"/>
          <w:szCs w:val="28"/>
          <w14:textFill>
            <w14:solidFill>
              <w14:schemeClr w14:val="tx1"/>
            </w14:solidFill>
          </w14:textFill>
        </w:rPr>
        <w:t>站</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5.1  一般规定</w:t>
      </w:r>
    </w:p>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5.1.1</w:t>
      </w:r>
      <w:r>
        <w:rPr>
          <w:rFonts w:hint="eastAsia" w:ascii="Times New Roman" w:hAnsi="Times New Roman" w:eastAsia="宋体" w:cs="Times New Roman"/>
          <w:color w:val="000000" w:themeColor="text1"/>
          <w:szCs w:val="24"/>
          <w14:textFill>
            <w14:solidFill>
              <w14:schemeClr w14:val="tx1"/>
            </w14:solidFill>
          </w14:textFill>
        </w:rPr>
        <w:t xml:space="preserve">  以往通常把室内布置的泵站叫泵站，露天布置的泵站叫泵场或露天泵站，本规范统称为泵站。</w:t>
      </w:r>
      <w:r>
        <w:rPr>
          <w:rFonts w:hint="eastAsia" w:cs="Times New Roman" w:asciiTheme="minorEastAsia" w:hAnsiTheme="minorEastAsia"/>
          <w:color w:val="000000" w:themeColor="text1"/>
          <w:kern w:val="0"/>
          <w:szCs w:val="24"/>
          <w:u w:val="single"/>
          <w14:textFill>
            <w14:solidFill>
              <w14:schemeClr w14:val="tx1"/>
            </w14:solidFill>
          </w14:textFill>
        </w:rPr>
        <w:t>考虑泵站进出水管道、水池保温防冻，严寒地区泵站可设计为半地下式、地下式泵站。</w:t>
      </w:r>
    </w:p>
    <w:p>
      <w:pPr>
        <w:widowControl/>
        <w:spacing w:line="360" w:lineRule="auto"/>
        <w:jc w:val="both"/>
        <w:rPr>
          <w:rFonts w:ascii="宋体" w:hAnsi="宋体"/>
          <w:color w:val="000000" w:themeColor="text1"/>
          <w:szCs w:val="24"/>
          <w:bdr w:val="single" w:color="auto" w:sz="4" w:space="0"/>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5.1.2</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随着水资源的短缺，钢铁企业取水水源呈现多样化，非常规水源逐步被企业开发利用。考虑不同水源、尤其是非常规水源需经不同工艺技术处理后供全厂使用，全厂各水源原水净化产水外供泵站应在厂区内靠近取水水源方位建设。各水源净化处理设施产水水质相同时，其产水经供水泵站加压后应通过厂区输配水管网统一向各用户供水。全厂各水源供水泵站的设计规模应根据总体规划、生产规模以及主体工艺车间的建设进度统一考虑，可一次建成，也可分期实施。</w:t>
      </w:r>
      <w:r>
        <w:rPr>
          <w:rFonts w:hint="eastAsia" w:ascii="宋体" w:hAnsi="宋体"/>
          <w:color w:val="000000" w:themeColor="text1"/>
          <w:szCs w:val="24"/>
          <w:bdr w:val="single" w:color="auto" w:sz="4" w:space="0"/>
          <w14:textFill>
            <w14:solidFill>
              <w14:schemeClr w14:val="tx1"/>
            </w14:solidFill>
          </w14:textFill>
        </w:rPr>
        <w:t>全厂供水泵站是全厂的供水中心，是一个独立的供水设施，为便于统一管理，一般宜集中设置，通过厂区输配水管网向各用户供水。该泵站的设计规模应根据总体规划、生产规模以及主体工艺车间的建设进度统一考虑，可一次建成，也可分期实施。在分期实施时，总图布置要预留发展建设用地。</w:t>
      </w:r>
    </w:p>
    <w:p>
      <w:pPr>
        <w:widowControl/>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5.1.6</w:t>
      </w:r>
      <w:r>
        <w:rPr>
          <w:rFonts w:hint="eastAsia" w:cs="Times New Roman" w:asciiTheme="minorEastAsia" w:hAnsiTheme="minorEastAsia"/>
          <w:color w:val="000000" w:themeColor="text1"/>
          <w:kern w:val="0"/>
          <w:szCs w:val="24"/>
          <w:u w:val="single"/>
          <w14:textFill>
            <w14:solidFill>
              <w14:schemeClr w14:val="tx1"/>
            </w14:solidFill>
          </w14:textFill>
        </w:rPr>
        <w:t>新增条文。考虑钢铁企业厂区雨水利用、或初期雨水截流减排、以及雨污合流制旱季污水截流等设施，都涉及到建设地下式污水提升泵站、雨水提升泵站及其吸水井、调蓄水池，而这些设施都将与地下污水管网、雨水管网直接相连。这些地下式污水泵站、雨水泵站的密闭空间，对易形成和聚集有毒有害气体区域应采取强制机械通风措施，对可能出现可燃气体的区域应采取防爆措施。防爆措施包括强制机械送排风、可燃气体浓度自动检测、用电设备防爆设计等。建议对易形成和聚集有毒有害气体区域设立警示牌，人员进入携带有毒有害气体监测与报警仪器。</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5.2  泵站布置</w:t>
      </w: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5.2.1</w:t>
      </w:r>
      <w:r>
        <w:rPr>
          <w:rFonts w:hint="eastAsia" w:cs="Times New Roman" w:asciiTheme="minorEastAsia" w:hAnsiTheme="minorEastAsia"/>
          <w:color w:val="000000" w:themeColor="text1"/>
          <w:kern w:val="0"/>
          <w:szCs w:val="24"/>
          <w:u w:val="single"/>
          <w14:textFill>
            <w14:solidFill>
              <w14:schemeClr w14:val="tx1"/>
            </w14:solidFill>
          </w14:textFill>
        </w:rPr>
        <w:t>A</w:t>
      </w:r>
      <w:r>
        <w:rPr>
          <w:rFonts w:cs="Times New Roman" w:asciiTheme="minorEastAsia" w:hAnsiTheme="minorEastAsia"/>
          <w:color w:val="000000" w:themeColor="text1"/>
          <w:kern w:val="0"/>
          <w:szCs w:val="24"/>
          <w:u w:val="single"/>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钢铁企业各生产单元的循环水泵站一般根据各生产单元用水条件就近集中布置在各生产单元集中用水车间附近。对场地受限或便于运行管理，几个生产单元循环水泵站需采取集中合建，合建泵站应采取措施保证各生产单元循环水系统供回水设备能够独立运行，确保某一生产单元循环水系统设备检修时不影响另一生产单元循环水系统设备正常运行。比如共用的吸水池可采取分格布置、吸水井可按泵组分格布置、冷却塔可按生产单元独立设置运行等。</w:t>
      </w:r>
    </w:p>
    <w:p>
      <w:pPr>
        <w:widowControl/>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 xml:space="preserve">5.2.2  </w:t>
      </w:r>
      <w:r>
        <w:rPr>
          <w:rFonts w:hint="eastAsia" w:cs="Times New Roman" w:asciiTheme="minorEastAsia" w:hAnsiTheme="minorEastAsia"/>
          <w:color w:val="000000" w:themeColor="text1"/>
          <w:kern w:val="0"/>
          <w:szCs w:val="24"/>
          <w:u w:val="single"/>
          <w14:textFill>
            <w14:solidFill>
              <w14:schemeClr w14:val="tx1"/>
            </w14:solidFill>
          </w14:textFill>
        </w:rPr>
        <w:t>第4款，原条文描述不准确，进行修改。</w:t>
      </w:r>
    </w:p>
    <w:p>
      <w:pPr>
        <w:widowControl/>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第6款，新增泵组出口联络管阀门设置要求。</w:t>
      </w:r>
    </w:p>
    <w:p>
      <w:pPr>
        <w:widowControl/>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 xml:space="preserve"> </w:t>
      </w:r>
      <w:r>
        <w:rPr>
          <w:rFonts w:cs="Times New Roman" w:asciiTheme="minorEastAsia" w:hAnsiTheme="minorEastAsia"/>
          <w:color w:val="000000" w:themeColor="text1"/>
          <w:kern w:val="0"/>
          <w:szCs w:val="24"/>
          <w:u w:val="single"/>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第7款，新增泵站管道敷设要求。</w:t>
      </w:r>
    </w:p>
    <w:p>
      <w:pPr>
        <w:widowControl/>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第8款，为便于检修，新增管沟内阀门设置要求。</w:t>
      </w:r>
    </w:p>
    <w:p>
      <w:pPr>
        <w:widowControl/>
        <w:spacing w:line="360" w:lineRule="auto"/>
        <w:ind w:firstLine="720" w:firstLineChars="30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第</w:t>
      </w:r>
      <w:r>
        <w:rPr>
          <w:rFonts w:cs="Times New Roman" w:asciiTheme="minorEastAsia" w:hAnsiTheme="minorEastAsia"/>
          <w:color w:val="000000" w:themeColor="text1"/>
          <w:kern w:val="0"/>
          <w:szCs w:val="24"/>
          <w:u w:val="single"/>
          <w14:textFill>
            <w14:solidFill>
              <w14:schemeClr w14:val="tx1"/>
            </w14:solidFill>
          </w14:textFill>
        </w:rPr>
        <w:t>9</w:t>
      </w:r>
      <w:r>
        <w:rPr>
          <w:rFonts w:hint="eastAsia" w:cs="Times New Roman" w:asciiTheme="minorEastAsia" w:hAnsiTheme="minorEastAsia"/>
          <w:color w:val="000000" w:themeColor="text1"/>
          <w:kern w:val="0"/>
          <w:szCs w:val="24"/>
          <w:u w:val="single"/>
          <w14:textFill>
            <w14:solidFill>
              <w14:schemeClr w14:val="tx1"/>
            </w14:solidFill>
          </w14:textFill>
        </w:rPr>
        <w:t>款</w:t>
      </w:r>
      <w:r>
        <w:rPr>
          <w:rFonts w:cs="Times New Roman" w:asciiTheme="minorEastAsia" w:hAnsiTheme="minorEastAsia"/>
          <w:color w:val="000000" w:themeColor="text1"/>
          <w:kern w:val="0"/>
          <w:szCs w:val="24"/>
          <w:u w:val="single"/>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当接入吸水井的进水管道布置在泵组吸水管道吸水口布置区域正上方时，进水管道水流易带空气进入水体并经吸水管道进入水泵，长期运行易造成水泵叶轮气蚀、影响水泵运行效率。因此，吸水井进水管道不应布置在泵组吸水口布置区域正上方，尤其是泵房顶部冷却设施冷却回水管道重力流入地面布置的吸水井时回水管道应远离泵组吸水口布置区域。</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5</w:t>
      </w:r>
      <w:r>
        <w:rPr>
          <w:rFonts w:ascii="Times New Roman" w:hAnsi="Times New Roman" w:eastAsia="宋体" w:cs="Times New Roman"/>
          <w:b/>
          <w:color w:val="000000" w:themeColor="text1"/>
          <w:szCs w:val="24"/>
          <w14:textFill>
            <w14:solidFill>
              <w14:schemeClr w14:val="tx1"/>
            </w14:solidFill>
          </w14:textFill>
        </w:rPr>
        <w:t>.4</w:t>
      </w:r>
      <w:r>
        <w:rPr>
          <w:rFonts w:hint="eastAsia" w:ascii="Times New Roman" w:hAnsi="Times New Roman" w:eastAsia="宋体" w:cs="Times New Roman"/>
          <w:b/>
          <w:color w:val="000000" w:themeColor="text1"/>
          <w:szCs w:val="24"/>
          <w14:textFill>
            <w14:solidFill>
              <w14:schemeClr w14:val="tx1"/>
            </w14:solidFill>
          </w14:textFill>
        </w:rPr>
        <w:t xml:space="preserve">  附属设施</w:t>
      </w:r>
    </w:p>
    <w:p>
      <w:pPr>
        <w:widowControl/>
        <w:spacing w:line="360" w:lineRule="auto"/>
        <w:ind w:firstLine="720" w:firstLineChars="300"/>
        <w:jc w:val="both"/>
        <w:rPr>
          <w:rFonts w:cs="Times New Roman" w:asciiTheme="minorEastAsia" w:hAnsiTheme="minorEastAsia"/>
          <w:color w:val="000000" w:themeColor="text1"/>
          <w:kern w:val="0"/>
          <w:szCs w:val="24"/>
          <w:u w:val="single"/>
          <w14:textFill>
            <w14:solidFill>
              <w14:schemeClr w14:val="tx1"/>
            </w14:solidFill>
          </w14:textFill>
        </w:rPr>
      </w:pP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5.4.3</w:t>
      </w:r>
      <w:r>
        <w:rPr>
          <w:rFonts w:hint="eastAsia" w:cs="Times New Roman" w:asciiTheme="minorEastAsia" w:hAnsiTheme="minorEastAsia"/>
          <w:color w:val="000000" w:themeColor="text1"/>
          <w:kern w:val="0"/>
          <w:szCs w:val="24"/>
          <w:u w:val="single"/>
          <w14:textFill>
            <w14:solidFill>
              <w14:schemeClr w14:val="tx1"/>
            </w14:solidFill>
          </w14:textFill>
        </w:rPr>
        <w:t>A新增条文。当消防水池与循环水池独立且贴邻建设时，为防止消防水池水质因长期不用而变质，可将循环水系统补充水先补充到消防水池，再由消防水池溢流至循环水池。为确保消防水池存储必须的消防储水量，消防水池与循环水池之间溢流孔孔底标高设置高度应经消防水池有效容积计算确定。</w:t>
      </w:r>
    </w:p>
    <w:p>
      <w:pPr>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5.4.</w:t>
      </w:r>
      <w:r>
        <w:rPr>
          <w:rFonts w:cs="Times New Roman" w:asciiTheme="minorEastAsia" w:hAnsiTheme="minorEastAsia"/>
          <w:color w:val="000000" w:themeColor="text1"/>
          <w:kern w:val="0"/>
          <w:szCs w:val="24"/>
          <w:u w:val="single"/>
          <w14:textFill>
            <w14:solidFill>
              <w14:schemeClr w14:val="tx1"/>
            </w14:solidFill>
          </w14:textFill>
        </w:rPr>
        <w:t>6</w:t>
      </w:r>
      <w:r>
        <w:rPr>
          <w:rFonts w:hint="eastAsia" w:cs="Times New Roman" w:asciiTheme="minorEastAsia" w:hAnsiTheme="minorEastAsia"/>
          <w:color w:val="000000" w:themeColor="text1"/>
          <w:kern w:val="0"/>
          <w:szCs w:val="24"/>
          <w:u w:val="single"/>
          <w14:textFill>
            <w14:solidFill>
              <w14:schemeClr w14:val="tx1"/>
            </w14:solidFill>
          </w14:textFill>
        </w:rPr>
        <w:t xml:space="preserve"> 新增条文。一般地下式贮水池或吸水井设计的溢流口标高较低，当溢流口排水管直接与外部排水管网连接时，在雨季或排水管网堵塞情况下外部排水管网水位升高、污水会倒灌。设计时应采取措施或设施防止外部排水管网污水倒灌。</w:t>
      </w:r>
    </w:p>
    <w:p>
      <w:pPr>
        <w:pStyle w:val="2"/>
        <w:keepLines w:val="0"/>
        <w:pageBreakBefore w:val="0"/>
        <w:spacing w:before="240" w:after="60" w:line="240" w:lineRule="auto"/>
        <w:rPr>
          <w:rFonts w:ascii="Times New Roman" w:hAnsi="Times New Roman" w:eastAsia="黑体" w:cs="Times New Roman"/>
          <w:color w:val="000000" w:themeColor="text1"/>
          <w:kern w:val="32"/>
          <w:sz w:val="28"/>
          <w:szCs w:val="28"/>
          <w14:textFill>
            <w14:solidFill>
              <w14:schemeClr w14:val="tx1"/>
            </w14:solidFill>
          </w14:textFill>
        </w:rPr>
      </w:pPr>
      <w:r>
        <w:rPr>
          <w:rFonts w:hint="eastAsia" w:ascii="Times New Roman" w:hAnsi="Times New Roman" w:eastAsia="黑体" w:cs="Times New Roman"/>
          <w:color w:val="000000" w:themeColor="text1"/>
          <w:kern w:val="32"/>
          <w:sz w:val="28"/>
          <w:szCs w:val="28"/>
          <w14:textFill>
            <w14:solidFill>
              <w14:schemeClr w14:val="tx1"/>
            </w14:solidFill>
          </w14:textFill>
        </w:rPr>
        <w:t>6  间接冷却循环水系统</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6.2  冷</w:t>
      </w:r>
      <w:r>
        <w:rPr>
          <w:rFonts w:ascii="Times New Roman" w:hAnsi="Times New Roman" w:eastAsia="宋体" w:cs="Times New Roman"/>
          <w:b/>
          <w:color w:val="000000" w:themeColor="text1"/>
          <w:szCs w:val="24"/>
          <w14:textFill>
            <w14:solidFill>
              <w14:schemeClr w14:val="tx1"/>
            </w14:solidFill>
          </w14:textFill>
        </w:rPr>
        <w:t xml:space="preserve"> </w:t>
      </w:r>
      <w:r>
        <w:rPr>
          <w:rFonts w:hint="eastAsia" w:ascii="Times New Roman" w:hAnsi="Times New Roman" w:eastAsia="宋体" w:cs="Times New Roman"/>
          <w:b/>
          <w:color w:val="000000" w:themeColor="text1"/>
          <w:szCs w:val="24"/>
          <w14:textFill>
            <w14:solidFill>
              <w14:schemeClr w14:val="tx1"/>
            </w14:solidFill>
          </w14:textFill>
        </w:rPr>
        <w:t>却</w:t>
      </w:r>
    </w:p>
    <w:p>
      <w:pPr>
        <w:widowControl/>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6</w:t>
      </w:r>
      <w:r>
        <w:rPr>
          <w:rFonts w:cs="Times New Roman" w:asciiTheme="minorEastAsia" w:hAnsiTheme="minorEastAsia"/>
          <w:color w:val="000000" w:themeColor="text1"/>
          <w:kern w:val="0"/>
          <w:szCs w:val="24"/>
          <w:u w:val="single"/>
          <w14:textFill>
            <w14:solidFill>
              <w14:schemeClr w14:val="tx1"/>
            </w14:solidFill>
          </w14:textFill>
        </w:rPr>
        <w:t>.2.4</w:t>
      </w:r>
      <w:r>
        <w:rPr>
          <w:rFonts w:hint="eastAsia" w:cs="Times New Roman" w:asciiTheme="minorEastAsia" w:hAnsiTheme="minorEastAsia"/>
          <w:color w:val="000000" w:themeColor="text1"/>
          <w:kern w:val="0"/>
          <w:szCs w:val="24"/>
          <w:u w:val="single"/>
          <w14:textFill>
            <w14:solidFill>
              <w14:schemeClr w14:val="tx1"/>
            </w14:solidFill>
          </w14:textFill>
        </w:rPr>
        <w:t>新增条文，为保证和延长冷却塔使用寿命，对配套构件提出抗紫外线要求。</w:t>
      </w:r>
    </w:p>
    <w:p>
      <w:pPr>
        <w:widowControl/>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6</w:t>
      </w:r>
      <w:r>
        <w:rPr>
          <w:rFonts w:cs="Times New Roman" w:asciiTheme="minorEastAsia" w:hAnsiTheme="minorEastAsia"/>
          <w:color w:val="000000" w:themeColor="text1"/>
          <w:kern w:val="0"/>
          <w:szCs w:val="24"/>
          <w:u w:val="single"/>
          <w14:textFill>
            <w14:solidFill>
              <w14:schemeClr w14:val="tx1"/>
            </w14:solidFill>
          </w14:textFill>
        </w:rPr>
        <w:t>.2.5</w:t>
      </w:r>
      <w:r>
        <w:rPr>
          <w:rFonts w:hint="eastAsia" w:cs="Times New Roman" w:asciiTheme="minorEastAsia" w:hAnsiTheme="minorEastAsia"/>
          <w:color w:val="000000" w:themeColor="text1"/>
          <w:kern w:val="0"/>
          <w:szCs w:val="24"/>
          <w:u w:val="single"/>
          <w14:textFill>
            <w14:solidFill>
              <w14:schemeClr w14:val="tx1"/>
            </w14:solidFill>
          </w14:textFill>
        </w:rPr>
        <w:t>新增条文，提出对风机进行相关检测要求。</w:t>
      </w:r>
    </w:p>
    <w:p>
      <w:pPr>
        <w:pStyle w:val="2"/>
        <w:keepLines w:val="0"/>
        <w:pageBreakBefore w:val="0"/>
        <w:spacing w:before="240" w:after="60" w:line="240" w:lineRule="auto"/>
        <w:rPr>
          <w:rFonts w:ascii="Times New Roman" w:hAnsi="Times New Roman" w:eastAsia="黑体" w:cs="Times New Roman"/>
          <w:b w:val="0"/>
          <w:color w:val="000000" w:themeColor="text1"/>
          <w:kern w:val="32"/>
          <w:sz w:val="28"/>
          <w:szCs w:val="28"/>
          <w14:textFill>
            <w14:solidFill>
              <w14:schemeClr w14:val="tx1"/>
            </w14:solidFill>
          </w14:textFill>
        </w:rPr>
      </w:pPr>
      <w:r>
        <w:rPr>
          <w:rFonts w:hint="eastAsia" w:ascii="Times New Roman" w:hAnsi="Times New Roman" w:eastAsia="黑体" w:cs="Times New Roman"/>
          <w:b w:val="0"/>
          <w:color w:val="000000" w:themeColor="text1"/>
          <w:kern w:val="32"/>
          <w:sz w:val="28"/>
          <w:szCs w:val="28"/>
          <w14:textFill>
            <w14:solidFill>
              <w14:schemeClr w14:val="tx1"/>
            </w14:solidFill>
          </w14:textFill>
        </w:rPr>
        <w:t>7  直接冷却循环水系统</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 xml:space="preserve">7.2  设备及钢坯喷淋循环冷却水 </w:t>
      </w:r>
    </w:p>
    <w:p>
      <w:pPr>
        <w:widowControl/>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7.2.2</w:t>
      </w:r>
      <w:r>
        <w:rPr>
          <w:rFonts w:hint="eastAsia" w:cs="Times New Roman" w:asciiTheme="minorEastAsia" w:hAnsiTheme="minorEastAsia"/>
          <w:color w:val="000000" w:themeColor="text1"/>
          <w:kern w:val="0"/>
          <w:szCs w:val="24"/>
          <w:u w:val="single"/>
          <w14:textFill>
            <w14:solidFill>
              <w14:schemeClr w14:val="tx1"/>
            </w14:solidFill>
          </w14:textFill>
        </w:rPr>
        <w:t xml:space="preserve">  由于安全照明需遵守供电相关规定，本条删除。</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7.4  高炉水渣循环水</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7.4.1</w:t>
      </w:r>
      <w:r>
        <w:rPr>
          <w:rFonts w:hint="eastAsia" w:ascii="Times New Roman" w:hAnsi="Times New Roman" w:eastAsia="宋体" w:cs="Times New Roman"/>
          <w:color w:val="000000" w:themeColor="text1"/>
          <w:szCs w:val="24"/>
          <w14:textFill>
            <w14:solidFill>
              <w14:schemeClr w14:val="tx1"/>
            </w14:solidFill>
          </w14:textFill>
        </w:rPr>
        <w:t xml:space="preserve">  水渣水中含有一定量的水渣颗粒，且有较强的腐蚀性，因此对水泵过流部件、阀门、管件等的材质作了规定。</w:t>
      </w:r>
      <w:r>
        <w:rPr>
          <w:rFonts w:hint="eastAsia" w:cs="Times New Roman" w:asciiTheme="minorEastAsia" w:hAnsiTheme="minorEastAsia"/>
          <w:color w:val="000000" w:themeColor="text1"/>
          <w:kern w:val="0"/>
          <w:szCs w:val="24"/>
          <w:u w:val="single"/>
          <w14:textFill>
            <w14:solidFill>
              <w14:schemeClr w14:val="tx1"/>
            </w14:solidFill>
          </w14:textFill>
        </w:rPr>
        <w:t>考虑到部分浓盐水作为补充水的情况，修改补充此条。</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7.5  层流冷却循环水</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7.5.5</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ascii="宋体" w:hAnsi="宋体"/>
          <w:color w:val="000000" w:themeColor="text1"/>
          <w:szCs w:val="24"/>
          <w:bdr w:val="single" w:color="auto" w:sz="4" w:space="0"/>
          <w14:textFill>
            <w14:solidFill>
              <w14:schemeClr w14:val="tx1"/>
            </w14:solidFill>
          </w14:textFill>
        </w:rPr>
        <w:t>本条规定主要是为了解决系统间的水量平衡问题，也可提高系统的重复利用率。</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原条文规定不合理，删除。新增对层流铁皮沟的要求。层流冷却段的氧化铁皮细小，对铁皮沟的磨蚀很轻微，故层流铁皮沟可用含</w:t>
      </w:r>
      <w:r>
        <w:rPr>
          <w:rFonts w:cs="Times New Roman" w:asciiTheme="minorEastAsia" w:hAnsiTheme="minorEastAsia"/>
          <w:color w:val="000000" w:themeColor="text1"/>
          <w:kern w:val="0"/>
          <w:szCs w:val="24"/>
          <w:u w:val="single"/>
          <w14:textFill>
            <w14:solidFill>
              <w14:schemeClr w14:val="tx1"/>
            </w14:solidFill>
          </w14:textFill>
        </w:rPr>
        <w:t>5%</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10%</w:t>
      </w:r>
      <w:r>
        <w:rPr>
          <w:rFonts w:hint="eastAsia" w:cs="Times New Roman" w:asciiTheme="minorEastAsia" w:hAnsiTheme="minorEastAsia"/>
          <w:color w:val="000000" w:themeColor="text1"/>
          <w:kern w:val="0"/>
          <w:szCs w:val="24"/>
          <w:u w:val="single"/>
          <w14:textFill>
            <w14:solidFill>
              <w14:schemeClr w14:val="tx1"/>
            </w14:solidFill>
          </w14:textFill>
        </w:rPr>
        <w:t>铁屑的混凝土砌筑。</w:t>
      </w:r>
    </w:p>
    <w:p>
      <w:pPr>
        <w:adjustRightInd w:val="0"/>
        <w:snapToGrid w:val="0"/>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7.5.7</w:t>
      </w:r>
      <w:r>
        <w:rPr>
          <w:rFonts w:hint="eastAsia" w:ascii="Times New Roman" w:hAnsi="Times New Roman" w:eastAsia="宋体" w:cs="Times New Roman"/>
          <w:color w:val="000000" w:themeColor="text1"/>
          <w:szCs w:val="24"/>
          <w14:textFill>
            <w14:solidFill>
              <w14:schemeClr w14:val="tx1"/>
            </w14:solidFill>
          </w14:textFill>
        </w:rPr>
        <w:t xml:space="preserve">  轧线检修后在输出辊道段常会有一些杂物落到层流铁皮沟内，并随水流入铁皮坑内，因此应在层流铁皮沟内设置拦渣设施，避免杂物被水泵吸入造成设备的损坏。</w:t>
      </w:r>
      <w:r>
        <w:rPr>
          <w:rFonts w:hint="eastAsia" w:cs="Times New Roman" w:asciiTheme="minorEastAsia" w:hAnsiTheme="minorEastAsia"/>
          <w:color w:val="000000" w:themeColor="text1"/>
          <w:kern w:val="0"/>
          <w:szCs w:val="24"/>
          <w:u w:val="single"/>
          <w14:textFill>
            <w14:solidFill>
              <w14:schemeClr w14:val="tx1"/>
            </w14:solidFill>
          </w14:textFill>
        </w:rPr>
        <w:t>由于目前采用干油润滑比较少，多数采用油气润滑，因此可以不设清查设施。</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7.5</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8</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ascii="宋体" w:hAnsi="宋体"/>
          <w:color w:val="000000" w:themeColor="text1"/>
          <w:szCs w:val="24"/>
          <w:bdr w:val="single" w:color="auto" w:sz="4" w:space="0"/>
          <w14:textFill>
            <w14:solidFill>
              <w14:schemeClr w14:val="tx1"/>
            </w14:solidFill>
          </w14:textFill>
        </w:rPr>
        <w:t>因层流铁皮坑泵站的水泵都比较大，设备数量相对较多，应该设置固定的检修吊车。</w:t>
      </w:r>
      <w:r>
        <w:rPr>
          <w:rFonts w:hint="eastAsia" w:cs="Times New Roman" w:asciiTheme="minorEastAsia" w:hAnsiTheme="minorEastAsia"/>
          <w:color w:val="000000" w:themeColor="text1"/>
          <w:kern w:val="0"/>
          <w:szCs w:val="24"/>
          <w:u w:val="single"/>
          <w14:textFill>
            <w14:solidFill>
              <w14:schemeClr w14:val="tx1"/>
            </w14:solidFill>
          </w14:textFill>
        </w:rPr>
        <w:t>层流铁皮坑泵站有条件时需设置固定检修吊车，若因条件受限无法设置时，需考虑汽车吊等检修空间。</w:t>
      </w:r>
    </w:p>
    <w:p>
      <w:pPr>
        <w:pStyle w:val="2"/>
        <w:keepLines w:val="0"/>
        <w:pageBreakBefore w:val="0"/>
        <w:spacing w:before="240" w:after="60" w:line="360" w:lineRule="auto"/>
        <w:rPr>
          <w:rFonts w:ascii="Times New Roman" w:hAnsi="Times New Roman" w:eastAsia="黑体" w:cs="Times New Roman"/>
          <w:color w:val="000000" w:themeColor="text1"/>
          <w:kern w:val="32"/>
          <w:sz w:val="28"/>
          <w:szCs w:val="28"/>
          <w14:textFill>
            <w14:solidFill>
              <w14:schemeClr w14:val="tx1"/>
            </w14:solidFill>
          </w14:textFill>
        </w:rPr>
      </w:pPr>
      <w:r>
        <w:rPr>
          <w:rFonts w:hint="eastAsia" w:ascii="Times New Roman" w:hAnsi="Times New Roman" w:eastAsia="黑体" w:cs="Times New Roman"/>
          <w:color w:val="000000" w:themeColor="text1"/>
          <w:kern w:val="32"/>
          <w:sz w:val="28"/>
          <w:szCs w:val="28"/>
          <w14:textFill>
            <w14:solidFill>
              <w14:schemeClr w14:val="tx1"/>
            </w14:solidFill>
          </w14:textFill>
        </w:rPr>
        <w:t>8  废水处理</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8.1  一般规定</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8.1.1</w:t>
      </w:r>
      <w:r>
        <w:rPr>
          <w:rFonts w:hint="eastAsia" w:ascii="Times New Roman" w:hAnsi="Times New Roman" w:eastAsia="宋体" w:cs="Times New Roman"/>
          <w:color w:val="000000" w:themeColor="text1"/>
          <w:szCs w:val="24"/>
          <w14:textFill>
            <w14:solidFill>
              <w14:schemeClr w14:val="tx1"/>
            </w14:solidFill>
          </w14:textFill>
        </w:rPr>
        <w:t xml:space="preserve">  从源头抓起，改进主体生产工艺，回收废水中的有用资源，对处理后的废水进行再利用，实现废水的资源化、减量化，是废水治理应优先采用的原则。实现处理后废水无害化和达标排放，是保护水资源和生态环境的有效途径。</w:t>
      </w:r>
    </w:p>
    <w:p>
      <w:pPr>
        <w:spacing w:line="360" w:lineRule="auto"/>
        <w:ind w:firstLine="480" w:firstLineChars="200"/>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由于废水成分复杂，水质水量变化大，对于复杂成分废水处理工程多采用分质处理。分质处理是鉴于不同机组排放的污水性质、污染物浓度差别大，不适合合并处理时，进行分别处理。</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8.1.2</w:t>
      </w:r>
      <w:r>
        <w:rPr>
          <w:rFonts w:hint="eastAsia" w:ascii="Times New Roman" w:hAnsi="Times New Roman" w:eastAsia="宋体" w:cs="Times New Roman"/>
          <w:color w:val="000000" w:themeColor="text1"/>
          <w:szCs w:val="24"/>
          <w14:textFill>
            <w14:solidFill>
              <w14:schemeClr w14:val="tx1"/>
            </w14:solidFill>
          </w14:textFill>
        </w:rPr>
        <w:t xml:space="preserve">  废水处理工艺应优先考虑国家的产业政策和环境容量。处理工艺的选择应遵循环境良好，技术先进，对所有污染物综合有效，能长期稳定达标运行，不产生或尽量少产生废物，节约资源和能源，运行费用低及基建投资少的原则。工艺路线和处理设施的选择应根据处理废水的水质、水温及水量，处理后废水应达到的目标值、处置方式和去向，处理后所产废物的处理方式，废水中有用污染物回收利用的可能性及回收价值等综合因素确定。</w:t>
      </w:r>
    </w:p>
    <w:p>
      <w:pPr>
        <w:spacing w:line="360" w:lineRule="auto"/>
        <w:ind w:firstLine="480" w:firstLineChars="200"/>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基于废水的复杂性，有些废水尚无成熟处理和回用经验，给工程设计带来困难，故强调在无成熟处理经验时</w:t>
      </w:r>
      <w:r>
        <w:rPr>
          <w:rFonts w:hint="eastAsia" w:cs="Times New Roman" w:asciiTheme="minorEastAsia" w:hAnsiTheme="minorEastAsia"/>
          <w:color w:val="000000" w:themeColor="text1"/>
          <w:kern w:val="0"/>
          <w:szCs w:val="24"/>
          <w:u w:val="single"/>
          <w14:textFill>
            <w14:solidFill>
              <w14:schemeClr w14:val="tx1"/>
            </w14:solidFill>
          </w14:textFill>
        </w:rPr>
        <w:t>要</w:t>
      </w:r>
      <w:r>
        <w:rPr>
          <w:rFonts w:cs="Times New Roman" w:asciiTheme="minorEastAsia" w:hAnsiTheme="minorEastAsia"/>
          <w:color w:val="000000" w:themeColor="text1"/>
          <w:kern w:val="0"/>
          <w:szCs w:val="24"/>
          <w:u w:val="single"/>
          <w14:textFill>
            <w14:solidFill>
              <w14:schemeClr w14:val="tx1"/>
            </w14:solidFill>
          </w14:textFill>
        </w:rPr>
        <w:t>通过试验确定。</w:t>
      </w:r>
    </w:p>
    <w:p>
      <w:pPr>
        <w:spacing w:line="360" w:lineRule="auto"/>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w:t>
      </w:r>
      <w:r>
        <w:rPr>
          <w:rFonts w:cs="Times New Roman" w:asciiTheme="minorEastAsia" w:hAnsiTheme="minorEastAsia"/>
          <w:color w:val="000000" w:themeColor="text1"/>
          <w:kern w:val="0"/>
          <w:szCs w:val="24"/>
          <w:u w:val="single"/>
          <w14:textFill>
            <w14:solidFill>
              <w14:schemeClr w14:val="tx1"/>
            </w14:solidFill>
          </w14:textFill>
        </w:rPr>
        <w:t xml:space="preserve">.1.5 </w:t>
      </w:r>
      <w:r>
        <w:rPr>
          <w:rFonts w:hint="eastAsia" w:cs="Times New Roman" w:asciiTheme="minorEastAsia" w:hAnsiTheme="minorEastAsia"/>
          <w:color w:val="000000" w:themeColor="text1"/>
          <w:kern w:val="0"/>
          <w:szCs w:val="24"/>
          <w:u w:val="single"/>
          <w14:textFill>
            <w14:solidFill>
              <w14:schemeClr w14:val="tx1"/>
            </w14:solidFill>
          </w14:textFill>
        </w:rPr>
        <w:t>对部分原有条文描述进行了修改以便表述更准确。新增第7款，考虑到环保要求，新增废气收集及净化。</w:t>
      </w:r>
    </w:p>
    <w:p>
      <w:pPr>
        <w:spacing w:line="360" w:lineRule="auto"/>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w:t>
      </w:r>
      <w:r>
        <w:rPr>
          <w:rFonts w:cs="Times New Roman" w:asciiTheme="minorEastAsia" w:hAnsiTheme="minorEastAsia"/>
          <w:color w:val="000000" w:themeColor="text1"/>
          <w:kern w:val="0"/>
          <w:szCs w:val="24"/>
          <w:u w:val="single"/>
          <w14:textFill>
            <w14:solidFill>
              <w14:schemeClr w14:val="tx1"/>
            </w14:solidFill>
          </w14:textFill>
        </w:rPr>
        <w:t>.1.6</w:t>
      </w:r>
      <w:r>
        <w:rPr>
          <w:rFonts w:hint="eastAsia" w:cs="Times New Roman" w:asciiTheme="minorEastAsia" w:hAnsiTheme="minorEastAsia"/>
          <w:color w:val="000000" w:themeColor="text1"/>
          <w:kern w:val="0"/>
          <w:szCs w:val="24"/>
          <w:u w:val="single"/>
          <w14:textFill>
            <w14:solidFill>
              <w14:schemeClr w14:val="tx1"/>
            </w14:solidFill>
          </w14:textFill>
        </w:rPr>
        <w:t>从节能考虑增加此条规定。</w:t>
      </w:r>
    </w:p>
    <w:p>
      <w:pPr>
        <w:autoSpaceDE w:val="0"/>
        <w:autoSpaceDN w:val="0"/>
        <w:adjustRightInd w:val="0"/>
        <w:spacing w:line="360" w:lineRule="auto"/>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8.1.7 规定废水处理站内管道设计需要考虑的主要因素。</w:t>
      </w:r>
    </w:p>
    <w:p>
      <w:pPr>
        <w:autoSpaceDE w:val="0"/>
        <w:autoSpaceDN w:val="0"/>
        <w:adjustRightInd w:val="0"/>
        <w:spacing w:line="360" w:lineRule="auto"/>
        <w:ind w:firstLine="480" w:firstLineChars="200"/>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废水处理站内管道较多，设计时要全面安排，可防止错、漏、碰、缺。在管道复杂时需要设置管架，利于检查维修。流槽的水头损失小，不易堵塞，便于清理，一般情况尽量采用流槽。合理的管道设计和布置可保障废水处理站运行的安全、可靠、稳定，节省经常费用。</w:t>
      </w:r>
    </w:p>
    <w:p>
      <w:pPr>
        <w:autoSpaceDE w:val="0"/>
        <w:autoSpaceDN w:val="0"/>
        <w:adjustRightInd w:val="0"/>
        <w:spacing w:line="360" w:lineRule="auto"/>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w:t>
      </w:r>
      <w:r>
        <w:rPr>
          <w:rFonts w:cs="Times New Roman" w:asciiTheme="minorEastAsia" w:hAnsiTheme="minorEastAsia"/>
          <w:color w:val="000000" w:themeColor="text1"/>
          <w:kern w:val="0"/>
          <w:szCs w:val="24"/>
          <w:u w:val="single"/>
          <w14:textFill>
            <w14:solidFill>
              <w14:schemeClr w14:val="tx1"/>
            </w14:solidFill>
          </w14:textFill>
        </w:rPr>
        <w:t xml:space="preserve">.1.8 </w:t>
      </w:r>
      <w:r>
        <w:rPr>
          <w:rFonts w:hint="eastAsia" w:cs="Times New Roman" w:asciiTheme="minorEastAsia" w:hAnsiTheme="minorEastAsia"/>
          <w:color w:val="000000" w:themeColor="text1"/>
          <w:kern w:val="0"/>
          <w:szCs w:val="24"/>
          <w:u w:val="single"/>
          <w14:textFill>
            <w14:solidFill>
              <w14:schemeClr w14:val="tx1"/>
            </w14:solidFill>
          </w14:textFill>
        </w:rPr>
        <w:t>为节约用水新增此规定。</w:t>
      </w:r>
    </w:p>
    <w:p>
      <w:pPr>
        <w:autoSpaceDE w:val="0"/>
        <w:autoSpaceDN w:val="0"/>
        <w:adjustRightInd w:val="0"/>
        <w:spacing w:line="360" w:lineRule="auto"/>
        <w:ind w:firstLine="480" w:firstLineChars="200"/>
        <w:rPr>
          <w:rFonts w:ascii="Times New Roman" w:hAnsi="Times New Roman"/>
          <w:color w:val="000000" w:themeColor="text1"/>
          <w:kern w:val="0"/>
          <w:szCs w:val="24"/>
          <w14:textFill>
            <w14:solidFill>
              <w14:schemeClr w14:val="tx1"/>
            </w14:solidFill>
          </w14:textFill>
        </w:rPr>
      </w:pP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8.2  含油及乳化液废水处理</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8.2.1</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ascii="宋体" w:hAnsi="宋体"/>
          <w:color w:val="000000" w:themeColor="text1"/>
          <w:szCs w:val="24"/>
          <w:bdr w:val="single" w:color="auto" w:sz="4" w:space="0"/>
          <w14:textFill>
            <w14:solidFill>
              <w14:schemeClr w14:val="tx1"/>
            </w14:solidFill>
          </w14:textFill>
        </w:rPr>
        <w:t>目前应用较多的含油及乳化液废水处理工艺有化学破乳和超滤两种。化学破乳的优点是投资省，缺点是适应性差，需根据不同的乳化液配方选择破乳药剂。超滤的优点是适应性强、运行稳定，缺点是投资高。设计时应釆用适用的工艺和技术。</w:t>
      </w:r>
      <w:r>
        <w:rPr>
          <w:rFonts w:hint="eastAsia" w:cs="Times New Roman" w:asciiTheme="minorEastAsia" w:hAnsiTheme="minorEastAsia"/>
          <w:color w:val="000000" w:themeColor="text1"/>
          <w:kern w:val="0"/>
          <w:szCs w:val="24"/>
          <w:u w:val="single"/>
          <w14:textFill>
            <w14:solidFill>
              <w14:schemeClr w14:val="tx1"/>
            </w14:solidFill>
          </w14:textFill>
        </w:rPr>
        <w:t>目前应用较多的含油及乳化液废水处理工艺是化学破乳、混凝、气浮工艺。超滤工艺由于运行成本高、维护工作量大等原因基本被淘汰。</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 xml:space="preserve">8.2.2 </w:t>
      </w:r>
      <w:r>
        <w:rPr>
          <w:rFonts w:hint="eastAsia" w:cs="Times New Roman" w:asciiTheme="minorEastAsia" w:hAnsiTheme="minorEastAsia"/>
          <w:color w:val="000000" w:themeColor="text1"/>
          <w:kern w:val="0"/>
          <w:szCs w:val="24"/>
          <w:u w:val="single"/>
          <w14:textFill>
            <w14:solidFill>
              <w14:schemeClr w14:val="tx1"/>
            </w14:solidFill>
          </w14:textFill>
        </w:rPr>
        <w:t>化学破乳工艺岀水</w:t>
      </w:r>
      <w:r>
        <w:rPr>
          <w:rFonts w:hint="eastAsia" w:ascii="Times New Roman" w:hAnsi="Times New Roman" w:eastAsia="宋体" w:cs="Times New Roman"/>
          <w:color w:val="000000" w:themeColor="text1"/>
          <w:szCs w:val="24"/>
          <w14:textFill>
            <w14:solidFill>
              <w14:schemeClr w14:val="tx1"/>
            </w14:solidFill>
          </w14:textFill>
        </w:rPr>
        <w:t>中的</w:t>
      </w:r>
      <w:r>
        <w:rPr>
          <w:rFonts w:ascii="Times New Roman" w:hAnsi="Times New Roman" w:eastAsia="宋体" w:cs="Times New Roman"/>
          <w:color w:val="000000" w:themeColor="text1"/>
          <w:szCs w:val="24"/>
          <w14:textFill>
            <w14:solidFill>
              <w14:schemeClr w14:val="tx1"/>
            </w14:solidFill>
          </w14:textFill>
        </w:rPr>
        <w:t>COD</w:t>
      </w:r>
      <w:r>
        <w:rPr>
          <w:rFonts w:hint="eastAsia" w:ascii="Times New Roman" w:hAnsi="Times New Roman" w:eastAsia="宋体" w:cs="Times New Roman"/>
          <w:color w:val="000000" w:themeColor="text1"/>
          <w:szCs w:val="24"/>
          <w14:textFill>
            <w14:solidFill>
              <w14:schemeClr w14:val="tx1"/>
            </w14:solidFill>
          </w14:textFill>
        </w:rPr>
        <w:t>为</w:t>
      </w:r>
      <w:r>
        <w:rPr>
          <w:rFonts w:ascii="Times New Roman" w:hAnsi="Times New Roman" w:eastAsia="宋体" w:cs="Times New Roman"/>
          <w:color w:val="000000" w:themeColor="text1"/>
          <w:szCs w:val="24"/>
          <w14:textFill>
            <w14:solidFill>
              <w14:schemeClr w14:val="tx1"/>
            </w14:solidFill>
          </w14:textFill>
        </w:rPr>
        <w:t>1500mg/L</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2000mg/L</w:t>
      </w:r>
      <w:r>
        <w:rPr>
          <w:rFonts w:hint="eastAsia" w:ascii="Times New Roman" w:hAnsi="Times New Roman" w:eastAsia="宋体" w:cs="Times New Roman"/>
          <w:color w:val="000000" w:themeColor="text1"/>
          <w:szCs w:val="24"/>
          <w14:textFill>
            <w14:solidFill>
              <w14:schemeClr w14:val="tx1"/>
            </w14:solidFill>
          </w14:textFill>
        </w:rPr>
        <w:t>，油为</w:t>
      </w:r>
      <w:r>
        <w:rPr>
          <w:rFonts w:ascii="Times New Roman" w:hAnsi="Times New Roman" w:eastAsia="宋体" w:cs="Times New Roman"/>
          <w:color w:val="000000" w:themeColor="text1"/>
          <w:szCs w:val="24"/>
          <w14:textFill>
            <w14:solidFill>
              <w14:schemeClr w14:val="tx1"/>
            </w14:solidFill>
          </w14:textFill>
        </w:rPr>
        <w:t>10mg/L</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20mg/L</w:t>
      </w:r>
      <w:r>
        <w:rPr>
          <w:rFonts w:hint="eastAsia" w:ascii="Times New Roman" w:hAnsi="Times New Roman" w:eastAsia="宋体" w:cs="Times New Roman"/>
          <w:color w:val="000000" w:themeColor="text1"/>
          <w:szCs w:val="24"/>
          <w14:textFill>
            <w14:solidFill>
              <w14:schemeClr w14:val="tx1"/>
            </w14:solidFill>
          </w14:textFill>
        </w:rPr>
        <w:t>。为简化处理工艺、降低投资，推荐排入含碱废水处理系统。没有含碱废水处理系统时，应増加进一步去除</w:t>
      </w:r>
      <w:r>
        <w:rPr>
          <w:rFonts w:ascii="Times New Roman" w:hAnsi="Times New Roman" w:eastAsia="宋体" w:cs="Times New Roman"/>
          <w:color w:val="000000" w:themeColor="text1"/>
          <w:szCs w:val="24"/>
          <w14:textFill>
            <w14:solidFill>
              <w14:schemeClr w14:val="tx1"/>
            </w14:solidFill>
          </w14:textFill>
        </w:rPr>
        <w:t>COD</w:t>
      </w:r>
      <w:r>
        <w:rPr>
          <w:rFonts w:hint="eastAsia" w:ascii="Times New Roman" w:hAnsi="Times New Roman" w:eastAsia="宋体" w:cs="Times New Roman"/>
          <w:color w:val="000000" w:themeColor="text1"/>
          <w:szCs w:val="24"/>
          <w14:textFill>
            <w14:solidFill>
              <w14:schemeClr w14:val="tx1"/>
            </w14:solidFill>
          </w14:textFill>
        </w:rPr>
        <w:t>的设施。目前比较常用的是釆用生化处理工</w:t>
      </w:r>
      <w:r>
        <w:rPr>
          <w:rFonts w:ascii="Times New Roman" w:hAnsi="Times New Roman" w:eastAsia="宋体" w:cs="Times New Roman"/>
          <w:color w:val="000000" w:themeColor="text1"/>
          <w:szCs w:val="24"/>
          <w14:textFill>
            <w14:solidFill>
              <w14:schemeClr w14:val="tx1"/>
            </w14:solidFill>
          </w14:textFill>
        </w:rPr>
        <w:t>艺，以确保处理后出水达到排放要求。</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8.2.3</w:t>
      </w:r>
      <w:r>
        <w:rPr>
          <w:rFonts w:hint="eastAsia" w:ascii="Times New Roman" w:hAnsi="Times New Roman" w:eastAsia="宋体" w:cs="Times New Roman"/>
          <w:color w:val="000000" w:themeColor="text1"/>
          <w:szCs w:val="24"/>
          <w14:textFill>
            <w14:solidFill>
              <w14:schemeClr w14:val="tx1"/>
            </w14:solidFill>
          </w14:textFill>
        </w:rPr>
        <w:t xml:space="preserve">  含油及废乳化液废水的排放一般比较集中，一次性排放量不好控制，其调节池容积在一次集中排放量的基础上应考虑</w:t>
      </w:r>
      <w:r>
        <w:rPr>
          <w:rFonts w:ascii="Times New Roman" w:hAnsi="Times New Roman" w:eastAsia="宋体" w:cs="Times New Roman"/>
          <w:color w:val="000000" w:themeColor="text1"/>
          <w:szCs w:val="24"/>
          <w14:textFill>
            <w14:solidFill>
              <w14:schemeClr w14:val="tx1"/>
            </w14:solidFill>
          </w14:textFill>
        </w:rPr>
        <w:t>30%</w:t>
      </w:r>
      <w:r>
        <w:rPr>
          <w:rFonts w:hint="eastAsia" w:ascii="Times New Roman" w:hAnsi="Times New Roman" w:eastAsia="宋体" w:cs="Times New Roman"/>
          <w:color w:val="000000" w:themeColor="text1"/>
          <w:szCs w:val="24"/>
          <w14:textFill>
            <w14:solidFill>
              <w14:schemeClr w14:val="tx1"/>
            </w14:solidFill>
          </w14:textFill>
        </w:rPr>
        <w:t>以上的余量。同时后序处理系统对废水的温度有要求。</w:t>
      </w:r>
    </w:p>
    <w:p>
      <w:pPr>
        <w:adjustRightInd w:val="0"/>
        <w:snapToGrid w:val="0"/>
        <w:spacing w:line="360" w:lineRule="auto"/>
        <w:jc w:val="both"/>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8.2.</w:t>
      </w:r>
      <w:r>
        <w:rPr>
          <w:rFonts w:ascii="Times New Roman" w:hAnsi="Times New Roman"/>
          <w:color w:val="000000" w:themeColor="text1"/>
          <w:szCs w:val="24"/>
          <w14:textFill>
            <w14:solidFill>
              <w14:schemeClr w14:val="tx1"/>
            </w14:solidFill>
          </w14:textFill>
        </w:rPr>
        <w:t>4</w:t>
      </w:r>
      <w:r>
        <w:rPr>
          <w:rFonts w:hint="eastAsia" w:cs="Times New Roman" w:asciiTheme="minorEastAsia" w:hAnsiTheme="minorEastAsia"/>
          <w:color w:val="000000" w:themeColor="text1"/>
          <w:kern w:val="0"/>
          <w:szCs w:val="24"/>
          <w:u w:val="single"/>
          <w14:textFill>
            <w14:solidFill>
              <w14:schemeClr w14:val="tx1"/>
            </w14:solidFill>
          </w14:textFill>
        </w:rPr>
        <w:t>含油废水调节池刮出的浮油要进行油水分离，以减少废油体积。</w:t>
      </w:r>
    </w:p>
    <w:p>
      <w:pPr>
        <w:adjustRightInd w:val="0"/>
        <w:snapToGrid w:val="0"/>
        <w:spacing w:line="360" w:lineRule="auto"/>
        <w:jc w:val="both"/>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8</w:t>
      </w:r>
      <w:r>
        <w:rPr>
          <w:rFonts w:ascii="Times New Roman" w:hAnsi="Times New Roman"/>
          <w:color w:val="000000" w:themeColor="text1"/>
          <w:szCs w:val="24"/>
          <w14:textFill>
            <w14:solidFill>
              <w14:schemeClr w14:val="tx1"/>
            </w14:solidFill>
          </w14:textFill>
        </w:rPr>
        <w:t xml:space="preserve">.2.5 </w:t>
      </w:r>
      <w:r>
        <w:rPr>
          <w:rFonts w:hint="eastAsia" w:cs="Times New Roman" w:asciiTheme="minorEastAsia" w:hAnsiTheme="minorEastAsia"/>
          <w:color w:val="000000" w:themeColor="text1"/>
          <w:kern w:val="0"/>
          <w:szCs w:val="24"/>
          <w:u w:val="single"/>
          <w14:textFill>
            <w14:solidFill>
              <w14:schemeClr w14:val="tx1"/>
            </w14:solidFill>
          </w14:textFill>
        </w:rPr>
        <w:t>增加含油废水混凝、气浮设计参数规定。</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8.4  含铬废水处理</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8.4.2</w:t>
      </w:r>
      <w:r>
        <w:rPr>
          <w:rFonts w:hint="eastAsia" w:ascii="Times New Roman" w:hAnsi="Times New Roman" w:eastAsia="宋体" w:cs="Times New Roman"/>
          <w:color w:val="000000" w:themeColor="text1"/>
          <w:szCs w:val="24"/>
          <w14:textFill>
            <w14:solidFill>
              <w14:schemeClr w14:val="tx1"/>
            </w14:solidFill>
          </w14:textFill>
        </w:rPr>
        <w:t xml:space="preserve">  为了保证出水六价铬达标，宜采用两级还原</w:t>
      </w:r>
      <w:r>
        <w:rPr>
          <w:rFonts w:hint="eastAsia" w:cs="Times New Roman" w:asciiTheme="minorEastAsia" w:hAnsiTheme="minorEastAsia"/>
          <w:color w:val="000000" w:themeColor="text1"/>
          <w:kern w:val="0"/>
          <w:szCs w:val="24"/>
          <w:u w:val="single"/>
          <w14:textFill>
            <w14:solidFill>
              <w14:schemeClr w14:val="tx1"/>
            </w14:solidFill>
          </w14:textFill>
        </w:rPr>
        <w:t>和两级中和</w:t>
      </w:r>
      <w:r>
        <w:rPr>
          <w:rFonts w:hint="eastAsia" w:ascii="Times New Roman" w:hAnsi="Times New Roman" w:eastAsia="宋体" w:cs="Times New Roman"/>
          <w:color w:val="000000" w:themeColor="text1"/>
          <w:szCs w:val="24"/>
          <w14:textFill>
            <w14:solidFill>
              <w14:schemeClr w14:val="tx1"/>
            </w14:solidFill>
          </w14:textFill>
        </w:rPr>
        <w:t>。本条提出的设计参数为经验值。</w:t>
      </w:r>
    </w:p>
    <w:p>
      <w:pPr>
        <w:spacing w:line="360" w:lineRule="auto"/>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8.4.5新增强制性</w:t>
      </w:r>
      <w:r>
        <w:rPr>
          <w:rFonts w:cs="Times New Roman" w:asciiTheme="minorEastAsia" w:hAnsiTheme="minorEastAsia"/>
          <w:color w:val="000000" w:themeColor="text1"/>
          <w:kern w:val="0"/>
          <w:szCs w:val="24"/>
          <w:u w:val="single"/>
          <w14:textFill>
            <w14:solidFill>
              <w14:schemeClr w14:val="tx1"/>
            </w14:solidFill>
          </w14:textFill>
        </w:rPr>
        <w:t>条文，必须严格执行。</w:t>
      </w:r>
    </w:p>
    <w:p>
      <w:pPr>
        <w:spacing w:line="360" w:lineRule="auto"/>
        <w:ind w:firstLine="480" w:firstLineChars="200"/>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铬的生理作用具有二重性,它既是生物的必须元素之一,又是有毒的污染元素。铬作为有毒的污染元素,主要以六价铬的形式出现。经常接触铬酸盐微粒和不同形态的铬离子会引起慢性中毒,导致呼吸器官损害、皮肤损害以致肺癌。铬中毒可引起鼻中隔穿孔、鼻炎、咽喉炎、急性化学性肺炎、支气管肿瘤等。六价铬急性中毒,据试验,狗经口灌入重铬酸钾6.48mg/kg(2.3mgCr6+/kg)即可引起死亡。人口服重铬酸钾的致死剂量约为3g。正因为铬金属的上述危害,钢铁企业废水排放指标中Cr6+为0.5mg/L，总Cr为1.5mg/L。如果属于执行特别排放限值的地域，废水排放指标更严，Cr6+为0.05mg/L，总Cr为0.1mg/L。</w:t>
      </w:r>
      <w:r>
        <w:rPr>
          <w:rFonts w:hint="eastAsia" w:cs="Times New Roman" w:asciiTheme="minorEastAsia" w:hAnsiTheme="minorEastAsia"/>
          <w:color w:val="000000" w:themeColor="text1"/>
          <w:kern w:val="0"/>
          <w:szCs w:val="24"/>
          <w:u w:val="single"/>
          <w14:textFill>
            <w14:solidFill>
              <w14:schemeClr w14:val="tx1"/>
            </w14:solidFill>
          </w14:textFill>
        </w:rPr>
        <w:t>所以要求</w:t>
      </w:r>
      <w:r>
        <w:rPr>
          <w:rFonts w:cs="Times New Roman" w:asciiTheme="minorEastAsia" w:hAnsiTheme="minorEastAsia"/>
          <w:color w:val="000000" w:themeColor="text1"/>
          <w:kern w:val="0"/>
          <w:szCs w:val="24"/>
          <w:u w:val="single"/>
          <w14:textFill>
            <w14:solidFill>
              <w14:schemeClr w14:val="tx1"/>
            </w14:solidFill>
          </w14:textFill>
        </w:rPr>
        <w:t>在</w:t>
      </w:r>
      <w:r>
        <w:rPr>
          <w:rFonts w:hint="eastAsia" w:cs="Times New Roman" w:asciiTheme="minorEastAsia" w:hAnsiTheme="minorEastAsia"/>
          <w:color w:val="000000" w:themeColor="text1"/>
          <w:kern w:val="0"/>
          <w:szCs w:val="24"/>
          <w:u w:val="single"/>
          <w14:textFill>
            <w14:solidFill>
              <w14:schemeClr w14:val="tx1"/>
            </w14:solidFill>
          </w14:textFill>
        </w:rPr>
        <w:t>含铬废水调节池必须加盖密封和设置废气收集及处理设施</w:t>
      </w:r>
      <w:r>
        <w:rPr>
          <w:rFonts w:cs="Times New Roman" w:asciiTheme="minorEastAsia" w:hAnsiTheme="minorEastAsia"/>
          <w:color w:val="000000" w:themeColor="text1"/>
          <w:kern w:val="0"/>
          <w:szCs w:val="24"/>
          <w:u w:val="single"/>
          <w14:textFill>
            <w14:solidFill>
              <w14:schemeClr w14:val="tx1"/>
            </w14:solidFill>
          </w14:textFill>
        </w:rPr>
        <w:t>以保证</w:t>
      </w:r>
      <w:r>
        <w:rPr>
          <w:rFonts w:hint="eastAsia" w:cs="Times New Roman" w:asciiTheme="minorEastAsia" w:hAnsiTheme="minorEastAsia"/>
          <w:color w:val="000000" w:themeColor="text1"/>
          <w:kern w:val="0"/>
          <w:szCs w:val="24"/>
          <w:u w:val="single"/>
          <w14:textFill>
            <w14:solidFill>
              <w14:schemeClr w14:val="tx1"/>
            </w14:solidFill>
          </w14:textFill>
        </w:rPr>
        <w:t>操作人员的人身安全，废气处理设施可采用洗涤、吸附等工艺。</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8.5  含酸废水处理</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w:t>
      </w:r>
      <w:r>
        <w:rPr>
          <w:rFonts w:cs="Times New Roman" w:asciiTheme="minorEastAsia" w:hAnsiTheme="minorEastAsia"/>
          <w:color w:val="000000" w:themeColor="text1"/>
          <w:kern w:val="0"/>
          <w:szCs w:val="24"/>
          <w:u w:val="single"/>
          <w14:textFill>
            <w14:solidFill>
              <w14:schemeClr w14:val="tx1"/>
            </w14:solidFill>
          </w14:textFill>
        </w:rPr>
        <w:t xml:space="preserve">.5.1 </w:t>
      </w:r>
      <w:r>
        <w:rPr>
          <w:rFonts w:hint="eastAsia" w:cs="Times New Roman" w:asciiTheme="minorEastAsia" w:hAnsiTheme="minorEastAsia"/>
          <w:color w:val="000000" w:themeColor="text1"/>
          <w:kern w:val="0"/>
          <w:szCs w:val="24"/>
          <w:u w:val="single"/>
          <w14:textFill>
            <w14:solidFill>
              <w14:schemeClr w14:val="tx1"/>
            </w14:solidFill>
          </w14:textFill>
        </w:rPr>
        <w:t>根据实际经验对含酸废水调节容积时间做了修改，同时新增调节池设施要求</w:t>
      </w:r>
      <w:r>
        <w:rPr>
          <w:rFonts w:hint="eastAsia" w:ascii="Times New Roman" w:hAnsi="Times New Roman" w:eastAsia="宋体" w:cs="Times New Roman"/>
          <w:color w:val="000000" w:themeColor="text1"/>
          <w:szCs w:val="24"/>
          <w14:textFill>
            <w14:solidFill>
              <w14:schemeClr w14:val="tx1"/>
            </w14:solidFill>
          </w14:textFill>
        </w:rPr>
        <w:t>。</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8.5.2</w:t>
      </w:r>
      <w:r>
        <w:rPr>
          <w:rFonts w:hint="eastAsia" w:ascii="Times New Roman" w:hAnsi="Times New Roman" w:eastAsia="宋体" w:cs="Times New Roman"/>
          <w:color w:val="000000" w:themeColor="text1"/>
          <w:szCs w:val="24"/>
          <w14:textFill>
            <w14:solidFill>
              <w14:schemeClr w14:val="tx1"/>
            </w14:solidFill>
          </w14:textFill>
        </w:rPr>
        <w:t xml:space="preserve">  典型的冷轧含酸废水处理工艺为中和、曝气、沉淀。一般应根据处理后废水的去向确定处理工艺，同时还应根据设计时的技术发展情况釆用更为成熟、适用的工艺和技术。本条规定的设计参数为经验值。</w:t>
      </w:r>
      <w:r>
        <w:rPr>
          <w:rFonts w:hint="eastAsia" w:cs="Times New Roman" w:asciiTheme="minorEastAsia" w:hAnsiTheme="minorEastAsia"/>
          <w:color w:val="000000" w:themeColor="text1"/>
          <w:kern w:val="0"/>
          <w:szCs w:val="24"/>
          <w:u w:val="single"/>
          <w14:textFill>
            <w14:solidFill>
              <w14:schemeClr w14:val="tx1"/>
            </w14:solidFill>
          </w14:textFill>
        </w:rPr>
        <w:t>根据实际经验对沉淀池形式和参数进行调整。</w:t>
      </w:r>
    </w:p>
    <w:p>
      <w:pPr>
        <w:adjustRightInd w:val="0"/>
        <w:snapToGrid w:val="0"/>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8.5.3新增条文。</w:t>
      </w:r>
      <w:r>
        <w:rPr>
          <w:rFonts w:cs="Times New Roman" w:asciiTheme="minorEastAsia" w:hAnsiTheme="minorEastAsia"/>
          <w:color w:val="000000" w:themeColor="text1"/>
          <w:kern w:val="0"/>
          <w:szCs w:val="24"/>
          <w:u w:val="single"/>
          <w14:textFill>
            <w14:solidFill>
              <w14:schemeClr w14:val="tx1"/>
            </w14:solidFill>
          </w14:textFill>
        </w:rPr>
        <w:t>不锈钢混酸废水的NO3-N浓度高，可能高达5000mg/l，不经过稀释直接进入系统会对脱硝处理系统产生冲击，影响反硝化效果；如果进水NO3-N浓度超过</w:t>
      </w:r>
      <w:r>
        <w:rPr>
          <w:rFonts w:hint="eastAsia" w:cs="Times New Roman" w:asciiTheme="minorEastAsia" w:hAnsiTheme="minorEastAsia"/>
          <w:color w:val="000000" w:themeColor="text1"/>
          <w:kern w:val="0"/>
          <w:szCs w:val="24"/>
          <w:u w:val="single"/>
          <w14:textFill>
            <w14:solidFill>
              <w14:schemeClr w14:val="tx1"/>
            </w14:solidFill>
          </w14:textFill>
        </w:rPr>
        <w:t>2000mg/l，反硝化池水温会过高造成活性污泥活性下降，甚至出现活性污泥死亡现象</w:t>
      </w:r>
      <w:r>
        <w:rPr>
          <w:rFonts w:cs="Times New Roman" w:asciiTheme="minorEastAsia" w:hAnsiTheme="minorEastAsia"/>
          <w:color w:val="000000" w:themeColor="text1"/>
          <w:kern w:val="0"/>
          <w:szCs w:val="24"/>
          <w:u w:val="single"/>
          <w14:textFill>
            <w14:solidFill>
              <w14:schemeClr w14:val="tx1"/>
            </w14:solidFill>
          </w14:textFill>
        </w:rPr>
        <w:t>；反硝化反应速率</w:t>
      </w:r>
      <w:r>
        <w:rPr>
          <w:rFonts w:hint="eastAsia" w:cs="Times New Roman" w:asciiTheme="minorEastAsia" w:hAnsiTheme="minorEastAsia"/>
          <w:color w:val="000000" w:themeColor="text1"/>
          <w:kern w:val="0"/>
          <w:szCs w:val="24"/>
          <w:u w:val="single"/>
          <w14:textFill>
            <w14:solidFill>
              <w14:schemeClr w14:val="tx1"/>
            </w14:solidFill>
          </w14:textFill>
        </w:rPr>
        <w:t>要</w:t>
      </w:r>
      <w:r>
        <w:rPr>
          <w:rFonts w:cs="Times New Roman" w:asciiTheme="minorEastAsia" w:hAnsiTheme="minorEastAsia"/>
          <w:color w:val="000000" w:themeColor="text1"/>
          <w:kern w:val="0"/>
          <w:szCs w:val="24"/>
          <w:u w:val="single"/>
          <w14:textFill>
            <w14:solidFill>
              <w14:schemeClr w14:val="tx1"/>
            </w14:solidFill>
          </w14:textFill>
        </w:rPr>
        <w:t>根据类似工程的经验数据或实验确定，由于混酸废水中氨氮较少，大量存在的是NO3-N，因此不存在消化液回流。</w:t>
      </w:r>
    </w:p>
    <w:p>
      <w:pPr>
        <w:adjustRightInd w:val="0"/>
        <w:snapToGrid w:val="0"/>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8.5.4新增条文。</w:t>
      </w:r>
      <w:r>
        <w:rPr>
          <w:rFonts w:cs="Times New Roman" w:asciiTheme="minorEastAsia" w:hAnsiTheme="minorEastAsia"/>
          <w:color w:val="000000" w:themeColor="text1"/>
          <w:kern w:val="0"/>
          <w:szCs w:val="24"/>
          <w:u w:val="single"/>
          <w14:textFill>
            <w14:solidFill>
              <w14:schemeClr w14:val="tx1"/>
            </w14:solidFill>
          </w14:textFill>
        </w:rPr>
        <w:t>浓酸废液事故排放时的酸含量可能是正常排放量的百倍以上，</w:t>
      </w:r>
      <w:r>
        <w:rPr>
          <w:rFonts w:hint="eastAsia" w:cs="Times New Roman" w:asciiTheme="minorEastAsia" w:hAnsiTheme="minorEastAsia"/>
          <w:color w:val="000000" w:themeColor="text1"/>
          <w:kern w:val="0"/>
          <w:szCs w:val="24"/>
          <w:u w:val="single"/>
          <w14:textFill>
            <w14:solidFill>
              <w14:schemeClr w14:val="tx1"/>
            </w14:solidFill>
          </w14:textFill>
        </w:rPr>
        <w:t>需要</w:t>
      </w:r>
      <w:r>
        <w:rPr>
          <w:rFonts w:cs="Times New Roman" w:asciiTheme="minorEastAsia" w:hAnsiTheme="minorEastAsia"/>
          <w:color w:val="000000" w:themeColor="text1"/>
          <w:kern w:val="0"/>
          <w:szCs w:val="24"/>
          <w:u w:val="single"/>
          <w14:textFill>
            <w14:solidFill>
              <w14:schemeClr w14:val="tx1"/>
            </w14:solidFill>
          </w14:textFill>
        </w:rPr>
        <w:t>单独设置事故池，储存后稀释处理。</w:t>
      </w:r>
      <w:r>
        <w:rPr>
          <w:rFonts w:hint="eastAsia" w:cs="Times New Roman" w:asciiTheme="minorEastAsia" w:hAnsiTheme="minorEastAsia"/>
          <w:color w:val="000000" w:themeColor="text1"/>
          <w:kern w:val="0"/>
          <w:szCs w:val="24"/>
          <w:u w:val="single"/>
          <w14:textFill>
            <w14:solidFill>
              <w14:schemeClr w14:val="tx1"/>
            </w14:solidFill>
          </w14:textFill>
        </w:rPr>
        <w:t>事故池有效容积要大于一次浓酸废液事故排放量和清洗水量之和，否则无法接纳事故时废液及废水的排放量。</w:t>
      </w:r>
    </w:p>
    <w:p>
      <w:pPr>
        <w:adjustRightInd w:val="0"/>
        <w:snapToGrid w:val="0"/>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8.5.5新增条文。含锡废水中的主要成分为锡和PSA（苯酚磺酸），锡为一类污染物，所以含锡废水要单独处理达标后才能排放；含锌废水产生的污泥列入《国家危险废物名录》，含锌污泥要送到有关单位进行危险废物处理，如果含锌废水混入其它废水一起处理，会造成含锌污泥量增大，增加企业危险废物处理费用，所以需要将含锌废水单独处理。</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 xml:space="preserve">8.6  含碱废水处理 </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w:t>
      </w:r>
      <w:r>
        <w:rPr>
          <w:rFonts w:cs="Times New Roman" w:asciiTheme="minorEastAsia" w:hAnsiTheme="minorEastAsia"/>
          <w:color w:val="000000" w:themeColor="text1"/>
          <w:kern w:val="0"/>
          <w:szCs w:val="24"/>
          <w:u w:val="single"/>
          <w14:textFill>
            <w14:solidFill>
              <w14:schemeClr w14:val="tx1"/>
            </w14:solidFill>
          </w14:textFill>
        </w:rPr>
        <w:t>6</w:t>
      </w:r>
      <w:r>
        <w:rPr>
          <w:rFonts w:hint="eastAsia" w:cs="Times New Roman" w:asciiTheme="minorEastAsia" w:hAnsiTheme="minorEastAsia"/>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 xml:space="preserve">1 </w:t>
      </w:r>
      <w:r>
        <w:rPr>
          <w:rFonts w:hint="eastAsia" w:cs="Times New Roman" w:asciiTheme="minorEastAsia" w:hAnsiTheme="minorEastAsia"/>
          <w:color w:val="000000" w:themeColor="text1"/>
          <w:kern w:val="0"/>
          <w:szCs w:val="24"/>
          <w:u w:val="single"/>
          <w14:textFill>
            <w14:solidFill>
              <w14:schemeClr w14:val="tx1"/>
            </w14:solidFill>
          </w14:textFill>
        </w:rPr>
        <w:t>增加含碱废水调节池在调节池底部宜设搅拌设施，同时在调节池旁边设置冲洗设施以便水池放空时进行冲洗。</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8.6.2</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8.6.3</w:t>
      </w:r>
      <w:r>
        <w:rPr>
          <w:rFonts w:hint="eastAsia" w:ascii="Times New Roman" w:hAnsi="Times New Roman" w:eastAsia="宋体" w:cs="Times New Roman"/>
          <w:color w:val="000000" w:themeColor="text1"/>
          <w:szCs w:val="24"/>
          <w14:textFill>
            <w14:solidFill>
              <w14:schemeClr w14:val="tx1"/>
            </w14:solidFill>
          </w14:textFill>
        </w:rPr>
        <w:t xml:space="preserve">  典型的冷轧含碱废水处理工艺为中和、絮凝、气浮、生化。一般应根据处理后废水的去向确定处理工艺。如果出水排入城市生活污水管网，一级气浮出水即可满足要求。要保证含碱废水处理后达到排放标准，必须采用生化处理工艺。近年来含碱废水处理工艺的发展很快</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处理工艺在不断调整和完善，设计时应根据技术发展情况采用更为成熟、适用的工艺和技术。这两条规定的设计参数为经验值。</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根据实际经验对条文中设计参数进行修改。</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8.7  全厂废水处理</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8.7.1</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ascii="宋体" w:hAnsi="宋体"/>
          <w:color w:val="000000" w:themeColor="text1"/>
          <w:szCs w:val="24"/>
          <w:bdr w:val="single" w:color="auto" w:sz="4" w:space="0"/>
          <w14:textFill>
            <w14:solidFill>
              <w14:schemeClr w14:val="tx1"/>
            </w14:solidFill>
          </w14:textFill>
        </w:rPr>
        <w:t>本条规定的目的是为了控制废水中的</w:t>
      </w:r>
      <w:r>
        <w:rPr>
          <w:rFonts w:ascii="宋体" w:hAnsi="宋体"/>
          <w:color w:val="000000" w:themeColor="text1"/>
          <w:szCs w:val="24"/>
          <w:bdr w:val="single" w:color="auto" w:sz="4" w:space="0"/>
          <w14:textFill>
            <w14:solidFill>
              <w14:schemeClr w14:val="tx1"/>
            </w14:solidFill>
          </w14:textFill>
        </w:rPr>
        <w:t>COD</w:t>
      </w:r>
      <w:r>
        <w:rPr>
          <w:rFonts w:hint="eastAsia" w:ascii="宋体" w:hAnsi="宋体"/>
          <w:color w:val="000000" w:themeColor="text1"/>
          <w:szCs w:val="24"/>
          <w:bdr w:val="single" w:color="auto" w:sz="4" w:space="0"/>
          <w14:textFill>
            <w14:solidFill>
              <w14:schemeClr w14:val="tx1"/>
            </w14:solidFill>
          </w14:textFill>
        </w:rPr>
        <w:t>含量。</w:t>
      </w:r>
      <w:r>
        <w:rPr>
          <w:rFonts w:hint="eastAsia" w:cs="Times New Roman" w:asciiTheme="minorEastAsia" w:hAnsiTheme="minorEastAsia"/>
          <w:color w:val="000000" w:themeColor="text1"/>
          <w:kern w:val="0"/>
          <w:szCs w:val="24"/>
          <w:u w:val="single"/>
          <w14:textFill>
            <w14:solidFill>
              <w14:schemeClr w14:val="tx1"/>
            </w14:solidFill>
          </w14:textFill>
        </w:rPr>
        <w:t>钢铁企业生活污水宜单独收集或与生产废水合并收集，当生活污水量较小时，经处理后的生活污水可进入生产废水系统统一送至全厂废水处理系统处理。</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8.7.2</w:t>
      </w:r>
      <w:r>
        <w:rPr>
          <w:rFonts w:hint="eastAsia" w:ascii="Times New Roman" w:hAnsi="Times New Roman" w:eastAsia="宋体" w:cs="Times New Roman"/>
          <w:color w:val="000000" w:themeColor="text1"/>
          <w:szCs w:val="24"/>
          <w14:textFill>
            <w14:solidFill>
              <w14:schemeClr w14:val="tx1"/>
            </w14:solidFill>
          </w14:textFill>
        </w:rPr>
        <w:t xml:space="preserve">  本条规定的目的是为了降低后序深度处理的规模和运行成本。</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8.7.3</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 xml:space="preserve"> </w:t>
      </w:r>
      <w:r>
        <w:rPr>
          <w:rFonts w:hint="eastAsia" w:ascii="Times New Roman" w:hAnsi="Times New Roman" w:eastAsia="宋体" w:cs="Times New Roman"/>
          <w:color w:val="000000" w:themeColor="text1"/>
          <w:szCs w:val="24"/>
          <w14:textFill>
            <w14:solidFill>
              <w14:schemeClr w14:val="tx1"/>
            </w14:solidFill>
          </w14:textFill>
        </w:rPr>
        <w:t>预处理的目的主要有三点：除油、降低硬度、去除悬浮物。由于各厂的排水水质不同，对主要处理设施的设计参数应在调查的基础上确定，必要时应通过试验确定。</w:t>
      </w:r>
    </w:p>
    <w:p>
      <w:pPr>
        <w:adjustRightInd w:val="0"/>
        <w:snapToGrid w:val="0"/>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根据实际经验对设计参数进行修改。第</w:t>
      </w:r>
      <w:r>
        <w:rPr>
          <w:rFonts w:cs="Times New Roman" w:asciiTheme="minorEastAsia" w:hAnsiTheme="minorEastAsia"/>
          <w:color w:val="000000" w:themeColor="text1"/>
          <w:kern w:val="0"/>
          <w:szCs w:val="24"/>
          <w:u w:val="single"/>
          <w14:textFill>
            <w14:solidFill>
              <w14:schemeClr w14:val="tx1"/>
            </w14:solidFill>
          </w14:textFill>
        </w:rPr>
        <w:t>4</w:t>
      </w:r>
      <w:r>
        <w:rPr>
          <w:rFonts w:hint="eastAsia" w:cs="Times New Roman" w:asciiTheme="minorEastAsia" w:hAnsiTheme="minorEastAsia"/>
          <w:color w:val="000000" w:themeColor="text1"/>
          <w:kern w:val="0"/>
          <w:szCs w:val="24"/>
          <w:u w:val="single"/>
          <w14:textFill>
            <w14:solidFill>
              <w14:schemeClr w14:val="tx1"/>
            </w14:solidFill>
          </w14:textFill>
        </w:rPr>
        <w:t>款滤池滤速根据不同类型滤池选用不同的滤速。</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8.8  焦化废水处理</w:t>
      </w:r>
    </w:p>
    <w:p>
      <w:pPr>
        <w:adjustRightInd w:val="0"/>
        <w:snapToGrid w:val="0"/>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8.8.3</w:t>
      </w:r>
      <w:r>
        <w:rPr>
          <w:rFonts w:hint="eastAsia" w:ascii="Times New Roman" w:hAnsi="Times New Roman" w:eastAsia="宋体" w:cs="Times New Roman"/>
          <w:color w:val="000000" w:themeColor="text1"/>
          <w:szCs w:val="24"/>
          <w14:textFill>
            <w14:solidFill>
              <w14:schemeClr w14:val="tx1"/>
            </w14:solidFill>
          </w14:textFill>
        </w:rPr>
        <w:t xml:space="preserve">  焦化废水处理的建设规模一般与焦年生产规模相适应，焦化废水处理装置的建设规模是以高浓度废水核定的，焦化废水的设计水量是确定生化处理系统有效容积的基础数据之一，</w:t>
      </w:r>
      <w:r>
        <w:rPr>
          <w:rFonts w:hint="eastAsia" w:cs="Times New Roman" w:asciiTheme="minorEastAsia" w:hAnsiTheme="minorEastAsia"/>
          <w:color w:val="000000" w:themeColor="text1"/>
          <w:kern w:val="0"/>
          <w:szCs w:val="24"/>
          <w:u w:val="single"/>
          <w14:textFill>
            <w14:solidFill>
              <w14:schemeClr w14:val="tx1"/>
            </w14:solidFill>
          </w14:textFill>
        </w:rPr>
        <w:t>可参照表5执行。</w:t>
      </w:r>
    </w:p>
    <w:p>
      <w:pPr>
        <w:adjustRightInd w:val="0"/>
        <w:snapToGrid w:val="0"/>
        <w:spacing w:line="360" w:lineRule="auto"/>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表5  焦化生产规模与蒸氨及生化处理规模的对应关系</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1145"/>
        <w:gridCol w:w="1146"/>
        <w:gridCol w:w="1146"/>
        <w:gridCol w:w="1146"/>
        <w:gridCol w:w="1146"/>
        <w:gridCol w:w="1262"/>
        <w:gridCol w:w="1262"/>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焦化规模</w:t>
            </w:r>
          </w:p>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万</w:t>
            </w:r>
            <w:r>
              <w:rPr>
                <w:rFonts w:cs="Times New Roman" w:asciiTheme="minorEastAsia" w:hAnsiTheme="minorEastAsia"/>
                <w:color w:val="000000" w:themeColor="text1"/>
                <w:kern w:val="0"/>
                <w:szCs w:val="24"/>
                <w:u w:val="single"/>
                <w14:textFill>
                  <w14:solidFill>
                    <w14:schemeClr w14:val="tx1"/>
                  </w14:solidFill>
                </w14:textFill>
              </w:rPr>
              <w:t xml:space="preserve"> t/a)</w:t>
            </w:r>
          </w:p>
        </w:tc>
        <w:tc>
          <w:tcPr>
            <w:tcW w:w="709" w:type="dxa"/>
            <w:tcBorders>
              <w:top w:val="single" w:color="auto" w:sz="4" w:space="0"/>
              <w:lef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60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70</w:t>
            </w:r>
          </w:p>
        </w:tc>
        <w:tc>
          <w:tcPr>
            <w:tcW w:w="850" w:type="dxa"/>
            <w:tcBorders>
              <w:top w:val="single" w:color="auto" w:sz="4" w:space="0"/>
              <w:lef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90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100</w:t>
            </w:r>
          </w:p>
        </w:tc>
        <w:tc>
          <w:tcPr>
            <w:tcW w:w="993" w:type="dxa"/>
            <w:tcBorders>
              <w:top w:val="single" w:color="auto" w:sz="4" w:space="0"/>
              <w:lef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130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150</w:t>
            </w:r>
          </w:p>
        </w:tc>
        <w:tc>
          <w:tcPr>
            <w:tcW w:w="992" w:type="dxa"/>
            <w:tcBorders>
              <w:top w:val="single" w:color="auto" w:sz="4" w:space="0"/>
              <w:lef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180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200</w:t>
            </w:r>
          </w:p>
        </w:tc>
        <w:tc>
          <w:tcPr>
            <w:tcW w:w="992" w:type="dxa"/>
            <w:tcBorders>
              <w:top w:val="single" w:color="auto" w:sz="4" w:space="0"/>
              <w:lef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260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300</w:t>
            </w:r>
          </w:p>
        </w:tc>
        <w:tc>
          <w:tcPr>
            <w:tcW w:w="992" w:type="dxa"/>
            <w:tcBorders>
              <w:top w:val="single" w:color="auto" w:sz="4" w:space="0"/>
              <w:lef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360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400</w:t>
            </w:r>
          </w:p>
        </w:tc>
        <w:tc>
          <w:tcPr>
            <w:tcW w:w="993" w:type="dxa"/>
            <w:tcBorders>
              <w:top w:val="single" w:color="auto" w:sz="4" w:space="0"/>
              <w:lef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540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600</w:t>
            </w:r>
          </w:p>
        </w:tc>
        <w:tc>
          <w:tcPr>
            <w:tcW w:w="1944" w:type="dxa"/>
            <w:tcBorders>
              <w:top w:val="single" w:color="auto" w:sz="4" w:space="0"/>
              <w:left w:val="single" w:color="auto" w:sz="4" w:space="0"/>
              <w:righ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为年产全焦量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设计水量</w:t>
            </w:r>
          </w:p>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(m³/h)</w:t>
            </w:r>
          </w:p>
        </w:tc>
        <w:tc>
          <w:tcPr>
            <w:tcW w:w="709" w:type="dxa"/>
            <w:tcBorders>
              <w:top w:val="single" w:color="auto" w:sz="4" w:space="0"/>
              <w:lef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50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60</w:t>
            </w:r>
          </w:p>
        </w:tc>
        <w:tc>
          <w:tcPr>
            <w:tcW w:w="850" w:type="dxa"/>
            <w:tcBorders>
              <w:top w:val="single" w:color="auto" w:sz="4" w:space="0"/>
              <w:lef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80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90</w:t>
            </w:r>
          </w:p>
        </w:tc>
        <w:tc>
          <w:tcPr>
            <w:tcW w:w="993" w:type="dxa"/>
            <w:tcBorders>
              <w:top w:val="single" w:color="auto" w:sz="4" w:space="0"/>
              <w:lef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110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130</w:t>
            </w:r>
          </w:p>
        </w:tc>
        <w:tc>
          <w:tcPr>
            <w:tcW w:w="992" w:type="dxa"/>
            <w:tcBorders>
              <w:top w:val="single" w:color="auto" w:sz="4" w:space="0"/>
              <w:lef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150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180</w:t>
            </w:r>
          </w:p>
        </w:tc>
        <w:tc>
          <w:tcPr>
            <w:tcW w:w="992" w:type="dxa"/>
            <w:tcBorders>
              <w:top w:val="single" w:color="auto" w:sz="4" w:space="0"/>
              <w:lef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220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260</w:t>
            </w:r>
          </w:p>
        </w:tc>
        <w:tc>
          <w:tcPr>
            <w:tcW w:w="992" w:type="dxa"/>
            <w:tcBorders>
              <w:top w:val="single" w:color="auto" w:sz="4" w:space="0"/>
              <w:lef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3</w:t>
            </w:r>
            <w:r>
              <w:rPr>
                <w:rFonts w:hint="eastAsia" w:cs="Times New Roman" w:asciiTheme="minorEastAsia" w:hAnsiTheme="minorEastAsia"/>
                <w:color w:val="000000" w:themeColor="text1"/>
                <w:kern w:val="0"/>
                <w:szCs w:val="24"/>
                <w:u w:val="single"/>
                <w14:textFill>
                  <w14:solidFill>
                    <w14:schemeClr w14:val="tx1"/>
                  </w14:solidFill>
                </w14:textFill>
              </w:rPr>
              <w:t>00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360</w:t>
            </w:r>
          </w:p>
        </w:tc>
        <w:tc>
          <w:tcPr>
            <w:tcW w:w="993" w:type="dxa"/>
            <w:tcBorders>
              <w:top w:val="single" w:color="auto" w:sz="4" w:space="0"/>
              <w:lef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450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540</w:t>
            </w:r>
          </w:p>
        </w:tc>
        <w:tc>
          <w:tcPr>
            <w:tcW w:w="1944" w:type="dxa"/>
            <w:tcBorders>
              <w:top w:val="single" w:color="auto" w:sz="4" w:space="0"/>
              <w:left w:val="single" w:color="auto" w:sz="4" w:space="0"/>
              <w:right w:val="single" w:color="auto" w:sz="4" w:space="0"/>
            </w:tcBorders>
            <w:shd w:val="clear" w:color="auto" w:fill="FFFFFF"/>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设计水量为公称废水处理规模，亦为生化处理设计水量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蒸氨废水量</w:t>
            </w:r>
          </w:p>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(m³/h)</w:t>
            </w:r>
          </w:p>
        </w:tc>
        <w:tc>
          <w:tcPr>
            <w:tcW w:w="709"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20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25</w:t>
            </w:r>
          </w:p>
        </w:tc>
        <w:tc>
          <w:tcPr>
            <w:tcW w:w="850"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35</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40</w:t>
            </w:r>
          </w:p>
        </w:tc>
        <w:tc>
          <w:tcPr>
            <w:tcW w:w="993"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50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60</w:t>
            </w:r>
          </w:p>
        </w:tc>
        <w:tc>
          <w:tcPr>
            <w:tcW w:w="992"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70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80</w:t>
            </w:r>
          </w:p>
        </w:tc>
        <w:tc>
          <w:tcPr>
            <w:tcW w:w="992"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100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120</w:t>
            </w:r>
          </w:p>
        </w:tc>
        <w:tc>
          <w:tcPr>
            <w:tcW w:w="992"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140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160</w:t>
            </w:r>
          </w:p>
        </w:tc>
        <w:tc>
          <w:tcPr>
            <w:tcW w:w="993"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2</w:t>
            </w:r>
            <w:r>
              <w:rPr>
                <w:rFonts w:hint="eastAsia" w:cs="Times New Roman" w:asciiTheme="minorEastAsia" w:hAnsiTheme="minorEastAsia"/>
                <w:color w:val="000000" w:themeColor="text1"/>
                <w:kern w:val="0"/>
                <w:szCs w:val="24"/>
                <w:u w:val="single"/>
                <w14:textFill>
                  <w14:solidFill>
                    <w14:schemeClr w14:val="tx1"/>
                  </w14:solidFill>
                </w14:textFill>
              </w:rPr>
              <w:t>1</w:t>
            </w:r>
            <w:r>
              <w:rPr>
                <w:rFonts w:cs="Times New Roman" w:asciiTheme="minorEastAsia" w:hAnsiTheme="minorEastAsia"/>
                <w:color w:val="000000" w:themeColor="text1"/>
                <w:kern w:val="0"/>
                <w:szCs w:val="24"/>
                <w:u w:val="single"/>
                <w14:textFill>
                  <w14:solidFill>
                    <w14:schemeClr w14:val="tx1"/>
                  </w14:solidFill>
                </w14:textFill>
              </w:rPr>
              <w:t>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235</w:t>
            </w:r>
          </w:p>
        </w:tc>
        <w:tc>
          <w:tcPr>
            <w:tcW w:w="194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煤含水量低时取下限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预处理废水量</w:t>
            </w:r>
          </w:p>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(m³/h)</w:t>
            </w:r>
          </w:p>
        </w:tc>
        <w:tc>
          <w:tcPr>
            <w:tcW w:w="709"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30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35</w:t>
            </w:r>
          </w:p>
        </w:tc>
        <w:tc>
          <w:tcPr>
            <w:tcW w:w="850"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45</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50</w:t>
            </w:r>
          </w:p>
        </w:tc>
        <w:tc>
          <w:tcPr>
            <w:tcW w:w="993"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65</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75</w:t>
            </w:r>
          </w:p>
        </w:tc>
        <w:tc>
          <w:tcPr>
            <w:tcW w:w="992"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90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100</w:t>
            </w:r>
          </w:p>
        </w:tc>
        <w:tc>
          <w:tcPr>
            <w:tcW w:w="992"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130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150</w:t>
            </w:r>
          </w:p>
        </w:tc>
        <w:tc>
          <w:tcPr>
            <w:tcW w:w="992"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180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200</w:t>
            </w:r>
          </w:p>
        </w:tc>
        <w:tc>
          <w:tcPr>
            <w:tcW w:w="993"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270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300</w:t>
            </w:r>
          </w:p>
        </w:tc>
        <w:tc>
          <w:tcPr>
            <w:tcW w:w="194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已包含低浓度焦化废水、制甲醇废水、厂区生活污水及生产装置区初期雨水量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后处理废水量</w:t>
            </w:r>
          </w:p>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(m³/h)</w:t>
            </w:r>
          </w:p>
        </w:tc>
        <w:tc>
          <w:tcPr>
            <w:tcW w:w="709"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25</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60</w:t>
            </w:r>
          </w:p>
        </w:tc>
        <w:tc>
          <w:tcPr>
            <w:tcW w:w="850"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40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90</w:t>
            </w:r>
          </w:p>
        </w:tc>
        <w:tc>
          <w:tcPr>
            <w:tcW w:w="993"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55</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130</w:t>
            </w:r>
          </w:p>
        </w:tc>
        <w:tc>
          <w:tcPr>
            <w:tcW w:w="992"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75</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180</w:t>
            </w:r>
          </w:p>
        </w:tc>
        <w:tc>
          <w:tcPr>
            <w:tcW w:w="992"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110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6</w:t>
            </w:r>
            <w:r>
              <w:rPr>
                <w:rFonts w:cs="Times New Roman" w:asciiTheme="minorEastAsia" w:hAnsiTheme="minorEastAsia"/>
                <w:color w:val="000000" w:themeColor="text1"/>
                <w:kern w:val="0"/>
                <w:szCs w:val="24"/>
                <w:u w:val="single"/>
                <w14:textFill>
                  <w14:solidFill>
                    <w14:schemeClr w14:val="tx1"/>
                  </w14:solidFill>
                </w14:textFill>
              </w:rPr>
              <w:t>0</w:t>
            </w:r>
          </w:p>
        </w:tc>
        <w:tc>
          <w:tcPr>
            <w:tcW w:w="992"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150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360</w:t>
            </w:r>
          </w:p>
        </w:tc>
        <w:tc>
          <w:tcPr>
            <w:tcW w:w="993"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22</w:t>
            </w:r>
            <w:r>
              <w:rPr>
                <w:rFonts w:hint="eastAsia" w:cs="Times New Roman" w:asciiTheme="minorEastAsia" w:hAnsiTheme="minorEastAsia"/>
                <w:color w:val="000000" w:themeColor="text1"/>
                <w:kern w:val="0"/>
                <w:szCs w:val="24"/>
                <w:u w:val="single"/>
                <w14:textFill>
                  <w14:solidFill>
                    <w14:schemeClr w14:val="tx1"/>
                  </w14:solidFill>
                </w14:textFill>
              </w:rPr>
              <w:t>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540</w:t>
            </w:r>
          </w:p>
        </w:tc>
        <w:tc>
          <w:tcPr>
            <w:tcW w:w="194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下限数值为扣除了回用水后的数值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污泥处理量</w:t>
            </w:r>
          </w:p>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(m³/h</w:t>
            </w:r>
            <w:r>
              <w:rPr>
                <w:rFonts w:hint="eastAsia" w:cs="Times New Roman" w:asciiTheme="minorEastAsia" w:hAnsiTheme="minorEastAsia"/>
                <w:color w:val="000000" w:themeColor="text1"/>
                <w:kern w:val="0"/>
                <w:szCs w:val="24"/>
                <w:u w:val="single"/>
                <w14:textFill>
                  <w14:solidFill>
                    <w14:schemeClr w14:val="tx1"/>
                  </w14:solidFill>
                </w14:textFill>
              </w:rPr>
              <w:t>〉</w:t>
            </w:r>
          </w:p>
        </w:tc>
        <w:tc>
          <w:tcPr>
            <w:tcW w:w="709"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0.</w:t>
            </w:r>
            <w:r>
              <w:rPr>
                <w:rFonts w:cs="Times New Roman" w:asciiTheme="minorEastAsia" w:hAnsiTheme="minorEastAsia"/>
                <w:color w:val="000000" w:themeColor="text1"/>
                <w:kern w:val="0"/>
                <w:szCs w:val="24"/>
                <w:u w:val="single"/>
                <w14:textFill>
                  <w14:solidFill>
                    <w14:schemeClr w14:val="tx1"/>
                  </w14:solidFill>
                </w14:textFill>
              </w:rPr>
              <w:t>5</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4.0</w:t>
            </w:r>
          </w:p>
        </w:tc>
        <w:tc>
          <w:tcPr>
            <w:tcW w:w="850"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1.0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6</w:t>
            </w:r>
            <w:r>
              <w:rPr>
                <w:rFonts w:hint="eastAsia" w:cs="Times New Roman" w:asciiTheme="minorEastAsia" w:hAnsiTheme="minorEastAsia"/>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0</w:t>
            </w:r>
          </w:p>
        </w:tc>
        <w:tc>
          <w:tcPr>
            <w:tcW w:w="993"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1.5</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9.0</w:t>
            </w:r>
          </w:p>
        </w:tc>
        <w:tc>
          <w:tcPr>
            <w:tcW w:w="992"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2. 0</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12</w:t>
            </w:r>
            <w:r>
              <w:rPr>
                <w:rFonts w:hint="eastAsia" w:cs="Times New Roman" w:asciiTheme="minorEastAsia" w:hAnsiTheme="minorEastAsia"/>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0</w:t>
            </w:r>
          </w:p>
        </w:tc>
        <w:tc>
          <w:tcPr>
            <w:tcW w:w="992"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2</w:t>
            </w:r>
            <w:r>
              <w:rPr>
                <w:rFonts w:hint="eastAsia" w:cs="Times New Roman" w:asciiTheme="minorEastAsia" w:hAnsiTheme="minorEastAsia"/>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 xml:space="preserve"> 5</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15.0</w:t>
            </w:r>
          </w:p>
        </w:tc>
        <w:tc>
          <w:tcPr>
            <w:tcW w:w="992"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3.5</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25.0</w:t>
            </w:r>
          </w:p>
        </w:tc>
        <w:tc>
          <w:tcPr>
            <w:tcW w:w="993" w:type="dxa"/>
            <w:tcBorders>
              <w:top w:val="single" w:color="auto" w:sz="4" w:space="0"/>
              <w:left w:val="single" w:color="auto" w:sz="4" w:space="0"/>
              <w:bottom w:val="single" w:color="auto" w:sz="4" w:space="0"/>
            </w:tcBorders>
            <w:shd w:val="clear" w:color="auto" w:fill="FFFFFF"/>
            <w:vAlign w:val="center"/>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5.5</w:t>
            </w:r>
            <w:r>
              <w:rPr>
                <w:rFonts w:hint="eastAsia" w:ascii="微软雅黑" w:hAnsi="微软雅黑" w:eastAsia="微软雅黑" w:cs="微软雅黑"/>
                <w:color w:val="000000" w:themeColor="text1"/>
                <w:kern w:val="0"/>
                <w:szCs w:val="24"/>
                <w:u w:val="single"/>
                <w14:textFill>
                  <w14:solidFill>
                    <w14:schemeClr w14:val="tx1"/>
                  </w14:solidFill>
                </w14:textFill>
              </w:rPr>
              <w:t>〜</w:t>
            </w:r>
            <w:r>
              <w:rPr>
                <w:rFonts w:cs="Times New Roman" w:asciiTheme="minorEastAsia" w:hAnsiTheme="minorEastAsia"/>
                <w:color w:val="000000" w:themeColor="text1"/>
                <w:kern w:val="0"/>
                <w:szCs w:val="24"/>
                <w:u w:val="single"/>
                <w14:textFill>
                  <w14:solidFill>
                    <w14:schemeClr w14:val="tx1"/>
                  </w14:solidFill>
                </w14:textFill>
              </w:rPr>
              <w:t>40.0</w:t>
            </w:r>
          </w:p>
        </w:tc>
        <w:tc>
          <w:tcPr>
            <w:tcW w:w="1944" w:type="dxa"/>
            <w:tcBorders>
              <w:top w:val="single" w:color="auto" w:sz="4" w:space="0"/>
              <w:left w:val="single" w:color="auto" w:sz="4" w:space="0"/>
              <w:bottom w:val="single" w:color="auto" w:sz="4" w:space="0"/>
              <w:right w:val="single" w:color="auto" w:sz="4" w:space="0"/>
            </w:tcBorders>
            <w:shd w:val="clear" w:color="auto" w:fill="FFFFFF"/>
          </w:tcPr>
          <w:p>
            <w:pPr>
              <w:keepNext/>
              <w:keepLines/>
              <w:jc w:val="center"/>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与所用药剂性质及用量有关，当无絮凝污泥时取下限</w:t>
            </w:r>
          </w:p>
        </w:tc>
      </w:tr>
    </w:tbl>
    <w:p>
      <w:pPr>
        <w:adjustRightInd w:val="0"/>
        <w:snapToGrid w:val="0"/>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8.8.7</w:t>
      </w:r>
      <w:r>
        <w:rPr>
          <w:rFonts w:hint="eastAsia" w:ascii="Times New Roman" w:hAnsi="Times New Roman" w:eastAsia="宋体" w:cs="Times New Roman"/>
          <w:color w:val="000000" w:themeColor="text1"/>
          <w:szCs w:val="24"/>
          <w14:textFill>
            <w14:solidFill>
              <w14:schemeClr w14:val="tx1"/>
            </w14:solidFill>
          </w14:textFill>
        </w:rPr>
        <w:t xml:space="preserve">  本条是对焦化废水生物处理的要求。</w:t>
      </w:r>
    </w:p>
    <w:p>
      <w:pPr>
        <w:adjustRightInd w:val="0"/>
        <w:snapToGrid w:val="0"/>
        <w:spacing w:line="360" w:lineRule="auto"/>
        <w:ind w:firstLine="360" w:firstLineChars="15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17  本款规定了鼓风空气系统设计应符合的要求：</w:t>
      </w:r>
    </w:p>
    <w:p>
      <w:pPr>
        <w:adjustRightInd w:val="0"/>
        <w:snapToGrid w:val="0"/>
        <w:spacing w:line="360" w:lineRule="auto"/>
        <w:ind w:firstLine="480" w:firstLineChars="20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1)好氧生化反应系统的鼓风机应有固定安装的备用风机，当工作鼓风机的数量为</w:t>
      </w:r>
      <w:r>
        <w:rPr>
          <w:rFonts w:ascii="Times New Roman" w:hAnsi="Times New Roman" w:eastAsia="宋体" w:cs="Times New Roman"/>
          <w:color w:val="000000" w:themeColor="text1"/>
          <w:szCs w:val="24"/>
          <w14:textFill>
            <w14:solidFill>
              <w14:schemeClr w14:val="tx1"/>
            </w14:solidFill>
          </w14:textFill>
        </w:rPr>
        <w:t>3</w:t>
      </w:r>
      <w:r>
        <w:rPr>
          <w:rFonts w:hint="eastAsia" w:ascii="Times New Roman" w:hAnsi="Times New Roman" w:eastAsia="宋体" w:cs="Times New Roman"/>
          <w:color w:val="000000" w:themeColor="text1"/>
          <w:szCs w:val="24"/>
          <w14:textFill>
            <w14:solidFill>
              <w14:schemeClr w14:val="tx1"/>
            </w14:solidFill>
          </w14:textFill>
        </w:rPr>
        <w:t>台及其以下时，可设</w:t>
      </w:r>
      <w:r>
        <w:rPr>
          <w:rFonts w:ascii="Times New Roman" w:hAnsi="Times New Roman" w:eastAsia="宋体" w:cs="Times New Roman"/>
          <w:color w:val="000000" w:themeColor="text1"/>
          <w:szCs w:val="24"/>
          <w14:textFill>
            <w14:solidFill>
              <w14:schemeClr w14:val="tx1"/>
            </w14:solidFill>
          </w14:textFill>
        </w:rPr>
        <w:t>1</w:t>
      </w:r>
      <w:r>
        <w:rPr>
          <w:rFonts w:hint="eastAsia" w:ascii="Times New Roman" w:hAnsi="Times New Roman" w:eastAsia="宋体" w:cs="Times New Roman"/>
          <w:color w:val="000000" w:themeColor="text1"/>
          <w:szCs w:val="24"/>
          <w14:textFill>
            <w14:solidFill>
              <w14:schemeClr w14:val="tx1"/>
            </w14:solidFill>
          </w14:textFill>
        </w:rPr>
        <w:t>台备用风机；当工作鼓风机的数量为</w:t>
      </w:r>
      <w:r>
        <w:rPr>
          <w:rFonts w:ascii="Times New Roman" w:hAnsi="Times New Roman" w:eastAsia="宋体" w:cs="Times New Roman"/>
          <w:color w:val="000000" w:themeColor="text1"/>
          <w:szCs w:val="24"/>
          <w14:textFill>
            <w14:solidFill>
              <w14:schemeClr w14:val="tx1"/>
            </w14:solidFill>
          </w14:textFill>
        </w:rPr>
        <w:t>3</w:t>
      </w:r>
      <w:r>
        <w:rPr>
          <w:rFonts w:hint="eastAsia" w:ascii="Times New Roman" w:hAnsi="Times New Roman" w:eastAsia="宋体" w:cs="Times New Roman"/>
          <w:color w:val="000000" w:themeColor="text1"/>
          <w:szCs w:val="24"/>
          <w14:textFill>
            <w14:solidFill>
              <w14:schemeClr w14:val="tx1"/>
            </w14:solidFill>
          </w14:textFill>
        </w:rPr>
        <w:t>台以上时，应设</w:t>
      </w:r>
      <w:r>
        <w:rPr>
          <w:rFonts w:ascii="Times New Roman" w:hAnsi="Times New Roman" w:eastAsia="宋体" w:cs="Times New Roman"/>
          <w:color w:val="000000" w:themeColor="text1"/>
          <w:szCs w:val="24"/>
          <w14:textFill>
            <w14:solidFill>
              <w14:schemeClr w14:val="tx1"/>
            </w14:solidFill>
          </w14:textFill>
        </w:rPr>
        <w:t>2</w:t>
      </w:r>
      <w:r>
        <w:rPr>
          <w:rFonts w:hint="eastAsia" w:ascii="Times New Roman" w:hAnsi="Times New Roman" w:eastAsia="宋体" w:cs="Times New Roman"/>
          <w:color w:val="000000" w:themeColor="text1"/>
          <w:szCs w:val="24"/>
          <w14:textFill>
            <w14:solidFill>
              <w14:schemeClr w14:val="tx1"/>
            </w14:solidFill>
          </w14:textFill>
        </w:rPr>
        <w:t>台备用风机。</w:t>
      </w:r>
    </w:p>
    <w:p>
      <w:pPr>
        <w:adjustRightInd w:val="0"/>
        <w:snapToGrid w:val="0"/>
        <w:spacing w:line="360" w:lineRule="auto"/>
        <w:ind w:firstLine="480" w:firstLineChars="20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2)所采取的隔声和消声措施应满足国家有关防噪声标准要求。</w:t>
      </w:r>
    </w:p>
    <w:p>
      <w:pPr>
        <w:adjustRightInd w:val="0"/>
        <w:snapToGrid w:val="0"/>
        <w:spacing w:line="360" w:lineRule="auto"/>
        <w:ind w:firstLine="480" w:firstLineChars="20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3)空气除尘净化设施应具有防水、防霜、防冻、耐油和耐酸性空气腐蚀的功能，应满足现行协会标准《鼓风曝气系统设计规程））</w:t>
      </w:r>
      <w:r>
        <w:rPr>
          <w:rFonts w:ascii="Times New Roman" w:hAnsi="Times New Roman" w:eastAsia="宋体" w:cs="Times New Roman"/>
          <w:color w:val="000000" w:themeColor="text1"/>
          <w:szCs w:val="24"/>
          <w14:textFill>
            <w14:solidFill>
              <w14:schemeClr w14:val="tx1"/>
            </w14:solidFill>
          </w14:textFill>
        </w:rPr>
        <w:t>CECS 97</w:t>
      </w:r>
      <w:r>
        <w:rPr>
          <w:rFonts w:hint="eastAsia" w:ascii="Times New Roman" w:hAnsi="Times New Roman" w:eastAsia="宋体" w:cs="Times New Roman"/>
          <w:color w:val="000000" w:themeColor="text1"/>
          <w:szCs w:val="24"/>
          <w14:textFill>
            <w14:solidFill>
              <w14:schemeClr w14:val="tx1"/>
            </w14:solidFill>
          </w14:textFill>
        </w:rPr>
        <w:t>的有关要求。</w:t>
      </w:r>
    </w:p>
    <w:p>
      <w:pPr>
        <w:adjustRightInd w:val="0"/>
        <w:snapToGrid w:val="0"/>
        <w:spacing w:line="360" w:lineRule="auto"/>
        <w:ind w:firstLine="480" w:firstLineChars="20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4)根据调查，传统的罗茨鼓风机和离心鼓风机多数采用工频控制，电机能耗较大。空气悬浮离心鼓风机采用PLC+变频调速系统控制，提高电机效率，降低温升，另外产生的噪声也比罗茨鼓风机和离心鼓风机要小。</w:t>
      </w:r>
    </w:p>
    <w:p>
      <w:pPr>
        <w:adjustRightInd w:val="0"/>
        <w:snapToGrid w:val="0"/>
        <w:spacing w:line="360" w:lineRule="auto"/>
        <w:ind w:firstLine="480" w:firstLineChars="200"/>
        <w:jc w:val="both"/>
        <w:rPr>
          <w:rFonts w:ascii="Times New Roman" w:hAnsi="Times New Roman" w:eastAsia="宋体" w:cs="Times New Roman"/>
          <w:color w:val="000000" w:themeColor="text1"/>
          <w:szCs w:val="24"/>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5)根据调查，传统的曝气器在使用过程中，容易堵塞损坏，维修需要放空水池。可提升式微孔曝气管优点在于氧转移效率高，节约能源，不需要放空水池即可维修</w:t>
      </w:r>
      <w:r>
        <w:rPr>
          <w:rFonts w:hint="eastAsia" w:ascii="Times New Roman" w:hAnsi="Times New Roman" w:eastAsia="宋体" w:cs="Times New Roman"/>
          <w:color w:val="000000" w:themeColor="text1"/>
          <w:szCs w:val="24"/>
          <w14:textFill>
            <w14:solidFill>
              <w14:schemeClr w14:val="tx1"/>
            </w14:solidFill>
          </w14:textFill>
        </w:rPr>
        <w:t>。</w:t>
      </w:r>
    </w:p>
    <w:p>
      <w:pPr>
        <w:adjustRightInd w:val="0"/>
        <w:snapToGrid w:val="0"/>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8</w:t>
      </w:r>
      <w:r>
        <w:rPr>
          <w:rFonts w:cs="Times New Roman" w:asciiTheme="minorEastAsia" w:hAnsiTheme="minorEastAsia"/>
          <w:color w:val="000000" w:themeColor="text1"/>
          <w:kern w:val="0"/>
          <w:szCs w:val="24"/>
          <w:u w:val="single"/>
          <w14:textFill>
            <w14:solidFill>
              <w14:schemeClr w14:val="tx1"/>
            </w14:solidFill>
          </w14:textFill>
        </w:rPr>
        <w:t xml:space="preserve">.8.10 </w:t>
      </w:r>
      <w:r>
        <w:rPr>
          <w:rFonts w:hint="eastAsia" w:cs="Times New Roman" w:asciiTheme="minorEastAsia" w:hAnsiTheme="minorEastAsia"/>
          <w:color w:val="000000" w:themeColor="text1"/>
          <w:kern w:val="0"/>
          <w:szCs w:val="24"/>
          <w:u w:val="single"/>
          <w14:textFill>
            <w14:solidFill>
              <w14:schemeClr w14:val="tx1"/>
            </w14:solidFill>
          </w14:textFill>
        </w:rPr>
        <w:t>本条删除，与1</w:t>
      </w:r>
      <w:r>
        <w:rPr>
          <w:rFonts w:cs="Times New Roman" w:asciiTheme="minorEastAsia" w:hAnsiTheme="minorEastAsia"/>
          <w:color w:val="000000" w:themeColor="text1"/>
          <w:kern w:val="0"/>
          <w:szCs w:val="24"/>
          <w:u w:val="single"/>
          <w14:textFill>
            <w14:solidFill>
              <w14:schemeClr w14:val="tx1"/>
            </w14:solidFill>
          </w14:textFill>
        </w:rPr>
        <w:t>0.4</w:t>
      </w:r>
      <w:r>
        <w:rPr>
          <w:rFonts w:hint="eastAsia" w:cs="Times New Roman" w:asciiTheme="minorEastAsia" w:hAnsiTheme="minorEastAsia"/>
          <w:color w:val="000000" w:themeColor="text1"/>
          <w:kern w:val="0"/>
          <w:szCs w:val="24"/>
          <w:u w:val="single"/>
          <w14:textFill>
            <w14:solidFill>
              <w14:schemeClr w14:val="tx1"/>
            </w14:solidFill>
          </w14:textFill>
        </w:rPr>
        <w:t>条合并。</w:t>
      </w:r>
    </w:p>
    <w:p>
      <w:pPr>
        <w:adjustRightInd w:val="0"/>
        <w:snapToGrid w:val="0"/>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8.8.11</w:t>
      </w:r>
      <w:r>
        <w:rPr>
          <w:rFonts w:hint="eastAsia" w:cs="Times New Roman" w:asciiTheme="minorEastAsia" w:hAnsiTheme="minorEastAsia"/>
          <w:color w:val="000000" w:themeColor="text1"/>
          <w:kern w:val="0"/>
          <w:szCs w:val="24"/>
          <w:u w:val="single"/>
          <w14:textFill>
            <w14:solidFill>
              <w14:schemeClr w14:val="tx1"/>
            </w14:solidFill>
          </w14:textFill>
        </w:rPr>
        <w:t xml:space="preserve">  本条为新增条文。在焦化废水回用方面，主要采用膜分离技术将焦化废水处理后作为工业给水回用。膜分离技术主要包括纳滤（NF） 、超滤（UF）、反渗透（RO）、电渗析等。其中 UF、NF、RO主要用于实现水的回用，RO 主要用于去除无机物，因此在将焦化废水回用时作为最后一道工序。其他的技术如混凝沉淀技术、高级氧化技术、吸附处理技术大多用于去除有机物，对无机物无明显去除效果，可作为水回用的预处理工艺。经回用工艺处理后，出水可回用于循环系统补充水、锅炉软水补给水，甚至部分替代新水。由于反渗透过程中只是将污染物质浓缩而不是从根本上去除，因此还需要解决反渗透浓缩液的去向问题，同时存在膜污染、化学清洗频繁、浓水处置复杂等弊端。对于膜浓缩液的处理在经过反渗透、纳滤、高压反渗透、电渗析、双极膜电渗析等多种膜单元梯度集成，可实现 95%以上的产水率，再经过多效蒸发结晶或 MVR 蒸发工艺，最终实现废水近零排放及盐的回收，此条为新增条文，规定了焦化废水回用处理常采用的技术，同时从环保的角度，应做好对膜浓缩液的妥善处置，可采用送至高炉冲渣、转炉热泼渣系统补水或蒸发结晶等方式。</w:t>
      </w:r>
    </w:p>
    <w:p>
      <w:pPr>
        <w:adjustRightInd w:val="0"/>
        <w:snapToGrid w:val="0"/>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cs="Times New Roman" w:asciiTheme="minorEastAsia" w:hAnsiTheme="minorEastAsia"/>
          <w:color w:val="000000" w:themeColor="text1"/>
          <w:kern w:val="0"/>
          <w:szCs w:val="24"/>
          <w:u w:val="single"/>
          <w14:textFill>
            <w14:solidFill>
              <w14:schemeClr w14:val="tx1"/>
            </w14:solidFill>
          </w14:textFill>
        </w:rPr>
        <w:t>8.8.</w:t>
      </w:r>
      <w:r>
        <w:rPr>
          <w:rFonts w:hint="eastAsia" w:cs="Times New Roman" w:asciiTheme="minorEastAsia" w:hAnsiTheme="minorEastAsia"/>
          <w:color w:val="000000" w:themeColor="text1"/>
          <w:kern w:val="0"/>
          <w:szCs w:val="24"/>
          <w:u w:val="single"/>
          <w14:textFill>
            <w14:solidFill>
              <w14:schemeClr w14:val="tx1"/>
            </w14:solidFill>
          </w14:textFill>
        </w:rPr>
        <w:t>1</w:t>
      </w:r>
      <w:r>
        <w:rPr>
          <w:rFonts w:cs="Times New Roman" w:asciiTheme="minorEastAsia" w:hAnsiTheme="minorEastAsia"/>
          <w:color w:val="000000" w:themeColor="text1"/>
          <w:kern w:val="0"/>
          <w:szCs w:val="24"/>
          <w:u w:val="single"/>
          <w14:textFill>
            <w14:solidFill>
              <w14:schemeClr w14:val="tx1"/>
            </w14:solidFill>
          </w14:textFill>
        </w:rPr>
        <w:t>2</w:t>
      </w:r>
      <w:r>
        <w:rPr>
          <w:rFonts w:hint="eastAsia" w:cs="Times New Roman" w:asciiTheme="minorEastAsia" w:hAnsiTheme="minorEastAsia"/>
          <w:color w:val="000000" w:themeColor="text1"/>
          <w:kern w:val="0"/>
          <w:szCs w:val="24"/>
          <w:u w:val="single"/>
          <w14:textFill>
            <w14:solidFill>
              <w14:schemeClr w14:val="tx1"/>
            </w14:solidFill>
          </w14:textFill>
        </w:rPr>
        <w:t xml:space="preserve">  新增条文。焦化废水处理厂在运行过程中，调节池、气浮池、除油池、污泥浓缩池、污泥脱水和外运过程中会产生一些挥发性的有毒有机类气体，这些气体主要含有氨氮化合物、硫化氢和部分挥发性有机物。废气收集处理设施宜采用生物处理工艺，主要工艺流程为池体密封→废气收集→离心风机→生物除臭装置→排气筒→达标排放。</w:t>
      </w:r>
    </w:p>
    <w:p>
      <w:pPr>
        <w:pStyle w:val="2"/>
        <w:keepLines w:val="0"/>
        <w:pageBreakBefore w:val="0"/>
        <w:spacing w:before="240" w:after="60" w:line="360" w:lineRule="auto"/>
        <w:rPr>
          <w:rFonts w:ascii="Times New Roman" w:hAnsi="Times New Roman" w:eastAsia="黑体" w:cs="Times New Roman"/>
          <w:color w:val="000000" w:themeColor="text1"/>
          <w:kern w:val="32"/>
          <w:sz w:val="28"/>
          <w:szCs w:val="28"/>
          <w14:textFill>
            <w14:solidFill>
              <w14:schemeClr w14:val="tx1"/>
            </w14:solidFill>
          </w14:textFill>
        </w:rPr>
      </w:pPr>
      <w:r>
        <w:rPr>
          <w:rFonts w:hint="eastAsia" w:ascii="Times New Roman" w:hAnsi="Times New Roman" w:eastAsia="黑体" w:cs="Times New Roman"/>
          <w:color w:val="000000" w:themeColor="text1"/>
          <w:kern w:val="32"/>
          <w:sz w:val="28"/>
          <w:szCs w:val="28"/>
          <w14:textFill>
            <w14:solidFill>
              <w14:schemeClr w14:val="tx1"/>
            </w14:solidFill>
          </w14:textFill>
        </w:rPr>
        <w:t>9  安全供水系统</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9.1  一般规定</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9.1.4</w:t>
      </w:r>
      <w:r>
        <w:rPr>
          <w:rFonts w:hint="eastAsia" w:ascii="Times New Roman" w:hAnsi="Times New Roman" w:eastAsia="宋体" w:cs="Times New Roman"/>
          <w:color w:val="000000" w:themeColor="text1"/>
          <w:szCs w:val="24"/>
          <w14:textFill>
            <w14:solidFill>
              <w14:schemeClr w14:val="tx1"/>
            </w14:solidFill>
          </w14:textFill>
        </w:rPr>
        <w:t xml:space="preserve">  根据国内现有钢铁企业的调査，安全供水系统一般可釆用本条所列的五种方式之一。其中第</w:t>
      </w:r>
      <w:r>
        <w:rPr>
          <w:rFonts w:ascii="Times New Roman" w:hAnsi="Times New Roman" w:eastAsia="宋体" w:cs="Times New Roman"/>
          <w:color w:val="000000" w:themeColor="text1"/>
          <w:szCs w:val="24"/>
          <w14:textFill>
            <w14:solidFill>
              <w14:schemeClr w14:val="tx1"/>
            </w14:solidFill>
          </w14:textFill>
        </w:rPr>
        <w:t>4</w:t>
      </w:r>
      <w:r>
        <w:rPr>
          <w:rFonts w:hint="eastAsia" w:ascii="Times New Roman" w:hAnsi="Times New Roman" w:eastAsia="宋体" w:cs="Times New Roman"/>
          <w:color w:val="000000" w:themeColor="text1"/>
          <w:szCs w:val="24"/>
          <w14:textFill>
            <w14:solidFill>
              <w14:schemeClr w14:val="tx1"/>
            </w14:solidFill>
          </w14:textFill>
        </w:rPr>
        <w:t>款的应急电源供给时间，是指从停电开始至事故应急电源供上电的时间，此段时间内由安全水塔供水。</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9.3  安全供水设施</w:t>
      </w:r>
    </w:p>
    <w:p>
      <w:pPr>
        <w:widowControl/>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9.3.1</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根据国内现有状况，均未采用压力式安全水塔，因此取消此条。</w:t>
      </w:r>
    </w:p>
    <w:p>
      <w:pPr>
        <w:pStyle w:val="2"/>
        <w:keepLines w:val="0"/>
        <w:pageBreakBefore w:val="0"/>
        <w:spacing w:before="240" w:after="60" w:line="360" w:lineRule="auto"/>
        <w:rPr>
          <w:rFonts w:ascii="Times New Roman" w:hAnsi="Times New Roman" w:eastAsia="黑体" w:cs="Times New Roman"/>
          <w:color w:val="000000" w:themeColor="text1"/>
          <w:kern w:val="32"/>
          <w:sz w:val="28"/>
          <w:szCs w:val="28"/>
          <w14:textFill>
            <w14:solidFill>
              <w14:schemeClr w14:val="tx1"/>
            </w14:solidFill>
          </w14:textFill>
        </w:rPr>
      </w:pPr>
      <w:r>
        <w:rPr>
          <w:rFonts w:hint="eastAsia" w:ascii="Times New Roman" w:hAnsi="Times New Roman" w:eastAsia="黑体" w:cs="Times New Roman"/>
          <w:color w:val="000000" w:themeColor="text1"/>
          <w:kern w:val="32"/>
          <w:sz w:val="28"/>
          <w:szCs w:val="28"/>
          <w14:textFill>
            <w14:solidFill>
              <w14:schemeClr w14:val="tx1"/>
            </w14:solidFill>
          </w14:textFill>
        </w:rPr>
        <w:t>10  污泥浓缩及脱水</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10.1  一般规定</w:t>
      </w:r>
    </w:p>
    <w:p>
      <w:pPr>
        <w:spacing w:line="360" w:lineRule="auto"/>
        <w:rPr>
          <w:rFonts w:ascii="宋体" w:hAnsi="宋体"/>
          <w:b/>
          <w:color w:val="000000" w:themeColor="text1"/>
          <w:sz w:val="28"/>
          <w:szCs w:val="28"/>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10.1.3</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 xml:space="preserve"> 目前设计均未采用此种方式，因此取消此条。</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ascii="Times New Roman" w:hAnsi="Times New Roman" w:eastAsia="宋体" w:cs="Times New Roman"/>
          <w:b/>
          <w:color w:val="000000" w:themeColor="text1"/>
          <w:szCs w:val="24"/>
          <w14:textFill>
            <w14:solidFill>
              <w14:schemeClr w14:val="tx1"/>
            </w14:solidFill>
          </w14:textFill>
        </w:rPr>
        <w:t>10.4</w:t>
      </w:r>
      <w:r>
        <w:rPr>
          <w:rFonts w:hint="eastAsia" w:ascii="Times New Roman" w:hAnsi="Times New Roman" w:eastAsia="宋体" w:cs="Times New Roman"/>
          <w:b/>
          <w:color w:val="000000" w:themeColor="text1"/>
          <w:szCs w:val="24"/>
          <w14:textFill>
            <w14:solidFill>
              <w14:schemeClr w14:val="tx1"/>
            </w14:solidFill>
          </w14:textFill>
        </w:rPr>
        <w:t>焦化污泥处理和处置</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 xml:space="preserve">10.4.4 </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该条文与原规范8</w:t>
      </w:r>
      <w:r>
        <w:rPr>
          <w:rFonts w:cs="Times New Roman" w:asciiTheme="minorEastAsia" w:hAnsiTheme="minorEastAsia"/>
          <w:color w:val="000000" w:themeColor="text1"/>
          <w:kern w:val="0"/>
          <w:szCs w:val="24"/>
          <w:u w:val="single"/>
          <w14:textFill>
            <w14:solidFill>
              <w14:schemeClr w14:val="tx1"/>
            </w14:solidFill>
          </w14:textFill>
        </w:rPr>
        <w:t>.8.10</w:t>
      </w:r>
      <w:r>
        <w:rPr>
          <w:rFonts w:hint="eastAsia" w:cs="Times New Roman" w:asciiTheme="minorEastAsia" w:hAnsiTheme="minorEastAsia"/>
          <w:color w:val="000000" w:themeColor="text1"/>
          <w:kern w:val="0"/>
          <w:szCs w:val="24"/>
          <w:u w:val="single"/>
          <w14:textFill>
            <w14:solidFill>
              <w14:schemeClr w14:val="tx1"/>
            </w14:solidFill>
          </w14:textFill>
        </w:rPr>
        <w:t>条整合，对焦化污泥脱水做了相关规定。</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p>
    <w:p>
      <w:pPr>
        <w:pStyle w:val="2"/>
        <w:keepLines w:val="0"/>
        <w:pageBreakBefore w:val="0"/>
        <w:spacing w:before="240" w:after="60" w:line="360" w:lineRule="auto"/>
        <w:rPr>
          <w:rFonts w:ascii="Times New Roman" w:hAnsi="Times New Roman" w:eastAsia="黑体" w:cs="Times New Roman"/>
          <w:color w:val="000000" w:themeColor="text1"/>
          <w:kern w:val="32"/>
          <w:sz w:val="28"/>
          <w:szCs w:val="28"/>
          <w14:textFill>
            <w14:solidFill>
              <w14:schemeClr w14:val="tx1"/>
            </w14:solidFill>
          </w14:textFill>
        </w:rPr>
      </w:pPr>
      <w:r>
        <w:rPr>
          <w:rFonts w:hint="eastAsia" w:ascii="Times New Roman" w:hAnsi="Times New Roman" w:eastAsia="黑体" w:cs="Times New Roman"/>
          <w:color w:val="000000" w:themeColor="text1"/>
          <w:kern w:val="32"/>
          <w:sz w:val="28"/>
          <w:szCs w:val="28"/>
          <w14:textFill>
            <w14:solidFill>
              <w14:schemeClr w14:val="tx1"/>
            </w14:solidFill>
          </w14:textFill>
        </w:rPr>
        <w:t xml:space="preserve">11  </w:t>
      </w:r>
      <w:r>
        <w:rPr>
          <w:rFonts w:hint="eastAsia" w:ascii="宋体" w:hAnsi="宋体"/>
          <w:color w:val="000000" w:themeColor="text1"/>
          <w:sz w:val="28"/>
          <w:szCs w:val="28"/>
          <w:bdr w:val="single" w:color="auto" w:sz="4" w:space="0"/>
          <w14:textFill>
            <w14:solidFill>
              <w14:schemeClr w14:val="tx1"/>
            </w14:solidFill>
          </w14:textFill>
        </w:rPr>
        <w:t>检测</w:t>
      </w:r>
      <w:r>
        <w:rPr>
          <w:rFonts w:hint="eastAsia" w:cs="Times New Roman" w:asciiTheme="minorEastAsia" w:hAnsiTheme="minorEastAsia"/>
          <w:color w:val="000000" w:themeColor="text1"/>
          <w:kern w:val="0"/>
          <w:sz w:val="28"/>
          <w:szCs w:val="28"/>
          <w:u w:val="single"/>
          <w14:textFill>
            <w14:solidFill>
              <w14:schemeClr w14:val="tx1"/>
            </w14:solidFill>
          </w14:textFill>
        </w:rPr>
        <w:t>监测</w:t>
      </w:r>
      <w:r>
        <w:rPr>
          <w:rFonts w:hint="eastAsia" w:ascii="Times New Roman" w:hAnsi="Times New Roman" w:eastAsia="黑体" w:cs="Times New Roman"/>
          <w:color w:val="000000" w:themeColor="text1"/>
          <w:kern w:val="32"/>
          <w:sz w:val="28"/>
          <w:szCs w:val="28"/>
          <w14:textFill>
            <w14:solidFill>
              <w14:schemeClr w14:val="tx1"/>
            </w14:solidFill>
          </w14:textFill>
        </w:rPr>
        <w:t>和控制</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11.1  一般规定</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w:t>
      </w:r>
      <w:r>
        <w:rPr>
          <w:rFonts w:ascii="Times New Roman" w:hAnsi="Times New Roman" w:eastAsia="宋体" w:cs="Times New Roman"/>
          <w:color w:val="000000" w:themeColor="text1"/>
          <w:szCs w:val="24"/>
          <w14:textFill>
            <w14:solidFill>
              <w14:schemeClr w14:val="tx1"/>
            </w14:solidFill>
          </w14:textFill>
        </w:rPr>
        <w:t xml:space="preserve">1.1.2 </w:t>
      </w:r>
      <w:r>
        <w:rPr>
          <w:rFonts w:hint="eastAsia" w:ascii="Times New Roman" w:hAnsi="Times New Roman" w:eastAsia="宋体" w:cs="Times New Roman"/>
          <w:color w:val="000000" w:themeColor="text1"/>
          <w:szCs w:val="24"/>
          <w14:textFill>
            <w14:solidFill>
              <w14:schemeClr w14:val="tx1"/>
            </w14:solidFill>
          </w14:textFill>
        </w:rPr>
        <w:t>本条是钢铁企业给水排水工程</w:t>
      </w:r>
      <w:r>
        <w:rPr>
          <w:rFonts w:hint="eastAsia" w:ascii="宋体" w:hAnsi="宋体"/>
          <w:color w:val="000000" w:themeColor="text1"/>
          <w:szCs w:val="24"/>
          <w:bdr w:val="single" w:color="auto" w:sz="4" w:space="0"/>
          <w14:textFill>
            <w14:solidFill>
              <w14:schemeClr w14:val="tx1"/>
            </w14:solidFill>
          </w14:textFill>
        </w:rPr>
        <w:t>检测</w:t>
      </w:r>
      <w:r>
        <w:rPr>
          <w:rFonts w:hint="eastAsia" w:cs="Times New Roman" w:asciiTheme="minorEastAsia" w:hAnsiTheme="minorEastAsia"/>
          <w:color w:val="000000" w:themeColor="text1"/>
          <w:kern w:val="0"/>
          <w:szCs w:val="24"/>
          <w:u w:val="single"/>
          <w14:textFill>
            <w14:solidFill>
              <w14:schemeClr w14:val="tx1"/>
            </w14:solidFill>
          </w14:textFill>
        </w:rPr>
        <w:t>监测</w:t>
      </w:r>
      <w:r>
        <w:rPr>
          <w:rFonts w:hint="eastAsia" w:ascii="Times New Roman" w:hAnsi="Times New Roman" w:eastAsia="宋体" w:cs="Times New Roman"/>
          <w:color w:val="000000" w:themeColor="text1"/>
          <w:szCs w:val="24"/>
          <w14:textFill>
            <w14:solidFill>
              <w14:schemeClr w14:val="tx1"/>
            </w14:solidFill>
          </w14:textFill>
        </w:rPr>
        <w:t>与控制设计内容的基本要求。</w:t>
      </w:r>
      <w:r>
        <w:rPr>
          <w:rFonts w:cs="Times New Roman" w:asciiTheme="minorEastAsia" w:hAnsiTheme="minorEastAsia"/>
          <w:color w:val="000000" w:themeColor="text1"/>
          <w:kern w:val="0"/>
          <w:szCs w:val="24"/>
          <w:u w:val="single"/>
          <w14:textFill>
            <w14:solidFill>
              <w14:schemeClr w14:val="tx1"/>
            </w14:solidFill>
          </w14:textFill>
        </w:rPr>
        <w:t>与《</w:t>
      </w:r>
      <w:r>
        <w:rPr>
          <w:rFonts w:hint="eastAsia" w:cs="Times New Roman" w:asciiTheme="minorEastAsia" w:hAnsiTheme="minorEastAsia"/>
          <w:color w:val="000000" w:themeColor="text1"/>
          <w:kern w:val="0"/>
          <w:szCs w:val="24"/>
          <w:u w:val="single"/>
          <w14:textFill>
            <w14:solidFill>
              <w14:schemeClr w14:val="tx1"/>
            </w14:solidFill>
          </w14:textFill>
        </w:rPr>
        <w:t>工业循环冷却水处理设计规范GB</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T</w:t>
      </w:r>
      <w:r>
        <w:rPr>
          <w:rFonts w:cs="Times New Roman" w:asciiTheme="minorEastAsia" w:hAnsiTheme="minorEastAsia"/>
          <w:color w:val="000000" w:themeColor="text1"/>
          <w:kern w:val="0"/>
          <w:szCs w:val="24"/>
          <w:u w:val="single"/>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50050</w:t>
      </w:r>
      <w:r>
        <w:rPr>
          <w:rFonts w:cs="Times New Roman" w:asciiTheme="minorEastAsia" w:hAnsiTheme="minorEastAsia"/>
          <w:color w:val="000000" w:themeColor="text1"/>
          <w:kern w:val="0"/>
          <w:szCs w:val="24"/>
          <w:u w:val="single"/>
          <w14:textFill>
            <w14:solidFill>
              <w14:schemeClr w14:val="tx1"/>
            </w14:solidFill>
          </w14:textFill>
        </w:rPr>
        <w:t>》和《</w:t>
      </w:r>
      <w:r>
        <w:rPr>
          <w:rFonts w:hint="eastAsia" w:cs="Times New Roman" w:asciiTheme="minorEastAsia" w:hAnsiTheme="minorEastAsia"/>
          <w:color w:val="000000" w:themeColor="text1"/>
          <w:kern w:val="0"/>
          <w:szCs w:val="24"/>
          <w:u w:val="single"/>
          <w14:textFill>
            <w14:solidFill>
              <w14:schemeClr w14:val="tx1"/>
            </w14:solidFill>
          </w14:textFill>
        </w:rPr>
        <w:t>化学工业循环冷却水系统设计规范GB50648</w:t>
      </w:r>
      <w:r>
        <w:rPr>
          <w:rFonts w:cs="Times New Roman" w:asciiTheme="minorEastAsia" w:hAnsiTheme="minorEastAsia"/>
          <w:color w:val="000000" w:themeColor="text1"/>
          <w:kern w:val="0"/>
          <w:szCs w:val="24"/>
          <w:u w:val="single"/>
          <w14:textFill>
            <w14:solidFill>
              <w14:schemeClr w14:val="tx1"/>
            </w14:solidFill>
          </w14:textFill>
        </w:rPr>
        <w:t>》一致，</w:t>
      </w:r>
      <w:r>
        <w:rPr>
          <w:rFonts w:hint="eastAsia" w:cs="Times New Roman" w:asciiTheme="minorEastAsia" w:hAnsiTheme="minorEastAsia"/>
          <w:color w:val="000000" w:themeColor="text1"/>
          <w:kern w:val="0"/>
          <w:szCs w:val="24"/>
          <w:u w:val="single"/>
          <w14:textFill>
            <w14:solidFill>
              <w14:schemeClr w14:val="tx1"/>
            </w14:solidFill>
          </w14:textFill>
        </w:rPr>
        <w:t>将检测改为监测。</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11.2  在线监测</w:t>
      </w:r>
    </w:p>
    <w:p>
      <w:pPr>
        <w:adjustRightInd w:val="0"/>
        <w:snapToGrid w:val="0"/>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w:t>
      </w:r>
      <w:r>
        <w:rPr>
          <w:rFonts w:ascii="Times New Roman" w:hAnsi="Times New Roman" w:eastAsia="宋体" w:cs="Times New Roman"/>
          <w:color w:val="000000" w:themeColor="text1"/>
          <w:szCs w:val="24"/>
          <w14:textFill>
            <w14:solidFill>
              <w14:schemeClr w14:val="tx1"/>
            </w14:solidFill>
          </w14:textFill>
        </w:rPr>
        <w:t xml:space="preserve">1.2.3 </w:t>
      </w:r>
      <w:r>
        <w:rPr>
          <w:rFonts w:hint="eastAsia" w:ascii="Times New Roman" w:hAnsi="Times New Roman" w:eastAsia="宋体" w:cs="Times New Roman"/>
          <w:color w:val="000000" w:themeColor="text1"/>
          <w:szCs w:val="24"/>
          <w14:textFill>
            <w14:solidFill>
              <w14:schemeClr w14:val="tx1"/>
            </w14:solidFill>
          </w14:textFill>
        </w:rPr>
        <w:t>本条规定了间接冷却水系统应</w:t>
      </w:r>
      <w:r>
        <w:rPr>
          <w:rFonts w:hint="eastAsia" w:ascii="宋体" w:hAnsi="宋体"/>
          <w:color w:val="000000" w:themeColor="text1"/>
          <w:szCs w:val="24"/>
          <w:bdr w:val="single" w:color="auto" w:sz="4" w:space="0"/>
          <w14:textFill>
            <w14:solidFill>
              <w14:schemeClr w14:val="tx1"/>
            </w14:solidFill>
          </w14:textFill>
        </w:rPr>
        <w:t>检测</w:t>
      </w:r>
      <w:r>
        <w:rPr>
          <w:rFonts w:hint="eastAsia" w:cs="Times New Roman" w:asciiTheme="minorEastAsia" w:hAnsiTheme="minorEastAsia"/>
          <w:color w:val="000000" w:themeColor="text1"/>
          <w:kern w:val="0"/>
          <w:szCs w:val="24"/>
          <w:u w:val="single"/>
          <w14:textFill>
            <w14:solidFill>
              <w14:schemeClr w14:val="tx1"/>
            </w14:solidFill>
          </w14:textFill>
        </w:rPr>
        <w:t>监测</w:t>
      </w:r>
      <w:r>
        <w:rPr>
          <w:rFonts w:hint="eastAsia" w:ascii="Times New Roman" w:hAnsi="Times New Roman" w:eastAsia="宋体" w:cs="Times New Roman"/>
          <w:color w:val="000000" w:themeColor="text1"/>
          <w:szCs w:val="24"/>
          <w14:textFill>
            <w14:solidFill>
              <w14:schemeClr w14:val="tx1"/>
            </w14:solidFill>
          </w14:textFill>
        </w:rPr>
        <w:t>的项目。</w:t>
      </w:r>
      <w:r>
        <w:rPr>
          <w:rFonts w:cs="Times New Roman" w:asciiTheme="minorEastAsia" w:hAnsiTheme="minorEastAsia"/>
          <w:color w:val="000000" w:themeColor="text1"/>
          <w:kern w:val="0"/>
          <w:szCs w:val="24"/>
          <w:u w:val="single"/>
          <w14:textFill>
            <w14:solidFill>
              <w14:schemeClr w14:val="tx1"/>
            </w14:solidFill>
          </w14:textFill>
        </w:rPr>
        <w:t>与《</w:t>
      </w:r>
      <w:r>
        <w:rPr>
          <w:rFonts w:hint="eastAsia" w:cs="Times New Roman" w:asciiTheme="minorEastAsia" w:hAnsiTheme="minorEastAsia"/>
          <w:color w:val="000000" w:themeColor="text1"/>
          <w:kern w:val="0"/>
          <w:szCs w:val="24"/>
          <w:u w:val="single"/>
          <w14:textFill>
            <w14:solidFill>
              <w14:schemeClr w14:val="tx1"/>
            </w14:solidFill>
          </w14:textFill>
        </w:rPr>
        <w:t>工业循环冷却水处理设计规范GB</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T</w:t>
      </w:r>
      <w:r>
        <w:rPr>
          <w:rFonts w:cs="Times New Roman" w:asciiTheme="minorEastAsia" w:hAnsiTheme="minorEastAsia"/>
          <w:color w:val="000000" w:themeColor="text1"/>
          <w:kern w:val="0"/>
          <w:szCs w:val="24"/>
          <w:u w:val="single"/>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50050</w:t>
      </w:r>
      <w:r>
        <w:rPr>
          <w:rFonts w:cs="Times New Roman" w:asciiTheme="minorEastAsia" w:hAnsiTheme="minorEastAsia"/>
          <w:color w:val="000000" w:themeColor="text1"/>
          <w:kern w:val="0"/>
          <w:szCs w:val="24"/>
          <w:u w:val="single"/>
          <w14:textFill>
            <w14:solidFill>
              <w14:schemeClr w14:val="tx1"/>
            </w14:solidFill>
          </w14:textFill>
        </w:rPr>
        <w:t>》一致，且实践中氯离子</w:t>
      </w:r>
      <w:r>
        <w:rPr>
          <w:rFonts w:hint="eastAsia" w:cs="Times New Roman" w:asciiTheme="minorEastAsia" w:hAnsiTheme="minorEastAsia"/>
          <w:color w:val="000000" w:themeColor="text1"/>
          <w:kern w:val="0"/>
          <w:szCs w:val="24"/>
          <w:u w:val="single"/>
          <w14:textFill>
            <w14:solidFill>
              <w14:schemeClr w14:val="tx1"/>
            </w14:solidFill>
          </w14:textFill>
        </w:rPr>
        <w:t>是</w:t>
      </w:r>
      <w:r>
        <w:rPr>
          <w:rFonts w:cs="Times New Roman" w:asciiTheme="minorEastAsia" w:hAnsiTheme="minorEastAsia"/>
          <w:color w:val="000000" w:themeColor="text1"/>
          <w:kern w:val="0"/>
          <w:szCs w:val="24"/>
          <w:u w:val="single"/>
          <w14:textFill>
            <w14:solidFill>
              <w14:schemeClr w14:val="tx1"/>
            </w14:solidFill>
          </w14:textFill>
        </w:rPr>
        <w:t>反映水质</w:t>
      </w:r>
      <w:r>
        <w:rPr>
          <w:rFonts w:hint="eastAsia" w:cs="Times New Roman" w:asciiTheme="minorEastAsia" w:hAnsiTheme="minorEastAsia"/>
          <w:color w:val="000000" w:themeColor="text1"/>
          <w:kern w:val="0"/>
          <w:szCs w:val="24"/>
          <w:u w:val="single"/>
          <w14:textFill>
            <w14:solidFill>
              <w14:schemeClr w14:val="tx1"/>
            </w14:solidFill>
          </w14:textFill>
        </w:rPr>
        <w:t>重要</w:t>
      </w:r>
      <w:r>
        <w:rPr>
          <w:rFonts w:cs="Times New Roman" w:asciiTheme="minorEastAsia" w:hAnsiTheme="minorEastAsia"/>
          <w:color w:val="000000" w:themeColor="text1"/>
          <w:kern w:val="0"/>
          <w:szCs w:val="24"/>
          <w:u w:val="single"/>
          <w14:textFill>
            <w14:solidFill>
              <w14:schemeClr w14:val="tx1"/>
            </w14:solidFill>
          </w14:textFill>
        </w:rPr>
        <w:t>指标</w:t>
      </w:r>
      <w:r>
        <w:rPr>
          <w:rFonts w:hint="eastAsia" w:cs="Times New Roman" w:asciiTheme="minorEastAsia" w:hAnsiTheme="minorEastAsia"/>
          <w:color w:val="000000" w:themeColor="text1"/>
          <w:kern w:val="0"/>
          <w:szCs w:val="24"/>
          <w:u w:val="single"/>
          <w14:textFill>
            <w14:solidFill>
              <w14:schemeClr w14:val="tx1"/>
            </w14:solidFill>
          </w14:textFill>
        </w:rPr>
        <w:t>之一；增加</w:t>
      </w:r>
      <w:r>
        <w:rPr>
          <w:rFonts w:cs="Times New Roman" w:asciiTheme="minorEastAsia" w:hAnsiTheme="minorEastAsia"/>
          <w:color w:val="000000" w:themeColor="text1"/>
          <w:kern w:val="0"/>
          <w:szCs w:val="24"/>
          <w:u w:val="single"/>
          <w14:textFill>
            <w14:solidFill>
              <w14:schemeClr w14:val="tx1"/>
            </w14:solidFill>
          </w14:textFill>
        </w:rPr>
        <w:t>回水压力</w:t>
      </w:r>
      <w:r>
        <w:rPr>
          <w:rFonts w:hint="eastAsia" w:cs="Times New Roman" w:asciiTheme="minorEastAsia" w:hAnsiTheme="minorEastAsia"/>
          <w:color w:val="000000" w:themeColor="text1"/>
          <w:kern w:val="0"/>
          <w:szCs w:val="24"/>
          <w:u w:val="single"/>
          <w14:textFill>
            <w14:solidFill>
              <w14:schemeClr w14:val="tx1"/>
            </w14:solidFill>
          </w14:textFill>
        </w:rPr>
        <w:t>监测</w:t>
      </w:r>
      <w:r>
        <w:rPr>
          <w:rFonts w:cs="Times New Roman" w:asciiTheme="minorEastAsia" w:hAnsiTheme="minorEastAsia"/>
          <w:color w:val="000000" w:themeColor="text1"/>
          <w:kern w:val="0"/>
          <w:szCs w:val="24"/>
          <w:u w:val="single"/>
          <w14:textFill>
            <w14:solidFill>
              <w14:schemeClr w14:val="tx1"/>
            </w14:solidFill>
          </w14:textFill>
        </w:rPr>
        <w:t>有利于系统节能控制，且保障系统安全。</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w:t>
      </w:r>
      <w:r>
        <w:rPr>
          <w:rFonts w:ascii="Times New Roman" w:hAnsi="Times New Roman" w:eastAsia="宋体" w:cs="Times New Roman"/>
          <w:color w:val="000000" w:themeColor="text1"/>
          <w:szCs w:val="24"/>
          <w14:textFill>
            <w14:solidFill>
              <w14:schemeClr w14:val="tx1"/>
            </w14:solidFill>
          </w14:textFill>
        </w:rPr>
        <w:t xml:space="preserve">1.2.4 </w:t>
      </w:r>
      <w:r>
        <w:rPr>
          <w:rFonts w:hint="eastAsia" w:ascii="Times New Roman" w:hAnsi="Times New Roman" w:eastAsia="宋体" w:cs="Times New Roman"/>
          <w:color w:val="000000" w:themeColor="text1"/>
          <w:szCs w:val="24"/>
          <w14:textFill>
            <w14:solidFill>
              <w14:schemeClr w14:val="tx1"/>
            </w14:solidFill>
          </w14:textFill>
        </w:rPr>
        <w:t>本条规定了直接冷却水系统应</w:t>
      </w:r>
      <w:r>
        <w:rPr>
          <w:rFonts w:hint="eastAsia" w:ascii="宋体" w:hAnsi="宋体"/>
          <w:color w:val="000000" w:themeColor="text1"/>
          <w:szCs w:val="24"/>
          <w:bdr w:val="single" w:color="auto" w:sz="4" w:space="0"/>
          <w14:textFill>
            <w14:solidFill>
              <w14:schemeClr w14:val="tx1"/>
            </w14:solidFill>
          </w14:textFill>
        </w:rPr>
        <w:t>检测</w:t>
      </w:r>
      <w:r>
        <w:rPr>
          <w:rFonts w:hint="eastAsia" w:cs="Times New Roman" w:asciiTheme="minorEastAsia" w:hAnsiTheme="minorEastAsia"/>
          <w:color w:val="000000" w:themeColor="text1"/>
          <w:kern w:val="0"/>
          <w:szCs w:val="24"/>
          <w:u w:val="single"/>
          <w14:textFill>
            <w14:solidFill>
              <w14:schemeClr w14:val="tx1"/>
            </w14:solidFill>
          </w14:textFill>
        </w:rPr>
        <w:t>监测</w:t>
      </w:r>
      <w:r>
        <w:rPr>
          <w:rFonts w:hint="eastAsia" w:ascii="Times New Roman" w:hAnsi="Times New Roman" w:eastAsia="宋体" w:cs="Times New Roman"/>
          <w:color w:val="000000" w:themeColor="text1"/>
          <w:szCs w:val="24"/>
          <w14:textFill>
            <w14:solidFill>
              <w14:schemeClr w14:val="tx1"/>
            </w14:solidFill>
          </w14:textFill>
        </w:rPr>
        <w:t>的项目。</w:t>
      </w:r>
      <w:r>
        <w:rPr>
          <w:rFonts w:cs="Times New Roman" w:asciiTheme="minorEastAsia" w:hAnsiTheme="minorEastAsia"/>
          <w:color w:val="000000" w:themeColor="text1"/>
          <w:kern w:val="0"/>
          <w:szCs w:val="24"/>
          <w:u w:val="single"/>
          <w14:textFill>
            <w14:solidFill>
              <w14:schemeClr w14:val="tx1"/>
            </w14:solidFill>
          </w14:textFill>
        </w:rPr>
        <w:t>与《</w:t>
      </w:r>
      <w:r>
        <w:rPr>
          <w:rFonts w:hint="eastAsia" w:cs="Times New Roman" w:asciiTheme="minorEastAsia" w:hAnsiTheme="minorEastAsia"/>
          <w:color w:val="000000" w:themeColor="text1"/>
          <w:kern w:val="0"/>
          <w:szCs w:val="24"/>
          <w:u w:val="single"/>
          <w14:textFill>
            <w14:solidFill>
              <w14:schemeClr w14:val="tx1"/>
            </w14:solidFill>
          </w14:textFill>
        </w:rPr>
        <w:t>工业循环冷却水处理设计规范GB</w:t>
      </w:r>
      <w:r>
        <w:rPr>
          <w:rFonts w:cs="Times New Roman" w:asciiTheme="minorEastAsia" w:hAnsiTheme="minorEastAsia"/>
          <w:color w:val="000000" w:themeColor="text1"/>
          <w:kern w:val="0"/>
          <w:szCs w:val="24"/>
          <w:u w:val="single"/>
          <w14:textFill>
            <w14:solidFill>
              <w14:schemeClr w14:val="tx1"/>
            </w14:solidFill>
          </w14:textFill>
        </w:rPr>
        <w:t>/</w:t>
      </w:r>
      <w:r>
        <w:rPr>
          <w:rFonts w:hint="eastAsia" w:cs="Times New Roman" w:asciiTheme="minorEastAsia" w:hAnsiTheme="minorEastAsia"/>
          <w:color w:val="000000" w:themeColor="text1"/>
          <w:kern w:val="0"/>
          <w:szCs w:val="24"/>
          <w:u w:val="single"/>
          <w14:textFill>
            <w14:solidFill>
              <w14:schemeClr w14:val="tx1"/>
            </w14:solidFill>
          </w14:textFill>
        </w:rPr>
        <w:t>T</w:t>
      </w:r>
      <w:r>
        <w:rPr>
          <w:rFonts w:cs="Times New Roman" w:asciiTheme="minorEastAsia" w:hAnsiTheme="minorEastAsia"/>
          <w:color w:val="000000" w:themeColor="text1"/>
          <w:kern w:val="0"/>
          <w:szCs w:val="24"/>
          <w:u w:val="single"/>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50050</w:t>
      </w:r>
      <w:r>
        <w:rPr>
          <w:rFonts w:cs="Times New Roman" w:asciiTheme="minorEastAsia" w:hAnsiTheme="minorEastAsia"/>
          <w:color w:val="000000" w:themeColor="text1"/>
          <w:kern w:val="0"/>
          <w:szCs w:val="24"/>
          <w:u w:val="single"/>
          <w14:textFill>
            <w14:solidFill>
              <w14:schemeClr w14:val="tx1"/>
            </w14:solidFill>
          </w14:textFill>
        </w:rPr>
        <w:t>》一致，且实践中氯离子</w:t>
      </w:r>
      <w:r>
        <w:rPr>
          <w:rFonts w:hint="eastAsia" w:cs="Times New Roman" w:asciiTheme="minorEastAsia" w:hAnsiTheme="minorEastAsia"/>
          <w:color w:val="000000" w:themeColor="text1"/>
          <w:kern w:val="0"/>
          <w:szCs w:val="24"/>
          <w:u w:val="single"/>
          <w14:textFill>
            <w14:solidFill>
              <w14:schemeClr w14:val="tx1"/>
            </w14:solidFill>
          </w14:textFill>
        </w:rPr>
        <w:t>是</w:t>
      </w:r>
      <w:r>
        <w:rPr>
          <w:rFonts w:cs="Times New Roman" w:asciiTheme="minorEastAsia" w:hAnsiTheme="minorEastAsia"/>
          <w:color w:val="000000" w:themeColor="text1"/>
          <w:kern w:val="0"/>
          <w:szCs w:val="24"/>
          <w:u w:val="single"/>
          <w14:textFill>
            <w14:solidFill>
              <w14:schemeClr w14:val="tx1"/>
            </w14:solidFill>
          </w14:textFill>
        </w:rPr>
        <w:t>反映水质</w:t>
      </w:r>
      <w:r>
        <w:rPr>
          <w:rFonts w:hint="eastAsia" w:cs="Times New Roman" w:asciiTheme="minorEastAsia" w:hAnsiTheme="minorEastAsia"/>
          <w:color w:val="000000" w:themeColor="text1"/>
          <w:kern w:val="0"/>
          <w:szCs w:val="24"/>
          <w:u w:val="single"/>
          <w14:textFill>
            <w14:solidFill>
              <w14:schemeClr w14:val="tx1"/>
            </w14:solidFill>
          </w14:textFill>
        </w:rPr>
        <w:t>重要</w:t>
      </w:r>
      <w:r>
        <w:rPr>
          <w:rFonts w:cs="Times New Roman" w:asciiTheme="minorEastAsia" w:hAnsiTheme="minorEastAsia"/>
          <w:color w:val="000000" w:themeColor="text1"/>
          <w:kern w:val="0"/>
          <w:szCs w:val="24"/>
          <w:u w:val="single"/>
          <w14:textFill>
            <w14:solidFill>
              <w14:schemeClr w14:val="tx1"/>
            </w14:solidFill>
          </w14:textFill>
        </w:rPr>
        <w:t>指标</w:t>
      </w:r>
      <w:r>
        <w:rPr>
          <w:rFonts w:hint="eastAsia" w:cs="Times New Roman" w:asciiTheme="minorEastAsia" w:hAnsiTheme="minorEastAsia"/>
          <w:color w:val="000000" w:themeColor="text1"/>
          <w:kern w:val="0"/>
          <w:szCs w:val="24"/>
          <w:u w:val="single"/>
          <w14:textFill>
            <w14:solidFill>
              <w14:schemeClr w14:val="tx1"/>
            </w14:solidFill>
          </w14:textFill>
        </w:rPr>
        <w:t>之一</w:t>
      </w:r>
      <w:r>
        <w:rPr>
          <w:rFonts w:cs="Times New Roman" w:asciiTheme="minorEastAsia" w:hAnsiTheme="minorEastAsia"/>
          <w:color w:val="000000" w:themeColor="text1"/>
          <w:kern w:val="0"/>
          <w:szCs w:val="24"/>
          <w:u w:val="single"/>
          <w14:textFill>
            <w14:solidFill>
              <w14:schemeClr w14:val="tx1"/>
            </w14:solidFill>
          </w14:textFill>
        </w:rPr>
        <w:t>。</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w:t>
      </w:r>
      <w:r>
        <w:rPr>
          <w:rFonts w:ascii="Times New Roman" w:hAnsi="Times New Roman" w:eastAsia="宋体" w:cs="Times New Roman"/>
          <w:color w:val="000000" w:themeColor="text1"/>
          <w:szCs w:val="24"/>
          <w14:textFill>
            <w14:solidFill>
              <w14:schemeClr w14:val="tx1"/>
            </w14:solidFill>
          </w14:textFill>
        </w:rPr>
        <w:t xml:space="preserve">1.2.9 </w:t>
      </w:r>
      <w:r>
        <w:rPr>
          <w:rFonts w:hint="eastAsia" w:ascii="Times New Roman" w:hAnsi="Times New Roman" w:eastAsia="宋体" w:cs="Times New Roman"/>
          <w:color w:val="000000" w:themeColor="text1"/>
          <w:szCs w:val="24"/>
          <w14:textFill>
            <w14:solidFill>
              <w14:schemeClr w14:val="tx1"/>
            </w14:solidFill>
          </w14:textFill>
        </w:rPr>
        <w:t>本条规定了安全水塔应检测的项目。</w:t>
      </w:r>
      <w:r>
        <w:rPr>
          <w:rFonts w:hint="eastAsia" w:cs="Times New Roman" w:asciiTheme="minorEastAsia" w:hAnsiTheme="minorEastAsia"/>
          <w:color w:val="000000" w:themeColor="text1"/>
          <w:kern w:val="0"/>
          <w:szCs w:val="24"/>
          <w:u w:val="single"/>
          <w14:textFill>
            <w14:solidFill>
              <w14:schemeClr w14:val="tx1"/>
            </w14:solidFill>
          </w14:textFill>
        </w:rPr>
        <w:t>为强调安全性，增加高低液位报警。</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1</w:t>
      </w:r>
      <w:r>
        <w:rPr>
          <w:rFonts w:cs="Times New Roman" w:asciiTheme="minorEastAsia" w:hAnsiTheme="minorEastAsia"/>
          <w:color w:val="000000" w:themeColor="text1"/>
          <w:kern w:val="0"/>
          <w:szCs w:val="24"/>
          <w:u w:val="single"/>
          <w14:textFill>
            <w14:solidFill>
              <w14:schemeClr w14:val="tx1"/>
            </w14:solidFill>
          </w14:textFill>
        </w:rPr>
        <w:t xml:space="preserve">1.2.10 </w:t>
      </w:r>
      <w:r>
        <w:rPr>
          <w:rFonts w:hint="eastAsia" w:cs="Times New Roman" w:asciiTheme="minorEastAsia" w:hAnsiTheme="minorEastAsia"/>
          <w:color w:val="000000" w:themeColor="text1"/>
          <w:kern w:val="0"/>
          <w:szCs w:val="24"/>
          <w:u w:val="single"/>
          <w14:textFill>
            <w14:solidFill>
              <w14:schemeClr w14:val="tx1"/>
            </w14:solidFill>
          </w14:textFill>
        </w:rPr>
        <w:t>便于节水，新增规定了补充水、排污水水流量检测要求。</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11.3  控</w:t>
      </w:r>
      <w:r>
        <w:rPr>
          <w:rFonts w:ascii="Times New Roman" w:hAnsi="Times New Roman" w:eastAsia="宋体" w:cs="Times New Roman"/>
          <w:b/>
          <w:color w:val="000000" w:themeColor="text1"/>
          <w:szCs w:val="24"/>
          <w14:textFill>
            <w14:solidFill>
              <w14:schemeClr w14:val="tx1"/>
            </w14:solidFill>
          </w14:textFill>
        </w:rPr>
        <w:t xml:space="preserve"> </w:t>
      </w:r>
      <w:r>
        <w:rPr>
          <w:rFonts w:hint="eastAsia" w:ascii="Times New Roman" w:hAnsi="Times New Roman" w:eastAsia="宋体" w:cs="Times New Roman"/>
          <w:b/>
          <w:color w:val="000000" w:themeColor="text1"/>
          <w:szCs w:val="24"/>
          <w14:textFill>
            <w14:solidFill>
              <w14:schemeClr w14:val="tx1"/>
            </w14:solidFill>
          </w14:textFill>
        </w:rPr>
        <w:t>制</w:t>
      </w:r>
    </w:p>
    <w:p>
      <w:pPr>
        <w:adjustRightInd w:val="0"/>
        <w:snapToGrid w:val="0"/>
        <w:spacing w:line="360" w:lineRule="auto"/>
        <w:jc w:val="both"/>
        <w:rPr>
          <w:rFonts w:ascii="宋体" w:hAnsi="宋体"/>
          <w:color w:val="000000" w:themeColor="text1"/>
          <w:szCs w:val="24"/>
          <w:bdr w:val="single" w:color="auto" w:sz="4" w:space="0"/>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11.</w:t>
      </w:r>
      <w:r>
        <w:rPr>
          <w:rFonts w:ascii="Times New Roman" w:hAnsi="Times New Roman" w:eastAsia="宋体" w:cs="Times New Roman"/>
          <w:color w:val="000000" w:themeColor="text1"/>
          <w:szCs w:val="24"/>
          <w14:textFill>
            <w14:solidFill>
              <w14:schemeClr w14:val="tx1"/>
            </w14:solidFill>
          </w14:textFill>
        </w:rPr>
        <w:t>3.1</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ascii="宋体" w:hAnsi="宋体"/>
          <w:color w:val="000000" w:themeColor="text1"/>
          <w:szCs w:val="24"/>
          <w:bdr w:val="single" w:color="auto" w:sz="4" w:space="0"/>
          <w14:textFill>
            <w14:solidFill>
              <w14:schemeClr w14:val="tx1"/>
            </w14:solidFill>
          </w14:textFill>
        </w:rPr>
        <w:t>本条对钢铁厂主要生产工艺单元（原料、烧结、焦化、炼</w:t>
      </w:r>
      <w:r>
        <w:rPr>
          <w:rFonts w:ascii="宋体" w:hAnsi="宋体"/>
          <w:color w:val="000000" w:themeColor="text1"/>
          <w:szCs w:val="24"/>
          <w:bdr w:val="single" w:color="auto" w:sz="4" w:space="0"/>
          <w14:textFill>
            <w14:solidFill>
              <w14:schemeClr w14:val="tx1"/>
            </w14:solidFill>
          </w14:textFill>
        </w:rPr>
        <w:t xml:space="preserve"> </w:t>
      </w:r>
      <w:r>
        <w:rPr>
          <w:rFonts w:hint="eastAsia" w:ascii="宋体" w:hAnsi="宋体"/>
          <w:color w:val="000000" w:themeColor="text1"/>
          <w:szCs w:val="24"/>
          <w:bdr w:val="single" w:color="auto" w:sz="4" w:space="0"/>
          <w14:textFill>
            <w14:solidFill>
              <w14:schemeClr w14:val="tx1"/>
            </w14:solidFill>
          </w14:textFill>
        </w:rPr>
        <w:t>铁、炼钢、轧钢等）循环水系统的控制作出了基本规定。</w:t>
      </w:r>
      <w:r>
        <w:rPr>
          <w:rFonts w:cs="Times New Roman" w:asciiTheme="minorEastAsia" w:hAnsiTheme="minorEastAsia"/>
          <w:color w:val="000000" w:themeColor="text1"/>
          <w:kern w:val="0"/>
          <w:szCs w:val="24"/>
          <w:u w:val="single"/>
          <w14:textFill>
            <w14:solidFill>
              <w14:schemeClr w14:val="tx1"/>
            </w14:solidFill>
          </w14:textFill>
        </w:rPr>
        <w:t>水系统集中控制及智慧化管理是技术发展趋势</w:t>
      </w:r>
      <w:r>
        <w:rPr>
          <w:rFonts w:hint="eastAsia" w:cs="Times New Roman" w:asciiTheme="minorEastAsia" w:hAnsiTheme="minorEastAsia"/>
          <w:color w:val="000000" w:themeColor="text1"/>
          <w:kern w:val="0"/>
          <w:szCs w:val="24"/>
          <w:u w:val="single"/>
          <w14:textFill>
            <w14:solidFill>
              <w14:schemeClr w14:val="tx1"/>
            </w14:solidFill>
          </w14:textFill>
        </w:rPr>
        <w:t>，本条对此作了基本规定。</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p>
    <w:p>
      <w:pPr>
        <w:pStyle w:val="2"/>
        <w:keepLines w:val="0"/>
        <w:pageBreakBefore w:val="0"/>
        <w:spacing w:before="240" w:after="60" w:line="360" w:lineRule="auto"/>
        <w:rPr>
          <w:rFonts w:ascii="Times New Roman" w:hAnsi="Times New Roman" w:eastAsia="黑体" w:cs="Times New Roman"/>
          <w:color w:val="000000" w:themeColor="text1"/>
          <w:kern w:val="32"/>
          <w:sz w:val="28"/>
          <w:szCs w:val="28"/>
          <w14:textFill>
            <w14:solidFill>
              <w14:schemeClr w14:val="tx1"/>
            </w14:solidFill>
          </w14:textFill>
        </w:rPr>
      </w:pPr>
      <w:r>
        <w:rPr>
          <w:rFonts w:hint="eastAsia" w:ascii="Times New Roman" w:hAnsi="Times New Roman" w:eastAsia="黑体" w:cs="Times New Roman"/>
          <w:color w:val="000000" w:themeColor="text1"/>
          <w:kern w:val="32"/>
          <w:sz w:val="28"/>
          <w:szCs w:val="28"/>
          <w14:textFill>
            <w14:solidFill>
              <w14:schemeClr w14:val="tx1"/>
            </w14:solidFill>
          </w14:textFill>
        </w:rPr>
        <w:t>12  给水排水管道</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12.1  一般规定</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12.1.3</w:t>
      </w:r>
      <w:r>
        <w:rPr>
          <w:rFonts w:hint="eastAsia" w:ascii="Times New Roman" w:hAnsi="Times New Roman" w:eastAsia="宋体" w:cs="Times New Roman"/>
          <w:color w:val="000000" w:themeColor="text1"/>
          <w:szCs w:val="24"/>
          <w14:textFill>
            <w14:solidFill>
              <w14:schemeClr w14:val="tx1"/>
            </w14:solidFill>
          </w14:textFill>
        </w:rPr>
        <w:t xml:space="preserve"> 由于钢铁企业用水量大，其变化幅度也大，如果直接从市政（自来水）供水管网供水，会造成市政供水管网压力有较大变化，影响用户用水要求。因此，本条规定企业应自建贮水池及加压泵站等用水调节设施。 </w:t>
      </w:r>
      <w:r>
        <w:rPr>
          <w:rFonts w:hint="eastAsia" w:cs="Times New Roman" w:asciiTheme="minorEastAsia" w:hAnsiTheme="minorEastAsia"/>
          <w:color w:val="000000" w:themeColor="text1"/>
          <w:kern w:val="0"/>
          <w:szCs w:val="24"/>
          <w:u w:val="single"/>
          <w14:textFill>
            <w14:solidFill>
              <w14:schemeClr w14:val="tx1"/>
            </w14:solidFill>
          </w14:textFill>
        </w:rPr>
        <w:t>修改后描述更准确。</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w:t>
      </w:r>
      <w:r>
        <w:rPr>
          <w:rFonts w:ascii="Times New Roman" w:hAnsi="Times New Roman" w:eastAsia="宋体" w:cs="Times New Roman"/>
          <w:color w:val="000000" w:themeColor="text1"/>
          <w:szCs w:val="24"/>
          <w14:textFill>
            <w14:solidFill>
              <w14:schemeClr w14:val="tx1"/>
            </w14:solidFill>
          </w14:textFill>
        </w:rPr>
        <w:t xml:space="preserve">2.1.4  </w:t>
      </w:r>
      <w:r>
        <w:rPr>
          <w:rFonts w:hint="eastAsia" w:ascii="Times New Roman" w:hAnsi="Times New Roman" w:eastAsia="宋体" w:cs="Times New Roman"/>
          <w:color w:val="000000" w:themeColor="text1"/>
          <w:szCs w:val="24"/>
          <w14:textFill>
            <w14:solidFill>
              <w14:schemeClr w14:val="tx1"/>
            </w14:solidFill>
          </w14:textFill>
        </w:rPr>
        <w:t>为保证用户用水安全要求，厂区主要生产新水、消防水配管网主干管道应敷设成环状管网；厂区分期建设时，除各期建设实现环状管网外</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还应考虑厂区最终实现环状管网。</w:t>
      </w:r>
    </w:p>
    <w:p>
      <w:pPr>
        <w:adjustRightInd w:val="0"/>
        <w:snapToGrid w:val="0"/>
        <w:spacing w:line="360" w:lineRule="auto"/>
        <w:ind w:firstLine="480" w:firstLineChars="20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厂区回用水、软水、除盐水用户相对比较集中，其输水主干管道可依据供水重要性选择敷设成环状管网或枝状管网。</w:t>
      </w:r>
    </w:p>
    <w:p>
      <w:pPr>
        <w:adjustRightInd w:val="0"/>
        <w:snapToGrid w:val="0"/>
        <w:spacing w:line="360" w:lineRule="auto"/>
        <w:ind w:firstLine="480" w:firstLineChars="20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厂区给水管网输水能力应按规划最高日最大小时用水量和供水压力进行设计。分期建设时，给水管网输水能力还应满足分期建设区域内最高日最大小时用水量和供水压力要求。</w:t>
      </w:r>
    </w:p>
    <w:p>
      <w:pPr>
        <w:adjustRightInd w:val="0"/>
        <w:snapToGrid w:val="0"/>
        <w:spacing w:line="360" w:lineRule="auto"/>
        <w:ind w:firstLine="480" w:firstLineChars="200"/>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环状管网供水水量、水压校核应考虑用户瞬时用水量、管网最大输水量、消防时用水量、管网事故时输水能力等因素。</w:t>
      </w:r>
    </w:p>
    <w:p>
      <w:pPr>
        <w:adjustRightInd w:val="0"/>
        <w:snapToGrid w:val="0"/>
        <w:spacing w:line="360" w:lineRule="auto"/>
        <w:ind w:firstLine="480" w:firstLineChars="200"/>
        <w:jc w:val="both"/>
        <w:rPr>
          <w:rFonts w:cs="Times New Roman" w:asciiTheme="minorEastAsia" w:hAnsiTheme="minorEastAsia"/>
          <w:color w:val="000000" w:themeColor="text1"/>
          <w:kern w:val="0"/>
          <w:szCs w:val="24"/>
          <w:u w:val="single"/>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国家规范名称修改。</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12.2  管道布置</w:t>
      </w:r>
    </w:p>
    <w:p>
      <w:pPr>
        <w:adjustRightInd w:val="0"/>
        <w:snapToGrid w:val="0"/>
        <w:spacing w:line="360" w:lineRule="auto"/>
        <w:jc w:val="both"/>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w:t>
      </w:r>
      <w:r>
        <w:rPr>
          <w:rFonts w:ascii="Times New Roman" w:hAnsi="Times New Roman" w:eastAsia="宋体" w:cs="Times New Roman"/>
          <w:color w:val="000000" w:themeColor="text1"/>
          <w:szCs w:val="24"/>
          <w14:textFill>
            <w14:solidFill>
              <w14:schemeClr w14:val="tx1"/>
            </w14:solidFill>
          </w14:textFill>
        </w:rPr>
        <w:t xml:space="preserve">2.2.2 </w:t>
      </w:r>
      <w:r>
        <w:rPr>
          <w:rFonts w:hint="eastAsia" w:ascii="宋体" w:hAnsi="宋体"/>
          <w:color w:val="000000" w:themeColor="text1"/>
          <w:szCs w:val="24"/>
          <w:bdr w:val="single" w:color="auto" w:sz="4" w:space="0"/>
          <w14:textFill>
            <w14:solidFill>
              <w14:schemeClr w14:val="tx1"/>
            </w14:solidFill>
          </w14:textFill>
        </w:rPr>
        <w:t>由于管道装满水后质量大，钢铁厂厂区生产、生活给排水管道以埋地敷设为主。用管廊或管沟及架空等方式能解决用地受限的难题。</w:t>
      </w:r>
      <w:r>
        <w:rPr>
          <w:rFonts w:hint="eastAsia" w:cs="Times New Roman" w:asciiTheme="minorEastAsia" w:hAnsiTheme="minorEastAsia"/>
          <w:color w:val="000000" w:themeColor="text1"/>
          <w:kern w:val="0"/>
          <w:szCs w:val="24"/>
          <w:u w:val="single"/>
          <w14:textFill>
            <w14:solidFill>
              <w14:schemeClr w14:val="tx1"/>
            </w14:solidFill>
          </w14:textFill>
        </w:rPr>
        <w:t>目前管道敷设方式不一定首选埋地敷设，各种敷设方式和都比较常用，因此修改此条。</w:t>
      </w:r>
    </w:p>
    <w:p>
      <w:pPr>
        <w:spacing w:line="360" w:lineRule="auto"/>
        <w:rPr>
          <w:rFonts w:ascii="宋体" w:hAnsi="宋体"/>
          <w:b/>
          <w:color w:val="000000" w:themeColor="text1"/>
          <w:sz w:val="28"/>
          <w:szCs w:val="28"/>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1</w:t>
      </w:r>
      <w:r>
        <w:rPr>
          <w:rFonts w:ascii="Times New Roman" w:hAnsi="Times New Roman" w:eastAsia="宋体" w:cs="Times New Roman"/>
          <w:color w:val="000000" w:themeColor="text1"/>
          <w:szCs w:val="24"/>
          <w14:textFill>
            <w14:solidFill>
              <w14:schemeClr w14:val="tx1"/>
            </w14:solidFill>
          </w14:textFill>
        </w:rPr>
        <w:t xml:space="preserve">2.2.7 </w:t>
      </w:r>
      <w:r>
        <w:rPr>
          <w:rFonts w:hint="eastAsia" w:cs="Times New Roman" w:asciiTheme="minorEastAsia" w:hAnsiTheme="minorEastAsia"/>
          <w:color w:val="000000" w:themeColor="text1"/>
          <w:kern w:val="0"/>
          <w:szCs w:val="24"/>
          <w:u w:val="single"/>
          <w14:textFill>
            <w14:solidFill>
              <w14:schemeClr w14:val="tx1"/>
            </w14:solidFill>
          </w14:textFill>
        </w:rPr>
        <w:t>增加第4款，为了防止酸碱腐蚀性液体、有毒液体的管线泄漏的危害，增加采取隔离措施要求。</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12.3  管廊及管桥布置</w:t>
      </w:r>
    </w:p>
    <w:p>
      <w:pPr>
        <w:adjustRightInd w:val="0"/>
        <w:snapToGrid w:val="0"/>
        <w:spacing w:line="360" w:lineRule="auto"/>
        <w:jc w:val="both"/>
        <w:rPr>
          <w:rFonts w:cs="Times New Roman" w:asciiTheme="minorEastAsia" w:hAnsiTheme="minorEastAsia"/>
          <w:color w:val="000000" w:themeColor="text1"/>
          <w:kern w:val="0"/>
          <w:szCs w:val="24"/>
          <w:u w:val="single"/>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12.3.1</w:t>
      </w:r>
      <w:r>
        <w:rPr>
          <w:rFonts w:hint="eastAsia" w:ascii="Times New Roman" w:hAnsi="Times New Roman" w:eastAsia="宋体" w:cs="Times New Roman"/>
          <w:color w:val="000000" w:themeColor="text1"/>
          <w:szCs w:val="24"/>
          <w14:textFill>
            <w14:solidFill>
              <w14:schemeClr w14:val="tx1"/>
            </w14:solidFill>
          </w14:textFill>
        </w:rPr>
        <w:t xml:space="preserve">  厂区有压给排水管道埋地敷设可降低施工安装投资。集中敷设于地下或地下管廊可减少占地、便于管理维护，设计时应首先考虑。</w:t>
      </w:r>
      <w:r>
        <w:rPr>
          <w:rFonts w:hint="eastAsia" w:cs="Times New Roman" w:asciiTheme="minorEastAsia" w:hAnsiTheme="minorEastAsia"/>
          <w:color w:val="000000" w:themeColor="text1"/>
          <w:kern w:val="0"/>
          <w:szCs w:val="24"/>
          <w:u w:val="single"/>
          <w14:textFill>
            <w14:solidFill>
              <w14:schemeClr w14:val="tx1"/>
            </w14:solidFill>
          </w14:textFill>
        </w:rPr>
        <w:t>结合钢铁企业的生产特点，对管廊检修通道净宽作了规定，同时增加强制通风的要求。</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12.</w:t>
      </w:r>
      <w:r>
        <w:rPr>
          <w:rFonts w:ascii="Times New Roman" w:hAnsi="Times New Roman" w:eastAsia="宋体" w:cs="Times New Roman"/>
          <w:b/>
          <w:color w:val="000000" w:themeColor="text1"/>
          <w:szCs w:val="24"/>
          <w14:textFill>
            <w14:solidFill>
              <w14:schemeClr w14:val="tx1"/>
            </w14:solidFill>
          </w14:textFill>
        </w:rPr>
        <w:t>4</w:t>
      </w:r>
      <w:r>
        <w:rPr>
          <w:rFonts w:hint="eastAsia" w:ascii="Times New Roman" w:hAnsi="Times New Roman" w:eastAsia="宋体" w:cs="Times New Roman"/>
          <w:b/>
          <w:color w:val="000000" w:themeColor="text1"/>
          <w:szCs w:val="24"/>
          <w14:textFill>
            <w14:solidFill>
              <w14:schemeClr w14:val="tx1"/>
            </w14:solidFill>
          </w14:textFill>
        </w:rPr>
        <w:t xml:space="preserve">  管材及附属构件</w:t>
      </w:r>
    </w:p>
    <w:p>
      <w:pPr>
        <w:spacing w:line="360" w:lineRule="auto"/>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12.4.1</w:t>
      </w:r>
      <w:r>
        <w:rPr>
          <w:rFonts w:hint="eastAsia" w:ascii="Times New Roman" w:hAnsi="Times New Roman" w:eastAsia="宋体" w:cs="Times New Roman"/>
          <w:color w:val="000000" w:themeColor="text1"/>
          <w:szCs w:val="24"/>
          <w14:textFill>
            <w14:solidFill>
              <w14:schemeClr w14:val="tx1"/>
            </w14:solidFill>
          </w14:textFill>
        </w:rPr>
        <w:t xml:space="preserve">  确定管道材质的因素较多，一般需进行综合经济比较后确定。</w:t>
      </w:r>
    </w:p>
    <w:p>
      <w:pPr>
        <w:spacing w:line="360" w:lineRule="auto"/>
        <w:ind w:firstLine="960" w:firstLineChars="400"/>
        <w:rPr>
          <w:rFonts w:ascii="宋体" w:hAnsi="宋体"/>
          <w:b/>
          <w:color w:val="000000" w:themeColor="text1"/>
          <w:sz w:val="28"/>
          <w:szCs w:val="28"/>
          <w14:textFill>
            <w14:solidFill>
              <w14:schemeClr w14:val="tx1"/>
            </w14:solidFill>
          </w14:textFill>
        </w:rPr>
      </w:pPr>
      <w:r>
        <w:rPr>
          <w:rFonts w:hint="eastAsia" w:cs="Times New Roman" w:asciiTheme="minorEastAsia" w:hAnsiTheme="minorEastAsia"/>
          <w:color w:val="000000" w:themeColor="text1"/>
          <w:kern w:val="0"/>
          <w:szCs w:val="24"/>
          <w:u w:val="single"/>
          <w14:textFill>
            <w14:solidFill>
              <w14:schemeClr w14:val="tx1"/>
            </w14:solidFill>
          </w14:textFill>
        </w:rPr>
        <w:t>国家规范名称修改。</w:t>
      </w:r>
    </w:p>
    <w:p>
      <w:pPr>
        <w:spacing w:line="360" w:lineRule="auto"/>
        <w:jc w:val="center"/>
        <w:outlineLvl w:val="1"/>
        <w:rPr>
          <w:rFonts w:ascii="Times New Roman" w:hAnsi="Times New Roman" w:eastAsia="宋体" w:cs="Times New Roman"/>
          <w:b/>
          <w:color w:val="000000" w:themeColor="text1"/>
          <w:szCs w:val="24"/>
          <w14:textFill>
            <w14:solidFill>
              <w14:schemeClr w14:val="tx1"/>
            </w14:solidFill>
          </w14:textFill>
        </w:rPr>
      </w:pPr>
      <w:r>
        <w:rPr>
          <w:rFonts w:ascii="Times New Roman" w:hAnsi="Times New Roman" w:eastAsia="宋体" w:cs="Times New Roman"/>
          <w:b/>
          <w:color w:val="000000" w:themeColor="text1"/>
          <w:szCs w:val="24"/>
          <w14:textFill>
            <w14:solidFill>
              <w14:schemeClr w14:val="tx1"/>
            </w14:solidFill>
          </w14:textFill>
        </w:rPr>
        <w:t>1</w:t>
      </w:r>
      <w:r>
        <w:rPr>
          <w:rFonts w:hint="eastAsia" w:ascii="Times New Roman" w:hAnsi="Times New Roman" w:eastAsia="宋体" w:cs="Times New Roman"/>
          <w:b/>
          <w:color w:val="000000" w:themeColor="text1"/>
          <w:szCs w:val="24"/>
          <w14:textFill>
            <w14:solidFill>
              <w14:schemeClr w14:val="tx1"/>
            </w14:solidFill>
          </w14:textFill>
        </w:rPr>
        <w:t>2.</w:t>
      </w:r>
      <w:r>
        <w:rPr>
          <w:rFonts w:ascii="Times New Roman" w:hAnsi="Times New Roman" w:eastAsia="宋体" w:cs="Times New Roman"/>
          <w:b/>
          <w:color w:val="000000" w:themeColor="text1"/>
          <w:szCs w:val="24"/>
          <w14:textFill>
            <w14:solidFill>
              <w14:schemeClr w14:val="tx1"/>
            </w14:solidFill>
          </w14:textFill>
        </w:rPr>
        <w:t>7</w:t>
      </w:r>
      <w:r>
        <w:rPr>
          <w:rFonts w:hint="eastAsia" w:ascii="Times New Roman" w:hAnsi="Times New Roman" w:eastAsia="宋体" w:cs="Times New Roman"/>
          <w:b/>
          <w:color w:val="000000" w:themeColor="text1"/>
          <w:szCs w:val="24"/>
          <w14:textFill>
            <w14:solidFill>
              <w14:schemeClr w14:val="tx1"/>
            </w14:solidFill>
          </w14:textFill>
        </w:rPr>
        <w:t xml:space="preserve">  管道基础</w:t>
      </w:r>
    </w:p>
    <w:p>
      <w:pPr>
        <w:spacing w:line="360" w:lineRule="auto"/>
        <w:rPr>
          <w:rFonts w:cs="Times New Roman" w:asciiTheme="minorEastAsia" w:hAnsiTheme="minorEastAsia"/>
          <w:color w:val="000000" w:themeColor="text1"/>
          <w:kern w:val="0"/>
          <w:szCs w:val="24"/>
          <w:u w:val="single"/>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12.7.7</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cs="Times New Roman" w:asciiTheme="minorEastAsia" w:hAnsiTheme="minorEastAsia"/>
          <w:color w:val="000000" w:themeColor="text1"/>
          <w:kern w:val="0"/>
          <w:szCs w:val="24"/>
          <w:u w:val="single"/>
          <w14:textFill>
            <w14:solidFill>
              <w14:schemeClr w14:val="tx1"/>
            </w14:solidFill>
          </w14:textFill>
        </w:rPr>
        <w:t>规范名称有误修改。</w:t>
      </w:r>
    </w:p>
    <w:p>
      <w:pPr>
        <w:spacing w:line="360" w:lineRule="auto"/>
        <w:rPr>
          <w:rFonts w:cs="Times New Roman" w:asciiTheme="minorEastAsia" w:hAnsiTheme="minorEastAsia"/>
          <w:color w:val="000000" w:themeColor="text1"/>
          <w:kern w:val="0"/>
          <w:szCs w:val="24"/>
          <w:u w:val="single"/>
          <w14:textFill>
            <w14:solidFill>
              <w14:schemeClr w14:val="tx1"/>
            </w14:solidFill>
          </w14:textFill>
        </w:rPr>
      </w:pPr>
    </w:p>
    <w:p>
      <w:pPr>
        <w:spacing w:line="360" w:lineRule="auto"/>
        <w:rPr>
          <w:rFonts w:cs="Times New Roman" w:asciiTheme="minorEastAsia" w:hAnsiTheme="minorEastAsia"/>
          <w:color w:val="000000" w:themeColor="text1"/>
          <w:kern w:val="0"/>
          <w:szCs w:val="24"/>
          <w:u w:val="single"/>
          <w14:textFill>
            <w14:solidFill>
              <w14:schemeClr w14:val="tx1"/>
            </w14:solidFill>
          </w14:textFill>
        </w:rPr>
      </w:pPr>
    </w:p>
    <w:p>
      <w:pPr>
        <w:spacing w:line="360" w:lineRule="auto"/>
        <w:rPr>
          <w:rFonts w:cs="Times New Roman" w:asciiTheme="minorEastAsia" w:hAnsiTheme="minorEastAsia"/>
          <w:color w:val="000000" w:themeColor="text1"/>
          <w:kern w:val="0"/>
          <w:szCs w:val="24"/>
          <w:u w:val="single"/>
          <w14:textFill>
            <w14:solidFill>
              <w14:schemeClr w14:val="tx1"/>
            </w14:solidFill>
          </w14:textFill>
        </w:rPr>
      </w:pPr>
    </w:p>
    <w:bookmarkEnd w:id="0"/>
    <w:bookmarkEnd w:id="1"/>
    <w:bookmarkEnd w:id="2"/>
    <w:bookmarkEnd w:id="3"/>
    <w:p>
      <w:pPr>
        <w:spacing w:line="360" w:lineRule="auto"/>
        <w:rPr>
          <w:rFonts w:cs="Times New Roman" w:asciiTheme="minorEastAsia" w:hAnsiTheme="minorEastAsia"/>
          <w:color w:val="000000" w:themeColor="text1"/>
          <w:kern w:val="0"/>
          <w:szCs w:val="24"/>
          <w:u w:val="single"/>
          <w14:textFill>
            <w14:solidFill>
              <w14:schemeClr w14:val="tx1"/>
            </w14:solidFill>
          </w14:textFill>
        </w:rPr>
      </w:pPr>
    </w:p>
    <w:sectPr>
      <w:footerReference r:id="rId15" w:type="default"/>
      <w:footerReference r:id="rId16" w:type="even"/>
      <w:pgSz w:w="11906" w:h="16838"/>
      <w:pgMar w:top="1440" w:right="1080" w:bottom="1440" w:left="1080" w:header="851" w:footer="397"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楷体_GB2312">
    <w:panose1 w:val="02010609030101010101"/>
    <w:charset w:val="86"/>
    <w:family w:val="modern"/>
    <w:pitch w:val="default"/>
    <w:sig w:usb0="00000001" w:usb1="080E0000" w:usb2="00000000" w:usb3="00000000" w:csb0="00040000" w:csb1="00000000"/>
  </w:font>
  <w:font w:name="Batang">
    <w:altName w:val="宋体"/>
    <w:panose1 w:val="02030600000101010101"/>
    <w:charset w:val="81"/>
    <w:family w:val="roman"/>
    <w:pitch w:val="default"/>
    <w:sig w:usb0="00000000" w:usb1="00000000" w:usb2="00000030" w:usb3="00000000" w:csb0="0008009F"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MS Mincho">
    <w:altName w:val="宋体"/>
    <w:panose1 w:val="02020609040205080304"/>
    <w:charset w:val="80"/>
    <w:family w:val="modern"/>
    <w:pitch w:val="default"/>
    <w:sig w:usb0="00000000" w:usb1="00000000" w:usb2="00000012" w:usb3="00000000" w:csb0="0002009F" w:csb1="00000000"/>
  </w:font>
  <w:font w:name="Cambria Math">
    <w:altName w:val="DejaVu Math TeX Gyre"/>
    <w:panose1 w:val="02040503050406030204"/>
    <w:charset w:val="00"/>
    <w:family w:val="roman"/>
    <w:pitch w:val="default"/>
    <w:sig w:usb0="00000000" w:usb1="00000000" w:usb2="02000000" w:usb3="00000000" w:csb0="000001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Droid Sans Fallback">
    <w:panose1 w:val="020B0502000000000001"/>
    <w:charset w:val="86"/>
    <w:family w:val="auto"/>
    <w:pitch w:val="default"/>
    <w:sig w:usb0="910002FF" w:usb1="2BDFFCFB" w:usb2="00000036" w:usb3="00000000" w:csb0="203F01FF" w:csb1="D7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2"/>
      </w:rPr>
    </w:pPr>
    <w:r>
      <w:rPr>
        <w:rStyle w:val="22"/>
      </w:rPr>
      <w:fldChar w:fldCharType="begin"/>
    </w:r>
    <w:r>
      <w:rPr>
        <w:rStyle w:val="22"/>
      </w:rPr>
      <w:instrText xml:space="preserve">PAGE  </w:instrText>
    </w:r>
    <w:r>
      <w:rPr>
        <w:rStyle w:val="22"/>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8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8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480"/>
      <w:jc w:val="right"/>
    </w:pPr>
    <w:r>
      <w:rPr>
        <w:rFonts w:hint="eastAsia" w:asciiTheme="minorEastAsia" w:hAnsiTheme="minorEastAsia" w:eastAsiaTheme="minorEastAsia"/>
        <w:lang w:eastAsia="zh-CN"/>
      </w:rPr>
      <w:t>·</w:t>
    </w:r>
    <w:sdt>
      <w:sdtPr>
        <w:id w:val="-1125848162"/>
        <w:docPartObj>
          <w:docPartGallery w:val="AutoText"/>
        </w:docPartObj>
      </w:sdtPr>
      <w:sdtContent>
        <w:r>
          <w:fldChar w:fldCharType="begin"/>
        </w:r>
        <w:r>
          <w:instrText xml:space="preserve">PAGE   \* MERGEFORMAT</w:instrText>
        </w:r>
        <w:r>
          <w:fldChar w:fldCharType="separate"/>
        </w:r>
        <w:r>
          <w:rPr>
            <w:lang w:val="zh-CN" w:eastAsia="zh-CN"/>
          </w:rPr>
          <w:t>3</w:t>
        </w:r>
        <w:r>
          <w:fldChar w:fldCharType="end"/>
        </w:r>
        <w:r>
          <w:rPr>
            <w:rFonts w:hint="eastAsia" w:asciiTheme="minorEastAsia" w:hAnsiTheme="minorEastAsia" w:eastAsiaTheme="minorEastAsia"/>
            <w:lang w:eastAsia="zh-CN"/>
          </w:rPr>
          <w:t>·</w:t>
        </w:r>
      </w:sdtContent>
    </w:sdt>
  </w:p>
  <w:p>
    <w:pPr>
      <w:pStyle w:val="13"/>
      <w:ind w:left="480"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after="1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after="1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4315463"/>
      <w:docPartObj>
        <w:docPartGallery w:val="AutoText"/>
      </w:docPartObj>
    </w:sdtPr>
    <w:sdtContent>
      <w:p>
        <w:pPr>
          <w:pStyle w:val="13"/>
          <w:jc w:val="right"/>
        </w:pPr>
        <w:r>
          <w:rPr>
            <w:rFonts w:ascii="Times New Roman" w:hAnsi="Times New Roman"/>
          </w:rPr>
          <w:t>·</w:t>
        </w:r>
        <w:r>
          <w:fldChar w:fldCharType="begin"/>
        </w:r>
        <w:r>
          <w:instrText xml:space="preserve">PAGE   \* MERGEFORMAT</w:instrText>
        </w:r>
        <w:r>
          <w:fldChar w:fldCharType="separate"/>
        </w:r>
        <w:r>
          <w:rPr>
            <w:lang w:val="zh-CN" w:eastAsia="zh-CN"/>
          </w:rPr>
          <w:t>3</w:t>
        </w:r>
        <w:r>
          <w:fldChar w:fldCharType="end"/>
        </w:r>
        <w:r>
          <w:rPr>
            <w:rFonts w:ascii="Times New Roman" w:hAnsi="Times New Roman"/>
          </w:rPr>
          <w:t>·</w:t>
        </w:r>
      </w:p>
    </w:sdtContent>
  </w:sdt>
  <w:p>
    <w:pPr>
      <w:spacing w:before="120" w:after="120"/>
      <w:ind w:firstLine="3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firstLine="3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left="3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left="3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A12C1"/>
    <w:multiLevelType w:val="multilevel"/>
    <w:tmpl w:val="34AA12C1"/>
    <w:lvl w:ilvl="0" w:tentative="0">
      <w:start w:val="1"/>
      <w:numFmt w:val="decimal"/>
      <w:pStyle w:val="41"/>
      <w:lvlText w:val="%1"/>
      <w:lvlJc w:val="left"/>
      <w:pPr>
        <w:ind w:left="800" w:hanging="420"/>
      </w:pPr>
      <w:rPr>
        <w:rFonts w:hint="eastAsia"/>
      </w:rPr>
    </w:lvl>
    <w:lvl w:ilvl="1" w:tentative="0">
      <w:start w:val="1"/>
      <w:numFmt w:val="lowerLetter"/>
      <w:lvlText w:val="%2)"/>
      <w:lvlJc w:val="left"/>
      <w:pPr>
        <w:ind w:left="1220" w:hanging="420"/>
      </w:pPr>
    </w:lvl>
    <w:lvl w:ilvl="2" w:tentative="0">
      <w:start w:val="1"/>
      <w:numFmt w:val="lowerRoman"/>
      <w:lvlText w:val="%3."/>
      <w:lvlJc w:val="right"/>
      <w:pPr>
        <w:ind w:left="1640" w:hanging="420"/>
      </w:pPr>
    </w:lvl>
    <w:lvl w:ilvl="3" w:tentative="0">
      <w:start w:val="1"/>
      <w:numFmt w:val="decimal"/>
      <w:lvlText w:val="%4."/>
      <w:lvlJc w:val="left"/>
      <w:pPr>
        <w:ind w:left="2060" w:hanging="420"/>
      </w:pPr>
    </w:lvl>
    <w:lvl w:ilvl="4" w:tentative="0">
      <w:start w:val="1"/>
      <w:numFmt w:val="lowerLetter"/>
      <w:lvlText w:val="%5)"/>
      <w:lvlJc w:val="left"/>
      <w:pPr>
        <w:ind w:left="2480" w:hanging="420"/>
      </w:pPr>
    </w:lvl>
    <w:lvl w:ilvl="5" w:tentative="0">
      <w:start w:val="1"/>
      <w:numFmt w:val="lowerRoman"/>
      <w:lvlText w:val="%6."/>
      <w:lvlJc w:val="right"/>
      <w:pPr>
        <w:ind w:left="2900" w:hanging="420"/>
      </w:pPr>
    </w:lvl>
    <w:lvl w:ilvl="6" w:tentative="0">
      <w:start w:val="1"/>
      <w:numFmt w:val="decimal"/>
      <w:lvlText w:val="%7."/>
      <w:lvlJc w:val="left"/>
      <w:pPr>
        <w:ind w:left="3320" w:hanging="420"/>
      </w:pPr>
    </w:lvl>
    <w:lvl w:ilvl="7" w:tentative="0">
      <w:start w:val="1"/>
      <w:numFmt w:val="lowerLetter"/>
      <w:lvlText w:val="%8)"/>
      <w:lvlJc w:val="left"/>
      <w:pPr>
        <w:ind w:left="3740" w:hanging="420"/>
      </w:pPr>
    </w:lvl>
    <w:lvl w:ilvl="8" w:tentative="0">
      <w:start w:val="1"/>
      <w:numFmt w:val="lowerRoman"/>
      <w:lvlText w:val="%9."/>
      <w:lvlJc w:val="right"/>
      <w:pPr>
        <w:ind w:left="4160" w:hanging="420"/>
      </w:pPr>
    </w:lvl>
  </w:abstractNum>
  <w:abstractNum w:abstractNumId="1">
    <w:nsid w:val="47512A37"/>
    <w:multiLevelType w:val="multilevel"/>
    <w:tmpl w:val="47512A37"/>
    <w:lvl w:ilvl="0" w:tentative="0">
      <w:start w:val="1"/>
      <w:numFmt w:val="decimal"/>
      <w:pStyle w:val="32"/>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AA404E7"/>
    <w:multiLevelType w:val="multilevel"/>
    <w:tmpl w:val="5AA404E7"/>
    <w:lvl w:ilvl="0" w:tentative="0">
      <w:start w:val="1"/>
      <w:numFmt w:val="none"/>
      <w:lvlText w:val=""/>
      <w:lvlJc w:val="left"/>
      <w:pPr>
        <w:tabs>
          <w:tab w:val="left" w:pos="567"/>
        </w:tabs>
        <w:ind w:left="0" w:firstLine="0"/>
      </w:pPr>
      <w:rPr>
        <w:rFonts w:hint="eastAsia"/>
      </w:rPr>
    </w:lvl>
    <w:lvl w:ilvl="1" w:tentative="0">
      <w:start w:val="1"/>
      <w:numFmt w:val="decimal"/>
      <w:lvlText w:val="%1"/>
      <w:lvlJc w:val="left"/>
      <w:pPr>
        <w:tabs>
          <w:tab w:val="left" w:pos="567"/>
        </w:tabs>
        <w:ind w:left="170" w:hanging="170"/>
      </w:pPr>
      <w:rPr>
        <w:rFonts w:hint="eastAsia"/>
      </w:rPr>
    </w:lvl>
    <w:lvl w:ilvl="2" w:tentative="0">
      <w:start w:val="1"/>
      <w:numFmt w:val="decimal"/>
      <w:lvlText w:val="%1"/>
      <w:lvlJc w:val="left"/>
      <w:pPr>
        <w:tabs>
          <w:tab w:val="left" w:pos="567"/>
        </w:tabs>
        <w:ind w:left="0" w:firstLine="0"/>
      </w:pPr>
      <w:rPr>
        <w:rFonts w:hint="eastAsia"/>
      </w:rPr>
    </w:lvl>
    <w:lvl w:ilvl="3" w:tentative="0">
      <w:start w:val="1"/>
      <w:numFmt w:val="decimal"/>
      <w:pStyle w:val="5"/>
      <w:lvlText w:val="%1"/>
      <w:lvlJc w:val="left"/>
      <w:pPr>
        <w:tabs>
          <w:tab w:val="left" w:pos="567"/>
        </w:tabs>
        <w:ind w:left="0" w:firstLine="0"/>
      </w:pPr>
      <w:rPr>
        <w:rFonts w:hint="eastAsia"/>
        <w:color w:val="auto"/>
      </w:rPr>
    </w:lvl>
    <w:lvl w:ilvl="4" w:tentative="0">
      <w:start w:val="1"/>
      <w:numFmt w:val="none"/>
      <w:pStyle w:val="6"/>
      <w:lvlText w:val=""/>
      <w:lvlJc w:val="left"/>
      <w:pPr>
        <w:tabs>
          <w:tab w:val="left" w:pos="680"/>
        </w:tabs>
        <w:ind w:left="680" w:hanging="340"/>
      </w:pPr>
      <w:rPr>
        <w:rFonts w:hint="eastAsia"/>
      </w:rPr>
    </w:lvl>
    <w:lvl w:ilvl="5" w:tentative="0">
      <w:start w:val="1"/>
      <w:numFmt w:val="none"/>
      <w:lvlText w:val=""/>
      <w:lvlJc w:val="left"/>
      <w:pPr>
        <w:tabs>
          <w:tab w:val="left" w:pos="284"/>
        </w:tabs>
        <w:ind w:left="454" w:hanging="170"/>
      </w:pPr>
      <w:rPr>
        <w:rFonts w:hint="eastAsia"/>
      </w:rPr>
    </w:lvl>
    <w:lvl w:ilvl="6" w:tentative="0">
      <w:start w:val="1"/>
      <w:numFmt w:val="decimal"/>
      <w:lvlText w:val="%1"/>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宫鲁">
    <w15:presenceInfo w15:providerId="None" w15:userId="宫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E2"/>
    <w:rsid w:val="0000009A"/>
    <w:rsid w:val="0000399F"/>
    <w:rsid w:val="00014B07"/>
    <w:rsid w:val="0002093F"/>
    <w:rsid w:val="000253C1"/>
    <w:rsid w:val="000254B5"/>
    <w:rsid w:val="000258F3"/>
    <w:rsid w:val="000269CD"/>
    <w:rsid w:val="00031A62"/>
    <w:rsid w:val="00032235"/>
    <w:rsid w:val="00032A51"/>
    <w:rsid w:val="0003304F"/>
    <w:rsid w:val="00033FC4"/>
    <w:rsid w:val="000429D1"/>
    <w:rsid w:val="00043837"/>
    <w:rsid w:val="00043F0B"/>
    <w:rsid w:val="00045D73"/>
    <w:rsid w:val="00046167"/>
    <w:rsid w:val="00046AD9"/>
    <w:rsid w:val="00054261"/>
    <w:rsid w:val="00056FAC"/>
    <w:rsid w:val="00060F1A"/>
    <w:rsid w:val="00060F38"/>
    <w:rsid w:val="0006450A"/>
    <w:rsid w:val="0006733F"/>
    <w:rsid w:val="000720E2"/>
    <w:rsid w:val="000730A3"/>
    <w:rsid w:val="00073908"/>
    <w:rsid w:val="000753FA"/>
    <w:rsid w:val="000776E4"/>
    <w:rsid w:val="00077B86"/>
    <w:rsid w:val="00082C24"/>
    <w:rsid w:val="00094707"/>
    <w:rsid w:val="0009481E"/>
    <w:rsid w:val="00095FD0"/>
    <w:rsid w:val="000A4290"/>
    <w:rsid w:val="000A5B83"/>
    <w:rsid w:val="000B4150"/>
    <w:rsid w:val="000B4C2C"/>
    <w:rsid w:val="000B7937"/>
    <w:rsid w:val="000C3D0B"/>
    <w:rsid w:val="000C46C9"/>
    <w:rsid w:val="000C56C8"/>
    <w:rsid w:val="000C5785"/>
    <w:rsid w:val="000D02E4"/>
    <w:rsid w:val="000D097F"/>
    <w:rsid w:val="000D1C96"/>
    <w:rsid w:val="000D4221"/>
    <w:rsid w:val="000D7D6B"/>
    <w:rsid w:val="000F127A"/>
    <w:rsid w:val="000F182A"/>
    <w:rsid w:val="000F4D4C"/>
    <w:rsid w:val="000F7C03"/>
    <w:rsid w:val="00101B70"/>
    <w:rsid w:val="001029FE"/>
    <w:rsid w:val="001030C1"/>
    <w:rsid w:val="00116AD3"/>
    <w:rsid w:val="0012116A"/>
    <w:rsid w:val="00121DC0"/>
    <w:rsid w:val="00125199"/>
    <w:rsid w:val="001276E3"/>
    <w:rsid w:val="00127C95"/>
    <w:rsid w:val="001302FC"/>
    <w:rsid w:val="00133124"/>
    <w:rsid w:val="001437BB"/>
    <w:rsid w:val="00144213"/>
    <w:rsid w:val="00144529"/>
    <w:rsid w:val="00145BC2"/>
    <w:rsid w:val="00147521"/>
    <w:rsid w:val="00147755"/>
    <w:rsid w:val="00151A32"/>
    <w:rsid w:val="001565E8"/>
    <w:rsid w:val="00163088"/>
    <w:rsid w:val="00163C7C"/>
    <w:rsid w:val="00165367"/>
    <w:rsid w:val="0016775B"/>
    <w:rsid w:val="001755DF"/>
    <w:rsid w:val="00175C19"/>
    <w:rsid w:val="0018295F"/>
    <w:rsid w:val="00182F7D"/>
    <w:rsid w:val="0018394F"/>
    <w:rsid w:val="0018439D"/>
    <w:rsid w:val="0018650C"/>
    <w:rsid w:val="001867F9"/>
    <w:rsid w:val="00190A1B"/>
    <w:rsid w:val="001956A0"/>
    <w:rsid w:val="001A0535"/>
    <w:rsid w:val="001A0B4A"/>
    <w:rsid w:val="001A5EEA"/>
    <w:rsid w:val="001A751B"/>
    <w:rsid w:val="001C648C"/>
    <w:rsid w:val="001C65CF"/>
    <w:rsid w:val="001C68CD"/>
    <w:rsid w:val="001C72E2"/>
    <w:rsid w:val="001D3334"/>
    <w:rsid w:val="001D6686"/>
    <w:rsid w:val="001D7133"/>
    <w:rsid w:val="001E1CD9"/>
    <w:rsid w:val="001E1FCC"/>
    <w:rsid w:val="001E25AE"/>
    <w:rsid w:val="001E3BDB"/>
    <w:rsid w:val="001F20F8"/>
    <w:rsid w:val="002007BD"/>
    <w:rsid w:val="00201462"/>
    <w:rsid w:val="0020281F"/>
    <w:rsid w:val="002032C3"/>
    <w:rsid w:val="00203EE8"/>
    <w:rsid w:val="00205D31"/>
    <w:rsid w:val="00210DC3"/>
    <w:rsid w:val="00214380"/>
    <w:rsid w:val="00216300"/>
    <w:rsid w:val="002163BC"/>
    <w:rsid w:val="002211B8"/>
    <w:rsid w:val="00221CD0"/>
    <w:rsid w:val="00223683"/>
    <w:rsid w:val="0022557C"/>
    <w:rsid w:val="00230C7B"/>
    <w:rsid w:val="00231BB0"/>
    <w:rsid w:val="00233166"/>
    <w:rsid w:val="00234A02"/>
    <w:rsid w:val="00234D7E"/>
    <w:rsid w:val="0023577A"/>
    <w:rsid w:val="002361F7"/>
    <w:rsid w:val="00240717"/>
    <w:rsid w:val="00242997"/>
    <w:rsid w:val="00243705"/>
    <w:rsid w:val="00247021"/>
    <w:rsid w:val="00247E12"/>
    <w:rsid w:val="00250A83"/>
    <w:rsid w:val="00251309"/>
    <w:rsid w:val="00252EF4"/>
    <w:rsid w:val="00253154"/>
    <w:rsid w:val="002535AB"/>
    <w:rsid w:val="00257C1E"/>
    <w:rsid w:val="00257D9B"/>
    <w:rsid w:val="00260B93"/>
    <w:rsid w:val="0026600E"/>
    <w:rsid w:val="00266B76"/>
    <w:rsid w:val="00271BE1"/>
    <w:rsid w:val="00274E05"/>
    <w:rsid w:val="00276531"/>
    <w:rsid w:val="00283F37"/>
    <w:rsid w:val="002844A6"/>
    <w:rsid w:val="00284F03"/>
    <w:rsid w:val="0028619D"/>
    <w:rsid w:val="00287B24"/>
    <w:rsid w:val="002918F8"/>
    <w:rsid w:val="00293F21"/>
    <w:rsid w:val="00295018"/>
    <w:rsid w:val="00295DDA"/>
    <w:rsid w:val="002A1CED"/>
    <w:rsid w:val="002A499B"/>
    <w:rsid w:val="002B254F"/>
    <w:rsid w:val="002B5C97"/>
    <w:rsid w:val="002C1BC0"/>
    <w:rsid w:val="002C544C"/>
    <w:rsid w:val="002D398C"/>
    <w:rsid w:val="002D6C14"/>
    <w:rsid w:val="002D778F"/>
    <w:rsid w:val="002E2377"/>
    <w:rsid w:val="002E3231"/>
    <w:rsid w:val="002F0421"/>
    <w:rsid w:val="002F0C06"/>
    <w:rsid w:val="002F7F5F"/>
    <w:rsid w:val="0030537D"/>
    <w:rsid w:val="00305EDC"/>
    <w:rsid w:val="003070FA"/>
    <w:rsid w:val="00314364"/>
    <w:rsid w:val="00316C7A"/>
    <w:rsid w:val="00320FD2"/>
    <w:rsid w:val="00324F9C"/>
    <w:rsid w:val="003268D4"/>
    <w:rsid w:val="00326D1F"/>
    <w:rsid w:val="00330521"/>
    <w:rsid w:val="00331673"/>
    <w:rsid w:val="00331E88"/>
    <w:rsid w:val="00334B54"/>
    <w:rsid w:val="003366C9"/>
    <w:rsid w:val="00336706"/>
    <w:rsid w:val="00336F08"/>
    <w:rsid w:val="00341475"/>
    <w:rsid w:val="00341FCD"/>
    <w:rsid w:val="003421FC"/>
    <w:rsid w:val="00342BC1"/>
    <w:rsid w:val="00346ABB"/>
    <w:rsid w:val="003513F4"/>
    <w:rsid w:val="00355CB5"/>
    <w:rsid w:val="003579F6"/>
    <w:rsid w:val="00357F6C"/>
    <w:rsid w:val="003613E9"/>
    <w:rsid w:val="00362530"/>
    <w:rsid w:val="00370A54"/>
    <w:rsid w:val="00372E61"/>
    <w:rsid w:val="00381854"/>
    <w:rsid w:val="003838B1"/>
    <w:rsid w:val="00383C47"/>
    <w:rsid w:val="00383F87"/>
    <w:rsid w:val="00384CAC"/>
    <w:rsid w:val="00390497"/>
    <w:rsid w:val="00391A8B"/>
    <w:rsid w:val="0039363D"/>
    <w:rsid w:val="00393947"/>
    <w:rsid w:val="00397302"/>
    <w:rsid w:val="003A1AD7"/>
    <w:rsid w:val="003A2254"/>
    <w:rsid w:val="003A2992"/>
    <w:rsid w:val="003A4315"/>
    <w:rsid w:val="003A626A"/>
    <w:rsid w:val="003A7D79"/>
    <w:rsid w:val="003B27D5"/>
    <w:rsid w:val="003B69FD"/>
    <w:rsid w:val="003B6B65"/>
    <w:rsid w:val="003B765F"/>
    <w:rsid w:val="003C02FF"/>
    <w:rsid w:val="003C3BE2"/>
    <w:rsid w:val="003D0FD4"/>
    <w:rsid w:val="003F25DA"/>
    <w:rsid w:val="003F2A5E"/>
    <w:rsid w:val="003F422B"/>
    <w:rsid w:val="003F4795"/>
    <w:rsid w:val="0040251F"/>
    <w:rsid w:val="00404745"/>
    <w:rsid w:val="004128DD"/>
    <w:rsid w:val="00412FFB"/>
    <w:rsid w:val="00417DEF"/>
    <w:rsid w:val="00420FC2"/>
    <w:rsid w:val="004302E6"/>
    <w:rsid w:val="0043083E"/>
    <w:rsid w:val="00432EE2"/>
    <w:rsid w:val="004335F5"/>
    <w:rsid w:val="00434FED"/>
    <w:rsid w:val="00437156"/>
    <w:rsid w:val="0043748F"/>
    <w:rsid w:val="004410AB"/>
    <w:rsid w:val="004421D6"/>
    <w:rsid w:val="004445D6"/>
    <w:rsid w:val="0044511A"/>
    <w:rsid w:val="00446A9C"/>
    <w:rsid w:val="00446AEC"/>
    <w:rsid w:val="0044799A"/>
    <w:rsid w:val="00450608"/>
    <w:rsid w:val="004527DC"/>
    <w:rsid w:val="0045308C"/>
    <w:rsid w:val="00462A85"/>
    <w:rsid w:val="00466283"/>
    <w:rsid w:val="004672C8"/>
    <w:rsid w:val="00467C92"/>
    <w:rsid w:val="00467F57"/>
    <w:rsid w:val="00471238"/>
    <w:rsid w:val="00471EBE"/>
    <w:rsid w:val="00475D35"/>
    <w:rsid w:val="0047628D"/>
    <w:rsid w:val="0048376E"/>
    <w:rsid w:val="004A6DCE"/>
    <w:rsid w:val="004A7310"/>
    <w:rsid w:val="004A7323"/>
    <w:rsid w:val="004B7D7F"/>
    <w:rsid w:val="004B7E52"/>
    <w:rsid w:val="004C2BEC"/>
    <w:rsid w:val="004C3B2B"/>
    <w:rsid w:val="004D0A82"/>
    <w:rsid w:val="004D4942"/>
    <w:rsid w:val="004E3A82"/>
    <w:rsid w:val="004E5E0D"/>
    <w:rsid w:val="004E7E42"/>
    <w:rsid w:val="004F3723"/>
    <w:rsid w:val="004F3823"/>
    <w:rsid w:val="004F7961"/>
    <w:rsid w:val="00502083"/>
    <w:rsid w:val="005056BF"/>
    <w:rsid w:val="0051358D"/>
    <w:rsid w:val="0051391C"/>
    <w:rsid w:val="00514CD5"/>
    <w:rsid w:val="0051656D"/>
    <w:rsid w:val="0051720E"/>
    <w:rsid w:val="00517ABC"/>
    <w:rsid w:val="00523FE0"/>
    <w:rsid w:val="00526D0D"/>
    <w:rsid w:val="0053004E"/>
    <w:rsid w:val="005311C9"/>
    <w:rsid w:val="00533504"/>
    <w:rsid w:val="005353B2"/>
    <w:rsid w:val="00536098"/>
    <w:rsid w:val="005372B8"/>
    <w:rsid w:val="00540638"/>
    <w:rsid w:val="00540FB1"/>
    <w:rsid w:val="00541DB8"/>
    <w:rsid w:val="00542185"/>
    <w:rsid w:val="00544E75"/>
    <w:rsid w:val="005460EB"/>
    <w:rsid w:val="00547580"/>
    <w:rsid w:val="005663AB"/>
    <w:rsid w:val="00566A8C"/>
    <w:rsid w:val="005670CE"/>
    <w:rsid w:val="00567344"/>
    <w:rsid w:val="00567FA4"/>
    <w:rsid w:val="005721B9"/>
    <w:rsid w:val="0057348E"/>
    <w:rsid w:val="005741AD"/>
    <w:rsid w:val="0057428A"/>
    <w:rsid w:val="00574F53"/>
    <w:rsid w:val="00576930"/>
    <w:rsid w:val="00581797"/>
    <w:rsid w:val="005825D3"/>
    <w:rsid w:val="005861E2"/>
    <w:rsid w:val="00594D06"/>
    <w:rsid w:val="0059744B"/>
    <w:rsid w:val="005A23EA"/>
    <w:rsid w:val="005A43E9"/>
    <w:rsid w:val="005B3C28"/>
    <w:rsid w:val="005C183C"/>
    <w:rsid w:val="005C373E"/>
    <w:rsid w:val="005D2F39"/>
    <w:rsid w:val="005D7BA7"/>
    <w:rsid w:val="005E570F"/>
    <w:rsid w:val="005E6079"/>
    <w:rsid w:val="005F02DA"/>
    <w:rsid w:val="005F064E"/>
    <w:rsid w:val="005F2309"/>
    <w:rsid w:val="005F329E"/>
    <w:rsid w:val="00610341"/>
    <w:rsid w:val="006116C1"/>
    <w:rsid w:val="00612473"/>
    <w:rsid w:val="00613463"/>
    <w:rsid w:val="00613AEC"/>
    <w:rsid w:val="0061469B"/>
    <w:rsid w:val="00616BE3"/>
    <w:rsid w:val="00620095"/>
    <w:rsid w:val="00622411"/>
    <w:rsid w:val="00623EA9"/>
    <w:rsid w:val="006240C0"/>
    <w:rsid w:val="00625AA6"/>
    <w:rsid w:val="006262CF"/>
    <w:rsid w:val="006263AC"/>
    <w:rsid w:val="006270C6"/>
    <w:rsid w:val="0062735F"/>
    <w:rsid w:val="006276C1"/>
    <w:rsid w:val="006354AE"/>
    <w:rsid w:val="00637269"/>
    <w:rsid w:val="006412BC"/>
    <w:rsid w:val="006420CE"/>
    <w:rsid w:val="00642452"/>
    <w:rsid w:val="0065256B"/>
    <w:rsid w:val="00656F95"/>
    <w:rsid w:val="00661931"/>
    <w:rsid w:val="00661FE3"/>
    <w:rsid w:val="00665601"/>
    <w:rsid w:val="00667901"/>
    <w:rsid w:val="00674EA2"/>
    <w:rsid w:val="00676FB3"/>
    <w:rsid w:val="0067731B"/>
    <w:rsid w:val="006775E2"/>
    <w:rsid w:val="00677833"/>
    <w:rsid w:val="006803E3"/>
    <w:rsid w:val="00683D2A"/>
    <w:rsid w:val="006844F6"/>
    <w:rsid w:val="006903E1"/>
    <w:rsid w:val="00691B37"/>
    <w:rsid w:val="00692444"/>
    <w:rsid w:val="00693759"/>
    <w:rsid w:val="006A1A23"/>
    <w:rsid w:val="006A3AF8"/>
    <w:rsid w:val="006A4E2B"/>
    <w:rsid w:val="006A52F5"/>
    <w:rsid w:val="006B3232"/>
    <w:rsid w:val="006B746E"/>
    <w:rsid w:val="006C5154"/>
    <w:rsid w:val="006C6830"/>
    <w:rsid w:val="006D06CA"/>
    <w:rsid w:val="006D1F9A"/>
    <w:rsid w:val="006D2085"/>
    <w:rsid w:val="006D28E2"/>
    <w:rsid w:val="006D5B3A"/>
    <w:rsid w:val="006D6847"/>
    <w:rsid w:val="006D749A"/>
    <w:rsid w:val="006F157C"/>
    <w:rsid w:val="006F1617"/>
    <w:rsid w:val="006F4B75"/>
    <w:rsid w:val="006F6F05"/>
    <w:rsid w:val="0071147E"/>
    <w:rsid w:val="00716060"/>
    <w:rsid w:val="00716EC9"/>
    <w:rsid w:val="00723113"/>
    <w:rsid w:val="0072426D"/>
    <w:rsid w:val="0073249A"/>
    <w:rsid w:val="007351C2"/>
    <w:rsid w:val="007404C0"/>
    <w:rsid w:val="00740E42"/>
    <w:rsid w:val="00743298"/>
    <w:rsid w:val="007519D6"/>
    <w:rsid w:val="00752F2E"/>
    <w:rsid w:val="00753515"/>
    <w:rsid w:val="00755697"/>
    <w:rsid w:val="00756623"/>
    <w:rsid w:val="00757A23"/>
    <w:rsid w:val="00761B53"/>
    <w:rsid w:val="007623BF"/>
    <w:rsid w:val="0076268C"/>
    <w:rsid w:val="00763020"/>
    <w:rsid w:val="00763E60"/>
    <w:rsid w:val="00767F1A"/>
    <w:rsid w:val="00770143"/>
    <w:rsid w:val="0077153E"/>
    <w:rsid w:val="00781883"/>
    <w:rsid w:val="007850BF"/>
    <w:rsid w:val="007A12C4"/>
    <w:rsid w:val="007A236D"/>
    <w:rsid w:val="007A3A66"/>
    <w:rsid w:val="007A5F84"/>
    <w:rsid w:val="007B10D7"/>
    <w:rsid w:val="007B11F5"/>
    <w:rsid w:val="007B26B8"/>
    <w:rsid w:val="007B32D9"/>
    <w:rsid w:val="007B3B5D"/>
    <w:rsid w:val="007B4BF7"/>
    <w:rsid w:val="007C0EDD"/>
    <w:rsid w:val="007C3DB4"/>
    <w:rsid w:val="007C4864"/>
    <w:rsid w:val="007C4FEA"/>
    <w:rsid w:val="007C5C2E"/>
    <w:rsid w:val="007D3C36"/>
    <w:rsid w:val="007D53F4"/>
    <w:rsid w:val="007E0C2B"/>
    <w:rsid w:val="007E258F"/>
    <w:rsid w:val="007F0602"/>
    <w:rsid w:val="007F7199"/>
    <w:rsid w:val="007F7D4C"/>
    <w:rsid w:val="0080009E"/>
    <w:rsid w:val="00812BF6"/>
    <w:rsid w:val="00822137"/>
    <w:rsid w:val="00822959"/>
    <w:rsid w:val="00831199"/>
    <w:rsid w:val="008361C2"/>
    <w:rsid w:val="008369AE"/>
    <w:rsid w:val="0084353D"/>
    <w:rsid w:val="00845266"/>
    <w:rsid w:val="00846491"/>
    <w:rsid w:val="00847B4A"/>
    <w:rsid w:val="0085018D"/>
    <w:rsid w:val="00854465"/>
    <w:rsid w:val="008571B8"/>
    <w:rsid w:val="008577D5"/>
    <w:rsid w:val="00860874"/>
    <w:rsid w:val="00860A48"/>
    <w:rsid w:val="0086296D"/>
    <w:rsid w:val="00865368"/>
    <w:rsid w:val="00865456"/>
    <w:rsid w:val="008667C7"/>
    <w:rsid w:val="00867938"/>
    <w:rsid w:val="00880CCB"/>
    <w:rsid w:val="008832B1"/>
    <w:rsid w:val="008836E1"/>
    <w:rsid w:val="00884667"/>
    <w:rsid w:val="00884BB2"/>
    <w:rsid w:val="008915D6"/>
    <w:rsid w:val="00892F70"/>
    <w:rsid w:val="00895F81"/>
    <w:rsid w:val="008A0FD0"/>
    <w:rsid w:val="008A293C"/>
    <w:rsid w:val="008A71EA"/>
    <w:rsid w:val="008B6B42"/>
    <w:rsid w:val="008C4397"/>
    <w:rsid w:val="008C61DA"/>
    <w:rsid w:val="008E1D93"/>
    <w:rsid w:val="008E36D8"/>
    <w:rsid w:val="008E37AA"/>
    <w:rsid w:val="008E451E"/>
    <w:rsid w:val="008E71D9"/>
    <w:rsid w:val="008E77FF"/>
    <w:rsid w:val="008F0223"/>
    <w:rsid w:val="008F0ED8"/>
    <w:rsid w:val="008F1A4F"/>
    <w:rsid w:val="008F3826"/>
    <w:rsid w:val="008F5AE8"/>
    <w:rsid w:val="009105A1"/>
    <w:rsid w:val="00910B99"/>
    <w:rsid w:val="00914FF8"/>
    <w:rsid w:val="009211A9"/>
    <w:rsid w:val="00933174"/>
    <w:rsid w:val="00937856"/>
    <w:rsid w:val="0094492D"/>
    <w:rsid w:val="00944A99"/>
    <w:rsid w:val="009472A4"/>
    <w:rsid w:val="00947F04"/>
    <w:rsid w:val="00953F05"/>
    <w:rsid w:val="0096022E"/>
    <w:rsid w:val="00960652"/>
    <w:rsid w:val="00961C6F"/>
    <w:rsid w:val="00964957"/>
    <w:rsid w:val="00971D82"/>
    <w:rsid w:val="00976F9A"/>
    <w:rsid w:val="0098012F"/>
    <w:rsid w:val="00982630"/>
    <w:rsid w:val="00986B18"/>
    <w:rsid w:val="00991C77"/>
    <w:rsid w:val="009958AC"/>
    <w:rsid w:val="009973A8"/>
    <w:rsid w:val="009A271F"/>
    <w:rsid w:val="009A29C3"/>
    <w:rsid w:val="009A44A3"/>
    <w:rsid w:val="009A4C0A"/>
    <w:rsid w:val="009B2663"/>
    <w:rsid w:val="009B2889"/>
    <w:rsid w:val="009B417C"/>
    <w:rsid w:val="009B5E49"/>
    <w:rsid w:val="009B7255"/>
    <w:rsid w:val="009B7371"/>
    <w:rsid w:val="009C4C1A"/>
    <w:rsid w:val="009C6F9E"/>
    <w:rsid w:val="009D5D1F"/>
    <w:rsid w:val="009E41DB"/>
    <w:rsid w:val="009E67BD"/>
    <w:rsid w:val="009F1E17"/>
    <w:rsid w:val="009F57A5"/>
    <w:rsid w:val="009F5DBD"/>
    <w:rsid w:val="00A01406"/>
    <w:rsid w:val="00A022FC"/>
    <w:rsid w:val="00A028F4"/>
    <w:rsid w:val="00A03B62"/>
    <w:rsid w:val="00A05B96"/>
    <w:rsid w:val="00A121B4"/>
    <w:rsid w:val="00A203C7"/>
    <w:rsid w:val="00A225D1"/>
    <w:rsid w:val="00A26AB3"/>
    <w:rsid w:val="00A2755D"/>
    <w:rsid w:val="00A307AC"/>
    <w:rsid w:val="00A317A4"/>
    <w:rsid w:val="00A3343F"/>
    <w:rsid w:val="00A35CDA"/>
    <w:rsid w:val="00A37C62"/>
    <w:rsid w:val="00A37D37"/>
    <w:rsid w:val="00A37E51"/>
    <w:rsid w:val="00A42FCD"/>
    <w:rsid w:val="00A510CA"/>
    <w:rsid w:val="00A6414C"/>
    <w:rsid w:val="00A64B91"/>
    <w:rsid w:val="00A67278"/>
    <w:rsid w:val="00A67FE5"/>
    <w:rsid w:val="00A70123"/>
    <w:rsid w:val="00A70428"/>
    <w:rsid w:val="00A746E0"/>
    <w:rsid w:val="00A81A7C"/>
    <w:rsid w:val="00A8390B"/>
    <w:rsid w:val="00A84CBD"/>
    <w:rsid w:val="00A90EE8"/>
    <w:rsid w:val="00A946F5"/>
    <w:rsid w:val="00A94B4D"/>
    <w:rsid w:val="00A967E5"/>
    <w:rsid w:val="00A97A48"/>
    <w:rsid w:val="00AA16CE"/>
    <w:rsid w:val="00AA27CB"/>
    <w:rsid w:val="00AA5B7C"/>
    <w:rsid w:val="00AA7748"/>
    <w:rsid w:val="00AB0926"/>
    <w:rsid w:val="00AC0230"/>
    <w:rsid w:val="00AC1D5A"/>
    <w:rsid w:val="00AD14A4"/>
    <w:rsid w:val="00AD5989"/>
    <w:rsid w:val="00AD6F2D"/>
    <w:rsid w:val="00AD7641"/>
    <w:rsid w:val="00AE0FE1"/>
    <w:rsid w:val="00AE4D27"/>
    <w:rsid w:val="00AE590E"/>
    <w:rsid w:val="00AE5EFB"/>
    <w:rsid w:val="00AF15F9"/>
    <w:rsid w:val="00AF5A8A"/>
    <w:rsid w:val="00B03EFB"/>
    <w:rsid w:val="00B04915"/>
    <w:rsid w:val="00B0620B"/>
    <w:rsid w:val="00B0661C"/>
    <w:rsid w:val="00B06833"/>
    <w:rsid w:val="00B10B16"/>
    <w:rsid w:val="00B128D0"/>
    <w:rsid w:val="00B21163"/>
    <w:rsid w:val="00B249F8"/>
    <w:rsid w:val="00B24AC1"/>
    <w:rsid w:val="00B24BBD"/>
    <w:rsid w:val="00B25871"/>
    <w:rsid w:val="00B26AEB"/>
    <w:rsid w:val="00B27D5B"/>
    <w:rsid w:val="00B313B4"/>
    <w:rsid w:val="00B31E7C"/>
    <w:rsid w:val="00B32DA3"/>
    <w:rsid w:val="00B3353B"/>
    <w:rsid w:val="00B34522"/>
    <w:rsid w:val="00B36ECA"/>
    <w:rsid w:val="00B41214"/>
    <w:rsid w:val="00B436D4"/>
    <w:rsid w:val="00B4551F"/>
    <w:rsid w:val="00B4656A"/>
    <w:rsid w:val="00B472B3"/>
    <w:rsid w:val="00B5195F"/>
    <w:rsid w:val="00B51BB7"/>
    <w:rsid w:val="00B520EF"/>
    <w:rsid w:val="00B54A80"/>
    <w:rsid w:val="00B60030"/>
    <w:rsid w:val="00B601F6"/>
    <w:rsid w:val="00B62033"/>
    <w:rsid w:val="00B623A3"/>
    <w:rsid w:val="00B6519F"/>
    <w:rsid w:val="00B74931"/>
    <w:rsid w:val="00B809C9"/>
    <w:rsid w:val="00B81369"/>
    <w:rsid w:val="00B828D7"/>
    <w:rsid w:val="00B8394E"/>
    <w:rsid w:val="00B91042"/>
    <w:rsid w:val="00B91D49"/>
    <w:rsid w:val="00B9320C"/>
    <w:rsid w:val="00BA1702"/>
    <w:rsid w:val="00BB3AD3"/>
    <w:rsid w:val="00BB56AF"/>
    <w:rsid w:val="00BB6117"/>
    <w:rsid w:val="00BB6FC3"/>
    <w:rsid w:val="00BB7316"/>
    <w:rsid w:val="00BC1BFF"/>
    <w:rsid w:val="00BC25C7"/>
    <w:rsid w:val="00BC2FC2"/>
    <w:rsid w:val="00BD0D5F"/>
    <w:rsid w:val="00BE033B"/>
    <w:rsid w:val="00BE21E7"/>
    <w:rsid w:val="00BE349D"/>
    <w:rsid w:val="00BE4ECA"/>
    <w:rsid w:val="00BE54F8"/>
    <w:rsid w:val="00BE59A0"/>
    <w:rsid w:val="00BE7753"/>
    <w:rsid w:val="00BF1ABA"/>
    <w:rsid w:val="00BF2E4A"/>
    <w:rsid w:val="00BF34CC"/>
    <w:rsid w:val="00BF3599"/>
    <w:rsid w:val="00BF39F7"/>
    <w:rsid w:val="00BF55CE"/>
    <w:rsid w:val="00BF595D"/>
    <w:rsid w:val="00BF5D6C"/>
    <w:rsid w:val="00C00224"/>
    <w:rsid w:val="00C02A81"/>
    <w:rsid w:val="00C03625"/>
    <w:rsid w:val="00C04B30"/>
    <w:rsid w:val="00C07AF3"/>
    <w:rsid w:val="00C1286B"/>
    <w:rsid w:val="00C1385A"/>
    <w:rsid w:val="00C13C7B"/>
    <w:rsid w:val="00C15189"/>
    <w:rsid w:val="00C176A6"/>
    <w:rsid w:val="00C1777B"/>
    <w:rsid w:val="00C2123A"/>
    <w:rsid w:val="00C21450"/>
    <w:rsid w:val="00C23B30"/>
    <w:rsid w:val="00C252D1"/>
    <w:rsid w:val="00C25588"/>
    <w:rsid w:val="00C30B66"/>
    <w:rsid w:val="00C32EA6"/>
    <w:rsid w:val="00C33C72"/>
    <w:rsid w:val="00C33FA8"/>
    <w:rsid w:val="00C362EE"/>
    <w:rsid w:val="00C37DB2"/>
    <w:rsid w:val="00C42979"/>
    <w:rsid w:val="00C440FF"/>
    <w:rsid w:val="00C4478D"/>
    <w:rsid w:val="00C5127E"/>
    <w:rsid w:val="00C5269B"/>
    <w:rsid w:val="00C54026"/>
    <w:rsid w:val="00C57122"/>
    <w:rsid w:val="00C57C2B"/>
    <w:rsid w:val="00C6109C"/>
    <w:rsid w:val="00C62C3A"/>
    <w:rsid w:val="00C63624"/>
    <w:rsid w:val="00C63E5C"/>
    <w:rsid w:val="00C64E3B"/>
    <w:rsid w:val="00C65087"/>
    <w:rsid w:val="00C66759"/>
    <w:rsid w:val="00C67F19"/>
    <w:rsid w:val="00C70476"/>
    <w:rsid w:val="00C7402B"/>
    <w:rsid w:val="00C75E41"/>
    <w:rsid w:val="00C76F7E"/>
    <w:rsid w:val="00C82205"/>
    <w:rsid w:val="00C842DE"/>
    <w:rsid w:val="00C90A0F"/>
    <w:rsid w:val="00C90DF7"/>
    <w:rsid w:val="00C916EF"/>
    <w:rsid w:val="00C9259E"/>
    <w:rsid w:val="00C93E7D"/>
    <w:rsid w:val="00C94D40"/>
    <w:rsid w:val="00C94F5C"/>
    <w:rsid w:val="00C95E35"/>
    <w:rsid w:val="00CA0366"/>
    <w:rsid w:val="00CA1777"/>
    <w:rsid w:val="00CA704C"/>
    <w:rsid w:val="00CA7CE7"/>
    <w:rsid w:val="00CC0038"/>
    <w:rsid w:val="00CC2105"/>
    <w:rsid w:val="00CC2362"/>
    <w:rsid w:val="00CC29B5"/>
    <w:rsid w:val="00CC714C"/>
    <w:rsid w:val="00CC71B9"/>
    <w:rsid w:val="00CD0ABF"/>
    <w:rsid w:val="00CD2206"/>
    <w:rsid w:val="00CD31E2"/>
    <w:rsid w:val="00CD3F92"/>
    <w:rsid w:val="00CD5B80"/>
    <w:rsid w:val="00CD6BFA"/>
    <w:rsid w:val="00CD6DD0"/>
    <w:rsid w:val="00CE2C60"/>
    <w:rsid w:val="00CE56FB"/>
    <w:rsid w:val="00CE5B1E"/>
    <w:rsid w:val="00CE6189"/>
    <w:rsid w:val="00CE6C7C"/>
    <w:rsid w:val="00CE71BF"/>
    <w:rsid w:val="00CF0D49"/>
    <w:rsid w:val="00CF3F21"/>
    <w:rsid w:val="00CF5BDD"/>
    <w:rsid w:val="00CF5CF4"/>
    <w:rsid w:val="00CF64E9"/>
    <w:rsid w:val="00CF7B16"/>
    <w:rsid w:val="00D13F38"/>
    <w:rsid w:val="00D14C1A"/>
    <w:rsid w:val="00D20ECF"/>
    <w:rsid w:val="00D257AB"/>
    <w:rsid w:val="00D30F82"/>
    <w:rsid w:val="00D31338"/>
    <w:rsid w:val="00D32102"/>
    <w:rsid w:val="00D32109"/>
    <w:rsid w:val="00D3448F"/>
    <w:rsid w:val="00D41A0C"/>
    <w:rsid w:val="00D50902"/>
    <w:rsid w:val="00D531CA"/>
    <w:rsid w:val="00D55F89"/>
    <w:rsid w:val="00D62A28"/>
    <w:rsid w:val="00D70EE7"/>
    <w:rsid w:val="00D756AB"/>
    <w:rsid w:val="00D75E3A"/>
    <w:rsid w:val="00D80207"/>
    <w:rsid w:val="00D80238"/>
    <w:rsid w:val="00D80E46"/>
    <w:rsid w:val="00D8210D"/>
    <w:rsid w:val="00D861B3"/>
    <w:rsid w:val="00D909ED"/>
    <w:rsid w:val="00D90B4A"/>
    <w:rsid w:val="00D91E0A"/>
    <w:rsid w:val="00D93E34"/>
    <w:rsid w:val="00D9495B"/>
    <w:rsid w:val="00DA2AA3"/>
    <w:rsid w:val="00DA4852"/>
    <w:rsid w:val="00DA4DE1"/>
    <w:rsid w:val="00DA58B0"/>
    <w:rsid w:val="00DB0043"/>
    <w:rsid w:val="00DB0852"/>
    <w:rsid w:val="00DB4482"/>
    <w:rsid w:val="00DB50E2"/>
    <w:rsid w:val="00DB5859"/>
    <w:rsid w:val="00DB5DF3"/>
    <w:rsid w:val="00DC2CCA"/>
    <w:rsid w:val="00DC5149"/>
    <w:rsid w:val="00DC7D5E"/>
    <w:rsid w:val="00DE1131"/>
    <w:rsid w:val="00DE34EF"/>
    <w:rsid w:val="00DE54FD"/>
    <w:rsid w:val="00DF0705"/>
    <w:rsid w:val="00DF4FE6"/>
    <w:rsid w:val="00DF5126"/>
    <w:rsid w:val="00DF723F"/>
    <w:rsid w:val="00E03CB7"/>
    <w:rsid w:val="00E05B26"/>
    <w:rsid w:val="00E0635A"/>
    <w:rsid w:val="00E13095"/>
    <w:rsid w:val="00E20187"/>
    <w:rsid w:val="00E205A6"/>
    <w:rsid w:val="00E216C3"/>
    <w:rsid w:val="00E25452"/>
    <w:rsid w:val="00E378E4"/>
    <w:rsid w:val="00E41DA3"/>
    <w:rsid w:val="00E42903"/>
    <w:rsid w:val="00E42F89"/>
    <w:rsid w:val="00E520A9"/>
    <w:rsid w:val="00E53998"/>
    <w:rsid w:val="00E53CF3"/>
    <w:rsid w:val="00E54529"/>
    <w:rsid w:val="00E552DA"/>
    <w:rsid w:val="00E56C0A"/>
    <w:rsid w:val="00E62604"/>
    <w:rsid w:val="00E62663"/>
    <w:rsid w:val="00E62DA0"/>
    <w:rsid w:val="00E65104"/>
    <w:rsid w:val="00E738DC"/>
    <w:rsid w:val="00E73F0F"/>
    <w:rsid w:val="00E76A0A"/>
    <w:rsid w:val="00E80713"/>
    <w:rsid w:val="00E81930"/>
    <w:rsid w:val="00E84BF4"/>
    <w:rsid w:val="00E856AB"/>
    <w:rsid w:val="00E90D04"/>
    <w:rsid w:val="00E91658"/>
    <w:rsid w:val="00E94852"/>
    <w:rsid w:val="00E952A4"/>
    <w:rsid w:val="00EA28D7"/>
    <w:rsid w:val="00EA5201"/>
    <w:rsid w:val="00EA622C"/>
    <w:rsid w:val="00EA62BD"/>
    <w:rsid w:val="00EB60D2"/>
    <w:rsid w:val="00EB62FD"/>
    <w:rsid w:val="00EB6BBF"/>
    <w:rsid w:val="00EB6E75"/>
    <w:rsid w:val="00EC573E"/>
    <w:rsid w:val="00EC6FC1"/>
    <w:rsid w:val="00EC7D48"/>
    <w:rsid w:val="00ED0EAA"/>
    <w:rsid w:val="00ED288E"/>
    <w:rsid w:val="00ED3DFD"/>
    <w:rsid w:val="00ED5066"/>
    <w:rsid w:val="00ED6B01"/>
    <w:rsid w:val="00EE1EAA"/>
    <w:rsid w:val="00EE222E"/>
    <w:rsid w:val="00EE2879"/>
    <w:rsid w:val="00EE296F"/>
    <w:rsid w:val="00EE2D8F"/>
    <w:rsid w:val="00EF3C52"/>
    <w:rsid w:val="00EF5FDA"/>
    <w:rsid w:val="00EF78B2"/>
    <w:rsid w:val="00F01503"/>
    <w:rsid w:val="00F02A47"/>
    <w:rsid w:val="00F02A8A"/>
    <w:rsid w:val="00F120B9"/>
    <w:rsid w:val="00F141BB"/>
    <w:rsid w:val="00F16682"/>
    <w:rsid w:val="00F23AAD"/>
    <w:rsid w:val="00F261E5"/>
    <w:rsid w:val="00F266F8"/>
    <w:rsid w:val="00F30632"/>
    <w:rsid w:val="00F32091"/>
    <w:rsid w:val="00F3706F"/>
    <w:rsid w:val="00F3752B"/>
    <w:rsid w:val="00F401C5"/>
    <w:rsid w:val="00F43434"/>
    <w:rsid w:val="00F461C3"/>
    <w:rsid w:val="00F46BDC"/>
    <w:rsid w:val="00F50CB4"/>
    <w:rsid w:val="00F51631"/>
    <w:rsid w:val="00F57E85"/>
    <w:rsid w:val="00F65233"/>
    <w:rsid w:val="00F674C7"/>
    <w:rsid w:val="00F710D6"/>
    <w:rsid w:val="00F71F1A"/>
    <w:rsid w:val="00F73C85"/>
    <w:rsid w:val="00F745BA"/>
    <w:rsid w:val="00F75484"/>
    <w:rsid w:val="00F76019"/>
    <w:rsid w:val="00F81728"/>
    <w:rsid w:val="00F823D2"/>
    <w:rsid w:val="00F85D2C"/>
    <w:rsid w:val="00F868E8"/>
    <w:rsid w:val="00F92BD5"/>
    <w:rsid w:val="00F937A1"/>
    <w:rsid w:val="00F950BD"/>
    <w:rsid w:val="00F97150"/>
    <w:rsid w:val="00FA6C72"/>
    <w:rsid w:val="00FA70F3"/>
    <w:rsid w:val="00FA758B"/>
    <w:rsid w:val="00FB27C8"/>
    <w:rsid w:val="00FB35DF"/>
    <w:rsid w:val="00FB3865"/>
    <w:rsid w:val="00FB65C9"/>
    <w:rsid w:val="00FC23A9"/>
    <w:rsid w:val="00FE2413"/>
    <w:rsid w:val="00FE5069"/>
    <w:rsid w:val="00FE67A4"/>
    <w:rsid w:val="00FF3504"/>
    <w:rsid w:val="00FF478E"/>
    <w:rsid w:val="00FF52C7"/>
    <w:rsid w:val="00FF6213"/>
    <w:rsid w:val="79C7F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0" w:lineRule="exact"/>
    </w:pPr>
    <w:rPr>
      <w:rFonts w:asciiTheme="minorHAnsi" w:hAnsiTheme="minorHAnsi" w:eastAsiaTheme="minorEastAsia" w:cstheme="minorBidi"/>
      <w:kern w:val="2"/>
      <w:sz w:val="24"/>
      <w:szCs w:val="21"/>
      <w:lang w:val="en-US" w:eastAsia="zh-CN" w:bidi="ar-SA"/>
    </w:rPr>
  </w:style>
  <w:style w:type="paragraph" w:styleId="2">
    <w:name w:val="heading 1"/>
    <w:basedOn w:val="1"/>
    <w:next w:val="1"/>
    <w:link w:val="25"/>
    <w:qFormat/>
    <w:uiPriority w:val="9"/>
    <w:pPr>
      <w:keepNext/>
      <w:keepLines/>
      <w:pageBreakBefore/>
      <w:spacing w:before="120" w:after="120" w:line="480" w:lineRule="auto"/>
      <w:jc w:val="center"/>
      <w:outlineLvl w:val="0"/>
    </w:pPr>
    <w:rPr>
      <w:b/>
      <w:bCs/>
      <w:kern w:val="44"/>
      <w:sz w:val="26"/>
      <w:szCs w:val="44"/>
    </w:rPr>
  </w:style>
  <w:style w:type="paragraph" w:styleId="3">
    <w:name w:val="heading 2"/>
    <w:basedOn w:val="1"/>
    <w:next w:val="1"/>
    <w:link w:val="26"/>
    <w:unhideWhenUsed/>
    <w:qFormat/>
    <w:uiPriority w:val="9"/>
    <w:pPr>
      <w:keepNext/>
      <w:keepLines/>
      <w:spacing w:before="120" w:after="120"/>
      <w:ind w:left="170"/>
      <w:jc w:val="center"/>
      <w:outlineLvl w:val="1"/>
    </w:pPr>
    <w:rPr>
      <w:rFonts w:cstheme="majorBidi"/>
      <w:b/>
      <w:bCs/>
      <w:szCs w:val="32"/>
    </w:rPr>
  </w:style>
  <w:style w:type="paragraph" w:styleId="4">
    <w:name w:val="heading 3"/>
    <w:basedOn w:val="1"/>
    <w:next w:val="1"/>
    <w:link w:val="27"/>
    <w:unhideWhenUsed/>
    <w:qFormat/>
    <w:uiPriority w:val="9"/>
    <w:pPr>
      <w:keepNext/>
      <w:keepLines/>
      <w:tabs>
        <w:tab w:val="left" w:pos="1985"/>
      </w:tabs>
      <w:spacing w:before="120" w:after="120"/>
      <w:outlineLvl w:val="2"/>
    </w:pPr>
    <w:rPr>
      <w:bCs/>
      <w:szCs w:val="32"/>
    </w:rPr>
  </w:style>
  <w:style w:type="paragraph" w:styleId="5">
    <w:name w:val="heading 4"/>
    <w:basedOn w:val="1"/>
    <w:next w:val="1"/>
    <w:link w:val="28"/>
    <w:unhideWhenUsed/>
    <w:qFormat/>
    <w:uiPriority w:val="9"/>
    <w:pPr>
      <w:keepLines/>
      <w:numPr>
        <w:ilvl w:val="3"/>
        <w:numId w:val="1"/>
      </w:numPr>
      <w:tabs>
        <w:tab w:val="clear" w:pos="567"/>
      </w:tabs>
      <w:spacing w:before="120" w:after="120"/>
      <w:outlineLvl w:val="3"/>
    </w:pPr>
    <w:rPr>
      <w:rFonts w:cstheme="majorBidi"/>
      <w:bCs/>
      <w:szCs w:val="28"/>
    </w:rPr>
  </w:style>
  <w:style w:type="paragraph" w:styleId="6">
    <w:name w:val="heading 5"/>
    <w:basedOn w:val="1"/>
    <w:next w:val="1"/>
    <w:link w:val="29"/>
    <w:unhideWhenUsed/>
    <w:qFormat/>
    <w:uiPriority w:val="9"/>
    <w:pPr>
      <w:keepLines/>
      <w:numPr>
        <w:ilvl w:val="4"/>
        <w:numId w:val="1"/>
      </w:numPr>
      <w:tabs>
        <w:tab w:val="clear" w:pos="680"/>
      </w:tabs>
      <w:ind w:left="624" w:hanging="284"/>
      <w:outlineLvl w:val="4"/>
    </w:pPr>
    <w:rPr>
      <w:bCs/>
      <w:szCs w:val="28"/>
    </w:rPr>
  </w:style>
  <w:style w:type="paragraph" w:styleId="7">
    <w:name w:val="heading 6"/>
    <w:basedOn w:val="1"/>
    <w:next w:val="1"/>
    <w:link w:val="30"/>
    <w:unhideWhenUsed/>
    <w:qFormat/>
    <w:uiPriority w:val="9"/>
    <w:pPr>
      <w:keepLines/>
      <w:ind w:firstLine="420" w:firstLineChars="200"/>
      <w:outlineLvl w:val="5"/>
    </w:pPr>
    <w:rPr>
      <w:rFonts w:asciiTheme="majorHAnsi" w:hAnsiTheme="majorHAnsi" w:eastAsiaTheme="majorEastAsia" w:cstheme="majorBidi"/>
      <w:bCs/>
      <w:szCs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unhideWhenUsed/>
    <w:qFormat/>
    <w:uiPriority w:val="35"/>
    <w:pPr>
      <w:keepNext/>
      <w:ind w:hanging="300" w:hangingChars="300"/>
      <w:jc w:val="center"/>
    </w:pPr>
    <w:rPr>
      <w:rFonts w:cstheme="majorBidi"/>
      <w:b/>
      <w:sz w:val="18"/>
      <w:szCs w:val="20"/>
    </w:rPr>
  </w:style>
  <w:style w:type="paragraph" w:styleId="9">
    <w:name w:val="annotation text"/>
    <w:basedOn w:val="1"/>
    <w:link w:val="47"/>
    <w:semiHidden/>
    <w:unhideWhenUsed/>
    <w:qFormat/>
    <w:uiPriority w:val="0"/>
  </w:style>
  <w:style w:type="paragraph" w:styleId="10">
    <w:name w:val="Body Text"/>
    <w:basedOn w:val="1"/>
    <w:link w:val="49"/>
    <w:qFormat/>
    <w:uiPriority w:val="0"/>
    <w:pPr>
      <w:spacing w:after="120" w:line="240" w:lineRule="auto"/>
      <w:jc w:val="both"/>
    </w:pPr>
    <w:rPr>
      <w:rFonts w:ascii="Times New Roman" w:hAnsi="Times New Roman" w:eastAsia="宋体" w:cs="Times New Roman"/>
      <w:sz w:val="21"/>
      <w:szCs w:val="24"/>
    </w:rPr>
  </w:style>
  <w:style w:type="paragraph" w:styleId="11">
    <w:name w:val="Date"/>
    <w:basedOn w:val="1"/>
    <w:next w:val="1"/>
    <w:link w:val="46"/>
    <w:semiHidden/>
    <w:unhideWhenUsed/>
    <w:qFormat/>
    <w:uiPriority w:val="99"/>
    <w:pPr>
      <w:ind w:left="100" w:leftChars="2500"/>
    </w:pPr>
  </w:style>
  <w:style w:type="paragraph" w:styleId="12">
    <w:name w:val="Balloon Text"/>
    <w:basedOn w:val="1"/>
    <w:link w:val="38"/>
    <w:semiHidden/>
    <w:unhideWhenUsed/>
    <w:qFormat/>
    <w:uiPriority w:val="99"/>
    <w:rPr>
      <w:sz w:val="18"/>
      <w:szCs w:val="18"/>
    </w:rPr>
  </w:style>
  <w:style w:type="paragraph" w:styleId="13">
    <w:name w:val="footer"/>
    <w:basedOn w:val="1"/>
    <w:link w:val="40"/>
    <w:unhideWhenUsed/>
    <w:qFormat/>
    <w:uiPriority w:val="99"/>
    <w:pPr>
      <w:tabs>
        <w:tab w:val="center" w:pos="4153"/>
        <w:tab w:val="right" w:pos="8306"/>
      </w:tabs>
      <w:snapToGrid w:val="0"/>
    </w:pPr>
    <w:rPr>
      <w:rFonts w:eastAsia="Times New Roman" w:cs="Times New Roman"/>
      <w:color w:val="000000"/>
      <w:kern w:val="0"/>
      <w:sz w:val="18"/>
      <w:szCs w:val="18"/>
      <w:lang w:eastAsia="en-US" w:bidi="en-US"/>
    </w:rPr>
  </w:style>
  <w:style w:type="paragraph" w:styleId="14">
    <w:name w:val="header"/>
    <w:basedOn w:val="1"/>
    <w:link w:val="39"/>
    <w:unhideWhenUsed/>
    <w:qFormat/>
    <w:uiPriority w:val="0"/>
    <w:pPr>
      <w:pBdr>
        <w:bottom w:val="single" w:color="auto" w:sz="6" w:space="1"/>
      </w:pBdr>
      <w:tabs>
        <w:tab w:val="center" w:pos="4153"/>
        <w:tab w:val="right" w:pos="8306"/>
      </w:tabs>
      <w:snapToGrid w:val="0"/>
      <w:jc w:val="center"/>
    </w:pPr>
    <w:rPr>
      <w:rFonts w:eastAsia="Times New Roman" w:cs="Times New Roman"/>
      <w:color w:val="000000"/>
      <w:kern w:val="0"/>
      <w:sz w:val="18"/>
      <w:szCs w:val="18"/>
      <w:lang w:eastAsia="en-US" w:bidi="en-US"/>
    </w:rPr>
  </w:style>
  <w:style w:type="paragraph" w:styleId="15">
    <w:name w:val="toc 1"/>
    <w:basedOn w:val="1"/>
    <w:next w:val="1"/>
    <w:unhideWhenUsed/>
    <w:qFormat/>
    <w:uiPriority w:val="39"/>
  </w:style>
  <w:style w:type="paragraph" w:styleId="16">
    <w:name w:val="toc 2"/>
    <w:basedOn w:val="1"/>
    <w:next w:val="1"/>
    <w:unhideWhenUsed/>
    <w:qFormat/>
    <w:uiPriority w:val="39"/>
    <w:pPr>
      <w:ind w:left="420" w:leftChars="200"/>
    </w:pPr>
  </w:style>
  <w:style w:type="paragraph" w:styleId="17">
    <w:name w:val="annotation subject"/>
    <w:basedOn w:val="9"/>
    <w:next w:val="9"/>
    <w:link w:val="48"/>
    <w:semiHidden/>
    <w:unhideWhenUsed/>
    <w:qFormat/>
    <w:uiPriority w:val="99"/>
    <w:rPr>
      <w:b/>
      <w:bCs/>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page number"/>
    <w:basedOn w:val="20"/>
    <w:qFormat/>
    <w:uiPriority w:val="0"/>
  </w:style>
  <w:style w:type="character" w:styleId="23">
    <w:name w:val="Hyperlink"/>
    <w:basedOn w:val="20"/>
    <w:unhideWhenUsed/>
    <w:qFormat/>
    <w:uiPriority w:val="99"/>
    <w:rPr>
      <w:color w:val="0000FF" w:themeColor="hyperlink"/>
      <w:u w:val="single"/>
      <w14:textFill>
        <w14:solidFill>
          <w14:schemeClr w14:val="hlink"/>
        </w14:solidFill>
      </w14:textFill>
    </w:rPr>
  </w:style>
  <w:style w:type="character" w:styleId="24">
    <w:name w:val="annotation reference"/>
    <w:basedOn w:val="20"/>
    <w:semiHidden/>
    <w:unhideWhenUsed/>
    <w:qFormat/>
    <w:uiPriority w:val="0"/>
    <w:rPr>
      <w:sz w:val="21"/>
      <w:szCs w:val="21"/>
    </w:rPr>
  </w:style>
  <w:style w:type="character" w:customStyle="1" w:styleId="25">
    <w:name w:val="标题 1 字符"/>
    <w:basedOn w:val="20"/>
    <w:link w:val="2"/>
    <w:qFormat/>
    <w:uiPriority w:val="9"/>
    <w:rPr>
      <w:b/>
      <w:bCs/>
      <w:kern w:val="44"/>
      <w:sz w:val="26"/>
      <w:szCs w:val="44"/>
    </w:rPr>
  </w:style>
  <w:style w:type="character" w:customStyle="1" w:styleId="26">
    <w:name w:val="标题 2 字符"/>
    <w:basedOn w:val="20"/>
    <w:link w:val="3"/>
    <w:qFormat/>
    <w:uiPriority w:val="9"/>
    <w:rPr>
      <w:rFonts w:cstheme="majorBidi"/>
      <w:b/>
      <w:bCs/>
      <w:szCs w:val="32"/>
    </w:rPr>
  </w:style>
  <w:style w:type="character" w:customStyle="1" w:styleId="27">
    <w:name w:val="标题 3 字符"/>
    <w:basedOn w:val="20"/>
    <w:link w:val="4"/>
    <w:qFormat/>
    <w:uiPriority w:val="9"/>
    <w:rPr>
      <w:bCs/>
      <w:szCs w:val="32"/>
    </w:rPr>
  </w:style>
  <w:style w:type="character" w:customStyle="1" w:styleId="28">
    <w:name w:val="标题 4 字符"/>
    <w:basedOn w:val="20"/>
    <w:link w:val="5"/>
    <w:qFormat/>
    <w:uiPriority w:val="9"/>
    <w:rPr>
      <w:rFonts w:cstheme="majorBidi"/>
      <w:bCs/>
      <w:szCs w:val="28"/>
    </w:rPr>
  </w:style>
  <w:style w:type="character" w:customStyle="1" w:styleId="29">
    <w:name w:val="标题 5 字符"/>
    <w:basedOn w:val="20"/>
    <w:link w:val="6"/>
    <w:qFormat/>
    <w:uiPriority w:val="9"/>
    <w:rPr>
      <w:bCs/>
      <w:szCs w:val="28"/>
    </w:rPr>
  </w:style>
  <w:style w:type="character" w:customStyle="1" w:styleId="30">
    <w:name w:val="标题 6 字符"/>
    <w:basedOn w:val="20"/>
    <w:link w:val="7"/>
    <w:qFormat/>
    <w:uiPriority w:val="9"/>
    <w:rPr>
      <w:rFonts w:asciiTheme="majorHAnsi" w:hAnsiTheme="majorHAnsi" w:eastAsiaTheme="majorEastAsia" w:cstheme="majorBidi"/>
      <w:bCs/>
      <w:szCs w:val="24"/>
    </w:rPr>
  </w:style>
  <w:style w:type="paragraph" w:customStyle="1" w:styleId="31">
    <w:name w:val="落款"/>
    <w:basedOn w:val="1"/>
    <w:qFormat/>
    <w:uiPriority w:val="0"/>
    <w:pPr>
      <w:spacing w:before="50" w:beforeLines="50" w:after="50" w:afterLines="50"/>
      <w:jc w:val="right"/>
    </w:pPr>
  </w:style>
  <w:style w:type="paragraph" w:customStyle="1" w:styleId="32">
    <w:name w:val="二级编号"/>
    <w:basedOn w:val="1"/>
    <w:link w:val="33"/>
    <w:qFormat/>
    <w:uiPriority w:val="0"/>
    <w:pPr>
      <w:numPr>
        <w:ilvl w:val="0"/>
        <w:numId w:val="2"/>
      </w:numPr>
      <w:spacing w:before="50" w:beforeLines="50" w:after="50" w:afterLines="50"/>
      <w:ind w:left="0" w:firstLine="0"/>
    </w:pPr>
  </w:style>
  <w:style w:type="character" w:customStyle="1" w:styleId="33">
    <w:name w:val="二级编号 Char"/>
    <w:basedOn w:val="20"/>
    <w:link w:val="32"/>
    <w:qFormat/>
    <w:uiPriority w:val="0"/>
    <w:rPr>
      <w:rFonts w:ascii="Times New Roman" w:hAnsi="Times New Roman" w:eastAsia="宋体"/>
      <w:sz w:val="19"/>
      <w:szCs w:val="21"/>
    </w:rPr>
  </w:style>
  <w:style w:type="paragraph" w:customStyle="1" w:styleId="34">
    <w:name w:val="表格"/>
    <w:basedOn w:val="1"/>
    <w:link w:val="35"/>
    <w:qFormat/>
    <w:uiPriority w:val="0"/>
    <w:pPr>
      <w:keepNext/>
      <w:keepLines/>
      <w:jc w:val="center"/>
    </w:pPr>
    <w:rPr>
      <w:rFonts w:ascii="Times New Roman" w:hAnsi="Times New Roman" w:eastAsia="宋体" w:cs="Times New Roman"/>
    </w:rPr>
  </w:style>
  <w:style w:type="character" w:customStyle="1" w:styleId="35">
    <w:name w:val="表格 Char"/>
    <w:basedOn w:val="20"/>
    <w:link w:val="34"/>
    <w:qFormat/>
    <w:uiPriority w:val="0"/>
    <w:rPr>
      <w:rFonts w:ascii="Times New Roman" w:hAnsi="Times New Roman" w:eastAsia="宋体" w:cs="Times New Roman"/>
    </w:rPr>
  </w:style>
  <w:style w:type="paragraph" w:customStyle="1" w:styleId="36">
    <w:name w:val="表头"/>
    <w:basedOn w:val="1"/>
    <w:link w:val="37"/>
    <w:qFormat/>
    <w:uiPriority w:val="0"/>
    <w:pPr>
      <w:keepNext/>
      <w:jc w:val="center"/>
    </w:pPr>
    <w:rPr>
      <w:b/>
      <w:sz w:val="18"/>
    </w:rPr>
  </w:style>
  <w:style w:type="character" w:customStyle="1" w:styleId="37">
    <w:name w:val="表头 Char"/>
    <w:basedOn w:val="20"/>
    <w:link w:val="36"/>
    <w:qFormat/>
    <w:uiPriority w:val="0"/>
    <w:rPr>
      <w:rFonts w:ascii="Times New Roman" w:hAnsi="Times New Roman" w:eastAsia="宋体"/>
      <w:b/>
      <w:sz w:val="18"/>
      <w:szCs w:val="21"/>
    </w:rPr>
  </w:style>
  <w:style w:type="character" w:customStyle="1" w:styleId="38">
    <w:name w:val="批注框文本 字符"/>
    <w:basedOn w:val="20"/>
    <w:link w:val="12"/>
    <w:semiHidden/>
    <w:qFormat/>
    <w:uiPriority w:val="99"/>
    <w:rPr>
      <w:rFonts w:ascii="Times New Roman" w:hAnsi="Times New Roman" w:eastAsia="宋体"/>
      <w:sz w:val="18"/>
      <w:szCs w:val="18"/>
    </w:rPr>
  </w:style>
  <w:style w:type="character" w:customStyle="1" w:styleId="39">
    <w:name w:val="页眉 字符"/>
    <w:basedOn w:val="20"/>
    <w:link w:val="14"/>
    <w:qFormat/>
    <w:uiPriority w:val="99"/>
    <w:rPr>
      <w:rFonts w:ascii="Times New Roman" w:hAnsi="Times New Roman" w:eastAsia="Times New Roman" w:cs="Times New Roman"/>
      <w:color w:val="000000"/>
      <w:kern w:val="0"/>
      <w:sz w:val="18"/>
      <w:szCs w:val="18"/>
      <w:lang w:eastAsia="en-US" w:bidi="en-US"/>
    </w:rPr>
  </w:style>
  <w:style w:type="character" w:customStyle="1" w:styleId="40">
    <w:name w:val="页脚 字符"/>
    <w:basedOn w:val="20"/>
    <w:link w:val="13"/>
    <w:qFormat/>
    <w:uiPriority w:val="99"/>
    <w:rPr>
      <w:rFonts w:ascii="Times New Roman" w:hAnsi="Times New Roman" w:eastAsia="Times New Roman" w:cs="Times New Roman"/>
      <w:color w:val="000000"/>
      <w:kern w:val="0"/>
      <w:sz w:val="18"/>
      <w:szCs w:val="18"/>
      <w:lang w:eastAsia="en-US" w:bidi="en-US"/>
    </w:rPr>
  </w:style>
  <w:style w:type="paragraph" w:customStyle="1" w:styleId="41">
    <w:name w:val="正文，4级编号"/>
    <w:basedOn w:val="1"/>
    <w:link w:val="42"/>
    <w:qFormat/>
    <w:uiPriority w:val="0"/>
    <w:pPr>
      <w:keepNext/>
      <w:numPr>
        <w:ilvl w:val="0"/>
        <w:numId w:val="3"/>
      </w:numPr>
      <w:ind w:left="150" w:leftChars="150" w:firstLine="0"/>
    </w:pPr>
  </w:style>
  <w:style w:type="character" w:customStyle="1" w:styleId="42">
    <w:name w:val="正文，4级编号 Char"/>
    <w:basedOn w:val="20"/>
    <w:link w:val="41"/>
    <w:qFormat/>
    <w:uiPriority w:val="0"/>
    <w:rPr>
      <w:rFonts w:ascii="Times New Roman" w:hAnsi="Times New Roman" w:eastAsia="宋体"/>
      <w:sz w:val="19"/>
      <w:szCs w:val="21"/>
    </w:rPr>
  </w:style>
  <w:style w:type="paragraph" w:customStyle="1" w:styleId="43">
    <w:name w:val="其它"/>
    <w:basedOn w:val="1"/>
    <w:link w:val="44"/>
    <w:qFormat/>
    <w:uiPriority w:val="0"/>
    <w:pPr>
      <w:spacing w:before="50" w:beforeLines="50" w:after="50" w:afterLines="50" w:line="240" w:lineRule="auto"/>
      <w:ind w:firstLine="200" w:firstLineChars="200"/>
    </w:pPr>
  </w:style>
  <w:style w:type="character" w:customStyle="1" w:styleId="44">
    <w:name w:val="其它 Char"/>
    <w:basedOn w:val="20"/>
    <w:link w:val="43"/>
    <w:qFormat/>
    <w:uiPriority w:val="0"/>
    <w:rPr>
      <w:sz w:val="24"/>
    </w:rPr>
  </w:style>
  <w:style w:type="paragraph" w:styleId="45">
    <w:name w:val="List Paragraph"/>
    <w:basedOn w:val="1"/>
    <w:qFormat/>
    <w:uiPriority w:val="34"/>
    <w:pPr>
      <w:ind w:firstLine="420" w:firstLineChars="200"/>
    </w:pPr>
  </w:style>
  <w:style w:type="character" w:customStyle="1" w:styleId="46">
    <w:name w:val="日期 字符"/>
    <w:basedOn w:val="20"/>
    <w:link w:val="11"/>
    <w:semiHidden/>
    <w:qFormat/>
    <w:uiPriority w:val="99"/>
    <w:rPr>
      <w:sz w:val="24"/>
    </w:rPr>
  </w:style>
  <w:style w:type="character" w:customStyle="1" w:styleId="47">
    <w:name w:val="批注文字 字符"/>
    <w:basedOn w:val="20"/>
    <w:link w:val="9"/>
    <w:semiHidden/>
    <w:qFormat/>
    <w:uiPriority w:val="99"/>
    <w:rPr>
      <w:sz w:val="24"/>
    </w:rPr>
  </w:style>
  <w:style w:type="character" w:customStyle="1" w:styleId="48">
    <w:name w:val="批注主题 字符"/>
    <w:basedOn w:val="47"/>
    <w:link w:val="17"/>
    <w:semiHidden/>
    <w:qFormat/>
    <w:uiPriority w:val="99"/>
    <w:rPr>
      <w:b/>
      <w:bCs/>
      <w:sz w:val="24"/>
    </w:rPr>
  </w:style>
  <w:style w:type="character" w:customStyle="1" w:styleId="49">
    <w:name w:val="正文文本 字符"/>
    <w:basedOn w:val="20"/>
    <w:link w:val="10"/>
    <w:qFormat/>
    <w:uiPriority w:val="0"/>
    <w:rPr>
      <w:rFonts w:ascii="Times New Roman" w:hAnsi="Times New Roman" w:eastAsia="宋体" w:cs="Times New Roman"/>
      <w:szCs w:val="24"/>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5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3872</Words>
  <Characters>22074</Characters>
  <Lines>183</Lines>
  <Paragraphs>51</Paragraphs>
  <TotalTime>1091</TotalTime>
  <ScaleCrop>false</ScaleCrop>
  <LinksUpToDate>false</LinksUpToDate>
  <CharactersWithSpaces>25895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2022-09-16T10:40:00Z</dcterms:created>
  <dc:creator>陈志剑</dc:creator>
  <cp:lastModifiedBy>luoxy</cp:lastModifiedBy>
  <cp:lastPrinted>2023-01-17T17:08:00Z</cp:lastPrinted>
  <dcterms:modified xsi:type="dcterms:W3CDTF">2023-01-30T09:32:00Z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