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pPr>
      <w:r>
        <w:rPr>
          <w:rFonts w:ascii="Times New Roman"/>
        </w:rPr>
        <w:t>ICS</w:t>
      </w:r>
      <w:r>
        <w:rPr>
          <w:rFonts w:ascii="Cambria Math" w:hAnsi="Cambria Math" w:cs="Cambria Math"/>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35.240.</w:t>
      </w:r>
      <w:r>
        <w:fldChar w:fldCharType="end"/>
      </w:r>
      <w:bookmarkEnd w:id="0"/>
      <w:r>
        <w:rPr>
          <w:rFonts w:hint="eastAsia"/>
        </w:rPr>
        <w:t>01</w:t>
      </w:r>
    </w:p>
    <w:p>
      <w:pPr>
        <w:pStyle w:val="23"/>
        <w:rPr>
          <w:rFonts w:hint="eastAsia"/>
        </w:rPr>
      </w:pPr>
      <w:bookmarkStart w:id="1" w:name="WXFLH"/>
      <w:r>
        <w:rPr>
          <w:rFonts w:hint="eastAsia"/>
        </w:rPr>
        <w:t xml:space="preserve">CCS </w:t>
      </w: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t>L</w:t>
      </w:r>
      <w:r>
        <w:rPr>
          <w:rFonts w:hint="eastAsia"/>
        </w:rPr>
        <w:t xml:space="preserve"> 7</w:t>
      </w:r>
      <w:r>
        <w:fldChar w:fldCharType="end"/>
      </w:r>
      <w:bookmarkEnd w:id="1"/>
      <w:r>
        <w:rPr>
          <w:rFonts w:hint="eastAsia"/>
        </w:rPr>
        <w:t>0</w:t>
      </w:r>
    </w:p>
    <w:p>
      <w:pPr>
        <w:pStyle w:val="24"/>
      </w:pPr>
      <w:r>
        <w:drawing>
          <wp:inline distT="0" distB="0" distL="114300" distR="114300">
            <wp:extent cx="1437640" cy="719455"/>
            <wp:effectExtent l="0" t="0" r="10160" b="4445"/>
            <wp:docPr id="1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GB"/>
                    <pic:cNvPicPr>
                      <a:picLocks noChangeAspect="1"/>
                    </pic:cNvPicPr>
                  </pic:nvPicPr>
                  <pic:blipFill>
                    <a:blip r:embed="rId10"/>
                    <a:stretch>
                      <a:fillRect/>
                    </a:stretch>
                  </pic:blipFill>
                  <pic:spPr>
                    <a:xfrm>
                      <a:off x="0" y="0"/>
                      <a:ext cx="1437640" cy="719455"/>
                    </a:xfrm>
                    <a:prstGeom prst="rect">
                      <a:avLst/>
                    </a:prstGeom>
                    <a:noFill/>
                    <a:ln>
                      <a:noFill/>
                    </a:ln>
                  </pic:spPr>
                </pic:pic>
              </a:graphicData>
            </a:graphic>
          </wp:inline>
        </w:drawing>
      </w:r>
    </w:p>
    <w:p>
      <w:pPr>
        <w:pStyle w:val="25"/>
      </w:pPr>
      <w:r>
        <w:rPr>
          <w:rFonts w:hint="eastAsia"/>
        </w:rPr>
        <w:t>中华人民共和国国家标准</w:t>
      </w:r>
    </w:p>
    <w:p>
      <w:pPr>
        <w:pStyle w:val="26"/>
      </w:pPr>
      <w:r>
        <w:rPr>
          <w:rFonts w:ascii="Times New Roman"/>
        </w:rPr>
        <w:t xml:space="preserve">GB/T </w:t>
      </w:r>
      <w:r>
        <w:rPr>
          <w:rFonts w:hint="eastAsia"/>
          <w:lang w:val="en-US" w:eastAsia="zh-CN"/>
        </w:rPr>
        <w:t>20299.3</w:t>
      </w:r>
      <w:r>
        <w:t>—</w:t>
      </w:r>
      <w:bookmarkStart w:id="2"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2"/>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27"/>
            </w:pPr>
            <w:bookmarkStart w:id="3" w:name="DT"/>
            <w:r>
              <w:rPr>
                <w:rFonts w:hint="eastAsia" w:ascii="黑体" w:hAnsi="黑体" w:eastAsia="黑体" w:cs="黑体"/>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8" name="矩形 8"/>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5g&#10;8svWAAAACAEAAA8AAAAAAAAAAQAgAAAAIgAAAGRycy9kb3ducmV2LnhtbFBLAQIUABQAAAAIAIdO&#10;4kD+2oL+swEAAGoDAAAOAAAAAAAAAAEAIAAAACUBAABkcnMvZTJvRG9jLnhtbFBLBQYAAAAABgAG&#10;AFkBAABKBQAAAAA=&#10;">
                      <v:fill on="t" focussize="0,0"/>
                      <v:stroke on="f"/>
                      <v:imagedata o:title=""/>
                      <o:lock v:ext="edit" aspectratio="f"/>
                      <v:textbox>
                        <w:txbxContent>
                          <w:p/>
                        </w:txbxContent>
                      </v:textbox>
                    </v:rect>
                  </w:pict>
                </mc:Fallback>
              </mc:AlternateContent>
            </w:r>
            <w:r>
              <w:rPr>
                <w:rFonts w:hint="eastAsia" w:ascii="黑体" w:hAnsi="黑体" w:eastAsia="黑体" w:cs="黑体"/>
                <w:lang w:val="en-US" w:eastAsia="zh-CN"/>
              </w:rPr>
              <w:t>代替</w:t>
            </w:r>
            <w:r>
              <w:rPr>
                <w:rFonts w:hint="eastAsia"/>
                <w:lang w:val="en-US" w:eastAsia="zh-CN"/>
              </w:rPr>
              <w:t xml:space="preserve"> </w:t>
            </w:r>
            <w:r>
              <w:rPr>
                <w:rFonts w:hint="eastAsia" w:ascii="黑体" w:hAnsi="黑体" w:eastAsia="黑体" w:cs="黑体"/>
                <w:lang w:val="en-US" w:eastAsia="zh-CN"/>
              </w:rPr>
              <w:t>GB/T 20299.3—200</w:t>
            </w:r>
            <w:bookmarkEnd w:id="3"/>
            <w:r>
              <w:rPr>
                <w:rFonts w:hint="eastAsia" w:ascii="黑体" w:hAnsi="黑体" w:eastAsia="黑体" w:cs="黑体"/>
                <w:lang w:val="en-US" w:eastAsia="zh-CN"/>
              </w:rPr>
              <w:t>6</w:t>
            </w:r>
          </w:p>
        </w:tc>
      </w:tr>
    </w:tbl>
    <w:p>
      <w:pPr>
        <w:pStyle w:val="26"/>
      </w:pPr>
    </w:p>
    <w:p>
      <w:pPr>
        <w:pStyle w:val="26"/>
      </w:pPr>
    </w:p>
    <w:p>
      <w:pPr>
        <w:pStyle w:val="28"/>
        <w:framePr w:vAnchor="margin" w:hAnchor="text" w:y="6438"/>
        <w:ind w:firstLine="416" w:firstLineChars="80"/>
        <w:rPr>
          <w:rFonts w:hint="eastAsia"/>
        </w:rPr>
      </w:pPr>
      <w:bookmarkStart w:id="4" w:name="FY"/>
      <w:r>
        <w:rPr>
          <w:rFonts w:hint="eastAsia"/>
        </w:rPr>
        <w:t>建筑及居住区数字化技术应用</w:t>
      </w:r>
    </w:p>
    <w:p>
      <w:pPr>
        <w:pStyle w:val="28"/>
        <w:framePr w:vAnchor="margin" w:hAnchor="text" w:y="6438"/>
        <w:ind w:firstLine="416" w:firstLineChars="80"/>
        <w:rPr>
          <w:rFonts w:hint="eastAsia"/>
        </w:rPr>
      </w:pPr>
      <w:r>
        <w:rPr>
          <w:rFonts w:hint="eastAsia"/>
        </w:rPr>
        <w:t>第3部分：物业管理</w:t>
      </w:r>
    </w:p>
    <w:p>
      <w:pPr>
        <w:pStyle w:val="29"/>
        <w:framePr w:vAnchor="margin" w:hAnchor="text" w:y="6438"/>
        <w:snapToGrid w:val="0"/>
        <w:spacing w:before="0" w:line="240" w:lineRule="auto"/>
        <w:ind w:left="218" w:leftChars="104"/>
        <w:rPr>
          <w:rFonts w:hint="eastAsia" w:ascii="黑体" w:hAnsi="黑体" w:cs="黑体"/>
        </w:rPr>
      </w:pPr>
    </w:p>
    <w:p>
      <w:pPr>
        <w:pStyle w:val="29"/>
        <w:framePr w:vAnchor="margin" w:hAnchor="text" w:y="6438"/>
        <w:snapToGrid w:val="0"/>
        <w:spacing w:before="0" w:line="240" w:lineRule="auto"/>
        <w:ind w:left="218" w:leftChars="104"/>
        <w:rPr>
          <w:rFonts w:ascii="黑体" w:hAnsi="黑体" w:cs="黑体"/>
        </w:rPr>
      </w:pPr>
      <w:r>
        <w:rPr>
          <w:rFonts w:hint="eastAsia" w:ascii="黑体" w:hAnsi="黑体" w:cs="黑体"/>
        </w:rPr>
        <w:t>Digital technique application of building and residence community</w:t>
      </w:r>
      <w:r>
        <w:rPr>
          <w:rFonts w:hint="eastAsia" w:ascii="黑体" w:hAnsi="黑体" w:cs="黑体"/>
          <w:lang w:eastAsia="zh-CN"/>
        </w:rPr>
        <w:t>—</w:t>
      </w:r>
      <w:r>
        <w:rPr>
          <w:rFonts w:hint="eastAsia" w:ascii="黑体" w:hAnsi="黑体" w:cs="黑体"/>
        </w:rPr>
        <w:t>Part 3: Property management</w:t>
      </w:r>
    </w:p>
    <w:p>
      <w:pPr>
        <w:pStyle w:val="29"/>
        <w:framePr w:vAnchor="margin" w:hAnchor="text" w:y="6438"/>
      </w:pPr>
    </w:p>
    <w:p>
      <w:pPr>
        <w:pStyle w:val="30"/>
        <w:framePr w:vAnchor="margin" w:hAnchor="text" w:y="6438"/>
        <w:rPr>
          <w:rFonts w:hint="eastAsia"/>
        </w:rPr>
      </w:pPr>
      <w:r>
        <w:rPr>
          <w:sz w:val="21"/>
          <w:szCs w:val="21"/>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5" name="矩形 5"/>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Ymu&#10;ktUAAAAKAQAADwAAAAAAAAABACAAAAAiAAAAZHJzL2Rvd25yZXYueG1sUEsBAhQAFAAAAAgAh07i&#10;QMQg4hezAQAAagMAAA4AAAAAAAAAAQAgAAAAJAEAAGRycy9lMm9Eb2MueG1sUEsFBgAAAAAGAAYA&#10;WQEAAEkFAAAAAA==&#10;">
                <v:fill on="t" focussize="0,0"/>
                <v:stroke on="f"/>
                <v:imagedata o:title=""/>
                <o:lock v:ext="edit" aspectratio="f"/>
                <v:textbox>
                  <w:txbxContent>
                    <w:p/>
                  </w:txbxContent>
                </v:textbox>
                <w10:anchorlock/>
              </v:rect>
            </w:pict>
          </mc:Fallback>
        </mc:AlternateContent>
      </w:r>
      <w:r>
        <w:rPr>
          <w:sz w:val="21"/>
          <w:szCs w:val="21"/>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3" name="矩形 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D&#10;4Yvl1gAAAAkBAAAPAAAAAAAAAAEAIAAAACIAAABkcnMvZG93bnJldi54bWxQSwECFAAUAAAACACH&#10;TuJAhjTizbQBAABqAwAADgAAAAAAAAABACAAAAAlAQAAZHJzL2Uyb0RvYy54bWxQSwUGAAAAAAYA&#10;BgBZAQAASwUAAAAA&#10;">
                <v:fill on="t" focussize="0,0"/>
                <v:stroke on="f"/>
                <v:imagedata o:title=""/>
                <o:lock v:ext="edit" aspectratio="f"/>
                <v:textbox>
                  <w:txbxContent>
                    <w:p/>
                  </w:txbxContent>
                </v:textbox>
              </v:rect>
            </w:pict>
          </mc:Fallback>
        </mc:AlternateContent>
      </w:r>
      <w:r>
        <w:rPr>
          <w:rFonts w:hint="eastAsia"/>
          <w:sz w:val="21"/>
          <w:szCs w:val="21"/>
        </w:rPr>
        <w:t>（</w:t>
      </w:r>
      <w:r>
        <w:rPr>
          <w:rFonts w:hint="eastAsia"/>
          <w:sz w:val="21"/>
          <w:szCs w:val="21"/>
          <w:lang w:val="en-US" w:eastAsia="zh-CN"/>
        </w:rPr>
        <w:t>修订</w:t>
      </w:r>
      <w:bookmarkStart w:id="53" w:name="_GoBack"/>
      <w:bookmarkEnd w:id="53"/>
      <w:r>
        <w:rPr>
          <w:rFonts w:hint="eastAsia"/>
          <w:sz w:val="21"/>
          <w:szCs w:val="21"/>
          <w:lang w:val="en-US" w:eastAsia="zh-CN"/>
        </w:rPr>
        <w:t>征求意见</w:t>
      </w:r>
      <w:r>
        <w:rPr>
          <w:rFonts w:hint="eastAsia"/>
          <w:sz w:val="21"/>
          <w:szCs w:val="21"/>
        </w:rPr>
        <w:t>稿）</w:t>
      </w:r>
    </w:p>
    <w:p>
      <w:pPr>
        <w:rPr>
          <w:vanish/>
        </w:rPr>
      </w:pPr>
    </w:p>
    <w:bookmarkEnd w:id="4"/>
    <w:p>
      <w:pPr>
        <w:pStyle w:val="31"/>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bookmarkStart w:id="5"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YdrPNYAAAALAQAADwAAAAAAAAABACAAAAAiAAAAZHJzL2Rvd25yZXYueG1sUEsBAhQA&#10;FAAAAAgAh07iQJ8fASz0AQAA5AMAAA4AAAAAAAAAAQAgAAAAJQEAAGRycy9lMm9Eb2MueG1sUEsF&#10;BgAAAAAGAAYAWQEAAIsFAAAAAA==&#10;">
                <v:fill on="f" focussize="0,0"/>
                <v:stroke color="#000000" joinstyle="round"/>
                <v:imagedata o:title=""/>
                <o:lock v:ext="edit" aspectratio="f"/>
                <w10:anchorlock/>
              </v:line>
            </w:pict>
          </mc:Fallback>
        </mc:AlternateContent>
      </w:r>
    </w:p>
    <w:p>
      <w:pPr>
        <w:pStyle w:val="33"/>
      </w:pPr>
      <w:bookmarkStart w:id="6"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bookmarkStart w:id="7"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hint="eastAsia" w:ascii="黑体"/>
        </w:rPr>
        <w:t>XX</w:t>
      </w:r>
      <w:r>
        <w:rPr>
          <w:rFonts w:hint="eastAsia"/>
        </w:rPr>
        <w:t>实施</w:t>
      </w:r>
    </w:p>
    <w:p>
      <w:pPr>
        <w:pStyle w:val="35"/>
        <w:framePr w:w="9386" w:h="1518" w:hRule="exact" w:x="1511" w:y="14834"/>
        <w:spacing w:line="360" w:lineRule="exact"/>
        <w:ind w:right="2077" w:rightChars="989"/>
        <w:rPr>
          <w:rFonts w:hint="eastAsia" w:hAnsi="宋体"/>
          <w:spacing w:val="-4"/>
          <w:w w:val="100"/>
          <w:kern w:val="32"/>
          <w:sz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3840480</wp:posOffset>
                </wp:positionH>
                <wp:positionV relativeFrom="paragraph">
                  <wp:posOffset>-20955</wp:posOffset>
                </wp:positionV>
                <wp:extent cx="958215" cy="595630"/>
                <wp:effectExtent l="0" t="0" r="6985" b="1270"/>
                <wp:wrapNone/>
                <wp:docPr id="9" name="文本框 9"/>
                <wp:cNvGraphicFramePr/>
                <a:graphic xmlns:a="http://schemas.openxmlformats.org/drawingml/2006/main">
                  <a:graphicData uri="http://schemas.microsoft.com/office/word/2010/wordprocessingShape">
                    <wps:wsp>
                      <wps:cNvSpPr txBox="1"/>
                      <wps:spPr>
                        <a:xfrm>
                          <a:off x="0" y="0"/>
                          <a:ext cx="958215" cy="595630"/>
                        </a:xfrm>
                        <a:prstGeom prst="rect">
                          <a:avLst/>
                        </a:prstGeom>
                        <a:solidFill>
                          <a:srgbClr val="FFFFFF"/>
                        </a:solidFill>
                        <a:ln>
                          <a:noFill/>
                        </a:ln>
                      </wps:spPr>
                      <wps:txbx>
                        <w:txbxContent>
                          <w:p>
                            <w:r>
                              <w:rPr>
                                <w:rFonts w:hint="eastAsia" w:ascii="黑体" w:hAnsi="黑体" w:eastAsia="黑体" w:cs="黑体"/>
                                <w:spacing w:val="-4"/>
                                <w:kern w:val="32"/>
                                <w:position w:val="10"/>
                                <w:sz w:val="28"/>
                                <w:szCs w:val="28"/>
                              </w:rPr>
                              <w:t>发 布</w:t>
                            </w:r>
                          </w:p>
                        </w:txbxContent>
                      </wps:txbx>
                      <wps:bodyPr upright="1"/>
                    </wps:wsp>
                  </a:graphicData>
                </a:graphic>
              </wp:anchor>
            </w:drawing>
          </mc:Choice>
          <mc:Fallback>
            <w:pict>
              <v:shape id="_x0000_s1026" o:spid="_x0000_s1026" o:spt="202" type="#_x0000_t202" style="position:absolute;left:0pt;margin-left:302.4pt;margin-top:-1.65pt;height:46.9pt;width:75.45pt;z-index:251664384;mso-width-relative:page;mso-height-relative:page;" fillcolor="#FFFFFF" filled="t" stroked="f" coordsize="21600,21600" o:gfxdata="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LXFk7YAAAACQEAAA8AAAAAAAAAAQAgAAAAIgAAAGRycy9kb3ducmV2&#10;LnhtbFBLAQIUABQAAAAIAIdO4kA83vfkwwEAAHYDAAAOAAAAAAAAAAEAIAAAACcBAABkcnMvZTJv&#10;RG9jLnhtbFBLBQYAAAAABgAGAFkBAABcBQAAAAA=&#10;">
                <v:fill on="t" focussize="0,0"/>
                <v:stroke on="f"/>
                <v:imagedata o:title=""/>
                <o:lock v:ext="edit" aspectratio="f"/>
                <v:textbox>
                  <w:txbxContent>
                    <w:p>
                      <w:r>
                        <w:rPr>
                          <w:rFonts w:hint="eastAsia" w:ascii="黑体" w:hAnsi="黑体" w:eastAsia="黑体" w:cs="黑体"/>
                          <w:spacing w:val="-4"/>
                          <w:kern w:val="32"/>
                          <w:position w:val="10"/>
                          <w:sz w:val="28"/>
                          <w:szCs w:val="28"/>
                        </w:rPr>
                        <w:t>发 布</w:t>
                      </w:r>
                    </w:p>
                  </w:txbxContent>
                </v:textbox>
              </v:shape>
            </w:pict>
          </mc:Fallback>
        </mc:AlternateContent>
      </w:r>
      <w:r>
        <w:rPr>
          <w:rFonts w:hint="eastAsia" w:hAnsi="宋体"/>
          <w:spacing w:val="-4"/>
          <w:w w:val="100"/>
          <w:kern w:val="32"/>
          <w:sz w:val="32"/>
        </w:rPr>
        <w:t xml:space="preserve">        国家市场监督管理总局</w:t>
      </w:r>
    </w:p>
    <w:p>
      <w:pPr>
        <w:pStyle w:val="35"/>
        <w:framePr w:w="9386" w:h="1518" w:hRule="exact" w:x="1511" w:y="14834"/>
        <w:spacing w:line="360" w:lineRule="exact"/>
        <w:ind w:right="2077" w:rightChars="989"/>
        <w:rPr>
          <w:rFonts w:hAnsi="宋体"/>
          <w:spacing w:val="-4"/>
          <w:w w:val="100"/>
          <w:kern w:val="32"/>
          <w:szCs w:val="28"/>
        </w:rPr>
      </w:pPr>
      <w:r>
        <w:rPr>
          <w:rFonts w:hint="eastAsia" w:hAnsi="宋体"/>
          <w:spacing w:val="-4"/>
          <w:w w:val="100"/>
          <w:kern w:val="32"/>
          <w:sz w:val="32"/>
        </w:rPr>
        <w:t xml:space="preserve">        国家标准化管理委员会</w:t>
      </w:r>
    </w:p>
    <w:p>
      <w:pPr>
        <w:pStyle w:val="36"/>
        <w:framePr w:w="9386" w:h="1518" w:hRule="exact" w:hSpace="125" w:vSpace="181" w:wrap="around" w:vAnchor="page" w:hAnchor="page" w:x="1511" w:y="14834" w:anchorLock="1"/>
      </w:pPr>
    </w:p>
    <w:p>
      <w:pPr>
        <w:pStyle w:val="35"/>
        <w:framePr w:w="9386" w:h="1518" w:hRule="exact" w:x="1511" w:y="14834"/>
      </w:pPr>
    </w:p>
    <w:p>
      <w:pPr>
        <w:pStyle w:val="36"/>
        <w:sectPr>
          <w:headerReference r:id="rId3" w:type="default"/>
          <w:pgSz w:w="11906" w:h="16838"/>
          <w:pgMar w:top="567" w:right="850" w:bottom="1134" w:left="1418" w:header="0" w:footer="0" w:gutter="0"/>
          <w:pgNumType w:start="1"/>
          <w:cols w:space="720" w:num="1"/>
          <w:titlePg/>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QeJf1wAAAAkBAAAPAAAAAAAAAAEAIAAAACIAAABkcnMvZG93bnJldi54bWxQSwEC&#10;FAAUAAAACACHTuJAEetfF/UBAADmAwAADgAAAAAAAAABACAAAAAmAQAAZHJzL2Uyb0RvYy54bWxQ&#10;SwUGAAAAAAYABgBZAQAAjQUAAAAA&#10;">
                <v:fill on="f" focussize="0,0"/>
                <v:stroke color="#000000" joinstyle="round"/>
                <v:imagedata o:title=""/>
                <o:lock v:ext="edit" aspectratio="f"/>
              </v:line>
            </w:pict>
          </mc:Fallback>
        </mc:AlternateContent>
      </w:r>
    </w:p>
    <w:p>
      <w:pPr>
        <w:pStyle w:val="37"/>
        <w:rPr>
          <w:rFonts w:hint="eastAsia"/>
        </w:rPr>
      </w:pPr>
      <w:bookmarkStart w:id="8" w:name="_Toc37797066"/>
      <w:bookmarkStart w:id="9" w:name="_Toc45626378"/>
      <w:bookmarkStart w:id="10" w:name="_Toc83914683"/>
      <w:bookmarkStart w:id="11" w:name="_Toc45645629"/>
      <w:bookmarkStart w:id="12" w:name="_Toc99119604"/>
      <w:bookmarkStart w:id="13" w:name="_Toc55981364"/>
      <w:bookmarkStart w:id="14" w:name="_Toc45698314"/>
      <w:bookmarkStart w:id="15" w:name="_Toc37796872"/>
      <w:bookmarkStart w:id="16" w:name="_Toc55981311"/>
      <w:bookmarkStart w:id="17" w:name="_Toc46927810"/>
      <w:bookmarkStart w:id="18" w:name="_Toc37713773"/>
      <w:bookmarkStart w:id="19" w:name="_Toc45698476"/>
      <w:bookmarkStart w:id="20" w:name="_Toc37608620"/>
      <w:bookmarkStart w:id="21" w:name="_Toc45699831"/>
      <w:r>
        <w:rPr>
          <w:rFonts w:hint="eastAsia"/>
        </w:rPr>
        <w:t>目</w:t>
      </w:r>
      <w:bookmarkStart w:id="22" w:name="BKML"/>
      <w:r>
        <w:rPr>
          <w:rFonts w:hint="eastAsia" w:hAnsi="黑体"/>
        </w:rPr>
        <w:t xml:space="preserve">   </w:t>
      </w:r>
      <w:r>
        <w:rPr>
          <w:rFonts w:hint="eastAsia"/>
        </w:rPr>
        <w:t>次</w:t>
      </w:r>
      <w:bookmarkEnd w:id="22"/>
    </w:p>
    <w:p>
      <w:pPr>
        <w:pStyle w:val="15"/>
        <w:spacing w:before="78" w:after="78"/>
        <w:rPr>
          <w:rFonts w:hint="eastAsia" w:hAnsi="宋体" w:eastAsia="宋体" w:cs="宋体"/>
          <w:lang w:val="en-US" w:eastAsia="zh-CN"/>
        </w:rPr>
      </w:pPr>
      <w:r>
        <w:rPr>
          <w:rFonts w:hint="eastAsia" w:hAnsi="宋体" w:cs="宋体"/>
          <w:lang w:eastAsia="zh-Hans"/>
        </w:rPr>
        <w:t>前言</w:t>
      </w:r>
      <w:r>
        <w:rPr>
          <w:rFonts w:hint="eastAsia" w:hAnsi="宋体" w:cs="宋体"/>
        </w:rPr>
        <w:tab/>
      </w:r>
      <w:r>
        <w:rPr>
          <w:rFonts w:hint="eastAsia" w:hAnsi="宋体" w:cs="宋体"/>
          <w:lang w:val="en-US" w:eastAsia="zh-CN"/>
        </w:rPr>
        <w:t>Ⅱ</w:t>
      </w:r>
    </w:p>
    <w:p>
      <w:pPr>
        <w:pStyle w:val="15"/>
        <w:spacing w:before="78" w:after="78"/>
        <w:rPr>
          <w:rFonts w:hint="eastAsia" w:hAnsi="宋体" w:cs="宋体"/>
        </w:rPr>
      </w:pPr>
      <w:r>
        <w:rPr>
          <w:rFonts w:hint="eastAsia" w:hAnsi="宋体" w:cs="宋体"/>
        </w:rPr>
        <w:t>引</w:t>
      </w:r>
      <w:r>
        <w:rPr>
          <w:rFonts w:hint="eastAsia" w:hAnsi="宋体" w:cs="宋体"/>
          <w:lang w:eastAsia="zh-Hans"/>
        </w:rPr>
        <w:t>言</w:t>
      </w:r>
      <w:r>
        <w:rPr>
          <w:rFonts w:hint="eastAsia" w:hAnsi="宋体" w:cs="宋体"/>
        </w:rPr>
        <w:tab/>
      </w:r>
      <w:r>
        <w:rPr>
          <w:rFonts w:hint="eastAsia" w:hAnsi="宋体" w:cs="宋体"/>
        </w:rPr>
        <w:t>Ⅲ</w:t>
      </w:r>
    </w:p>
    <w:p>
      <w:pPr>
        <w:pStyle w:val="15"/>
        <w:spacing w:before="78" w:after="78"/>
        <w:rPr>
          <w:rFonts w:hint="eastAsia" w:hAnsi="宋体" w:eastAsia="宋体" w:cs="宋体"/>
          <w:lang w:eastAsia="zh-CN"/>
        </w:rPr>
      </w:pPr>
      <w:r>
        <w:rPr>
          <w:rFonts w:hint="eastAsia" w:hAnsi="宋体" w:cs="宋体"/>
        </w:rPr>
        <w:t>1  范围</w:t>
      </w:r>
      <w:r>
        <w:rPr>
          <w:rFonts w:hint="eastAsia" w:hAnsi="宋体" w:cs="宋体"/>
        </w:rPr>
        <w:tab/>
      </w:r>
      <w:r>
        <w:rPr>
          <w:rFonts w:hint="eastAsia" w:hAnsi="宋体" w:cs="宋体"/>
          <w:lang w:val="en-US" w:eastAsia="zh-CN"/>
        </w:rPr>
        <w:t>1</w:t>
      </w:r>
    </w:p>
    <w:p>
      <w:pPr>
        <w:pStyle w:val="15"/>
        <w:spacing w:before="78" w:after="78"/>
        <w:rPr>
          <w:rFonts w:hint="eastAsia" w:hAnsi="宋体" w:eastAsia="宋体" w:cs="宋体"/>
          <w:lang w:eastAsia="zh-CN"/>
        </w:rPr>
      </w:pPr>
      <w:r>
        <w:rPr>
          <w:rFonts w:hint="eastAsia" w:hAnsi="宋体" w:cs="宋体"/>
        </w:rPr>
        <w:t>2  规范性引用文件</w:t>
      </w:r>
      <w:r>
        <w:rPr>
          <w:rFonts w:hint="eastAsia" w:hAnsi="宋体" w:cs="宋体"/>
        </w:rPr>
        <w:tab/>
      </w:r>
      <w:r>
        <w:rPr>
          <w:rFonts w:hint="eastAsia" w:hAnsi="宋体" w:cs="宋体"/>
          <w:lang w:val="en-US" w:eastAsia="zh-CN"/>
        </w:rPr>
        <w:t>1</w:t>
      </w:r>
    </w:p>
    <w:p>
      <w:pPr>
        <w:pStyle w:val="15"/>
        <w:spacing w:before="78" w:after="78"/>
        <w:rPr>
          <w:rFonts w:hint="eastAsia" w:hAnsi="宋体" w:eastAsia="宋体" w:cs="宋体"/>
          <w:lang w:eastAsia="zh-CN"/>
        </w:rPr>
      </w:pPr>
      <w:r>
        <w:rPr>
          <w:rFonts w:hint="eastAsia" w:hAnsi="宋体" w:cs="宋体"/>
        </w:rPr>
        <w:t>3  术语和定义</w:t>
      </w:r>
      <w:r>
        <w:rPr>
          <w:rFonts w:hint="eastAsia" w:hAnsi="宋体" w:cs="宋体"/>
        </w:rPr>
        <w:tab/>
      </w:r>
      <w:r>
        <w:rPr>
          <w:rFonts w:hint="eastAsia" w:hAnsi="宋体" w:cs="宋体"/>
          <w:lang w:val="en-US" w:eastAsia="zh-CN"/>
        </w:rPr>
        <w:t>1</w:t>
      </w:r>
    </w:p>
    <w:p>
      <w:pPr>
        <w:pStyle w:val="15"/>
        <w:spacing w:before="78" w:after="78"/>
        <w:rPr>
          <w:rFonts w:hint="eastAsia" w:hAnsi="宋体" w:eastAsia="宋体" w:cs="宋体"/>
          <w:lang w:eastAsia="zh-CN"/>
        </w:rPr>
      </w:pPr>
      <w:r>
        <w:rPr>
          <w:rFonts w:hint="eastAsia" w:hAnsi="宋体" w:cs="宋体"/>
        </w:rPr>
        <w:t>4  缩略语</w:t>
      </w:r>
      <w:r>
        <w:rPr>
          <w:rFonts w:hint="eastAsia" w:hAnsi="宋体" w:cs="宋体"/>
        </w:rPr>
        <w:tab/>
      </w:r>
      <w:r>
        <w:rPr>
          <w:rFonts w:hint="eastAsia" w:hAnsi="宋体" w:cs="宋体"/>
          <w:lang w:val="en-US" w:eastAsia="zh-CN"/>
        </w:rPr>
        <w:t>2</w:t>
      </w:r>
    </w:p>
    <w:p>
      <w:pPr>
        <w:pStyle w:val="15"/>
        <w:spacing w:before="78" w:after="78"/>
        <w:rPr>
          <w:rFonts w:hint="eastAsia" w:hAnsi="宋体" w:eastAsia="宋体" w:cs="宋体"/>
          <w:lang w:eastAsia="zh-CN"/>
        </w:rPr>
      </w:pPr>
      <w:r>
        <w:rPr>
          <w:rFonts w:hint="eastAsia" w:hAnsi="宋体" w:cs="宋体"/>
        </w:rPr>
        <w:t xml:space="preserve">5  </w:t>
      </w:r>
      <w:r>
        <w:rPr>
          <w:rFonts w:hint="eastAsia" w:hAnsi="宋体" w:cs="宋体"/>
          <w:lang w:val="en-US" w:eastAsia="zh-CN"/>
        </w:rPr>
        <w:t>总体结构</w:t>
      </w:r>
      <w:r>
        <w:rPr>
          <w:rFonts w:hint="eastAsia" w:hAnsi="宋体" w:cs="宋体"/>
        </w:rPr>
        <w:tab/>
      </w:r>
      <w:r>
        <w:rPr>
          <w:rFonts w:hint="eastAsia" w:hAnsi="宋体" w:cs="宋体"/>
          <w:lang w:val="en-US" w:eastAsia="zh-CN"/>
        </w:rPr>
        <w:t>2</w:t>
      </w:r>
    </w:p>
    <w:p>
      <w:pPr>
        <w:pStyle w:val="15"/>
        <w:spacing w:before="78" w:after="78"/>
        <w:rPr>
          <w:rFonts w:hint="eastAsia" w:hAnsi="宋体" w:eastAsia="宋体" w:cs="宋体"/>
          <w:lang w:eastAsia="zh-CN"/>
        </w:rPr>
      </w:pPr>
      <w:r>
        <w:rPr>
          <w:rFonts w:hint="eastAsia" w:hAnsi="宋体" w:cs="宋体"/>
        </w:rPr>
        <w:t xml:space="preserve">6  </w:t>
      </w:r>
      <w:r>
        <w:rPr>
          <w:rFonts w:hint="eastAsia" w:hAnsi="宋体" w:cs="宋体"/>
          <w:lang w:val="en-US" w:eastAsia="zh-CN"/>
        </w:rPr>
        <w:t>物业数字化技术应用集成要求</w:t>
      </w:r>
      <w:r>
        <w:rPr>
          <w:rFonts w:hint="eastAsia" w:hAnsi="宋体" w:cs="宋体"/>
        </w:rPr>
        <w:tab/>
      </w:r>
      <w:r>
        <w:rPr>
          <w:rFonts w:hint="eastAsia" w:hAnsi="宋体" w:cs="宋体"/>
          <w:lang w:val="en-US" w:eastAsia="zh-CN"/>
        </w:rPr>
        <w:t>3</w:t>
      </w:r>
    </w:p>
    <w:p>
      <w:pPr>
        <w:pStyle w:val="15"/>
        <w:spacing w:before="78" w:after="78"/>
        <w:rPr>
          <w:rFonts w:hint="eastAsia" w:hAnsi="宋体" w:eastAsia="宋体" w:cs="宋体"/>
          <w:lang w:eastAsia="zh-CN"/>
        </w:rPr>
      </w:pPr>
      <w:r>
        <w:rPr>
          <w:rFonts w:hint="eastAsia" w:hAnsi="宋体" w:cs="宋体"/>
        </w:rPr>
        <w:t xml:space="preserve">7  </w:t>
      </w:r>
      <w:r>
        <w:rPr>
          <w:rFonts w:hint="eastAsia" w:hAnsi="宋体" w:cs="宋体"/>
          <w:lang w:val="en-US" w:eastAsia="zh-CN"/>
        </w:rPr>
        <w:t>物业数字化管理与服务要求</w:t>
      </w:r>
      <w:r>
        <w:rPr>
          <w:rFonts w:hint="eastAsia" w:hAnsi="宋体" w:cs="宋体"/>
        </w:rPr>
        <w:tab/>
      </w:r>
      <w:r>
        <w:rPr>
          <w:rFonts w:hint="eastAsia" w:hAnsi="宋体" w:cs="宋体"/>
          <w:lang w:val="en-US" w:eastAsia="zh-CN"/>
        </w:rPr>
        <w:t>7</w:t>
      </w:r>
    </w:p>
    <w:p>
      <w:pPr>
        <w:pStyle w:val="15"/>
        <w:spacing w:before="78" w:after="78"/>
        <w:rPr>
          <w:rFonts w:hint="default" w:hAnsi="宋体" w:eastAsia="宋体" w:cs="宋体"/>
          <w:lang w:val="en-US" w:eastAsia="zh-CN"/>
        </w:rPr>
      </w:pPr>
      <w:r>
        <w:rPr>
          <w:rFonts w:hint="eastAsia" w:hAnsi="宋体" w:cs="宋体"/>
        </w:rPr>
        <w:t xml:space="preserve">8  </w:t>
      </w:r>
      <w:r>
        <w:rPr>
          <w:rFonts w:hint="eastAsia" w:hAnsi="宋体" w:cs="宋体"/>
          <w:lang w:val="en-US" w:eastAsia="zh-CN"/>
        </w:rPr>
        <w:t>设施设备数字化要求</w:t>
      </w:r>
      <w:r>
        <w:rPr>
          <w:rFonts w:hint="eastAsia" w:hAnsi="宋体" w:cs="宋体"/>
        </w:rPr>
        <w:tab/>
      </w:r>
      <w:r>
        <w:rPr>
          <w:rFonts w:hint="eastAsia" w:hAnsi="宋体" w:cs="宋体"/>
          <w:lang w:val="en-US" w:eastAsia="zh-CN"/>
        </w:rPr>
        <w:t>13</w:t>
      </w:r>
    </w:p>
    <w:p>
      <w:pPr>
        <w:pStyle w:val="15"/>
        <w:spacing w:before="78" w:after="78"/>
        <w:rPr>
          <w:rFonts w:hint="default" w:hAnsi="宋体" w:eastAsia="宋体" w:cs="宋体"/>
          <w:lang w:val="en-US" w:eastAsia="zh-CN"/>
        </w:rPr>
      </w:pPr>
      <w:r>
        <w:rPr>
          <w:rFonts w:hint="eastAsia" w:hAnsi="宋体" w:cs="宋体"/>
        </w:rPr>
        <w:t xml:space="preserve">9  </w:t>
      </w:r>
      <w:r>
        <w:rPr>
          <w:rFonts w:hint="eastAsia" w:hAnsi="宋体" w:cs="宋体"/>
          <w:lang w:val="en-US" w:eastAsia="zh-CN"/>
        </w:rPr>
        <w:t>其他数字化应用要求</w:t>
      </w:r>
      <w:r>
        <w:rPr>
          <w:rFonts w:hint="eastAsia" w:hAnsi="宋体" w:cs="宋体"/>
        </w:rPr>
        <w:tab/>
      </w:r>
      <w:r>
        <w:rPr>
          <w:rFonts w:hint="eastAsia" w:hAnsi="宋体" w:cs="宋体"/>
          <w:lang w:val="en-US" w:eastAsia="zh-CN"/>
        </w:rPr>
        <w:t>19</w:t>
      </w:r>
    </w:p>
    <w:p>
      <w:pPr>
        <w:pStyle w:val="15"/>
        <w:spacing w:before="78" w:after="78"/>
        <w:ind w:firstLine="0" w:firstLineChars="0"/>
        <w:rPr>
          <w:rFonts w:hint="default" w:hAnsi="宋体" w:eastAsia="宋体" w:cs="宋体"/>
          <w:lang w:val="en-US" w:eastAsia="zh-CN"/>
        </w:rPr>
      </w:pPr>
      <w:r>
        <w:rPr>
          <w:rFonts w:hint="eastAsia" w:hAnsi="宋体" w:cs="宋体"/>
          <w:lang w:val="en-US" w:eastAsia="zh-CN"/>
        </w:rPr>
        <w:t>参考文献</w:t>
      </w:r>
      <w:r>
        <w:rPr>
          <w:rFonts w:hint="eastAsia" w:hAnsi="宋体" w:cs="宋体"/>
        </w:rPr>
        <w:tab/>
      </w:r>
      <w:r>
        <w:rPr>
          <w:rFonts w:hint="eastAsia" w:hAnsi="宋体" w:cs="宋体"/>
          <w:lang w:val="en-US" w:eastAsia="zh-CN"/>
        </w:rPr>
        <w:t>25</w:t>
      </w:r>
    </w:p>
    <w:p>
      <w:pPr>
        <w:rPr>
          <w:rFonts w:hint="eastAsia" w:hAnsi="宋体" w:cs="宋体"/>
        </w:rPr>
      </w:pPr>
    </w:p>
    <w:p>
      <w:pPr>
        <w:rPr>
          <w:rFonts w:hint="eastAsia" w:hAnsi="宋体" w:cs="宋体"/>
        </w:rPr>
        <w:sectPr>
          <w:footerReference r:id="rId4" w:type="default"/>
          <w:pgSz w:w="11906" w:h="16838"/>
          <w:pgMar w:top="567" w:right="1134" w:bottom="1134" w:left="1418" w:header="1418" w:footer="1134" w:gutter="0"/>
          <w:pgNumType w:fmt="upperRoman" w:start="1"/>
          <w:cols w:space="720" w:num="1"/>
          <w:docGrid w:type="lines" w:linePitch="312" w:charSpace="0"/>
        </w:sectPr>
      </w:pPr>
    </w:p>
    <w:p>
      <w:pPr>
        <w:pStyle w:val="38"/>
        <w:spacing w:before="300" w:after="240"/>
      </w:pPr>
      <w:bookmarkStart w:id="23" w:name="_Toc99119802"/>
      <w:r>
        <w:rPr>
          <w:rFonts w:hint="eastAsia"/>
        </w:rPr>
        <w:t>前</w:t>
      </w:r>
      <w:bookmarkStart w:id="24" w:name="BKQY"/>
      <w:r>
        <w:rPr>
          <w:rFonts w:hint="eastAsia"/>
        </w:rPr>
        <w:t xml:space="preserve">   言</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3"/>
      <w:bookmarkEnd w:id="24"/>
    </w:p>
    <w:p>
      <w:pPr>
        <w:pStyle w:val="36"/>
        <w:rPr>
          <w:rFonts w:hint="eastAsia"/>
        </w:rPr>
      </w:pPr>
      <w:r>
        <w:t>本文件按照GB/T 1.1</w:t>
      </w:r>
      <w:r>
        <w:rPr>
          <w:rFonts w:hint="eastAsia"/>
        </w:rPr>
        <w:t>—2020《标准化工作导则  第1部分：标准化文件的结构和起草规则》的规定起草。</w:t>
      </w:r>
    </w:p>
    <w:p>
      <w:pPr>
        <w:pStyle w:val="36"/>
        <w:rPr>
          <w:rFonts w:hint="eastAsia"/>
        </w:rPr>
      </w:pPr>
      <w:bookmarkStart w:id="25" w:name="BZ"/>
      <w:bookmarkEnd w:id="25"/>
      <w:r>
        <w:rPr>
          <w:rFonts w:hint="eastAsia"/>
        </w:rPr>
        <w:t xml:space="preserve">本文件是GB/T </w:t>
      </w:r>
      <w:r>
        <w:rPr>
          <w:rFonts w:hint="eastAsia"/>
          <w:lang w:val="en-US" w:eastAsia="zh-CN"/>
        </w:rPr>
        <w:t>20299</w:t>
      </w:r>
      <w:r>
        <w:rPr>
          <w:rFonts w:hint="eastAsia"/>
        </w:rPr>
        <w:t>《</w:t>
      </w:r>
      <w:r>
        <w:rPr>
          <w:rFonts w:hint="eastAsia"/>
          <w:lang w:val="en-US" w:eastAsia="zh-CN"/>
        </w:rPr>
        <w:t>建筑及居住区数字化技术应用</w:t>
      </w:r>
      <w:r>
        <w:rPr>
          <w:rFonts w:hint="eastAsia"/>
        </w:rPr>
        <w:t>》的第</w:t>
      </w:r>
      <w:r>
        <w:rPr>
          <w:rFonts w:hint="eastAsia"/>
          <w:lang w:val="en-US" w:eastAsia="zh-CN"/>
        </w:rPr>
        <w:t>3</w:t>
      </w:r>
      <w:r>
        <w:rPr>
          <w:rFonts w:hint="eastAsia"/>
        </w:rPr>
        <w:t xml:space="preserve">部分。GB/T </w:t>
      </w:r>
      <w:r>
        <w:rPr>
          <w:rFonts w:hint="eastAsia"/>
          <w:lang w:val="en-US" w:eastAsia="zh-CN"/>
        </w:rPr>
        <w:t>20299</w:t>
      </w:r>
      <w:r>
        <w:rPr>
          <w:rFonts w:hint="eastAsia"/>
        </w:rPr>
        <w:t>已经发布了以下部分：</w:t>
      </w:r>
    </w:p>
    <w:p>
      <w:pPr>
        <w:pStyle w:val="36"/>
        <w:rPr>
          <w:rFonts w:hint="eastAsia"/>
        </w:rPr>
      </w:pPr>
      <w:r>
        <w:rPr>
          <w:rFonts w:hint="eastAsia"/>
        </w:rPr>
        <w:t>——第1部分：</w:t>
      </w:r>
      <w:r>
        <w:rPr>
          <w:rFonts w:hint="eastAsia"/>
          <w:lang w:val="en-US" w:eastAsia="zh-CN"/>
        </w:rPr>
        <w:t>系统通用要求</w:t>
      </w:r>
      <w:r>
        <w:rPr>
          <w:rFonts w:hint="eastAsia"/>
        </w:rPr>
        <w:t>。</w:t>
      </w:r>
    </w:p>
    <w:p>
      <w:pPr>
        <w:pStyle w:val="36"/>
        <w:rPr>
          <w:rFonts w:hint="eastAsia"/>
          <w:lang w:val="en-US" w:eastAsia="zh-CN"/>
        </w:rPr>
      </w:pPr>
      <w:r>
        <w:rPr>
          <w:rFonts w:hint="eastAsia"/>
          <w:lang w:eastAsia="zh-CN"/>
        </w:rPr>
        <w:t>——</w:t>
      </w:r>
      <w:r>
        <w:rPr>
          <w:rFonts w:hint="eastAsia"/>
          <w:lang w:val="en-US" w:eastAsia="zh-CN"/>
        </w:rPr>
        <w:t>第2部分：检测验收。</w:t>
      </w:r>
    </w:p>
    <w:p>
      <w:pPr>
        <w:pStyle w:val="36"/>
        <w:rPr>
          <w:rFonts w:hint="eastAsia"/>
          <w:lang w:val="en-US" w:eastAsia="zh-CN"/>
        </w:rPr>
      </w:pPr>
      <w:r>
        <w:rPr>
          <w:rFonts w:hint="eastAsia"/>
          <w:lang w:val="en-US" w:eastAsia="zh-CN"/>
        </w:rPr>
        <w:t>——第3部分：物业管理。</w:t>
      </w:r>
    </w:p>
    <w:p>
      <w:pPr>
        <w:pStyle w:val="36"/>
        <w:rPr>
          <w:rFonts w:hint="eastAsia"/>
          <w:lang w:val="en-US" w:eastAsia="zh-CN"/>
        </w:rPr>
      </w:pPr>
      <w:r>
        <w:rPr>
          <w:rFonts w:hint="eastAsia"/>
          <w:lang w:val="en-US" w:eastAsia="zh-CN"/>
        </w:rPr>
        <w:t>——第4部分：控制网络通信协议应用要求。</w:t>
      </w:r>
    </w:p>
    <w:p>
      <w:pPr>
        <w:pStyle w:val="36"/>
        <w:rPr>
          <w:rFonts w:hint="eastAsia"/>
          <w:lang w:val="en-US" w:eastAsia="zh-CN"/>
        </w:rPr>
      </w:pPr>
      <w:r>
        <w:rPr>
          <w:rFonts w:hint="eastAsia"/>
          <w:lang w:val="en-US" w:eastAsia="zh-CN"/>
        </w:rPr>
        <w:t>本文件代替</w:t>
      </w:r>
      <w:r>
        <w:rPr>
          <w:rFonts w:hint="eastAsia"/>
        </w:rPr>
        <w:t xml:space="preserve">GB/T </w:t>
      </w:r>
      <w:r>
        <w:rPr>
          <w:rFonts w:hint="eastAsia"/>
          <w:lang w:val="en-US" w:eastAsia="zh-CN"/>
        </w:rPr>
        <w:t>20299.3—2006</w:t>
      </w:r>
      <w:r>
        <w:rPr>
          <w:rFonts w:hint="eastAsia"/>
        </w:rPr>
        <w:t>《</w:t>
      </w:r>
      <w:r>
        <w:rPr>
          <w:rFonts w:hint="eastAsia"/>
          <w:lang w:val="en-US" w:eastAsia="zh-CN"/>
        </w:rPr>
        <w:t>建筑及居住区数字化技术应用 第3部分：物业管理</w:t>
      </w:r>
      <w:r>
        <w:rPr>
          <w:rFonts w:hint="eastAsia"/>
        </w:rPr>
        <w:t>》</w:t>
      </w:r>
      <w:r>
        <w:rPr>
          <w:rFonts w:hint="eastAsia"/>
          <w:lang w:eastAsia="zh-CN"/>
        </w:rPr>
        <w:t>，</w:t>
      </w:r>
      <w:r>
        <w:rPr>
          <w:rFonts w:hint="eastAsia"/>
          <w:lang w:val="en-US" w:eastAsia="zh-CN"/>
        </w:rPr>
        <w:t>与</w:t>
      </w:r>
      <w:r>
        <w:rPr>
          <w:rFonts w:hint="eastAsia"/>
        </w:rPr>
        <w:t xml:space="preserve">GB/T </w:t>
      </w:r>
      <w:r>
        <w:rPr>
          <w:rFonts w:hint="eastAsia"/>
          <w:lang w:val="en-US" w:eastAsia="zh-CN"/>
        </w:rPr>
        <w:t>20299.3—2006相比，除结构调整和编辑性改动外，主要技术变化如下：</w:t>
      </w:r>
    </w:p>
    <w:p>
      <w:pPr>
        <w:pStyle w:val="36"/>
        <w:numPr>
          <w:ilvl w:val="0"/>
          <w:numId w:val="4"/>
        </w:numPr>
        <w:tabs>
          <w:tab w:val="clear" w:pos="0"/>
        </w:tabs>
        <w:ind w:firstLineChars="0"/>
        <w:rPr>
          <w:rFonts w:hint="eastAsia" w:ascii="宋体" w:hAnsi="宋体" w:eastAsia="宋体" w:cs="宋体"/>
          <w:szCs w:val="22"/>
          <w:lang w:val="en-US" w:eastAsia="zh-CN"/>
        </w:rPr>
      </w:pPr>
      <w:r>
        <w:rPr>
          <w:rFonts w:hint="eastAsia" w:ascii="宋体" w:hAnsi="宋体" w:eastAsia="宋体" w:cs="宋体"/>
          <w:szCs w:val="22"/>
          <w:lang w:val="en-US" w:eastAsia="zh-CN"/>
        </w:rPr>
        <w:t xml:space="preserve"> 补充相关规范性引用文件（见第2章）；</w:t>
      </w:r>
    </w:p>
    <w:p>
      <w:pPr>
        <w:pStyle w:val="36"/>
        <w:numPr>
          <w:ilvl w:val="0"/>
          <w:numId w:val="4"/>
        </w:numPr>
        <w:tabs>
          <w:tab w:val="clear" w:pos="0"/>
        </w:tabs>
        <w:ind w:firstLineChars="0"/>
        <w:rPr>
          <w:rFonts w:hint="eastAsia" w:ascii="宋体" w:hAnsi="宋体" w:eastAsia="宋体" w:cs="宋体"/>
          <w:szCs w:val="22"/>
          <w:lang w:val="en-US" w:eastAsia="zh-CN"/>
        </w:rPr>
      </w:pPr>
      <w:r>
        <w:rPr>
          <w:rFonts w:hint="eastAsia" w:ascii="宋体" w:hAnsi="宋体" w:eastAsia="宋体" w:cs="宋体"/>
          <w:szCs w:val="22"/>
          <w:lang w:val="en-US" w:eastAsia="zh-CN"/>
        </w:rPr>
        <w:t xml:space="preserve"> 第3章术语增加“BIM运维系统”（见第3章）；</w:t>
      </w:r>
    </w:p>
    <w:p>
      <w:pPr>
        <w:pStyle w:val="36"/>
        <w:numPr>
          <w:ilvl w:val="0"/>
          <w:numId w:val="4"/>
        </w:numPr>
        <w:tabs>
          <w:tab w:val="clear" w:pos="0"/>
        </w:tabs>
        <w:ind w:firstLineChars="0"/>
        <w:rPr>
          <w:rFonts w:hint="eastAsia" w:ascii="宋体" w:hAnsi="宋体" w:eastAsia="宋体" w:cs="宋体"/>
          <w:szCs w:val="22"/>
          <w:lang w:val="en-US" w:eastAsia="zh-CN"/>
        </w:rPr>
      </w:pPr>
      <w:r>
        <w:rPr>
          <w:rFonts w:hint="eastAsia" w:ascii="宋体" w:hAnsi="宋体" w:eastAsia="宋体" w:cs="宋体"/>
          <w:szCs w:val="22"/>
          <w:lang w:val="en-US" w:eastAsia="zh-CN"/>
        </w:rPr>
        <w:t xml:space="preserve"> 第4章缩略语增加BIM、IoT、GIS、IaaS 、Web、 ETL（见第4章）；</w:t>
      </w:r>
    </w:p>
    <w:p>
      <w:pPr>
        <w:pStyle w:val="36"/>
        <w:numPr>
          <w:ilvl w:val="0"/>
          <w:numId w:val="4"/>
        </w:numPr>
        <w:tabs>
          <w:tab w:val="clear" w:pos="0"/>
        </w:tabs>
        <w:ind w:firstLineChars="0"/>
        <w:rPr>
          <w:rFonts w:hint="eastAsia" w:ascii="宋体" w:hAnsi="宋体" w:eastAsia="宋体" w:cs="宋体"/>
          <w:szCs w:val="22"/>
          <w:lang w:val="en-US" w:eastAsia="zh-CN"/>
        </w:rPr>
      </w:pPr>
      <w:r>
        <w:rPr>
          <w:rFonts w:hint="eastAsia" w:ascii="宋体" w:hAnsi="宋体" w:eastAsia="宋体" w:cs="宋体"/>
          <w:szCs w:val="22"/>
          <w:lang w:val="en-US" w:eastAsia="zh-CN"/>
        </w:rPr>
        <w:t xml:space="preserve"> “总体</w:t>
      </w:r>
      <w:r>
        <w:rPr>
          <w:rFonts w:hint="eastAsia" w:hAnsi="宋体" w:cs="宋体"/>
          <w:szCs w:val="22"/>
          <w:lang w:val="en-US" w:eastAsia="zh-CN"/>
        </w:rPr>
        <w:t>架</w:t>
      </w:r>
      <w:r>
        <w:rPr>
          <w:rFonts w:hint="eastAsia" w:ascii="宋体" w:hAnsi="宋体" w:eastAsia="宋体" w:cs="宋体"/>
          <w:szCs w:val="22"/>
          <w:lang w:val="en-US" w:eastAsia="zh-CN"/>
        </w:rPr>
        <w:t>构”</w:t>
      </w:r>
      <w:r>
        <w:rPr>
          <w:rFonts w:hint="eastAsia"/>
          <w:lang w:eastAsia="zh-CN"/>
        </w:rPr>
        <w:t>增加物业数字技术系统框架图</w:t>
      </w:r>
      <w:r>
        <w:rPr>
          <w:rFonts w:hint="eastAsia" w:ascii="宋体" w:hAnsi="宋体" w:eastAsia="宋体" w:cs="宋体"/>
          <w:szCs w:val="22"/>
          <w:lang w:val="en-US" w:eastAsia="zh-CN"/>
        </w:rPr>
        <w:t>（见第5章）；</w:t>
      </w:r>
    </w:p>
    <w:p>
      <w:pPr>
        <w:pStyle w:val="36"/>
        <w:numPr>
          <w:ilvl w:val="0"/>
          <w:numId w:val="4"/>
        </w:numPr>
        <w:tabs>
          <w:tab w:val="clear" w:pos="0"/>
        </w:tabs>
        <w:ind w:firstLineChars="0"/>
        <w:rPr>
          <w:rFonts w:hint="eastAsia" w:ascii="宋体" w:hAnsi="宋体" w:eastAsia="宋体" w:cs="宋体"/>
          <w:szCs w:val="22"/>
          <w:lang w:val="en-US" w:eastAsia="zh-CN"/>
        </w:rPr>
      </w:pPr>
      <w:r>
        <w:rPr>
          <w:rFonts w:hint="eastAsia" w:ascii="宋体" w:hAnsi="宋体" w:eastAsia="宋体" w:cs="宋体"/>
          <w:szCs w:val="22"/>
          <w:lang w:val="en-US" w:eastAsia="zh-CN"/>
        </w:rPr>
        <w:t xml:space="preserve"> 第6章原标题“物业管理数字化应用技术构成”改为“物业数字化</w:t>
      </w:r>
      <w:r>
        <w:rPr>
          <w:rFonts w:hint="eastAsia" w:hAnsi="宋体" w:cs="宋体"/>
          <w:szCs w:val="22"/>
          <w:lang w:val="en-US" w:eastAsia="zh-CN"/>
        </w:rPr>
        <w:t>技术</w:t>
      </w:r>
      <w:r>
        <w:rPr>
          <w:rFonts w:hint="eastAsia" w:ascii="宋体" w:hAnsi="宋体" w:eastAsia="宋体" w:cs="宋体"/>
          <w:szCs w:val="22"/>
          <w:lang w:val="en-US" w:eastAsia="zh-CN"/>
        </w:rPr>
        <w:t>应用集成要求”，内容包括6.1物业数据库系统、6.2应用支撑平台、6.3BIM运维系统、6.4信息安全系统4部分（见第6章）；</w:t>
      </w:r>
    </w:p>
    <w:p>
      <w:pPr>
        <w:pStyle w:val="36"/>
        <w:numPr>
          <w:ilvl w:val="0"/>
          <w:numId w:val="4"/>
        </w:numPr>
        <w:tabs>
          <w:tab w:val="clear" w:pos="0"/>
        </w:tabs>
        <w:ind w:firstLineChars="0"/>
        <w:rPr>
          <w:rFonts w:hint="eastAsia" w:ascii="宋体" w:hAnsi="宋体" w:eastAsia="宋体" w:cs="宋体"/>
          <w:szCs w:val="22"/>
          <w:lang w:val="en-US" w:eastAsia="zh-CN"/>
        </w:rPr>
      </w:pPr>
      <w:r>
        <w:rPr>
          <w:rFonts w:hint="eastAsia" w:ascii="宋体" w:hAnsi="宋体" w:eastAsia="宋体" w:cs="宋体"/>
          <w:szCs w:val="22"/>
          <w:lang w:val="en-US" w:eastAsia="zh-CN"/>
        </w:rPr>
        <w:t xml:space="preserve"> 第7章原标题“物业业务数字化管理”改为“物业数字化管理与服务要求”；内容包括7.1一般规定、7.2行政综合管理、7.3安全管理、7.4</w:t>
      </w:r>
      <w:r>
        <w:rPr>
          <w:rFonts w:hint="eastAsia" w:hAnsi="宋体" w:cs="宋体"/>
          <w:szCs w:val="22"/>
          <w:lang w:val="en-US" w:eastAsia="zh-CN"/>
        </w:rPr>
        <w:t>客户与公共</w:t>
      </w:r>
      <w:r>
        <w:rPr>
          <w:rFonts w:hint="eastAsia" w:ascii="宋体" w:hAnsi="宋体" w:eastAsia="宋体" w:cs="宋体"/>
          <w:szCs w:val="22"/>
          <w:lang w:val="en-US" w:eastAsia="zh-CN"/>
        </w:rPr>
        <w:t>服务、7.5环境</w:t>
      </w:r>
      <w:r>
        <w:rPr>
          <w:rFonts w:hint="eastAsia" w:hAnsi="宋体" w:cs="宋体"/>
          <w:szCs w:val="22"/>
          <w:lang w:val="en-US" w:eastAsia="zh-CN"/>
        </w:rPr>
        <w:t>维护</w:t>
      </w:r>
      <w:r>
        <w:rPr>
          <w:rFonts w:hint="eastAsia" w:ascii="宋体" w:hAnsi="宋体" w:eastAsia="宋体" w:cs="宋体"/>
          <w:szCs w:val="22"/>
          <w:lang w:val="en-US" w:eastAsia="zh-CN"/>
        </w:rPr>
        <w:t>管理、7.6业主自治6部分（见第7章）；</w:t>
      </w:r>
    </w:p>
    <w:p>
      <w:pPr>
        <w:pStyle w:val="36"/>
        <w:numPr>
          <w:ilvl w:val="0"/>
          <w:numId w:val="4"/>
        </w:numPr>
        <w:tabs>
          <w:tab w:val="clear" w:pos="0"/>
        </w:tabs>
        <w:ind w:firstLineChars="0"/>
        <w:rPr>
          <w:rFonts w:hint="eastAsia" w:ascii="宋体" w:hAnsi="宋体" w:eastAsia="宋体" w:cs="宋体"/>
          <w:szCs w:val="22"/>
          <w:lang w:val="en-US" w:eastAsia="zh-CN"/>
        </w:rPr>
      </w:pPr>
      <w:r>
        <w:rPr>
          <w:rFonts w:hint="eastAsia" w:ascii="宋体" w:hAnsi="宋体" w:eastAsia="宋体" w:cs="宋体"/>
          <w:szCs w:val="22"/>
          <w:lang w:val="en-US" w:eastAsia="zh-CN"/>
        </w:rPr>
        <w:t xml:space="preserve"> 第8章原标题“设施数字化管理”改为“设施设备数字化要求”；内容包括8.1一般规定、8.2安防设施、8.3消防设施、8.4公共设施设备管理4部分（见第8章）；</w:t>
      </w:r>
    </w:p>
    <w:p>
      <w:pPr>
        <w:pStyle w:val="36"/>
        <w:numPr>
          <w:ilvl w:val="0"/>
          <w:numId w:val="4"/>
        </w:numPr>
        <w:tabs>
          <w:tab w:val="clear" w:pos="0"/>
        </w:tabs>
        <w:ind w:firstLineChars="0"/>
        <w:rPr>
          <w:rFonts w:hint="eastAsia" w:ascii="宋体" w:hAnsi="宋体" w:eastAsia="宋体" w:cs="宋体"/>
          <w:szCs w:val="22"/>
          <w:lang w:val="en-US" w:eastAsia="zh-CN"/>
        </w:rPr>
      </w:pPr>
      <w:r>
        <w:rPr>
          <w:rFonts w:hint="eastAsia" w:ascii="宋体" w:hAnsi="宋体" w:eastAsia="宋体" w:cs="宋体"/>
          <w:szCs w:val="22"/>
          <w:lang w:val="en-US" w:eastAsia="zh-CN"/>
        </w:rPr>
        <w:t xml:space="preserve"> 第10章原标题“其他数字化应用服务”改为第9章“其他数字化应用服务要求”。内容包括9.1一般规定、9.2党建引领、9.3信用管理、9.4社区论坛、9.5社区医疗</w:t>
      </w:r>
      <w:r>
        <w:rPr>
          <w:rFonts w:hint="eastAsia" w:hAnsi="宋体" w:cs="宋体"/>
          <w:szCs w:val="22"/>
          <w:lang w:val="en-US" w:eastAsia="zh-CN"/>
        </w:rPr>
        <w:t>、</w:t>
      </w:r>
      <w:r>
        <w:rPr>
          <w:rFonts w:hint="eastAsia" w:ascii="宋体" w:hAnsi="宋体" w:eastAsia="宋体" w:cs="宋体"/>
          <w:szCs w:val="22"/>
          <w:lang w:val="en-US" w:eastAsia="zh-CN"/>
        </w:rPr>
        <w:t>9.6社区文体</w:t>
      </w:r>
      <w:r>
        <w:rPr>
          <w:rFonts w:hint="eastAsia" w:hAnsi="宋体" w:cs="宋体"/>
          <w:szCs w:val="22"/>
          <w:lang w:val="en-US" w:eastAsia="zh-CN"/>
        </w:rPr>
        <w:t>6</w:t>
      </w:r>
      <w:r>
        <w:rPr>
          <w:rFonts w:hint="eastAsia" w:ascii="宋体" w:hAnsi="宋体" w:eastAsia="宋体" w:cs="宋体"/>
          <w:szCs w:val="22"/>
          <w:lang w:val="en-US" w:eastAsia="zh-CN"/>
        </w:rPr>
        <w:t>部分（见第9章）。</w:t>
      </w:r>
    </w:p>
    <w:p>
      <w:pPr>
        <w:pStyle w:val="36"/>
      </w:pPr>
      <w:r>
        <w:rPr>
          <w:rFonts w:hint="eastAsia"/>
        </w:rPr>
        <w:t>请注意本文件的某些内容可能涉及专利。本文件的发布机构不承担识别专利的责任。</w:t>
      </w:r>
    </w:p>
    <w:p>
      <w:pPr>
        <w:pStyle w:val="36"/>
      </w:pPr>
      <w:r>
        <w:rPr>
          <w:rFonts w:hint="eastAsia"/>
        </w:rPr>
        <w:t>本文件由中华人民共和国住房和城乡建设部提出。</w:t>
      </w:r>
    </w:p>
    <w:p>
      <w:pPr>
        <w:pStyle w:val="36"/>
      </w:pPr>
      <w:r>
        <w:rPr>
          <w:rFonts w:hint="eastAsia"/>
        </w:rPr>
        <w:t>本文件由全国智能建筑及居住区数字化标准化技术委员会（SAC/TC</w:t>
      </w:r>
      <w:r>
        <w:t xml:space="preserve"> </w:t>
      </w:r>
      <w:r>
        <w:rPr>
          <w:rFonts w:hint="eastAsia"/>
        </w:rPr>
        <w:t>426）归口。</w:t>
      </w:r>
    </w:p>
    <w:p>
      <w:pPr>
        <w:pStyle w:val="36"/>
        <w:rPr>
          <w:rFonts w:hint="eastAsia"/>
        </w:rPr>
      </w:pPr>
      <w:r>
        <w:rPr>
          <w:rFonts w:hint="eastAsia"/>
        </w:rPr>
        <w:t>本文件起草单位：</w:t>
      </w:r>
    </w:p>
    <w:p>
      <w:pPr>
        <w:pStyle w:val="39"/>
        <w:rPr>
          <w:rFonts w:hint="eastAsia"/>
        </w:rPr>
      </w:pPr>
      <w:r>
        <w:rPr>
          <w:rStyle w:val="40"/>
        </w:rPr>
        <w:t>本文件主要起草人：</w:t>
      </w:r>
    </w:p>
    <w:p>
      <w:pPr>
        <w:pStyle w:val="39"/>
        <w:rPr>
          <w:rFonts w:hint="eastAsia"/>
          <w:lang w:val="en-US" w:eastAsia="zh-CN"/>
        </w:rPr>
      </w:pPr>
      <w:r>
        <w:rPr>
          <w:rFonts w:hint="eastAsia"/>
          <w:lang w:val="en-US" w:eastAsia="zh-CN"/>
        </w:rPr>
        <w:t>本文件及其所代替文件的历次版本发布情况为：</w:t>
      </w:r>
    </w:p>
    <w:p>
      <w:pPr>
        <w:pStyle w:val="39"/>
        <w:rPr>
          <w:rFonts w:hint="eastAsia"/>
          <w:lang w:val="en-US" w:eastAsia="zh-CN"/>
        </w:rPr>
      </w:pPr>
      <w:r>
        <w:rPr>
          <w:rFonts w:hint="eastAsia"/>
          <w:lang w:val="en-US" w:eastAsia="zh-CN"/>
        </w:rPr>
        <w:t>——2006年首次发布为</w:t>
      </w:r>
      <w:r>
        <w:rPr>
          <w:rFonts w:hint="eastAsia"/>
        </w:rPr>
        <w:t xml:space="preserve">GB/T </w:t>
      </w:r>
      <w:r>
        <w:rPr>
          <w:rFonts w:hint="eastAsia"/>
          <w:lang w:val="en-US" w:eastAsia="zh-CN"/>
        </w:rPr>
        <w:t>20299.3—2006；</w:t>
      </w:r>
    </w:p>
    <w:p>
      <w:pPr>
        <w:pStyle w:val="39"/>
        <w:rPr>
          <w:rFonts w:hint="default"/>
          <w:lang w:val="en-US" w:eastAsia="zh-CN"/>
        </w:rPr>
        <w:sectPr>
          <w:footerReference r:id="rId5" w:type="default"/>
          <w:pgSz w:w="11906" w:h="16838"/>
          <w:pgMar w:top="567" w:right="1134" w:bottom="1134" w:left="1418" w:header="1418" w:footer="1134" w:gutter="0"/>
          <w:pgNumType w:fmt="upperRoman" w:start="1"/>
          <w:cols w:space="720" w:num="1"/>
          <w:docGrid w:type="lines" w:linePitch="312" w:charSpace="0"/>
        </w:sectPr>
      </w:pPr>
      <w:r>
        <w:rPr>
          <w:rFonts w:hint="eastAsia"/>
          <w:lang w:val="en-US" w:eastAsia="zh-CN"/>
        </w:rPr>
        <w:t>——本次为第一次修订。</w:t>
      </w:r>
    </w:p>
    <w:p>
      <w:pPr>
        <w:pStyle w:val="38"/>
        <w:spacing w:before="300" w:after="240"/>
        <w:rPr>
          <w:rFonts w:hint="eastAsia"/>
        </w:rPr>
      </w:pPr>
      <w:r>
        <w:rPr>
          <w:rFonts w:hint="eastAsia"/>
        </w:rPr>
        <w:t>引   言</w:t>
      </w:r>
    </w:p>
    <w:p>
      <w:pPr>
        <w:pStyle w:val="36"/>
        <w:rPr>
          <w:rFonts w:hint="eastAsia"/>
        </w:rPr>
      </w:pPr>
      <w:r>
        <w:rPr>
          <w:rFonts w:hint="eastAsia"/>
        </w:rPr>
        <w:t>当前信息技术在建筑领域已广泛应用，居民居住区社会化服务需求强烈，相关行业和地方主管部门相互加强合作，共同推进建筑信息化产业的发展和加强市场的统一规范与管理是必要的。《建筑及居住区数字化技术应用》是指导建筑及居住区数字化技术应用的通用性技术标准</w:t>
      </w:r>
      <w:r>
        <w:rPr>
          <w:rFonts w:hint="eastAsia"/>
          <w:lang w:eastAsia="zh-CN"/>
        </w:rPr>
        <w:t>。</w:t>
      </w:r>
    </w:p>
    <w:p>
      <w:pPr>
        <w:pStyle w:val="36"/>
        <w:rPr>
          <w:rFonts w:hint="eastAsia"/>
        </w:rPr>
      </w:pPr>
      <w:r>
        <w:rPr>
          <w:rFonts w:hint="eastAsia"/>
        </w:rPr>
        <w:t xml:space="preserve">GB/T </w:t>
      </w:r>
      <w:r>
        <w:rPr>
          <w:rFonts w:hint="eastAsia"/>
          <w:lang w:val="en-US" w:eastAsia="zh-CN"/>
        </w:rPr>
        <w:t>20299</w:t>
      </w:r>
      <w:r>
        <w:rPr>
          <w:rFonts w:hint="eastAsia"/>
        </w:rPr>
        <w:t>《</w:t>
      </w:r>
      <w:r>
        <w:rPr>
          <w:rFonts w:hint="eastAsia"/>
          <w:lang w:val="en-US" w:eastAsia="zh-CN"/>
        </w:rPr>
        <w:t>建筑及居住区数字化技术应用</w:t>
      </w:r>
      <w:r>
        <w:rPr>
          <w:rFonts w:hint="eastAsia"/>
        </w:rPr>
        <w:t>》拟由</w:t>
      </w:r>
      <w:r>
        <w:rPr>
          <w:rFonts w:hint="eastAsia"/>
          <w:lang w:val="en-US" w:eastAsia="zh-CN"/>
        </w:rPr>
        <w:t>四</w:t>
      </w:r>
      <w:r>
        <w:rPr>
          <w:rFonts w:hint="eastAsia"/>
        </w:rPr>
        <w:t>个部分构成。</w:t>
      </w:r>
    </w:p>
    <w:p>
      <w:pPr>
        <w:pStyle w:val="36"/>
        <w:ind w:left="840" w:leftChars="200" w:hanging="420" w:hangingChars="200"/>
        <w:rPr>
          <w:rFonts w:hint="eastAsia"/>
        </w:rPr>
      </w:pPr>
      <w:r>
        <w:rPr>
          <w:rFonts w:hint="eastAsia"/>
        </w:rPr>
        <w:t>——第1部分：系统通用要求。目的在于规范建立包括通信系统、信息系统、监控系统的数字化技术应用平台。</w:t>
      </w:r>
    </w:p>
    <w:p>
      <w:pPr>
        <w:pStyle w:val="36"/>
        <w:ind w:left="840" w:leftChars="200" w:hanging="420" w:hangingChars="200"/>
        <w:rPr>
          <w:rFonts w:hint="eastAsia" w:hAnsi="Times New Roman" w:eastAsia="宋体" w:cs="Times New Roman"/>
        </w:rPr>
      </w:pPr>
      <w:r>
        <w:rPr>
          <w:rFonts w:hint="eastAsia" w:hAnsi="Times New Roman" w:eastAsia="宋体" w:cs="Times New Roman"/>
        </w:rPr>
        <w:t>——第2部分：检测验收。目的在于通过市场检测服务深入推进建筑数字化技术应用，分别从硬件、软件和系统的角度，以系统通用要求为主体，制定相应的可操作的技术检测要求。</w:t>
      </w:r>
    </w:p>
    <w:p>
      <w:pPr>
        <w:pStyle w:val="36"/>
        <w:ind w:left="840" w:leftChars="200" w:hanging="420" w:hangingChars="200"/>
        <w:rPr>
          <w:rFonts w:hint="eastAsia" w:hAnsi="Times New Roman" w:eastAsia="宋体" w:cs="Times New Roman"/>
        </w:rPr>
      </w:pPr>
      <w:r>
        <w:rPr>
          <w:rFonts w:hint="eastAsia" w:hAnsi="Times New Roman" w:eastAsia="宋体" w:cs="Times New Roman"/>
        </w:rPr>
        <w:t>——第3部分：物业管理。目的在于支持物业数字化服务，规定物业管理数字化技术应用的构成、管理等。</w:t>
      </w:r>
    </w:p>
    <w:p>
      <w:pPr>
        <w:pStyle w:val="36"/>
        <w:ind w:left="840" w:leftChars="200" w:hanging="420" w:hangingChars="200"/>
        <w:rPr>
          <w:rFonts w:hint="eastAsia"/>
        </w:rPr>
      </w:pPr>
      <w:r>
        <w:rPr>
          <w:rFonts w:hint="eastAsia" w:hAnsi="Times New Roman" w:eastAsia="宋体" w:cs="Times New Roman"/>
        </w:rPr>
        <w:t>——第4部分：控制网络通信协议应用要求。在第3部分的基础上，选用国际先进通信网络协议，对接入的机电设备、安防设备等，在设备接口和现场控制网络接口两个层面提出开放式的并具有安全控制的通用技术要求，是运营服务的重要组成部分。</w:t>
      </w:r>
    </w:p>
    <w:p>
      <w:pPr>
        <w:pStyle w:val="36"/>
        <w:sectPr>
          <w:footerReference r:id="rId6" w:type="default"/>
          <w:pgSz w:w="11906" w:h="16838"/>
          <w:pgMar w:top="567" w:right="1134" w:bottom="1134" w:left="1418" w:header="1418" w:footer="1134" w:gutter="0"/>
          <w:pgNumType w:start="1"/>
          <w:cols w:space="720" w:num="1"/>
          <w:docGrid w:type="lines" w:linePitch="312" w:charSpace="0"/>
        </w:sectPr>
      </w:pPr>
      <w:r>
        <w:rPr>
          <w:rFonts w:hint="eastAsia"/>
        </w:rPr>
        <w:t>上述</w:t>
      </w:r>
      <w:r>
        <w:rPr>
          <w:rFonts w:hint="eastAsia"/>
          <w:lang w:val="en-US" w:eastAsia="zh-CN"/>
        </w:rPr>
        <w:t>四</w:t>
      </w:r>
      <w:r>
        <w:rPr>
          <w:rFonts w:hint="eastAsia"/>
        </w:rPr>
        <w:t>个部分在基础名词术语定义、系统总体结构与互连、设备配置、系统技术参数和指标要求以及信息系统安全等方面，相互保持兼容和协调一致。</w:t>
      </w:r>
    </w:p>
    <w:p>
      <w:pPr>
        <w:pStyle w:val="37"/>
        <w:spacing w:before="0" w:after="0" w:line="240" w:lineRule="auto"/>
        <w:rPr>
          <w:rFonts w:eastAsia="黑体"/>
        </w:rPr>
      </w:pPr>
      <w:bookmarkStart w:id="26" w:name="_Toc83914684"/>
      <w:bookmarkStart w:id="27" w:name="_Toc3687"/>
      <w:bookmarkStart w:id="28" w:name="_Toc405307313"/>
      <w:bookmarkStart w:id="29" w:name="_Toc415580523"/>
      <w:bookmarkStart w:id="30" w:name="_Toc398904445"/>
      <w:bookmarkStart w:id="31" w:name="_Toc399707460"/>
      <w:bookmarkStart w:id="32" w:name="_Toc399070315"/>
      <w:bookmarkStart w:id="33" w:name="_Toc399751191"/>
      <w:r>
        <w:rPr>
          <w:rFonts w:hint="eastAsia"/>
          <w:lang w:val="en-US" w:eastAsia="zh-CN"/>
        </w:rPr>
        <w:t>建筑及居住区数字化技术应用 第3部分：物业管理</w:t>
      </w:r>
      <w:bookmarkEnd w:id="26"/>
      <w:bookmarkEnd w:id="27"/>
    </w:p>
    <w:p>
      <w:pPr>
        <w:pStyle w:val="41"/>
        <w:outlineLvl w:val="0"/>
        <w:rPr>
          <w:rFonts w:hint="eastAsia"/>
        </w:rPr>
      </w:pPr>
      <w:bookmarkStart w:id="34" w:name="_Toc99119803"/>
      <w:bookmarkStart w:id="35" w:name="_Toc99119605"/>
      <w:bookmarkStart w:id="36" w:name="_Toc83914685"/>
      <w:r>
        <w:rPr>
          <w:rFonts w:hint="eastAsia"/>
        </w:rPr>
        <w:t>范围</w:t>
      </w:r>
      <w:bookmarkEnd w:id="34"/>
      <w:bookmarkEnd w:id="35"/>
      <w:bookmarkEnd w:id="36"/>
    </w:p>
    <w:p>
      <w:pPr>
        <w:pStyle w:val="36"/>
        <w:rPr>
          <w:rFonts w:hint="eastAsia"/>
        </w:rPr>
      </w:pPr>
      <w:r>
        <w:rPr>
          <w:rFonts w:hint="eastAsia"/>
        </w:rPr>
        <w:t>本文件规定了</w:t>
      </w:r>
      <w:r>
        <w:rPr>
          <w:rFonts w:hint="default"/>
        </w:rPr>
        <w:t>建筑及居住区</w:t>
      </w:r>
      <w:r>
        <w:rPr>
          <w:rFonts w:hint="eastAsia"/>
        </w:rPr>
        <w:t>物业管理数学化技术应用的构成、管理和其他数字化技术应用服务。</w:t>
      </w:r>
    </w:p>
    <w:p>
      <w:pPr>
        <w:pStyle w:val="36"/>
        <w:rPr>
          <w:rFonts w:hint="eastAsia"/>
        </w:rPr>
      </w:pPr>
      <w:r>
        <w:rPr>
          <w:rFonts w:hint="eastAsia"/>
        </w:rPr>
        <w:t>本文件适用于</w:t>
      </w:r>
      <w:r>
        <w:rPr>
          <w:rFonts w:hint="eastAsia"/>
          <w:b w:val="0"/>
          <w:bCs w:val="0"/>
        </w:rPr>
        <w:t>物业企业</w:t>
      </w:r>
      <w:r>
        <w:rPr>
          <w:rFonts w:hint="eastAsia"/>
        </w:rPr>
        <w:t>从事建筑及居住区物业管理数字化技术应用管理，也可作为</w:t>
      </w:r>
      <w:r>
        <w:rPr>
          <w:rFonts w:hint="eastAsia"/>
          <w:b w:val="0"/>
          <w:bCs w:val="0"/>
        </w:rPr>
        <w:t>房地产开发企业和系统集成商</w:t>
      </w:r>
      <w:r>
        <w:rPr>
          <w:rFonts w:hint="eastAsia"/>
        </w:rPr>
        <w:t>在确定物业管理数字化技术应用需求，以及选择智能化系统功能与技术时的参考依据。</w:t>
      </w:r>
    </w:p>
    <w:p>
      <w:pPr>
        <w:pStyle w:val="41"/>
        <w:outlineLvl w:val="0"/>
        <w:rPr>
          <w:rFonts w:hint="eastAsia"/>
        </w:rPr>
      </w:pPr>
      <w:bookmarkStart w:id="37" w:name="_Toc83914686"/>
      <w:bookmarkStart w:id="38" w:name="_Toc99119804"/>
      <w:bookmarkStart w:id="39" w:name="_Toc99119606"/>
      <w:r>
        <w:rPr>
          <w:rFonts w:hint="eastAsia"/>
        </w:rPr>
        <w:t>规范性引用文件</w:t>
      </w:r>
      <w:bookmarkEnd w:id="37"/>
      <w:bookmarkEnd w:id="38"/>
      <w:bookmarkEnd w:id="39"/>
    </w:p>
    <w:p>
      <w:pPr>
        <w:pStyle w:val="36"/>
        <w:rPr>
          <w:szCs w:val="22"/>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szCs w:val="22"/>
        </w:rPr>
        <w:t>。</w:t>
      </w:r>
    </w:p>
    <w:p>
      <w:pPr>
        <w:pStyle w:val="36"/>
        <w:jc w:val="left"/>
        <w:rPr>
          <w:rFonts w:hint="eastAsia" w:hAnsi="宋体" w:eastAsia="宋体" w:cs="宋体"/>
          <w:b w:val="0"/>
          <w:bCs w:val="0"/>
          <w:szCs w:val="21"/>
          <w:lang w:val="en-US" w:eastAsia="zh-CN"/>
        </w:rPr>
      </w:pPr>
      <w:r>
        <w:rPr>
          <w:rFonts w:hint="eastAsia" w:hAnsi="宋体" w:cs="宋体"/>
          <w:b w:val="0"/>
          <w:bCs w:val="0"/>
          <w:szCs w:val="21"/>
          <w:lang w:val="en-US" w:eastAsia="zh-CN"/>
        </w:rPr>
        <w:t xml:space="preserve">GB/T 7946  </w:t>
      </w:r>
      <w:r>
        <w:rPr>
          <w:rFonts w:hint="eastAsia" w:hAnsi="宋体" w:cs="宋体"/>
          <w:b w:val="0"/>
          <w:bCs w:val="0"/>
          <w:szCs w:val="21"/>
        </w:rPr>
        <w:t>脉冲电子围栏及其安装和安全运行</w:t>
      </w:r>
    </w:p>
    <w:p>
      <w:pPr>
        <w:pStyle w:val="36"/>
        <w:jc w:val="left"/>
        <w:rPr>
          <w:rFonts w:hint="eastAsia" w:hAnsi="宋体" w:cs="宋体"/>
          <w:b w:val="0"/>
          <w:bCs w:val="0"/>
          <w:szCs w:val="21"/>
          <w:lang w:val="en-US" w:eastAsia="zh-CN"/>
        </w:rPr>
      </w:pPr>
      <w:r>
        <w:rPr>
          <w:rFonts w:hint="eastAsia" w:hAnsi="宋体" w:cs="宋体"/>
          <w:b w:val="0"/>
          <w:bCs w:val="0"/>
          <w:szCs w:val="21"/>
          <w:lang w:val="en-US" w:eastAsia="zh-CN"/>
        </w:rPr>
        <w:t xml:space="preserve">GB 15322.2  </w:t>
      </w:r>
      <w:r>
        <w:rPr>
          <w:rFonts w:hint="eastAsia" w:hAnsi="宋体" w:cs="宋体"/>
          <w:b w:val="0"/>
          <w:bCs w:val="0"/>
          <w:szCs w:val="21"/>
        </w:rPr>
        <w:t>可燃气体探测器　第2部分：家用可燃气体探测器</w:t>
      </w:r>
    </w:p>
    <w:p>
      <w:pPr>
        <w:pStyle w:val="36"/>
        <w:jc w:val="left"/>
        <w:rPr>
          <w:rFonts w:hint="eastAsia" w:ascii="宋体" w:hAnsi="宋体" w:eastAsia="宋体" w:cs="宋体"/>
          <w:b w:val="0"/>
          <w:bCs w:val="0"/>
          <w:i w:val="0"/>
          <w:iCs w:val="0"/>
          <w:caps w:val="0"/>
          <w:color w:val="000000" w:themeColor="text1"/>
          <w:spacing w:val="0"/>
          <w:sz w:val="21"/>
          <w:szCs w:val="21"/>
          <w:u w:val="none"/>
          <w:shd w:val="clear" w:fill="FFFFFF"/>
          <w14:textFill>
            <w14:solidFill>
              <w14:schemeClr w14:val="tx1"/>
            </w14:solidFill>
          </w14:textFill>
        </w:rPr>
      </w:pPr>
      <w:r>
        <w:rPr>
          <w:rFonts w:hint="eastAsia" w:ascii="宋体" w:hAnsi="宋体" w:eastAsia="宋体" w:cs="宋体"/>
          <w:b w:val="0"/>
          <w:bCs w:val="0"/>
          <w:color w:val="000000" w:themeColor="text1"/>
          <w:szCs w:val="21"/>
          <w:u w:val="none"/>
          <w:shd w:val="clear" w:fill="FFFFFF"/>
          <w14:textFill>
            <w14:solidFill>
              <w14:schemeClr w14:val="tx1"/>
            </w14:solidFill>
          </w14:textFill>
        </w:rPr>
        <w:t>GB/T 20299.4</w:t>
      </w:r>
      <w:r>
        <w:rPr>
          <w:rFonts w:hint="eastAsia" w:hAnsi="宋体" w:cs="宋体"/>
          <w:b w:val="0"/>
          <w:bCs w:val="0"/>
          <w:color w:val="000000" w:themeColor="text1"/>
          <w:szCs w:val="21"/>
          <w:u w:val="none"/>
          <w:shd w:val="clear" w:fill="FFFFFF"/>
          <w:lang w:val="en-US" w:eastAsia="zh-CN"/>
          <w14:textFill>
            <w14:solidFill>
              <w14:schemeClr w14:val="tx1"/>
            </w14:solidFill>
          </w14:textFill>
        </w:rPr>
        <w:t xml:space="preserve">  </w:t>
      </w:r>
      <w:r>
        <w:rPr>
          <w:rFonts w:hint="eastAsia" w:hAnsi="宋体" w:cs="宋体"/>
          <w:b w:val="0"/>
          <w:bCs w:val="0"/>
          <w:color w:val="000000" w:themeColor="text1"/>
          <w:szCs w:val="21"/>
          <w:u w:val="none"/>
          <w:shd w:val="clear" w:fill="FFFFFF"/>
          <w14:textFill>
            <w14:solidFill>
              <w14:schemeClr w14:val="tx1"/>
            </w14:solidFill>
          </w14:textFill>
        </w:rPr>
        <w:t>建筑及居住区数字化技术应用 第4部分:控制网络通信协议应用要求</w:t>
      </w:r>
    </w:p>
    <w:p>
      <w:pPr>
        <w:pStyle w:val="36"/>
        <w:jc w:val="left"/>
        <w:rPr>
          <w:rFonts w:hint="eastAsia" w:hAnsi="宋体" w:cs="宋体"/>
          <w:b w:val="0"/>
          <w:bCs w:val="0"/>
          <w:szCs w:val="21"/>
        </w:rPr>
      </w:pPr>
      <w:r>
        <w:rPr>
          <w:rFonts w:hint="eastAsia" w:hAnsi="宋体" w:cs="宋体"/>
          <w:b w:val="0"/>
          <w:bCs w:val="0"/>
          <w:szCs w:val="21"/>
        </w:rPr>
        <w:t>GB</w:t>
      </w:r>
      <w:r>
        <w:rPr>
          <w:rFonts w:hint="eastAsia" w:hAnsi="宋体" w:cs="宋体"/>
          <w:b w:val="0"/>
          <w:bCs w:val="0"/>
          <w:szCs w:val="21"/>
          <w:lang w:val="en-US" w:eastAsia="zh-CN"/>
        </w:rPr>
        <w:t xml:space="preserve"> </w:t>
      </w:r>
      <w:r>
        <w:rPr>
          <w:rFonts w:hint="eastAsia" w:hAnsi="宋体" w:cs="宋体"/>
          <w:b w:val="0"/>
          <w:bCs w:val="0"/>
          <w:szCs w:val="21"/>
        </w:rPr>
        <w:t>20517</w:t>
      </w:r>
      <w:r>
        <w:rPr>
          <w:rFonts w:hint="eastAsia" w:hAnsi="宋体" w:cs="宋体"/>
          <w:b w:val="0"/>
          <w:bCs w:val="0"/>
          <w:szCs w:val="21"/>
          <w:lang w:val="en-US" w:eastAsia="zh-CN"/>
        </w:rPr>
        <w:t xml:space="preserve">  </w:t>
      </w:r>
      <w:r>
        <w:rPr>
          <w:rFonts w:hint="eastAsia" w:hAnsi="宋体" w:cs="宋体"/>
          <w:b w:val="0"/>
          <w:bCs w:val="0"/>
          <w:szCs w:val="21"/>
        </w:rPr>
        <w:t>独立式感烟火灾探测报警器</w:t>
      </w:r>
    </w:p>
    <w:p>
      <w:pPr>
        <w:pStyle w:val="36"/>
        <w:jc w:val="left"/>
        <w:rPr>
          <w:rFonts w:hint="eastAsia" w:hAnsi="宋体" w:cs="宋体"/>
          <w:b w:val="0"/>
          <w:bCs w:val="0"/>
          <w:szCs w:val="21"/>
        </w:rPr>
      </w:pPr>
      <w:r>
        <w:rPr>
          <w:rFonts w:hint="eastAsia" w:hAnsi="宋体" w:cs="宋体"/>
          <w:b w:val="0"/>
          <w:bCs w:val="0"/>
          <w:i w:val="0"/>
          <w:iCs w:val="0"/>
          <w:caps w:val="0"/>
          <w:spacing w:val="0"/>
          <w:sz w:val="21"/>
          <w:szCs w:val="21"/>
          <w:shd w:val="clear"/>
          <w:lang w:val="en-US" w:eastAsia="zh-CN"/>
        </w:rPr>
        <w:t xml:space="preserve">GB/T 21741  </w:t>
      </w:r>
      <w:r>
        <w:rPr>
          <w:rFonts w:hint="eastAsia" w:hAnsi="宋体" w:cs="宋体"/>
          <w:b w:val="0"/>
          <w:bCs w:val="0"/>
          <w:szCs w:val="21"/>
        </w:rPr>
        <w:t>住宅小区安全防范系统通用技术要求</w:t>
      </w:r>
    </w:p>
    <w:p>
      <w:pPr>
        <w:pStyle w:val="3"/>
        <w:numPr>
          <w:ilvl w:val="0"/>
          <w:numId w:val="0"/>
        </w:numPr>
        <w:pBdr>
          <w:top w:val="none" w:color="auto" w:sz="0" w:space="0"/>
          <w:left w:val="none" w:color="auto" w:sz="0" w:space="0"/>
          <w:bottom w:val="none" w:color="auto" w:sz="0" w:space="0"/>
          <w:right w:val="none" w:color="auto" w:sz="0" w:space="0"/>
        </w:pBdr>
        <w:ind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GB/T 22239</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0"/>
          <w:sz w:val="21"/>
          <w:szCs w:val="21"/>
          <w:shd w:val="clear" w:fill="FFFFFF"/>
          <w14:textFill>
            <w14:solidFill>
              <w14:schemeClr w14:val="tx1"/>
            </w14:solidFill>
          </w14:textFill>
        </w:rPr>
        <w:t>信息安全</w:t>
      </w:r>
      <w:r>
        <w:rPr>
          <w:rFonts w:hint="eastAsia" w:ascii="宋体" w:hAnsi="宋体" w:eastAsia="宋体" w:cs="宋体"/>
          <w:b w:val="0"/>
          <w:bCs w:val="0"/>
          <w:i w:val="0"/>
          <w:iCs w:val="0"/>
          <w:caps w:val="0"/>
          <w:color w:val="000000" w:themeColor="text1"/>
          <w:spacing w:val="0"/>
          <w:sz w:val="21"/>
          <w:szCs w:val="21"/>
          <w:shd w:val="clear"/>
          <w14:textFill>
            <w14:solidFill>
              <w14:schemeClr w14:val="tx1"/>
            </w14:solidFill>
          </w14:textFill>
        </w:rPr>
        <w:t>技术</w:t>
      </w:r>
      <w:r>
        <w:rPr>
          <w:rFonts w:hint="eastAsia" w:ascii="宋体" w:hAnsi="宋体" w:eastAsia="宋体" w:cs="宋体"/>
          <w:b w:val="0"/>
          <w:bCs w:val="0"/>
          <w:i w:val="0"/>
          <w:iCs w:val="0"/>
          <w:caps w:val="0"/>
          <w:color w:val="000000" w:themeColor="text1"/>
          <w:spacing w:val="0"/>
          <w:sz w:val="21"/>
          <w:szCs w:val="21"/>
          <w:shd w:val="clear"/>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0"/>
          <w:sz w:val="21"/>
          <w:szCs w:val="21"/>
          <w:shd w:val="clear"/>
          <w14:textFill>
            <w14:solidFill>
              <w14:schemeClr w14:val="tx1"/>
            </w14:solidFill>
          </w14:textFill>
        </w:rPr>
        <w:t>网络安全等级保护基本要求</w:t>
      </w:r>
    </w:p>
    <w:p>
      <w:pPr>
        <w:pStyle w:val="36"/>
        <w:jc w:val="left"/>
        <w:rPr>
          <w:rFonts w:hint="eastAsia" w:hAnsi="宋体" w:cs="宋体"/>
          <w:b w:val="0"/>
          <w:bCs w:val="0"/>
          <w:szCs w:val="21"/>
        </w:rPr>
      </w:pPr>
      <w:r>
        <w:rPr>
          <w:rFonts w:hint="eastAsia" w:hAnsi="宋体" w:cs="宋体"/>
          <w:b w:val="0"/>
          <w:bCs w:val="0"/>
          <w:szCs w:val="21"/>
          <w:lang w:val="en-US" w:eastAsia="zh-CN"/>
        </w:rPr>
        <w:t xml:space="preserve">GB 25506  </w:t>
      </w:r>
      <w:r>
        <w:rPr>
          <w:rFonts w:hint="eastAsia" w:hAnsi="宋体" w:cs="宋体"/>
          <w:b w:val="0"/>
          <w:bCs w:val="0"/>
          <w:szCs w:val="21"/>
        </w:rPr>
        <w:t>消防控制室通用技术要求</w:t>
      </w:r>
    </w:p>
    <w:p>
      <w:pPr>
        <w:pStyle w:val="36"/>
        <w:jc w:val="left"/>
        <w:rPr>
          <w:rFonts w:hint="eastAsia" w:hAnsi="宋体" w:cs="宋体"/>
          <w:b w:val="0"/>
          <w:bCs w:val="0"/>
          <w:szCs w:val="21"/>
        </w:rPr>
      </w:pPr>
      <w:r>
        <w:rPr>
          <w:rFonts w:hint="eastAsia" w:hAnsi="宋体" w:cs="宋体"/>
          <w:b w:val="0"/>
          <w:bCs w:val="0"/>
          <w:color w:val="000000" w:themeColor="text1"/>
          <w:szCs w:val="21"/>
          <w:lang w:val="en-US" w:eastAsia="zh-CN"/>
          <w14:textFill>
            <w14:solidFill>
              <w14:schemeClr w14:val="tx1"/>
            </w14:solidFill>
          </w14:textFill>
        </w:rPr>
        <w:t>G</w:t>
      </w:r>
      <w:r>
        <w:rPr>
          <w:rFonts w:hint="eastAsia" w:hAnsi="宋体" w:cs="宋体"/>
          <w:b w:val="0"/>
          <w:bCs w:val="0"/>
          <w:color w:val="000000" w:themeColor="text1"/>
          <w:szCs w:val="21"/>
          <w14:textFill>
            <w14:solidFill>
              <w14:schemeClr w14:val="tx1"/>
            </w14:solidFill>
          </w14:textFill>
        </w:rPr>
        <w:t>B/T 28181</w:t>
      </w:r>
      <w:r>
        <w:rPr>
          <w:rFonts w:hint="eastAsia" w:hAnsi="宋体" w:cs="宋体"/>
          <w:b w:val="0"/>
          <w:bCs w:val="0"/>
          <w:color w:val="C00000"/>
          <w:szCs w:val="21"/>
          <w:lang w:val="en-US" w:eastAsia="zh-CN"/>
        </w:rPr>
        <w:t xml:space="preserve"> </w:t>
      </w:r>
      <w:r>
        <w:rPr>
          <w:rFonts w:hint="eastAsia" w:hAnsi="宋体" w:cs="宋体"/>
          <w:b w:val="0"/>
          <w:bCs w:val="0"/>
          <w:szCs w:val="21"/>
          <w:lang w:val="en-US" w:eastAsia="zh-CN"/>
        </w:rPr>
        <w:t xml:space="preserve"> </w:t>
      </w:r>
      <w:r>
        <w:rPr>
          <w:rFonts w:hint="eastAsia" w:hAnsi="宋体" w:cs="宋体"/>
          <w:b w:val="0"/>
          <w:bCs w:val="0"/>
          <w:szCs w:val="21"/>
        </w:rPr>
        <w:t>公共安全视频监控联网系统信息传输、交换、控制技术要求</w:t>
      </w:r>
    </w:p>
    <w:p>
      <w:pPr>
        <w:pStyle w:val="36"/>
        <w:jc w:val="left"/>
        <w:rPr>
          <w:rFonts w:hint="eastAsia" w:hAnsi="宋体" w:cs="宋体"/>
          <w:b w:val="0"/>
          <w:bCs w:val="0"/>
          <w:szCs w:val="21"/>
        </w:rPr>
      </w:pPr>
      <w:r>
        <w:rPr>
          <w:rFonts w:hint="eastAsia" w:hAnsi="宋体" w:cs="宋体"/>
          <w:b w:val="0"/>
          <w:bCs w:val="0"/>
          <w:szCs w:val="21"/>
          <w:lang w:val="en-US" w:eastAsia="zh-CN"/>
        </w:rPr>
        <w:t xml:space="preserve">GB/T 28649  </w:t>
      </w:r>
      <w:r>
        <w:rPr>
          <w:rFonts w:hint="eastAsia" w:hAnsi="宋体" w:cs="宋体"/>
          <w:b w:val="0"/>
          <w:bCs w:val="0"/>
          <w:szCs w:val="21"/>
        </w:rPr>
        <w:t>机动车号牌自动识别系统</w:t>
      </w:r>
    </w:p>
    <w:p>
      <w:pPr>
        <w:pStyle w:val="36"/>
        <w:jc w:val="left"/>
        <w:rPr>
          <w:rFonts w:hint="eastAsia" w:hAnsi="宋体" w:cs="宋体"/>
          <w:b w:val="0"/>
          <w:bCs w:val="0"/>
          <w:szCs w:val="21"/>
          <w:lang w:val="en-US" w:eastAsia="zh-CN"/>
        </w:rPr>
      </w:pPr>
      <w:r>
        <w:rPr>
          <w:rFonts w:hint="eastAsia" w:hAnsi="宋体" w:cs="宋体"/>
          <w:b w:val="0"/>
          <w:bCs w:val="0"/>
          <w:szCs w:val="21"/>
          <w:lang w:val="en-US" w:eastAsia="zh-CN"/>
        </w:rPr>
        <w:t xml:space="preserve">GB 30122  </w:t>
      </w:r>
      <w:r>
        <w:rPr>
          <w:rFonts w:hint="eastAsia" w:hAnsi="宋体" w:cs="宋体"/>
          <w:b w:val="0"/>
          <w:bCs w:val="0"/>
          <w:szCs w:val="21"/>
        </w:rPr>
        <w:t>独立式感温火灾探测报警器</w:t>
      </w:r>
    </w:p>
    <w:p>
      <w:pPr>
        <w:pStyle w:val="36"/>
        <w:rPr>
          <w:rFonts w:hint="eastAsia" w:ascii="宋体" w:hAnsi="宋体" w:eastAsia="宋体" w:cs="宋体"/>
          <w:b w:val="0"/>
          <w:bCs w:val="0"/>
          <w:color w:val="000000" w:themeColor="text1"/>
          <w:sz w:val="21"/>
          <w:szCs w:val="21"/>
          <w14:textFill>
            <w14:solidFill>
              <w14:schemeClr w14:val="tx1"/>
            </w14:solidFill>
          </w14:textFill>
        </w:rPr>
      </w:pPr>
      <w:r>
        <w:rPr>
          <w:rFonts w:hint="eastAsia" w:hAnsi="宋体" w:cs="宋体"/>
          <w:b w:val="0"/>
          <w:bCs w:val="0"/>
          <w:szCs w:val="21"/>
          <w:lang w:val="en-US" w:eastAsia="zh-CN"/>
        </w:rPr>
        <w:t xml:space="preserve">GB/T 35548  </w:t>
      </w:r>
      <w:r>
        <w:rPr>
          <w:rFonts w:hint="eastAsia" w:hAnsi="宋体" w:cs="宋体"/>
          <w:b w:val="0"/>
          <w:bCs w:val="0"/>
          <w:szCs w:val="21"/>
        </w:rPr>
        <w:t>地磁车辆检测器</w:t>
      </w:r>
    </w:p>
    <w:p>
      <w:pPr>
        <w:pStyle w:val="36"/>
        <w:ind w:firstLine="420" w:firstLineChars="200"/>
        <w:jc w:val="left"/>
        <w:rPr>
          <w:rFonts w:hint="eastAsia" w:hAnsi="宋体" w:cs="宋体"/>
          <w:b w:val="0"/>
          <w:bCs w:val="0"/>
          <w:color w:val="000000" w:themeColor="text1"/>
          <w:szCs w:val="21"/>
          <w14:textFill>
            <w14:solidFill>
              <w14:schemeClr w14:val="tx1"/>
            </w14:solidFill>
          </w14:textFill>
        </w:rPr>
      </w:pPr>
      <w:r>
        <w:rPr>
          <w:rFonts w:hint="eastAsia" w:hAnsi="宋体" w:cs="宋体"/>
          <w:b w:val="0"/>
          <w:bCs w:val="0"/>
          <w:color w:val="000000" w:themeColor="text1"/>
          <w:szCs w:val="21"/>
          <w14:textFill>
            <w14:solidFill>
              <w14:schemeClr w14:val="tx1"/>
            </w14:solidFill>
          </w14:textFill>
        </w:rPr>
        <w:t>GB/T 36951</w:t>
      </w:r>
      <w:r>
        <w:rPr>
          <w:rFonts w:hint="eastAsia" w:hAnsi="宋体" w:cs="宋体"/>
          <w:b w:val="0"/>
          <w:bCs w:val="0"/>
          <w:color w:val="000000" w:themeColor="text1"/>
          <w:szCs w:val="21"/>
          <w:lang w:val="en-US" w:eastAsia="zh-CN"/>
          <w14:textFill>
            <w14:solidFill>
              <w14:schemeClr w14:val="tx1"/>
            </w14:solidFill>
          </w14:textFill>
        </w:rPr>
        <w:t xml:space="preserve">  </w:t>
      </w:r>
      <w:r>
        <w:rPr>
          <w:rFonts w:hint="eastAsia" w:hAnsi="宋体" w:cs="宋体"/>
          <w:b w:val="0"/>
          <w:bCs w:val="0"/>
          <w:color w:val="000000" w:themeColor="text1"/>
          <w:szCs w:val="21"/>
          <w14:textFill>
            <w14:solidFill>
              <w14:schemeClr w14:val="tx1"/>
            </w14:solidFill>
          </w14:textFill>
        </w:rPr>
        <w:t>信息安全技术</w:t>
      </w:r>
      <w:r>
        <w:rPr>
          <w:rFonts w:hint="eastAsia" w:hAnsi="宋体" w:cs="宋体"/>
          <w:b w:val="0"/>
          <w:bCs w:val="0"/>
          <w:color w:val="000000" w:themeColor="text1"/>
          <w:szCs w:val="21"/>
          <w:lang w:val="en-US" w:eastAsia="zh-CN"/>
          <w14:textFill>
            <w14:solidFill>
              <w14:schemeClr w14:val="tx1"/>
            </w14:solidFill>
          </w14:textFill>
        </w:rPr>
        <w:t xml:space="preserve"> </w:t>
      </w:r>
      <w:r>
        <w:rPr>
          <w:rFonts w:hint="eastAsia" w:hAnsi="宋体" w:cs="宋体"/>
          <w:b w:val="0"/>
          <w:bCs w:val="0"/>
          <w:color w:val="000000" w:themeColor="text1"/>
          <w:szCs w:val="21"/>
          <w14:textFill>
            <w14:solidFill>
              <w14:schemeClr w14:val="tx1"/>
            </w14:solidFill>
          </w14:textFill>
        </w:rPr>
        <w:t>物联网感知终端应用安全技术要求</w:t>
      </w:r>
    </w:p>
    <w:p>
      <w:pPr>
        <w:pStyle w:val="3"/>
        <w:keepNext w:val="0"/>
        <w:keepLines w:val="0"/>
        <w:widowControl/>
        <w:numPr>
          <w:ilvl w:val="-1"/>
          <w:numId w:val="0"/>
        </w:numPr>
        <w:pBdr>
          <w:top w:val="none" w:color="auto" w:sz="0" w:space="0"/>
          <w:left w:val="none" w:color="auto" w:sz="0" w:space="0"/>
          <w:bottom w:val="none" w:color="auto" w:sz="0" w:space="0"/>
          <w:right w:val="none" w:color="auto" w:sz="0" w:space="0"/>
        </w:pBdr>
        <w:ind w:left="0" w:firstLine="420" w:firstLineChars="200"/>
        <w:rPr>
          <w:rFonts w:hint="eastAsia" w:ascii="宋体" w:hAnsi="宋体" w:eastAsia="宋体" w:cs="宋体"/>
          <w:b w:val="0"/>
          <w:bCs w:val="0"/>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shd w:val="clear" w:fill="FFFFFF"/>
          <w:lang w:val="en-US" w:eastAsia="zh-CN"/>
          <w14:textFill>
            <w14:solidFill>
              <w14:schemeClr w14:val="tx1"/>
            </w14:solidFill>
          </w14:textFill>
        </w:rPr>
        <w:t xml:space="preserve">GB/T 37024  </w:t>
      </w:r>
      <w:r>
        <w:rPr>
          <w:rFonts w:hint="eastAsia" w:ascii="宋体" w:hAnsi="宋体" w:eastAsia="宋体" w:cs="宋体"/>
          <w:b w:val="0"/>
          <w:bCs w:val="0"/>
          <w:i w:val="0"/>
          <w:iCs w:val="0"/>
          <w:caps w:val="0"/>
          <w:color w:val="000000" w:themeColor="text1"/>
          <w:spacing w:val="0"/>
          <w:sz w:val="21"/>
          <w:szCs w:val="21"/>
          <w:shd w:val="clear" w:fill="FFFFFF"/>
          <w14:textFill>
            <w14:solidFill>
              <w14:schemeClr w14:val="tx1"/>
            </w14:solidFill>
          </w14:textFill>
        </w:rPr>
        <w:t>信息安全技术</w:t>
      </w:r>
      <w:r>
        <w:rPr>
          <w:rFonts w:hint="eastAsia" w:ascii="宋体" w:hAnsi="宋体" w:eastAsia="宋体" w:cs="宋体"/>
          <w:b w:val="0"/>
          <w:bCs w:val="0"/>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0"/>
          <w:sz w:val="21"/>
          <w:szCs w:val="21"/>
          <w:shd w:val="clear" w:fill="FFFFFF"/>
          <w14:textFill>
            <w14:solidFill>
              <w14:schemeClr w14:val="tx1"/>
            </w14:solidFill>
          </w14:textFill>
        </w:rPr>
        <w:t>物联网感知层网关安全技术要求</w:t>
      </w:r>
    </w:p>
    <w:p>
      <w:pPr>
        <w:pStyle w:val="3"/>
        <w:numPr>
          <w:ilvl w:val="0"/>
          <w:numId w:val="0"/>
        </w:numPr>
        <w:pBdr>
          <w:top w:val="none" w:color="auto" w:sz="0" w:space="0"/>
          <w:left w:val="none" w:color="auto" w:sz="0" w:space="0"/>
          <w:bottom w:val="none" w:color="auto" w:sz="0" w:space="0"/>
          <w:right w:val="none" w:color="auto" w:sz="0" w:space="0"/>
        </w:pBdr>
        <w:ind w:firstLine="420" w:firstLineChars="200"/>
        <w:rPr>
          <w:rFonts w:hint="eastAsia"/>
        </w:rPr>
      </w:pPr>
      <w:r>
        <w:rPr>
          <w:rFonts w:hint="eastAsia" w:ascii="宋体" w:hAnsi="宋体" w:eastAsia="宋体" w:cs="宋体"/>
          <w:b w:val="0"/>
          <w:bCs w:val="0"/>
          <w:i w:val="0"/>
          <w:iCs w:val="0"/>
          <w:caps w:val="0"/>
          <w:color w:val="000000" w:themeColor="text1"/>
          <w:spacing w:val="0"/>
          <w:sz w:val="21"/>
          <w:szCs w:val="21"/>
          <w:shd w:val="clear" w:fill="FFFFFF"/>
          <w:lang w:val="en-US" w:eastAsia="zh-CN"/>
          <w14:textFill>
            <w14:solidFill>
              <w14:schemeClr w14:val="tx1"/>
            </w14:solidFill>
          </w14:textFill>
        </w:rPr>
        <w:t xml:space="preserve">GB/T 37095  </w:t>
      </w:r>
      <w:r>
        <w:rPr>
          <w:rFonts w:hint="eastAsia" w:ascii="宋体" w:hAnsi="宋体" w:eastAsia="宋体" w:cs="宋体"/>
          <w:b w:val="0"/>
          <w:bCs w:val="0"/>
          <w:i w:val="0"/>
          <w:iCs w:val="0"/>
          <w:caps w:val="0"/>
          <w:color w:val="000000" w:themeColor="text1"/>
          <w:spacing w:val="0"/>
          <w:sz w:val="21"/>
          <w:szCs w:val="21"/>
          <w:shd w:val="clear" w:fill="FFFFFF"/>
          <w14:textFill>
            <w14:solidFill>
              <w14:schemeClr w14:val="tx1"/>
            </w14:solidFill>
          </w14:textFill>
        </w:rPr>
        <w:t>信息安全技术办公信息系统安全基本技术要求</w:t>
      </w:r>
    </w:p>
    <w:p>
      <w:pPr>
        <w:pStyle w:val="3"/>
        <w:keepNext w:val="0"/>
        <w:keepLines w:val="0"/>
        <w:widowControl/>
        <w:numPr>
          <w:ilvl w:val="-1"/>
          <w:numId w:val="0"/>
        </w:numPr>
        <w:pBdr>
          <w:top w:val="none" w:color="auto" w:sz="0" w:space="0"/>
          <w:left w:val="none" w:color="auto" w:sz="0" w:space="0"/>
          <w:bottom w:val="none" w:color="auto" w:sz="0" w:space="0"/>
          <w:right w:val="none" w:color="auto" w:sz="0" w:space="0"/>
        </w:pBdr>
        <w:ind w:left="0" w:firstLine="420" w:firstLineChars="200"/>
        <w:rPr>
          <w:rFonts w:hint="eastAsia" w:ascii="宋体" w:hAnsi="宋体" w:eastAsia="宋体" w:cs="宋体"/>
          <w:b w:val="0"/>
          <w:bCs w:val="0"/>
          <w:i w:val="0"/>
          <w:iCs w:val="0"/>
          <w:caps w:val="0"/>
          <w:color w:val="000000" w:themeColor="text1"/>
          <w:spacing w:val="0"/>
          <w:kern w:val="0"/>
          <w:sz w:val="21"/>
          <w:szCs w:val="21"/>
          <w14:textFill>
            <w14:solidFill>
              <w14:schemeClr w14:val="tx1"/>
            </w14:solidFill>
          </w14:textFill>
        </w:rPr>
      </w:pPr>
      <w:r>
        <w:rPr>
          <w:rFonts w:hint="eastAsia" w:ascii="宋体" w:hAnsi="宋体" w:eastAsia="宋体" w:cs="宋体"/>
          <w:b w:val="0"/>
          <w:bCs w:val="0"/>
          <w:color w:val="000000" w:themeColor="text1"/>
          <w:kern w:val="44"/>
          <w:sz w:val="21"/>
          <w:szCs w:val="21"/>
          <w14:textFill>
            <w14:solidFill>
              <w14:schemeClr w14:val="tx1"/>
            </w14:solidFill>
          </w14:textFill>
        </w:rPr>
        <w:t>GB/T 37931</w:t>
      </w:r>
      <w:r>
        <w:rPr>
          <w:rFonts w:hint="eastAsia" w:ascii="宋体" w:hAnsi="宋体" w:eastAsia="宋体" w:cs="宋体"/>
          <w:b w:val="0"/>
          <w:bCs w:val="0"/>
          <w:color w:val="000000" w:themeColor="text1"/>
          <w:kern w:val="44"/>
          <w:sz w:val="21"/>
          <w:szCs w:val="21"/>
          <w:lang w:val="en-US"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0"/>
          <w:kern w:val="44"/>
          <w:sz w:val="21"/>
          <w:szCs w:val="21"/>
          <w14:textFill>
            <w14:solidFill>
              <w14:schemeClr w14:val="tx1"/>
            </w14:solidFill>
          </w14:textFill>
        </w:rPr>
        <w:t>信息安全</w:t>
      </w:r>
      <w:r>
        <w:rPr>
          <w:rFonts w:hint="eastAsia" w:ascii="宋体" w:hAnsi="宋体" w:eastAsia="宋体" w:cs="宋体"/>
          <w:b w:val="0"/>
          <w:bCs w:val="0"/>
          <w:i w:val="0"/>
          <w:iCs w:val="0"/>
          <w:caps w:val="0"/>
          <w:color w:val="000000" w:themeColor="text1"/>
          <w:spacing w:val="0"/>
          <w:kern w:val="0"/>
          <w:sz w:val="21"/>
          <w:szCs w:val="21"/>
          <w14:textFill>
            <w14:solidFill>
              <w14:schemeClr w14:val="tx1"/>
            </w14:solidFill>
          </w14:textFill>
        </w:rPr>
        <w:t>技术</w:t>
      </w:r>
      <w:r>
        <w:rPr>
          <w:rFonts w:hint="eastAsia" w:ascii="宋体" w:hAnsi="宋体" w:eastAsia="宋体" w:cs="宋体"/>
          <w:b w:val="0"/>
          <w:bCs w:val="0"/>
          <w:i w:val="0"/>
          <w:iCs w:val="0"/>
          <w:caps w:val="0"/>
          <w:color w:val="000000" w:themeColor="text1"/>
          <w:spacing w:val="0"/>
          <w:kern w:val="0"/>
          <w:sz w:val="21"/>
          <w:szCs w:val="21"/>
          <w:lang w:eastAsia="zh-CN"/>
          <w14:textFill>
            <w14:solidFill>
              <w14:schemeClr w14:val="tx1"/>
            </w14:solidFill>
          </w14:textFill>
        </w:rPr>
        <w:t xml:space="preserve"> </w:t>
      </w:r>
      <w:r>
        <w:rPr>
          <w:rFonts w:hint="eastAsia" w:ascii="宋体" w:hAnsi="宋体" w:eastAsia="宋体" w:cs="宋体"/>
          <w:b w:val="0"/>
          <w:bCs w:val="0"/>
          <w:i w:val="0"/>
          <w:iCs w:val="0"/>
          <w:caps w:val="0"/>
          <w:color w:val="000000" w:themeColor="text1"/>
          <w:spacing w:val="0"/>
          <w:kern w:val="0"/>
          <w:sz w:val="21"/>
          <w:szCs w:val="21"/>
          <w14:textFill>
            <w14:solidFill>
              <w14:schemeClr w14:val="tx1"/>
            </w14:solidFill>
          </w14:textFill>
        </w:rPr>
        <w:t>Web应用安全检测系统安全技术要求和测试评价方法</w:t>
      </w:r>
    </w:p>
    <w:p>
      <w:pPr>
        <w:pStyle w:val="3"/>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rPr>
          <w:rFonts w:hint="default" w:ascii="宋体" w:hAnsi="宋体" w:eastAsia="宋体" w:cs="宋体"/>
          <w:b w:val="0"/>
          <w:bCs w:val="0"/>
          <w:i w:val="0"/>
          <w:iCs w:val="0"/>
          <w:caps w:val="0"/>
          <w:color w:val="000000" w:themeColor="text1"/>
          <w:spacing w:val="0"/>
          <w:kern w:val="44"/>
          <w:sz w:val="21"/>
          <w:szCs w:val="21"/>
          <w:shd w:val="clear" w:fill="FFFFFF"/>
          <w14:textFill>
            <w14:solidFill>
              <w14:schemeClr w14:val="tx1"/>
            </w14:solidFill>
          </w14:textFill>
        </w:rPr>
      </w:pPr>
      <w:r>
        <w:rPr>
          <w:rFonts w:hint="eastAsia" w:ascii="宋体" w:hAnsi="宋体" w:eastAsia="宋体" w:cs="宋体"/>
          <w:b w:val="0"/>
          <w:bCs w:val="0"/>
          <w:color w:val="000000" w:themeColor="text1"/>
          <w:sz w:val="21"/>
          <w:szCs w:val="21"/>
          <w:shd w:val="clear" w:fill="FFFFFF"/>
          <w14:textFill>
            <w14:solidFill>
              <w14:schemeClr w14:val="tx1"/>
            </w14:solidFill>
          </w14:textFill>
        </w:rPr>
        <w:t>GB/T 38664.</w:t>
      </w:r>
      <w:r>
        <w:rPr>
          <w:rFonts w:hint="eastAsia" w:ascii="宋体" w:hAnsi="宋体" w:eastAsia="宋体" w:cs="宋体"/>
          <w:b w:val="0"/>
          <w:bCs w:val="0"/>
          <w:color w:val="000000" w:themeColor="text1"/>
          <w:sz w:val="21"/>
          <w:szCs w:val="21"/>
          <w:shd w:val="clear" w:fill="FFFFFF"/>
          <w:lang w:val="en-US" w:eastAsia="zh-CN"/>
          <w14:textFill>
            <w14:solidFill>
              <w14:schemeClr w14:val="tx1"/>
            </w14:solidFill>
          </w14:textFill>
        </w:rPr>
        <w:t xml:space="preserve">1 </w:t>
      </w:r>
      <w:r>
        <w:rPr>
          <w:rFonts w:hint="eastAsia" w:ascii="宋体" w:hAnsi="宋体" w:eastAsia="宋体" w:cs="宋体"/>
          <w:b w:val="0"/>
          <w:bCs w:val="0"/>
          <w:i w:val="0"/>
          <w:iCs w:val="0"/>
          <w:caps w:val="0"/>
          <w:color w:val="000000" w:themeColor="text1"/>
          <w:spacing w:val="0"/>
          <w:kern w:val="44"/>
          <w:sz w:val="21"/>
          <w:szCs w:val="21"/>
          <w:shd w:val="clear" w:fill="FFFFFF"/>
          <w14:textFill>
            <w14:solidFill>
              <w14:schemeClr w14:val="tx1"/>
            </w14:solidFill>
          </w14:textFill>
        </w:rPr>
        <w:t>信息技术 大数据 政务数据开放共享 第1部分</w:t>
      </w:r>
      <w:r>
        <w:rPr>
          <w:rFonts w:hint="eastAsia" w:ascii="宋体" w:hAnsi="宋体" w:eastAsia="宋体" w:cs="宋体"/>
          <w:b w:val="0"/>
          <w:bCs w:val="0"/>
          <w:i w:val="0"/>
          <w:iCs w:val="0"/>
          <w:caps w:val="0"/>
          <w:color w:val="000000" w:themeColor="text1"/>
          <w:spacing w:val="0"/>
          <w:kern w:val="44"/>
          <w:sz w:val="21"/>
          <w:szCs w:val="21"/>
          <w:shd w:val="clear" w:fill="FFFFFF"/>
          <w:lang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44"/>
          <w:sz w:val="21"/>
          <w:szCs w:val="21"/>
          <w:shd w:val="clear" w:fill="FFFFFF"/>
          <w:lang w:val="en-US" w:eastAsia="zh-CN"/>
          <w14:textFill>
            <w14:solidFill>
              <w14:schemeClr w14:val="tx1"/>
            </w14:solidFill>
          </w14:textFill>
        </w:rPr>
        <w:t>总则</w:t>
      </w:r>
    </w:p>
    <w:p>
      <w:pPr>
        <w:pStyle w:val="36"/>
        <w:ind w:firstLine="420" w:firstLineChars="200"/>
        <w:jc w:val="left"/>
        <w:rPr>
          <w:rFonts w:hint="eastAsia" w:hAnsi="宋体" w:cs="宋体"/>
          <w:b w:val="0"/>
          <w:bCs w:val="0"/>
          <w:color w:val="000000" w:themeColor="text1"/>
          <w:szCs w:val="21"/>
          <w:lang w:val="en-US" w:eastAsia="zh-CN"/>
          <w14:textFill>
            <w14:solidFill>
              <w14:schemeClr w14:val="tx1"/>
            </w14:solidFill>
          </w14:textFill>
        </w:rPr>
      </w:pPr>
      <w:r>
        <w:rPr>
          <w:rFonts w:hint="eastAsia" w:hAnsi="宋体" w:cs="宋体"/>
          <w:b w:val="0"/>
          <w:bCs w:val="0"/>
          <w:szCs w:val="21"/>
          <w:lang w:val="en-US" w:eastAsia="zh-CN"/>
        </w:rPr>
        <w:t xml:space="preserve">GB 50116  </w:t>
      </w:r>
      <w:r>
        <w:rPr>
          <w:rFonts w:hint="eastAsia" w:hAnsi="宋体" w:cs="宋体"/>
          <w:b w:val="0"/>
          <w:bCs w:val="0"/>
          <w:szCs w:val="21"/>
        </w:rPr>
        <w:t>火灾自动报警系统设计规范</w:t>
      </w:r>
    </w:p>
    <w:p>
      <w:pPr>
        <w:pStyle w:val="36"/>
        <w:jc w:val="left"/>
        <w:rPr>
          <w:rFonts w:hint="eastAsia" w:ascii="宋体" w:hAnsi="宋体" w:eastAsia="宋体" w:cs="宋体"/>
          <w:b w:val="0"/>
          <w:bCs w:val="0"/>
          <w:i w:val="0"/>
          <w:iCs w:val="0"/>
          <w:caps w:val="0"/>
          <w:color w:val="000000" w:themeColor="text1"/>
          <w:spacing w:val="0"/>
          <w:sz w:val="21"/>
          <w:szCs w:val="21"/>
          <w:shd w:val="clear"/>
          <w14:textFill>
            <w14:solidFill>
              <w14:schemeClr w14:val="tx1"/>
            </w14:solidFill>
          </w14:textFill>
        </w:rPr>
      </w:pPr>
      <w:r>
        <w:rPr>
          <w:rFonts w:hint="eastAsia" w:hAnsi="宋体" w:cs="宋体"/>
          <w:b w:val="0"/>
          <w:bCs w:val="0"/>
          <w:color w:val="000000" w:themeColor="text1"/>
          <w:szCs w:val="21"/>
          <w:lang w:val="en-US" w:eastAsia="zh-CN"/>
          <w14:textFill>
            <w14:solidFill>
              <w14:schemeClr w14:val="tx1"/>
            </w14:solidFill>
          </w14:textFill>
        </w:rPr>
        <w:t xml:space="preserve">GB 50348  </w:t>
      </w:r>
      <w:r>
        <w:rPr>
          <w:rFonts w:hint="eastAsia" w:ascii="宋体" w:hAnsi="宋体" w:eastAsia="宋体" w:cs="宋体"/>
          <w:b w:val="0"/>
          <w:bCs w:val="0"/>
          <w:i w:val="0"/>
          <w:iCs w:val="0"/>
          <w:caps w:val="0"/>
          <w:color w:val="000000" w:themeColor="text1"/>
          <w:spacing w:val="0"/>
          <w:sz w:val="21"/>
          <w:szCs w:val="21"/>
          <w:shd w:val="clear"/>
          <w14:textFill>
            <w14:solidFill>
              <w14:schemeClr w14:val="tx1"/>
            </w14:solidFill>
          </w14:textFill>
        </w:rPr>
        <w:t>安全防范工程技术标准</w:t>
      </w:r>
    </w:p>
    <w:p>
      <w:pPr>
        <w:pStyle w:val="36"/>
        <w:jc w:val="left"/>
        <w:rPr>
          <w:rFonts w:hint="eastAsia" w:hAnsi="宋体" w:cs="宋体"/>
          <w:b w:val="0"/>
          <w:bCs w:val="0"/>
          <w:color w:val="000000" w:themeColor="text1"/>
          <w:szCs w:val="21"/>
          <w14:textFill>
            <w14:solidFill>
              <w14:schemeClr w14:val="tx1"/>
            </w14:solidFill>
          </w14:textFill>
        </w:rPr>
      </w:pPr>
      <w:r>
        <w:rPr>
          <w:rFonts w:hint="eastAsia" w:hAnsi="宋体" w:cs="宋体"/>
          <w:b w:val="0"/>
          <w:bCs w:val="0"/>
          <w:color w:val="000000" w:themeColor="text1"/>
          <w:szCs w:val="21"/>
          <w:lang w:val="en-US" w:eastAsia="zh-CN"/>
          <w14:textFill>
            <w14:solidFill>
              <w14:schemeClr w14:val="tx1"/>
            </w14:solidFill>
          </w14:textFill>
        </w:rPr>
        <w:t xml:space="preserve">GB </w:t>
      </w:r>
      <w:r>
        <w:rPr>
          <w:rFonts w:hint="eastAsia" w:hAnsi="宋体" w:cs="宋体"/>
          <w:b w:val="0"/>
          <w:bCs w:val="0"/>
          <w:color w:val="000000" w:themeColor="text1"/>
          <w:szCs w:val="21"/>
          <w14:textFill>
            <w14:solidFill>
              <w14:schemeClr w14:val="tx1"/>
            </w14:solidFill>
          </w14:textFill>
        </w:rPr>
        <w:t>51348</w:t>
      </w:r>
      <w:r>
        <w:rPr>
          <w:rFonts w:hint="eastAsia" w:hAnsi="宋体" w:cs="宋体"/>
          <w:b w:val="0"/>
          <w:bCs w:val="0"/>
          <w:color w:val="000000" w:themeColor="text1"/>
          <w:szCs w:val="21"/>
          <w:lang w:val="en-US" w:eastAsia="zh-CN"/>
          <w14:textFill>
            <w14:solidFill>
              <w14:schemeClr w14:val="tx1"/>
            </w14:solidFill>
          </w14:textFill>
        </w:rPr>
        <w:t xml:space="preserve">  </w:t>
      </w:r>
      <w:r>
        <w:rPr>
          <w:rFonts w:hint="eastAsia" w:hAnsi="宋体" w:cs="宋体"/>
          <w:b w:val="0"/>
          <w:bCs w:val="0"/>
          <w:color w:val="000000" w:themeColor="text1"/>
          <w:szCs w:val="21"/>
          <w14:textFill>
            <w14:solidFill>
              <w14:schemeClr w14:val="tx1"/>
            </w14:solidFill>
          </w14:textFill>
        </w:rPr>
        <w:t>民用建筑电气设计标准</w:t>
      </w:r>
    </w:p>
    <w:p>
      <w:pPr>
        <w:pStyle w:val="36"/>
        <w:jc w:val="left"/>
        <w:rPr>
          <w:rFonts w:hint="eastAsia" w:hAnsi="宋体" w:cs="宋体"/>
          <w:b w:val="0"/>
          <w:bCs w:val="0"/>
          <w:szCs w:val="21"/>
          <w:lang w:val="en-US" w:eastAsia="zh-CN"/>
        </w:rPr>
      </w:pPr>
      <w:r>
        <w:rPr>
          <w:rFonts w:hint="eastAsia" w:hAnsi="宋体" w:cs="宋体"/>
          <w:b w:val="0"/>
          <w:bCs w:val="0"/>
          <w:szCs w:val="21"/>
          <w:lang w:val="en-US" w:eastAsia="zh-CN"/>
        </w:rPr>
        <w:t xml:space="preserve">GA/T 497  </w:t>
      </w:r>
      <w:r>
        <w:rPr>
          <w:rFonts w:hint="eastAsia" w:hAnsi="宋体" w:cs="宋体"/>
          <w:b w:val="0"/>
          <w:bCs w:val="0"/>
          <w:szCs w:val="21"/>
        </w:rPr>
        <w:t>道路车辆智能监测记录系统通用技术条件</w:t>
      </w:r>
    </w:p>
    <w:p>
      <w:pPr>
        <w:pStyle w:val="36"/>
        <w:jc w:val="left"/>
        <w:rPr>
          <w:rFonts w:hint="eastAsia" w:hAnsi="宋体" w:cs="宋体"/>
          <w:b w:val="0"/>
          <w:bCs w:val="0"/>
          <w:szCs w:val="21"/>
          <w:lang w:val="en-US" w:eastAsia="zh-CN"/>
        </w:rPr>
      </w:pPr>
      <w:r>
        <w:rPr>
          <w:rFonts w:hint="eastAsia" w:hAnsi="宋体" w:cs="宋体"/>
          <w:b w:val="0"/>
          <w:bCs w:val="0"/>
          <w:szCs w:val="21"/>
          <w:lang w:val="en-US" w:eastAsia="zh-CN"/>
        </w:rPr>
        <w:t xml:space="preserve">GA/T 833  </w:t>
      </w:r>
      <w:r>
        <w:rPr>
          <w:rFonts w:hint="eastAsia" w:hAnsi="宋体" w:cs="宋体"/>
          <w:b w:val="0"/>
          <w:bCs w:val="0"/>
          <w:szCs w:val="21"/>
        </w:rPr>
        <w:t>机动车号牌图像自动识别技术规范</w:t>
      </w:r>
    </w:p>
    <w:p>
      <w:pPr>
        <w:pStyle w:val="36"/>
        <w:ind w:firstLine="420" w:firstLineChars="200"/>
        <w:jc w:val="left"/>
        <w:rPr>
          <w:rFonts w:hint="eastAsia"/>
          <w:b w:val="0"/>
          <w:bCs w:val="0"/>
          <w:szCs w:val="22"/>
        </w:rPr>
      </w:pPr>
      <w:r>
        <w:rPr>
          <w:rFonts w:hint="eastAsia" w:hAnsi="宋体" w:cs="宋体"/>
          <w:b w:val="0"/>
          <w:bCs w:val="0"/>
          <w:szCs w:val="21"/>
          <w:lang w:val="en-US" w:eastAsia="zh-CN"/>
        </w:rPr>
        <w:t xml:space="preserve">GA/T 1400.4  </w:t>
      </w:r>
      <w:r>
        <w:rPr>
          <w:rFonts w:hint="eastAsia" w:hAnsi="宋体" w:cs="宋体"/>
          <w:b w:val="0"/>
          <w:bCs w:val="0"/>
          <w:szCs w:val="21"/>
        </w:rPr>
        <w:t>公安视频图像信息应用系统　第4部分：接口协议要求</w:t>
      </w:r>
    </w:p>
    <w:p>
      <w:pPr>
        <w:pStyle w:val="41"/>
        <w:outlineLvl w:val="0"/>
        <w:rPr>
          <w:rFonts w:hint="eastAsia"/>
        </w:rPr>
      </w:pPr>
      <w:bookmarkStart w:id="40" w:name="_Toc99119607"/>
      <w:bookmarkStart w:id="41" w:name="_Toc83914687"/>
      <w:bookmarkStart w:id="42" w:name="_Toc99119805"/>
      <w:r>
        <w:rPr>
          <w:rFonts w:hint="eastAsia"/>
        </w:rPr>
        <w:t>术语和定义</w:t>
      </w:r>
      <w:bookmarkEnd w:id="40"/>
      <w:bookmarkEnd w:id="41"/>
      <w:bookmarkEnd w:id="42"/>
    </w:p>
    <w:p>
      <w:pPr>
        <w:pStyle w:val="36"/>
        <w:rPr>
          <w:rFonts w:hint="eastAsia"/>
          <w:szCs w:val="22"/>
        </w:rPr>
      </w:pPr>
      <w:r>
        <w:rPr>
          <w:rFonts w:hint="eastAsia"/>
          <w:szCs w:val="22"/>
        </w:rPr>
        <w:t>下列术语和定义适用于本文件。</w:t>
      </w:r>
    </w:p>
    <w:p>
      <w:pPr>
        <w:pStyle w:val="42"/>
        <w:rPr>
          <w:rFonts w:hint="eastAsia"/>
        </w:rPr>
      </w:pPr>
    </w:p>
    <w:p>
      <w:pPr>
        <w:pStyle w:val="42"/>
        <w:numPr>
          <w:ilvl w:val="0"/>
          <w:numId w:val="0"/>
        </w:numPr>
        <w:tabs>
          <w:tab w:val="clear" w:pos="0"/>
        </w:tabs>
        <w:ind w:firstLine="420" w:firstLineChars="200"/>
        <w:rPr>
          <w:rFonts w:hint="eastAsia" w:hAnsi="黑体" w:cs="黑体"/>
          <w:lang w:val="en-US" w:eastAsia="zh-CN"/>
        </w:rPr>
      </w:pPr>
      <w:r>
        <w:rPr>
          <w:rFonts w:hint="eastAsia" w:hAnsi="黑体" w:cs="黑体"/>
          <w:lang w:eastAsia="zh-CN"/>
        </w:rPr>
        <w:t>建筑及</w:t>
      </w:r>
      <w:r>
        <w:rPr>
          <w:rFonts w:hint="eastAsia" w:hAnsi="黑体" w:cs="黑体"/>
          <w:lang w:val="en-US" w:eastAsia="zh-CN"/>
        </w:rPr>
        <w:t xml:space="preserve">居住区数字化技术应用  </w:t>
      </w:r>
      <w:r>
        <w:rPr>
          <w:rFonts w:hint="eastAsia" w:ascii="黑体" w:hAnsi="黑体" w:cs="黑体"/>
          <w:lang w:val="en-US" w:eastAsia="zh-CN"/>
        </w:rPr>
        <w:t>the building and residence community digitization technology applies</w:t>
      </w:r>
    </w:p>
    <w:p>
      <w:pPr>
        <w:pStyle w:val="36"/>
        <w:rPr>
          <w:rFonts w:hint="eastAsia" w:hAnsi="Times New Roman" w:eastAsia="宋体" w:cs="Times New Roman"/>
          <w:szCs w:val="22"/>
        </w:rPr>
      </w:pPr>
      <w:r>
        <w:rPr>
          <w:rFonts w:hint="eastAsia" w:hAnsi="Times New Roman" w:eastAsia="宋体" w:cs="Times New Roman"/>
          <w:szCs w:val="22"/>
          <w:lang w:val="en-US" w:eastAsia="zh-CN"/>
        </w:rPr>
        <w:t>利</w:t>
      </w:r>
      <w:r>
        <w:rPr>
          <w:rFonts w:hint="eastAsia" w:hAnsi="Times New Roman" w:eastAsia="宋体" w:cs="Times New Roman"/>
          <w:szCs w:val="22"/>
        </w:rPr>
        <w:t>用现代信息技术实现</w:t>
      </w:r>
      <w:r>
        <w:rPr>
          <w:rFonts w:hint="eastAsia" w:cs="Times New Roman"/>
          <w:szCs w:val="22"/>
          <w:lang w:val="en-US" w:eastAsia="zh-CN"/>
        </w:rPr>
        <w:t>居住</w:t>
      </w:r>
      <w:r>
        <w:rPr>
          <w:rFonts w:hint="eastAsia" w:hAnsi="Times New Roman" w:eastAsia="宋体" w:cs="Times New Roman"/>
          <w:szCs w:val="22"/>
        </w:rPr>
        <w:t>区内相关信息的采集、传输、处理分发、检索和显示，达到信息的高度集成和共享，为用户提供安全、舒适、节能、环保与高效的生活和工作</w:t>
      </w:r>
      <w:r>
        <w:rPr>
          <w:rFonts w:hint="eastAsia" w:hAnsi="Times New Roman" w:eastAsia="宋体" w:cs="Times New Roman"/>
          <w:szCs w:val="22"/>
          <w:lang w:val="en-US" w:eastAsia="zh-CN"/>
        </w:rPr>
        <w:t>环境</w:t>
      </w:r>
      <w:r>
        <w:rPr>
          <w:rFonts w:hint="eastAsia" w:hAnsi="Times New Roman" w:eastAsia="宋体" w:cs="Times New Roman"/>
          <w:szCs w:val="22"/>
        </w:rPr>
        <w:t>。</w:t>
      </w:r>
    </w:p>
    <w:p>
      <w:pPr>
        <w:pStyle w:val="42"/>
        <w:rPr>
          <w:rFonts w:hint="eastAsia" w:hAnsi="Times New Roman" w:cs="Times New Roman"/>
        </w:rPr>
      </w:pPr>
      <w:bookmarkStart w:id="43" w:name="_Toc99119806"/>
      <w:bookmarkStart w:id="44" w:name="_Toc99119608"/>
      <w:bookmarkStart w:id="45" w:name="_Toc83914688"/>
    </w:p>
    <w:p>
      <w:pPr>
        <w:pStyle w:val="42"/>
        <w:numPr>
          <w:ilvl w:val="0"/>
          <w:numId w:val="0"/>
        </w:numPr>
        <w:tabs>
          <w:tab w:val="clear" w:pos="0"/>
        </w:tabs>
        <w:ind w:firstLine="420" w:firstLineChars="200"/>
        <w:rPr>
          <w:rFonts w:hint="eastAsia" w:ascii="黑体" w:hAnsi="黑体" w:eastAsia="黑体" w:cs="黑体"/>
          <w:lang w:val="en-US" w:eastAsia="zh-CN"/>
        </w:rPr>
      </w:pPr>
      <w:r>
        <w:rPr>
          <w:rFonts w:hint="eastAsia" w:hAnsi="黑体" w:cs="黑体"/>
          <w:lang w:val="en-US" w:eastAsia="zh-CN"/>
        </w:rPr>
        <w:t xml:space="preserve">物业管理数字化技术应用  </w:t>
      </w:r>
      <w:r>
        <w:rPr>
          <w:rFonts w:hint="eastAsia" w:ascii="黑体" w:hAnsi="黑体" w:eastAsia="黑体" w:cs="黑体"/>
          <w:lang w:val="en-US" w:eastAsia="zh-CN"/>
        </w:rPr>
        <w:t>the property management digitization technology applies</w:t>
      </w:r>
    </w:p>
    <w:p>
      <w:pPr>
        <w:pStyle w:val="2"/>
        <w:ind w:firstLine="420" w:firstLineChars="200"/>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利用现代信息技术，实现物业管理的数字化、网络化和</w:t>
      </w:r>
      <w:r>
        <w:rPr>
          <w:rFonts w:hint="default" w:hAnsi="Times New Roman" w:cs="Times New Roman"/>
          <w:sz w:val="21"/>
          <w:szCs w:val="22"/>
          <w:lang w:eastAsia="zh-CN" w:bidi="ar-SA"/>
        </w:rPr>
        <w:t>智能</w:t>
      </w:r>
      <w:r>
        <w:rPr>
          <w:rFonts w:hint="eastAsia" w:ascii="宋体" w:hAnsi="Times New Roman" w:eastAsia="宋体" w:cs="Times New Roman"/>
          <w:sz w:val="21"/>
          <w:szCs w:val="22"/>
          <w:lang w:val="en-US" w:eastAsia="zh-CN" w:bidi="ar-SA"/>
        </w:rPr>
        <w:t>化。</w:t>
      </w:r>
    </w:p>
    <w:p>
      <w:pPr>
        <w:pStyle w:val="42"/>
        <w:rPr>
          <w:rFonts w:hint="eastAsia" w:hAnsi="Times New Roman" w:cs="Times New Roman"/>
        </w:rPr>
      </w:pPr>
    </w:p>
    <w:p>
      <w:pPr>
        <w:pStyle w:val="42"/>
        <w:numPr>
          <w:ilvl w:val="0"/>
          <w:numId w:val="0"/>
        </w:numPr>
        <w:tabs>
          <w:tab w:val="clear" w:pos="0"/>
        </w:tabs>
        <w:ind w:firstLine="420" w:firstLineChars="200"/>
        <w:rPr>
          <w:rFonts w:hint="eastAsia" w:ascii="黑体" w:hAnsi="黑体" w:eastAsia="黑体" w:cs="黑体"/>
          <w:lang w:val="en-US" w:eastAsia="zh-CN"/>
        </w:rPr>
      </w:pPr>
      <w:r>
        <w:rPr>
          <w:rFonts w:hint="eastAsia" w:hAnsi="黑体" w:cs="黑体"/>
          <w:lang w:val="en-US" w:eastAsia="zh-CN"/>
        </w:rPr>
        <w:t xml:space="preserve">物业业务数字化管理  </w:t>
      </w:r>
      <w:r>
        <w:rPr>
          <w:rFonts w:hint="eastAsia" w:ascii="黑体" w:hAnsi="黑体" w:eastAsia="黑体" w:cs="黑体"/>
          <w:lang w:val="en-US" w:eastAsia="zh-CN"/>
        </w:rPr>
        <w:t>the property service digitization manages</w:t>
      </w:r>
    </w:p>
    <w:p>
      <w:pPr>
        <w:pStyle w:val="2"/>
        <w:ind w:firstLine="420" w:firstLineChars="200"/>
        <w:rPr>
          <w:rFonts w:hint="eastAsia" w:ascii="宋体" w:hAnsi="Times New Roman" w:eastAsia="宋体" w:cs="Times New Roman"/>
          <w:sz w:val="21"/>
          <w:szCs w:val="22"/>
          <w:lang w:val="en-US" w:eastAsia="zh-CN" w:bidi="ar-SA"/>
        </w:rPr>
      </w:pPr>
      <w:r>
        <w:rPr>
          <w:rFonts w:hint="eastAsia" w:ascii="宋体" w:hAnsi="Times New Roman" w:eastAsia="宋体" w:cs="Times New Roman"/>
          <w:sz w:val="21"/>
          <w:szCs w:val="22"/>
          <w:lang w:val="en-US" w:eastAsia="zh-CN" w:bidi="ar-SA"/>
        </w:rPr>
        <w:t>将传统物业管理内容和运营方式提升为基于信息网络技术实现</w:t>
      </w:r>
      <w:r>
        <w:rPr>
          <w:rFonts w:hint="default" w:hAnsi="Times New Roman" w:cs="Times New Roman"/>
          <w:sz w:val="21"/>
          <w:szCs w:val="22"/>
          <w:lang w:eastAsia="zh-CN" w:bidi="ar-SA"/>
        </w:rPr>
        <w:t>运营</w:t>
      </w:r>
      <w:r>
        <w:rPr>
          <w:rFonts w:hint="eastAsia" w:ascii="宋体" w:hAnsi="Times New Roman" w:eastAsia="宋体" w:cs="Times New Roman"/>
          <w:sz w:val="21"/>
          <w:szCs w:val="22"/>
          <w:lang w:val="en-US" w:eastAsia="zh-CN" w:bidi="ar-SA"/>
        </w:rPr>
        <w:t>管理</w:t>
      </w:r>
      <w:r>
        <w:rPr>
          <w:rFonts w:hint="eastAsia" w:hAnsi="Times New Roman" w:cs="Times New Roman"/>
          <w:sz w:val="21"/>
          <w:szCs w:val="22"/>
          <w:lang w:val="en-US" w:eastAsia="zh-CN" w:bidi="ar-SA"/>
        </w:rPr>
        <w:t>信息的交互、集成</w:t>
      </w:r>
      <w:r>
        <w:rPr>
          <w:rFonts w:hint="eastAsia" w:ascii="宋体" w:hAnsi="Times New Roman" w:eastAsia="宋体" w:cs="Times New Roman"/>
          <w:sz w:val="21"/>
          <w:szCs w:val="22"/>
          <w:lang w:val="en-US" w:eastAsia="zh-CN" w:bidi="ar-SA"/>
        </w:rPr>
        <w:t>和共享。</w:t>
      </w:r>
    </w:p>
    <w:p>
      <w:pPr>
        <w:pStyle w:val="42"/>
        <w:rPr>
          <w:rFonts w:hint="eastAsia" w:hAnsi="Times New Roman" w:cs="Times New Roman"/>
        </w:rPr>
      </w:pPr>
    </w:p>
    <w:p>
      <w:pPr>
        <w:pStyle w:val="42"/>
        <w:numPr>
          <w:ilvl w:val="0"/>
          <w:numId w:val="0"/>
        </w:numPr>
        <w:tabs>
          <w:tab w:val="clear" w:pos="0"/>
        </w:tabs>
        <w:ind w:firstLine="420" w:firstLineChars="200"/>
        <w:rPr>
          <w:rFonts w:hint="eastAsia" w:hAnsi="黑体" w:cs="黑体"/>
          <w:lang w:val="en-US" w:eastAsia="zh-CN"/>
        </w:rPr>
      </w:pPr>
      <w:r>
        <w:rPr>
          <w:rFonts w:hint="eastAsia" w:hAnsi="黑体" w:cs="黑体"/>
          <w:lang w:val="en-US" w:eastAsia="zh-CN"/>
        </w:rPr>
        <w:t>设施</w:t>
      </w:r>
      <w:r>
        <w:rPr>
          <w:rFonts w:hint="eastAsia" w:hAnsi="黑体" w:cs="黑体"/>
          <w:lang w:eastAsia="zh-CN"/>
        </w:rPr>
        <w:t>设备</w:t>
      </w:r>
      <w:r>
        <w:rPr>
          <w:rFonts w:hint="eastAsia" w:hAnsi="黑体" w:cs="黑体"/>
          <w:lang w:val="en-US" w:eastAsia="zh-CN"/>
        </w:rPr>
        <w:t xml:space="preserve">数字化管理  </w:t>
      </w:r>
      <w:r>
        <w:rPr>
          <w:rFonts w:hint="eastAsia" w:ascii="黑体" w:hAnsi="黑体" w:eastAsia="黑体" w:cs="黑体"/>
          <w:lang w:val="en-US" w:eastAsia="zh-CN"/>
        </w:rPr>
        <w:t>the facility</w:t>
      </w:r>
      <w:r>
        <w:rPr>
          <w:rFonts w:hint="eastAsia" w:ascii="黑体" w:hAnsi="黑体" w:cs="黑体"/>
          <w:lang w:val="en-US" w:eastAsia="zh-CN"/>
        </w:rPr>
        <w:t xml:space="preserve"> and equipment</w:t>
      </w:r>
      <w:r>
        <w:rPr>
          <w:rFonts w:hint="eastAsia" w:ascii="黑体" w:hAnsi="黑体" w:eastAsia="黑体" w:cs="黑体"/>
          <w:lang w:val="en-US" w:eastAsia="zh-CN"/>
        </w:rPr>
        <w:t xml:space="preserve"> digitization manages</w:t>
      </w:r>
    </w:p>
    <w:p>
      <w:pPr>
        <w:ind w:firstLine="420" w:firstLineChars="200"/>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将建筑及居住区内的</w:t>
      </w:r>
      <w:r>
        <w:rPr>
          <w:rFonts w:hint="default" w:ascii="宋体" w:hAnsi="Times New Roman" w:eastAsia="宋体" w:cs="Times New Roman"/>
          <w:kern w:val="0"/>
          <w:sz w:val="21"/>
          <w:szCs w:val="22"/>
          <w:lang w:eastAsia="zh-CN" w:bidi="ar-SA"/>
        </w:rPr>
        <w:t>设施</w:t>
      </w:r>
      <w:r>
        <w:rPr>
          <w:rFonts w:hint="eastAsia" w:ascii="宋体" w:hAnsi="Times New Roman" w:eastAsia="宋体" w:cs="Times New Roman"/>
          <w:kern w:val="0"/>
          <w:sz w:val="21"/>
          <w:szCs w:val="22"/>
          <w:lang w:val="en-US" w:eastAsia="zh-CN" w:bidi="ar-SA"/>
        </w:rPr>
        <w:t>设备运行监控集成在统一的网络化集成设施管理平台上，</w:t>
      </w:r>
      <w:r>
        <w:rPr>
          <w:rFonts w:hint="default" w:ascii="宋体" w:hAnsi="Times New Roman" w:eastAsia="宋体" w:cs="Times New Roman"/>
          <w:kern w:val="0"/>
          <w:sz w:val="21"/>
          <w:szCs w:val="22"/>
          <w:lang w:eastAsia="zh-CN" w:bidi="ar-SA"/>
        </w:rPr>
        <w:t>实施</w:t>
      </w:r>
      <w:r>
        <w:rPr>
          <w:rFonts w:hint="eastAsia" w:ascii="宋体" w:hAnsi="Times New Roman" w:eastAsia="宋体" w:cs="Times New Roman"/>
          <w:kern w:val="0"/>
          <w:sz w:val="21"/>
          <w:szCs w:val="22"/>
          <w:lang w:val="en-US" w:eastAsia="zh-CN" w:bidi="ar-SA"/>
        </w:rPr>
        <w:t>对</w:t>
      </w:r>
      <w:r>
        <w:rPr>
          <w:rFonts w:hint="default" w:ascii="宋体" w:hAnsi="Times New Roman" w:eastAsia="宋体" w:cs="Times New Roman"/>
          <w:kern w:val="0"/>
          <w:sz w:val="21"/>
          <w:szCs w:val="22"/>
          <w:lang w:eastAsia="zh-CN" w:bidi="ar-SA"/>
        </w:rPr>
        <w:t>设施</w:t>
      </w:r>
      <w:r>
        <w:rPr>
          <w:rFonts w:hint="eastAsia" w:ascii="宋体" w:hAnsi="Times New Roman" w:eastAsia="宋体" w:cs="Times New Roman"/>
          <w:kern w:val="0"/>
          <w:sz w:val="21"/>
          <w:szCs w:val="22"/>
          <w:lang w:val="en-US" w:eastAsia="zh-CN" w:bidi="ar-SA"/>
        </w:rPr>
        <w:t>设备的运行状态与故障报警监视</w:t>
      </w:r>
      <w:r>
        <w:rPr>
          <w:rFonts w:hint="eastAsia" w:ascii="宋体" w:cs="Times New Roman"/>
          <w:kern w:val="0"/>
          <w:sz w:val="21"/>
          <w:szCs w:val="22"/>
          <w:lang w:val="en-US" w:eastAsia="zh-CN" w:bidi="ar-SA"/>
        </w:rPr>
        <w:t>、</w:t>
      </w:r>
      <w:r>
        <w:rPr>
          <w:rFonts w:hint="eastAsia" w:ascii="宋体" w:hAnsi="Times New Roman" w:eastAsia="宋体" w:cs="Times New Roman"/>
          <w:kern w:val="0"/>
          <w:sz w:val="21"/>
          <w:szCs w:val="22"/>
          <w:lang w:val="en-US" w:eastAsia="zh-CN" w:bidi="ar-SA"/>
        </w:rPr>
        <w:t>报警确认、操作控制、运行状态和故障报警信息的记录与查询。</w:t>
      </w:r>
    </w:p>
    <w:p>
      <w:pPr>
        <w:pStyle w:val="42"/>
        <w:numPr>
          <w:ilvl w:val="-1"/>
          <w:numId w:val="0"/>
        </w:numPr>
        <w:ind w:left="0" w:firstLine="0"/>
        <w:rPr>
          <w:rFonts w:hint="default" w:hAnsi="Times New Roman" w:eastAsia="黑体" w:cs="Times New Roman"/>
          <w:lang w:val="en-US" w:eastAsia="zh-CN"/>
        </w:rPr>
      </w:pPr>
      <w:r>
        <w:rPr>
          <w:rFonts w:hint="eastAsia" w:cs="Times New Roman"/>
          <w:lang w:val="en-US" w:eastAsia="zh-CN"/>
        </w:rPr>
        <w:t>3.5</w:t>
      </w:r>
    </w:p>
    <w:p>
      <w:pPr>
        <w:pStyle w:val="42"/>
        <w:numPr>
          <w:ilvl w:val="0"/>
          <w:numId w:val="0"/>
        </w:numPr>
        <w:tabs>
          <w:tab w:val="clear" w:pos="0"/>
        </w:tabs>
        <w:ind w:firstLine="420" w:firstLineChars="200"/>
        <w:rPr>
          <w:rFonts w:hint="eastAsia" w:hAnsi="黑体" w:cs="黑体"/>
          <w:lang w:val="en-US" w:eastAsia="zh-CN"/>
        </w:rPr>
      </w:pPr>
      <w:r>
        <w:rPr>
          <w:rFonts w:hint="eastAsia" w:hAnsi="黑体" w:cs="黑体"/>
          <w:lang w:val="en-US" w:eastAsia="zh-CN"/>
        </w:rPr>
        <w:t xml:space="preserve">物业管理信息集成  </w:t>
      </w:r>
      <w:r>
        <w:rPr>
          <w:rFonts w:hint="eastAsia" w:ascii="黑体" w:hAnsi="黑体" w:eastAsia="黑体" w:cs="黑体"/>
          <w:lang w:val="en-US" w:eastAsia="zh-CN"/>
        </w:rPr>
        <w:t>the property management information integration</w:t>
      </w:r>
    </w:p>
    <w:p>
      <w:pPr>
        <w:pStyle w:val="2"/>
        <w:ind w:firstLine="420" w:firstLineChars="200"/>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基于物业管理数字化信息的交互、集成和共享，将物业管理数字化技术应用、智能化系统功能与</w:t>
      </w:r>
      <w:r>
        <w:rPr>
          <w:rFonts w:hint="default" w:hAnsi="Times New Roman" w:cs="Times New Roman"/>
          <w:kern w:val="0"/>
          <w:sz w:val="21"/>
          <w:szCs w:val="22"/>
          <w:lang w:eastAsia="zh-CN" w:bidi="ar-SA"/>
        </w:rPr>
        <w:t>多</w:t>
      </w:r>
      <w:r>
        <w:rPr>
          <w:rFonts w:hint="eastAsia" w:ascii="宋体" w:hAnsi="Times New Roman" w:eastAsia="宋体" w:cs="Times New Roman"/>
          <w:kern w:val="0"/>
          <w:sz w:val="21"/>
          <w:szCs w:val="22"/>
          <w:lang w:val="en-US" w:eastAsia="zh-CN" w:bidi="ar-SA"/>
        </w:rPr>
        <w:t>样化增值服务相关的各种数据紧密地成在一起的过程。</w:t>
      </w:r>
    </w:p>
    <w:p>
      <w:pPr>
        <w:pStyle w:val="42"/>
        <w:numPr>
          <w:ilvl w:val="-1"/>
          <w:numId w:val="0"/>
        </w:numPr>
        <w:ind w:left="0" w:firstLine="0"/>
        <w:rPr>
          <w:rFonts w:hint="default" w:hAnsi="Times New Roman" w:cs="Times New Roman"/>
          <w:lang w:val="en-US" w:eastAsia="zh-CN"/>
        </w:rPr>
      </w:pPr>
      <w:r>
        <w:rPr>
          <w:rFonts w:hint="eastAsia" w:cs="Times New Roman"/>
          <w:lang w:val="en-US" w:eastAsia="zh-CN"/>
        </w:rPr>
        <w:t>3.6</w:t>
      </w:r>
    </w:p>
    <w:p>
      <w:pPr>
        <w:pStyle w:val="42"/>
        <w:numPr>
          <w:ilvl w:val="0"/>
          <w:numId w:val="0"/>
        </w:numPr>
        <w:tabs>
          <w:tab w:val="clear" w:pos="0"/>
        </w:tabs>
        <w:ind w:firstLine="420" w:firstLineChars="200"/>
        <w:rPr>
          <w:rFonts w:hint="eastAsia" w:hAnsi="黑体" w:cs="黑体"/>
          <w:lang w:val="en-US" w:eastAsia="zh-CN"/>
        </w:rPr>
      </w:pPr>
      <w:r>
        <w:rPr>
          <w:rFonts w:hint="eastAsia" w:hAnsi="黑体" w:cs="黑体"/>
          <w:lang w:val="en-US" w:eastAsia="zh-CN"/>
        </w:rPr>
        <w:t xml:space="preserve">BIM运维系统 the </w:t>
      </w:r>
      <w:r>
        <w:rPr>
          <w:rFonts w:hint="eastAsia" w:ascii="黑体" w:hAnsi="黑体" w:eastAsia="黑体" w:cs="黑体"/>
          <w:lang w:val="en-US" w:eastAsia="zh-CN"/>
        </w:rPr>
        <w:t>building information modeling operation and maintenance system</w:t>
      </w:r>
    </w:p>
    <w:p>
      <w:pPr>
        <w:pStyle w:val="2"/>
        <w:ind w:firstLine="420" w:firstLineChars="200"/>
        <w:rPr>
          <w:rFonts w:hint="default" w:ascii="宋体" w:hAnsi="Times New Roman" w:eastAsia="宋体" w:cs="Times New Roman"/>
          <w:kern w:val="0"/>
          <w:sz w:val="21"/>
          <w:szCs w:val="22"/>
          <w:lang w:val="en-US" w:eastAsia="zh-CN" w:bidi="ar-SA"/>
        </w:rPr>
      </w:pPr>
      <w:r>
        <w:rPr>
          <w:rFonts w:hint="default" w:ascii="宋体" w:hAnsi="Times New Roman" w:eastAsia="宋体" w:cs="Times New Roman"/>
          <w:kern w:val="0"/>
          <w:sz w:val="21"/>
          <w:szCs w:val="22"/>
          <w:lang w:val="en-US" w:eastAsia="zh-CN" w:bidi="ar-SA"/>
        </w:rPr>
        <w:t>运用物联网、大数据、云存储、移动互联等技术，集成各智能系统、物联感知系统、实时输入及原始导入的数据并实时加载到BIM模型中</w:t>
      </w:r>
      <w:r>
        <w:rPr>
          <w:rFonts w:hint="eastAsia" w:ascii="宋体" w:hAnsi="Times New Roman" w:eastAsia="宋体" w:cs="Times New Roman"/>
          <w:kern w:val="0"/>
          <w:sz w:val="21"/>
          <w:szCs w:val="22"/>
          <w:lang w:val="en-US" w:eastAsia="zh-CN" w:bidi="ar-SA"/>
        </w:rPr>
        <w:t>的</w:t>
      </w:r>
      <w:r>
        <w:rPr>
          <w:rFonts w:hint="default" w:ascii="宋体" w:hAnsi="Times New Roman" w:eastAsia="宋体" w:cs="Times New Roman"/>
          <w:kern w:val="0"/>
          <w:sz w:val="21"/>
          <w:szCs w:val="22"/>
          <w:lang w:val="en-US" w:eastAsia="zh-CN" w:bidi="ar-SA"/>
        </w:rPr>
        <w:t>运维平台系统，实现</w:t>
      </w:r>
      <w:r>
        <w:rPr>
          <w:rFonts w:hint="eastAsia" w:hAnsi="Times New Roman" w:cs="Times New Roman"/>
          <w:kern w:val="0"/>
          <w:sz w:val="21"/>
          <w:szCs w:val="22"/>
          <w:lang w:val="en-US" w:eastAsia="zh-CN" w:bidi="ar-SA"/>
        </w:rPr>
        <w:t>基于BIM模型的</w:t>
      </w:r>
      <w:r>
        <w:rPr>
          <w:rFonts w:hint="default" w:ascii="宋体" w:hAnsi="Times New Roman" w:eastAsia="宋体" w:cs="Times New Roman"/>
          <w:kern w:val="0"/>
          <w:sz w:val="21"/>
          <w:szCs w:val="22"/>
          <w:lang w:val="en-US" w:eastAsia="zh-CN" w:bidi="ar-SA"/>
        </w:rPr>
        <w:t>智慧化</w:t>
      </w:r>
      <w:r>
        <w:rPr>
          <w:rFonts w:hint="eastAsia" w:hAnsi="Times New Roman" w:cs="Times New Roman"/>
          <w:kern w:val="0"/>
          <w:sz w:val="21"/>
          <w:szCs w:val="22"/>
          <w:lang w:val="en-US" w:eastAsia="zh-CN" w:bidi="ar-SA"/>
        </w:rPr>
        <w:t>运维</w:t>
      </w:r>
      <w:r>
        <w:rPr>
          <w:rFonts w:hint="default" w:ascii="宋体" w:hAnsi="Times New Roman" w:eastAsia="宋体" w:cs="Times New Roman"/>
          <w:kern w:val="0"/>
          <w:sz w:val="21"/>
          <w:szCs w:val="22"/>
          <w:lang w:val="en-US" w:eastAsia="zh-CN" w:bidi="ar-SA"/>
        </w:rPr>
        <w:t>管理。</w:t>
      </w:r>
    </w:p>
    <w:p>
      <w:pPr>
        <w:pStyle w:val="41"/>
        <w:outlineLvl w:val="0"/>
        <w:rPr>
          <w:rFonts w:hint="eastAsia"/>
        </w:rPr>
      </w:pPr>
      <w:r>
        <w:rPr>
          <w:rFonts w:hint="eastAsia"/>
        </w:rPr>
        <w:t>缩略语</w:t>
      </w:r>
      <w:bookmarkEnd w:id="43"/>
      <w:bookmarkEnd w:id="44"/>
      <w:bookmarkEnd w:id="45"/>
    </w:p>
    <w:p>
      <w:pPr>
        <w:pStyle w:val="36"/>
        <w:rPr>
          <w:rFonts w:hint="eastAsia"/>
          <w:szCs w:val="22"/>
        </w:rPr>
      </w:pPr>
      <w:r>
        <w:rPr>
          <w:rFonts w:hint="eastAsia"/>
          <w:szCs w:val="22"/>
        </w:rPr>
        <w:t>下列缩略语适用于本文件。</w:t>
      </w:r>
    </w:p>
    <w:p>
      <w:pPr>
        <w:pStyle w:val="36"/>
        <w:rPr>
          <w:rFonts w:hint="eastAsia"/>
          <w:szCs w:val="22"/>
        </w:rPr>
      </w:pPr>
      <w:r>
        <w:rPr>
          <w:rFonts w:hint="eastAsia"/>
          <w:szCs w:val="22"/>
        </w:rPr>
        <w:t>BIM</w:t>
      </w:r>
      <w:r>
        <w:rPr>
          <w:rFonts w:hint="eastAsia"/>
          <w:szCs w:val="22"/>
          <w:lang w:eastAsia="zh-CN"/>
        </w:rPr>
        <w:t>：</w:t>
      </w:r>
      <w:r>
        <w:rPr>
          <w:rFonts w:hint="eastAsia"/>
          <w:szCs w:val="22"/>
        </w:rPr>
        <w:t>建筑信息模型（</w:t>
      </w:r>
      <w:r>
        <w:rPr>
          <w:rFonts w:hint="eastAsia"/>
          <w:szCs w:val="22"/>
          <w:lang w:val="en-US" w:eastAsia="zh-CN"/>
        </w:rPr>
        <w:t>b</w:t>
      </w:r>
      <w:r>
        <w:rPr>
          <w:rFonts w:hint="default" w:ascii="Times New Roman" w:hAnsi="Times New Roman" w:cs="Times New Roman"/>
          <w:szCs w:val="22"/>
        </w:rPr>
        <w:t xml:space="preserve">uilding </w:t>
      </w:r>
      <w:r>
        <w:rPr>
          <w:rFonts w:hint="eastAsia" w:ascii="Times New Roman" w:cs="Times New Roman"/>
          <w:szCs w:val="22"/>
          <w:lang w:val="en-US" w:eastAsia="zh-CN"/>
        </w:rPr>
        <w:t>i</w:t>
      </w:r>
      <w:r>
        <w:rPr>
          <w:rFonts w:hint="default" w:ascii="Times New Roman" w:hAnsi="Times New Roman" w:cs="Times New Roman"/>
          <w:szCs w:val="22"/>
        </w:rPr>
        <w:t xml:space="preserve">nformation </w:t>
      </w:r>
      <w:r>
        <w:rPr>
          <w:rFonts w:hint="eastAsia" w:ascii="Times New Roman" w:cs="Times New Roman"/>
          <w:szCs w:val="22"/>
          <w:lang w:val="en-US" w:eastAsia="zh-CN"/>
        </w:rPr>
        <w:t>m</w:t>
      </w:r>
      <w:r>
        <w:rPr>
          <w:rFonts w:hint="default" w:ascii="Times New Roman" w:hAnsi="Times New Roman" w:cs="Times New Roman"/>
          <w:szCs w:val="22"/>
        </w:rPr>
        <w:t>odeling</w:t>
      </w:r>
      <w:r>
        <w:rPr>
          <w:rFonts w:hint="eastAsia"/>
          <w:szCs w:val="22"/>
        </w:rPr>
        <w:t>）</w:t>
      </w:r>
    </w:p>
    <w:p>
      <w:pPr>
        <w:pStyle w:val="36"/>
        <w:rPr>
          <w:rFonts w:hint="eastAsia"/>
          <w:szCs w:val="22"/>
        </w:rPr>
      </w:pPr>
      <w:r>
        <w:rPr>
          <w:rFonts w:hint="eastAsia"/>
          <w:szCs w:val="22"/>
        </w:rPr>
        <w:t>GIS</w:t>
      </w:r>
      <w:r>
        <w:rPr>
          <w:rFonts w:hint="eastAsia"/>
          <w:szCs w:val="22"/>
          <w:lang w:eastAsia="zh-CN"/>
        </w:rPr>
        <w:t>：</w:t>
      </w:r>
      <w:r>
        <w:rPr>
          <w:rFonts w:hint="eastAsia"/>
          <w:szCs w:val="22"/>
        </w:rPr>
        <w:t>地理信息系统（</w:t>
      </w:r>
      <w:r>
        <w:rPr>
          <w:rFonts w:hint="eastAsia" w:ascii="Times New Roman" w:cs="Times New Roman"/>
          <w:szCs w:val="22"/>
          <w:lang w:val="en-US" w:eastAsia="zh-CN"/>
        </w:rPr>
        <w:t>g</w:t>
      </w:r>
      <w:r>
        <w:rPr>
          <w:rFonts w:hint="default" w:ascii="Times New Roman" w:hAnsi="Times New Roman" w:eastAsia="宋体" w:cs="Times New Roman"/>
          <w:szCs w:val="22"/>
        </w:rPr>
        <w:t xml:space="preserve">eographic </w:t>
      </w:r>
      <w:r>
        <w:rPr>
          <w:rFonts w:hint="eastAsia" w:ascii="Times New Roman" w:cs="Times New Roman"/>
          <w:szCs w:val="22"/>
          <w:lang w:val="en-US" w:eastAsia="zh-CN"/>
        </w:rPr>
        <w:t>i</w:t>
      </w:r>
      <w:r>
        <w:rPr>
          <w:rFonts w:hint="default" w:ascii="Times New Roman" w:hAnsi="Times New Roman" w:eastAsia="宋体" w:cs="Times New Roman"/>
          <w:szCs w:val="22"/>
        </w:rPr>
        <w:t xml:space="preserve">nformation </w:t>
      </w:r>
      <w:r>
        <w:rPr>
          <w:rFonts w:hint="eastAsia" w:ascii="Times New Roman" w:cs="Times New Roman"/>
          <w:szCs w:val="22"/>
          <w:lang w:val="en-US" w:eastAsia="zh-CN"/>
        </w:rPr>
        <w:t>s</w:t>
      </w:r>
      <w:r>
        <w:rPr>
          <w:rFonts w:hint="default" w:ascii="Times New Roman" w:hAnsi="Times New Roman" w:eastAsia="宋体" w:cs="Times New Roman"/>
          <w:szCs w:val="22"/>
        </w:rPr>
        <w:t>ystem</w:t>
      </w:r>
      <w:r>
        <w:rPr>
          <w:rFonts w:hint="eastAsia"/>
          <w:szCs w:val="22"/>
        </w:rPr>
        <w:t>）</w:t>
      </w:r>
    </w:p>
    <w:p>
      <w:pPr>
        <w:pStyle w:val="36"/>
        <w:rPr>
          <w:rFonts w:hint="eastAsia" w:eastAsia="宋体"/>
          <w:szCs w:val="22"/>
          <w:lang w:eastAsia="zh-CN"/>
        </w:rPr>
      </w:pPr>
      <w:r>
        <w:rPr>
          <w:rFonts w:hint="eastAsia"/>
          <w:szCs w:val="22"/>
          <w:lang w:val="en-US" w:eastAsia="zh-CN"/>
        </w:rPr>
        <w:t>HTTP</w:t>
      </w:r>
      <w:r>
        <w:rPr>
          <w:rFonts w:hint="eastAsia"/>
          <w:szCs w:val="22"/>
          <w:lang w:eastAsia="zh-CN"/>
        </w:rPr>
        <w:t>：</w:t>
      </w:r>
      <w:r>
        <w:rPr>
          <w:rFonts w:hint="eastAsia"/>
          <w:szCs w:val="22"/>
        </w:rPr>
        <w:t>超文本传输协议（</w:t>
      </w:r>
      <w:r>
        <w:rPr>
          <w:rFonts w:hint="eastAsia" w:ascii="Times New Roman" w:cs="Times New Roman"/>
          <w:szCs w:val="22"/>
          <w:lang w:val="en-US" w:eastAsia="zh-CN"/>
        </w:rPr>
        <w:t>h</w:t>
      </w:r>
      <w:r>
        <w:rPr>
          <w:rFonts w:hint="default" w:ascii="Times New Roman" w:hAnsi="Times New Roman" w:eastAsia="宋体" w:cs="Times New Roman"/>
          <w:szCs w:val="22"/>
        </w:rPr>
        <w:t xml:space="preserve">yperText </w:t>
      </w:r>
      <w:r>
        <w:rPr>
          <w:rFonts w:hint="eastAsia" w:ascii="Times New Roman" w:cs="Times New Roman"/>
          <w:szCs w:val="22"/>
          <w:lang w:val="en-US" w:eastAsia="zh-CN"/>
        </w:rPr>
        <w:t>t</w:t>
      </w:r>
      <w:r>
        <w:rPr>
          <w:rFonts w:hint="default" w:ascii="Times New Roman" w:hAnsi="Times New Roman" w:eastAsia="宋体" w:cs="Times New Roman"/>
          <w:szCs w:val="22"/>
        </w:rPr>
        <w:t xml:space="preserve">ransfer </w:t>
      </w:r>
      <w:r>
        <w:rPr>
          <w:rFonts w:hint="eastAsia" w:ascii="Times New Roman" w:cs="Times New Roman"/>
          <w:szCs w:val="22"/>
          <w:lang w:val="en-US" w:eastAsia="zh-CN"/>
        </w:rPr>
        <w:t>p</w:t>
      </w:r>
      <w:r>
        <w:rPr>
          <w:rFonts w:hint="default" w:ascii="Times New Roman" w:hAnsi="Times New Roman" w:eastAsia="宋体" w:cs="Times New Roman"/>
          <w:szCs w:val="22"/>
        </w:rPr>
        <w:t>rotocol</w:t>
      </w:r>
      <w:r>
        <w:rPr>
          <w:rFonts w:hint="eastAsia"/>
          <w:szCs w:val="22"/>
          <w:lang w:eastAsia="zh-CN"/>
        </w:rPr>
        <w:t>）</w:t>
      </w:r>
    </w:p>
    <w:p>
      <w:pPr>
        <w:pStyle w:val="36"/>
        <w:rPr>
          <w:rFonts w:hint="eastAsia"/>
          <w:szCs w:val="22"/>
        </w:rPr>
      </w:pPr>
      <w:r>
        <w:rPr>
          <w:rFonts w:hint="eastAsia"/>
          <w:szCs w:val="22"/>
        </w:rPr>
        <w:t>Lo</w:t>
      </w:r>
      <w:r>
        <w:rPr>
          <w:rFonts w:hint="eastAsia"/>
          <w:szCs w:val="22"/>
          <w:lang w:val="en-US" w:eastAsia="zh-CN"/>
        </w:rPr>
        <w:t>R</w:t>
      </w:r>
      <w:r>
        <w:rPr>
          <w:rFonts w:hint="eastAsia"/>
          <w:szCs w:val="22"/>
        </w:rPr>
        <w:t>a</w:t>
      </w:r>
      <w:r>
        <w:rPr>
          <w:rFonts w:hint="eastAsia"/>
          <w:szCs w:val="22"/>
          <w:lang w:eastAsia="zh-CN"/>
        </w:rPr>
        <w:t>：</w:t>
      </w:r>
      <w:r>
        <w:rPr>
          <w:rFonts w:hint="eastAsia"/>
          <w:szCs w:val="22"/>
        </w:rPr>
        <w:t>远距离无线电（</w:t>
      </w:r>
      <w:r>
        <w:rPr>
          <w:rFonts w:hint="eastAsia" w:ascii="Times New Roman" w:cs="Times New Roman"/>
          <w:szCs w:val="22"/>
          <w:lang w:val="en-US" w:eastAsia="zh-CN"/>
        </w:rPr>
        <w:t>l</w:t>
      </w:r>
      <w:r>
        <w:rPr>
          <w:rFonts w:hint="default" w:ascii="Times New Roman" w:hAnsi="Times New Roman" w:eastAsia="宋体" w:cs="Times New Roman"/>
          <w:szCs w:val="22"/>
        </w:rPr>
        <w:t xml:space="preserve">ong </w:t>
      </w:r>
      <w:r>
        <w:rPr>
          <w:rFonts w:hint="eastAsia" w:ascii="Times New Roman" w:cs="Times New Roman"/>
          <w:szCs w:val="22"/>
          <w:lang w:val="en-US" w:eastAsia="zh-CN"/>
        </w:rPr>
        <w:t>r</w:t>
      </w:r>
      <w:r>
        <w:rPr>
          <w:rFonts w:hint="default" w:ascii="Times New Roman" w:hAnsi="Times New Roman" w:eastAsia="宋体" w:cs="Times New Roman"/>
          <w:szCs w:val="22"/>
        </w:rPr>
        <w:t xml:space="preserve">ange </w:t>
      </w:r>
      <w:r>
        <w:rPr>
          <w:rFonts w:hint="eastAsia" w:ascii="Times New Roman" w:cs="Times New Roman"/>
          <w:szCs w:val="22"/>
          <w:lang w:val="en-US" w:eastAsia="zh-CN"/>
        </w:rPr>
        <w:t>r</w:t>
      </w:r>
      <w:r>
        <w:rPr>
          <w:rFonts w:hint="default" w:ascii="Times New Roman" w:hAnsi="Times New Roman" w:eastAsia="宋体" w:cs="Times New Roman"/>
          <w:szCs w:val="22"/>
        </w:rPr>
        <w:t>adio</w:t>
      </w:r>
      <w:r>
        <w:rPr>
          <w:rFonts w:hint="eastAsia"/>
          <w:szCs w:val="22"/>
        </w:rPr>
        <w:t>）</w:t>
      </w:r>
    </w:p>
    <w:p>
      <w:pPr>
        <w:pStyle w:val="36"/>
        <w:rPr>
          <w:rFonts w:hint="eastAsia"/>
          <w:szCs w:val="22"/>
        </w:rPr>
      </w:pPr>
      <w:r>
        <w:rPr>
          <w:rFonts w:hint="eastAsia"/>
          <w:szCs w:val="22"/>
        </w:rPr>
        <w:t>Web</w:t>
      </w:r>
      <w:r>
        <w:rPr>
          <w:rFonts w:hint="eastAsia"/>
          <w:szCs w:val="22"/>
          <w:lang w:eastAsia="zh-CN"/>
        </w:rPr>
        <w:t>：</w:t>
      </w:r>
      <w:r>
        <w:rPr>
          <w:rFonts w:hint="eastAsia"/>
          <w:szCs w:val="22"/>
        </w:rPr>
        <w:t>全球广域网（</w:t>
      </w:r>
      <w:r>
        <w:rPr>
          <w:rFonts w:hint="eastAsia" w:ascii="Times New Roman" w:cs="Times New Roman"/>
          <w:szCs w:val="22"/>
          <w:lang w:val="en-US" w:eastAsia="zh-CN"/>
        </w:rPr>
        <w:t>w</w:t>
      </w:r>
      <w:r>
        <w:rPr>
          <w:rFonts w:hint="default" w:ascii="Times New Roman" w:hAnsi="Times New Roman" w:eastAsia="宋体" w:cs="Times New Roman"/>
          <w:szCs w:val="22"/>
        </w:rPr>
        <w:t xml:space="preserve">orld </w:t>
      </w:r>
      <w:r>
        <w:rPr>
          <w:rFonts w:hint="eastAsia" w:ascii="Times New Roman" w:cs="Times New Roman"/>
          <w:szCs w:val="22"/>
          <w:lang w:val="en-US" w:eastAsia="zh-CN"/>
        </w:rPr>
        <w:t>w</w:t>
      </w:r>
      <w:r>
        <w:rPr>
          <w:rFonts w:hint="default" w:ascii="Times New Roman" w:hAnsi="Times New Roman" w:eastAsia="宋体" w:cs="Times New Roman"/>
          <w:szCs w:val="22"/>
        </w:rPr>
        <w:t xml:space="preserve">ide </w:t>
      </w:r>
      <w:r>
        <w:rPr>
          <w:rFonts w:hint="eastAsia" w:ascii="Times New Roman" w:cs="Times New Roman"/>
          <w:szCs w:val="22"/>
          <w:lang w:val="en-US" w:eastAsia="zh-CN"/>
        </w:rPr>
        <w:t>w</w:t>
      </w:r>
      <w:r>
        <w:rPr>
          <w:rFonts w:hint="default" w:ascii="Times New Roman" w:hAnsi="Times New Roman" w:eastAsia="宋体" w:cs="Times New Roman"/>
          <w:szCs w:val="22"/>
        </w:rPr>
        <w:t>eb</w:t>
      </w:r>
      <w:r>
        <w:rPr>
          <w:rFonts w:hint="eastAsia"/>
          <w:szCs w:val="22"/>
        </w:rPr>
        <w:t>）</w:t>
      </w:r>
    </w:p>
    <w:p>
      <w:pPr>
        <w:pStyle w:val="41"/>
        <w:outlineLvl w:val="0"/>
        <w:rPr>
          <w:rFonts w:hint="eastAsia"/>
        </w:rPr>
      </w:pPr>
      <w:r>
        <w:rPr>
          <w:rFonts w:hint="eastAsia"/>
          <w:lang w:val="en-US" w:eastAsia="zh-CN"/>
        </w:rPr>
        <w:t>总体架构</w:t>
      </w:r>
    </w:p>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pPr>
      <w:r>
        <w:drawing>
          <wp:inline distT="0" distB="0" distL="114300" distR="114300">
            <wp:extent cx="5939155" cy="3355975"/>
            <wp:effectExtent l="0" t="0" r="4445" b="952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1"/>
                    <a:stretch>
                      <a:fillRect/>
                    </a:stretch>
                  </pic:blipFill>
                  <pic:spPr>
                    <a:xfrm>
                      <a:off x="0" y="0"/>
                      <a:ext cx="5939155" cy="3355975"/>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lang w:val="en-US" w:eastAsia="zh-CN"/>
        </w:rPr>
      </w:pPr>
      <w:r>
        <w:rPr>
          <w:rFonts w:hint="eastAsia" w:ascii="黑体" w:hAnsi="黑体" w:eastAsia="黑体" w:cs="黑体"/>
          <w:lang w:val="en-US" w:eastAsia="zh-CN"/>
        </w:rPr>
        <w:t>图1  物业管理数字化技术应用系统框架图</w:t>
      </w:r>
    </w:p>
    <w:p>
      <w:pPr>
        <w:pStyle w:val="2"/>
        <w:ind w:firstLine="420" w:firstLineChars="200"/>
        <w:rPr>
          <w:rFonts w:hint="eastAsia"/>
          <w:color w:val="auto"/>
        </w:rPr>
      </w:pPr>
      <w:r>
        <w:rPr>
          <w:rFonts w:hint="eastAsia"/>
          <w:color w:val="auto"/>
        </w:rPr>
        <w:t>建筑及居住区物业管理以数字化技术应用为实施目标，以数字化、网络化</w:t>
      </w:r>
      <w:r>
        <w:rPr>
          <w:rFonts w:hint="eastAsia"/>
          <w:color w:val="auto"/>
          <w:lang w:eastAsia="zh-CN"/>
        </w:rPr>
        <w:t>、</w:t>
      </w:r>
      <w:r>
        <w:rPr>
          <w:rFonts w:hint="eastAsia"/>
          <w:color w:val="auto"/>
        </w:rPr>
        <w:t>自动化、智能化系统为物业管理技术支撑平台，提供现代化科学的物业管理模式和信息网络化的增值服务。</w:t>
      </w:r>
    </w:p>
    <w:p>
      <w:pPr>
        <w:pStyle w:val="2"/>
        <w:ind w:firstLine="420" w:firstLineChars="200"/>
        <w:rPr>
          <w:rFonts w:hint="eastAsia" w:eastAsia="宋体"/>
          <w:color w:val="auto"/>
          <w:lang w:eastAsia="zh-CN"/>
        </w:rPr>
      </w:pPr>
      <w:r>
        <w:rPr>
          <w:rFonts w:hint="eastAsia"/>
          <w:color w:val="auto"/>
        </w:rPr>
        <w:t>建筑及居住区物业管理数字化技术应用总体要求包括以下各章</w:t>
      </w:r>
      <w:r>
        <w:rPr>
          <w:rFonts w:hint="eastAsia"/>
          <w:color w:val="auto"/>
          <w:lang w:eastAsia="zh-CN"/>
        </w:rPr>
        <w:t>：</w:t>
      </w:r>
    </w:p>
    <w:p>
      <w:pPr>
        <w:pStyle w:val="36"/>
        <w:numPr>
          <w:ilvl w:val="0"/>
          <w:numId w:val="5"/>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第6章：物业管理数字化</w:t>
      </w:r>
      <w:r>
        <w:rPr>
          <w:rFonts w:hint="eastAsia" w:cs="Times New Roman"/>
          <w:szCs w:val="22"/>
          <w:lang w:val="en-US" w:eastAsia="zh-CN"/>
        </w:rPr>
        <w:t>技术</w:t>
      </w:r>
      <w:r>
        <w:rPr>
          <w:rFonts w:hint="eastAsia" w:hAnsi="Times New Roman" w:eastAsia="宋体" w:cs="Times New Roman"/>
          <w:szCs w:val="22"/>
          <w:lang w:val="en-US" w:eastAsia="zh-CN"/>
        </w:rPr>
        <w:t>应用集成</w:t>
      </w:r>
      <w:r>
        <w:rPr>
          <w:rFonts w:hint="eastAsia" w:cs="Times New Roman"/>
          <w:szCs w:val="22"/>
          <w:lang w:val="en-US" w:eastAsia="zh-CN"/>
        </w:rPr>
        <w:t>要求</w:t>
      </w:r>
      <w:r>
        <w:rPr>
          <w:rFonts w:hint="eastAsia" w:hAnsi="Times New Roman" w:eastAsia="宋体" w:cs="Times New Roman"/>
          <w:szCs w:val="22"/>
          <w:lang w:val="en-US" w:eastAsia="zh-CN"/>
        </w:rPr>
        <w:t>；</w:t>
      </w:r>
    </w:p>
    <w:p>
      <w:pPr>
        <w:pStyle w:val="36"/>
        <w:numPr>
          <w:ilvl w:val="0"/>
          <w:numId w:val="5"/>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第7章：物业业务数字化管理与服务要求；</w:t>
      </w:r>
    </w:p>
    <w:p>
      <w:pPr>
        <w:pStyle w:val="36"/>
        <w:numPr>
          <w:ilvl w:val="0"/>
          <w:numId w:val="5"/>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第8章：设施设备数字化要求；</w:t>
      </w:r>
    </w:p>
    <w:p>
      <w:pPr>
        <w:pStyle w:val="36"/>
        <w:numPr>
          <w:ilvl w:val="0"/>
          <w:numId w:val="5"/>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第9章：其他数字化应用服务要求。 </w:t>
      </w:r>
    </w:p>
    <w:p>
      <w:pPr>
        <w:pStyle w:val="2"/>
        <w:ind w:firstLine="420" w:firstLineChars="200"/>
        <w:rPr>
          <w:rFonts w:hint="eastAsia" w:eastAsia="宋体"/>
          <w:color w:val="auto"/>
          <w:lang w:eastAsia="zh-CN"/>
        </w:rPr>
      </w:pPr>
      <w:r>
        <w:rPr>
          <w:rFonts w:hint="eastAsia"/>
          <w:color w:val="auto"/>
        </w:rPr>
        <w:t>建筑及居住区物业管理数字化技术应用中，其关键技术有</w:t>
      </w:r>
      <w:r>
        <w:rPr>
          <w:rFonts w:hint="eastAsia"/>
          <w:color w:val="auto"/>
          <w:lang w:eastAsia="zh-CN"/>
        </w:rPr>
        <w:t>：</w:t>
      </w:r>
    </w:p>
    <w:p>
      <w:pPr>
        <w:pStyle w:val="36"/>
        <w:numPr>
          <w:ilvl w:val="0"/>
          <w:numId w:val="6"/>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综合信息集成技术、互联网及局域网技术、网络互联互通与互操作技术、软件及数据库应用技术、</w:t>
      </w:r>
      <w:r>
        <w:rPr>
          <w:rFonts w:hint="default" w:ascii="Times New Roman" w:hAnsi="Times New Roman" w:eastAsia="宋体" w:cs="Times New Roman"/>
          <w:szCs w:val="22"/>
          <w:lang w:val="en-US" w:eastAsia="zh-CN"/>
        </w:rPr>
        <w:t>BIM</w:t>
      </w:r>
      <w:r>
        <w:rPr>
          <w:rFonts w:hint="eastAsia" w:hAnsi="Times New Roman" w:eastAsia="宋体" w:cs="Times New Roman"/>
          <w:szCs w:val="22"/>
          <w:lang w:val="en-US" w:eastAsia="zh-CN"/>
        </w:rPr>
        <w:t>技术，详见第6章；</w:t>
      </w:r>
    </w:p>
    <w:p>
      <w:pPr>
        <w:pStyle w:val="36"/>
        <w:numPr>
          <w:ilvl w:val="0"/>
          <w:numId w:val="6"/>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信息管理技术、数据库技术，详见第7章； </w:t>
      </w:r>
    </w:p>
    <w:p>
      <w:pPr>
        <w:pStyle w:val="36"/>
        <w:numPr>
          <w:ilvl w:val="0"/>
          <w:numId w:val="6"/>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自动化技术、综合安防管理技术、智能化技术、物联网技术，详见第8章； </w:t>
      </w:r>
    </w:p>
    <w:p>
      <w:pPr>
        <w:pStyle w:val="36"/>
        <w:numPr>
          <w:ilvl w:val="0"/>
          <w:numId w:val="6"/>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多媒体信息应用技术、信息集成网站技术，详见第9章。</w:t>
      </w:r>
    </w:p>
    <w:bookmarkEnd w:id="28"/>
    <w:bookmarkEnd w:id="29"/>
    <w:bookmarkEnd w:id="30"/>
    <w:bookmarkEnd w:id="31"/>
    <w:bookmarkEnd w:id="32"/>
    <w:bookmarkEnd w:id="33"/>
    <w:p>
      <w:pPr>
        <w:pStyle w:val="41"/>
        <w:outlineLvl w:val="0"/>
        <w:rPr>
          <w:rFonts w:hint="eastAsia" w:hAnsi="Times New Roman" w:cs="Times New Roman"/>
          <w:lang w:val="en-US" w:eastAsia="zh-CN"/>
        </w:rPr>
      </w:pPr>
      <w:bookmarkStart w:id="46" w:name="_Toc45010648"/>
      <w:bookmarkStart w:id="47" w:name="_Toc20356"/>
      <w:bookmarkStart w:id="48" w:name="_Toc44518875"/>
      <w:bookmarkStart w:id="49" w:name="_Toc99119611"/>
      <w:bookmarkStart w:id="50" w:name="_Toc99119809"/>
      <w:bookmarkStart w:id="51" w:name="_Toc83914691"/>
      <w:r>
        <w:rPr>
          <w:rFonts w:hint="eastAsia" w:hAnsi="Times New Roman" w:cs="Times New Roman"/>
          <w:lang w:val="en-US" w:eastAsia="zh-CN"/>
        </w:rPr>
        <w:t>物业</w:t>
      </w:r>
      <w:r>
        <w:rPr>
          <w:rFonts w:hint="eastAsia" w:cs="Times New Roman"/>
          <w:lang w:val="en-US" w:eastAsia="zh-CN"/>
        </w:rPr>
        <w:t>管理</w:t>
      </w:r>
      <w:r>
        <w:rPr>
          <w:rFonts w:hint="eastAsia" w:hAnsi="Times New Roman" w:cs="Times New Roman"/>
          <w:lang w:val="en-US" w:eastAsia="zh-CN"/>
        </w:rPr>
        <w:t>数字化</w:t>
      </w:r>
      <w:r>
        <w:rPr>
          <w:rFonts w:hint="eastAsia" w:cs="Times New Roman"/>
          <w:lang w:val="en-US" w:eastAsia="zh-CN"/>
        </w:rPr>
        <w:t>技术</w:t>
      </w:r>
      <w:r>
        <w:rPr>
          <w:rFonts w:hint="eastAsia" w:hAnsi="Times New Roman" w:cs="Times New Roman"/>
          <w:lang w:val="en-US" w:eastAsia="zh-CN"/>
        </w:rPr>
        <w:t>应用集成要求</w:t>
      </w:r>
    </w:p>
    <w:p>
      <w:pPr>
        <w:pStyle w:val="43"/>
        <w:keepNext/>
        <w:keepLines/>
        <w:numPr>
          <w:ilvl w:val="0"/>
          <w:numId w:val="7"/>
        </w:numPr>
        <w:spacing w:before="260" w:after="260" w:line="416" w:lineRule="auto"/>
        <w:ind w:firstLineChars="0"/>
        <w:outlineLvl w:val="2"/>
        <w:rPr>
          <w:rFonts w:hint="eastAsia"/>
          <w:b/>
          <w:bCs/>
          <w:vanish/>
          <w:szCs w:val="32"/>
        </w:rPr>
      </w:pPr>
    </w:p>
    <w:p>
      <w:pPr>
        <w:pStyle w:val="42"/>
        <w:bidi w:val="0"/>
        <w:rPr>
          <w:rFonts w:hint="eastAsia"/>
          <w:lang w:val="en-US" w:eastAsia="zh-CN"/>
        </w:rPr>
      </w:pPr>
      <w:r>
        <w:rPr>
          <w:rFonts w:hint="eastAsia"/>
          <w:lang w:val="en-US" w:eastAsia="zh-CN"/>
        </w:rPr>
        <w:t>物业数据库</w:t>
      </w:r>
    </w:p>
    <w:p>
      <w:pPr>
        <w:pStyle w:val="44"/>
        <w:bidi w:val="0"/>
        <w:rPr>
          <w:rFonts w:hint="eastAsia"/>
          <w:lang w:val="en-US" w:eastAsia="zh-CN"/>
        </w:rPr>
      </w:pPr>
      <w:r>
        <w:rPr>
          <w:rFonts w:hint="default"/>
          <w:lang w:val="en-US" w:eastAsia="zh-CN"/>
        </w:rPr>
        <w:t>系统设计</w:t>
      </w:r>
    </w:p>
    <w:p>
      <w:pPr>
        <w:pStyle w:val="2"/>
        <w:ind w:firstLine="420" w:firstLineChars="200"/>
        <w:rPr>
          <w:rFonts w:hint="eastAsia"/>
          <w:lang w:val="en-US" w:eastAsia="zh-CN"/>
        </w:rPr>
      </w:pPr>
      <w:r>
        <w:rPr>
          <w:rFonts w:hint="eastAsia"/>
          <w:color w:val="auto"/>
          <w:lang w:val="en-US" w:eastAsia="zh-CN"/>
        </w:rPr>
        <w:t>系统设计应符合以下要求：</w:t>
      </w:r>
    </w:p>
    <w:p>
      <w:pPr>
        <w:pStyle w:val="36"/>
        <w:numPr>
          <w:ilvl w:val="0"/>
          <w:numId w:val="8"/>
        </w:numPr>
        <w:tabs>
          <w:tab w:val="clear" w:pos="0"/>
        </w:tabs>
        <w:ind w:firstLineChars="0"/>
        <w:rPr>
          <w:rFonts w:hint="eastAsia" w:hAnsi="Times New Roman" w:eastAsia="宋体" w:cs="Times New Roman"/>
          <w:szCs w:val="22"/>
        </w:rPr>
      </w:pPr>
      <w:r>
        <w:rPr>
          <w:rFonts w:hint="eastAsia" w:hAnsi="Times New Roman" w:eastAsia="宋体" w:cs="Times New Roman"/>
          <w:szCs w:val="22"/>
          <w:lang w:val="en-US" w:eastAsia="zh-CN"/>
        </w:rPr>
        <w:t xml:space="preserve"> </w:t>
      </w:r>
      <w:r>
        <w:rPr>
          <w:rFonts w:hint="eastAsia" w:hAnsi="Times New Roman" w:eastAsia="宋体" w:cs="Times New Roman"/>
          <w:szCs w:val="22"/>
        </w:rPr>
        <w:t>遵循科学性、系统性、继承性、兼容性、可扩展性和可操作性的原则；</w:t>
      </w:r>
    </w:p>
    <w:p>
      <w:pPr>
        <w:pStyle w:val="36"/>
        <w:numPr>
          <w:ilvl w:val="0"/>
          <w:numId w:val="8"/>
        </w:numPr>
        <w:tabs>
          <w:tab w:val="clear" w:pos="0"/>
        </w:tabs>
        <w:ind w:firstLineChars="0"/>
        <w:rPr>
          <w:rFonts w:hint="eastAsia" w:hAnsi="Times New Roman" w:eastAsia="宋体" w:cs="Times New Roman"/>
          <w:szCs w:val="22"/>
        </w:rPr>
      </w:pPr>
      <w:r>
        <w:rPr>
          <w:rFonts w:hint="eastAsia" w:hAnsi="Times New Roman" w:eastAsia="宋体" w:cs="Times New Roman"/>
          <w:szCs w:val="22"/>
          <w:lang w:val="en-US" w:eastAsia="zh-CN"/>
        </w:rPr>
        <w:t xml:space="preserve"> </w:t>
      </w:r>
      <w:r>
        <w:rPr>
          <w:rFonts w:hint="default" w:hAnsi="Times New Roman" w:eastAsia="宋体" w:cs="Times New Roman"/>
          <w:szCs w:val="22"/>
          <w:lang w:eastAsia="zh-CN"/>
        </w:rPr>
        <w:t>支持</w:t>
      </w:r>
      <w:r>
        <w:rPr>
          <w:rFonts w:hint="eastAsia" w:hAnsi="Times New Roman" w:eastAsia="宋体" w:cs="Times New Roman"/>
          <w:szCs w:val="22"/>
          <w:lang w:val="en-US" w:eastAsia="zh-CN"/>
        </w:rPr>
        <w:t>视频数据、音频数据、图片数据、建筑BIM模型数据等非结构化数据</w:t>
      </w:r>
      <w:r>
        <w:rPr>
          <w:rFonts w:hint="default" w:hAnsi="Times New Roman" w:eastAsia="宋体" w:cs="Times New Roman"/>
          <w:szCs w:val="22"/>
          <w:lang w:eastAsia="zh-CN"/>
        </w:rPr>
        <w:t>和</w:t>
      </w:r>
      <w:r>
        <w:rPr>
          <w:rFonts w:hint="eastAsia" w:hAnsi="Times New Roman" w:eastAsia="宋体" w:cs="Times New Roman"/>
          <w:szCs w:val="22"/>
          <w:lang w:val="en-US" w:eastAsia="zh-CN"/>
        </w:rPr>
        <w:t>结构化数据的接入；</w:t>
      </w:r>
    </w:p>
    <w:p>
      <w:pPr>
        <w:pStyle w:val="36"/>
        <w:numPr>
          <w:ilvl w:val="0"/>
          <w:numId w:val="8"/>
        </w:numPr>
        <w:tabs>
          <w:tab w:val="clear" w:pos="0"/>
        </w:tabs>
        <w:ind w:firstLineChars="0"/>
        <w:rPr>
          <w:rFonts w:hint="eastAsia" w:hAnsi="Times New Roman" w:eastAsia="宋体" w:cs="Times New Roman"/>
          <w:szCs w:val="22"/>
        </w:rPr>
      </w:pPr>
      <w:r>
        <w:rPr>
          <w:rFonts w:hint="eastAsia" w:hAnsi="Times New Roman" w:eastAsia="宋体" w:cs="Times New Roman"/>
          <w:szCs w:val="22"/>
          <w:lang w:val="en-US" w:eastAsia="zh-CN"/>
        </w:rPr>
        <w:t xml:space="preserve"> </w:t>
      </w:r>
      <w:r>
        <w:rPr>
          <w:rFonts w:hint="default" w:hAnsi="Times New Roman" w:eastAsia="宋体" w:cs="Times New Roman"/>
          <w:szCs w:val="22"/>
          <w:lang w:eastAsia="zh-CN"/>
        </w:rPr>
        <w:t>支持</w:t>
      </w:r>
      <w:r>
        <w:rPr>
          <w:rFonts w:hint="eastAsia" w:hAnsi="Times New Roman" w:eastAsia="宋体" w:cs="Times New Roman"/>
          <w:szCs w:val="22"/>
          <w:lang w:val="en-US" w:eastAsia="zh-CN"/>
        </w:rPr>
        <w:t>提供标准化</w:t>
      </w:r>
      <w:r>
        <w:rPr>
          <w:rFonts w:hint="default" w:ascii="Times New Roman" w:hAnsi="Times New Roman" w:eastAsia="宋体" w:cs="Times New Roman"/>
          <w:szCs w:val="22"/>
          <w:lang w:val="en-US" w:eastAsia="zh-CN"/>
        </w:rPr>
        <w:t>API</w:t>
      </w:r>
      <w:r>
        <w:rPr>
          <w:rFonts w:hint="eastAsia" w:hAnsi="Times New Roman" w:eastAsia="宋体" w:cs="Times New Roman"/>
          <w:szCs w:val="22"/>
          <w:lang w:val="en-US" w:eastAsia="zh-CN"/>
        </w:rPr>
        <w:t>接口或按第三方非标准协议进行数据</w:t>
      </w:r>
      <w:r>
        <w:rPr>
          <w:rFonts w:hint="default" w:hAnsi="Times New Roman" w:eastAsia="宋体" w:cs="Times New Roman"/>
          <w:szCs w:val="22"/>
          <w:lang w:eastAsia="zh-CN"/>
        </w:rPr>
        <w:t>对接</w:t>
      </w:r>
      <w:r>
        <w:rPr>
          <w:rFonts w:hint="eastAsia" w:hAnsi="Times New Roman" w:eastAsia="宋体" w:cs="Times New Roman"/>
          <w:szCs w:val="22"/>
          <w:lang w:val="en-US" w:eastAsia="zh-CN"/>
        </w:rPr>
        <w:t>；</w:t>
      </w:r>
    </w:p>
    <w:p>
      <w:pPr>
        <w:pStyle w:val="36"/>
        <w:numPr>
          <w:ilvl w:val="0"/>
          <w:numId w:val="8"/>
        </w:numPr>
        <w:tabs>
          <w:tab w:val="clear" w:pos="0"/>
        </w:tabs>
        <w:ind w:firstLineChars="0"/>
        <w:rPr>
          <w:rFonts w:hint="eastAsia" w:hAnsi="Times New Roman" w:eastAsia="宋体" w:cs="Times New Roman"/>
          <w:szCs w:val="22"/>
        </w:rPr>
      </w:pPr>
      <w:r>
        <w:rPr>
          <w:rFonts w:hint="eastAsia" w:hAnsi="Times New Roman" w:eastAsia="宋体" w:cs="Times New Roman"/>
          <w:szCs w:val="22"/>
          <w:lang w:val="en-US" w:eastAsia="zh-CN"/>
        </w:rPr>
        <w:t xml:space="preserve"> </w:t>
      </w:r>
      <w:r>
        <w:rPr>
          <w:rFonts w:hint="default" w:hAnsi="Times New Roman" w:eastAsia="宋体" w:cs="Times New Roman"/>
          <w:szCs w:val="22"/>
          <w:lang w:eastAsia="zh-CN"/>
        </w:rPr>
        <w:t>支持</w:t>
      </w:r>
      <w:r>
        <w:rPr>
          <w:rFonts w:hint="eastAsia" w:hAnsi="Times New Roman" w:eastAsia="宋体" w:cs="Times New Roman"/>
          <w:szCs w:val="22"/>
          <w:lang w:val="en-US" w:eastAsia="zh-CN"/>
        </w:rPr>
        <w:t>设备接入、系统接入及数据文件导入等数据接入方式；</w:t>
      </w:r>
    </w:p>
    <w:p>
      <w:pPr>
        <w:pStyle w:val="36"/>
        <w:numPr>
          <w:ilvl w:val="0"/>
          <w:numId w:val="8"/>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支持海量多源异构异网数据的接入；</w:t>
      </w:r>
    </w:p>
    <w:p>
      <w:pPr>
        <w:pStyle w:val="36"/>
        <w:numPr>
          <w:ilvl w:val="0"/>
          <w:numId w:val="8"/>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default" w:hAnsi="Times New Roman" w:eastAsia="宋体" w:cs="Times New Roman"/>
          <w:szCs w:val="22"/>
          <w:lang w:eastAsia="zh-CN"/>
        </w:rPr>
        <w:t>支持</w:t>
      </w:r>
      <w:r>
        <w:rPr>
          <w:rFonts w:hint="eastAsia" w:hAnsi="Times New Roman" w:eastAsia="宋体" w:cs="Times New Roman"/>
          <w:szCs w:val="22"/>
          <w:lang w:val="en-US" w:eastAsia="zh-CN"/>
        </w:rPr>
        <w:t>标识入库时间和数据来源信息；</w:t>
      </w:r>
    </w:p>
    <w:p>
      <w:pPr>
        <w:pStyle w:val="36"/>
        <w:numPr>
          <w:ilvl w:val="0"/>
          <w:numId w:val="8"/>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default" w:hAnsi="Times New Roman" w:eastAsia="宋体" w:cs="Times New Roman"/>
          <w:szCs w:val="22"/>
          <w:lang w:eastAsia="zh-CN"/>
        </w:rPr>
        <w:t>支持</w:t>
      </w:r>
      <w:r>
        <w:rPr>
          <w:rFonts w:hint="eastAsia" w:hAnsi="Times New Roman" w:eastAsia="宋体" w:cs="Times New Roman"/>
          <w:szCs w:val="22"/>
          <w:lang w:val="en-US" w:eastAsia="zh-CN"/>
        </w:rPr>
        <w:t>定期或实时对数据更新。</w:t>
      </w:r>
    </w:p>
    <w:p>
      <w:pPr>
        <w:pStyle w:val="44"/>
        <w:bidi w:val="0"/>
        <w:rPr>
          <w:rFonts w:hint="eastAsia"/>
          <w:lang w:val="en-US" w:eastAsia="zh-CN"/>
        </w:rPr>
      </w:pPr>
      <w:r>
        <w:rPr>
          <w:rFonts w:hint="eastAsia"/>
          <w:lang w:val="en-US" w:eastAsia="zh-CN"/>
        </w:rPr>
        <w:t>数据范围</w:t>
      </w:r>
    </w:p>
    <w:p>
      <w:pPr>
        <w:pStyle w:val="2"/>
        <w:ind w:firstLine="420" w:firstLineChars="200"/>
        <w:rPr>
          <w:rFonts w:hint="eastAsia"/>
          <w:lang w:val="en-US" w:eastAsia="zh-CN"/>
        </w:rPr>
      </w:pPr>
      <w:r>
        <w:rPr>
          <w:rFonts w:hint="eastAsia"/>
          <w:color w:val="auto"/>
          <w:lang w:val="en-US" w:eastAsia="zh-CN"/>
        </w:rPr>
        <w:t>主要包括以下数据：</w:t>
      </w:r>
    </w:p>
    <w:p>
      <w:pPr>
        <w:pStyle w:val="36"/>
        <w:numPr>
          <w:ilvl w:val="0"/>
          <w:numId w:val="9"/>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人员数据：人口信息、身份信息、居住信息等；</w:t>
      </w:r>
    </w:p>
    <w:p>
      <w:pPr>
        <w:pStyle w:val="36"/>
        <w:numPr>
          <w:ilvl w:val="0"/>
          <w:numId w:val="9"/>
        </w:numPr>
        <w:tabs>
          <w:tab w:val="clear" w:pos="0"/>
        </w:tabs>
        <w:ind w:firstLineChars="0"/>
        <w:rPr>
          <w:rFonts w:hint="default" w:hAnsi="Times New Roman" w:eastAsia="宋体" w:cs="Times New Roman"/>
          <w:szCs w:val="22"/>
          <w:lang w:val="en-US" w:eastAsia="zh-CN"/>
        </w:rPr>
      </w:pPr>
      <w:r>
        <w:rPr>
          <w:rFonts w:hint="eastAsia" w:hAnsi="Times New Roman" w:eastAsia="宋体" w:cs="Times New Roman"/>
          <w:szCs w:val="22"/>
          <w:lang w:val="en-US" w:eastAsia="zh-CN"/>
        </w:rPr>
        <w:t xml:space="preserve"> 属性数据：项目名称、建筑面积</w:t>
      </w:r>
      <w:r>
        <w:rPr>
          <w:rFonts w:hint="default" w:hAnsi="Times New Roman" w:eastAsia="宋体" w:cs="Times New Roman"/>
          <w:szCs w:val="22"/>
          <w:lang w:eastAsia="zh-CN"/>
        </w:rPr>
        <w:t>、</w:t>
      </w:r>
      <w:r>
        <w:rPr>
          <w:rFonts w:hint="eastAsia" w:hAnsi="Times New Roman" w:eastAsia="宋体" w:cs="Times New Roman"/>
          <w:szCs w:val="22"/>
          <w:lang w:val="en-US" w:eastAsia="zh-CN"/>
        </w:rPr>
        <w:t>设施设备属性等信息；</w:t>
      </w:r>
    </w:p>
    <w:p>
      <w:pPr>
        <w:pStyle w:val="36"/>
        <w:numPr>
          <w:ilvl w:val="0"/>
          <w:numId w:val="9"/>
        </w:numPr>
        <w:tabs>
          <w:tab w:val="clear" w:pos="0"/>
        </w:tabs>
        <w:ind w:firstLineChars="0"/>
        <w:rPr>
          <w:rFonts w:hint="default" w:hAnsi="Times New Roman" w:eastAsia="宋体" w:cs="Times New Roman"/>
          <w:szCs w:val="22"/>
          <w:lang w:val="en-US" w:eastAsia="zh-CN"/>
        </w:rPr>
      </w:pPr>
      <w:r>
        <w:rPr>
          <w:rFonts w:hint="eastAsia" w:hAnsi="Times New Roman" w:eastAsia="宋体" w:cs="Times New Roman"/>
          <w:szCs w:val="22"/>
          <w:lang w:val="en-US" w:eastAsia="zh-CN"/>
        </w:rPr>
        <w:t xml:space="preserve"> 采集数据：</w:t>
      </w:r>
      <w:r>
        <w:rPr>
          <w:rFonts w:hint="eastAsia" w:cs="Times New Roman"/>
          <w:szCs w:val="22"/>
          <w:lang w:val="en-US" w:eastAsia="zh-CN"/>
        </w:rPr>
        <w:t>物联网</w:t>
      </w:r>
      <w:r>
        <w:rPr>
          <w:rFonts w:hint="eastAsia" w:hAnsi="Times New Roman" w:eastAsia="宋体" w:cs="Times New Roman"/>
          <w:szCs w:val="22"/>
          <w:lang w:val="en-US" w:eastAsia="zh-CN"/>
        </w:rPr>
        <w:t>数据或智能设备数据的采集、传输与处理；</w:t>
      </w:r>
    </w:p>
    <w:p>
      <w:pPr>
        <w:pStyle w:val="36"/>
        <w:numPr>
          <w:ilvl w:val="0"/>
          <w:numId w:val="9"/>
        </w:numPr>
        <w:tabs>
          <w:tab w:val="clear" w:pos="0"/>
        </w:tabs>
        <w:ind w:firstLineChars="0"/>
        <w:rPr>
          <w:rFonts w:hint="default" w:hAnsi="Times New Roman" w:eastAsia="宋体" w:cs="Times New Roman"/>
          <w:szCs w:val="22"/>
          <w:lang w:val="en-US" w:eastAsia="zh-CN"/>
        </w:rPr>
      </w:pPr>
      <w:r>
        <w:rPr>
          <w:rFonts w:hint="eastAsia" w:hAnsi="Times New Roman" w:eastAsia="宋体" w:cs="Times New Roman"/>
          <w:szCs w:val="22"/>
          <w:lang w:val="en-US" w:eastAsia="zh-CN"/>
        </w:rPr>
        <w:t xml:space="preserve"> 文档资料：与项目运维相关的电子文档和资料；</w:t>
      </w:r>
    </w:p>
    <w:p>
      <w:pPr>
        <w:pStyle w:val="36"/>
        <w:numPr>
          <w:ilvl w:val="0"/>
          <w:numId w:val="9"/>
        </w:numPr>
        <w:tabs>
          <w:tab w:val="clear" w:pos="0"/>
        </w:tabs>
        <w:ind w:firstLineChars="0"/>
        <w:rPr>
          <w:rFonts w:hint="default" w:hAnsi="Times New Roman" w:eastAsia="宋体" w:cs="Times New Roman"/>
          <w:szCs w:val="22"/>
          <w:lang w:val="en-US" w:eastAsia="zh-CN"/>
        </w:rPr>
      </w:pPr>
      <w:r>
        <w:rPr>
          <w:rFonts w:hint="eastAsia" w:hAnsi="Times New Roman" w:eastAsia="宋体" w:cs="Times New Roman"/>
          <w:szCs w:val="22"/>
          <w:lang w:val="en-US" w:eastAsia="zh-CN"/>
        </w:rPr>
        <w:t xml:space="preserve"> 事项数据：项目运维过程中发生的事件基本信息及处理流程等；</w:t>
      </w:r>
    </w:p>
    <w:p>
      <w:pPr>
        <w:pStyle w:val="36"/>
        <w:numPr>
          <w:ilvl w:val="0"/>
          <w:numId w:val="9"/>
        </w:numPr>
        <w:tabs>
          <w:tab w:val="clear" w:pos="0"/>
        </w:tabs>
        <w:ind w:firstLineChars="0"/>
        <w:rPr>
          <w:rFonts w:hint="default"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default" w:ascii="Times New Roman" w:hAnsi="Times New Roman" w:eastAsia="宋体" w:cs="Times New Roman"/>
          <w:szCs w:val="22"/>
          <w:lang w:val="en-US" w:eastAsia="zh-CN"/>
        </w:rPr>
        <w:t>BIM</w:t>
      </w:r>
      <w:r>
        <w:rPr>
          <w:rFonts w:hint="eastAsia" w:hAnsi="Times New Roman" w:eastAsia="宋体" w:cs="Times New Roman"/>
          <w:szCs w:val="22"/>
          <w:lang w:val="en-US" w:eastAsia="zh-CN"/>
        </w:rPr>
        <w:t>模型数据：房屋建筑及</w:t>
      </w:r>
      <w:r>
        <w:rPr>
          <w:rFonts w:hint="default" w:hAnsi="Times New Roman" w:eastAsia="宋体" w:cs="Times New Roman"/>
          <w:szCs w:val="22"/>
          <w:lang w:eastAsia="zh-CN"/>
        </w:rPr>
        <w:t>相关设施</w:t>
      </w:r>
      <w:r>
        <w:rPr>
          <w:rFonts w:hint="eastAsia" w:hAnsi="Times New Roman" w:eastAsia="宋体" w:cs="Times New Roman"/>
          <w:szCs w:val="22"/>
          <w:lang w:val="en-US" w:eastAsia="zh-CN"/>
        </w:rPr>
        <w:t>设备BIM模型信息。</w:t>
      </w:r>
    </w:p>
    <w:p>
      <w:pPr>
        <w:pStyle w:val="44"/>
        <w:bidi w:val="0"/>
        <w:rPr>
          <w:rFonts w:hint="eastAsia"/>
        </w:rPr>
      </w:pPr>
      <w:r>
        <w:rPr>
          <w:rFonts w:hint="eastAsia"/>
          <w:lang w:val="en-US" w:eastAsia="zh-CN"/>
        </w:rPr>
        <w:t>数据存储</w:t>
      </w:r>
    </w:p>
    <w:p>
      <w:pPr>
        <w:pStyle w:val="2"/>
        <w:ind w:firstLine="420" w:firstLineChars="200"/>
        <w:rPr>
          <w:rFonts w:hint="eastAsia"/>
          <w:lang w:val="en-US" w:eastAsia="zh-CN"/>
        </w:rPr>
      </w:pPr>
      <w:r>
        <w:rPr>
          <w:rFonts w:hint="eastAsia"/>
          <w:color w:val="auto"/>
          <w:lang w:val="en-US" w:eastAsia="zh-CN"/>
        </w:rPr>
        <w:t>数据存储应符合以下要求：</w:t>
      </w:r>
    </w:p>
    <w:p>
      <w:pPr>
        <w:pStyle w:val="36"/>
        <w:numPr>
          <w:ilvl w:val="0"/>
          <w:numId w:val="10"/>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default" w:hAnsi="Times New Roman" w:eastAsia="宋体" w:cs="Times New Roman"/>
          <w:szCs w:val="22"/>
          <w:lang w:eastAsia="zh-CN"/>
        </w:rPr>
        <w:t>支持存储</w:t>
      </w:r>
      <w:r>
        <w:rPr>
          <w:rFonts w:hint="eastAsia" w:hAnsi="Times New Roman" w:eastAsia="宋体" w:cs="Times New Roman"/>
          <w:szCs w:val="22"/>
          <w:lang w:val="en-US" w:eastAsia="zh-CN"/>
        </w:rPr>
        <w:t>视频数据、音频数据和图片数据等非结构化数据及结构化数据；</w:t>
      </w:r>
    </w:p>
    <w:p>
      <w:pPr>
        <w:pStyle w:val="36"/>
        <w:numPr>
          <w:ilvl w:val="0"/>
          <w:numId w:val="1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支持分布式关系型数据库、分布式列式数据库、分布式图数据库、分布式文件系统等多种数据存储方式；</w:t>
      </w:r>
    </w:p>
    <w:p>
      <w:pPr>
        <w:pStyle w:val="36"/>
        <w:numPr>
          <w:ilvl w:val="0"/>
          <w:numId w:val="1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default" w:hAnsi="Times New Roman" w:eastAsia="宋体" w:cs="Times New Roman"/>
          <w:szCs w:val="22"/>
          <w:lang w:eastAsia="zh-CN"/>
        </w:rPr>
        <w:t>运</w:t>
      </w:r>
      <w:r>
        <w:rPr>
          <w:rFonts w:hint="eastAsia" w:hAnsi="Times New Roman" w:eastAsia="宋体" w:cs="Times New Roman"/>
          <w:szCs w:val="22"/>
          <w:lang w:val="en-US" w:eastAsia="zh-CN"/>
        </w:rPr>
        <w:t>用国家密码管理局鉴定的密码算法，采</w:t>
      </w:r>
      <w:r>
        <w:rPr>
          <w:rFonts w:hint="default" w:hAnsi="Times New Roman" w:eastAsia="宋体" w:cs="Times New Roman"/>
          <w:szCs w:val="22"/>
          <w:lang w:eastAsia="zh-CN"/>
        </w:rPr>
        <w:t>取</w:t>
      </w:r>
      <w:r>
        <w:rPr>
          <w:rFonts w:hint="eastAsia" w:hAnsi="Times New Roman" w:eastAsia="宋体" w:cs="Times New Roman"/>
          <w:szCs w:val="22"/>
          <w:lang w:val="en-US" w:eastAsia="zh-CN"/>
        </w:rPr>
        <w:t>多重密钥保护机制对数据存储加密保护；</w:t>
      </w:r>
    </w:p>
    <w:p>
      <w:pPr>
        <w:pStyle w:val="36"/>
        <w:numPr>
          <w:ilvl w:val="0"/>
          <w:numId w:val="1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平台业务数据存储容量和性能可靠，且支持水平扩展，支持数据冗余多节点可靠存储，支持单节点故障业务不中断；</w:t>
      </w:r>
    </w:p>
    <w:p>
      <w:pPr>
        <w:pStyle w:val="36"/>
        <w:numPr>
          <w:ilvl w:val="0"/>
          <w:numId w:val="1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default" w:hAnsi="Times New Roman" w:eastAsia="宋体" w:cs="Times New Roman"/>
          <w:szCs w:val="22"/>
          <w:lang w:eastAsia="zh-CN"/>
        </w:rPr>
        <w:t>支持</w:t>
      </w:r>
      <w:r>
        <w:rPr>
          <w:rFonts w:hint="eastAsia" w:hAnsi="Times New Roman" w:eastAsia="宋体" w:cs="Times New Roman"/>
          <w:szCs w:val="22"/>
          <w:lang w:val="en-US" w:eastAsia="zh-CN"/>
        </w:rPr>
        <w:t>数据备份和快速恢复；</w:t>
      </w:r>
    </w:p>
    <w:p>
      <w:pPr>
        <w:pStyle w:val="36"/>
        <w:numPr>
          <w:ilvl w:val="0"/>
          <w:numId w:val="1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支持设置</w:t>
      </w:r>
      <w:r>
        <w:rPr>
          <w:rFonts w:hint="default" w:hAnsi="Times New Roman" w:eastAsia="宋体" w:cs="Times New Roman"/>
          <w:szCs w:val="22"/>
          <w:lang w:eastAsia="zh-CN"/>
        </w:rPr>
        <w:t>、</w:t>
      </w:r>
      <w:r>
        <w:rPr>
          <w:rFonts w:hint="eastAsia" w:hAnsi="Times New Roman" w:eastAsia="宋体" w:cs="Times New Roman"/>
          <w:szCs w:val="22"/>
          <w:lang w:val="en-US" w:eastAsia="zh-CN"/>
        </w:rPr>
        <w:t>自动执行存储策略；</w:t>
      </w:r>
    </w:p>
    <w:p>
      <w:pPr>
        <w:pStyle w:val="36"/>
        <w:numPr>
          <w:ilvl w:val="0"/>
          <w:numId w:val="1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优化数据组织方式，按照用途、用户、权限等维度对数据封装打包，进行分布式文件存储。</w:t>
      </w:r>
    </w:p>
    <w:p>
      <w:pPr>
        <w:pStyle w:val="44"/>
        <w:bidi w:val="0"/>
        <w:rPr>
          <w:rFonts w:hint="default"/>
          <w:lang w:val="en-US" w:eastAsia="zh-CN"/>
        </w:rPr>
      </w:pPr>
      <w:r>
        <w:rPr>
          <w:rFonts w:hint="eastAsia"/>
          <w:lang w:val="en-US" w:eastAsia="zh-CN"/>
        </w:rPr>
        <w:t>数据处理</w:t>
      </w:r>
    </w:p>
    <w:p>
      <w:pPr>
        <w:pStyle w:val="2"/>
        <w:ind w:firstLine="420" w:firstLineChars="200"/>
        <w:rPr>
          <w:rFonts w:hint="eastAsia"/>
          <w:lang w:val="en-US" w:eastAsia="zh-CN"/>
        </w:rPr>
      </w:pPr>
      <w:r>
        <w:rPr>
          <w:rFonts w:hint="eastAsia"/>
          <w:color w:val="auto"/>
          <w:lang w:val="en-US" w:eastAsia="zh-CN"/>
        </w:rPr>
        <w:t>数据处理应符合以下要求：</w:t>
      </w:r>
    </w:p>
    <w:p>
      <w:pPr>
        <w:pStyle w:val="36"/>
        <w:numPr>
          <w:ilvl w:val="0"/>
          <w:numId w:val="1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支持对非结构化</w:t>
      </w:r>
      <w:r>
        <w:rPr>
          <w:rFonts w:hint="default" w:hAnsi="Times New Roman" w:eastAsia="宋体" w:cs="Times New Roman"/>
          <w:szCs w:val="22"/>
          <w:lang w:eastAsia="zh-CN"/>
        </w:rPr>
        <w:t>数据</w:t>
      </w:r>
      <w:r>
        <w:rPr>
          <w:rFonts w:hint="eastAsia" w:hAnsi="Times New Roman" w:eastAsia="宋体" w:cs="Times New Roman"/>
          <w:szCs w:val="22"/>
          <w:lang w:val="en-US" w:eastAsia="zh-CN"/>
        </w:rPr>
        <w:t>智能分析处理，包括视频结构化处理，图片特征提取等；</w:t>
      </w:r>
    </w:p>
    <w:p>
      <w:pPr>
        <w:pStyle w:val="36"/>
        <w:numPr>
          <w:ilvl w:val="0"/>
          <w:numId w:val="1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支持对结构化数据及非结构化图片数据比对分析；</w:t>
      </w:r>
    </w:p>
    <w:p>
      <w:pPr>
        <w:pStyle w:val="36"/>
        <w:numPr>
          <w:ilvl w:val="0"/>
          <w:numId w:val="1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支持对数据统计分析功能，支持从多个维度对数据统计分析；</w:t>
      </w:r>
    </w:p>
    <w:p>
      <w:pPr>
        <w:pStyle w:val="36"/>
        <w:numPr>
          <w:ilvl w:val="0"/>
          <w:numId w:val="1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支持对空间地理信息数据的统计分析功能，支持从区域、时间等多个维度的分析；</w:t>
      </w:r>
    </w:p>
    <w:p>
      <w:pPr>
        <w:pStyle w:val="36"/>
        <w:numPr>
          <w:ilvl w:val="0"/>
          <w:numId w:val="1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支持数据实时分析和离线分析等分析模式；</w:t>
      </w:r>
    </w:p>
    <w:p>
      <w:pPr>
        <w:pStyle w:val="36"/>
        <w:numPr>
          <w:ilvl w:val="0"/>
          <w:numId w:val="1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支持数据批处理、流处理、图计算、内存计算等大数据处理框架；</w:t>
      </w:r>
    </w:p>
    <w:p>
      <w:pPr>
        <w:pStyle w:val="36"/>
        <w:numPr>
          <w:ilvl w:val="0"/>
          <w:numId w:val="1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支持多层次的数据分析，包括描述性分析、预测性分析、因果性分析等。</w:t>
      </w:r>
    </w:p>
    <w:p>
      <w:pPr>
        <w:pStyle w:val="44"/>
        <w:bidi w:val="0"/>
        <w:rPr>
          <w:rFonts w:hint="eastAsia"/>
        </w:rPr>
      </w:pPr>
      <w:r>
        <w:rPr>
          <w:rFonts w:hint="eastAsia"/>
          <w:lang w:val="en-US" w:eastAsia="zh-CN"/>
        </w:rPr>
        <w:t>数据共享交换</w:t>
      </w:r>
    </w:p>
    <w:p>
      <w:pPr>
        <w:keepNext w:val="0"/>
        <w:keepLines w:val="0"/>
        <w:widowControl w:val="0"/>
        <w:numPr>
          <w:ilvl w:val="0"/>
          <w:numId w:val="0"/>
        </w:numPr>
        <w:suppressLineNumbers w:val="0"/>
        <w:tabs>
          <w:tab w:val="center" w:pos="4201"/>
          <w:tab w:val="right" w:leader="dot" w:pos="9298"/>
        </w:tabs>
        <w:spacing w:before="0" w:beforeAutospacing="0" w:after="0" w:afterAutospacing="0"/>
        <w:ind w:left="0" w:right="0" w:firstLine="0" w:firstLineChars="0"/>
        <w:jc w:val="both"/>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default" w:hAnsi="Times New Roman" w:eastAsia="宋体" w:cs="Times New Roman"/>
          <w:szCs w:val="22"/>
          <w:lang w:eastAsia="zh-CN"/>
        </w:rPr>
        <w:t xml:space="preserve">  </w:t>
      </w:r>
      <w:r>
        <w:rPr>
          <w:rFonts w:hint="eastAsia" w:ascii="宋体" w:hAnsi="宋体" w:eastAsia="宋体" w:cs="宋体"/>
          <w:kern w:val="2"/>
          <w:sz w:val="21"/>
          <w:szCs w:val="21"/>
          <w:lang w:val="en-US" w:eastAsia="zh-CN" w:bidi="ar"/>
        </w:rPr>
        <w:t>数据共享交换除应遵循国家要求,符合</w:t>
      </w:r>
      <w:r>
        <w:rPr>
          <w:rFonts w:hint="default" w:ascii="Times New Roman" w:hAnsi="Times New Roman" w:eastAsia="宋体" w:cs="Times New Roman"/>
          <w:kern w:val="2"/>
          <w:sz w:val="21"/>
          <w:szCs w:val="21"/>
          <w:lang w:val="en-US" w:eastAsia="zh-CN" w:bidi="ar"/>
        </w:rPr>
        <w:t>GB/T 38664</w:t>
      </w:r>
      <w:r>
        <w:rPr>
          <w:rFonts w:hint="eastAsia" w:cs="Times New Roman"/>
          <w:kern w:val="2"/>
          <w:sz w:val="21"/>
          <w:szCs w:val="21"/>
          <w:lang w:val="en-US" w:eastAsia="zh-CN" w:bidi="ar"/>
        </w:rPr>
        <w:t>.1-2020</w:t>
      </w:r>
      <w:r>
        <w:rPr>
          <w:rFonts w:hint="eastAsia" w:ascii="宋体" w:hAnsi="宋体" w:eastAsia="宋体" w:cs="宋体"/>
          <w:kern w:val="2"/>
          <w:sz w:val="21"/>
          <w:szCs w:val="21"/>
          <w:lang w:val="en-US" w:eastAsia="zh-CN" w:bidi="ar"/>
        </w:rPr>
        <w:t>相关地方标准的要求外，还应符合以下要求</w:t>
      </w:r>
      <w:r>
        <w:rPr>
          <w:rFonts w:hint="default" w:ascii="宋体" w:hAnsi="宋体" w:eastAsia="宋体" w:cs="宋体"/>
          <w:kern w:val="2"/>
          <w:sz w:val="21"/>
          <w:szCs w:val="21"/>
          <w:lang w:eastAsia="zh-CN" w:bidi="ar"/>
        </w:rPr>
        <w:t>：</w:t>
      </w:r>
    </w:p>
    <w:p>
      <w:pPr>
        <w:pStyle w:val="36"/>
        <w:numPr>
          <w:ilvl w:val="0"/>
          <w:numId w:val="12"/>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设定注册认证与鉴权机制；</w:t>
      </w:r>
    </w:p>
    <w:p>
      <w:pPr>
        <w:pStyle w:val="36"/>
        <w:numPr>
          <w:ilvl w:val="0"/>
          <w:numId w:val="12"/>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支持接口访问负载均衡、流量控制等机制；</w:t>
      </w:r>
    </w:p>
    <w:p>
      <w:pPr>
        <w:pStyle w:val="36"/>
        <w:numPr>
          <w:ilvl w:val="0"/>
          <w:numId w:val="12"/>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提供对外共享交换的数据目录管理功能；</w:t>
      </w:r>
    </w:p>
    <w:p>
      <w:pPr>
        <w:pStyle w:val="36"/>
        <w:numPr>
          <w:ilvl w:val="0"/>
          <w:numId w:val="12"/>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支持对数据共享交换API接口的异常状态监测；</w:t>
      </w:r>
    </w:p>
    <w:p>
      <w:pPr>
        <w:pStyle w:val="36"/>
        <w:numPr>
          <w:ilvl w:val="0"/>
          <w:numId w:val="12"/>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支持在多用户并发调用场景下，保持接口稳定性和可用性；</w:t>
      </w:r>
    </w:p>
    <w:p>
      <w:pPr>
        <w:pStyle w:val="36"/>
        <w:numPr>
          <w:ilvl w:val="0"/>
          <w:numId w:val="12"/>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遵循国家关于数据保护和个人隐私的法律法规以及信息安全规章制度；</w:t>
      </w:r>
    </w:p>
    <w:p>
      <w:pPr>
        <w:pStyle w:val="36"/>
        <w:numPr>
          <w:ilvl w:val="0"/>
          <w:numId w:val="12"/>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在安全可信环境下进行数据交换共享。</w:t>
      </w:r>
    </w:p>
    <w:p>
      <w:pPr>
        <w:pStyle w:val="42"/>
        <w:rPr>
          <w:rFonts w:hint="eastAsia" w:hAnsi="Times New Roman" w:cs="Times New Roman"/>
        </w:rPr>
      </w:pPr>
      <w:r>
        <w:rPr>
          <w:rFonts w:hint="eastAsia" w:hAnsi="Times New Roman" w:cs="Times New Roman"/>
        </w:rPr>
        <w:t>应用支撑平台</w:t>
      </w:r>
    </w:p>
    <w:p>
      <w:pPr>
        <w:pStyle w:val="44"/>
        <w:spacing w:before="156" w:after="156"/>
        <w:rPr>
          <w:rFonts w:hint="eastAsia" w:hAnsi="Times New Roman" w:cs="Times New Roman"/>
          <w:lang w:val="en-US" w:eastAsia="zh-CN"/>
        </w:rPr>
      </w:pPr>
      <w:r>
        <w:rPr>
          <w:rFonts w:hint="default" w:hAnsi="Times New Roman" w:cs="Times New Roman"/>
          <w:lang w:eastAsia="zh-CN"/>
        </w:rPr>
        <w:t>平台设计</w:t>
      </w:r>
    </w:p>
    <w:p>
      <w:pPr>
        <w:pStyle w:val="2"/>
        <w:ind w:firstLine="420" w:firstLineChars="200"/>
        <w:rPr>
          <w:rFonts w:hint="eastAsia"/>
          <w:lang w:val="en-US" w:eastAsia="zh-CN"/>
        </w:rPr>
      </w:pPr>
      <w:r>
        <w:rPr>
          <w:rFonts w:hint="eastAsia"/>
          <w:color w:val="auto"/>
          <w:lang w:val="en-US" w:eastAsia="zh-CN"/>
        </w:rPr>
        <w:t>平台设计应符合以下要求：</w:t>
      </w:r>
    </w:p>
    <w:p>
      <w:pPr>
        <w:pStyle w:val="36"/>
        <w:numPr>
          <w:ilvl w:val="0"/>
          <w:numId w:val="13"/>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eastAsia" w:hAnsi="Times New Roman" w:eastAsia="宋体" w:cs="Times New Roman"/>
          <w:szCs w:val="22"/>
          <w:lang w:val="en-US" w:eastAsia="zh-CN"/>
        </w:rPr>
        <w:t>统一门户</w:t>
      </w:r>
      <w:r>
        <w:rPr>
          <w:rFonts w:hint="default" w:hAnsi="Times New Roman" w:eastAsia="宋体" w:cs="Times New Roman"/>
          <w:szCs w:val="22"/>
          <w:lang w:eastAsia="zh-CN"/>
        </w:rPr>
        <w:t>应</w:t>
      </w:r>
      <w:r>
        <w:rPr>
          <w:rFonts w:hint="eastAsia" w:hAnsi="Times New Roman" w:eastAsia="宋体" w:cs="Times New Roman"/>
          <w:szCs w:val="22"/>
          <w:lang w:val="en-US" w:eastAsia="zh-CN"/>
        </w:rPr>
        <w:t>兼容主流浏览器</w:t>
      </w:r>
      <w:r>
        <w:rPr>
          <w:rFonts w:hint="default" w:hAnsi="Times New Roman" w:eastAsia="宋体" w:cs="Times New Roman"/>
          <w:szCs w:val="22"/>
          <w:lang w:eastAsia="zh-CN"/>
        </w:rPr>
        <w:t>访问</w:t>
      </w:r>
      <w:r>
        <w:rPr>
          <w:rFonts w:hint="eastAsia" w:hAnsi="Times New Roman" w:eastAsia="宋体" w:cs="Times New Roman"/>
          <w:szCs w:val="22"/>
          <w:lang w:val="en-US" w:eastAsia="zh-CN"/>
        </w:rPr>
        <w:t xml:space="preserve">； </w:t>
      </w:r>
    </w:p>
    <w:p>
      <w:pPr>
        <w:pStyle w:val="36"/>
        <w:numPr>
          <w:ilvl w:val="0"/>
          <w:numId w:val="13"/>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支持对系统用户</w:t>
      </w:r>
      <w:r>
        <w:rPr>
          <w:rFonts w:hint="default" w:hAnsi="Times New Roman" w:eastAsia="宋体" w:cs="Times New Roman"/>
          <w:szCs w:val="22"/>
          <w:lang w:eastAsia="zh-CN"/>
        </w:rPr>
        <w:t>、资源</w:t>
      </w:r>
      <w:r>
        <w:rPr>
          <w:rFonts w:hint="eastAsia" w:hAnsi="Times New Roman" w:eastAsia="宋体" w:cs="Times New Roman"/>
          <w:szCs w:val="22"/>
          <w:lang w:val="en-US" w:eastAsia="zh-CN"/>
        </w:rPr>
        <w:t xml:space="preserve">增删改查等操作； </w:t>
      </w:r>
    </w:p>
    <w:p>
      <w:pPr>
        <w:pStyle w:val="36"/>
        <w:numPr>
          <w:ilvl w:val="0"/>
          <w:numId w:val="13"/>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支持提供数据</w:t>
      </w:r>
      <w:r>
        <w:rPr>
          <w:rFonts w:hint="eastAsia" w:cs="Times New Roman"/>
          <w:szCs w:val="22"/>
          <w:lang w:val="en-US" w:eastAsia="zh-CN"/>
        </w:rPr>
        <w:t>模板导出</w:t>
      </w:r>
      <w:r>
        <w:rPr>
          <w:rFonts w:hint="eastAsia" w:hAnsi="Times New Roman" w:eastAsia="宋体" w:cs="Times New Roman"/>
          <w:szCs w:val="22"/>
          <w:lang w:val="en-US" w:eastAsia="zh-CN"/>
        </w:rPr>
        <w:t xml:space="preserve">导入功能； </w:t>
      </w:r>
    </w:p>
    <w:p>
      <w:pPr>
        <w:pStyle w:val="36"/>
        <w:numPr>
          <w:ilvl w:val="0"/>
          <w:numId w:val="13"/>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支持系统管理员</w:t>
      </w:r>
      <w:r>
        <w:rPr>
          <w:rFonts w:hint="default" w:hAnsi="Times New Roman" w:eastAsia="宋体" w:cs="Times New Roman"/>
          <w:szCs w:val="22"/>
          <w:lang w:eastAsia="zh-CN"/>
        </w:rPr>
        <w:t>、</w:t>
      </w:r>
      <w:r>
        <w:rPr>
          <w:rFonts w:hint="eastAsia" w:hAnsi="Times New Roman" w:eastAsia="宋体" w:cs="Times New Roman"/>
          <w:szCs w:val="22"/>
          <w:lang w:val="en-US" w:eastAsia="zh-CN"/>
        </w:rPr>
        <w:t>用户角色的自定义管理，支持对不同角色分配不同的功能权限、资源读取权限、表单与API操作权限；</w:t>
      </w:r>
    </w:p>
    <w:p>
      <w:pPr>
        <w:pStyle w:val="36"/>
        <w:numPr>
          <w:ilvl w:val="0"/>
          <w:numId w:val="13"/>
        </w:numPr>
        <w:tabs>
          <w:tab w:val="clear" w:pos="0"/>
        </w:tabs>
        <w:ind w:firstLineChars="0"/>
        <w:rPr>
          <w:rFonts w:hint="default" w:hAnsi="Times New Roman" w:eastAsia="宋体" w:cs="Times New Roman"/>
          <w:szCs w:val="22"/>
          <w:lang w:val="en-US" w:eastAsia="zh-CN"/>
        </w:rPr>
      </w:pPr>
      <w:r>
        <w:rPr>
          <w:rFonts w:hint="eastAsia" w:hAnsi="Times New Roman" w:eastAsia="宋体" w:cs="Times New Roman"/>
          <w:szCs w:val="22"/>
          <w:lang w:val="en-US" w:eastAsia="zh-CN"/>
        </w:rPr>
        <w:t xml:space="preserve"> 支持对API增删改查管理、分组管理、授权管理、访问控制管理</w:t>
      </w:r>
      <w:r>
        <w:rPr>
          <w:rFonts w:hint="default" w:hAnsi="Times New Roman" w:eastAsia="宋体" w:cs="Times New Roman"/>
          <w:szCs w:val="22"/>
          <w:lang w:val="en-US" w:eastAsia="zh-CN"/>
        </w:rPr>
        <w:t>；</w:t>
      </w:r>
    </w:p>
    <w:p>
      <w:pPr>
        <w:pStyle w:val="36"/>
        <w:numPr>
          <w:ilvl w:val="0"/>
          <w:numId w:val="13"/>
        </w:numPr>
        <w:tabs>
          <w:tab w:val="clear" w:pos="0"/>
        </w:tabs>
        <w:ind w:firstLineChars="0"/>
        <w:rPr>
          <w:rFonts w:hint="default"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default" w:hAnsi="Times New Roman" w:eastAsia="宋体" w:cs="Times New Roman"/>
          <w:szCs w:val="22"/>
          <w:lang w:val="en-US" w:eastAsia="zh-CN"/>
        </w:rPr>
        <w:t>支持电脑端、APP、小程序等多端方式使用。</w:t>
      </w:r>
    </w:p>
    <w:p>
      <w:pPr>
        <w:pStyle w:val="44"/>
        <w:spacing w:before="156" w:after="156"/>
        <w:rPr>
          <w:rFonts w:hint="default" w:hAnsi="Times New Roman" w:cs="Times New Roman"/>
          <w:lang w:val="en-US" w:eastAsia="zh-CN"/>
        </w:rPr>
      </w:pPr>
      <w:r>
        <w:rPr>
          <w:rFonts w:hint="eastAsia" w:hAnsi="Times New Roman" w:cs="Times New Roman"/>
          <w:lang w:val="en-US" w:eastAsia="zh-CN"/>
        </w:rPr>
        <w:t>物业</w:t>
      </w:r>
      <w:r>
        <w:rPr>
          <w:rFonts w:hint="eastAsia" w:cs="Times New Roman"/>
          <w:lang w:val="en-US" w:eastAsia="zh-CN"/>
        </w:rPr>
        <w:t>业务</w:t>
      </w:r>
      <w:r>
        <w:rPr>
          <w:rFonts w:hint="eastAsia" w:hAnsi="Times New Roman" w:cs="Times New Roman"/>
          <w:lang w:val="en-US" w:eastAsia="zh-CN"/>
        </w:rPr>
        <w:t>数字化管理与服务应用</w:t>
      </w:r>
    </w:p>
    <w:p>
      <w:pPr>
        <w:keepNext w:val="0"/>
        <w:keepLines w:val="0"/>
        <w:numPr>
          <w:ilvl w:val="0"/>
          <w:numId w:val="0"/>
        </w:numPr>
        <w:tabs>
          <w:tab w:val="center" w:pos="4201"/>
          <w:tab w:val="right" w:leader="dot" w:pos="9298"/>
        </w:tabs>
        <w:autoSpaceDE w:val="0"/>
        <w:autoSpaceDN w:val="0"/>
        <w:ind w:firstLine="420" w:firstLineChars="200"/>
        <w:rPr>
          <w:rFonts w:hint="eastAsia" w:ascii="宋体" w:hAnsi="Times New Roman" w:eastAsia="宋体" w:cs="Times New Roman"/>
          <w:b w:val="0"/>
          <w:bCs w:val="0"/>
          <w:color w:val="000000"/>
          <w:sz w:val="21"/>
          <w:szCs w:val="24"/>
          <w:lang w:val="en-US" w:eastAsia="zh-CN"/>
        </w:rPr>
      </w:pPr>
      <w:r>
        <w:rPr>
          <w:rFonts w:hint="eastAsia" w:ascii="宋体" w:hAnsi="Times New Roman" w:eastAsia="宋体" w:cs="Times New Roman"/>
          <w:b w:val="0"/>
          <w:bCs w:val="0"/>
          <w:color w:val="000000"/>
          <w:sz w:val="21"/>
          <w:szCs w:val="24"/>
          <w:lang w:val="en-US" w:eastAsia="zh-CN"/>
        </w:rPr>
        <w:t>物业</w:t>
      </w:r>
      <w:r>
        <w:rPr>
          <w:rFonts w:hint="default" w:ascii="宋体" w:hAnsi="Times New Roman" w:eastAsia="宋体" w:cs="Times New Roman"/>
          <w:b w:val="0"/>
          <w:bCs w:val="0"/>
          <w:color w:val="000000"/>
          <w:sz w:val="21"/>
          <w:szCs w:val="24"/>
          <w:lang w:eastAsia="zh-CN"/>
        </w:rPr>
        <w:t>数字化</w:t>
      </w:r>
      <w:r>
        <w:rPr>
          <w:rFonts w:hint="eastAsia" w:ascii="宋体" w:hAnsi="Times New Roman" w:eastAsia="宋体" w:cs="Times New Roman"/>
          <w:b w:val="0"/>
          <w:bCs w:val="0"/>
          <w:color w:val="000000"/>
          <w:sz w:val="21"/>
          <w:szCs w:val="24"/>
          <w:lang w:val="en-US" w:eastAsia="zh-CN"/>
        </w:rPr>
        <w:t>管理</w:t>
      </w:r>
      <w:r>
        <w:rPr>
          <w:rFonts w:hint="default" w:ascii="宋体" w:hAnsi="Times New Roman" w:eastAsia="宋体" w:cs="Times New Roman"/>
          <w:b w:val="0"/>
          <w:bCs w:val="0"/>
          <w:color w:val="000000"/>
          <w:sz w:val="21"/>
          <w:szCs w:val="24"/>
          <w:lang w:eastAsia="zh-CN"/>
        </w:rPr>
        <w:t>与服务</w:t>
      </w:r>
      <w:r>
        <w:rPr>
          <w:rFonts w:hint="eastAsia" w:ascii="宋体" w:hAnsi="Times New Roman" w:eastAsia="宋体" w:cs="Times New Roman"/>
          <w:b w:val="0"/>
          <w:bCs w:val="0"/>
          <w:color w:val="000000"/>
          <w:sz w:val="21"/>
          <w:szCs w:val="24"/>
          <w:lang w:val="en-US" w:eastAsia="zh-CN"/>
        </w:rPr>
        <w:t>应用功能模块包括行政综合管理、安全管理、客户与公共服务、环境管理、业主自治等。</w:t>
      </w:r>
    </w:p>
    <w:p>
      <w:pPr>
        <w:pStyle w:val="44"/>
        <w:spacing w:before="156" w:after="156"/>
        <w:rPr>
          <w:rFonts w:hint="eastAsia" w:hAnsi="Times New Roman" w:cs="Times New Roman"/>
          <w:lang w:val="en-US" w:eastAsia="zh-CN"/>
        </w:rPr>
      </w:pPr>
      <w:r>
        <w:rPr>
          <w:rFonts w:hint="eastAsia" w:hAnsi="Times New Roman" w:cs="Times New Roman"/>
          <w:lang w:val="en-US" w:eastAsia="zh-CN"/>
        </w:rPr>
        <w:t>设施设备数字化应用</w:t>
      </w:r>
    </w:p>
    <w:p>
      <w:pPr>
        <w:numPr>
          <w:ilvl w:val="0"/>
          <w:numId w:val="0"/>
        </w:numPr>
        <w:tabs>
          <w:tab w:val="center" w:pos="4201"/>
          <w:tab w:val="right" w:leader="dot" w:pos="9298"/>
        </w:tabs>
        <w:autoSpaceDE w:val="0"/>
        <w:autoSpaceDN w:val="0"/>
        <w:ind w:firstLine="420" w:firstLineChars="200"/>
        <w:rPr>
          <w:rFonts w:hint="eastAsia" w:ascii="宋体" w:hAnsi="Times New Roman" w:eastAsia="宋体" w:cs="Times New Roman"/>
          <w:b w:val="0"/>
          <w:bCs w:val="0"/>
          <w:color w:val="000000"/>
          <w:sz w:val="21"/>
          <w:szCs w:val="24"/>
          <w:lang w:val="en-US" w:eastAsia="zh-CN"/>
        </w:rPr>
      </w:pPr>
      <w:r>
        <w:rPr>
          <w:rFonts w:hint="eastAsia" w:ascii="宋体" w:hAnsi="Times New Roman" w:eastAsia="宋体" w:cs="Times New Roman"/>
          <w:b w:val="0"/>
          <w:bCs w:val="0"/>
          <w:color w:val="000000"/>
          <w:sz w:val="21"/>
          <w:szCs w:val="24"/>
          <w:lang w:val="en-US" w:eastAsia="zh-CN"/>
        </w:rPr>
        <w:t>设施设备</w:t>
      </w:r>
      <w:r>
        <w:rPr>
          <w:rFonts w:hint="default" w:ascii="宋体" w:hAnsi="Times New Roman" w:eastAsia="宋体" w:cs="Times New Roman"/>
          <w:b w:val="0"/>
          <w:bCs w:val="0"/>
          <w:color w:val="000000"/>
          <w:sz w:val="21"/>
          <w:szCs w:val="24"/>
          <w:lang w:eastAsia="zh-CN"/>
        </w:rPr>
        <w:t>数字化</w:t>
      </w:r>
      <w:r>
        <w:rPr>
          <w:rFonts w:hint="eastAsia" w:ascii="宋体" w:hAnsi="Times New Roman" w:eastAsia="宋体" w:cs="Times New Roman"/>
          <w:b w:val="0"/>
          <w:bCs w:val="0"/>
          <w:color w:val="000000"/>
          <w:sz w:val="21"/>
          <w:szCs w:val="24"/>
          <w:lang w:val="en-US" w:eastAsia="zh-CN"/>
        </w:rPr>
        <w:t>应用功能模块包括安防设施</w:t>
      </w:r>
      <w:r>
        <w:rPr>
          <w:rFonts w:hint="eastAsia" w:ascii="宋体" w:cs="Times New Roman"/>
          <w:b w:val="0"/>
          <w:bCs w:val="0"/>
          <w:color w:val="000000"/>
          <w:sz w:val="21"/>
          <w:szCs w:val="24"/>
          <w:lang w:val="en-US" w:eastAsia="zh-CN"/>
        </w:rPr>
        <w:t>管理</w:t>
      </w:r>
      <w:r>
        <w:rPr>
          <w:rFonts w:hint="eastAsia" w:ascii="宋体" w:hAnsi="Times New Roman" w:eastAsia="宋体" w:cs="Times New Roman"/>
          <w:b w:val="0"/>
          <w:bCs w:val="0"/>
          <w:color w:val="000000"/>
          <w:sz w:val="21"/>
          <w:szCs w:val="24"/>
          <w:lang w:val="en-US" w:eastAsia="zh-CN"/>
        </w:rPr>
        <w:t>、消</w:t>
      </w:r>
      <w:r>
        <w:rPr>
          <w:rFonts w:hint="default" w:ascii="宋体" w:hAnsi="Times New Roman" w:eastAsia="宋体" w:cs="Times New Roman"/>
          <w:b w:val="0"/>
          <w:bCs w:val="0"/>
          <w:color w:val="000000"/>
          <w:sz w:val="21"/>
          <w:szCs w:val="24"/>
          <w:lang w:eastAsia="zh-CN"/>
        </w:rPr>
        <w:t>防</w:t>
      </w:r>
      <w:r>
        <w:rPr>
          <w:rFonts w:hint="eastAsia" w:ascii="宋体" w:hAnsi="Times New Roman" w:eastAsia="宋体" w:cs="Times New Roman"/>
          <w:b w:val="0"/>
          <w:bCs w:val="0"/>
          <w:color w:val="000000"/>
          <w:sz w:val="21"/>
          <w:szCs w:val="24"/>
          <w:lang w:val="en-US" w:eastAsia="zh-CN"/>
        </w:rPr>
        <w:t>设施</w:t>
      </w:r>
      <w:r>
        <w:rPr>
          <w:rFonts w:hint="eastAsia" w:ascii="宋体" w:cs="Times New Roman"/>
          <w:b w:val="0"/>
          <w:bCs w:val="0"/>
          <w:color w:val="000000"/>
          <w:sz w:val="21"/>
          <w:szCs w:val="24"/>
          <w:lang w:val="en-US" w:eastAsia="zh-CN"/>
        </w:rPr>
        <w:t>管理</w:t>
      </w:r>
      <w:r>
        <w:rPr>
          <w:rFonts w:hint="eastAsia" w:ascii="宋体" w:hAnsi="Times New Roman" w:eastAsia="宋体" w:cs="Times New Roman"/>
          <w:b w:val="0"/>
          <w:bCs w:val="0"/>
          <w:color w:val="000000"/>
          <w:sz w:val="21"/>
          <w:szCs w:val="24"/>
          <w:lang w:val="en-US" w:eastAsia="zh-CN"/>
        </w:rPr>
        <w:t>、公共设施设备</w:t>
      </w:r>
      <w:r>
        <w:rPr>
          <w:rFonts w:hint="eastAsia" w:ascii="宋体" w:cs="Times New Roman"/>
          <w:b w:val="0"/>
          <w:bCs w:val="0"/>
          <w:color w:val="000000"/>
          <w:sz w:val="21"/>
          <w:szCs w:val="24"/>
          <w:lang w:val="en-US" w:eastAsia="zh-CN"/>
        </w:rPr>
        <w:t>管理</w:t>
      </w:r>
      <w:r>
        <w:rPr>
          <w:rFonts w:hint="eastAsia" w:ascii="宋体" w:hAnsi="Times New Roman" w:eastAsia="宋体" w:cs="Times New Roman"/>
          <w:b w:val="0"/>
          <w:bCs w:val="0"/>
          <w:color w:val="000000"/>
          <w:sz w:val="21"/>
          <w:szCs w:val="24"/>
          <w:lang w:val="en-US" w:eastAsia="zh-CN"/>
        </w:rPr>
        <w:t>等。</w:t>
      </w:r>
    </w:p>
    <w:p>
      <w:pPr>
        <w:pStyle w:val="44"/>
        <w:spacing w:before="156" w:after="156"/>
        <w:rPr>
          <w:rFonts w:hint="eastAsia" w:hAnsi="Times New Roman" w:cs="Times New Roman"/>
          <w:lang w:val="en-US" w:eastAsia="zh-CN"/>
        </w:rPr>
      </w:pPr>
      <w:r>
        <w:rPr>
          <w:rFonts w:hint="eastAsia" w:hAnsi="Times New Roman" w:cs="Times New Roman"/>
          <w:lang w:val="en-US" w:eastAsia="zh-CN"/>
        </w:rPr>
        <w:t>其他数字化应用</w:t>
      </w:r>
    </w:p>
    <w:p>
      <w:pPr>
        <w:numPr>
          <w:ilvl w:val="0"/>
          <w:numId w:val="0"/>
        </w:numPr>
        <w:tabs>
          <w:tab w:val="center" w:pos="4201"/>
          <w:tab w:val="right" w:leader="dot" w:pos="9298"/>
        </w:tabs>
        <w:autoSpaceDE w:val="0"/>
        <w:autoSpaceDN w:val="0"/>
        <w:ind w:firstLine="420" w:firstLineChars="200"/>
        <w:rPr>
          <w:rFonts w:hint="eastAsia" w:ascii="宋体" w:hAnsi="Times New Roman" w:eastAsia="宋体" w:cs="Times New Roman"/>
          <w:b w:val="0"/>
          <w:bCs w:val="0"/>
          <w:color w:val="000000"/>
          <w:sz w:val="21"/>
          <w:szCs w:val="24"/>
          <w:lang w:val="en-US" w:eastAsia="zh-CN"/>
        </w:rPr>
      </w:pPr>
      <w:r>
        <w:rPr>
          <w:rFonts w:hint="eastAsia" w:ascii="宋体" w:hAnsi="Times New Roman" w:eastAsia="宋体" w:cs="Times New Roman"/>
          <w:b w:val="0"/>
          <w:bCs w:val="0"/>
          <w:color w:val="000000"/>
          <w:sz w:val="21"/>
          <w:szCs w:val="24"/>
          <w:lang w:val="en-US" w:eastAsia="zh-CN"/>
        </w:rPr>
        <w:t>其他</w:t>
      </w:r>
      <w:r>
        <w:rPr>
          <w:rFonts w:hint="default" w:ascii="宋体" w:hAnsi="Times New Roman" w:eastAsia="宋体" w:cs="Times New Roman"/>
          <w:b w:val="0"/>
          <w:bCs w:val="0"/>
          <w:color w:val="000000"/>
          <w:sz w:val="21"/>
          <w:szCs w:val="24"/>
          <w:lang w:eastAsia="zh-CN"/>
        </w:rPr>
        <w:t>数字化</w:t>
      </w:r>
      <w:r>
        <w:rPr>
          <w:rFonts w:hint="eastAsia" w:ascii="宋体" w:hAnsi="Times New Roman" w:eastAsia="宋体" w:cs="Times New Roman"/>
          <w:b w:val="0"/>
          <w:bCs w:val="0"/>
          <w:color w:val="000000"/>
          <w:sz w:val="21"/>
          <w:szCs w:val="24"/>
          <w:lang w:val="en-US" w:eastAsia="zh-CN"/>
        </w:rPr>
        <w:t>应用功能模块</w:t>
      </w:r>
      <w:r>
        <w:rPr>
          <w:rFonts w:hint="default" w:ascii="宋体" w:hAnsi="Times New Roman" w:eastAsia="宋体" w:cs="Times New Roman"/>
          <w:b w:val="0"/>
          <w:bCs w:val="0"/>
          <w:color w:val="000000"/>
          <w:sz w:val="21"/>
          <w:szCs w:val="24"/>
          <w:lang w:eastAsia="zh-CN"/>
        </w:rPr>
        <w:t>包括</w:t>
      </w:r>
      <w:r>
        <w:rPr>
          <w:rFonts w:hint="eastAsia" w:ascii="宋体" w:hAnsi="Times New Roman" w:eastAsia="宋体" w:cs="Times New Roman"/>
          <w:b w:val="0"/>
          <w:bCs w:val="0"/>
          <w:color w:val="000000"/>
          <w:sz w:val="21"/>
          <w:szCs w:val="24"/>
          <w:lang w:val="en-US" w:eastAsia="zh-CN"/>
        </w:rPr>
        <w:t>党建引领、信用管理、社区论坛、社区医疗、社区文体等。</w:t>
      </w:r>
    </w:p>
    <w:p>
      <w:pPr>
        <w:pStyle w:val="42"/>
        <w:rPr>
          <w:rFonts w:hint="eastAsia" w:hAnsi="Times New Roman" w:cs="Times New Roman"/>
          <w:lang w:val="en-US" w:eastAsia="zh-CN"/>
        </w:rPr>
      </w:pPr>
      <w:r>
        <w:rPr>
          <w:rFonts w:hint="eastAsia"/>
        </w:rPr>
        <w:t>物联网系统</w:t>
      </w:r>
    </w:p>
    <w:p>
      <w:pPr>
        <w:pStyle w:val="36"/>
        <w:rPr>
          <w:rFonts w:hint="default"/>
        </w:rPr>
      </w:pPr>
      <w:r>
        <w:rPr>
          <w:rFonts w:hint="eastAsia"/>
          <w:color w:val="auto"/>
          <w:lang w:val="en-US" w:eastAsia="zh-CN"/>
        </w:rPr>
        <w:t>物联网系统符合以下要求：</w:t>
      </w:r>
    </w:p>
    <w:p>
      <w:pPr>
        <w:numPr>
          <w:ilvl w:val="0"/>
          <w:numId w:val="14"/>
        </w:numPr>
        <w:ind w:left="845" w:leftChars="0" w:hanging="425" w:firstLineChars="0"/>
        <w:rPr>
          <w:rFonts w:hint="eastAsia"/>
        </w:rPr>
      </w:pPr>
      <w:r>
        <w:rPr>
          <w:rFonts w:hint="eastAsia"/>
          <w:lang w:val="en-US" w:eastAsia="zh-CN"/>
        </w:rPr>
        <w:t>物联网</w:t>
      </w:r>
      <w:r>
        <w:rPr>
          <w:rFonts w:hint="eastAsia"/>
        </w:rPr>
        <w:t>系统功能宜包含设备管理、网络管理、系统管理、接口维护和报警等，支持系统监控和配置更改；</w:t>
      </w:r>
    </w:p>
    <w:p>
      <w:pPr>
        <w:numPr>
          <w:ilvl w:val="0"/>
          <w:numId w:val="14"/>
        </w:numPr>
        <w:ind w:left="845" w:leftChars="0" w:hanging="425" w:firstLineChars="0"/>
        <w:rPr>
          <w:rFonts w:hint="eastAsia"/>
        </w:rPr>
      </w:pPr>
      <w:r>
        <w:rPr>
          <w:rFonts w:hint="eastAsia"/>
        </w:rPr>
        <w:t>系统应能支持跨系统、跨产品和跨领域的信息交互，实现异构组件和异构子系统之间的互操作性；</w:t>
      </w:r>
    </w:p>
    <w:p>
      <w:pPr>
        <w:numPr>
          <w:ilvl w:val="0"/>
          <w:numId w:val="14"/>
        </w:numPr>
        <w:ind w:left="845" w:leftChars="0" w:hanging="425" w:firstLineChars="0"/>
        <w:rPr>
          <w:rFonts w:hint="eastAsia" w:eastAsiaTheme="minorEastAsia"/>
          <w:lang w:eastAsia="zh-CN"/>
        </w:rPr>
      </w:pPr>
      <w:r>
        <w:rPr>
          <w:rFonts w:hint="eastAsia"/>
        </w:rPr>
        <w:t>系统应至少支持一种标识编码方案，确保实体可被唯一识别、追溯和控制</w:t>
      </w:r>
      <w:r>
        <w:rPr>
          <w:rFonts w:hint="eastAsia"/>
          <w:lang w:eastAsia="zh-CN"/>
        </w:rPr>
        <w:t>；</w:t>
      </w:r>
    </w:p>
    <w:p>
      <w:pPr>
        <w:numPr>
          <w:ilvl w:val="0"/>
          <w:numId w:val="14"/>
        </w:numPr>
        <w:ind w:left="845" w:leftChars="0" w:hanging="425" w:firstLineChars="0"/>
        <w:rPr>
          <w:rFonts w:hint="eastAsia"/>
          <w:lang w:eastAsia="zh-CN"/>
        </w:rPr>
      </w:pPr>
      <w:r>
        <w:rPr>
          <w:rFonts w:hint="eastAsia"/>
        </w:rPr>
        <w:t>系统对变更或接入物联网的系统和设备应进行审核与管理</w:t>
      </w:r>
      <w:r>
        <w:rPr>
          <w:rFonts w:hint="eastAsia"/>
          <w:lang w:eastAsia="zh-CN"/>
        </w:rPr>
        <w:t>；</w:t>
      </w:r>
    </w:p>
    <w:p>
      <w:pPr>
        <w:numPr>
          <w:ilvl w:val="0"/>
          <w:numId w:val="14"/>
        </w:numPr>
        <w:ind w:left="845" w:leftChars="0" w:hanging="425" w:firstLineChars="0"/>
        <w:rPr>
          <w:rFonts w:hint="eastAsia" w:eastAsiaTheme="minorEastAsia"/>
          <w:lang w:eastAsia="zh-CN"/>
        </w:rPr>
      </w:pPr>
      <w:r>
        <w:rPr>
          <w:rFonts w:hint="eastAsia"/>
          <w:lang w:val="en-US" w:eastAsia="zh-CN"/>
        </w:rPr>
        <w:t>系统宜</w:t>
      </w:r>
      <w:r>
        <w:rPr>
          <w:rFonts w:hint="eastAsia"/>
        </w:rPr>
        <w:t>支持批量管理设备实例，包括但不限于批量更新、批量删除、批量注册、批量禁用、批量激活</w:t>
      </w:r>
      <w:r>
        <w:rPr>
          <w:rFonts w:hint="eastAsia"/>
          <w:lang w:eastAsia="zh-CN"/>
        </w:rPr>
        <w:t>；</w:t>
      </w:r>
    </w:p>
    <w:p>
      <w:pPr>
        <w:numPr>
          <w:ilvl w:val="0"/>
          <w:numId w:val="14"/>
        </w:numPr>
        <w:ind w:left="845" w:leftChars="0" w:hanging="425" w:firstLineChars="0"/>
        <w:rPr>
          <w:rFonts w:hint="eastAsia"/>
        </w:rPr>
      </w:pPr>
      <w:r>
        <w:rPr>
          <w:rFonts w:hint="eastAsia"/>
          <w:lang w:val="en-US" w:eastAsia="zh-CN"/>
        </w:rPr>
        <w:t>系统</w:t>
      </w:r>
      <w:r>
        <w:rPr>
          <w:rFonts w:hint="eastAsia"/>
        </w:rPr>
        <w:t>应支持设备注销，设备注销后，应基于时限要求保留设备的历史信息。</w:t>
      </w:r>
    </w:p>
    <w:p>
      <w:pPr>
        <w:pStyle w:val="42"/>
        <w:rPr>
          <w:rFonts w:hint="eastAsia" w:hAnsi="Times New Roman" w:cs="Times New Roman"/>
          <w:lang w:val="en-US" w:eastAsia="zh-CN"/>
        </w:rPr>
      </w:pPr>
      <w:r>
        <w:rPr>
          <w:rFonts w:hint="eastAsia" w:hAnsi="Times New Roman" w:cs="Times New Roman"/>
          <w:lang w:val="en-US" w:eastAsia="zh-CN"/>
        </w:rPr>
        <w:t>BIM</w:t>
      </w:r>
      <w:r>
        <w:rPr>
          <w:rFonts w:hint="eastAsia" w:hAnsi="Times New Roman" w:cs="Times New Roman"/>
        </w:rPr>
        <w:t>运维系统</w:t>
      </w:r>
    </w:p>
    <w:p>
      <w:pPr>
        <w:pStyle w:val="44"/>
        <w:numPr>
          <w:ilvl w:val="-1"/>
          <w:numId w:val="0"/>
        </w:numPr>
        <w:spacing w:before="156" w:after="156"/>
        <w:ind w:left="0" w:leftChars="0" w:firstLine="0" w:firstLineChars="0"/>
        <w:rPr>
          <w:rFonts w:hint="eastAsia"/>
          <w:lang w:eastAsia="zh-CN"/>
        </w:rPr>
      </w:pPr>
      <w:r>
        <w:rPr>
          <w:rFonts w:hint="eastAsia" w:cs="Times New Roman"/>
          <w:lang w:val="en-US" w:eastAsia="zh-CN"/>
        </w:rPr>
        <w:t xml:space="preserve">6.4.1  </w:t>
      </w:r>
      <w:r>
        <w:rPr>
          <w:rFonts w:hint="default" w:hAnsi="Times New Roman" w:cs="Times New Roman"/>
          <w:lang w:eastAsia="zh-CN"/>
        </w:rPr>
        <w:t>BIM运维</w:t>
      </w:r>
      <w:r>
        <w:rPr>
          <w:rFonts w:hint="eastAsia" w:cs="Times New Roman"/>
          <w:lang w:val="en-US" w:eastAsia="zh-CN"/>
        </w:rPr>
        <w:t>系统</w:t>
      </w:r>
      <w:r>
        <w:rPr>
          <w:rFonts w:hint="default" w:hAnsi="Times New Roman" w:cs="Times New Roman"/>
          <w:lang w:eastAsia="zh-CN"/>
        </w:rPr>
        <w:t>设计</w:t>
      </w:r>
    </w:p>
    <w:p>
      <w:pPr>
        <w:ind w:firstLine="420" w:firstLineChars="200"/>
        <w:rPr>
          <w:rFonts w:hint="default"/>
          <w:lang w:val="en-US" w:eastAsia="zh-CN"/>
        </w:rPr>
      </w:pPr>
      <w:r>
        <w:rPr>
          <w:rFonts w:hint="eastAsia"/>
          <w:lang w:val="en-US" w:eastAsia="zh-CN"/>
        </w:rPr>
        <w:t>BI</w:t>
      </w:r>
      <w:r>
        <w:rPr>
          <w:rFonts w:hint="eastAsia"/>
          <w:u w:val="dotted"/>
          <w:lang w:val="en-US" w:eastAsia="zh-CN"/>
        </w:rPr>
        <w:t>M</w:t>
      </w:r>
      <w:r>
        <w:rPr>
          <w:rFonts w:hint="eastAsia"/>
          <w:lang w:val="en-US" w:eastAsia="zh-CN"/>
        </w:rPr>
        <w:t>运维系统设计</w:t>
      </w:r>
      <w:r>
        <w:rPr>
          <w:rFonts w:hint="eastAsia"/>
          <w:u w:val="dotted"/>
          <w:lang w:val="en-US" w:eastAsia="zh-CN"/>
        </w:rPr>
        <w:t>符合以下要求：</w:t>
      </w:r>
    </w:p>
    <w:p>
      <w:pPr>
        <w:numPr>
          <w:ilvl w:val="0"/>
          <w:numId w:val="15"/>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平台宜选用国内自主知识产权的BIM引擎，遵循数据安全、系统可靠的原则进行软件选型和搭建；</w:t>
      </w:r>
    </w:p>
    <w:p>
      <w:pPr>
        <w:numPr>
          <w:ilvl w:val="0"/>
          <w:numId w:val="15"/>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平台功能模块宜包括模型及资料管理、空间管理、资产管理、设施设备维护管理、能源管理、应急管理等；</w:t>
      </w:r>
    </w:p>
    <w:p>
      <w:pPr>
        <w:numPr>
          <w:ilvl w:val="0"/>
          <w:numId w:val="15"/>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平台宜与建筑设备自控系统、智能消防系统、智能安防系统、门禁系统、环境监控系统、能源控制等系统进行集成；</w:t>
      </w:r>
    </w:p>
    <w:p>
      <w:pPr>
        <w:numPr>
          <w:ilvl w:val="0"/>
          <w:numId w:val="15"/>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平台应具备开放的数据集成接口和二次开发扩展能力；</w:t>
      </w:r>
    </w:p>
    <w:p>
      <w:pPr>
        <w:numPr>
          <w:ilvl w:val="0"/>
          <w:numId w:val="15"/>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平台宜充分考虑利用互联网、物联网和移动端的应用。</w:t>
      </w:r>
    </w:p>
    <w:p>
      <w:pPr>
        <w:pStyle w:val="44"/>
        <w:numPr>
          <w:ilvl w:val="-1"/>
          <w:numId w:val="0"/>
        </w:numPr>
        <w:spacing w:before="156" w:after="156"/>
        <w:ind w:left="0" w:firstLine="0"/>
        <w:rPr>
          <w:rFonts w:hint="default" w:hAnsi="Times New Roman" w:cs="Times New Roman"/>
          <w:lang w:val="en-US" w:eastAsia="zh-CN"/>
        </w:rPr>
      </w:pPr>
      <w:r>
        <w:rPr>
          <w:rFonts w:hint="eastAsia" w:cs="Times New Roman"/>
          <w:lang w:val="en-US" w:eastAsia="zh-CN"/>
        </w:rPr>
        <w:t xml:space="preserve">6.4.2  </w:t>
      </w:r>
      <w:r>
        <w:rPr>
          <w:rFonts w:hint="default" w:hAnsi="Times New Roman" w:cs="Times New Roman"/>
          <w:lang w:eastAsia="zh-CN"/>
        </w:rPr>
        <w:t>BIM</w:t>
      </w:r>
      <w:r>
        <w:rPr>
          <w:rFonts w:hint="default" w:hAnsi="Times New Roman" w:cs="Times New Roman"/>
          <w:lang w:val="en-US" w:eastAsia="zh-CN"/>
        </w:rPr>
        <w:t>运维模型</w:t>
      </w:r>
    </w:p>
    <w:p>
      <w:pPr>
        <w:ind w:firstLine="420" w:firstLineChars="200"/>
        <w:rPr>
          <w:rFonts w:hint="eastAsia"/>
          <w:lang w:val="en-US" w:eastAsia="zh-CN"/>
        </w:rPr>
      </w:pPr>
      <w:r>
        <w:rPr>
          <w:rFonts w:hint="eastAsia" w:hAnsi="Times New Roman" w:cs="Times New Roman"/>
          <w:szCs w:val="24"/>
          <w:lang w:val="en-US" w:eastAsia="zh-CN"/>
        </w:rPr>
        <w:t>BIM运维模型</w:t>
      </w:r>
      <w:r>
        <w:rPr>
          <w:rFonts w:hint="eastAsia"/>
          <w:lang w:val="en-US" w:eastAsia="zh-CN"/>
        </w:rPr>
        <w:t>应符合以下要求：</w:t>
      </w:r>
    </w:p>
    <w:p>
      <w:pPr>
        <w:ind w:firstLine="420" w:firstLineChars="200"/>
        <w:rPr>
          <w:rFonts w:hint="eastAsia" w:hAnsi="Times New Roman" w:eastAsia="宋体" w:cs="Times New Roman"/>
          <w:szCs w:val="24"/>
          <w:lang w:val="en-US" w:eastAsia="zh-CN"/>
        </w:rPr>
      </w:pPr>
      <w:r>
        <w:rPr>
          <w:rFonts w:hint="eastAsia" w:hAnsi="Times New Roman" w:eastAsia="宋体" w:cs="Times New Roman"/>
          <w:szCs w:val="24"/>
          <w:lang w:val="en-US" w:eastAsia="zh-CN"/>
        </w:rPr>
        <w:t>运维模型宜以竣工模型为基础，应能反映建筑实体的真实情况；</w:t>
      </w:r>
    </w:p>
    <w:p>
      <w:pPr>
        <w:numPr>
          <w:ilvl w:val="0"/>
          <w:numId w:val="16"/>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运维模型的基础数据应基于竣工模型，可根据运维的具体内容和要求进行增减和优化；</w:t>
      </w:r>
    </w:p>
    <w:p>
      <w:pPr>
        <w:numPr>
          <w:ilvl w:val="0"/>
          <w:numId w:val="16"/>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运维模型宜根据其使用方式按区域、楼层和系统进行拆分和组织；</w:t>
      </w:r>
    </w:p>
    <w:p>
      <w:pPr>
        <w:numPr>
          <w:ilvl w:val="0"/>
          <w:numId w:val="16"/>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运维模型应依据建筑实体数据实时持续更新；</w:t>
      </w:r>
    </w:p>
    <w:p>
      <w:pPr>
        <w:numPr>
          <w:ilvl w:val="0"/>
          <w:numId w:val="16"/>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运维模型数据的管理、分析应通过运维软件实现，该软件宜建立在云平台基础上，并具备搜索、读取、分类、计算、预警等基本功能。</w:t>
      </w:r>
    </w:p>
    <w:p>
      <w:pPr>
        <w:pStyle w:val="44"/>
        <w:numPr>
          <w:ilvl w:val="-1"/>
          <w:numId w:val="0"/>
        </w:numPr>
        <w:spacing w:before="156" w:after="156"/>
        <w:ind w:left="0" w:firstLine="0"/>
        <w:rPr>
          <w:rFonts w:hint="eastAsia" w:hAnsi="Times New Roman" w:cs="Times New Roman"/>
          <w:lang w:val="en-US" w:eastAsia="zh-CN"/>
        </w:rPr>
      </w:pPr>
      <w:r>
        <w:rPr>
          <w:rFonts w:hint="eastAsia" w:cs="Times New Roman"/>
          <w:lang w:val="en-US" w:eastAsia="zh-CN"/>
        </w:rPr>
        <w:t xml:space="preserve">6.4.3  </w:t>
      </w:r>
      <w:r>
        <w:rPr>
          <w:rFonts w:hint="default" w:hAnsi="Times New Roman" w:cs="Times New Roman"/>
          <w:lang w:eastAsia="zh-CN"/>
        </w:rPr>
        <w:t>BIM</w:t>
      </w:r>
      <w:r>
        <w:rPr>
          <w:rFonts w:hint="eastAsia" w:hAnsi="Times New Roman" w:cs="Times New Roman"/>
          <w:lang w:val="en-US" w:eastAsia="zh-CN"/>
        </w:rPr>
        <w:t>运维应用</w:t>
      </w:r>
    </w:p>
    <w:p>
      <w:pPr>
        <w:ind w:firstLine="420" w:firstLineChars="200"/>
        <w:rPr>
          <w:rFonts w:hint="eastAsia" w:hAnsi="Times New Roman" w:cs="Times New Roman"/>
          <w:lang w:val="en-US" w:eastAsia="zh-CN"/>
        </w:rPr>
      </w:pPr>
      <w:r>
        <w:rPr>
          <w:rFonts w:hint="eastAsia"/>
          <w:lang w:val="en-US" w:eastAsia="zh-CN"/>
        </w:rPr>
        <w:t>BIM运维应用应符合以下要求：</w:t>
      </w:r>
    </w:p>
    <w:p>
      <w:pPr>
        <w:numPr>
          <w:ilvl w:val="0"/>
          <w:numId w:val="17"/>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支持设备设施运行状态的实时监测、分析和控制；</w:t>
      </w:r>
    </w:p>
    <w:p>
      <w:pPr>
        <w:numPr>
          <w:ilvl w:val="0"/>
          <w:numId w:val="17"/>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支持设备设施运行的动态信息查询和异常情况快速定位；</w:t>
      </w:r>
    </w:p>
    <w:p>
      <w:pPr>
        <w:numPr>
          <w:ilvl w:val="0"/>
          <w:numId w:val="17"/>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支持报警规则设置，触发设备阈值可自动发出报警；</w:t>
      </w:r>
    </w:p>
    <w:p>
      <w:pPr>
        <w:numPr>
          <w:ilvl w:val="0"/>
          <w:numId w:val="17"/>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支持与其他应用系统的联动，可实现业务自动衔接；</w:t>
      </w:r>
    </w:p>
    <w:p>
      <w:pPr>
        <w:numPr>
          <w:ilvl w:val="0"/>
          <w:numId w:val="17"/>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支持自动或手动设置运维计划，按周期或单次完成设备设施运维任务；</w:t>
      </w:r>
    </w:p>
    <w:p>
      <w:pPr>
        <w:numPr>
          <w:ilvl w:val="0"/>
          <w:numId w:val="17"/>
        </w:numPr>
        <w:ind w:left="845" w:hanging="425" w:firstLineChars="0"/>
        <w:rPr>
          <w:rFonts w:hint="eastAsia" w:hAnsi="Times New Roman" w:eastAsia="宋体" w:cs="Times New Roman"/>
          <w:szCs w:val="24"/>
          <w:lang w:val="en-US" w:eastAsia="zh-CN"/>
        </w:rPr>
      </w:pPr>
      <w:r>
        <w:rPr>
          <w:rFonts w:hint="eastAsia" w:hAnsi="Times New Roman" w:eastAsia="宋体" w:cs="Times New Roman"/>
          <w:szCs w:val="24"/>
          <w:lang w:val="en-US" w:eastAsia="zh-CN"/>
        </w:rPr>
        <w:t>支持设备设施全生命周期的精细化管理，运维全过程闭环；</w:t>
      </w:r>
    </w:p>
    <w:p>
      <w:pPr>
        <w:numPr>
          <w:ilvl w:val="0"/>
          <w:numId w:val="17"/>
        </w:numPr>
        <w:ind w:left="845" w:hanging="425" w:firstLineChars="0"/>
        <w:rPr>
          <w:rFonts w:hint="eastAsia" w:hAnsi="Times New Roman" w:eastAsia="宋体" w:cs="Times New Roman"/>
          <w:szCs w:val="22"/>
          <w:lang w:val="en-US" w:eastAsia="zh-CN"/>
        </w:rPr>
      </w:pPr>
      <w:r>
        <w:rPr>
          <w:rFonts w:hint="eastAsia" w:hAnsi="Times New Roman" w:eastAsia="宋体" w:cs="Times New Roman"/>
          <w:szCs w:val="24"/>
          <w:lang w:val="en-US" w:eastAsia="zh-CN"/>
        </w:rPr>
        <w:t>运维数据应实时保存</w:t>
      </w:r>
      <w:r>
        <w:rPr>
          <w:rFonts w:hint="eastAsia" w:cs="Times New Roman"/>
          <w:szCs w:val="24"/>
          <w:lang w:val="en-US" w:eastAsia="zh-CN"/>
        </w:rPr>
        <w:t>并备份</w:t>
      </w:r>
      <w:r>
        <w:rPr>
          <w:rFonts w:hint="eastAsia" w:hAnsi="Times New Roman" w:eastAsia="宋体" w:cs="Times New Roman"/>
          <w:szCs w:val="24"/>
          <w:lang w:val="en-US" w:eastAsia="zh-CN"/>
        </w:rPr>
        <w:t>，支持分类搜索、查看、分析。</w:t>
      </w:r>
    </w:p>
    <w:p>
      <w:pPr>
        <w:pStyle w:val="42"/>
        <w:rPr>
          <w:rFonts w:hint="eastAsia" w:hAnsi="Times New Roman" w:cs="Times New Roman"/>
          <w:lang w:val="en-US" w:eastAsia="zh-CN"/>
        </w:rPr>
      </w:pPr>
      <w:r>
        <w:rPr>
          <w:rFonts w:hint="eastAsia" w:hAnsi="Times New Roman" w:cs="Times New Roman"/>
        </w:rPr>
        <w:t>信息安全</w:t>
      </w:r>
    </w:p>
    <w:p>
      <w:pPr>
        <w:pStyle w:val="44"/>
        <w:spacing w:before="156" w:after="156"/>
      </w:pPr>
      <w:r>
        <w:rPr>
          <w:rFonts w:hint="eastAsia" w:hAnsi="Times New Roman" w:cs="Times New Roman"/>
          <w:lang w:val="en-US" w:eastAsia="zh-CN"/>
        </w:rPr>
        <w:t xml:space="preserve">设备安全  </w:t>
      </w:r>
    </w:p>
    <w:p>
      <w:pPr>
        <w:pStyle w:val="2"/>
        <w:ind w:firstLine="420" w:firstLineChars="200"/>
        <w:rPr>
          <w:rFonts w:hint="eastAsia"/>
          <w:lang w:val="en-US" w:eastAsia="zh-CN"/>
        </w:rPr>
      </w:pPr>
      <w:r>
        <w:rPr>
          <w:rFonts w:hint="eastAsia" w:hAnsi="Times New Roman" w:cs="Times New Roman"/>
          <w:szCs w:val="22"/>
          <w:lang w:val="en-US" w:eastAsia="zh-CN"/>
        </w:rPr>
        <w:t>设备安全</w:t>
      </w:r>
      <w:r>
        <w:rPr>
          <w:rFonts w:hint="eastAsia"/>
          <w:color w:val="auto"/>
          <w:lang w:val="en-US" w:eastAsia="zh-CN"/>
        </w:rPr>
        <w:t>应符合以下要求：</w:t>
      </w:r>
    </w:p>
    <w:p>
      <w:pPr>
        <w:pStyle w:val="36"/>
        <w:numPr>
          <w:ilvl w:val="0"/>
          <w:numId w:val="18"/>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eastAsia" w:hAnsi="Times New Roman" w:eastAsia="宋体" w:cs="Times New Roman"/>
          <w:szCs w:val="22"/>
          <w:lang w:val="en-US" w:eastAsia="zh-CN"/>
        </w:rPr>
        <w:t>计算机、操作系统、办公软件等系统设施</w:t>
      </w:r>
      <w:r>
        <w:rPr>
          <w:rFonts w:hint="eastAsia" w:cs="Times New Roman"/>
          <w:szCs w:val="22"/>
          <w:lang w:val="en-US" w:eastAsia="zh-CN"/>
        </w:rPr>
        <w:t>应</w:t>
      </w:r>
      <w:r>
        <w:rPr>
          <w:rFonts w:hint="eastAsia" w:hAnsi="Times New Roman" w:eastAsia="宋体" w:cs="Times New Roman"/>
          <w:szCs w:val="22"/>
          <w:lang w:val="en-US" w:eastAsia="zh-CN"/>
        </w:rPr>
        <w:t>符合GB/T 37095</w:t>
      </w:r>
      <w:r>
        <w:rPr>
          <w:rFonts w:hint="eastAsia" w:cs="Times New Roman"/>
          <w:szCs w:val="22"/>
          <w:lang w:val="en-US" w:eastAsia="zh-CN"/>
        </w:rPr>
        <w:t>-2018</w:t>
      </w:r>
      <w:r>
        <w:rPr>
          <w:rFonts w:hint="eastAsia" w:hAnsi="Times New Roman" w:eastAsia="宋体" w:cs="Times New Roman"/>
          <w:szCs w:val="22"/>
          <w:lang w:val="en-US" w:eastAsia="zh-CN"/>
        </w:rPr>
        <w:t xml:space="preserve">的规定； </w:t>
      </w:r>
    </w:p>
    <w:p>
      <w:pPr>
        <w:pStyle w:val="36"/>
        <w:numPr>
          <w:ilvl w:val="0"/>
          <w:numId w:val="18"/>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物联网感知层网关</w:t>
      </w:r>
      <w:r>
        <w:rPr>
          <w:rFonts w:hint="eastAsia" w:cs="Times New Roman"/>
          <w:szCs w:val="22"/>
          <w:lang w:val="en-US" w:eastAsia="zh-CN"/>
        </w:rPr>
        <w:t>应</w:t>
      </w:r>
      <w:r>
        <w:rPr>
          <w:rFonts w:hint="eastAsia" w:hAnsi="Times New Roman" w:eastAsia="宋体" w:cs="Times New Roman"/>
          <w:szCs w:val="22"/>
          <w:lang w:val="en-US" w:eastAsia="zh-CN"/>
        </w:rPr>
        <w:t>符合GB/T 37024</w:t>
      </w:r>
      <w:r>
        <w:rPr>
          <w:rFonts w:hint="eastAsia" w:cs="Times New Roman"/>
          <w:szCs w:val="22"/>
          <w:lang w:val="en-US" w:eastAsia="zh-CN"/>
        </w:rPr>
        <w:t>-2018</w:t>
      </w:r>
      <w:r>
        <w:rPr>
          <w:rFonts w:hint="eastAsia" w:hAnsi="Times New Roman" w:eastAsia="宋体" w:cs="Times New Roman"/>
          <w:szCs w:val="22"/>
          <w:lang w:val="en-US" w:eastAsia="zh-CN"/>
        </w:rPr>
        <w:t xml:space="preserve">的规定； </w:t>
      </w:r>
    </w:p>
    <w:p>
      <w:pPr>
        <w:pStyle w:val="36"/>
        <w:numPr>
          <w:ilvl w:val="0"/>
          <w:numId w:val="18"/>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密码设备</w:t>
      </w:r>
      <w:r>
        <w:rPr>
          <w:rFonts w:hint="eastAsia" w:cs="Times New Roman"/>
          <w:szCs w:val="22"/>
          <w:lang w:val="en-US" w:eastAsia="zh-CN"/>
        </w:rPr>
        <w:t>应</w:t>
      </w:r>
      <w:r>
        <w:rPr>
          <w:rFonts w:hint="eastAsia" w:hAnsi="Times New Roman" w:eastAsia="宋体" w:cs="Times New Roman"/>
          <w:szCs w:val="22"/>
          <w:lang w:val="en-US" w:eastAsia="zh-CN"/>
        </w:rPr>
        <w:t xml:space="preserve">采用国家密码管理局行政批准的品种和型号； </w:t>
      </w:r>
    </w:p>
    <w:p>
      <w:pPr>
        <w:pStyle w:val="36"/>
        <w:numPr>
          <w:ilvl w:val="0"/>
          <w:numId w:val="18"/>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其他设备</w:t>
      </w:r>
      <w:r>
        <w:rPr>
          <w:rFonts w:hint="eastAsia" w:cs="Times New Roman"/>
          <w:szCs w:val="22"/>
          <w:lang w:val="en-US" w:eastAsia="zh-CN"/>
        </w:rPr>
        <w:t>应</w:t>
      </w:r>
      <w:r>
        <w:rPr>
          <w:rFonts w:hint="eastAsia" w:hAnsi="Times New Roman" w:eastAsia="宋体" w:cs="Times New Roman"/>
          <w:szCs w:val="22"/>
          <w:lang w:val="en-US" w:eastAsia="zh-CN"/>
        </w:rPr>
        <w:t>确保供应链安全。</w:t>
      </w:r>
    </w:p>
    <w:p>
      <w:pPr>
        <w:pStyle w:val="44"/>
        <w:spacing w:before="156" w:after="156"/>
        <w:rPr>
          <w:rFonts w:hint="eastAsia" w:hAnsi="Times New Roman" w:cs="Times New Roman"/>
          <w:lang w:val="en-US" w:eastAsia="zh-CN"/>
        </w:rPr>
      </w:pPr>
      <w:r>
        <w:rPr>
          <w:rFonts w:hint="eastAsia" w:hAnsi="Times New Roman" w:cs="Times New Roman"/>
          <w:lang w:val="en-US" w:eastAsia="zh-CN"/>
        </w:rPr>
        <w:t>系统安全</w:t>
      </w:r>
    </w:p>
    <w:p>
      <w:pPr>
        <w:pStyle w:val="2"/>
        <w:ind w:firstLine="420" w:firstLineChars="200"/>
        <w:rPr>
          <w:rFonts w:hint="eastAsia"/>
          <w:lang w:val="en-US" w:eastAsia="zh-CN"/>
        </w:rPr>
      </w:pPr>
      <w:r>
        <w:rPr>
          <w:rFonts w:hint="eastAsia"/>
          <w:color w:val="auto"/>
          <w:lang w:val="en-US" w:eastAsia="zh-CN"/>
        </w:rPr>
        <w:t>系统安全应符合以下要求：</w:t>
      </w:r>
    </w:p>
    <w:p>
      <w:pPr>
        <w:pStyle w:val="36"/>
        <w:numPr>
          <w:ilvl w:val="0"/>
          <w:numId w:val="19"/>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建立系统应用统一的账号、认证、授权和审计系统，实施严格的身份管理、安全认证与访问权限控制，提供用户访问记录，访问可溯；</w:t>
      </w:r>
    </w:p>
    <w:p>
      <w:pPr>
        <w:pStyle w:val="36"/>
        <w:numPr>
          <w:ilvl w:val="0"/>
          <w:numId w:val="19"/>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系统采用最小授权原则，对账号口令、登录策略进行控制，支持设置用户登录方式及对系统文件的访问权限；对远程访问控制进行限制，限制匿名用户的访问权限，支持设置单一用户并发连接次数、连接超时限制等；</w:t>
      </w:r>
    </w:p>
    <w:p>
      <w:pPr>
        <w:pStyle w:val="36"/>
        <w:numPr>
          <w:ilvl w:val="0"/>
          <w:numId w:val="19"/>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系统接口满足统一安全策略配置、统一安全监控、统一认证和授权、统一用户管理、统一安全管理和安全运维的接口要求。</w:t>
      </w:r>
    </w:p>
    <w:p>
      <w:pPr>
        <w:pStyle w:val="44"/>
        <w:spacing w:before="156" w:after="156"/>
        <w:rPr>
          <w:rFonts w:hint="eastAsia" w:hAnsi="Times New Roman" w:cs="Times New Roman"/>
          <w:lang w:val="en-US" w:eastAsia="zh-CN"/>
        </w:rPr>
      </w:pPr>
      <w:r>
        <w:rPr>
          <w:rFonts w:hint="eastAsia" w:hAnsi="Times New Roman" w:cs="Times New Roman"/>
          <w:lang w:val="en-US" w:eastAsia="zh-CN"/>
        </w:rPr>
        <w:t>网络安全</w:t>
      </w:r>
    </w:p>
    <w:p>
      <w:pPr>
        <w:pStyle w:val="2"/>
        <w:ind w:firstLine="420" w:firstLineChars="200"/>
        <w:rPr>
          <w:rFonts w:hint="eastAsia"/>
          <w:lang w:val="en-US" w:eastAsia="zh-CN"/>
        </w:rPr>
      </w:pPr>
      <w:r>
        <w:rPr>
          <w:rFonts w:hint="eastAsia"/>
          <w:color w:val="auto"/>
          <w:lang w:val="en-US" w:eastAsia="zh-CN"/>
        </w:rPr>
        <w:t>网络安全应符合以下要求：</w:t>
      </w:r>
    </w:p>
    <w:p>
      <w:pPr>
        <w:pStyle w:val="36"/>
        <w:numPr>
          <w:ilvl w:val="0"/>
          <w:numId w:val="20"/>
        </w:numPr>
        <w:tabs>
          <w:tab w:val="clear" w:pos="0"/>
        </w:tabs>
        <w:ind w:left="0" w:leftChars="0" w:firstLine="420" w:firstLineChars="20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eastAsia" w:hAnsi="Times New Roman" w:eastAsia="宋体" w:cs="Times New Roman"/>
          <w:szCs w:val="22"/>
          <w:lang w:val="en-US" w:eastAsia="zh-CN"/>
        </w:rPr>
        <w:t>设置安全通信网络的审计机制，由安全管理中心集中管理</w:t>
      </w:r>
      <w:r>
        <w:rPr>
          <w:rFonts w:hint="default" w:hAnsi="Times New Roman" w:eastAsia="宋体" w:cs="Times New Roman"/>
          <w:szCs w:val="22"/>
          <w:lang w:eastAsia="zh-CN"/>
        </w:rPr>
        <w:t>；</w:t>
      </w:r>
    </w:p>
    <w:p>
      <w:pPr>
        <w:pStyle w:val="36"/>
        <w:numPr>
          <w:ilvl w:val="0"/>
          <w:numId w:val="2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采用密码技术支持的保密性保护机制，以实现通信网络数据传输保密性保护</w:t>
      </w:r>
      <w:r>
        <w:rPr>
          <w:rFonts w:hint="default" w:hAnsi="Times New Roman" w:eastAsia="宋体" w:cs="Times New Roman"/>
          <w:szCs w:val="22"/>
          <w:lang w:eastAsia="zh-CN"/>
        </w:rPr>
        <w:t>；</w:t>
      </w:r>
    </w:p>
    <w:p>
      <w:pPr>
        <w:pStyle w:val="36"/>
        <w:numPr>
          <w:ilvl w:val="0"/>
          <w:numId w:val="2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通用节点采用具有网络可信连接保护功能的系统软件或可信根支撑的信息技术产品</w:t>
      </w:r>
      <w:r>
        <w:rPr>
          <w:rFonts w:hint="default" w:hAnsi="Times New Roman" w:eastAsia="宋体" w:cs="Times New Roman"/>
          <w:szCs w:val="22"/>
          <w:lang w:eastAsia="zh-CN"/>
        </w:rPr>
        <w:t>；</w:t>
      </w:r>
    </w:p>
    <w:p>
      <w:pPr>
        <w:pStyle w:val="36"/>
        <w:numPr>
          <w:ilvl w:val="0"/>
          <w:numId w:val="2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实现基于密码算法的可信网络连接机制，确保接入通信网络的设备真实可信，防止设备的非法接入</w:t>
      </w:r>
      <w:r>
        <w:rPr>
          <w:rFonts w:hint="default" w:hAnsi="Times New Roman" w:eastAsia="宋体" w:cs="Times New Roman"/>
          <w:szCs w:val="22"/>
          <w:lang w:eastAsia="zh-CN"/>
        </w:rPr>
        <w:t>；</w:t>
      </w:r>
    </w:p>
    <w:p>
      <w:pPr>
        <w:pStyle w:val="36"/>
        <w:numPr>
          <w:ilvl w:val="0"/>
          <w:numId w:val="2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建立异构网络的接入认证系统，保障控制信息的安全传输</w:t>
      </w:r>
      <w:r>
        <w:rPr>
          <w:rFonts w:hint="default" w:hAnsi="Times New Roman" w:eastAsia="宋体" w:cs="Times New Roman"/>
          <w:szCs w:val="22"/>
          <w:lang w:eastAsia="zh-CN"/>
        </w:rPr>
        <w:t>；</w:t>
      </w:r>
    </w:p>
    <w:p>
      <w:pPr>
        <w:pStyle w:val="36"/>
        <w:numPr>
          <w:ilvl w:val="0"/>
          <w:numId w:val="20"/>
        </w:numPr>
        <w:tabs>
          <w:tab w:val="clear" w:pos="0"/>
        </w:tabs>
        <w:ind w:firstLineChars="0"/>
        <w:rPr>
          <w:rFonts w:hint="default" w:hAnsi="Times New Roman" w:eastAsia="宋体" w:cs="Times New Roman"/>
          <w:szCs w:val="22"/>
          <w:lang w:val="en-US" w:eastAsia="zh-CN"/>
        </w:rPr>
      </w:pPr>
      <w:r>
        <w:rPr>
          <w:rFonts w:hint="eastAsia" w:hAnsi="Times New Roman" w:eastAsia="宋体" w:cs="Times New Roman"/>
          <w:szCs w:val="22"/>
          <w:lang w:val="en-US" w:eastAsia="zh-CN"/>
        </w:rPr>
        <w:t xml:space="preserve"> 根据各接入网的工作职能、重要性和所涉及信息的重要程度等因素，划分不同的子网或网段，并采取相应的防护措施。</w:t>
      </w:r>
    </w:p>
    <w:p>
      <w:pPr>
        <w:pStyle w:val="44"/>
        <w:spacing w:before="156" w:after="156"/>
        <w:rPr>
          <w:rFonts w:hint="eastAsia" w:hAnsi="Times New Roman" w:cs="Times New Roman"/>
          <w:lang w:val="en-US" w:eastAsia="zh-CN"/>
        </w:rPr>
      </w:pPr>
      <w:r>
        <w:rPr>
          <w:rFonts w:hint="eastAsia" w:hAnsi="Times New Roman" w:cs="Times New Roman"/>
          <w:lang w:val="en-US" w:eastAsia="zh-CN"/>
        </w:rPr>
        <w:t>数据安全</w:t>
      </w:r>
    </w:p>
    <w:p>
      <w:pPr>
        <w:ind w:firstLine="420" w:firstLineChars="200"/>
        <w:rPr>
          <w:lang w:val="en-US" w:eastAsia="zh-CN"/>
        </w:rPr>
      </w:pPr>
      <w:r>
        <w:rPr>
          <w:rFonts w:hint="eastAsia"/>
          <w:lang w:val="en-US" w:eastAsia="zh-CN"/>
        </w:rPr>
        <w:t>数据安全</w:t>
      </w:r>
      <w:r>
        <w:rPr>
          <w:rFonts w:hint="default"/>
          <w:lang w:eastAsia="zh-CN"/>
        </w:rPr>
        <w:t>除</w:t>
      </w:r>
      <w:r>
        <w:rPr>
          <w:rFonts w:hint="eastAsia"/>
          <w:lang w:val="en-US" w:eastAsia="zh-CN"/>
        </w:rPr>
        <w:t>应</w:t>
      </w:r>
      <w:r>
        <w:rPr>
          <w:rFonts w:hint="default"/>
          <w:lang w:eastAsia="zh-CN"/>
        </w:rPr>
        <w:t>符合</w:t>
      </w:r>
      <w:r>
        <w:rPr>
          <w:rFonts w:hint="eastAsia"/>
          <w:lang w:val="en-US" w:eastAsia="zh-CN"/>
        </w:rPr>
        <w:t>国家相关法律、法规</w:t>
      </w:r>
      <w:r>
        <w:rPr>
          <w:rFonts w:hint="default"/>
          <w:lang w:eastAsia="zh-CN"/>
        </w:rPr>
        <w:t>及有关规定外</w:t>
      </w:r>
      <w:r>
        <w:rPr>
          <w:rFonts w:hint="eastAsia"/>
          <w:lang w:val="en-US" w:eastAsia="zh-CN"/>
        </w:rPr>
        <w:t>，</w:t>
      </w:r>
      <w:r>
        <w:rPr>
          <w:rFonts w:hint="default"/>
          <w:lang w:eastAsia="zh-CN"/>
        </w:rPr>
        <w:t>尚应</w:t>
      </w:r>
      <w:r>
        <w:rPr>
          <w:rFonts w:hint="eastAsia"/>
          <w:lang w:val="en-US" w:eastAsia="zh-CN"/>
        </w:rPr>
        <w:t>符合下列要求：</w:t>
      </w:r>
    </w:p>
    <w:p>
      <w:pPr>
        <w:pStyle w:val="36"/>
        <w:numPr>
          <w:ilvl w:val="0"/>
          <w:numId w:val="2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明确数据资产所有者以及</w:t>
      </w:r>
      <w:r>
        <w:rPr>
          <w:rFonts w:hint="default" w:hAnsi="Times New Roman" w:eastAsia="宋体" w:cs="Times New Roman"/>
          <w:szCs w:val="22"/>
          <w:lang w:eastAsia="zh-CN"/>
        </w:rPr>
        <w:t>直接</w:t>
      </w:r>
      <w:r>
        <w:rPr>
          <w:rFonts w:hint="eastAsia" w:hAnsi="Times New Roman" w:eastAsia="宋体" w:cs="Times New Roman"/>
          <w:szCs w:val="22"/>
          <w:lang w:val="en-US" w:eastAsia="zh-CN"/>
        </w:rPr>
        <w:t>责任人</w:t>
      </w:r>
      <w:r>
        <w:rPr>
          <w:rFonts w:hint="default" w:hAnsi="Times New Roman" w:eastAsia="宋体" w:cs="Times New Roman"/>
          <w:szCs w:val="22"/>
          <w:lang w:eastAsia="zh-CN"/>
        </w:rPr>
        <w:t>的</w:t>
      </w:r>
      <w:r>
        <w:rPr>
          <w:rFonts w:hint="eastAsia" w:hAnsi="Times New Roman" w:eastAsia="宋体" w:cs="Times New Roman"/>
          <w:szCs w:val="22"/>
          <w:lang w:val="en-US" w:eastAsia="zh-CN"/>
        </w:rPr>
        <w:t xml:space="preserve">数据安全防护责任； </w:t>
      </w:r>
    </w:p>
    <w:p>
      <w:pPr>
        <w:pStyle w:val="36"/>
        <w:numPr>
          <w:ilvl w:val="0"/>
          <w:numId w:val="2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制定数据分类分级规则、数据安全管理策略和隐私保护策略，根据数据分类和管理策略对存储数据和应用实行分级保护； </w:t>
      </w:r>
    </w:p>
    <w:p>
      <w:pPr>
        <w:pStyle w:val="36"/>
        <w:numPr>
          <w:ilvl w:val="0"/>
          <w:numId w:val="2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支持多种数据容灾备份方式，关键数据存储采用高安全性的数据备份保护机制； </w:t>
      </w:r>
    </w:p>
    <w:p>
      <w:pPr>
        <w:pStyle w:val="36"/>
        <w:numPr>
          <w:ilvl w:val="0"/>
          <w:numId w:val="21"/>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涉及涉密数据的采集存储和应用管理，应遵守国家相关保密的法律、法规和技术规范标准</w:t>
      </w:r>
      <w:r>
        <w:rPr>
          <w:rFonts w:hint="eastAsia" w:cs="Times New Roman"/>
          <w:szCs w:val="22"/>
          <w:lang w:val="en-US" w:eastAsia="zh-CN"/>
        </w:rPr>
        <w:t>。</w:t>
      </w:r>
      <w:r>
        <w:rPr>
          <w:rFonts w:hint="eastAsia" w:hAnsi="Times New Roman" w:eastAsia="宋体" w:cs="Times New Roman"/>
          <w:szCs w:val="22"/>
          <w:lang w:val="en-US" w:eastAsia="zh-CN"/>
        </w:rPr>
        <w:t xml:space="preserve"> </w:t>
      </w:r>
    </w:p>
    <w:p>
      <w:pPr>
        <w:pStyle w:val="44"/>
        <w:spacing w:before="156" w:after="156"/>
        <w:rPr>
          <w:rFonts w:hint="default" w:hAnsi="Times New Roman" w:cs="Times New Roman"/>
          <w:lang w:val="en-US" w:eastAsia="zh-CN"/>
        </w:rPr>
      </w:pPr>
      <w:r>
        <w:rPr>
          <w:rFonts w:hint="eastAsia" w:hAnsi="Times New Roman" w:cs="Times New Roman"/>
          <w:lang w:val="en-US" w:eastAsia="zh-CN"/>
        </w:rPr>
        <w:t>应用安全</w:t>
      </w:r>
    </w:p>
    <w:p>
      <w:pPr>
        <w:ind w:firstLine="420" w:firstLineChars="200"/>
        <w:rPr>
          <w:rFonts w:hint="eastAsia"/>
          <w:lang w:val="en-US" w:eastAsia="zh-CN"/>
        </w:rPr>
      </w:pPr>
      <w:r>
        <w:rPr>
          <w:rFonts w:hint="eastAsia"/>
          <w:lang w:val="en-US" w:eastAsia="zh-CN"/>
        </w:rPr>
        <w:t>应用</w:t>
      </w:r>
      <w:r>
        <w:rPr>
          <w:rFonts w:hint="default"/>
          <w:lang w:eastAsia="zh-CN"/>
        </w:rPr>
        <w:t>安全除应</w:t>
      </w:r>
      <w:r>
        <w:rPr>
          <w:rFonts w:hint="eastAsia"/>
          <w:lang w:val="en-US" w:eastAsia="zh-CN"/>
        </w:rPr>
        <w:t>符</w:t>
      </w:r>
      <w:r>
        <w:rPr>
          <w:rFonts w:hint="eastAsia" w:ascii="宋体" w:hAnsi="宋体" w:eastAsia="宋体" w:cs="宋体"/>
          <w:lang w:val="en-US" w:eastAsia="zh-CN"/>
        </w:rPr>
        <w:t>合GB/T 22239</w:t>
      </w:r>
      <w:r>
        <w:rPr>
          <w:rFonts w:hint="eastAsia" w:ascii="宋体" w:hAnsi="宋体" w:cs="宋体"/>
          <w:lang w:val="en-US" w:eastAsia="zh-CN"/>
        </w:rPr>
        <w:t>-2019</w:t>
      </w:r>
      <w:r>
        <w:rPr>
          <w:rFonts w:hint="eastAsia"/>
          <w:lang w:val="en-US" w:eastAsia="zh-CN"/>
        </w:rPr>
        <w:t>的规定</w:t>
      </w:r>
      <w:r>
        <w:rPr>
          <w:rFonts w:hint="default"/>
          <w:lang w:eastAsia="zh-CN"/>
        </w:rPr>
        <w:t>外</w:t>
      </w:r>
      <w:r>
        <w:rPr>
          <w:rFonts w:hint="eastAsia"/>
          <w:lang w:val="en-US" w:eastAsia="zh-CN"/>
        </w:rPr>
        <w:t>，</w:t>
      </w:r>
      <w:r>
        <w:rPr>
          <w:rFonts w:hint="default"/>
          <w:lang w:eastAsia="zh-CN"/>
        </w:rPr>
        <w:t>尚应</w:t>
      </w:r>
      <w:r>
        <w:rPr>
          <w:rFonts w:hint="eastAsia"/>
          <w:lang w:val="en-US" w:eastAsia="zh-CN"/>
        </w:rPr>
        <w:t xml:space="preserve">符合下列要求： </w:t>
      </w:r>
    </w:p>
    <w:p>
      <w:pPr>
        <w:pStyle w:val="36"/>
        <w:numPr>
          <w:ilvl w:val="0"/>
          <w:numId w:val="22"/>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系统平台Web应用参照GB/T 37931</w:t>
      </w:r>
      <w:r>
        <w:rPr>
          <w:rFonts w:hint="eastAsia"/>
          <w:lang w:val="en-US" w:eastAsia="zh-CN"/>
        </w:rPr>
        <w:t>-2019</w:t>
      </w:r>
      <w:r>
        <w:rPr>
          <w:rFonts w:hint="eastAsia" w:hAnsi="Times New Roman" w:eastAsia="宋体" w:cs="Times New Roman"/>
          <w:szCs w:val="22"/>
          <w:lang w:val="en-US" w:eastAsia="zh-CN"/>
        </w:rPr>
        <w:t xml:space="preserve">执行，符合增强级要求； </w:t>
      </w:r>
    </w:p>
    <w:p>
      <w:pPr>
        <w:pStyle w:val="36"/>
        <w:numPr>
          <w:ilvl w:val="0"/>
          <w:numId w:val="22"/>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物联网终端应用符合GB/T 36951</w:t>
      </w:r>
      <w:r>
        <w:rPr>
          <w:rFonts w:hint="eastAsia" w:cs="Times New Roman"/>
          <w:szCs w:val="22"/>
          <w:lang w:val="en-US" w:eastAsia="zh-CN"/>
        </w:rPr>
        <w:t>-2018</w:t>
      </w:r>
      <w:r>
        <w:rPr>
          <w:rFonts w:hint="eastAsia" w:hAnsi="Times New Roman" w:eastAsia="宋体" w:cs="Times New Roman"/>
          <w:szCs w:val="22"/>
          <w:lang w:val="en-US" w:eastAsia="zh-CN"/>
        </w:rPr>
        <w:t>的规定</w:t>
      </w:r>
      <w:r>
        <w:rPr>
          <w:rFonts w:hint="eastAsia" w:cs="Times New Roman"/>
          <w:szCs w:val="22"/>
          <w:lang w:val="en-US" w:eastAsia="zh-CN"/>
        </w:rPr>
        <w:t>；</w:t>
      </w:r>
    </w:p>
    <w:p>
      <w:pPr>
        <w:pStyle w:val="36"/>
        <w:numPr>
          <w:ilvl w:val="0"/>
          <w:numId w:val="22"/>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移动APPP应用安全需符合相关规定。</w:t>
      </w:r>
    </w:p>
    <w:bookmarkEnd w:id="46"/>
    <w:bookmarkEnd w:id="47"/>
    <w:bookmarkEnd w:id="48"/>
    <w:bookmarkEnd w:id="49"/>
    <w:bookmarkEnd w:id="50"/>
    <w:bookmarkEnd w:id="51"/>
    <w:p>
      <w:pPr>
        <w:pStyle w:val="41"/>
        <w:outlineLvl w:val="0"/>
        <w:rPr>
          <w:rFonts w:hint="eastAsia" w:hAnsi="Times New Roman" w:cs="Times New Roman"/>
          <w:lang w:val="en-US" w:eastAsia="zh-CN"/>
        </w:rPr>
      </w:pPr>
      <w:r>
        <w:rPr>
          <w:rFonts w:hint="eastAsia" w:hAnsi="Times New Roman" w:cs="Times New Roman"/>
          <w:lang w:val="en-US" w:eastAsia="zh-CN"/>
        </w:rPr>
        <w:t>物业</w:t>
      </w:r>
      <w:r>
        <w:rPr>
          <w:rFonts w:hint="eastAsia" w:cs="Times New Roman"/>
          <w:lang w:val="en-US" w:eastAsia="zh-CN"/>
        </w:rPr>
        <w:t>业务</w:t>
      </w:r>
      <w:r>
        <w:rPr>
          <w:rFonts w:hint="eastAsia" w:hAnsi="Times New Roman" w:cs="Times New Roman"/>
          <w:lang w:val="en-US" w:eastAsia="zh-CN"/>
        </w:rPr>
        <w:t>数字化管理与服务要求</w:t>
      </w:r>
    </w:p>
    <w:p>
      <w:pPr>
        <w:pStyle w:val="42"/>
        <w:rPr>
          <w:rFonts w:hint="eastAsia" w:hAnsi="Times New Roman" w:cs="Times New Roman"/>
          <w:lang w:val="en-US" w:eastAsia="zh-CN"/>
        </w:rPr>
      </w:pPr>
      <w:r>
        <w:rPr>
          <w:rFonts w:hint="eastAsia" w:hAnsi="Times New Roman" w:cs="Times New Roman"/>
          <w:lang w:val="en-US" w:eastAsia="zh-CN"/>
        </w:rPr>
        <w:t>一般规定</w:t>
      </w:r>
    </w:p>
    <w:p>
      <w:pPr>
        <w:pStyle w:val="44"/>
        <w:bidi w:val="0"/>
        <w:ind w:left="832" w:leftChars="0" w:hanging="832" w:firstLineChars="0"/>
        <w:rPr>
          <w:rFonts w:hint="eastAsia" w:ascii="宋体" w:hAnsi="宋体" w:eastAsia="宋体" w:cs="宋体"/>
          <w:lang w:val="en-US" w:eastAsia="zh-CN"/>
        </w:rPr>
      </w:pPr>
      <w:r>
        <w:rPr>
          <w:rFonts w:hint="eastAsia" w:ascii="宋体" w:hAnsi="宋体" w:eastAsia="宋体" w:cs="宋体"/>
          <w:lang w:val="en-US" w:eastAsia="zh-CN"/>
        </w:rPr>
        <w:t xml:space="preserve"> 物业业务数字化管理软件</w:t>
      </w:r>
      <w:r>
        <w:rPr>
          <w:rFonts w:hint="eastAsia" w:ascii="宋体" w:hAnsi="宋体" w:eastAsia="宋体" w:cs="宋体"/>
          <w:szCs w:val="21"/>
          <w:lang w:val="en-US" w:eastAsia="zh-CN"/>
        </w:rPr>
        <w:t>应</w:t>
      </w:r>
      <w:r>
        <w:rPr>
          <w:rFonts w:hint="eastAsia" w:ascii="宋体" w:hAnsi="宋体" w:eastAsia="宋体" w:cs="宋体"/>
          <w:lang w:val="en-US" w:eastAsia="zh-CN"/>
        </w:rPr>
        <w:t>能与数字化设施监控管理、综合安防管理、业主的信息服务等数据库实现数据的交互和共享。</w:t>
      </w:r>
    </w:p>
    <w:p>
      <w:pPr>
        <w:pStyle w:val="44"/>
        <w:bidi w:val="0"/>
        <w:ind w:left="832" w:leftChars="0" w:hanging="832" w:firstLineChars="0"/>
        <w:rPr>
          <w:rFonts w:hint="eastAsia" w:ascii="宋体" w:hAnsi="宋体" w:eastAsia="宋体" w:cs="宋体"/>
          <w:lang w:val="en-US" w:eastAsia="zh-CN"/>
        </w:rPr>
      </w:pPr>
      <w:r>
        <w:rPr>
          <w:rFonts w:hint="eastAsia" w:ascii="宋体" w:hAnsi="宋体" w:eastAsia="宋体" w:cs="宋体"/>
          <w:lang w:val="en-US" w:eastAsia="zh-CN"/>
        </w:rPr>
        <w:t xml:space="preserve"> 功能模块包括行政综合管理、安全管理、</w:t>
      </w:r>
      <w:r>
        <w:rPr>
          <w:rFonts w:hint="eastAsia" w:ascii="宋体" w:hAnsi="Times New Roman" w:eastAsia="宋体" w:cs="Times New Roman"/>
          <w:b w:val="0"/>
          <w:bCs w:val="0"/>
          <w:color w:val="000000"/>
          <w:sz w:val="21"/>
          <w:szCs w:val="24"/>
          <w:lang w:val="en-US" w:eastAsia="zh-CN"/>
        </w:rPr>
        <w:t>客户与公共服务</w:t>
      </w:r>
      <w:r>
        <w:rPr>
          <w:rFonts w:hint="eastAsia" w:ascii="宋体" w:hAnsi="宋体" w:eastAsia="宋体" w:cs="宋体"/>
          <w:lang w:val="en-US" w:eastAsia="zh-CN"/>
        </w:rPr>
        <w:t>、环境维护管理、业主自治、运维服务管理等，相关模块之间的数据</w:t>
      </w:r>
      <w:r>
        <w:rPr>
          <w:rFonts w:hint="eastAsia" w:ascii="宋体" w:hAnsi="宋体" w:eastAsia="宋体" w:cs="宋体"/>
          <w:szCs w:val="21"/>
          <w:lang w:val="en-US" w:eastAsia="zh-CN"/>
        </w:rPr>
        <w:t>应</w:t>
      </w:r>
      <w:r>
        <w:rPr>
          <w:rFonts w:hint="eastAsia" w:ascii="宋体" w:hAnsi="宋体" w:eastAsia="宋体" w:cs="宋体"/>
          <w:lang w:val="en-US" w:eastAsia="zh-CN"/>
        </w:rPr>
        <w:t>支持信息交互和联动。</w:t>
      </w:r>
    </w:p>
    <w:p>
      <w:pPr>
        <w:pStyle w:val="44"/>
        <w:bidi w:val="0"/>
        <w:ind w:left="832" w:leftChars="0" w:hanging="832" w:firstLineChars="0"/>
        <w:rPr>
          <w:rFonts w:hint="eastAsia" w:ascii="宋体" w:hAnsi="宋体" w:eastAsia="宋体" w:cs="宋体"/>
          <w:lang w:val="en-US" w:eastAsia="zh-CN"/>
        </w:rPr>
      </w:pPr>
      <w:r>
        <w:rPr>
          <w:rFonts w:hint="eastAsia" w:ascii="宋体" w:hAnsi="宋体" w:eastAsia="宋体" w:cs="宋体"/>
          <w:szCs w:val="21"/>
          <w:lang w:val="en-US" w:eastAsia="zh-CN"/>
        </w:rPr>
        <w:t xml:space="preserve"> 应</w:t>
      </w:r>
      <w:r>
        <w:rPr>
          <w:rFonts w:hint="eastAsia" w:ascii="宋体" w:hAnsi="宋体" w:eastAsia="宋体" w:cs="宋体"/>
          <w:lang w:val="en-US" w:eastAsia="zh-CN"/>
        </w:rPr>
        <w:t>具备自定义功能，包括数据库结构的自定义、报表的自定义、查询条件的自定义、操作界面的自定义，以保证系统的适用性。</w:t>
      </w:r>
    </w:p>
    <w:p>
      <w:pPr>
        <w:pStyle w:val="44"/>
        <w:bidi w:val="0"/>
        <w:ind w:left="832" w:leftChars="0" w:hanging="832" w:firstLineChars="0"/>
        <w:rPr>
          <w:rFonts w:hint="eastAsia" w:ascii="宋体" w:hAnsi="宋体" w:eastAsia="宋体" w:cs="宋体"/>
          <w:lang w:val="en-US" w:eastAsia="zh-CN"/>
        </w:rPr>
      </w:pPr>
      <w:r>
        <w:rPr>
          <w:rFonts w:hint="eastAsia" w:ascii="宋体" w:hAnsi="宋体" w:eastAsia="宋体" w:cs="宋体"/>
          <w:lang w:val="en-US" w:eastAsia="zh-CN"/>
        </w:rPr>
        <w:t xml:space="preserve"> 基础数据（房产信息、业主信息）可被其他软件（如报警管理软件、计量表读数传送管理软件等）调用或共享，避免基础数据的重复录入，保持基础数据一致性。</w:t>
      </w:r>
    </w:p>
    <w:p>
      <w:pPr>
        <w:pStyle w:val="42"/>
        <w:rPr>
          <w:rFonts w:hint="eastAsia" w:hAnsi="Times New Roman" w:cs="Times New Roman"/>
        </w:rPr>
      </w:pPr>
      <w:r>
        <w:rPr>
          <w:rFonts w:hint="eastAsia" w:hAnsi="Times New Roman" w:cs="Times New Roman"/>
          <w:lang w:val="en-US" w:eastAsia="zh-CN"/>
        </w:rPr>
        <w:t>行政综合</w:t>
      </w:r>
      <w:r>
        <w:rPr>
          <w:rFonts w:hint="eastAsia" w:hAnsi="Times New Roman" w:cs="Times New Roman"/>
        </w:rPr>
        <w:t>管理</w:t>
      </w:r>
    </w:p>
    <w:p>
      <w:pPr>
        <w:pStyle w:val="44"/>
        <w:spacing w:before="156" w:after="156"/>
        <w:rPr>
          <w:rFonts w:hint="eastAsia" w:hAnsi="Times New Roman" w:cs="Times New Roman"/>
          <w:lang w:val="en-US" w:eastAsia="zh-CN"/>
        </w:rPr>
      </w:pPr>
      <w:r>
        <w:rPr>
          <w:rFonts w:hint="eastAsia" w:hAnsi="Times New Roman" w:cs="Times New Roman"/>
          <w:lang w:val="en-US" w:eastAsia="zh-CN"/>
        </w:rPr>
        <w:t>OA管理</w:t>
      </w:r>
    </w:p>
    <w:p>
      <w:pPr>
        <w:pStyle w:val="2"/>
        <w:ind w:firstLine="420" w:firstLineChars="200"/>
        <w:rPr>
          <w:rFonts w:hint="eastAsia" w:hAnsi="宋体" w:cs="Times New Roman"/>
          <w:color w:val="auto"/>
          <w:sz w:val="21"/>
          <w:szCs w:val="21"/>
          <w:lang w:val="en-US" w:eastAsia="zh-CN" w:bidi="ar-SA"/>
        </w:rPr>
      </w:pPr>
      <w:r>
        <w:rPr>
          <w:rFonts w:hint="eastAsia" w:ascii="宋体" w:hAnsi="宋体" w:eastAsia="宋体" w:cs="Times New Roman"/>
          <w:color w:val="auto"/>
          <w:sz w:val="21"/>
          <w:szCs w:val="21"/>
          <w:lang w:val="en-US" w:eastAsia="zh-CN" w:bidi="ar-SA"/>
        </w:rPr>
        <w:t>对</w:t>
      </w:r>
      <w:r>
        <w:rPr>
          <w:rFonts w:hint="eastAsia" w:hAnsi="宋体" w:cs="Times New Roman"/>
          <w:color w:val="auto"/>
          <w:sz w:val="21"/>
          <w:szCs w:val="21"/>
          <w:lang w:val="en-US" w:eastAsia="zh-CN" w:bidi="ar-SA"/>
        </w:rPr>
        <w:t>物业公司内部</w:t>
      </w:r>
      <w:r>
        <w:rPr>
          <w:rFonts w:hint="eastAsia" w:ascii="宋体" w:hAnsi="宋体" w:eastAsia="宋体" w:cs="Times New Roman"/>
          <w:color w:val="auto"/>
          <w:sz w:val="21"/>
          <w:szCs w:val="21"/>
          <w:lang w:val="en-US" w:eastAsia="zh-CN" w:bidi="ar-SA"/>
        </w:rPr>
        <w:t>行政、人事</w:t>
      </w:r>
      <w:r>
        <w:rPr>
          <w:rFonts w:hint="eastAsia" w:hAnsi="宋体" w:cs="Times New Roman"/>
          <w:color w:val="auto"/>
          <w:sz w:val="21"/>
          <w:szCs w:val="21"/>
          <w:lang w:val="en-US" w:eastAsia="zh-CN" w:bidi="ar-SA"/>
        </w:rPr>
        <w:t>、财务等</w:t>
      </w:r>
      <w:r>
        <w:rPr>
          <w:rFonts w:hint="eastAsia" w:ascii="宋体" w:hAnsi="宋体" w:eastAsia="宋体" w:cs="Times New Roman"/>
          <w:color w:val="auto"/>
          <w:sz w:val="21"/>
          <w:szCs w:val="21"/>
          <w:lang w:val="en-US" w:eastAsia="zh-CN" w:bidi="ar-SA"/>
        </w:rPr>
        <w:t>进行</w:t>
      </w:r>
      <w:r>
        <w:rPr>
          <w:rFonts w:hint="eastAsia" w:hAnsi="宋体" w:cs="Times New Roman"/>
          <w:color w:val="auto"/>
          <w:sz w:val="21"/>
          <w:szCs w:val="21"/>
          <w:lang w:val="en-US" w:eastAsia="zh-CN" w:bidi="ar-SA"/>
        </w:rPr>
        <w:t>数字化</w:t>
      </w:r>
      <w:r>
        <w:rPr>
          <w:rFonts w:hint="eastAsia" w:ascii="宋体" w:hAnsi="宋体" w:eastAsia="宋体" w:cs="Times New Roman"/>
          <w:color w:val="auto"/>
          <w:sz w:val="21"/>
          <w:szCs w:val="21"/>
          <w:lang w:val="en-US" w:eastAsia="zh-CN" w:bidi="ar-SA"/>
        </w:rPr>
        <w:t>管理</w:t>
      </w:r>
      <w:r>
        <w:rPr>
          <w:rFonts w:hint="eastAsia" w:hAnsi="宋体" w:cs="Times New Roman"/>
          <w:color w:val="auto"/>
          <w:sz w:val="21"/>
          <w:szCs w:val="21"/>
          <w:lang w:val="en-US" w:eastAsia="zh-CN" w:bidi="ar-SA"/>
        </w:rPr>
        <w:t>，</w:t>
      </w:r>
      <w:r>
        <w:rPr>
          <w:rFonts w:hint="eastAsia" w:ascii="宋体" w:hAnsi="宋体" w:eastAsia="宋体" w:cs="Times New Roman"/>
          <w:color w:val="auto"/>
          <w:sz w:val="21"/>
          <w:szCs w:val="21"/>
          <w:lang w:val="en-US" w:eastAsia="zh-CN" w:bidi="ar-SA"/>
        </w:rPr>
        <w:t>明确组织架构、人员组成及岗位职责实</w:t>
      </w:r>
      <w:r>
        <w:rPr>
          <w:rFonts w:hint="eastAsia" w:hAnsi="宋体" w:cs="Times New Roman"/>
          <w:color w:val="auto"/>
          <w:sz w:val="21"/>
          <w:szCs w:val="21"/>
          <w:lang w:val="en-US" w:eastAsia="zh-CN" w:bidi="ar-SA"/>
        </w:rPr>
        <w:t>现人事档案及工资管理，实现</w:t>
      </w:r>
      <w:r>
        <w:rPr>
          <w:rFonts w:hint="eastAsia" w:hAnsi="宋体" w:cs="Times New Roman"/>
          <w:color w:val="auto"/>
          <w:sz w:val="21"/>
          <w:szCs w:val="21"/>
          <w:lang w:val="en-US" w:eastAsia="zh-CN" w:bidi="ar-SA"/>
        </w:rPr>
        <w:fldChar w:fldCharType="begin"/>
      </w:r>
      <w:r>
        <w:rPr>
          <w:rFonts w:hint="eastAsia" w:hAnsi="宋体" w:cs="Times New Roman"/>
          <w:color w:val="auto"/>
          <w:sz w:val="21"/>
          <w:szCs w:val="21"/>
          <w:lang w:val="en-US" w:eastAsia="zh-CN" w:bidi="ar-SA"/>
        </w:rPr>
        <w:instrText xml:space="preserve"> HYPERLINK "http://e.so.com/search/eclk?p=146aG5uYbVgYcrr3pBJTN4htN6wFJGTX6gE4Q4PNXBOXxWxc5yCw5gOb8uh5chC5_6zW0oBYxihM0CQy3X8vPpVO4smDO9CV8ftvdpWNoGO--h5cTjkK-T_ypsigXNS1Cp2_JEn8Azjk4hK9CwnQMUegotnUm8Bj8Wnezo3MUq4SYucrziJDF819sKOKTj5fCl3jAYXNDw_rCIfW8Qu2Y-N_rHKlMu4Ry0_EXKXUSqu9I7n0TelYkfiADgJJnZdRwsrm8GmUabuyAgrnxmtVUM09O7y4rg9AiJKRJiKEQ-uJ-ppJgtFmqjEpwThXowF4SUxiaH-WLX1RetxN_4zvCELSHCBN4FVy-VLCEvvOWr5qJOxPSaHZrmUgJu2Ng0F2lGuHmPbGIMnwHhnhAcwN-opEuMSc9rG0WzZTZcq6MMRu46kEaadXsDbESi94frNJcaZyjT6X_nNSvDX2XiD2spq2np234PEFFUduA75Ebscf2qXRRUY-wrmY0qlBUMAEwRpr139BBKYOR9zCNm7g8ceZ-3kQUVp-VQtLuFUhayxVfYz9S7nLRe4UY4mvINF36HAoM7DiDtQ6nL7-d1XRW7f3ArLoNieoB9JuRRLoAPTMJpnYk5aJYzYAridcfglq3Di83EheDLR2lIqmqC8wbAAjTuVlk45br1uYQE7TArjJHT9rX59CHzV3s-z1xU9Avv-c-Q4MULyvbo8gopaVhC-tR3jb1uqrqpxfALGue8U9ViCDAwydwP3I_H-imgZAx5VT-QBPzfy0MZEgANJzv2M_g8Xdas7bgBfIPiDDQBwL34_kBVQt04RFtnf3wd5xFFHAdstM9ORpm2sysoMPHNqClzbHJ62ylFwptU7WoIP0TD8&amp;ns=0&amp;v=2&amp;at=5rOb5b6u5pWw5a2X5YyWAU9B5Yqe5YWs57O757ufAu-8jOWcqOe6v-ayn-mAmuOAgeWuoeaJueOAgeaKpemUgOOAgeetvueroA&amp;aurl=aHR0cHM6Ly93d3cud2VhdmVyLmNvbS5jbi9lOS8_c291cmNlPTQma3c9MTU1NTAvcGMtcGM&amp;sig=68e1&amp;bt=1&amp;positionType=12" \t "https://www.so.com/_blank" </w:instrText>
      </w:r>
      <w:r>
        <w:rPr>
          <w:rFonts w:hint="eastAsia" w:hAnsi="宋体" w:cs="Times New Roman"/>
          <w:color w:val="auto"/>
          <w:sz w:val="21"/>
          <w:szCs w:val="21"/>
          <w:lang w:val="en-US" w:eastAsia="zh-CN" w:bidi="ar-SA"/>
        </w:rPr>
        <w:fldChar w:fldCharType="separate"/>
      </w:r>
      <w:r>
        <w:rPr>
          <w:rFonts w:hint="default" w:hAnsi="宋体" w:cs="Times New Roman"/>
          <w:color w:val="auto"/>
          <w:sz w:val="21"/>
          <w:szCs w:val="21"/>
          <w:lang w:val="en-US" w:eastAsia="zh-CN" w:bidi="ar-SA"/>
        </w:rPr>
        <w:t>数字化办公，</w:t>
      </w:r>
      <w:r>
        <w:rPr>
          <w:rFonts w:hint="eastAsia" w:hAnsi="宋体" w:cs="Times New Roman"/>
          <w:color w:val="auto"/>
          <w:sz w:val="21"/>
          <w:szCs w:val="21"/>
          <w:lang w:val="en-US" w:eastAsia="zh-CN" w:bidi="ar-SA"/>
        </w:rPr>
        <w:t>如</w:t>
      </w:r>
      <w:r>
        <w:rPr>
          <w:rFonts w:hint="default" w:hAnsi="宋体" w:cs="Times New Roman"/>
          <w:color w:val="auto"/>
          <w:sz w:val="21"/>
          <w:szCs w:val="21"/>
          <w:lang w:val="en-US" w:eastAsia="zh-CN" w:bidi="ar-SA"/>
        </w:rPr>
        <w:t>流程审批、移动办公、电子公文、合同管理、无纸化报销、电子签章等。</w:t>
      </w:r>
      <w:r>
        <w:rPr>
          <w:rFonts w:hint="default" w:hAnsi="宋体" w:cs="Times New Roman"/>
          <w:color w:val="auto"/>
          <w:sz w:val="21"/>
          <w:szCs w:val="21"/>
          <w:lang w:val="en-US" w:eastAsia="zh-CN" w:bidi="ar-SA"/>
        </w:rPr>
        <w:fldChar w:fldCharType="end"/>
      </w:r>
    </w:p>
    <w:p>
      <w:pPr>
        <w:pStyle w:val="44"/>
        <w:spacing w:before="156" w:after="156"/>
        <w:rPr>
          <w:rFonts w:hint="eastAsia" w:hAnsi="Times New Roman" w:cs="Times New Roman"/>
          <w:lang w:val="en-US" w:eastAsia="zh-CN"/>
        </w:rPr>
      </w:pPr>
      <w:r>
        <w:rPr>
          <w:rFonts w:hint="eastAsia" w:hAnsi="Times New Roman" w:cs="Times New Roman"/>
          <w:lang w:val="en-US" w:eastAsia="zh-CN"/>
        </w:rPr>
        <w:t>人员管理</w:t>
      </w:r>
    </w:p>
    <w:p>
      <w:pPr>
        <w:pStyle w:val="2"/>
        <w:ind w:firstLine="420" w:firstLineChars="200"/>
        <w:rPr>
          <w:rFonts w:hint="eastAsia"/>
          <w:lang w:val="en-US" w:eastAsia="zh-CN"/>
        </w:rPr>
      </w:pPr>
      <w:r>
        <w:rPr>
          <w:rFonts w:hint="eastAsia"/>
          <w:color w:val="auto"/>
          <w:lang w:val="en-US" w:eastAsia="zh-CN"/>
        </w:rPr>
        <w:t>人员管理符合以下要求：</w:t>
      </w:r>
    </w:p>
    <w:p>
      <w:pPr>
        <w:pStyle w:val="36"/>
        <w:numPr>
          <w:ilvl w:val="0"/>
          <w:numId w:val="23"/>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应</w:t>
      </w:r>
      <w:r>
        <w:rPr>
          <w:rFonts w:hint="eastAsia" w:hAnsi="Times New Roman" w:eastAsia="宋体" w:cs="Times New Roman"/>
          <w:szCs w:val="22"/>
          <w:lang w:val="en-US" w:eastAsia="zh-CN"/>
        </w:rPr>
        <w:t>按物业企业员工进行合理分类管理，设置其在管理平台中的不同管理权限；</w:t>
      </w:r>
    </w:p>
    <w:p>
      <w:pPr>
        <w:pStyle w:val="36"/>
        <w:numPr>
          <w:ilvl w:val="0"/>
          <w:numId w:val="23"/>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通过应用平台实现对业主和访客的管理，建立业主的电子档案。</w:t>
      </w:r>
    </w:p>
    <w:p>
      <w:pPr>
        <w:pStyle w:val="44"/>
        <w:spacing w:before="156" w:after="156"/>
        <w:rPr>
          <w:rFonts w:hint="eastAsia" w:hAnsi="Times New Roman" w:cs="Times New Roman"/>
          <w:lang w:val="en-US" w:eastAsia="zh-CN"/>
        </w:rPr>
      </w:pPr>
      <w:r>
        <w:rPr>
          <w:rFonts w:hint="eastAsia" w:hAnsi="Times New Roman" w:cs="Times New Roman"/>
          <w:lang w:val="en-US" w:eastAsia="zh-CN"/>
        </w:rPr>
        <w:t>资产管理</w:t>
      </w:r>
    </w:p>
    <w:p>
      <w:pPr>
        <w:pStyle w:val="2"/>
        <w:ind w:firstLine="420" w:firstLineChars="200"/>
        <w:rPr>
          <w:rFonts w:hint="eastAsia"/>
          <w:lang w:val="en-US" w:eastAsia="zh-CN"/>
        </w:rPr>
      </w:pPr>
      <w:r>
        <w:rPr>
          <w:rFonts w:hint="eastAsia"/>
          <w:color w:val="auto"/>
          <w:lang w:val="en-US" w:eastAsia="zh-CN"/>
        </w:rPr>
        <w:t>资产管理符合以下要求：</w:t>
      </w:r>
    </w:p>
    <w:p>
      <w:pPr>
        <w:pStyle w:val="36"/>
        <w:numPr>
          <w:ilvl w:val="0"/>
          <w:numId w:val="24"/>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应</w:t>
      </w:r>
      <w:r>
        <w:rPr>
          <w:rFonts w:hint="eastAsia" w:hAnsi="Times New Roman" w:eastAsia="宋体" w:cs="Times New Roman"/>
          <w:szCs w:val="22"/>
          <w:lang w:val="en-US" w:eastAsia="zh-CN"/>
        </w:rPr>
        <w:t>对资产信息进行智能化管理，记录房屋建筑的位置、物业类型、建筑面积、设施分布、房屋结构、房号、户型等信息；</w:t>
      </w:r>
    </w:p>
    <w:p>
      <w:pPr>
        <w:pStyle w:val="36"/>
        <w:numPr>
          <w:ilvl w:val="0"/>
          <w:numId w:val="24"/>
        </w:numPr>
        <w:tabs>
          <w:tab w:val="clear" w:pos="0"/>
        </w:tabs>
        <w:ind w:firstLineChars="0"/>
        <w:rPr>
          <w:rFonts w:hint="default"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对物业的使用状态进行信息化管理，能够按租赁状态等方式进行分类汇总、统计、查询；</w:t>
      </w:r>
    </w:p>
    <w:p>
      <w:pPr>
        <w:pStyle w:val="36"/>
        <w:numPr>
          <w:ilvl w:val="0"/>
          <w:numId w:val="24"/>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对物料采购、领用进行信息化管理，能完成物业管理公司物品进出库管理、库存物品统计查询等工作</w:t>
      </w:r>
      <w:r>
        <w:rPr>
          <w:rFonts w:hint="eastAsia" w:cs="Times New Roman"/>
          <w:szCs w:val="22"/>
          <w:lang w:val="en-US" w:eastAsia="zh-CN"/>
        </w:rPr>
        <w:t>；</w:t>
      </w:r>
    </w:p>
    <w:p>
      <w:pPr>
        <w:pStyle w:val="36"/>
        <w:numPr>
          <w:ilvl w:val="0"/>
          <w:numId w:val="24"/>
        </w:numPr>
        <w:tabs>
          <w:tab w:val="clear" w:pos="0"/>
        </w:tabs>
        <w:ind w:firstLineChars="0"/>
        <w:rPr>
          <w:rFonts w:hint="eastAsia" w:hAnsi="Times New Roman" w:eastAsia="宋体" w:cs="Times New Roman"/>
          <w:szCs w:val="22"/>
          <w:lang w:val="en-US" w:eastAsia="zh-CN"/>
        </w:rPr>
      </w:pPr>
      <w:r>
        <w:rPr>
          <w:rFonts w:hint="eastAsia"/>
          <w:szCs w:val="22"/>
          <w:lang w:val="en-US" w:eastAsia="zh-CN"/>
        </w:rPr>
        <w:t xml:space="preserve"> </w:t>
      </w:r>
      <w:r>
        <w:rPr>
          <w:rFonts w:hint="eastAsia"/>
          <w:szCs w:val="22"/>
        </w:rPr>
        <w:t>平台</w:t>
      </w:r>
      <w:r>
        <w:rPr>
          <w:rFonts w:hint="eastAsia"/>
          <w:szCs w:val="22"/>
          <w:lang w:eastAsia="zh-CN"/>
        </w:rPr>
        <w:t>宜</w:t>
      </w:r>
      <w:r>
        <w:rPr>
          <w:rFonts w:hint="eastAsia"/>
          <w:szCs w:val="22"/>
        </w:rPr>
        <w:t>支持对设备生成二维码，实现一物一码，业主扫码可以实现即时报修。</w:t>
      </w:r>
    </w:p>
    <w:p>
      <w:pPr>
        <w:pStyle w:val="44"/>
        <w:spacing w:before="156" w:after="156"/>
        <w:rPr>
          <w:rFonts w:hint="eastAsia" w:hAnsi="Times New Roman" w:cs="Times New Roman"/>
          <w:lang w:val="en-US" w:eastAsia="zh-CN"/>
        </w:rPr>
      </w:pPr>
      <w:r>
        <w:rPr>
          <w:rFonts w:hint="eastAsia" w:hAnsi="Times New Roman" w:cs="Times New Roman"/>
          <w:lang w:val="en-US" w:eastAsia="zh-CN"/>
        </w:rPr>
        <w:t>质量管理</w:t>
      </w:r>
    </w:p>
    <w:p>
      <w:pPr>
        <w:pStyle w:val="36"/>
        <w:numPr>
          <w:ilvl w:val="0"/>
          <w:numId w:val="0"/>
        </w:numPr>
        <w:ind w:left="420" w:leftChars="0"/>
        <w:rPr>
          <w:rFonts w:hint="default" w:hAnsi="Times New Roman" w:eastAsia="宋体" w:cs="Times New Roman"/>
          <w:szCs w:val="22"/>
          <w:lang w:val="en-US" w:eastAsia="zh-CN"/>
        </w:rPr>
      </w:pPr>
      <w:r>
        <w:rPr>
          <w:rFonts w:hint="eastAsia" w:hAnsi="Times New Roman" w:eastAsia="宋体" w:cs="Times New Roman"/>
          <w:szCs w:val="22"/>
          <w:lang w:val="en-US" w:eastAsia="zh-CN"/>
        </w:rPr>
        <w:t>质量管理符合下列要求：</w:t>
      </w:r>
    </w:p>
    <w:p>
      <w:pPr>
        <w:pStyle w:val="36"/>
        <w:numPr>
          <w:ilvl w:val="0"/>
          <w:numId w:val="25"/>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应</w:t>
      </w:r>
      <w:r>
        <w:rPr>
          <w:rFonts w:hint="eastAsia" w:hAnsi="Times New Roman" w:eastAsia="宋体" w:cs="Times New Roman"/>
          <w:szCs w:val="22"/>
          <w:lang w:val="en-US" w:eastAsia="zh-CN"/>
        </w:rPr>
        <w:t>支持集中受理的业主服务模式，业主的投诉、报修、有偿服务等均通过系统平台统一调度、跟踪、监控；</w:t>
      </w:r>
    </w:p>
    <w:p>
      <w:pPr>
        <w:pStyle w:val="36"/>
        <w:numPr>
          <w:ilvl w:val="0"/>
          <w:numId w:val="25"/>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应</w:t>
      </w:r>
      <w:r>
        <w:rPr>
          <w:rFonts w:hint="eastAsia" w:hAnsi="Times New Roman" w:eastAsia="宋体" w:cs="Times New Roman"/>
          <w:szCs w:val="22"/>
          <w:lang w:val="en-US" w:eastAsia="zh-CN"/>
        </w:rPr>
        <w:t>把为业主服务相关的管理模块（如房产管理、人员管理、环境</w:t>
      </w:r>
      <w:r>
        <w:rPr>
          <w:rFonts w:hint="eastAsia" w:cs="Times New Roman"/>
          <w:szCs w:val="22"/>
          <w:lang w:val="en-US" w:eastAsia="zh-CN"/>
        </w:rPr>
        <w:t>维护</w:t>
      </w:r>
      <w:r>
        <w:rPr>
          <w:rFonts w:hint="eastAsia" w:hAnsi="Times New Roman" w:eastAsia="宋体" w:cs="Times New Roman"/>
          <w:szCs w:val="22"/>
          <w:lang w:val="en-US" w:eastAsia="zh-CN"/>
        </w:rPr>
        <w:t>管理、秩序维护</w:t>
      </w:r>
      <w:r>
        <w:rPr>
          <w:rFonts w:hint="eastAsia" w:cs="Times New Roman"/>
          <w:szCs w:val="22"/>
          <w:lang w:val="en-US" w:eastAsia="zh-CN"/>
        </w:rPr>
        <w:t>管理</w:t>
      </w:r>
      <w:r>
        <w:rPr>
          <w:rFonts w:hint="eastAsia" w:hAnsi="Times New Roman" w:eastAsia="宋体" w:cs="Times New Roman"/>
          <w:szCs w:val="22"/>
          <w:lang w:val="en-US" w:eastAsia="zh-CN"/>
        </w:rPr>
        <w:t>、工程管理等）有效连接起来，实现完整的业务流程，支持多任务同时触发。可根据自身业务需求创建质量考核类型，如工程质量、环境品质、秩序维护质量、业主服务质量等</w:t>
      </w:r>
      <w:r>
        <w:rPr>
          <w:rFonts w:hint="eastAsia" w:cs="Times New Roman"/>
          <w:szCs w:val="22"/>
          <w:lang w:val="en-US" w:eastAsia="zh-CN"/>
        </w:rPr>
        <w:t>；</w:t>
      </w:r>
    </w:p>
    <w:p>
      <w:pPr>
        <w:pStyle w:val="36"/>
        <w:numPr>
          <w:ilvl w:val="0"/>
          <w:numId w:val="25"/>
        </w:numPr>
        <w:tabs>
          <w:tab w:val="clear" w:pos="0"/>
        </w:tabs>
        <w:ind w:firstLineChars="0"/>
        <w:rPr>
          <w:rFonts w:hint="eastAsia" w:hAnsi="Times New Roman" w:eastAsia="宋体" w:cs="Times New Roman"/>
          <w:szCs w:val="22"/>
          <w:lang w:val="en-US" w:eastAsia="zh-CN"/>
        </w:rPr>
      </w:pPr>
      <w:r>
        <w:rPr>
          <w:rFonts w:hint="eastAsia"/>
          <w:lang w:val="en-US" w:eastAsia="zh-CN"/>
        </w:rPr>
        <w:t xml:space="preserve"> 宜</w:t>
      </w:r>
      <w:r>
        <w:rPr>
          <w:szCs w:val="22"/>
        </w:rPr>
        <w:t>建立服务评价机制</w:t>
      </w:r>
      <w:r>
        <w:rPr>
          <w:rFonts w:hint="eastAsia"/>
          <w:szCs w:val="22"/>
        </w:rPr>
        <w:t>，支持</w:t>
      </w:r>
      <w:r>
        <w:rPr>
          <w:szCs w:val="22"/>
        </w:rPr>
        <w:t>收集业主反馈信息</w:t>
      </w:r>
      <w:r>
        <w:rPr>
          <w:rFonts w:hint="eastAsia"/>
          <w:szCs w:val="22"/>
        </w:rPr>
        <w:t>，进行针对性</w:t>
      </w:r>
      <w:r>
        <w:rPr>
          <w:szCs w:val="22"/>
        </w:rPr>
        <w:t>整改</w:t>
      </w:r>
      <w:r>
        <w:rPr>
          <w:rFonts w:hint="eastAsia"/>
          <w:szCs w:val="22"/>
        </w:rPr>
        <w:t>，</w:t>
      </w:r>
      <w:r>
        <w:rPr>
          <w:szCs w:val="22"/>
        </w:rPr>
        <w:t>提升服务质量</w:t>
      </w:r>
      <w:r>
        <w:rPr>
          <w:rFonts w:hint="eastAsia"/>
          <w:szCs w:val="22"/>
        </w:rPr>
        <w:t>。</w:t>
      </w:r>
    </w:p>
    <w:p>
      <w:pPr>
        <w:pStyle w:val="44"/>
        <w:spacing w:before="156" w:after="156"/>
        <w:rPr>
          <w:rFonts w:hint="eastAsia" w:hAnsi="Times New Roman" w:cs="Times New Roman"/>
          <w:lang w:val="en-US" w:eastAsia="zh-CN"/>
        </w:rPr>
      </w:pPr>
      <w:r>
        <w:rPr>
          <w:rFonts w:hint="eastAsia" w:hAnsi="Times New Roman" w:cs="Times New Roman"/>
          <w:lang w:val="en-US" w:eastAsia="zh-CN"/>
        </w:rPr>
        <w:t>第三方管理</w:t>
      </w:r>
    </w:p>
    <w:p>
      <w:pPr>
        <w:pStyle w:val="36"/>
        <w:numPr>
          <w:ilvl w:val="0"/>
          <w:numId w:val="0"/>
        </w:numPr>
        <w:ind w:left="420" w:leftChars="0"/>
        <w:rPr>
          <w:rFonts w:hint="default" w:hAnsi="Times New Roman" w:eastAsia="宋体" w:cs="Times New Roman"/>
          <w:szCs w:val="22"/>
          <w:lang w:val="en-US" w:eastAsia="zh-CN"/>
        </w:rPr>
      </w:pPr>
      <w:r>
        <w:rPr>
          <w:rFonts w:hint="eastAsia" w:hAnsi="Times New Roman" w:eastAsia="宋体" w:cs="Times New Roman"/>
          <w:szCs w:val="22"/>
          <w:lang w:val="en-US" w:eastAsia="zh-CN"/>
        </w:rPr>
        <w:t>第三方管理符合下列要求：</w:t>
      </w:r>
    </w:p>
    <w:p>
      <w:pPr>
        <w:pStyle w:val="36"/>
        <w:numPr>
          <w:ilvl w:val="0"/>
          <w:numId w:val="26"/>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外包管理主要包括消防维修保养、电梯维修保养、化粪池及排水管道疏通、生活水箱清理、秩序维护、绿化、保洁、能源管理等。</w:t>
      </w:r>
      <w:r>
        <w:rPr>
          <w:rFonts w:hint="eastAsia" w:cs="Times New Roman"/>
          <w:szCs w:val="22"/>
          <w:lang w:val="en-US" w:eastAsia="zh-CN"/>
        </w:rPr>
        <w:t>应</w:t>
      </w:r>
      <w:r>
        <w:rPr>
          <w:rFonts w:hint="eastAsia" w:hAnsi="Times New Roman" w:eastAsia="宋体" w:cs="Times New Roman"/>
          <w:szCs w:val="22"/>
          <w:lang w:val="en-US" w:eastAsia="zh-CN"/>
        </w:rPr>
        <w:t>按服务内容分类建立数据库，支持合同管理、信息记录、跟踪处理、</w:t>
      </w:r>
      <w:r>
        <w:rPr>
          <w:rFonts w:hint="eastAsia"/>
          <w:szCs w:val="22"/>
        </w:rPr>
        <w:t>工单全流程管理、效率评估</w:t>
      </w:r>
      <w:r>
        <w:rPr>
          <w:rFonts w:hint="eastAsia"/>
          <w:szCs w:val="22"/>
          <w:lang w:eastAsia="zh-CN"/>
        </w:rPr>
        <w:t>、</w:t>
      </w:r>
      <w:r>
        <w:rPr>
          <w:rFonts w:hint="eastAsia" w:hAnsi="Times New Roman" w:eastAsia="宋体" w:cs="Times New Roman"/>
          <w:szCs w:val="22"/>
          <w:lang w:val="en-US" w:eastAsia="zh-CN"/>
        </w:rPr>
        <w:t>汇总评价等功能；</w:t>
      </w:r>
    </w:p>
    <w:p>
      <w:pPr>
        <w:pStyle w:val="36"/>
        <w:numPr>
          <w:ilvl w:val="0"/>
          <w:numId w:val="26"/>
        </w:numPr>
        <w:tabs>
          <w:tab w:val="clear" w:pos="0"/>
        </w:tabs>
        <w:ind w:firstLineChars="0"/>
        <w:rPr>
          <w:rFonts w:hint="eastAsia" w:hAnsi="Times New Roman" w:eastAsia="宋体" w:cs="Times New Roman"/>
          <w:szCs w:val="22"/>
          <w:lang w:val="en-US" w:eastAsia="zh-CN"/>
        </w:rPr>
      </w:pPr>
      <w:r>
        <w:rPr>
          <w:rFonts w:hint="eastAsia"/>
          <w:szCs w:val="22"/>
          <w:lang w:val="en-US" w:eastAsia="zh-CN"/>
        </w:rPr>
        <w:t xml:space="preserve"> </w:t>
      </w:r>
      <w:r>
        <w:rPr>
          <w:rFonts w:hint="eastAsia"/>
          <w:szCs w:val="22"/>
        </w:rPr>
        <w:t>平台</w:t>
      </w:r>
      <w:r>
        <w:rPr>
          <w:rFonts w:hint="eastAsia"/>
          <w:szCs w:val="22"/>
          <w:lang w:eastAsia="zh-CN"/>
        </w:rPr>
        <w:t>宜</w:t>
      </w:r>
      <w:r>
        <w:rPr>
          <w:rFonts w:hint="eastAsia"/>
          <w:szCs w:val="22"/>
        </w:rPr>
        <w:t>支持外包供应商在平台录入巡检标准、保养标准、巡检计划、保养计划，支持业主、物业人员查询相关维修、保养记录，包括实施人员信息、时效信息、过程信息</w:t>
      </w:r>
    </w:p>
    <w:p>
      <w:pPr>
        <w:pStyle w:val="36"/>
        <w:numPr>
          <w:ilvl w:val="0"/>
          <w:numId w:val="26"/>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供应商管理主要包括工程类材料供应商、秩序类材料供应商、卫生保洁类材料供应商、绿化类材料供应商。</w:t>
      </w:r>
      <w:r>
        <w:rPr>
          <w:rFonts w:hint="eastAsia" w:cs="Times New Roman"/>
          <w:szCs w:val="22"/>
          <w:lang w:val="en-US" w:eastAsia="zh-CN"/>
        </w:rPr>
        <w:t>应</w:t>
      </w:r>
      <w:r>
        <w:rPr>
          <w:rFonts w:hint="eastAsia" w:hAnsi="Times New Roman" w:eastAsia="宋体" w:cs="Times New Roman"/>
          <w:szCs w:val="22"/>
          <w:lang w:val="en-US" w:eastAsia="zh-CN"/>
        </w:rPr>
        <w:t>按所需材料、用品、服务等建立不同类别供应商数据库，支持合同管理、信息记录、汇总评价等功能；</w:t>
      </w:r>
    </w:p>
    <w:p>
      <w:pPr>
        <w:pStyle w:val="36"/>
        <w:numPr>
          <w:ilvl w:val="0"/>
          <w:numId w:val="26"/>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收费管理</w:t>
      </w:r>
      <w:r>
        <w:rPr>
          <w:rFonts w:hint="eastAsia" w:cs="Times New Roman"/>
          <w:szCs w:val="22"/>
          <w:lang w:val="en-US" w:eastAsia="zh-CN"/>
        </w:rPr>
        <w:t>是</w:t>
      </w:r>
      <w:r>
        <w:rPr>
          <w:rFonts w:hint="eastAsia" w:hAnsi="Times New Roman" w:eastAsia="宋体" w:cs="Times New Roman"/>
          <w:szCs w:val="22"/>
          <w:lang w:val="en-US" w:eastAsia="zh-CN"/>
        </w:rPr>
        <w:t>向业主收取费用的活动进行管理的功能模块</w:t>
      </w:r>
      <w:r>
        <w:rPr>
          <w:rFonts w:hint="eastAsia" w:cs="Times New Roman"/>
          <w:szCs w:val="22"/>
          <w:lang w:val="en-US" w:eastAsia="zh-CN"/>
        </w:rPr>
        <w:t>，</w:t>
      </w:r>
      <w:r>
        <w:rPr>
          <w:rFonts w:hint="eastAsia" w:hAnsi="Times New Roman" w:eastAsia="宋体" w:cs="Times New Roman"/>
          <w:szCs w:val="22"/>
          <w:lang w:val="en-US" w:eastAsia="zh-CN"/>
        </w:rPr>
        <w:t>收费项目、</w:t>
      </w:r>
      <w:r>
        <w:rPr>
          <w:rFonts w:hint="eastAsia" w:cs="Times New Roman"/>
          <w:szCs w:val="22"/>
          <w:lang w:val="en-US" w:eastAsia="zh-CN"/>
        </w:rPr>
        <w:t>价</w:t>
      </w:r>
      <w:r>
        <w:rPr>
          <w:rFonts w:hint="eastAsia" w:hAnsi="Times New Roman" w:eastAsia="宋体" w:cs="Times New Roman"/>
          <w:szCs w:val="22"/>
          <w:lang w:val="en-US" w:eastAsia="zh-CN"/>
        </w:rPr>
        <w:t>格类型、损耗分摊、各类报表均可自定义，可随时增减修改、满足物业管理公司收费需求。包括财务系统、公共维修资金系统、融资保险系统等</w:t>
      </w:r>
      <w:r>
        <w:rPr>
          <w:rFonts w:hint="eastAsia" w:cs="Times New Roman"/>
          <w:szCs w:val="22"/>
          <w:lang w:val="en-US" w:eastAsia="zh-CN"/>
        </w:rPr>
        <w:t>；</w:t>
      </w:r>
    </w:p>
    <w:p>
      <w:pPr>
        <w:pStyle w:val="36"/>
        <w:numPr>
          <w:ilvl w:val="0"/>
          <w:numId w:val="26"/>
        </w:numPr>
        <w:tabs>
          <w:tab w:val="clear" w:pos="0"/>
        </w:tabs>
        <w:ind w:firstLineChars="0"/>
        <w:rPr>
          <w:rFonts w:hint="eastAsia" w:hAnsi="Times New Roman" w:eastAsia="宋体" w:cs="Times New Roman"/>
          <w:szCs w:val="22"/>
          <w:lang w:val="en-US" w:eastAsia="zh-CN"/>
        </w:rPr>
      </w:pPr>
      <w:r>
        <w:rPr>
          <w:rFonts w:hint="eastAsia"/>
          <w:szCs w:val="22"/>
          <w:lang w:val="en-US" w:eastAsia="zh-CN"/>
        </w:rPr>
        <w:t xml:space="preserve"> </w:t>
      </w:r>
      <w:r>
        <w:rPr>
          <w:rFonts w:hint="eastAsia"/>
          <w:szCs w:val="22"/>
        </w:rPr>
        <w:t>服务商管理主要包括快递物流服务商、广告投放服务商、本地生活服务商等。</w:t>
      </w:r>
      <w:r>
        <w:rPr>
          <w:rFonts w:hint="eastAsia"/>
          <w:szCs w:val="22"/>
          <w:lang w:eastAsia="zh-CN"/>
        </w:rPr>
        <w:t>宜</w:t>
      </w:r>
      <w:r>
        <w:rPr>
          <w:rFonts w:hint="eastAsia"/>
          <w:szCs w:val="22"/>
        </w:rPr>
        <w:t>按服务资质、能力、项目、安全风险进行分类管理维护，支持合同管理、信息记录、收费明细、业主评价等功能</w:t>
      </w:r>
      <w:r>
        <w:rPr>
          <w:rFonts w:hint="eastAsia"/>
          <w:szCs w:val="22"/>
          <w:lang w:eastAsia="zh-CN"/>
        </w:rPr>
        <w:t>。</w:t>
      </w:r>
    </w:p>
    <w:p>
      <w:pPr>
        <w:pStyle w:val="42"/>
        <w:numPr>
          <w:ilvl w:val="0"/>
          <w:numId w:val="0"/>
        </w:numPr>
        <w:ind w:left="0" w:firstLine="0"/>
        <w:rPr>
          <w:rFonts w:hint="eastAsia" w:hAnsi="Times New Roman" w:cs="Times New Roman"/>
        </w:rPr>
      </w:pPr>
      <w:r>
        <w:rPr>
          <w:rFonts w:hint="default" w:hAnsi="Times New Roman" w:cs="Times New Roman"/>
        </w:rPr>
        <w:t xml:space="preserve">7.3  </w:t>
      </w:r>
      <w:r>
        <w:rPr>
          <w:rFonts w:hint="eastAsia" w:hAnsi="Times New Roman" w:cs="Times New Roman"/>
        </w:rPr>
        <w:t>安全管理</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7.3.1</w:t>
      </w:r>
      <w:r>
        <w:rPr>
          <w:rFonts w:hint="eastAsia" w:hAnsi="Times New Roman" w:cs="Times New Roman"/>
          <w:lang w:val="en-US" w:eastAsia="zh-CN"/>
        </w:rPr>
        <w:t>秩序维护管理</w:t>
      </w:r>
      <w:r>
        <w:rPr>
          <w:rFonts w:hint="eastAsia" w:hAnsi="Times New Roman" w:cs="Times New Roman"/>
          <w:lang w:val="en-US" w:eastAsia="zh-CN"/>
        </w:rPr>
        <w:tab/>
      </w:r>
    </w:p>
    <w:p>
      <w:pPr>
        <w:pStyle w:val="2"/>
        <w:ind w:firstLine="420" w:firstLineChars="200"/>
        <w:rPr>
          <w:rFonts w:hint="eastAsia"/>
          <w:lang w:val="en-US" w:eastAsia="zh-CN"/>
        </w:rPr>
      </w:pPr>
      <w:r>
        <w:rPr>
          <w:rFonts w:hint="eastAsia"/>
          <w:color w:val="auto"/>
          <w:lang w:val="en-US" w:eastAsia="zh-CN"/>
        </w:rPr>
        <w:t>秩序维护管理符合以下要求：</w:t>
      </w:r>
    </w:p>
    <w:p>
      <w:pPr>
        <w:pStyle w:val="36"/>
        <w:numPr>
          <w:ilvl w:val="0"/>
          <w:numId w:val="27"/>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车辆管理</w:t>
      </w:r>
    </w:p>
    <w:p>
      <w:pPr>
        <w:ind w:left="420" w:leftChars="200" w:firstLine="420" w:firstLineChars="200"/>
        <w:rPr>
          <w:rFonts w:hint="eastAsia"/>
          <w:lang w:val="en-US" w:eastAsia="zh-CN"/>
        </w:rPr>
      </w:pPr>
      <w:r>
        <w:rPr>
          <w:rFonts w:hint="eastAsia"/>
          <w:lang w:val="en-US" w:eastAsia="zh-CN"/>
        </w:rPr>
        <w:t>对建筑及居住区车辆进出通道和停车库的通行道口实施出入控制、监视、行车信号指示、停车计费及车辆防盗报警等综合管理，车辆管理应用符合以下功能要求：</w:t>
      </w:r>
    </w:p>
    <w:p>
      <w:pPr>
        <w:numPr>
          <w:ilvl w:val="0"/>
          <w:numId w:val="28"/>
        </w:numPr>
        <w:ind w:left="1245" w:leftChars="0" w:hanging="405" w:firstLineChars="0"/>
        <w:rPr>
          <w:rFonts w:hint="eastAsia" w:ascii="宋体" w:hAnsi="宋体" w:eastAsia="宋体" w:cs="宋体"/>
          <w:lang w:val="en-US" w:eastAsia="zh-CN"/>
        </w:rPr>
      </w:pPr>
      <w:r>
        <w:rPr>
          <w:rFonts w:hint="eastAsia" w:ascii="宋体" w:hAnsi="宋体" w:cs="宋体"/>
          <w:lang w:val="en-US" w:eastAsia="zh-CN"/>
        </w:rPr>
        <w:t>应</w:t>
      </w:r>
      <w:r>
        <w:rPr>
          <w:rFonts w:hint="eastAsia" w:ascii="宋体" w:hAnsi="宋体" w:eastAsia="宋体" w:cs="宋体"/>
          <w:lang w:val="en-US" w:eastAsia="zh-CN"/>
        </w:rPr>
        <w:t>支持建立车辆信息实时档案，做到一车一档，绑定车辆、车位、房产等相关信息，</w:t>
      </w:r>
      <w:r>
        <w:rPr>
          <w:rFonts w:hint="eastAsia"/>
          <w:lang w:val="en-US" w:eastAsia="zh-CN"/>
        </w:rPr>
        <w:t>支持机动车与业主多对多的绑定关系，</w:t>
      </w:r>
      <w:r>
        <w:rPr>
          <w:rFonts w:hint="eastAsia" w:ascii="宋体" w:hAnsi="宋体" w:eastAsia="宋体" w:cs="宋体"/>
          <w:lang w:val="en-US" w:eastAsia="zh-CN"/>
        </w:rPr>
        <w:t>支持固定车与临时车自动切换计费；</w:t>
      </w:r>
    </w:p>
    <w:p>
      <w:pPr>
        <w:numPr>
          <w:ilvl w:val="0"/>
          <w:numId w:val="28"/>
        </w:numPr>
        <w:ind w:left="1245" w:leftChars="0" w:hanging="405" w:firstLineChars="0"/>
        <w:rPr>
          <w:rFonts w:hint="eastAsia" w:ascii="宋体" w:hAnsi="宋体" w:eastAsia="宋体" w:cs="宋体"/>
          <w:lang w:val="en-US" w:eastAsia="zh-CN"/>
        </w:rPr>
      </w:pPr>
      <w:r>
        <w:rPr>
          <w:rFonts w:hint="eastAsia" w:ascii="宋体" w:hAnsi="宋体" w:cs="宋体"/>
          <w:lang w:val="en-US" w:eastAsia="zh-CN"/>
        </w:rPr>
        <w:t>应</w:t>
      </w:r>
      <w:r>
        <w:rPr>
          <w:rFonts w:hint="eastAsia" w:ascii="宋体" w:hAnsi="宋体" w:eastAsia="宋体" w:cs="宋体"/>
          <w:lang w:val="en-US" w:eastAsia="zh-CN"/>
        </w:rPr>
        <w:t>支持对重点车辆进行布控管理，支持实时布控、告警推送及告警查询统计功能；</w:t>
      </w:r>
    </w:p>
    <w:p>
      <w:pPr>
        <w:numPr>
          <w:ilvl w:val="0"/>
          <w:numId w:val="28"/>
        </w:numPr>
        <w:ind w:left="1245" w:leftChars="0" w:hanging="405" w:firstLineChars="0"/>
        <w:rPr>
          <w:rFonts w:hint="eastAsia" w:ascii="宋体" w:hAnsi="宋体" w:eastAsia="宋体" w:cs="宋体"/>
          <w:lang w:val="en-US" w:eastAsia="zh-CN"/>
        </w:rPr>
      </w:pPr>
      <w:r>
        <w:rPr>
          <w:rFonts w:hint="eastAsia" w:ascii="宋体" w:hAnsi="宋体" w:cs="宋体"/>
          <w:lang w:val="en-US" w:eastAsia="zh-CN"/>
        </w:rPr>
        <w:t>应</w:t>
      </w:r>
      <w:r>
        <w:rPr>
          <w:rFonts w:hint="eastAsia" w:ascii="宋体" w:hAnsi="宋体" w:eastAsia="宋体" w:cs="宋体"/>
          <w:lang w:val="en-US" w:eastAsia="zh-CN"/>
        </w:rPr>
        <w:t>支持对车辆通行记录进行检索和统计分析；</w:t>
      </w:r>
    </w:p>
    <w:p>
      <w:pPr>
        <w:numPr>
          <w:ilvl w:val="0"/>
          <w:numId w:val="28"/>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各出入口联网管理，</w:t>
      </w:r>
      <w:r>
        <w:rPr>
          <w:rFonts w:hint="eastAsia" w:ascii="宋体" w:hAnsi="宋体" w:cs="宋体"/>
          <w:lang w:val="en-US" w:eastAsia="zh-CN"/>
        </w:rPr>
        <w:t>应</w:t>
      </w:r>
      <w:r>
        <w:rPr>
          <w:rFonts w:hint="eastAsia" w:ascii="宋体" w:hAnsi="宋体" w:eastAsia="宋体" w:cs="宋体"/>
          <w:lang w:val="en-US" w:eastAsia="zh-CN"/>
        </w:rPr>
        <w:t>具备移动终端在线缴费功能，入口车位信息显示功能；</w:t>
      </w:r>
    </w:p>
    <w:p>
      <w:pPr>
        <w:numPr>
          <w:ilvl w:val="0"/>
          <w:numId w:val="28"/>
        </w:numPr>
        <w:ind w:left="1245" w:leftChars="0" w:hanging="405" w:firstLineChars="0"/>
        <w:rPr>
          <w:rFonts w:hint="eastAsia" w:ascii="宋体" w:hAnsi="宋体" w:eastAsia="宋体" w:cs="宋体"/>
          <w:lang w:val="en-US" w:eastAsia="zh-CN"/>
        </w:rPr>
      </w:pPr>
      <w:r>
        <w:rPr>
          <w:rFonts w:hint="eastAsia" w:ascii="宋体" w:hAnsi="宋体" w:cs="宋体"/>
          <w:lang w:val="en-US" w:eastAsia="zh-CN"/>
        </w:rPr>
        <w:t>应</w:t>
      </w:r>
      <w:r>
        <w:rPr>
          <w:rFonts w:hint="eastAsia" w:ascii="宋体" w:hAnsi="宋体" w:eastAsia="宋体" w:cs="宋体"/>
          <w:lang w:val="en-US" w:eastAsia="zh-CN"/>
        </w:rPr>
        <w:t>支持按GA/T 1400.4-2017规定的数据服务接口与其他信息系统进行数据交换；</w:t>
      </w:r>
    </w:p>
    <w:p>
      <w:pPr>
        <w:numPr>
          <w:ilvl w:val="0"/>
          <w:numId w:val="28"/>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无人值守出入口配置对讲功能，</w:t>
      </w:r>
      <w:r>
        <w:rPr>
          <w:rFonts w:hint="eastAsia" w:ascii="宋体" w:hAnsi="宋体" w:cs="宋体"/>
          <w:lang w:val="en-US" w:eastAsia="zh-CN"/>
        </w:rPr>
        <w:t>应</w:t>
      </w:r>
      <w:r>
        <w:rPr>
          <w:rFonts w:hint="eastAsia" w:ascii="宋体" w:hAnsi="宋体" w:eastAsia="宋体" w:cs="宋体"/>
          <w:lang w:val="en-US" w:eastAsia="zh-CN"/>
        </w:rPr>
        <w:t>实现与消防控制室或物业管理中心双向通话功能；</w:t>
      </w:r>
    </w:p>
    <w:p>
      <w:pPr>
        <w:numPr>
          <w:ilvl w:val="0"/>
          <w:numId w:val="28"/>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车行出入口控制系统应与消防报警系统联动抬杆；</w:t>
      </w:r>
    </w:p>
    <w:p>
      <w:pPr>
        <w:numPr>
          <w:ilvl w:val="0"/>
          <w:numId w:val="28"/>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应满足GB 51348-2019、GB 50348-2018等相关标准要求。</w:t>
      </w:r>
    </w:p>
    <w:p>
      <w:pPr>
        <w:pStyle w:val="36"/>
        <w:numPr>
          <w:ilvl w:val="0"/>
          <w:numId w:val="27"/>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门禁管理</w:t>
      </w:r>
    </w:p>
    <w:p>
      <w:pPr>
        <w:ind w:left="420" w:leftChars="200" w:firstLine="420" w:firstLineChars="200"/>
        <w:rPr>
          <w:rFonts w:hint="eastAsia" w:ascii="Times New Roman" w:hAnsi="Times New Roman" w:eastAsia="宋体" w:cs="Times New Roman"/>
          <w:lang w:val="en-US" w:eastAsia="zh-CN"/>
        </w:rPr>
      </w:pPr>
      <w:r>
        <w:rPr>
          <w:rFonts w:hint="eastAsia" w:cs="Times New Roman"/>
          <w:lang w:val="en-US" w:eastAsia="zh-CN"/>
        </w:rPr>
        <w:t>1）应</w:t>
      </w:r>
      <w:r>
        <w:rPr>
          <w:rFonts w:hint="eastAsia" w:ascii="Times New Roman" w:hAnsi="Times New Roman" w:eastAsia="宋体" w:cs="Times New Roman"/>
          <w:lang w:val="en-US" w:eastAsia="zh-CN"/>
        </w:rPr>
        <w:t>提供面向第三方系统的标准化数据共享接口，实现包括门禁通行记录数据、门禁报警数据、门禁设备数据、人员登记数据等数据的共享。包括业主开启管理、访客开启管理、紧急开启管理、工作人员开启管理、单元门异常关闭管理等功能。应</w:t>
      </w:r>
      <w:r>
        <w:rPr>
          <w:rFonts w:hint="eastAsia" w:ascii="宋体" w:hAnsi="宋体" w:eastAsia="宋体" w:cs="宋体"/>
          <w:lang w:val="en-US" w:eastAsia="zh-CN"/>
        </w:rPr>
        <w:t>满足GB 51348-2019、GB 50348-2018等</w:t>
      </w:r>
      <w:r>
        <w:rPr>
          <w:rFonts w:hint="eastAsia" w:ascii="Times New Roman" w:hAnsi="Times New Roman" w:eastAsia="宋体" w:cs="Times New Roman"/>
          <w:lang w:val="en-US" w:eastAsia="zh-CN"/>
        </w:rPr>
        <w:t>相关标准要求。</w:t>
      </w:r>
    </w:p>
    <w:p>
      <w:pPr>
        <w:pStyle w:val="2"/>
        <w:rPr>
          <w:rFonts w:hint="eastAsia"/>
          <w:lang w:val="en-US" w:eastAsia="zh-CN"/>
        </w:rPr>
      </w:pPr>
      <w:r>
        <w:rPr>
          <w:rFonts w:hint="eastAsia"/>
          <w:lang w:val="en-US" w:eastAsia="zh-CN"/>
        </w:rPr>
        <w:t xml:space="preserve">        2）应支持非机动车通行门禁使用与驾驶人一致的通行权限校验；</w:t>
      </w:r>
    </w:p>
    <w:p>
      <w:pPr>
        <w:pStyle w:val="2"/>
        <w:rPr>
          <w:rFonts w:hint="default"/>
          <w:lang w:val="en-US" w:eastAsia="zh-CN"/>
        </w:rPr>
      </w:pPr>
      <w:r>
        <w:rPr>
          <w:rFonts w:hint="eastAsia"/>
          <w:lang w:val="en-US" w:eastAsia="zh-CN"/>
        </w:rPr>
        <w:t xml:space="preserve">        3）应支持人行道口的大门门禁、单元门禁、梯控具备一致的校验方式。</w:t>
      </w:r>
    </w:p>
    <w:p>
      <w:pPr>
        <w:pStyle w:val="36"/>
        <w:numPr>
          <w:ilvl w:val="0"/>
          <w:numId w:val="27"/>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访客管理</w:t>
      </w:r>
    </w:p>
    <w:p>
      <w:pPr>
        <w:ind w:left="420" w:leftChars="200" w:firstLine="420" w:firstLineChars="200"/>
        <w:rPr>
          <w:rFonts w:hint="eastAsia" w:ascii="Times New Roman" w:hAnsi="Times New Roman" w:eastAsia="宋体" w:cs="Times New Roman"/>
          <w:lang w:val="en-US" w:eastAsia="zh-CN"/>
        </w:rPr>
      </w:pPr>
      <w:r>
        <w:rPr>
          <w:rFonts w:hint="eastAsia" w:cs="Times New Roman"/>
          <w:lang w:val="en-US" w:eastAsia="zh-CN"/>
        </w:rPr>
        <w:t>应</w:t>
      </w:r>
      <w:r>
        <w:rPr>
          <w:rFonts w:hint="eastAsia" w:ascii="Times New Roman" w:hAnsi="Times New Roman" w:eastAsia="宋体" w:cs="Times New Roman"/>
          <w:lang w:val="en-US" w:eastAsia="zh-CN"/>
        </w:rPr>
        <w:t>支持对访客的个人信息、来访时间、拜访对象等信息进行预约登记，审核通过的访客自动放行；支持对访客预约记录、通行记录进行回溯检索。</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 xml:space="preserve">7.3.2 </w:t>
      </w:r>
      <w:r>
        <w:rPr>
          <w:rFonts w:hint="eastAsia" w:hAnsi="Times New Roman" w:cs="Times New Roman"/>
          <w:lang w:val="en-US" w:eastAsia="zh-CN"/>
        </w:rPr>
        <w:t>消防安全管理</w:t>
      </w:r>
      <w:bookmarkStart w:id="52" w:name="_Hlk109637411"/>
    </w:p>
    <w:p>
      <w:pPr>
        <w:pStyle w:val="36"/>
        <w:rPr>
          <w:rFonts w:hint="eastAsia"/>
          <w:lang w:val="en-US" w:eastAsia="zh-CN"/>
        </w:rPr>
      </w:pPr>
      <w:r>
        <w:rPr>
          <w:rFonts w:hint="eastAsia"/>
          <w:color w:val="auto"/>
          <w:lang w:val="en-US" w:eastAsia="zh-CN"/>
        </w:rPr>
        <w:t>消防安全管理符合以下要求：</w:t>
      </w:r>
    </w:p>
    <w:p>
      <w:pPr>
        <w:pStyle w:val="36"/>
        <w:numPr>
          <w:ilvl w:val="0"/>
          <w:numId w:val="29"/>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应</w:t>
      </w:r>
      <w:r>
        <w:rPr>
          <w:rFonts w:hint="eastAsia" w:hAnsi="Times New Roman" w:eastAsia="宋体" w:cs="Times New Roman"/>
          <w:szCs w:val="22"/>
          <w:lang w:val="en-US" w:eastAsia="zh-CN"/>
        </w:rPr>
        <w:t>支持通过智能设备监测等方式，对火灾报警、防火门打开、消火栓异常、消防通道堵塞、电瓶车进楼充电、电气设施异常等消防安全隐患进行采集和上报；</w:t>
      </w:r>
    </w:p>
    <w:p>
      <w:pPr>
        <w:pStyle w:val="36"/>
        <w:numPr>
          <w:ilvl w:val="0"/>
          <w:numId w:val="29"/>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支持对消防安全隐患事件及时启动相关处置流程，并推送给相关处置人员；</w:t>
      </w:r>
    </w:p>
    <w:p>
      <w:pPr>
        <w:pStyle w:val="36"/>
        <w:numPr>
          <w:ilvl w:val="0"/>
          <w:numId w:val="0"/>
        </w:numPr>
        <w:ind w:left="0" w:firstLine="0" w:firstLineChars="0"/>
        <w:rPr>
          <w:rFonts w:hint="eastAsia" w:hAnsi="Times New Roman" w:eastAsia="宋体" w:cs="Times New Roman"/>
          <w:szCs w:val="22"/>
          <w:lang w:val="en-US" w:eastAsia="zh-CN"/>
        </w:rPr>
      </w:pPr>
      <w:r>
        <w:rPr>
          <w:rFonts w:hint="default" w:hAnsi="Times New Roman" w:eastAsia="宋体" w:cs="Times New Roman"/>
          <w:szCs w:val="22"/>
          <w:lang w:eastAsia="zh-CN"/>
        </w:rPr>
        <w:t xml:space="preserve">    c)  </w:t>
      </w:r>
      <w:r>
        <w:rPr>
          <w:rFonts w:hint="eastAsia" w:cs="Times New Roman"/>
          <w:szCs w:val="22"/>
          <w:lang w:eastAsia="zh-CN"/>
        </w:rPr>
        <w:t>应</w:t>
      </w:r>
      <w:r>
        <w:rPr>
          <w:rFonts w:hint="eastAsia" w:hAnsi="Times New Roman" w:eastAsia="宋体" w:cs="Times New Roman"/>
          <w:szCs w:val="22"/>
          <w:lang w:val="en-US" w:eastAsia="zh-CN"/>
        </w:rPr>
        <w:t>支持对消防安全隐患事件的追溯检索和统计分析。</w:t>
      </w:r>
      <w:bookmarkEnd w:id="52"/>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7.3.3</w:t>
      </w:r>
      <w:r>
        <w:rPr>
          <w:rFonts w:hint="eastAsia" w:hAnsi="Times New Roman" w:cs="Times New Roman"/>
          <w:lang w:val="en-US" w:eastAsia="zh-CN"/>
        </w:rPr>
        <w:t xml:space="preserve"> </w:t>
      </w:r>
      <w:r>
        <w:rPr>
          <w:rFonts w:hint="default" w:hAnsi="Times New Roman" w:cs="Times New Roman"/>
          <w:lang w:eastAsia="zh-CN"/>
        </w:rPr>
        <w:t>电</w:t>
      </w:r>
      <w:r>
        <w:rPr>
          <w:rFonts w:hint="eastAsia" w:hAnsi="Times New Roman" w:cs="Times New Roman"/>
          <w:lang w:val="en-US" w:eastAsia="zh-CN"/>
        </w:rPr>
        <w:t>梯安全管理</w:t>
      </w:r>
    </w:p>
    <w:p>
      <w:pPr>
        <w:pStyle w:val="36"/>
        <w:rPr>
          <w:rFonts w:hint="eastAsia"/>
          <w:lang w:val="en-US" w:eastAsia="zh-CN"/>
        </w:rPr>
      </w:pPr>
      <w:r>
        <w:rPr>
          <w:rFonts w:hint="eastAsia"/>
          <w:color w:val="auto"/>
          <w:lang w:val="en-US" w:eastAsia="zh-CN"/>
        </w:rPr>
        <w:t>电梯安全管理符合以下要求：</w:t>
      </w:r>
    </w:p>
    <w:p>
      <w:pPr>
        <w:pStyle w:val="36"/>
        <w:numPr>
          <w:ilvl w:val="0"/>
          <w:numId w:val="3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应</w:t>
      </w:r>
      <w:r>
        <w:rPr>
          <w:rFonts w:hint="eastAsia" w:hAnsi="Times New Roman" w:eastAsia="宋体" w:cs="Times New Roman"/>
          <w:szCs w:val="22"/>
          <w:lang w:val="en-US" w:eastAsia="zh-CN"/>
        </w:rPr>
        <w:t>对电梯运行故障状态进行智能监测，监测发现异常产生告警；提供面向第三方系统的数据共享接口，同步设备信息和告警信息</w:t>
      </w:r>
      <w:r>
        <w:rPr>
          <w:rFonts w:hint="eastAsia" w:cs="Times New Roman"/>
          <w:szCs w:val="22"/>
          <w:lang w:val="en-US" w:eastAsia="zh-CN"/>
        </w:rPr>
        <w:t>；</w:t>
      </w:r>
    </w:p>
    <w:p>
      <w:pPr>
        <w:pStyle w:val="36"/>
        <w:numPr>
          <w:ilvl w:val="0"/>
          <w:numId w:val="3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通过安装传感器或视频智能分析设备，检测电动车进入单元楼并产生告警</w:t>
      </w:r>
      <w:r>
        <w:rPr>
          <w:rFonts w:hint="eastAsia" w:cs="Times New Roman"/>
          <w:szCs w:val="22"/>
          <w:lang w:val="en-US" w:eastAsia="zh-CN"/>
        </w:rPr>
        <w:t>；</w:t>
      </w:r>
    </w:p>
    <w:p>
      <w:pPr>
        <w:pStyle w:val="36"/>
        <w:numPr>
          <w:ilvl w:val="0"/>
          <w:numId w:val="30"/>
        </w:numPr>
        <w:tabs>
          <w:tab w:val="clear" w:pos="0"/>
        </w:tabs>
        <w:ind w:firstLineChars="0"/>
        <w:rPr>
          <w:rFonts w:hint="eastAsia" w:hAnsi="Times New Roman" w:eastAsia="宋体" w:cs="Times New Roman"/>
          <w:szCs w:val="22"/>
          <w:lang w:val="en-US" w:eastAsia="zh-CN"/>
        </w:rPr>
      </w:pPr>
      <w:r>
        <w:rPr>
          <w:rFonts w:hint="eastAsia"/>
          <w:szCs w:val="22"/>
          <w:lang w:val="en-US" w:eastAsia="zh-CN"/>
        </w:rPr>
        <w:t xml:space="preserve"> 可</w:t>
      </w:r>
      <w:r>
        <w:rPr>
          <w:rFonts w:hint="eastAsia"/>
          <w:szCs w:val="22"/>
        </w:rPr>
        <w:t>通过</w:t>
      </w:r>
      <w:r>
        <w:rPr>
          <w:rFonts w:hint="eastAsia"/>
          <w:szCs w:val="22"/>
          <w:lang w:val="en-US" w:eastAsia="zh-CN"/>
        </w:rPr>
        <w:t>物联感知</w:t>
      </w:r>
      <w:r>
        <w:rPr>
          <w:rFonts w:hint="eastAsia"/>
          <w:szCs w:val="22"/>
        </w:rPr>
        <w:t>方式</w:t>
      </w:r>
      <w:r>
        <w:rPr>
          <w:rFonts w:hint="eastAsia"/>
          <w:szCs w:val="22"/>
          <w:lang w:val="en-US" w:eastAsia="zh-CN"/>
        </w:rPr>
        <w:t>监测电梯故障时所在楼层</w:t>
      </w:r>
      <w:r>
        <w:rPr>
          <w:rFonts w:hint="eastAsia"/>
          <w:szCs w:val="22"/>
        </w:rPr>
        <w:t>。</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7.3.4 安</w:t>
      </w:r>
      <w:r>
        <w:rPr>
          <w:rFonts w:hint="eastAsia" w:hAnsi="Times New Roman" w:cs="Times New Roman"/>
          <w:lang w:val="en-US" w:eastAsia="zh-CN"/>
        </w:rPr>
        <w:t>防管理</w:t>
      </w:r>
    </w:p>
    <w:p>
      <w:pPr>
        <w:pStyle w:val="36"/>
        <w:rPr>
          <w:rFonts w:hint="eastAsia"/>
          <w:lang w:val="en-US" w:eastAsia="zh-CN"/>
        </w:rPr>
      </w:pPr>
      <w:r>
        <w:rPr>
          <w:rFonts w:hint="eastAsia"/>
          <w:color w:val="auto"/>
          <w:lang w:val="en-US" w:eastAsia="zh-CN"/>
        </w:rPr>
        <w:t>安防管理符合以下要求：</w:t>
      </w:r>
    </w:p>
    <w:p>
      <w:pPr>
        <w:pStyle w:val="36"/>
        <w:numPr>
          <w:ilvl w:val="0"/>
          <w:numId w:val="31"/>
        </w:numPr>
        <w:tabs>
          <w:tab w:val="clear" w:pos="0"/>
        </w:tabs>
        <w:ind w:left="840" w:leftChars="200" w:hanging="420" w:hangingChars="200"/>
        <w:rPr>
          <w:rFonts w:hint="eastAsia" w:ascii="宋体" w:hAnsi="Times New Roman" w:eastAsia="宋体" w:cs="Times New Roman"/>
          <w:szCs w:val="22"/>
          <w:lang w:val="en-US" w:eastAsia="zh-CN"/>
        </w:rPr>
      </w:pPr>
      <w:r>
        <w:rPr>
          <w:rFonts w:hint="eastAsia" w:cs="Times New Roman"/>
          <w:szCs w:val="22"/>
          <w:lang w:val="en-US" w:eastAsia="zh-CN"/>
        </w:rPr>
        <w:t xml:space="preserve"> </w:t>
      </w:r>
      <w:r>
        <w:rPr>
          <w:rFonts w:hint="eastAsia" w:hAnsi="Times New Roman" w:eastAsia="宋体" w:cs="Times New Roman"/>
          <w:szCs w:val="22"/>
          <w:lang w:eastAsia="zh-CN"/>
        </w:rPr>
        <w:t>视</w:t>
      </w:r>
      <w:r>
        <w:rPr>
          <w:rFonts w:hint="eastAsia" w:hAnsi="Times New Roman" w:eastAsia="宋体" w:cs="Times New Roman"/>
          <w:szCs w:val="22"/>
          <w:lang w:val="en-US" w:eastAsia="zh-CN"/>
        </w:rPr>
        <w:t>频监控系统</w:t>
      </w:r>
      <w:r>
        <w:rPr>
          <w:rFonts w:hint="eastAsia" w:cs="Times New Roman"/>
          <w:szCs w:val="22"/>
          <w:lang w:val="en-US" w:eastAsia="zh-CN"/>
        </w:rPr>
        <w:t>应</w:t>
      </w:r>
      <w:r>
        <w:rPr>
          <w:rFonts w:hint="eastAsia" w:ascii="宋体" w:hAnsi="Times New Roman" w:eastAsia="宋体" w:cs="Times New Roman"/>
          <w:szCs w:val="22"/>
          <w:lang w:val="en-US" w:eastAsia="zh-CN"/>
        </w:rPr>
        <w:t>具有图像记录和复核的功能，采用数字视频技术，</w:t>
      </w:r>
      <w:r>
        <w:rPr>
          <w:rFonts w:hint="eastAsia" w:hAnsi="Times New Roman" w:eastAsia="宋体" w:cs="Times New Roman"/>
          <w:szCs w:val="22"/>
          <w:lang w:eastAsia="zh-CN"/>
        </w:rPr>
        <w:t>对</w:t>
      </w:r>
      <w:r>
        <w:rPr>
          <w:rFonts w:hint="eastAsia" w:ascii="宋体" w:hAnsi="Times New Roman" w:eastAsia="宋体" w:cs="Times New Roman"/>
          <w:szCs w:val="22"/>
          <w:lang w:val="en-US" w:eastAsia="zh-CN"/>
        </w:rPr>
        <w:t>出入口通道、道路、公共场所</w:t>
      </w:r>
      <w:r>
        <w:rPr>
          <w:rFonts w:hint="eastAsia" w:cs="Times New Roman"/>
          <w:szCs w:val="22"/>
          <w:lang w:val="en-US" w:eastAsia="zh-CN"/>
        </w:rPr>
        <w:t>、</w:t>
      </w:r>
      <w:r>
        <w:rPr>
          <w:rFonts w:hint="eastAsia" w:ascii="宋体" w:hAnsi="Times New Roman" w:eastAsia="宋体" w:cs="Times New Roman"/>
          <w:szCs w:val="22"/>
          <w:lang w:val="en-US" w:eastAsia="zh-CN"/>
        </w:rPr>
        <w:t>其他重要部位等进行实时和有效的视频监控</w:t>
      </w:r>
      <w:r>
        <w:rPr>
          <w:rFonts w:hint="eastAsia" w:hAnsi="Times New Roman" w:eastAsia="宋体" w:cs="Times New Roman"/>
          <w:szCs w:val="22"/>
          <w:lang w:eastAsia="zh-CN"/>
        </w:rPr>
        <w:t>。</w:t>
      </w:r>
    </w:p>
    <w:p>
      <w:pPr>
        <w:numPr>
          <w:ilvl w:val="0"/>
          <w:numId w:val="0"/>
        </w:numPr>
        <w:ind w:left="638" w:leftChars="0" w:hanging="638" w:hangingChars="304"/>
        <w:jc w:val="left"/>
        <w:rPr>
          <w:rFonts w:hint="eastAsia" w:ascii="宋体" w:hAnsi="宋体" w:eastAsia="宋体" w:cs="宋体"/>
          <w:lang w:val="en-US" w:eastAsia="zh-CN"/>
        </w:rPr>
      </w:pPr>
      <w:r>
        <w:rPr>
          <w:rFonts w:hint="default" w:ascii="宋体" w:hAnsi="宋体" w:eastAsia="宋体" w:cs="宋体"/>
          <w:lang w:eastAsia="zh-CN"/>
        </w:rPr>
        <w:t xml:space="preserve">   </w:t>
      </w:r>
      <w:r>
        <w:rPr>
          <w:rFonts w:hint="eastAsia" w:ascii="宋体" w:hAnsi="宋体" w:eastAsia="宋体" w:cs="宋体"/>
          <w:lang w:val="en-US" w:eastAsia="zh-CN"/>
        </w:rPr>
        <w:t xml:space="preserve">    </w:t>
      </w:r>
      <w:r>
        <w:rPr>
          <w:rFonts w:hint="default" w:ascii="宋体" w:hAnsi="宋体" w:eastAsia="宋体" w:cs="宋体"/>
          <w:lang w:eastAsia="zh-CN"/>
        </w:rPr>
        <w:t>1)</w:t>
      </w:r>
      <w:r>
        <w:rPr>
          <w:rFonts w:hint="eastAsia" w:ascii="宋体" w:hAnsi="宋体" w:eastAsia="宋体" w:cs="宋体"/>
          <w:lang w:val="en-US" w:eastAsia="zh-CN"/>
        </w:rPr>
        <w:t>可与周界入侵和紧急报警系统联动，形成报警视频复核机制。通过统一的安全管理平台进行联动监控，可基于数字孪生、GIS地图技术等实现点位布控、联动调阅、批量规则调阅，实现智慧化视频应用</w:t>
      </w:r>
      <w:r>
        <w:rPr>
          <w:rFonts w:hint="default" w:ascii="宋体" w:hAnsi="宋体" w:eastAsia="宋体" w:cs="宋体"/>
          <w:lang w:eastAsia="zh-CN"/>
        </w:rPr>
        <w:t>；</w:t>
      </w:r>
    </w:p>
    <w:p>
      <w:pPr>
        <w:numPr>
          <w:ilvl w:val="0"/>
          <w:numId w:val="0"/>
        </w:numPr>
        <w:ind w:left="638" w:leftChars="0" w:hanging="638" w:hangingChars="304"/>
        <w:jc w:val="left"/>
        <w:rPr>
          <w:rFonts w:hint="eastAsia" w:ascii="宋体" w:hAnsi="宋体" w:eastAsia="宋体" w:cs="宋体"/>
          <w:lang w:val="en-US" w:eastAsia="zh-CN"/>
        </w:rPr>
      </w:pPr>
      <w:r>
        <w:rPr>
          <w:rFonts w:hint="default" w:ascii="宋体" w:hAnsi="宋体" w:eastAsia="宋体" w:cs="宋体"/>
          <w:lang w:eastAsia="zh-CN"/>
        </w:rPr>
        <w:t xml:space="preserve">   </w:t>
      </w:r>
      <w:r>
        <w:rPr>
          <w:rFonts w:hint="eastAsia" w:ascii="宋体" w:hAnsi="宋体" w:eastAsia="宋体" w:cs="宋体"/>
          <w:lang w:val="en-US" w:eastAsia="zh-CN"/>
        </w:rPr>
        <w:t xml:space="preserve">    </w:t>
      </w:r>
      <w:r>
        <w:rPr>
          <w:rFonts w:hint="default" w:ascii="宋体" w:hAnsi="宋体" w:eastAsia="宋体" w:cs="宋体"/>
          <w:lang w:eastAsia="zh-CN"/>
        </w:rPr>
        <w:t>2)</w:t>
      </w:r>
      <w:r>
        <w:rPr>
          <w:rFonts w:hint="eastAsia" w:ascii="宋体" w:hAnsi="宋体" w:cs="宋体"/>
          <w:lang w:eastAsia="zh-CN"/>
        </w:rPr>
        <w:t>应</w:t>
      </w:r>
      <w:r>
        <w:rPr>
          <w:rFonts w:hint="eastAsia" w:ascii="宋体" w:hAnsi="宋体" w:eastAsia="宋体" w:cs="宋体"/>
          <w:lang w:val="en-US" w:eastAsia="zh-CN"/>
        </w:rPr>
        <w:t>满足GB 51348-2019、GB 50348-2018等相关标准要求。具备与其他平台对接、进行多级联网，信息传输、交换、控制协议应符合GB/T 21741—2021 GB/T 28181的相关规定。</w:t>
      </w:r>
    </w:p>
    <w:p>
      <w:pPr>
        <w:pStyle w:val="36"/>
        <w:numPr>
          <w:ilvl w:val="0"/>
          <w:numId w:val="31"/>
        </w:numPr>
        <w:tabs>
          <w:tab w:val="clear" w:pos="0"/>
        </w:tabs>
        <w:ind w:left="840" w:leftChars="200" w:hanging="420" w:hangingChars="200"/>
        <w:rPr>
          <w:rFonts w:hint="eastAsia" w:ascii="宋体" w:hAnsi="Times New Roman" w:eastAsia="宋体" w:cs="Times New Roman"/>
          <w:szCs w:val="22"/>
          <w:lang w:eastAsia="zh-CN"/>
        </w:rPr>
      </w:pPr>
      <w:r>
        <w:rPr>
          <w:rFonts w:hint="eastAsia" w:cs="Times New Roman"/>
          <w:szCs w:val="22"/>
          <w:lang w:eastAsia="zh-CN"/>
        </w:rPr>
        <w:t xml:space="preserve"> </w:t>
      </w:r>
      <w:r>
        <w:rPr>
          <w:rFonts w:hint="eastAsia" w:hAnsi="Times New Roman" w:eastAsia="宋体" w:cs="Times New Roman"/>
          <w:szCs w:val="22"/>
          <w:lang w:eastAsia="zh-CN"/>
        </w:rPr>
        <w:t>电</w:t>
      </w:r>
      <w:r>
        <w:rPr>
          <w:rFonts w:hint="eastAsia" w:hAnsi="Times New Roman" w:eastAsia="宋体" w:cs="Times New Roman"/>
          <w:szCs w:val="22"/>
          <w:lang w:val="en-US" w:eastAsia="zh-CN"/>
        </w:rPr>
        <w:t>子周界</w:t>
      </w:r>
    </w:p>
    <w:p>
      <w:pPr>
        <w:numPr>
          <w:ilvl w:val="0"/>
          <w:numId w:val="0"/>
        </w:numPr>
        <w:spacing w:before="0" w:after="0"/>
        <w:ind w:left="420" w:leftChars="100" w:hanging="210" w:hangingChars="100"/>
        <w:jc w:val="left"/>
        <w:rPr>
          <w:rFonts w:hint="default" w:hAnsi="Times New Roman" w:cs="Times New Roman"/>
          <w:lang w:eastAsia="zh-CN"/>
        </w:rPr>
      </w:pPr>
      <w:r>
        <w:rPr>
          <w:rFonts w:hint="default" w:ascii="Times New Roman" w:hAnsi="Times New Roman" w:eastAsia="宋体" w:cs="Times New Roman"/>
          <w:lang w:eastAsia="zh-CN"/>
        </w:rPr>
        <w:t xml:space="preserve">  </w:t>
      </w:r>
      <w:r>
        <w:rPr>
          <w:rFonts w:hint="eastAsia" w:cs="Times New Roman"/>
          <w:lang w:val="en-US" w:eastAsia="zh-CN"/>
        </w:rPr>
        <w:t xml:space="preserve">    </w:t>
      </w:r>
      <w:r>
        <w:rPr>
          <w:rFonts w:hint="eastAsia" w:ascii="Times New Roman" w:hAnsi="Times New Roman" w:eastAsia="宋体" w:cs="Times New Roman"/>
          <w:lang w:val="en-US" w:eastAsia="zh-CN"/>
        </w:rPr>
        <w:t>封闭式管理的建筑及居住区周界设置越界探测装置电子围栏（包括但不限于压力围栏、红外对射，震动光纤等），</w:t>
      </w:r>
      <w:r>
        <w:rPr>
          <w:rFonts w:hint="eastAsia" w:cs="Times New Roman"/>
          <w:lang w:val="en-US" w:eastAsia="zh-CN"/>
        </w:rPr>
        <w:t>宜</w:t>
      </w:r>
      <w:r>
        <w:rPr>
          <w:rFonts w:hint="eastAsia" w:ascii="Times New Roman" w:hAnsi="Times New Roman" w:eastAsia="宋体" w:cs="Times New Roman"/>
          <w:lang w:val="en-US" w:eastAsia="zh-CN"/>
        </w:rPr>
        <w:t>具备可疑人员越界报警、可疑人员滞留监控、周界盲点与死角监视等管理功能。</w:t>
      </w:r>
    </w:p>
    <w:p>
      <w:pPr>
        <w:pStyle w:val="36"/>
        <w:numPr>
          <w:ilvl w:val="0"/>
          <w:numId w:val="31"/>
        </w:numPr>
        <w:tabs>
          <w:tab w:val="clear" w:pos="0"/>
        </w:tabs>
        <w:ind w:left="840" w:leftChars="200" w:hanging="420" w:hangingChars="20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eastAsia" w:hAnsi="Times New Roman" w:eastAsia="宋体" w:cs="Times New Roman"/>
          <w:szCs w:val="22"/>
          <w:lang w:val="en-US" w:eastAsia="zh-CN"/>
        </w:rPr>
        <w:t>重点区域入侵监管：重要设备间</w:t>
      </w:r>
      <w:r>
        <w:rPr>
          <w:rFonts w:hint="eastAsia" w:cs="Times New Roman"/>
          <w:szCs w:val="22"/>
          <w:lang w:val="en-US" w:eastAsia="zh-CN"/>
        </w:rPr>
        <w:t>、</w:t>
      </w:r>
      <w:r>
        <w:rPr>
          <w:rFonts w:hint="eastAsia" w:hAnsi="Times New Roman" w:eastAsia="宋体" w:cs="Times New Roman"/>
          <w:szCs w:val="22"/>
          <w:lang w:val="en-US" w:eastAsia="zh-CN"/>
        </w:rPr>
        <w:t>仪器间</w:t>
      </w:r>
      <w:r>
        <w:rPr>
          <w:rFonts w:hint="eastAsia" w:cs="Times New Roman"/>
          <w:szCs w:val="22"/>
          <w:lang w:val="en-US" w:eastAsia="zh-CN"/>
        </w:rPr>
        <w:t>、</w:t>
      </w:r>
      <w:r>
        <w:rPr>
          <w:rFonts w:hint="eastAsia" w:hAnsi="Times New Roman" w:eastAsia="宋体" w:cs="Times New Roman"/>
          <w:szCs w:val="22"/>
          <w:lang w:val="en-US" w:eastAsia="zh-CN"/>
        </w:rPr>
        <w:t>高配房</w:t>
      </w:r>
      <w:r>
        <w:rPr>
          <w:rFonts w:hint="eastAsia" w:cs="Times New Roman"/>
          <w:szCs w:val="22"/>
          <w:lang w:val="en-US" w:eastAsia="zh-CN"/>
        </w:rPr>
        <w:t>、</w:t>
      </w:r>
      <w:r>
        <w:rPr>
          <w:rFonts w:hint="eastAsia" w:hAnsi="Times New Roman" w:eastAsia="宋体" w:cs="Times New Roman"/>
          <w:szCs w:val="22"/>
          <w:lang w:val="en-US" w:eastAsia="zh-CN"/>
        </w:rPr>
        <w:t>特殊用房，设置入侵告警，有人员闯入可联动周边巡逻人员就近处理；</w:t>
      </w:r>
    </w:p>
    <w:p>
      <w:pPr>
        <w:pStyle w:val="36"/>
        <w:numPr>
          <w:ilvl w:val="0"/>
          <w:numId w:val="31"/>
        </w:numPr>
        <w:tabs>
          <w:tab w:val="clear" w:pos="0"/>
        </w:tabs>
        <w:ind w:left="840" w:leftChars="200" w:hanging="420" w:hangingChars="20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eastAsia" w:hAnsi="Times New Roman" w:eastAsia="宋体" w:cs="Times New Roman"/>
          <w:szCs w:val="22"/>
          <w:lang w:val="en-US" w:eastAsia="zh-CN"/>
        </w:rPr>
        <w:t>高空抛物监管：在监管区域内</w:t>
      </w:r>
      <w:r>
        <w:rPr>
          <w:rFonts w:hint="eastAsia" w:cs="Times New Roman"/>
          <w:szCs w:val="22"/>
          <w:lang w:val="en-US" w:eastAsia="zh-CN"/>
        </w:rPr>
        <w:t>应</w:t>
      </w:r>
      <w:r>
        <w:rPr>
          <w:rFonts w:hint="eastAsia" w:hAnsi="Times New Roman" w:eastAsia="宋体" w:cs="Times New Roman"/>
          <w:szCs w:val="22"/>
          <w:lang w:val="en-US" w:eastAsia="zh-CN"/>
        </w:rPr>
        <w:t>支持高空抛物报警提醒；</w:t>
      </w:r>
    </w:p>
    <w:p>
      <w:pPr>
        <w:pStyle w:val="36"/>
        <w:numPr>
          <w:ilvl w:val="0"/>
          <w:numId w:val="31"/>
        </w:numPr>
        <w:tabs>
          <w:tab w:val="clear" w:pos="0"/>
        </w:tabs>
        <w:ind w:left="840" w:leftChars="200" w:hanging="420" w:hangingChars="20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eastAsia" w:hAnsi="Times New Roman" w:eastAsia="宋体" w:cs="Times New Roman"/>
          <w:szCs w:val="22"/>
          <w:lang w:val="en-US" w:eastAsia="zh-CN"/>
        </w:rPr>
        <w:t>消防通道堵塞监管：对消防逃生楼梯、消防救援通道、消防登高场地等消防通道，</w:t>
      </w:r>
      <w:r>
        <w:rPr>
          <w:rFonts w:hint="eastAsia" w:cs="Times New Roman"/>
          <w:szCs w:val="22"/>
          <w:lang w:val="en-US" w:eastAsia="zh-CN"/>
        </w:rPr>
        <w:t>宜</w:t>
      </w:r>
      <w:r>
        <w:rPr>
          <w:rFonts w:hint="eastAsia" w:hAnsi="Times New Roman" w:eastAsia="宋体" w:cs="Times New Roman"/>
          <w:szCs w:val="22"/>
          <w:lang w:val="en-US" w:eastAsia="zh-CN"/>
        </w:rPr>
        <w:t>运用AI数据运算抓取堵塞位置、推送相关人员。</w:t>
      </w:r>
    </w:p>
    <w:p>
      <w:pPr>
        <w:pStyle w:val="44"/>
        <w:numPr>
          <w:ilvl w:val="0"/>
          <w:numId w:val="0"/>
        </w:numPr>
        <w:spacing w:before="156" w:after="156"/>
        <w:ind w:left="0" w:firstLine="0"/>
        <w:rPr>
          <w:rFonts w:hint="eastAsia" w:ascii="黑体" w:hAnsi="Times New Roman" w:eastAsia="黑体" w:cs="Times New Roman"/>
          <w:lang w:val="en-US" w:eastAsia="zh-CN"/>
        </w:rPr>
      </w:pPr>
      <w:r>
        <w:rPr>
          <w:rFonts w:hint="eastAsia" w:ascii="黑体" w:hAnsi="Times New Roman" w:eastAsia="黑体" w:cs="Times New Roman"/>
          <w:lang w:eastAsia="zh-CN"/>
        </w:rPr>
        <w:t>7.3.5应</w:t>
      </w:r>
      <w:r>
        <w:rPr>
          <w:rFonts w:hint="eastAsia" w:ascii="黑体" w:hAnsi="Times New Roman" w:eastAsia="黑体" w:cs="Times New Roman"/>
          <w:lang w:val="en-US" w:eastAsia="zh-CN"/>
        </w:rPr>
        <w:t>急管理</w:t>
      </w:r>
    </w:p>
    <w:p>
      <w:pPr>
        <w:pStyle w:val="36"/>
        <w:rPr>
          <w:rFonts w:hint="eastAsia"/>
          <w:lang w:val="en-US" w:eastAsia="zh-CN"/>
        </w:rPr>
      </w:pPr>
      <w:r>
        <w:rPr>
          <w:rFonts w:hint="eastAsia"/>
          <w:color w:val="auto"/>
          <w:lang w:val="en-US" w:eastAsia="zh-CN"/>
        </w:rPr>
        <w:t>应急管理符合以下要求：</w:t>
      </w:r>
    </w:p>
    <w:p>
      <w:pPr>
        <w:pStyle w:val="36"/>
        <w:numPr>
          <w:ilvl w:val="0"/>
          <w:numId w:val="32"/>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eastAsia" w:cs="Times New Roman"/>
          <w:szCs w:val="22"/>
          <w:lang w:eastAsia="zh-CN"/>
        </w:rPr>
        <w:t>应</w:t>
      </w:r>
      <w:r>
        <w:rPr>
          <w:rFonts w:hint="default" w:hAnsi="Times New Roman" w:eastAsia="宋体" w:cs="Times New Roman"/>
          <w:szCs w:val="22"/>
          <w:lang w:eastAsia="zh-CN"/>
        </w:rPr>
        <w:t>在火灾、电梯困人、恶劣天气、自然灾害</w:t>
      </w:r>
      <w:r>
        <w:rPr>
          <w:rFonts w:hint="eastAsia" w:hAnsi="Times New Roman" w:eastAsia="宋体" w:cs="Times New Roman"/>
          <w:szCs w:val="22"/>
          <w:lang w:eastAsia="zh-CN"/>
        </w:rPr>
        <w:t>、</w:t>
      </w:r>
      <w:r>
        <w:rPr>
          <w:rFonts w:hint="eastAsia" w:hAnsi="Times New Roman" w:eastAsia="宋体" w:cs="Times New Roman"/>
          <w:szCs w:val="22"/>
          <w:lang w:val="en-US" w:eastAsia="zh-CN"/>
        </w:rPr>
        <w:t>公共卫生事件</w:t>
      </w:r>
      <w:r>
        <w:rPr>
          <w:rFonts w:hint="default" w:hAnsi="Times New Roman" w:eastAsia="宋体" w:cs="Times New Roman"/>
          <w:szCs w:val="22"/>
          <w:lang w:eastAsia="zh-CN"/>
        </w:rPr>
        <w:t>等</w:t>
      </w:r>
      <w:r>
        <w:rPr>
          <w:rFonts w:hint="eastAsia" w:ascii="宋体" w:hAnsi="宋体" w:eastAsia="宋体" w:cs="宋体"/>
          <w:color w:val="000000"/>
          <w:kern w:val="2"/>
          <w:sz w:val="21"/>
          <w:szCs w:val="21"/>
          <w:lang w:val="en-US" w:eastAsia="zh-CN" w:bidi="ar"/>
        </w:rPr>
        <w:t>突发情况下</w:t>
      </w:r>
      <w:r>
        <w:rPr>
          <w:rFonts w:hint="default" w:ascii="宋体" w:hAnsi="宋体" w:eastAsia="宋体" w:cs="宋体"/>
          <w:color w:val="000000"/>
          <w:kern w:val="2"/>
          <w:sz w:val="21"/>
          <w:szCs w:val="21"/>
          <w:lang w:eastAsia="zh-CN" w:bidi="ar"/>
        </w:rPr>
        <w:t>，通过数字化系统平台发布</w:t>
      </w:r>
      <w:r>
        <w:rPr>
          <w:rFonts w:hint="default" w:hAnsi="Times New Roman" w:eastAsia="宋体" w:cs="Times New Roman"/>
          <w:szCs w:val="22"/>
          <w:lang w:eastAsia="zh-CN"/>
        </w:rPr>
        <w:t>应急公告，通知全体业主</w:t>
      </w:r>
      <w:r>
        <w:rPr>
          <w:rFonts w:hint="eastAsia" w:hAnsi="Times New Roman" w:eastAsia="宋体" w:cs="Times New Roman"/>
          <w:szCs w:val="22"/>
          <w:lang w:eastAsia="zh-CN"/>
        </w:rPr>
        <w:t>、</w:t>
      </w:r>
      <w:r>
        <w:rPr>
          <w:rFonts w:hint="eastAsia" w:hAnsi="Times New Roman" w:eastAsia="宋体" w:cs="Times New Roman"/>
          <w:szCs w:val="22"/>
          <w:lang w:val="en-US" w:eastAsia="zh-CN"/>
        </w:rPr>
        <w:t>访客</w:t>
      </w:r>
      <w:r>
        <w:rPr>
          <w:rFonts w:hint="default" w:hAnsi="Times New Roman" w:eastAsia="宋体" w:cs="Times New Roman"/>
          <w:szCs w:val="22"/>
          <w:lang w:eastAsia="zh-CN"/>
        </w:rPr>
        <w:t>和物业管理服务人员；</w:t>
      </w:r>
    </w:p>
    <w:p>
      <w:pPr>
        <w:pStyle w:val="36"/>
        <w:numPr>
          <w:ilvl w:val="0"/>
          <w:numId w:val="32"/>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default" w:hAnsi="Times New Roman" w:eastAsia="宋体" w:cs="Times New Roman"/>
          <w:szCs w:val="22"/>
          <w:lang w:eastAsia="zh-CN"/>
        </w:rPr>
        <w:t>启动应急预案后，</w:t>
      </w:r>
      <w:r>
        <w:rPr>
          <w:rFonts w:hint="eastAsia" w:cs="Times New Roman"/>
          <w:szCs w:val="22"/>
          <w:lang w:eastAsia="zh-CN"/>
        </w:rPr>
        <w:t>应</w:t>
      </w:r>
      <w:r>
        <w:rPr>
          <w:rFonts w:hint="default" w:ascii="宋体" w:hAnsi="宋体" w:eastAsia="宋体" w:cs="宋体"/>
          <w:color w:val="000000"/>
          <w:kern w:val="2"/>
          <w:sz w:val="21"/>
          <w:szCs w:val="21"/>
          <w:lang w:eastAsia="zh-CN" w:bidi="ar"/>
        </w:rPr>
        <w:t>通过数字化系统平台明确各岗位职责，并下达具体工作任务；</w:t>
      </w:r>
    </w:p>
    <w:p>
      <w:pPr>
        <w:pStyle w:val="36"/>
        <w:numPr>
          <w:ilvl w:val="0"/>
          <w:numId w:val="32"/>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eastAsia" w:cs="Times New Roman"/>
          <w:szCs w:val="22"/>
          <w:lang w:eastAsia="zh-CN"/>
        </w:rPr>
        <w:t>应</w:t>
      </w:r>
      <w:r>
        <w:rPr>
          <w:rFonts w:hint="default" w:hAnsi="Times New Roman" w:eastAsia="宋体" w:cs="Times New Roman"/>
          <w:szCs w:val="22"/>
          <w:lang w:eastAsia="zh-CN"/>
        </w:rPr>
        <w:t>联动相关设施设备，如消防水泵、防排烟风机、电动防汛挡水板、</w:t>
      </w:r>
      <w:r>
        <w:rPr>
          <w:rFonts w:hint="eastAsia" w:hAnsi="Times New Roman" w:eastAsia="宋体" w:cs="Times New Roman"/>
          <w:szCs w:val="22"/>
          <w:lang w:val="en-US" w:eastAsia="zh-CN"/>
        </w:rPr>
        <w:t>广播系统、</w:t>
      </w:r>
      <w:r>
        <w:rPr>
          <w:rFonts w:hint="default" w:hAnsi="Times New Roman" w:eastAsia="宋体" w:cs="Times New Roman"/>
          <w:szCs w:val="22"/>
          <w:lang w:eastAsia="zh-CN"/>
        </w:rPr>
        <w:t>自动门禁等。</w:t>
      </w:r>
    </w:p>
    <w:p>
      <w:pPr>
        <w:ind w:left="0" w:leftChars="0" w:firstLine="420" w:firstLineChars="200"/>
        <w:rPr>
          <w:rFonts w:hint="eastAsia" w:ascii="Times New Roman" w:hAnsi="Times New Roman" w:eastAsia="宋体" w:cs="Times New Roman"/>
          <w:lang w:val="en-US" w:eastAsia="zh-CN"/>
        </w:rPr>
      </w:pPr>
    </w:p>
    <w:p>
      <w:pPr>
        <w:pStyle w:val="36"/>
        <w:numPr>
          <w:ilvl w:val="0"/>
          <w:numId w:val="0"/>
        </w:numPr>
        <w:ind w:left="0" w:leftChars="0" w:firstLine="0" w:firstLineChars="0"/>
        <w:jc w:val="left"/>
        <w:rPr>
          <w:rFonts w:hint="eastAsia" w:ascii="黑体" w:hAnsi="黑体" w:eastAsia="黑体" w:cs="黑体"/>
          <w:szCs w:val="22"/>
          <w:lang w:val="en-US" w:eastAsia="zh-CN"/>
        </w:rPr>
      </w:pPr>
      <w:r>
        <w:rPr>
          <w:rFonts w:hint="eastAsia" w:ascii="黑体" w:hAnsi="黑体" w:eastAsia="黑体" w:cs="黑体"/>
          <w:lang w:eastAsia="zh-CN"/>
        </w:rPr>
        <w:t>7.3.6</w:t>
      </w:r>
      <w:r>
        <w:rPr>
          <w:rFonts w:hint="eastAsia" w:ascii="黑体" w:hAnsi="黑体" w:eastAsia="黑体" w:cs="黑体"/>
          <w:szCs w:val="22"/>
          <w:lang w:eastAsia="zh-CN"/>
        </w:rPr>
        <w:t xml:space="preserve"> 隐</w:t>
      </w:r>
      <w:r>
        <w:rPr>
          <w:rFonts w:hint="eastAsia" w:ascii="黑体" w:hAnsi="黑体" w:eastAsia="黑体" w:cs="黑体"/>
          <w:szCs w:val="22"/>
          <w:lang w:val="en-US" w:eastAsia="zh-CN"/>
        </w:rPr>
        <w:t>患排查与治理</w:t>
      </w:r>
    </w:p>
    <w:p>
      <w:pPr>
        <w:pStyle w:val="36"/>
        <w:numPr>
          <w:ilvl w:val="0"/>
          <w:numId w:val="0"/>
        </w:numPr>
        <w:ind w:left="0" w:leftChars="0" w:firstLine="420" w:firstLineChars="200"/>
        <w:jc w:val="left"/>
        <w:rPr>
          <w:rFonts w:hint="eastAsia" w:ascii="黑体" w:hAnsi="黑体" w:eastAsia="黑体" w:cs="黑体"/>
          <w:szCs w:val="22"/>
          <w:lang w:val="en-US" w:eastAsia="zh-CN"/>
        </w:rPr>
      </w:pPr>
      <w:r>
        <w:rPr>
          <w:rFonts w:hint="eastAsia"/>
          <w:color w:val="auto"/>
          <w:lang w:val="en-US" w:eastAsia="zh-CN"/>
        </w:rPr>
        <w:t>应急排查与治理符合以下要求：</w:t>
      </w:r>
    </w:p>
    <w:p>
      <w:pPr>
        <w:pStyle w:val="36"/>
        <w:numPr>
          <w:ilvl w:val="0"/>
          <w:numId w:val="33"/>
        </w:numPr>
        <w:tabs>
          <w:tab w:val="clear" w:pos="0"/>
        </w:tabs>
        <w:ind w:left="0" w:leftChars="0" w:firstLine="420" w:firstLineChars="200"/>
        <w:rPr>
          <w:rFonts w:hint="eastAsia" w:ascii="宋体"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可</w:t>
      </w:r>
      <w:r>
        <w:rPr>
          <w:rFonts w:hint="eastAsia" w:ascii="宋体" w:hAnsi="Times New Roman" w:eastAsia="宋体" w:cs="Times New Roman"/>
          <w:szCs w:val="22"/>
          <w:lang w:val="en-US" w:eastAsia="zh-CN"/>
        </w:rPr>
        <w:t>建立隐患排查责任架构，形成责任到人的完整治理体系与架构</w:t>
      </w:r>
      <w:r>
        <w:rPr>
          <w:rFonts w:hint="eastAsia" w:cs="Times New Roman"/>
          <w:szCs w:val="22"/>
          <w:lang w:val="en-US" w:eastAsia="zh-CN"/>
        </w:rPr>
        <w:t>；</w:t>
      </w:r>
    </w:p>
    <w:p>
      <w:pPr>
        <w:pStyle w:val="36"/>
        <w:numPr>
          <w:ilvl w:val="0"/>
          <w:numId w:val="33"/>
        </w:numPr>
        <w:tabs>
          <w:tab w:val="clear" w:pos="0"/>
        </w:tabs>
        <w:ind w:left="840" w:leftChars="200" w:hanging="420" w:hangingChars="200"/>
        <w:rPr>
          <w:rFonts w:hint="eastAsia" w:ascii="宋体"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可</w:t>
      </w:r>
      <w:r>
        <w:rPr>
          <w:rFonts w:hint="eastAsia" w:ascii="宋体" w:hAnsi="Times New Roman" w:eastAsia="宋体" w:cs="Times New Roman"/>
          <w:szCs w:val="22"/>
          <w:lang w:val="en-US" w:eastAsia="zh-CN"/>
        </w:rPr>
        <w:t>对事故隐患进行分级、分类标识，从而对出现的不同类别的隐患进行差异化的跟踪处理与反馈</w:t>
      </w:r>
      <w:r>
        <w:rPr>
          <w:rFonts w:hint="eastAsia" w:cs="Times New Roman"/>
          <w:szCs w:val="22"/>
          <w:lang w:val="en-US" w:eastAsia="zh-CN"/>
        </w:rPr>
        <w:t>；</w:t>
      </w:r>
    </w:p>
    <w:p>
      <w:pPr>
        <w:pStyle w:val="36"/>
        <w:numPr>
          <w:ilvl w:val="0"/>
          <w:numId w:val="33"/>
        </w:numPr>
        <w:tabs>
          <w:tab w:val="clear" w:pos="0"/>
        </w:tabs>
        <w:ind w:left="840" w:leftChars="200" w:hanging="420" w:hangingChars="200"/>
        <w:rPr>
          <w:rFonts w:hint="eastAsia" w:ascii="宋体" w:hAnsi="Times New Roman" w:eastAsia="宋体" w:cs="Times New Roman"/>
          <w:szCs w:val="22"/>
          <w:lang w:val="en-US" w:eastAsia="zh-CN"/>
        </w:rPr>
      </w:pPr>
      <w:r>
        <w:rPr>
          <w:rFonts w:hint="eastAsia" w:hAnsi="Times New Roman" w:eastAsia="宋体" w:cs="Times New Roman"/>
          <w:szCs w:val="22"/>
          <w:lang w:val="en-US" w:eastAsia="zh-CN"/>
        </w:rPr>
        <w:t xml:space="preserve"> 隐患排查</w:t>
      </w:r>
      <w:r>
        <w:rPr>
          <w:rFonts w:hint="eastAsia" w:ascii="宋体" w:hAnsi="Times New Roman" w:eastAsia="宋体" w:cs="Times New Roman"/>
          <w:szCs w:val="22"/>
          <w:lang w:val="en-US" w:eastAsia="zh-CN"/>
        </w:rPr>
        <w:t>主要可分为经常性检查、定期检查、专业性排查、季节性检查、节假日检查、不定期检查与突击检查等，不同检查要求与内容可自定义设定</w:t>
      </w:r>
      <w:r>
        <w:rPr>
          <w:rFonts w:hint="eastAsia" w:cs="Times New Roman"/>
          <w:szCs w:val="22"/>
          <w:lang w:val="en-US" w:eastAsia="zh-CN"/>
        </w:rPr>
        <w:t>；</w:t>
      </w:r>
      <w:r>
        <w:rPr>
          <w:rFonts w:hint="eastAsia" w:ascii="宋体" w:hAnsi="Times New Roman" w:eastAsia="宋体" w:cs="Times New Roman"/>
          <w:szCs w:val="22"/>
          <w:lang w:val="en-US" w:eastAsia="zh-CN"/>
        </w:rPr>
        <w:t xml:space="preserve"> </w:t>
      </w:r>
    </w:p>
    <w:p>
      <w:pPr>
        <w:pStyle w:val="36"/>
        <w:numPr>
          <w:ilvl w:val="0"/>
          <w:numId w:val="33"/>
        </w:numPr>
        <w:tabs>
          <w:tab w:val="clear" w:pos="0"/>
        </w:tabs>
        <w:ind w:left="840" w:leftChars="200" w:hanging="420" w:hangingChars="200"/>
        <w:rPr>
          <w:rFonts w:hint="eastAsia" w:ascii="宋体"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应</w:t>
      </w:r>
      <w:r>
        <w:rPr>
          <w:rFonts w:hint="eastAsia" w:ascii="宋体" w:hAnsi="Times New Roman" w:eastAsia="宋体" w:cs="Times New Roman"/>
          <w:szCs w:val="22"/>
          <w:lang w:val="en-US" w:eastAsia="zh-CN"/>
        </w:rPr>
        <w:t>支持自定义植入隐患排查内容与标准，可同步植入各类安全管理制度，对各类隐患排查进行记录、制度执行情况进行标识</w:t>
      </w:r>
      <w:r>
        <w:rPr>
          <w:rFonts w:hint="eastAsia" w:cs="Times New Roman"/>
          <w:szCs w:val="22"/>
          <w:lang w:val="en-US" w:eastAsia="zh-CN"/>
        </w:rPr>
        <w:t>；</w:t>
      </w:r>
    </w:p>
    <w:p>
      <w:pPr>
        <w:pStyle w:val="36"/>
        <w:numPr>
          <w:ilvl w:val="0"/>
          <w:numId w:val="33"/>
        </w:numPr>
        <w:tabs>
          <w:tab w:val="clear" w:pos="0"/>
        </w:tabs>
        <w:ind w:left="840" w:leftChars="200" w:hanging="420" w:hangingChars="200"/>
        <w:rPr>
          <w:rFonts w:hint="eastAsia" w:ascii="宋体" w:hAnsi="Times New Roman" w:eastAsia="宋体" w:cs="Times New Roman"/>
          <w:szCs w:val="22"/>
          <w:lang w:val="en-US" w:eastAsia="zh-CN"/>
        </w:rPr>
      </w:pPr>
      <w:r>
        <w:rPr>
          <w:rFonts w:hint="eastAsia" w:ascii="宋体" w:hAnsi="Times New Roman" w:eastAsia="宋体" w:cs="Times New Roman"/>
          <w:szCs w:val="22"/>
          <w:lang w:eastAsia="zh-CN"/>
        </w:rPr>
        <w:t xml:space="preserve"> </w:t>
      </w:r>
      <w:r>
        <w:rPr>
          <w:rFonts w:hint="eastAsia" w:ascii="宋体" w:cs="Times New Roman"/>
          <w:szCs w:val="22"/>
          <w:lang w:eastAsia="zh-CN"/>
        </w:rPr>
        <w:t>应</w:t>
      </w:r>
      <w:r>
        <w:rPr>
          <w:rFonts w:hint="eastAsia" w:ascii="宋体" w:hAnsi="Times New Roman" w:eastAsia="宋体" w:cs="Times New Roman"/>
          <w:szCs w:val="22"/>
          <w:lang w:val="en-US" w:eastAsia="zh-CN"/>
        </w:rPr>
        <w:t>对排查出的事故隐患分级建立电子文档，建立排查治理台账，进行动态治理；支持隐患报告自动汇总并定期自动发送至相关责任部门或人员。</w:t>
      </w:r>
    </w:p>
    <w:p>
      <w:pPr>
        <w:pStyle w:val="42"/>
        <w:numPr>
          <w:ilvl w:val="0"/>
          <w:numId w:val="0"/>
        </w:numPr>
        <w:ind w:left="0" w:firstLine="0"/>
        <w:rPr>
          <w:rFonts w:hint="eastAsia" w:hAnsi="黑体" w:cs="黑体"/>
          <w:lang w:val="en-US" w:eastAsia="zh-CN"/>
        </w:rPr>
      </w:pPr>
      <w:r>
        <w:rPr>
          <w:rFonts w:hint="eastAsia" w:hAnsi="黑体" w:cs="黑体"/>
          <w:lang w:eastAsia="zh-CN"/>
        </w:rPr>
        <w:t>7.4</w:t>
      </w:r>
      <w:r>
        <w:rPr>
          <w:rFonts w:hint="eastAsia" w:ascii="黑体" w:hAnsi="黑体" w:eastAsia="黑体" w:cs="黑体"/>
          <w:b w:val="0"/>
          <w:bCs w:val="0"/>
          <w:color w:val="000000"/>
          <w:sz w:val="21"/>
          <w:szCs w:val="24"/>
          <w:lang w:val="en-US" w:eastAsia="zh-CN"/>
        </w:rPr>
        <w:t>客户与公共服务</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7.4.1信息</w:t>
      </w:r>
      <w:r>
        <w:rPr>
          <w:rFonts w:hint="eastAsia" w:hAnsi="Times New Roman" w:cs="Times New Roman"/>
          <w:lang w:val="en-US" w:eastAsia="zh-CN"/>
        </w:rPr>
        <w:t>发布</w:t>
      </w:r>
    </w:p>
    <w:p>
      <w:pPr>
        <w:pStyle w:val="36"/>
        <w:rPr>
          <w:rFonts w:hint="eastAsia"/>
          <w:lang w:val="en-US" w:eastAsia="zh-CN"/>
        </w:rPr>
      </w:pPr>
      <w:r>
        <w:rPr>
          <w:rFonts w:hint="eastAsia"/>
          <w:color w:val="auto"/>
          <w:lang w:val="en-US" w:eastAsia="zh-CN"/>
        </w:rPr>
        <w:t>信息发布符合以下要求：</w:t>
      </w:r>
    </w:p>
    <w:p>
      <w:pPr>
        <w:pStyle w:val="36"/>
        <w:numPr>
          <w:ilvl w:val="0"/>
          <w:numId w:val="34"/>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支持推送各类政务服务信息、政务公开信息、政策法规信息、监督机制信息等；</w:t>
      </w:r>
    </w:p>
    <w:p>
      <w:pPr>
        <w:pStyle w:val="36"/>
        <w:numPr>
          <w:ilvl w:val="0"/>
          <w:numId w:val="0"/>
        </w:numPr>
        <w:ind w:left="840" w:leftChars="200" w:hanging="420" w:hangingChars="20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b） </w:t>
      </w:r>
      <w:r>
        <w:rPr>
          <w:rFonts w:hint="eastAsia" w:cs="Times New Roman"/>
          <w:szCs w:val="22"/>
          <w:lang w:val="en-US" w:eastAsia="zh-CN"/>
        </w:rPr>
        <w:t>宜</w:t>
      </w:r>
      <w:r>
        <w:rPr>
          <w:rFonts w:hint="eastAsia" w:hAnsi="Times New Roman" w:eastAsia="宋体" w:cs="Times New Roman"/>
          <w:szCs w:val="22"/>
          <w:lang w:val="en-US" w:eastAsia="zh-CN"/>
        </w:rPr>
        <w:t>支持推送各类服务信息，包括物业的通知公告、智慧家庭、报事报修、应急信息、便民商业等信息；</w:t>
      </w:r>
    </w:p>
    <w:p>
      <w:pPr>
        <w:pStyle w:val="36"/>
        <w:numPr>
          <w:ilvl w:val="0"/>
          <w:numId w:val="0"/>
        </w:numPr>
        <w:ind w:left="420" w:firstLine="0"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c） </w:t>
      </w:r>
      <w:r>
        <w:rPr>
          <w:rFonts w:hint="eastAsia" w:cs="Times New Roman"/>
          <w:szCs w:val="22"/>
          <w:lang w:val="en-US" w:eastAsia="zh-CN"/>
        </w:rPr>
        <w:t>宜</w:t>
      </w:r>
      <w:r>
        <w:rPr>
          <w:rFonts w:hint="eastAsia" w:hAnsi="Times New Roman" w:eastAsia="宋体" w:cs="Times New Roman"/>
          <w:szCs w:val="22"/>
          <w:lang w:val="en-US" w:eastAsia="zh-CN"/>
        </w:rPr>
        <w:t>支持发布社区动态信息、邻里互动等信息，并为业主提供在线查询社区信息的服务</w:t>
      </w:r>
      <w:r>
        <w:rPr>
          <w:rFonts w:hint="eastAsia" w:cs="Times New Roman"/>
          <w:szCs w:val="22"/>
          <w:lang w:val="en-US" w:eastAsia="zh-CN"/>
        </w:rPr>
        <w:t>；</w:t>
      </w:r>
    </w:p>
    <w:p>
      <w:pPr>
        <w:pStyle w:val="36"/>
        <w:numPr>
          <w:ilvl w:val="0"/>
          <w:numId w:val="0"/>
        </w:numPr>
        <w:ind w:left="420" w:firstLine="0" w:firstLineChars="0"/>
        <w:rPr>
          <w:rFonts w:hint="eastAsia" w:hAnsi="Times New Roman" w:eastAsia="宋体" w:cs="Times New Roman"/>
          <w:szCs w:val="22"/>
          <w:lang w:val="en-US" w:eastAsia="zh-CN"/>
        </w:rPr>
      </w:pPr>
      <w:r>
        <w:rPr>
          <w:rFonts w:hint="eastAsia" w:cs="Times New Roman"/>
          <w:szCs w:val="22"/>
          <w:lang w:val="en-US" w:eastAsia="zh-CN"/>
        </w:rPr>
        <w:t>d)  宜</w:t>
      </w:r>
      <w:r>
        <w:rPr>
          <w:rFonts w:hint="eastAsia" w:hAnsi="Times New Roman" w:eastAsia="宋体" w:cs="Times New Roman"/>
          <w:szCs w:val="22"/>
          <w:lang w:val="en-US" w:eastAsia="zh-CN"/>
        </w:rPr>
        <w:t>支持通过智慧灯杆信息屏发布</w:t>
      </w:r>
      <w:r>
        <w:rPr>
          <w:rFonts w:hint="eastAsia" w:cs="Times New Roman"/>
          <w:szCs w:val="22"/>
          <w:lang w:val="en-US" w:eastAsia="zh-CN"/>
        </w:rPr>
        <w:t>相关</w:t>
      </w:r>
      <w:r>
        <w:rPr>
          <w:rFonts w:hint="eastAsia" w:hAnsi="Times New Roman" w:eastAsia="宋体" w:cs="Times New Roman"/>
          <w:szCs w:val="22"/>
          <w:lang w:val="en-US" w:eastAsia="zh-CN"/>
        </w:rPr>
        <w:t>信息。</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7.4.2</w:t>
      </w:r>
      <w:r>
        <w:rPr>
          <w:rFonts w:hint="eastAsia" w:hAnsi="Times New Roman" w:cs="Times New Roman"/>
          <w:lang w:val="en-US" w:eastAsia="zh-CN"/>
        </w:rPr>
        <w:t>报事维修</w:t>
      </w:r>
    </w:p>
    <w:p>
      <w:pPr>
        <w:pStyle w:val="36"/>
        <w:rPr>
          <w:rFonts w:hint="eastAsia"/>
          <w:lang w:val="en-US" w:eastAsia="zh-CN"/>
        </w:rPr>
      </w:pPr>
      <w:r>
        <w:rPr>
          <w:rFonts w:hint="eastAsia"/>
          <w:color w:val="auto"/>
          <w:lang w:val="en-US" w:eastAsia="zh-CN"/>
        </w:rPr>
        <w:t>报事维修符合以下要求：</w:t>
      </w:r>
    </w:p>
    <w:p>
      <w:pPr>
        <w:pStyle w:val="36"/>
        <w:numPr>
          <w:ilvl w:val="0"/>
          <w:numId w:val="35"/>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支持业主在线上报社区事件，上报公共设施和物业设备维修；</w:t>
      </w:r>
    </w:p>
    <w:p>
      <w:pPr>
        <w:pStyle w:val="36"/>
        <w:numPr>
          <w:ilvl w:val="0"/>
          <w:numId w:val="35"/>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支持业主在线选择设施维修的商业服务；</w:t>
      </w:r>
    </w:p>
    <w:p>
      <w:pPr>
        <w:pStyle w:val="36"/>
        <w:numPr>
          <w:ilvl w:val="0"/>
          <w:numId w:val="35"/>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支持业主查询报事报修事项的记录，处置情况；</w:t>
      </w:r>
    </w:p>
    <w:p>
      <w:pPr>
        <w:pStyle w:val="36"/>
        <w:numPr>
          <w:ilvl w:val="0"/>
          <w:numId w:val="35"/>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支持物业管理员处理上报的社区事件和报修事项，反馈事件和维修事项进展状态。</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7.4.3</w:t>
      </w:r>
      <w:r>
        <w:rPr>
          <w:rFonts w:hint="eastAsia" w:hAnsi="Times New Roman" w:cs="Times New Roman"/>
          <w:lang w:val="en-US" w:eastAsia="zh-CN"/>
        </w:rPr>
        <w:t>生</w:t>
      </w:r>
      <w:r>
        <w:rPr>
          <w:rFonts w:hint="default" w:hAnsi="Times New Roman" w:cs="Times New Roman"/>
          <w:lang w:eastAsia="zh-CN"/>
        </w:rPr>
        <w:t>活</w:t>
      </w:r>
      <w:r>
        <w:rPr>
          <w:rFonts w:hint="eastAsia" w:hAnsi="Times New Roman" w:cs="Times New Roman"/>
          <w:lang w:val="en-US" w:eastAsia="zh-CN"/>
        </w:rPr>
        <w:t>缴费</w:t>
      </w:r>
    </w:p>
    <w:p>
      <w:pPr>
        <w:pStyle w:val="36"/>
        <w:rPr>
          <w:rFonts w:hint="eastAsia"/>
          <w:lang w:val="en-US" w:eastAsia="zh-CN"/>
        </w:rPr>
      </w:pPr>
      <w:r>
        <w:rPr>
          <w:rFonts w:hint="eastAsia"/>
          <w:color w:val="auto"/>
          <w:lang w:val="en-US" w:eastAsia="zh-CN"/>
        </w:rPr>
        <w:t>生活缴费符合以下要求：</w:t>
      </w:r>
    </w:p>
    <w:p>
      <w:pPr>
        <w:pStyle w:val="36"/>
        <w:numPr>
          <w:ilvl w:val="0"/>
          <w:numId w:val="36"/>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支持业主在线缴纳物业服务费、停车管理费、水电费等费用；</w:t>
      </w:r>
    </w:p>
    <w:p>
      <w:pPr>
        <w:pStyle w:val="36"/>
        <w:numPr>
          <w:ilvl w:val="0"/>
          <w:numId w:val="36"/>
        </w:numPr>
        <w:tabs>
          <w:tab w:val="clear" w:pos="0"/>
        </w:tabs>
        <w:ind w:firstLineChars="0"/>
        <w:rPr>
          <w:rFonts w:hint="eastAsia" w:hAnsi="Times New Roman" w:eastAsia="宋体" w:cs="Times New Roman"/>
          <w:szCs w:val="22"/>
          <w:lang w:val="en-US" w:eastAsia="zh-CN"/>
        </w:rPr>
      </w:pPr>
      <w:r>
        <w:rPr>
          <w:rFonts w:hint="default" w:hAnsi="Times New Roman" w:eastAsia="宋体" w:cs="Times New Roman"/>
          <w:szCs w:val="22"/>
          <w:lang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支持业主在线查询缴费记录，打印电子</w:t>
      </w:r>
      <w:r>
        <w:rPr>
          <w:rFonts w:hint="eastAsia" w:cs="Times New Roman"/>
          <w:szCs w:val="22"/>
          <w:lang w:val="en-US" w:eastAsia="zh-CN"/>
        </w:rPr>
        <w:t>票</w:t>
      </w:r>
      <w:r>
        <w:rPr>
          <w:rFonts w:hint="eastAsia" w:hAnsi="Times New Roman" w:eastAsia="宋体" w:cs="Times New Roman"/>
          <w:szCs w:val="22"/>
          <w:lang w:val="en-US" w:eastAsia="zh-CN"/>
        </w:rPr>
        <w:t>据</w:t>
      </w:r>
      <w:r>
        <w:rPr>
          <w:rFonts w:hint="eastAsia" w:cs="Times New Roman"/>
          <w:szCs w:val="22"/>
          <w:lang w:val="en-US" w:eastAsia="zh-CN"/>
        </w:rPr>
        <w:t>；</w:t>
      </w:r>
    </w:p>
    <w:p>
      <w:pPr>
        <w:pStyle w:val="36"/>
        <w:numPr>
          <w:ilvl w:val="0"/>
          <w:numId w:val="36"/>
        </w:numPr>
        <w:tabs>
          <w:tab w:val="clear" w:pos="0"/>
        </w:tabs>
        <w:ind w:firstLineChars="0"/>
        <w:rPr>
          <w:rFonts w:hint="eastAsia" w:hAnsi="Times New Roman" w:eastAsia="宋体" w:cs="Times New Roman"/>
          <w:szCs w:val="22"/>
          <w:lang w:val="en-US" w:eastAsia="zh-CN"/>
        </w:rPr>
      </w:pPr>
      <w:r>
        <w:rPr>
          <w:rFonts w:hint="eastAsia"/>
          <w:szCs w:val="22"/>
          <w:lang w:val="en-US" w:eastAsia="zh-CN"/>
        </w:rPr>
        <w:t xml:space="preserve"> </w:t>
      </w:r>
      <w:r>
        <w:rPr>
          <w:rFonts w:hint="eastAsia" w:cs="Times New Roman"/>
          <w:szCs w:val="22"/>
          <w:lang w:val="en-US" w:eastAsia="zh-CN"/>
        </w:rPr>
        <w:t>宜</w:t>
      </w:r>
      <w:r>
        <w:rPr>
          <w:szCs w:val="22"/>
        </w:rPr>
        <w:t>支持提供在线开具电子发票服务</w:t>
      </w:r>
      <w:r>
        <w:rPr>
          <w:rFonts w:hint="eastAsia"/>
          <w:szCs w:val="22"/>
          <w:lang w:eastAsia="zh-CN"/>
        </w:rPr>
        <w:t>。</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7.4.4</w:t>
      </w:r>
      <w:r>
        <w:rPr>
          <w:rFonts w:hint="eastAsia" w:hAnsi="Times New Roman" w:cs="Times New Roman"/>
          <w:lang w:val="en-US" w:eastAsia="zh-CN"/>
        </w:rPr>
        <w:t>投诉建议</w:t>
      </w:r>
    </w:p>
    <w:p>
      <w:pPr>
        <w:pStyle w:val="36"/>
        <w:rPr>
          <w:rFonts w:hint="eastAsia"/>
          <w:lang w:val="en-US" w:eastAsia="zh-CN"/>
        </w:rPr>
      </w:pPr>
      <w:r>
        <w:rPr>
          <w:rFonts w:hint="eastAsia"/>
          <w:color w:val="auto"/>
          <w:lang w:val="en-US" w:eastAsia="zh-CN"/>
        </w:rPr>
        <w:t>投诉建议符合以下要求：</w:t>
      </w:r>
    </w:p>
    <w:p>
      <w:pPr>
        <w:pStyle w:val="36"/>
        <w:numPr>
          <w:ilvl w:val="0"/>
          <w:numId w:val="37"/>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支持业主在线实时反映对物业管理方面的投诉与建议；</w:t>
      </w:r>
    </w:p>
    <w:p>
      <w:pPr>
        <w:pStyle w:val="36"/>
        <w:numPr>
          <w:ilvl w:val="0"/>
          <w:numId w:val="37"/>
        </w:numPr>
        <w:tabs>
          <w:tab w:val="clear" w:pos="0"/>
        </w:tabs>
        <w:ind w:firstLineChars="0"/>
        <w:rPr>
          <w:rFonts w:hint="eastAsia" w:hAnsi="Times New Roman" w:eastAsia="宋体" w:cs="Times New Roman"/>
          <w:szCs w:val="22"/>
          <w:lang w:val="en-US" w:eastAsia="zh-CN"/>
        </w:rPr>
      </w:pPr>
      <w:r>
        <w:rPr>
          <w:rFonts w:hint="default" w:hAnsi="Times New Roman" w:eastAsia="宋体" w:cs="Times New Roman"/>
          <w:szCs w:val="22"/>
          <w:lang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支持业主线上查看投诉与建议记录，及其处理的反馈情况；</w:t>
      </w:r>
    </w:p>
    <w:p>
      <w:pPr>
        <w:pStyle w:val="36"/>
        <w:numPr>
          <w:ilvl w:val="0"/>
          <w:numId w:val="37"/>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支持物业管理员在线接收、处理、反馈业主的投诉与建议。</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7.4.5</w:t>
      </w:r>
      <w:r>
        <w:rPr>
          <w:rFonts w:hint="eastAsia" w:hAnsi="Times New Roman" w:cs="Times New Roman"/>
          <w:lang w:val="en-US" w:eastAsia="zh-CN"/>
        </w:rPr>
        <w:t>居家养老</w:t>
      </w:r>
    </w:p>
    <w:p>
      <w:pPr>
        <w:pStyle w:val="36"/>
        <w:rPr>
          <w:rFonts w:hint="eastAsia"/>
          <w:lang w:val="en-US" w:eastAsia="zh-CN"/>
        </w:rPr>
      </w:pPr>
      <w:r>
        <w:rPr>
          <w:rFonts w:hint="eastAsia"/>
          <w:color w:val="auto"/>
          <w:lang w:val="en-US" w:eastAsia="zh-CN"/>
        </w:rPr>
        <w:t>居家养老符合以下要求：</w:t>
      </w:r>
    </w:p>
    <w:p>
      <w:pPr>
        <w:pStyle w:val="36"/>
        <w:numPr>
          <w:ilvl w:val="0"/>
          <w:numId w:val="38"/>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应</w:t>
      </w:r>
      <w:r>
        <w:rPr>
          <w:rFonts w:hint="eastAsia" w:hAnsi="Times New Roman" w:eastAsia="宋体" w:cs="Times New Roman"/>
          <w:szCs w:val="22"/>
          <w:lang w:val="en-US" w:eastAsia="zh-CN"/>
        </w:rPr>
        <w:t>支持建立老龄</w:t>
      </w:r>
      <w:r>
        <w:rPr>
          <w:rFonts w:hint="eastAsia" w:cs="Times New Roman"/>
          <w:szCs w:val="22"/>
          <w:lang w:val="en-US" w:eastAsia="zh-CN"/>
        </w:rPr>
        <w:t>业主</w:t>
      </w:r>
      <w:r>
        <w:rPr>
          <w:rFonts w:hint="eastAsia" w:hAnsi="Times New Roman" w:eastAsia="宋体" w:cs="Times New Roman"/>
          <w:szCs w:val="22"/>
          <w:lang w:val="en-US" w:eastAsia="zh-CN"/>
        </w:rPr>
        <w:t>的基本电子信息档案和电子健康档案；</w:t>
      </w:r>
    </w:p>
    <w:p>
      <w:pPr>
        <w:pStyle w:val="36"/>
        <w:numPr>
          <w:ilvl w:val="0"/>
          <w:numId w:val="0"/>
        </w:numPr>
        <w:ind w:left="420" w:firstLine="0" w:firstLineChars="0"/>
        <w:rPr>
          <w:rFonts w:hint="eastAsia" w:hAnsi="Times New Roman" w:eastAsia="宋体" w:cs="Times New Roman"/>
          <w:color w:val="2E75B6"/>
          <w:szCs w:val="22"/>
          <w:lang w:val="en-US" w:eastAsia="zh-CN"/>
        </w:rPr>
      </w:pPr>
      <w:r>
        <w:rPr>
          <w:rFonts w:hint="default" w:hAnsi="Times New Roman" w:eastAsia="宋体" w:cs="Times New Roman"/>
          <w:szCs w:val="22"/>
          <w:lang w:eastAsia="zh-CN"/>
        </w:rPr>
        <w:t>b）</w:t>
      </w:r>
      <w:r>
        <w:rPr>
          <w:rFonts w:hint="eastAsia" w:hAnsi="Times New Roman" w:eastAsia="宋体" w:cs="Times New Roman"/>
          <w:szCs w:val="22"/>
          <w:lang w:val="en-US" w:eastAsia="zh-CN"/>
        </w:rPr>
        <w:t xml:space="preserve"> 宜支</w:t>
      </w:r>
      <w:r>
        <w:rPr>
          <w:rFonts w:hint="eastAsia" w:hAnsi="Times New Roman" w:eastAsia="宋体" w:cs="Times New Roman"/>
          <w:color w:val="000000"/>
          <w:szCs w:val="22"/>
          <w:lang w:val="en-US" w:eastAsia="zh-CN"/>
        </w:rPr>
        <w:t>持</w:t>
      </w:r>
      <w:r>
        <w:rPr>
          <w:rFonts w:hint="default" w:hAnsi="Times New Roman" w:eastAsia="宋体" w:cs="Times New Roman"/>
          <w:color w:val="000000"/>
          <w:szCs w:val="22"/>
          <w:lang w:eastAsia="zh-CN"/>
        </w:rPr>
        <w:t>接入提供接口的</w:t>
      </w:r>
      <w:r>
        <w:rPr>
          <w:rFonts w:hint="eastAsia" w:hAnsi="Times New Roman" w:eastAsia="宋体" w:cs="Times New Roman"/>
          <w:color w:val="000000"/>
          <w:szCs w:val="22"/>
          <w:lang w:val="en-US" w:eastAsia="zh-CN"/>
        </w:rPr>
        <w:t>老龄业主实时监测</w:t>
      </w:r>
      <w:r>
        <w:rPr>
          <w:rFonts w:hint="default" w:hAnsi="Times New Roman" w:eastAsia="宋体" w:cs="Times New Roman"/>
          <w:color w:val="000000"/>
          <w:szCs w:val="22"/>
          <w:lang w:eastAsia="zh-CN"/>
        </w:rPr>
        <w:t>设施设备</w:t>
      </w:r>
      <w:r>
        <w:rPr>
          <w:rFonts w:hint="eastAsia" w:hAnsi="Times New Roman" w:eastAsia="宋体" w:cs="Times New Roman"/>
          <w:color w:val="000000"/>
          <w:szCs w:val="22"/>
          <w:lang w:val="en-US" w:eastAsia="zh-CN"/>
        </w:rPr>
        <w:t>，对老人的异常状态及时</w:t>
      </w:r>
      <w:r>
        <w:rPr>
          <w:rFonts w:hint="default" w:hAnsi="Times New Roman" w:eastAsia="宋体" w:cs="Times New Roman"/>
          <w:color w:val="000000"/>
          <w:szCs w:val="22"/>
          <w:lang w:eastAsia="zh-CN"/>
        </w:rPr>
        <w:t>告</w:t>
      </w:r>
      <w:r>
        <w:rPr>
          <w:rFonts w:hint="eastAsia" w:hAnsi="Times New Roman" w:eastAsia="宋体" w:cs="Times New Roman"/>
          <w:color w:val="000000"/>
          <w:szCs w:val="22"/>
          <w:lang w:val="en-US" w:eastAsia="zh-CN"/>
        </w:rPr>
        <w:t>警；</w:t>
      </w:r>
    </w:p>
    <w:p>
      <w:pPr>
        <w:pStyle w:val="36"/>
        <w:numPr>
          <w:ilvl w:val="0"/>
          <w:numId w:val="0"/>
        </w:numPr>
        <w:ind w:left="420" w:firstLine="0"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c） 宜支持向老龄</w:t>
      </w:r>
      <w:r>
        <w:rPr>
          <w:rFonts w:hint="eastAsia" w:cs="Times New Roman"/>
          <w:szCs w:val="22"/>
          <w:lang w:val="en-US" w:eastAsia="zh-CN"/>
        </w:rPr>
        <w:t>业主</w:t>
      </w:r>
      <w:r>
        <w:rPr>
          <w:rFonts w:hint="eastAsia" w:hAnsi="Times New Roman" w:eastAsia="宋体" w:cs="Times New Roman"/>
          <w:szCs w:val="22"/>
          <w:lang w:val="en-US" w:eastAsia="zh-CN"/>
        </w:rPr>
        <w:t>提供在线</w:t>
      </w:r>
      <w:r>
        <w:rPr>
          <w:rFonts w:hint="default" w:hAnsi="Times New Roman" w:eastAsia="宋体" w:cs="Times New Roman"/>
          <w:szCs w:val="22"/>
          <w:lang w:eastAsia="zh-CN"/>
        </w:rPr>
        <w:t>预约助老</w:t>
      </w:r>
      <w:r>
        <w:rPr>
          <w:rFonts w:hint="eastAsia" w:hAnsi="Times New Roman" w:eastAsia="宋体" w:cs="Times New Roman"/>
          <w:szCs w:val="22"/>
          <w:lang w:val="en-US" w:eastAsia="zh-CN"/>
        </w:rPr>
        <w:t>服务</w:t>
      </w:r>
      <w:r>
        <w:rPr>
          <w:rFonts w:hint="eastAsia" w:cs="Times New Roman"/>
          <w:szCs w:val="22"/>
          <w:lang w:val="en-US" w:eastAsia="zh-CN"/>
        </w:rPr>
        <w:t>；</w:t>
      </w:r>
    </w:p>
    <w:p>
      <w:pPr>
        <w:pStyle w:val="36"/>
        <w:numPr>
          <w:ilvl w:val="0"/>
          <w:numId w:val="0"/>
        </w:numPr>
        <w:ind w:left="420" w:firstLine="0" w:firstLineChars="0"/>
        <w:rPr>
          <w:rFonts w:hint="eastAsia" w:hAnsi="Times New Roman" w:eastAsia="宋体" w:cs="Times New Roman"/>
          <w:szCs w:val="22"/>
          <w:lang w:val="en-US" w:eastAsia="zh-CN"/>
        </w:rPr>
      </w:pPr>
      <w:r>
        <w:rPr>
          <w:rFonts w:hint="eastAsia" w:cs="Times New Roman"/>
          <w:szCs w:val="22"/>
          <w:lang w:val="en-US" w:eastAsia="zh-CN"/>
        </w:rPr>
        <w:t>d</w:t>
      </w:r>
      <w:r>
        <w:rPr>
          <w:rFonts w:hint="eastAsia" w:hAnsi="Times New Roman" w:eastAsia="宋体" w:cs="Times New Roman"/>
          <w:szCs w:val="22"/>
          <w:lang w:val="en-US" w:eastAsia="zh-CN"/>
        </w:rPr>
        <w:t>）</w:t>
      </w:r>
      <w:r>
        <w:rPr>
          <w:rFonts w:hint="eastAsia" w:cs="Times New Roman"/>
          <w:szCs w:val="22"/>
          <w:lang w:val="en-US" w:eastAsia="zh-CN"/>
        </w:rPr>
        <w:t xml:space="preserve"> 可</w:t>
      </w:r>
      <w:r>
        <w:rPr>
          <w:rFonts w:hint="eastAsia" w:hAnsi="Times New Roman" w:eastAsia="宋体" w:cs="Times New Roman"/>
          <w:szCs w:val="22"/>
          <w:lang w:val="en-US" w:eastAsia="zh-CN"/>
        </w:rPr>
        <w:t>支持联动健康养老服务平台，提供健康咨询、社区医疗等服务</w:t>
      </w:r>
      <w:r>
        <w:rPr>
          <w:rFonts w:hint="eastAsia" w:cs="Times New Roman"/>
          <w:szCs w:val="22"/>
          <w:lang w:val="en-US" w:eastAsia="zh-CN"/>
        </w:rPr>
        <w:t>。</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7.4.6</w:t>
      </w:r>
      <w:r>
        <w:rPr>
          <w:rFonts w:hint="eastAsia" w:hAnsi="Times New Roman" w:cs="Times New Roman"/>
          <w:lang w:val="en-US" w:eastAsia="zh-CN"/>
        </w:rPr>
        <w:t>商业服务</w:t>
      </w:r>
    </w:p>
    <w:p>
      <w:pPr>
        <w:ind w:firstLine="420" w:firstLineChars="200"/>
        <w:rPr>
          <w:rFonts w:ascii="Times New Roman" w:hAnsi="Times New Roman" w:eastAsia="宋体" w:cs="Times New Roman"/>
        </w:rPr>
      </w:pPr>
      <w:r>
        <w:rPr>
          <w:rFonts w:hint="eastAsia" w:ascii="宋体" w:hAnsi="宋体" w:eastAsia="宋体" w:cs="Times New Roman"/>
          <w:color w:val="auto"/>
          <w:sz w:val="21"/>
          <w:szCs w:val="21"/>
          <w:lang w:val="en-US" w:eastAsia="zh-CN" w:bidi="ar-SA"/>
        </w:rPr>
        <w:t>宜搭</w:t>
      </w:r>
      <w:r>
        <w:rPr>
          <w:rFonts w:hint="eastAsia" w:ascii="Times New Roman" w:hAnsi="Times New Roman" w:eastAsia="宋体" w:cs="Times New Roman"/>
        </w:rPr>
        <w:t>建标准化在线预约系统，将移动端在线预约、智能终端呼叫、电话预约进行有机结合，居民</w:t>
      </w:r>
      <w:r>
        <w:rPr>
          <w:rFonts w:hint="eastAsia" w:ascii="Times New Roman" w:hAnsi="Times New Roman" w:eastAsia="宋体" w:cs="Times New Roman"/>
          <w:lang w:val="en-US" w:eastAsia="zh-CN"/>
        </w:rPr>
        <w:t>可</w:t>
      </w:r>
      <w:r>
        <w:rPr>
          <w:rFonts w:hint="eastAsia" w:ascii="Times New Roman" w:hAnsi="Times New Roman" w:eastAsia="宋体" w:cs="Times New Roman"/>
        </w:rPr>
        <w:t>对上门保洁、收发快递、紧急救援、废物回收等服务进行多维度预约与查询服务。</w:t>
      </w:r>
      <w:r>
        <w:rPr>
          <w:rFonts w:hint="eastAsia" w:ascii="Times New Roman" w:hAnsi="Times New Roman" w:cs="Times New Roman"/>
          <w:lang w:eastAsia="zh-CN"/>
        </w:rPr>
        <w:t>具备</w:t>
      </w:r>
      <w:r>
        <w:rPr>
          <w:rFonts w:hint="eastAsia" w:ascii="宋体" w:hAnsi="宋体" w:eastAsia="宋体" w:cs="Times New Roman"/>
          <w:color w:val="auto"/>
          <w:sz w:val="21"/>
          <w:szCs w:val="21"/>
          <w:lang w:val="en-US" w:eastAsia="zh-CN" w:bidi="ar-SA"/>
        </w:rPr>
        <w:t>采购服务指南、车船飞机票定购、配送通知、电子商务消费记录查询、供应商信息查询、商品保修登记、商品退换及质量投诉等。</w:t>
      </w:r>
    </w:p>
    <w:p>
      <w:pPr>
        <w:pStyle w:val="42"/>
        <w:numPr>
          <w:ilvl w:val="0"/>
          <w:numId w:val="0"/>
        </w:numPr>
        <w:ind w:left="0" w:firstLine="0"/>
        <w:rPr>
          <w:rFonts w:hint="eastAsia" w:hAnsi="Times New Roman" w:cs="Times New Roman"/>
          <w:lang w:val="en-US" w:eastAsia="zh-CN"/>
        </w:rPr>
      </w:pPr>
      <w:r>
        <w:rPr>
          <w:rFonts w:hint="default" w:hAnsi="Times New Roman" w:cs="Times New Roman"/>
          <w:lang w:eastAsia="zh-CN"/>
        </w:rPr>
        <w:t>7.5 环境</w:t>
      </w:r>
      <w:r>
        <w:rPr>
          <w:rFonts w:hint="eastAsia" w:cs="Times New Roman"/>
          <w:lang w:eastAsia="zh-CN"/>
        </w:rPr>
        <w:t>维护</w:t>
      </w:r>
      <w:r>
        <w:rPr>
          <w:rFonts w:hint="eastAsia" w:hAnsi="Times New Roman" w:cs="Times New Roman"/>
          <w:lang w:val="en-US" w:eastAsia="zh-CN"/>
        </w:rPr>
        <w:t>管理</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7.5.1</w:t>
      </w:r>
      <w:r>
        <w:rPr>
          <w:rFonts w:hint="eastAsia" w:hAnsi="Times New Roman" w:cs="Times New Roman"/>
          <w:lang w:val="en-US" w:eastAsia="zh-CN"/>
        </w:rPr>
        <w:t>环</w:t>
      </w:r>
      <w:r>
        <w:rPr>
          <w:rFonts w:hint="default" w:hAnsi="Times New Roman" w:cs="Times New Roman"/>
          <w:lang w:eastAsia="zh-CN"/>
        </w:rPr>
        <w:t>境</w:t>
      </w:r>
      <w:r>
        <w:rPr>
          <w:rFonts w:hint="eastAsia" w:hAnsi="Times New Roman" w:cs="Times New Roman"/>
          <w:lang w:val="en-US" w:eastAsia="zh-CN"/>
        </w:rPr>
        <w:t>监测</w:t>
      </w:r>
    </w:p>
    <w:p>
      <w:pPr>
        <w:pStyle w:val="2"/>
        <w:ind w:firstLine="420" w:firstLineChars="20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环境智能监测系统满足但不限于</w:t>
      </w:r>
      <w:r>
        <w:rPr>
          <w:rFonts w:hint="eastAsia" w:ascii="Times New Roman" w:hAnsi="Times New Roman" w:cs="Times New Roman"/>
          <w:kern w:val="2"/>
          <w:sz w:val="21"/>
          <w:szCs w:val="24"/>
          <w:lang w:val="en-US" w:eastAsia="zh-CN" w:bidi="ar-SA"/>
        </w:rPr>
        <w:t>下列</w:t>
      </w:r>
      <w:r>
        <w:rPr>
          <w:rFonts w:hint="eastAsia" w:ascii="Times New Roman" w:hAnsi="Times New Roman" w:eastAsia="宋体" w:cs="Times New Roman"/>
          <w:kern w:val="2"/>
          <w:sz w:val="21"/>
          <w:szCs w:val="24"/>
          <w:lang w:val="en-US" w:eastAsia="zh-CN" w:bidi="ar-SA"/>
        </w:rPr>
        <w:t>要求：</w:t>
      </w:r>
    </w:p>
    <w:p>
      <w:pPr>
        <w:pStyle w:val="36"/>
        <w:numPr>
          <w:ilvl w:val="0"/>
          <w:numId w:val="39"/>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可</w:t>
      </w:r>
      <w:r>
        <w:rPr>
          <w:rFonts w:hint="eastAsia" w:hAnsi="Times New Roman" w:eastAsia="宋体" w:cs="Times New Roman"/>
          <w:szCs w:val="22"/>
          <w:lang w:val="en-US" w:eastAsia="zh-CN"/>
        </w:rPr>
        <w:t>对</w:t>
      </w:r>
      <w:r>
        <w:rPr>
          <w:rFonts w:hint="eastAsia" w:cs="Times New Roman"/>
          <w:szCs w:val="22"/>
          <w:lang w:val="en-US" w:eastAsia="zh-CN"/>
        </w:rPr>
        <w:t>居住区</w:t>
      </w:r>
      <w:r>
        <w:rPr>
          <w:rFonts w:hint="eastAsia" w:hAnsi="Times New Roman" w:eastAsia="宋体" w:cs="Times New Roman"/>
          <w:szCs w:val="22"/>
          <w:lang w:val="en-US" w:eastAsia="zh-CN"/>
        </w:rPr>
        <w:t>噪声、</w:t>
      </w:r>
      <w:r>
        <w:rPr>
          <w:rFonts w:hint="default" w:ascii="Times New Roman" w:hAnsi="Times New Roman" w:eastAsia="宋体" w:cs="Times New Roman"/>
          <w:szCs w:val="22"/>
          <w:lang w:val="en-US" w:eastAsia="zh-CN"/>
        </w:rPr>
        <w:t>PM</w:t>
      </w:r>
      <w:r>
        <w:rPr>
          <w:rFonts w:hint="eastAsia" w:hAnsi="Times New Roman" w:eastAsia="宋体" w:cs="Times New Roman"/>
          <w:szCs w:val="22"/>
          <w:lang w:val="en-US" w:eastAsia="zh-CN"/>
        </w:rPr>
        <w:t>2.5浓度、空气温度、空气湿度、大气压强、风向、风速等环境数据进行智能监测；</w:t>
      </w:r>
    </w:p>
    <w:p>
      <w:pPr>
        <w:pStyle w:val="36"/>
        <w:numPr>
          <w:ilvl w:val="0"/>
          <w:numId w:val="39"/>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可</w:t>
      </w:r>
      <w:r>
        <w:rPr>
          <w:rFonts w:hint="eastAsia" w:hAnsi="Times New Roman" w:eastAsia="宋体" w:cs="Times New Roman"/>
          <w:szCs w:val="22"/>
          <w:lang w:val="en-US" w:eastAsia="zh-CN"/>
        </w:rPr>
        <w:t>提供面向第三方系统的</w:t>
      </w:r>
      <w:r>
        <w:rPr>
          <w:rFonts w:hint="eastAsia" w:cs="Times New Roman"/>
          <w:szCs w:val="22"/>
          <w:lang w:val="en-US" w:eastAsia="zh-CN"/>
        </w:rPr>
        <w:t>多种</w:t>
      </w:r>
      <w:r>
        <w:rPr>
          <w:rFonts w:hint="eastAsia" w:hAnsi="Times New Roman" w:eastAsia="宋体" w:cs="Times New Roman"/>
          <w:szCs w:val="22"/>
          <w:lang w:val="en-US" w:eastAsia="zh-CN"/>
        </w:rPr>
        <w:t>数据共享接口，同步环境数据信息。</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7.5.2 生活</w:t>
      </w:r>
      <w:r>
        <w:rPr>
          <w:rFonts w:hint="eastAsia" w:hAnsi="Times New Roman" w:cs="Times New Roman"/>
          <w:lang w:val="en-US" w:eastAsia="zh-CN"/>
        </w:rPr>
        <w:t>垃圾分类监测与收集设施</w:t>
      </w:r>
    </w:p>
    <w:p>
      <w:pPr>
        <w:pStyle w:val="36"/>
        <w:rPr>
          <w:rFonts w:hint="eastAsia"/>
          <w:lang w:val="en-US" w:eastAsia="zh-CN"/>
        </w:rPr>
      </w:pPr>
      <w:r>
        <w:rPr>
          <w:rFonts w:hint="default" w:hAnsi="Times New Roman" w:cs="Times New Roman"/>
          <w:lang w:eastAsia="zh-CN"/>
        </w:rPr>
        <w:t>生活</w:t>
      </w:r>
      <w:r>
        <w:rPr>
          <w:rFonts w:hint="eastAsia" w:hAnsi="Times New Roman" w:cs="Times New Roman"/>
          <w:lang w:val="en-US" w:eastAsia="zh-CN"/>
        </w:rPr>
        <w:t>垃圾分类监测与收集设施</w:t>
      </w:r>
      <w:r>
        <w:rPr>
          <w:rFonts w:hint="eastAsia"/>
          <w:color w:val="auto"/>
          <w:lang w:val="en-US" w:eastAsia="zh-CN"/>
        </w:rPr>
        <w:t>符合以下要求：</w:t>
      </w:r>
    </w:p>
    <w:p>
      <w:pPr>
        <w:pStyle w:val="36"/>
        <w:numPr>
          <w:ilvl w:val="0"/>
          <w:numId w:val="40"/>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可</w:t>
      </w:r>
      <w:r>
        <w:rPr>
          <w:rFonts w:hint="eastAsia" w:hAnsi="Times New Roman" w:eastAsia="宋体" w:cs="Times New Roman"/>
          <w:szCs w:val="22"/>
          <w:lang w:val="en-US" w:eastAsia="zh-CN"/>
        </w:rPr>
        <w:t>通过物联网、大数据和人工智能技术对可回收垃圾、有害垃圾、其他生活垃圾实现分类智能识别、重量或者容积自动计量，根据识别分类实现自动开箱、收储、关闭，实现分类收集，对垃圾箱正常工作、满载、泄露、工作故障或被移动等情况进行监测和警示；</w:t>
      </w:r>
    </w:p>
    <w:p>
      <w:pPr>
        <w:pStyle w:val="36"/>
        <w:numPr>
          <w:ilvl w:val="0"/>
          <w:numId w:val="40"/>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可</w:t>
      </w:r>
      <w:r>
        <w:rPr>
          <w:rFonts w:hint="eastAsia" w:hAnsi="Times New Roman" w:eastAsia="宋体" w:cs="Times New Roman"/>
          <w:szCs w:val="22"/>
          <w:lang w:val="en-US" w:eastAsia="zh-CN"/>
        </w:rPr>
        <w:t xml:space="preserve">通过物联网、人工智能技术对垃圾箱工作状态进行监测和判别，对垃圾箱正常工作、满载、泄露、工作故障或被移动等情况进行监测，并应对上述情况有指示和警示； </w:t>
      </w:r>
    </w:p>
    <w:p>
      <w:pPr>
        <w:pStyle w:val="36"/>
        <w:numPr>
          <w:ilvl w:val="0"/>
          <w:numId w:val="4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在生活垃圾分类基础上实现</w:t>
      </w:r>
      <w:r>
        <w:rPr>
          <w:rFonts w:hint="eastAsia" w:cs="Times New Roman"/>
          <w:szCs w:val="22"/>
          <w:lang w:val="en-US" w:eastAsia="zh-CN"/>
        </w:rPr>
        <w:t>住</w:t>
      </w:r>
      <w:r>
        <w:rPr>
          <w:rFonts w:hint="eastAsia" w:hAnsi="Times New Roman" w:eastAsia="宋体" w:cs="Times New Roman"/>
          <w:szCs w:val="22"/>
          <w:lang w:val="en-US" w:eastAsia="zh-CN"/>
        </w:rPr>
        <w:t>区内的垃圾分类输运，</w:t>
      </w:r>
      <w:r>
        <w:rPr>
          <w:rFonts w:hint="eastAsia" w:cs="Times New Roman"/>
          <w:szCs w:val="22"/>
          <w:lang w:val="en-US" w:eastAsia="zh-CN"/>
        </w:rPr>
        <w:t>可</w:t>
      </w:r>
      <w:r>
        <w:rPr>
          <w:rFonts w:hint="eastAsia" w:hAnsi="Times New Roman" w:eastAsia="宋体" w:cs="Times New Roman"/>
          <w:szCs w:val="22"/>
          <w:lang w:val="en-US" w:eastAsia="zh-CN"/>
        </w:rPr>
        <w:t>采用相关智能化分类输运设施；</w:t>
      </w:r>
    </w:p>
    <w:p>
      <w:pPr>
        <w:pStyle w:val="36"/>
        <w:numPr>
          <w:ilvl w:val="0"/>
          <w:numId w:val="4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建设真空入户收集生活垃圾的</w:t>
      </w:r>
      <w:r>
        <w:rPr>
          <w:rFonts w:hint="eastAsia" w:cs="Times New Roman"/>
          <w:szCs w:val="22"/>
          <w:lang w:val="en-US" w:eastAsia="zh-CN"/>
        </w:rPr>
        <w:t>住</w:t>
      </w:r>
      <w:r>
        <w:rPr>
          <w:rFonts w:hint="eastAsia" w:hAnsi="Times New Roman" w:eastAsia="宋体" w:cs="Times New Roman"/>
          <w:szCs w:val="22"/>
          <w:lang w:val="en-US" w:eastAsia="zh-CN"/>
        </w:rPr>
        <w:t>区可开展智慧计量与分类收集管理；</w:t>
      </w:r>
    </w:p>
    <w:p>
      <w:pPr>
        <w:pStyle w:val="36"/>
        <w:numPr>
          <w:ilvl w:val="0"/>
          <w:numId w:val="4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垃圾分类收集设施实施智能平台监控，</w:t>
      </w:r>
      <w:r>
        <w:rPr>
          <w:rFonts w:hint="eastAsia" w:cs="Times New Roman"/>
          <w:szCs w:val="22"/>
          <w:lang w:val="en-US" w:eastAsia="zh-CN"/>
        </w:rPr>
        <w:t>可</w:t>
      </w:r>
      <w:r>
        <w:rPr>
          <w:rFonts w:hint="eastAsia" w:hAnsi="Times New Roman" w:eastAsia="宋体" w:cs="Times New Roman"/>
          <w:szCs w:val="22"/>
          <w:lang w:val="en-US" w:eastAsia="zh-CN"/>
        </w:rPr>
        <w:t>接受业主移动信息监督，便于管理维护。</w:t>
      </w:r>
    </w:p>
    <w:p>
      <w:pPr>
        <w:pStyle w:val="44"/>
        <w:numPr>
          <w:ilvl w:val="0"/>
          <w:numId w:val="0"/>
        </w:numPr>
        <w:spacing w:before="156" w:after="156"/>
        <w:ind w:left="0" w:firstLine="0"/>
        <w:rPr>
          <w:rFonts w:hint="eastAsia" w:hAnsi="Times New Roman" w:cs="Times New Roman"/>
          <w:lang w:eastAsia="zh-CN"/>
        </w:rPr>
      </w:pPr>
      <w:r>
        <w:rPr>
          <w:rFonts w:hint="default" w:hAnsi="Times New Roman" w:cs="Times New Roman"/>
          <w:lang w:eastAsia="zh-CN"/>
        </w:rPr>
        <w:t>7.5.3绿化</w:t>
      </w:r>
      <w:r>
        <w:rPr>
          <w:rFonts w:hint="eastAsia" w:hAnsi="Times New Roman" w:cs="Times New Roman"/>
          <w:lang w:eastAsia="zh-CN"/>
        </w:rPr>
        <w:t>设施</w:t>
      </w:r>
    </w:p>
    <w:p>
      <w:pPr>
        <w:pStyle w:val="36"/>
        <w:rPr>
          <w:rFonts w:hint="eastAsia"/>
          <w:lang w:eastAsia="zh-CN"/>
        </w:rPr>
      </w:pPr>
      <w:r>
        <w:rPr>
          <w:rFonts w:hint="eastAsia"/>
          <w:color w:val="auto"/>
          <w:lang w:val="en-US" w:eastAsia="zh-CN"/>
        </w:rPr>
        <w:t>绿化设施符合以下要求：</w:t>
      </w:r>
    </w:p>
    <w:p>
      <w:pPr>
        <w:pStyle w:val="36"/>
        <w:numPr>
          <w:ilvl w:val="0"/>
          <w:numId w:val="41"/>
        </w:numPr>
        <w:tabs>
          <w:tab w:val="clear" w:pos="0"/>
        </w:tabs>
        <w:ind w:firstLineChars="0"/>
        <w:rPr>
          <w:rFonts w:hint="eastAsia" w:cs="Times New Roman"/>
          <w:szCs w:val="22"/>
          <w:lang w:val="en-US" w:eastAsia="zh-CN"/>
        </w:rPr>
      </w:pPr>
      <w:r>
        <w:rPr>
          <w:rFonts w:hint="eastAsia" w:cs="Times New Roman"/>
          <w:szCs w:val="22"/>
          <w:lang w:val="en-US" w:eastAsia="zh-CN"/>
        </w:rPr>
        <w:t xml:space="preserve"> </w:t>
      </w:r>
      <w:r>
        <w:rPr>
          <w:rFonts w:hint="default" w:cs="Times New Roman"/>
          <w:szCs w:val="22"/>
          <w:lang w:val="en-US" w:eastAsia="zh-CN"/>
        </w:rPr>
        <w:t>通过</w:t>
      </w:r>
      <w:r>
        <w:rPr>
          <w:rFonts w:hint="eastAsia" w:cs="Times New Roman"/>
          <w:szCs w:val="22"/>
          <w:lang w:val="en-US" w:eastAsia="zh-CN"/>
        </w:rPr>
        <w:t>绿化智能灌溉系统</w:t>
      </w:r>
      <w:r>
        <w:rPr>
          <w:rFonts w:hint="default" w:cs="Times New Roman"/>
          <w:szCs w:val="22"/>
          <w:lang w:val="en-US" w:eastAsia="zh-CN"/>
        </w:rPr>
        <w:t>实</w:t>
      </w:r>
      <w:r>
        <w:rPr>
          <w:rFonts w:hint="eastAsia" w:cs="Times New Roman"/>
          <w:szCs w:val="22"/>
          <w:lang w:val="en-US" w:eastAsia="zh-CN"/>
        </w:rPr>
        <w:t>现灌溉节水、作物生理和湿度的近似控制，构建供水流量、供水压力、土壤水、作物生长信息和气象数据的自动监测与控制；</w:t>
      </w:r>
    </w:p>
    <w:p>
      <w:pPr>
        <w:pStyle w:val="36"/>
        <w:numPr>
          <w:ilvl w:val="0"/>
          <w:numId w:val="41"/>
        </w:numPr>
        <w:tabs>
          <w:tab w:val="clear" w:pos="0"/>
        </w:tabs>
        <w:ind w:firstLineChars="0"/>
        <w:rPr>
          <w:rFonts w:hint="eastAsia" w:cs="Times New Roman"/>
          <w:szCs w:val="22"/>
          <w:lang w:val="en-US" w:eastAsia="zh-CN"/>
        </w:rPr>
      </w:pPr>
      <w:r>
        <w:rPr>
          <w:rFonts w:hint="eastAsia" w:cs="Times New Roman"/>
          <w:szCs w:val="22"/>
          <w:lang w:val="en-US" w:eastAsia="zh-CN"/>
        </w:rPr>
        <w:t xml:space="preserve"> </w:t>
      </w:r>
      <w:r>
        <w:rPr>
          <w:rFonts w:hint="default" w:cs="Times New Roman"/>
          <w:szCs w:val="22"/>
          <w:lang w:val="en-US" w:eastAsia="zh-CN"/>
        </w:rPr>
        <w:t>控制</w:t>
      </w:r>
      <w:r>
        <w:rPr>
          <w:rFonts w:hint="eastAsia" w:cs="Times New Roman"/>
          <w:szCs w:val="22"/>
          <w:lang w:val="en-US" w:eastAsia="zh-CN"/>
        </w:rPr>
        <w:t>节点和控制器之间可实现无线连接，避免各种电信号对测试结果的干扰；</w:t>
      </w:r>
    </w:p>
    <w:p>
      <w:pPr>
        <w:pStyle w:val="36"/>
        <w:numPr>
          <w:ilvl w:val="0"/>
          <w:numId w:val="41"/>
        </w:numPr>
        <w:tabs>
          <w:tab w:val="clear" w:pos="0"/>
        </w:tabs>
        <w:ind w:firstLineChars="0"/>
        <w:rPr>
          <w:rFonts w:hint="eastAsia" w:cs="Times New Roman"/>
          <w:szCs w:val="22"/>
          <w:lang w:val="en-US" w:eastAsia="zh-CN"/>
        </w:rPr>
      </w:pPr>
      <w:r>
        <w:rPr>
          <w:rFonts w:hint="eastAsia" w:cs="Times New Roman"/>
          <w:szCs w:val="22"/>
          <w:lang w:val="en-US" w:eastAsia="zh-CN"/>
        </w:rPr>
        <w:t xml:space="preserve"> </w:t>
      </w:r>
      <w:r>
        <w:rPr>
          <w:rFonts w:hint="default" w:cs="Times New Roman"/>
          <w:szCs w:val="22"/>
          <w:lang w:val="en-US" w:eastAsia="zh-CN"/>
        </w:rPr>
        <w:t>无</w:t>
      </w:r>
      <w:r>
        <w:rPr>
          <w:rFonts w:hint="eastAsia" w:cs="Times New Roman"/>
          <w:szCs w:val="22"/>
          <w:lang w:val="en-US" w:eastAsia="zh-CN"/>
        </w:rPr>
        <w:t>线节点集合监控和控制的功能，既能控制电磁阀开闭灌水系统，又能连接相关传感器进行实时监测。</w:t>
      </w:r>
    </w:p>
    <w:p>
      <w:pPr>
        <w:pStyle w:val="42"/>
        <w:numPr>
          <w:ilvl w:val="0"/>
          <w:numId w:val="0"/>
        </w:numPr>
        <w:spacing w:before="156" w:after="156"/>
        <w:ind w:left="0" w:firstLine="0"/>
        <w:rPr>
          <w:rFonts w:hint="default" w:hAnsi="Times New Roman" w:cs="Times New Roman"/>
          <w:lang w:eastAsia="zh-CN"/>
        </w:rPr>
      </w:pPr>
      <w:r>
        <w:rPr>
          <w:rFonts w:hint="default" w:hAnsi="Times New Roman" w:cs="Times New Roman"/>
        </w:rPr>
        <w:t>7.6业主自治</w:t>
      </w:r>
    </w:p>
    <w:p>
      <w:pPr>
        <w:pStyle w:val="36"/>
        <w:rPr>
          <w:rFonts w:hint="eastAsia" w:ascii="Times New Roman" w:cs="Times New Roman"/>
          <w:kern w:val="2"/>
          <w:szCs w:val="24"/>
          <w:lang w:eastAsia="zh-CN"/>
        </w:rPr>
      </w:pPr>
      <w:r>
        <w:rPr>
          <w:rFonts w:hint="eastAsia" w:cs="Times New Roman"/>
          <w:szCs w:val="22"/>
          <w:lang w:eastAsia="zh-CN"/>
        </w:rPr>
        <w:t>业主自治服务平台是业委会依法履行职责，组织实施开展物业管理区域业主自治活动的数字化工作平台。该平台应设置业委会筹备与换届、投票权人在线确认、线上投票表决、业主大会会议、业委会工作、服务质量评议、物业管理移交等功能，并提供相应的智能提醒服务。</w:t>
      </w:r>
    </w:p>
    <w:p>
      <w:pPr>
        <w:pStyle w:val="16"/>
        <w:keepNext w:val="0"/>
        <w:keepLines w:val="0"/>
        <w:widowControl/>
        <w:suppressLineNumbers w:val="0"/>
        <w:spacing w:before="156" w:beforeLines="50" w:beforeAutospacing="0" w:after="156" w:afterLines="50" w:afterAutospacing="0"/>
        <w:ind w:left="2552" w:leftChars="0" w:right="0" w:hanging="2552"/>
        <w:jc w:val="left"/>
        <w:outlineLvl w:val="3"/>
        <w:rPr>
          <w:rFonts w:hint="eastAsia" w:ascii="黑体" w:hAnsi="Times New Roman" w:eastAsia="黑体" w:cs="Times New Roman"/>
          <w:color w:val="auto"/>
          <w:sz w:val="21"/>
          <w:szCs w:val="21"/>
        </w:rPr>
      </w:pPr>
      <w:r>
        <w:rPr>
          <w:rFonts w:hint="eastAsia" w:ascii="黑体" w:hAnsi="宋体" w:eastAsia="黑体" w:cs="黑体"/>
          <w:color w:val="auto"/>
          <w:kern w:val="0"/>
          <w:sz w:val="21"/>
          <w:szCs w:val="21"/>
          <w:lang w:val="en-US" w:eastAsia="zh-CN" w:bidi="ar"/>
        </w:rPr>
        <w:t>7.7 运维服务管理</w:t>
      </w:r>
    </w:p>
    <w:p>
      <w:pPr>
        <w:pStyle w:val="16"/>
        <w:keepNext w:val="0"/>
        <w:keepLines w:val="0"/>
        <w:widowControl/>
        <w:suppressLineNumbers w:val="0"/>
        <w:spacing w:before="156" w:beforeLines="50" w:beforeAutospacing="0" w:after="156" w:afterLines="50" w:afterAutospacing="0"/>
        <w:ind w:left="2552" w:leftChars="0" w:right="0" w:hanging="2552"/>
        <w:jc w:val="left"/>
        <w:outlineLvl w:val="3"/>
        <w:rPr>
          <w:rFonts w:hint="eastAsia" w:ascii="黑体" w:hAnsi="宋体" w:eastAsia="黑体" w:cs="黑体"/>
          <w:color w:val="auto"/>
          <w:kern w:val="0"/>
          <w:sz w:val="21"/>
          <w:szCs w:val="21"/>
          <w:lang w:val="en-US" w:eastAsia="zh-CN" w:bidi="ar"/>
        </w:rPr>
      </w:pPr>
      <w:r>
        <w:rPr>
          <w:rFonts w:hint="eastAsia" w:ascii="黑体" w:hAnsi="宋体" w:eastAsia="黑体" w:cs="黑体"/>
          <w:color w:val="auto"/>
          <w:kern w:val="0"/>
          <w:sz w:val="21"/>
          <w:szCs w:val="21"/>
          <w:lang w:val="en-US" w:eastAsia="zh-CN" w:bidi="ar"/>
        </w:rPr>
        <w:t>7.7.1 维修管理</w:t>
      </w:r>
    </w:p>
    <w:p>
      <w:pPr>
        <w:pStyle w:val="36"/>
        <w:keepNext w:val="0"/>
        <w:keepLines w:val="0"/>
        <w:widowControl/>
        <w:suppressLineNumbers w:val="0"/>
        <w:spacing w:before="0" w:beforeLines="-2147483648" w:beforeAutospacing="0" w:after="0" w:afterLines="-2147483648" w:afterAutospacing="0"/>
        <w:ind w:left="0" w:leftChars="0" w:right="0" w:firstLine="420" w:firstLineChars="200"/>
        <w:jc w:val="left"/>
        <w:outlineLvl w:val="9"/>
        <w:rPr>
          <w:rFonts w:hint="eastAsia" w:ascii="宋体" w:hAnsi="Times New Roman" w:eastAsia="宋体" w:cs="Times New Roman"/>
          <w:color w:val="auto"/>
          <w:kern w:val="0"/>
          <w:sz w:val="21"/>
          <w:szCs w:val="20"/>
          <w:lang w:val="en-US" w:eastAsia="zh-CN" w:bidi="ar"/>
        </w:rPr>
      </w:pPr>
      <w:r>
        <w:rPr>
          <w:rFonts w:hint="eastAsia"/>
          <w:color w:val="auto"/>
          <w:lang w:val="en-US" w:eastAsia="zh-CN" w:bidi="ar"/>
        </w:rPr>
        <w:t>维修管理符合以下要求：</w:t>
      </w:r>
    </w:p>
    <w:p>
      <w:pPr>
        <w:pStyle w:val="16"/>
        <w:keepNext w:val="0"/>
        <w:keepLines w:val="0"/>
        <w:widowControl/>
        <w:numPr>
          <w:ilvl w:val="0"/>
          <w:numId w:val="42"/>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故障信息直接形成工单，系统</w:t>
      </w:r>
      <w:r>
        <w:rPr>
          <w:rFonts w:hint="eastAsia" w:cs="宋体"/>
          <w:color w:val="auto"/>
          <w:kern w:val="0"/>
          <w:sz w:val="21"/>
          <w:szCs w:val="21"/>
          <w:lang w:val="en-US" w:eastAsia="zh-CN" w:bidi="ar"/>
        </w:rPr>
        <w:t>应</w:t>
      </w:r>
      <w:r>
        <w:rPr>
          <w:rFonts w:hint="eastAsia" w:ascii="宋体" w:hAnsi="宋体" w:eastAsia="宋体" w:cs="宋体"/>
          <w:color w:val="auto"/>
          <w:kern w:val="0"/>
          <w:sz w:val="21"/>
          <w:szCs w:val="21"/>
          <w:lang w:val="en-US" w:eastAsia="zh-CN" w:bidi="ar"/>
        </w:rPr>
        <w:t>自动通知维修人员按时维修；</w:t>
      </w:r>
    </w:p>
    <w:p>
      <w:pPr>
        <w:pStyle w:val="16"/>
        <w:keepNext w:val="0"/>
        <w:keepLines w:val="0"/>
        <w:widowControl/>
        <w:numPr>
          <w:ilvl w:val="0"/>
          <w:numId w:val="42"/>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维修全过程形成记录，事后可追溯；</w:t>
      </w:r>
    </w:p>
    <w:p>
      <w:pPr>
        <w:pStyle w:val="16"/>
        <w:keepNext w:val="0"/>
        <w:keepLines w:val="0"/>
        <w:widowControl/>
        <w:numPr>
          <w:ilvl w:val="0"/>
          <w:numId w:val="42"/>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应</w:t>
      </w:r>
      <w:r>
        <w:rPr>
          <w:rFonts w:hint="eastAsia" w:ascii="宋体" w:hAnsi="宋体" w:eastAsia="宋体" w:cs="宋体"/>
          <w:color w:val="auto"/>
          <w:kern w:val="0"/>
          <w:sz w:val="21"/>
          <w:szCs w:val="21"/>
          <w:lang w:val="en-US" w:eastAsia="zh-CN" w:bidi="ar"/>
        </w:rPr>
        <w:t>对维修结果进行统计，可随时分类汇总。</w:t>
      </w:r>
    </w:p>
    <w:p>
      <w:pPr>
        <w:pStyle w:val="16"/>
        <w:keepNext w:val="0"/>
        <w:keepLines w:val="0"/>
        <w:widowControl/>
        <w:suppressLineNumbers w:val="0"/>
        <w:spacing w:before="156" w:beforeLines="50" w:beforeAutospacing="0" w:after="156" w:afterLines="50" w:afterAutospacing="0"/>
        <w:ind w:left="2552" w:leftChars="0" w:right="0" w:hanging="2552"/>
        <w:jc w:val="left"/>
        <w:outlineLvl w:val="3"/>
        <w:rPr>
          <w:rFonts w:hint="eastAsia" w:ascii="黑体" w:hAnsi="宋体" w:eastAsia="黑体" w:cs="黑体"/>
          <w:color w:val="auto"/>
          <w:kern w:val="0"/>
          <w:sz w:val="21"/>
          <w:szCs w:val="21"/>
          <w:lang w:val="en-US" w:eastAsia="zh-CN" w:bidi="ar"/>
        </w:rPr>
      </w:pPr>
      <w:r>
        <w:rPr>
          <w:rFonts w:hint="eastAsia" w:ascii="黑体" w:hAnsi="宋体" w:eastAsia="黑体" w:cs="黑体"/>
          <w:color w:val="auto"/>
          <w:kern w:val="0"/>
          <w:sz w:val="21"/>
          <w:szCs w:val="21"/>
          <w:lang w:val="en-US" w:eastAsia="zh-CN" w:bidi="ar"/>
        </w:rPr>
        <w:t>7.7.2 巡检管理</w:t>
      </w:r>
    </w:p>
    <w:p>
      <w:pPr>
        <w:pStyle w:val="36"/>
        <w:keepNext w:val="0"/>
        <w:keepLines w:val="0"/>
        <w:widowControl/>
        <w:suppressLineNumbers w:val="0"/>
        <w:spacing w:before="0" w:beforeLines="-2147483648" w:beforeAutospacing="0" w:after="0" w:afterLines="-2147483648" w:afterAutospacing="0"/>
        <w:ind w:left="0" w:leftChars="0" w:right="0" w:firstLine="420" w:firstLineChars="200"/>
        <w:jc w:val="left"/>
        <w:outlineLvl w:val="9"/>
        <w:rPr>
          <w:rFonts w:hint="eastAsia" w:ascii="宋体" w:hAnsi="Times New Roman" w:eastAsia="宋体" w:cs="Times New Roman"/>
          <w:color w:val="auto"/>
          <w:kern w:val="0"/>
          <w:sz w:val="21"/>
          <w:szCs w:val="20"/>
          <w:lang w:val="en-US" w:eastAsia="zh-CN" w:bidi="ar"/>
        </w:rPr>
      </w:pPr>
      <w:r>
        <w:rPr>
          <w:rFonts w:hint="eastAsia"/>
          <w:color w:val="auto"/>
          <w:lang w:val="en-US" w:eastAsia="zh-CN" w:bidi="ar"/>
        </w:rPr>
        <w:t>巡检管理符合以下要求：</w:t>
      </w:r>
    </w:p>
    <w:p>
      <w:pPr>
        <w:pStyle w:val="16"/>
        <w:keepNext w:val="0"/>
        <w:keepLines w:val="0"/>
        <w:widowControl/>
        <w:numPr>
          <w:ilvl w:val="0"/>
          <w:numId w:val="43"/>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巡检计划可自定义、可上传、到期自动提醒；</w:t>
      </w:r>
    </w:p>
    <w:p>
      <w:pPr>
        <w:pStyle w:val="16"/>
        <w:keepNext w:val="0"/>
        <w:keepLines w:val="0"/>
        <w:widowControl/>
        <w:numPr>
          <w:ilvl w:val="0"/>
          <w:numId w:val="43"/>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线下巡检结果</w:t>
      </w:r>
      <w:r>
        <w:rPr>
          <w:rFonts w:hint="eastAsia" w:cs="宋体"/>
          <w:color w:val="auto"/>
          <w:kern w:val="0"/>
          <w:sz w:val="21"/>
          <w:szCs w:val="21"/>
          <w:lang w:val="en-US" w:eastAsia="zh-CN" w:bidi="ar"/>
        </w:rPr>
        <w:t>应</w:t>
      </w:r>
      <w:r>
        <w:rPr>
          <w:rFonts w:hint="eastAsia" w:ascii="宋体" w:hAnsi="宋体" w:eastAsia="宋体" w:cs="宋体"/>
          <w:color w:val="auto"/>
          <w:kern w:val="0"/>
          <w:sz w:val="21"/>
          <w:szCs w:val="21"/>
          <w:lang w:val="en-US" w:eastAsia="zh-CN" w:bidi="ar"/>
        </w:rPr>
        <w:t>自动判断真实性，与</w:t>
      </w:r>
      <w:r>
        <w:rPr>
          <w:rFonts w:hint="eastAsia" w:cs="宋体"/>
          <w:color w:val="auto"/>
          <w:kern w:val="0"/>
          <w:sz w:val="21"/>
          <w:szCs w:val="21"/>
          <w:lang w:val="en-US" w:eastAsia="zh-CN" w:bidi="ar"/>
        </w:rPr>
        <w:t>巡检</w:t>
      </w:r>
      <w:r>
        <w:rPr>
          <w:rFonts w:hint="eastAsia" w:ascii="宋体" w:hAnsi="宋体" w:eastAsia="宋体" w:cs="宋体"/>
          <w:color w:val="auto"/>
          <w:kern w:val="0"/>
          <w:sz w:val="21"/>
          <w:szCs w:val="21"/>
          <w:lang w:val="en-US" w:eastAsia="zh-CN" w:bidi="ar"/>
        </w:rPr>
        <w:t>计划对应；</w:t>
      </w:r>
    </w:p>
    <w:p>
      <w:pPr>
        <w:pStyle w:val="16"/>
        <w:keepNext w:val="0"/>
        <w:keepLines w:val="0"/>
        <w:widowControl/>
        <w:numPr>
          <w:ilvl w:val="0"/>
          <w:numId w:val="43"/>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巡检报告</w:t>
      </w:r>
      <w:r>
        <w:rPr>
          <w:rFonts w:hint="eastAsia" w:cs="宋体"/>
          <w:color w:val="auto"/>
          <w:kern w:val="0"/>
          <w:sz w:val="21"/>
          <w:szCs w:val="21"/>
          <w:lang w:val="en-US" w:eastAsia="zh-CN" w:bidi="ar"/>
        </w:rPr>
        <w:t>应</w:t>
      </w:r>
      <w:r>
        <w:rPr>
          <w:rFonts w:hint="eastAsia" w:ascii="宋体" w:hAnsi="宋体" w:eastAsia="宋体" w:cs="宋体"/>
          <w:color w:val="auto"/>
          <w:kern w:val="0"/>
          <w:sz w:val="21"/>
          <w:szCs w:val="21"/>
          <w:lang w:val="en-US" w:eastAsia="zh-CN" w:bidi="ar"/>
        </w:rPr>
        <w:t>自动生成</w:t>
      </w:r>
      <w:r>
        <w:rPr>
          <w:rFonts w:hint="eastAsia" w:cs="宋体"/>
          <w:color w:val="auto"/>
          <w:kern w:val="0"/>
          <w:sz w:val="21"/>
          <w:szCs w:val="21"/>
          <w:lang w:val="en-US" w:eastAsia="zh-CN" w:bidi="ar"/>
        </w:rPr>
        <w:t>并推送至上一级管理人员</w:t>
      </w:r>
      <w:r>
        <w:rPr>
          <w:rFonts w:hint="eastAsia" w:ascii="宋体" w:hAnsi="宋体" w:eastAsia="宋体" w:cs="宋体"/>
          <w:color w:val="auto"/>
          <w:kern w:val="0"/>
          <w:sz w:val="21"/>
          <w:szCs w:val="21"/>
          <w:lang w:val="en-US" w:eastAsia="zh-CN" w:bidi="ar"/>
        </w:rPr>
        <w:t>。</w:t>
      </w:r>
    </w:p>
    <w:p>
      <w:pPr>
        <w:pStyle w:val="16"/>
        <w:keepNext w:val="0"/>
        <w:keepLines w:val="0"/>
        <w:widowControl/>
        <w:suppressLineNumbers w:val="0"/>
        <w:spacing w:before="156" w:beforeLines="50" w:beforeAutospacing="0" w:after="156" w:afterLines="50" w:afterAutospacing="0"/>
        <w:ind w:left="2552" w:leftChars="0" w:right="0" w:hanging="2552"/>
        <w:jc w:val="left"/>
        <w:outlineLvl w:val="3"/>
        <w:rPr>
          <w:rFonts w:hint="eastAsia" w:ascii="黑体" w:hAnsi="宋体" w:eastAsia="黑体" w:cs="黑体"/>
          <w:color w:val="auto"/>
          <w:kern w:val="0"/>
          <w:sz w:val="21"/>
          <w:szCs w:val="21"/>
          <w:lang w:val="en-US" w:eastAsia="zh-CN" w:bidi="ar"/>
        </w:rPr>
      </w:pPr>
      <w:r>
        <w:rPr>
          <w:rFonts w:hint="eastAsia" w:ascii="黑体" w:hAnsi="宋体" w:eastAsia="黑体" w:cs="黑体"/>
          <w:color w:val="auto"/>
          <w:kern w:val="0"/>
          <w:sz w:val="21"/>
          <w:szCs w:val="21"/>
          <w:lang w:val="en-US" w:eastAsia="zh-CN" w:bidi="ar"/>
        </w:rPr>
        <w:t>7.7.3 保养管理</w:t>
      </w:r>
    </w:p>
    <w:p>
      <w:pPr>
        <w:pStyle w:val="36"/>
        <w:keepNext w:val="0"/>
        <w:keepLines w:val="0"/>
        <w:widowControl/>
        <w:suppressLineNumbers w:val="0"/>
        <w:spacing w:before="0" w:beforeLines="-2147483648" w:beforeAutospacing="0" w:after="0" w:afterLines="-2147483648" w:afterAutospacing="0"/>
        <w:ind w:left="0" w:leftChars="0" w:right="0" w:firstLine="420" w:firstLineChars="200"/>
        <w:jc w:val="left"/>
        <w:outlineLvl w:val="9"/>
        <w:rPr>
          <w:rFonts w:hint="eastAsia" w:ascii="宋体" w:hAnsi="Times New Roman" w:eastAsia="宋体" w:cs="Times New Roman"/>
          <w:color w:val="auto"/>
          <w:kern w:val="0"/>
          <w:sz w:val="21"/>
          <w:szCs w:val="20"/>
          <w:lang w:val="en-US" w:eastAsia="zh-CN" w:bidi="ar"/>
        </w:rPr>
      </w:pPr>
      <w:r>
        <w:rPr>
          <w:rFonts w:hint="eastAsia"/>
          <w:color w:val="auto"/>
          <w:lang w:val="en-US" w:eastAsia="zh-CN" w:bidi="ar"/>
        </w:rPr>
        <w:t>保养管理符合以下要求：</w:t>
      </w:r>
    </w:p>
    <w:p>
      <w:pPr>
        <w:pStyle w:val="16"/>
        <w:keepNext w:val="0"/>
        <w:keepLines w:val="0"/>
        <w:widowControl/>
        <w:numPr>
          <w:ilvl w:val="0"/>
          <w:numId w:val="44"/>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核心设备和重要数据，</w:t>
      </w:r>
      <w:r>
        <w:rPr>
          <w:rFonts w:hint="eastAsia" w:cs="宋体"/>
          <w:color w:val="auto"/>
          <w:kern w:val="0"/>
          <w:sz w:val="21"/>
          <w:szCs w:val="21"/>
          <w:lang w:val="en-US" w:eastAsia="zh-CN" w:bidi="ar"/>
        </w:rPr>
        <w:t>应</w:t>
      </w:r>
      <w:r>
        <w:rPr>
          <w:rFonts w:hint="eastAsia" w:ascii="宋体" w:hAnsi="宋体" w:eastAsia="宋体" w:cs="宋体"/>
          <w:color w:val="auto"/>
          <w:kern w:val="0"/>
          <w:sz w:val="21"/>
          <w:szCs w:val="21"/>
          <w:lang w:val="en-US" w:eastAsia="zh-CN" w:bidi="ar"/>
        </w:rPr>
        <w:t>设定定期提醒；</w:t>
      </w:r>
    </w:p>
    <w:p>
      <w:pPr>
        <w:pStyle w:val="16"/>
        <w:keepNext w:val="0"/>
        <w:keepLines w:val="0"/>
        <w:widowControl/>
        <w:numPr>
          <w:ilvl w:val="0"/>
          <w:numId w:val="44"/>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保养结果</w:t>
      </w:r>
      <w:r>
        <w:rPr>
          <w:rFonts w:hint="eastAsia" w:cs="宋体"/>
          <w:color w:val="auto"/>
          <w:kern w:val="0"/>
          <w:sz w:val="21"/>
          <w:szCs w:val="21"/>
          <w:lang w:val="en-US" w:eastAsia="zh-CN" w:bidi="ar"/>
        </w:rPr>
        <w:t>应</w:t>
      </w:r>
      <w:r>
        <w:rPr>
          <w:rFonts w:hint="eastAsia" w:ascii="宋体" w:hAnsi="宋体" w:eastAsia="宋体" w:cs="宋体"/>
          <w:color w:val="auto"/>
          <w:kern w:val="0"/>
          <w:sz w:val="21"/>
          <w:szCs w:val="21"/>
          <w:lang w:val="en-US" w:eastAsia="zh-CN" w:bidi="ar"/>
        </w:rPr>
        <w:t>上传，与计划对应；</w:t>
      </w:r>
    </w:p>
    <w:p>
      <w:pPr>
        <w:pStyle w:val="16"/>
        <w:keepNext w:val="0"/>
        <w:keepLines w:val="0"/>
        <w:widowControl/>
        <w:numPr>
          <w:ilvl w:val="0"/>
          <w:numId w:val="44"/>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保养报告</w:t>
      </w:r>
      <w:r>
        <w:rPr>
          <w:rFonts w:hint="eastAsia" w:cs="宋体"/>
          <w:color w:val="auto"/>
          <w:kern w:val="0"/>
          <w:sz w:val="21"/>
          <w:szCs w:val="21"/>
          <w:lang w:val="en-US" w:eastAsia="zh-CN" w:bidi="ar"/>
        </w:rPr>
        <w:t>应</w:t>
      </w:r>
      <w:r>
        <w:rPr>
          <w:rFonts w:hint="eastAsia" w:ascii="宋体" w:hAnsi="宋体" w:eastAsia="宋体" w:cs="宋体"/>
          <w:color w:val="auto"/>
          <w:kern w:val="0"/>
          <w:sz w:val="21"/>
          <w:szCs w:val="21"/>
          <w:lang w:val="en-US" w:eastAsia="zh-CN" w:bidi="ar"/>
        </w:rPr>
        <w:t>自动生成</w:t>
      </w:r>
      <w:r>
        <w:rPr>
          <w:rFonts w:hint="eastAsia" w:cs="宋体"/>
          <w:color w:val="auto"/>
          <w:kern w:val="0"/>
          <w:sz w:val="21"/>
          <w:szCs w:val="21"/>
          <w:lang w:val="en-US" w:eastAsia="zh-CN" w:bidi="ar"/>
        </w:rPr>
        <w:t>并推送至上一级管理人员</w:t>
      </w:r>
      <w:r>
        <w:rPr>
          <w:rFonts w:hint="eastAsia" w:ascii="宋体" w:hAnsi="宋体" w:eastAsia="宋体" w:cs="宋体"/>
          <w:color w:val="auto"/>
          <w:kern w:val="0"/>
          <w:sz w:val="21"/>
          <w:szCs w:val="21"/>
          <w:lang w:val="en-US" w:eastAsia="zh-CN" w:bidi="ar"/>
        </w:rPr>
        <w:t>。</w:t>
      </w:r>
    </w:p>
    <w:p>
      <w:pPr>
        <w:pStyle w:val="16"/>
        <w:keepNext w:val="0"/>
        <w:keepLines w:val="0"/>
        <w:widowControl/>
        <w:suppressLineNumbers w:val="0"/>
        <w:spacing w:before="156" w:beforeLines="50" w:beforeAutospacing="0" w:after="156" w:afterLines="50" w:afterAutospacing="0"/>
        <w:ind w:left="2552" w:leftChars="0" w:right="0" w:hanging="2552"/>
        <w:jc w:val="left"/>
        <w:outlineLvl w:val="3"/>
        <w:rPr>
          <w:rFonts w:hint="eastAsia" w:ascii="黑体" w:hAnsi="宋体" w:eastAsia="黑体" w:cs="黑体"/>
          <w:color w:val="auto"/>
          <w:kern w:val="0"/>
          <w:sz w:val="21"/>
          <w:szCs w:val="21"/>
          <w:lang w:val="en-US" w:eastAsia="zh-CN" w:bidi="ar"/>
        </w:rPr>
      </w:pPr>
      <w:r>
        <w:rPr>
          <w:rFonts w:hint="eastAsia" w:ascii="黑体" w:hAnsi="宋体" w:eastAsia="黑体" w:cs="黑体"/>
          <w:color w:val="auto"/>
          <w:kern w:val="0"/>
          <w:sz w:val="21"/>
          <w:szCs w:val="21"/>
          <w:lang w:val="en-US" w:eastAsia="zh-CN" w:bidi="ar"/>
        </w:rPr>
        <w:t>7.7.4 档案管理</w:t>
      </w:r>
    </w:p>
    <w:p>
      <w:pPr>
        <w:pStyle w:val="36"/>
        <w:keepNext w:val="0"/>
        <w:keepLines w:val="0"/>
        <w:widowControl/>
        <w:suppressLineNumbers w:val="0"/>
        <w:spacing w:before="0" w:beforeLines="-2147483648" w:beforeAutospacing="0" w:after="0" w:afterLines="-2147483648" w:afterAutospacing="0"/>
        <w:ind w:left="0" w:leftChars="0" w:right="0" w:firstLine="420" w:firstLineChars="200"/>
        <w:jc w:val="left"/>
        <w:outlineLvl w:val="9"/>
        <w:rPr>
          <w:rFonts w:hint="eastAsia" w:ascii="宋体" w:hAnsi="Times New Roman" w:eastAsia="宋体" w:cs="Times New Roman"/>
          <w:color w:val="auto"/>
          <w:kern w:val="0"/>
          <w:sz w:val="21"/>
          <w:szCs w:val="20"/>
          <w:lang w:val="en-US" w:eastAsia="zh-CN" w:bidi="ar"/>
        </w:rPr>
      </w:pPr>
      <w:r>
        <w:rPr>
          <w:rFonts w:hint="eastAsia"/>
          <w:color w:val="auto"/>
          <w:lang w:val="en-US" w:eastAsia="zh-CN" w:bidi="ar"/>
        </w:rPr>
        <w:t>档案管理符合以下要求：</w:t>
      </w:r>
    </w:p>
    <w:p>
      <w:pPr>
        <w:pStyle w:val="16"/>
        <w:keepNext w:val="0"/>
        <w:keepLines w:val="0"/>
        <w:widowControl/>
        <w:numPr>
          <w:ilvl w:val="0"/>
          <w:numId w:val="45"/>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设备数字资产、网络拓扑、CAD图纸等</w:t>
      </w:r>
      <w:r>
        <w:rPr>
          <w:rFonts w:hint="eastAsia" w:cs="宋体"/>
          <w:color w:val="auto"/>
          <w:kern w:val="0"/>
          <w:sz w:val="21"/>
          <w:szCs w:val="21"/>
          <w:lang w:val="en-US" w:eastAsia="zh-CN" w:bidi="ar"/>
        </w:rPr>
        <w:t>应</w:t>
      </w:r>
      <w:r>
        <w:rPr>
          <w:rFonts w:hint="eastAsia" w:ascii="宋体" w:hAnsi="宋体" w:eastAsia="宋体" w:cs="宋体"/>
          <w:color w:val="auto"/>
          <w:kern w:val="0"/>
          <w:sz w:val="21"/>
          <w:szCs w:val="21"/>
          <w:lang w:val="en-US" w:eastAsia="zh-CN" w:bidi="ar"/>
        </w:rPr>
        <w:t>上传；</w:t>
      </w:r>
    </w:p>
    <w:p>
      <w:pPr>
        <w:pStyle w:val="16"/>
        <w:keepNext w:val="0"/>
        <w:keepLines w:val="0"/>
        <w:widowControl/>
        <w:numPr>
          <w:ilvl w:val="0"/>
          <w:numId w:val="45"/>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维修、巡检、保养记录</w:t>
      </w:r>
      <w:r>
        <w:rPr>
          <w:rFonts w:hint="eastAsia" w:cs="宋体"/>
          <w:color w:val="auto"/>
          <w:kern w:val="0"/>
          <w:sz w:val="21"/>
          <w:szCs w:val="21"/>
          <w:lang w:val="en-US" w:eastAsia="zh-CN" w:bidi="ar"/>
        </w:rPr>
        <w:t>应</w:t>
      </w:r>
      <w:r>
        <w:rPr>
          <w:rFonts w:hint="eastAsia" w:ascii="宋体" w:hAnsi="宋体" w:eastAsia="宋体" w:cs="宋体"/>
          <w:color w:val="auto"/>
          <w:kern w:val="0"/>
          <w:sz w:val="21"/>
          <w:szCs w:val="21"/>
          <w:lang w:val="en-US" w:eastAsia="zh-CN" w:bidi="ar"/>
        </w:rPr>
        <w:t>长期保存，且与设备资产一一对应；</w:t>
      </w:r>
    </w:p>
    <w:p>
      <w:pPr>
        <w:pStyle w:val="16"/>
        <w:keepNext w:val="0"/>
        <w:keepLines w:val="0"/>
        <w:widowControl/>
        <w:numPr>
          <w:ilvl w:val="0"/>
          <w:numId w:val="45"/>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月、季年度报告的保存与查看；</w:t>
      </w:r>
    </w:p>
    <w:p>
      <w:pPr>
        <w:pStyle w:val="16"/>
        <w:keepNext w:val="0"/>
        <w:keepLines w:val="0"/>
        <w:widowControl/>
        <w:numPr>
          <w:ilvl w:val="0"/>
          <w:numId w:val="45"/>
        </w:numPr>
        <w:suppressLineNumbers w:val="0"/>
        <w:autoSpaceDE w:val="0"/>
        <w:autoSpaceDN w:val="0"/>
        <w:spacing w:before="0" w:beforeAutospacing="0" w:after="0" w:afterAutospacing="0"/>
        <w:ind w:left="850" w:leftChars="0" w:right="0" w:hanging="430" w:firstLineChars="0"/>
        <w:jc w:val="both"/>
        <w:rPr>
          <w:rFonts w:hint="eastAsia" w:ascii="宋体" w:hAnsi="Times New Roman" w:eastAsia="宋体" w:cs="Times New Roman"/>
          <w:color w:val="auto"/>
          <w:sz w:val="21"/>
          <w:szCs w:val="21"/>
        </w:rPr>
      </w:pPr>
      <w:r>
        <w:rPr>
          <w:rFonts w:hint="eastAsia"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数据备份资料的存档。</w:t>
      </w:r>
    </w:p>
    <w:p>
      <w:pPr>
        <w:pStyle w:val="41"/>
        <w:numPr>
          <w:ilvl w:val="-1"/>
          <w:numId w:val="0"/>
          <w:ins w:id="0" w:author="九成" w:date="2023-02-27T09:17:02Z"/>
        </w:numPr>
        <w:ind w:left="0"/>
        <w:outlineLvl w:val="0"/>
        <w:rPr>
          <w:rFonts w:hint="eastAsia" w:hAnsi="Times New Roman" w:cs="Times New Roman"/>
          <w:lang w:val="en-US" w:eastAsia="zh-CN"/>
        </w:rPr>
      </w:pPr>
      <w:r>
        <w:rPr>
          <w:rFonts w:hint="eastAsia" w:hAnsi="Times New Roman" w:cs="Times New Roman"/>
          <w:lang w:eastAsia="zh-CN"/>
        </w:rPr>
        <w:t>8</w:t>
      </w:r>
      <w:r>
        <w:rPr>
          <w:rFonts w:hint="eastAsia" w:hAnsi="Times New Roman" w:cs="Times New Roman"/>
          <w:lang w:val="en-US" w:eastAsia="zh-CN"/>
        </w:rPr>
        <w:t xml:space="preserve"> </w:t>
      </w:r>
      <w:r>
        <w:rPr>
          <w:rFonts w:hint="eastAsia" w:cs="Times New Roman"/>
          <w:lang w:val="en-US" w:eastAsia="zh-CN"/>
        </w:rPr>
        <w:t xml:space="preserve"> </w:t>
      </w:r>
      <w:r>
        <w:rPr>
          <w:rFonts w:hint="eastAsia" w:hAnsi="Times New Roman" w:cs="Times New Roman"/>
          <w:lang w:val="en-US" w:eastAsia="zh-CN"/>
        </w:rPr>
        <w:t>设施设备数字化要求</w:t>
      </w:r>
    </w:p>
    <w:p>
      <w:pPr>
        <w:pStyle w:val="42"/>
        <w:numPr>
          <w:ilvl w:val="0"/>
          <w:numId w:val="0"/>
        </w:numPr>
        <w:ind w:left="0" w:firstLine="0"/>
        <w:rPr>
          <w:rFonts w:hint="eastAsia" w:hAnsi="Times New Roman" w:cs="Times New Roman"/>
          <w:lang w:val="en-US" w:eastAsia="zh-CN"/>
        </w:rPr>
      </w:pPr>
      <w:r>
        <w:rPr>
          <w:rFonts w:hint="default" w:hAnsi="Times New Roman" w:cs="Times New Roman"/>
          <w:lang w:eastAsia="zh-CN"/>
        </w:rPr>
        <w:t>8.1</w:t>
      </w:r>
      <w:r>
        <w:rPr>
          <w:rFonts w:hint="eastAsia" w:hAnsi="Times New Roman" w:cs="Times New Roman"/>
          <w:lang w:val="en-US" w:eastAsia="zh-CN"/>
        </w:rPr>
        <w:t xml:space="preserve"> </w:t>
      </w:r>
      <w:r>
        <w:rPr>
          <w:rFonts w:hint="default" w:hAnsi="Times New Roman" w:cs="Times New Roman"/>
          <w:lang w:eastAsia="zh-CN"/>
        </w:rPr>
        <w:t>一</w:t>
      </w:r>
      <w:r>
        <w:rPr>
          <w:rFonts w:hint="eastAsia" w:hAnsi="Times New Roman" w:cs="Times New Roman"/>
          <w:lang w:val="en-US" w:eastAsia="zh-CN"/>
        </w:rPr>
        <w:t>般规定</w:t>
      </w:r>
    </w:p>
    <w:p>
      <w:pPr>
        <w:pStyle w:val="44"/>
        <w:numPr>
          <w:ilvl w:val="0"/>
          <w:numId w:val="0"/>
        </w:numPr>
        <w:tabs>
          <w:tab w:val="left" w:pos="640"/>
          <w:tab w:val="clear" w:pos="0"/>
        </w:tabs>
        <w:bidi w:val="0"/>
        <w:ind w:left="638" w:leftChars="0" w:hanging="638" w:hangingChars="304"/>
        <w:rPr>
          <w:rFonts w:hint="eastAsia" w:ascii="宋体" w:hAnsi="宋体" w:eastAsia="宋体" w:cs="宋体"/>
          <w:lang w:val="en-US" w:eastAsia="zh-CN"/>
        </w:rPr>
      </w:pPr>
      <w:r>
        <w:rPr>
          <w:rFonts w:hint="eastAsia" w:ascii="黑体" w:hAnsi="黑体" w:eastAsia="黑体" w:cs="黑体"/>
          <w:lang w:eastAsia="zh-CN"/>
        </w:rPr>
        <w:t>8.1.</w:t>
      </w:r>
      <w:r>
        <w:rPr>
          <w:rFonts w:hint="eastAsia" w:ascii="黑体" w:hAnsi="黑体" w:eastAsia="黑体" w:cs="黑体"/>
          <w:lang w:val="en-US" w:eastAsia="zh-CN"/>
        </w:rPr>
        <w:t>1</w:t>
      </w:r>
      <w:r>
        <w:rPr>
          <w:rFonts w:hint="eastAsia" w:ascii="宋体" w:hAnsi="宋体" w:eastAsia="宋体" w:cs="宋体"/>
          <w:lang w:val="en-US" w:eastAsia="zh-CN"/>
        </w:rPr>
        <w:t xml:space="preserve"> 将建筑及居住区内的电梯设备运行监控、给排水设备运行监控、供电及照明设备运行监控、暖通空调设备运行监控等集成在统一的</w:t>
      </w:r>
      <w:r>
        <w:rPr>
          <w:rFonts w:hint="eastAsia" w:ascii="Times New Roman" w:eastAsia="宋体" w:cs="Times New Roman"/>
          <w:lang w:val="en-US" w:eastAsia="zh-CN"/>
        </w:rPr>
        <w:t>设施设备数字化管理系统</w:t>
      </w:r>
      <w:r>
        <w:rPr>
          <w:rFonts w:hint="eastAsia" w:ascii="宋体" w:hAnsi="宋体" w:eastAsia="宋体" w:cs="宋体"/>
          <w:lang w:val="en-US" w:eastAsia="zh-CN"/>
        </w:rPr>
        <w:t>上。</w:t>
      </w:r>
    </w:p>
    <w:p>
      <w:pPr>
        <w:pStyle w:val="44"/>
        <w:numPr>
          <w:ilvl w:val="0"/>
          <w:numId w:val="0"/>
        </w:numPr>
        <w:tabs>
          <w:tab w:val="left" w:pos="640"/>
          <w:tab w:val="clear" w:pos="0"/>
        </w:tabs>
        <w:bidi w:val="0"/>
        <w:ind w:left="638" w:leftChars="0" w:hanging="638" w:hangingChars="304"/>
        <w:rPr>
          <w:rFonts w:hint="eastAsia" w:ascii="宋体" w:hAnsi="宋体" w:eastAsia="宋体" w:cs="宋体"/>
          <w:lang w:val="en-US" w:eastAsia="zh-CN"/>
        </w:rPr>
      </w:pPr>
      <w:r>
        <w:rPr>
          <w:rFonts w:hint="default" w:ascii="黑体" w:hAnsi="黑体" w:eastAsia="黑体" w:cs="黑体"/>
          <w:lang w:eastAsia="zh-CN"/>
        </w:rPr>
        <w:t>8.1.</w:t>
      </w:r>
      <w:r>
        <w:rPr>
          <w:rFonts w:hint="eastAsia" w:ascii="黑体" w:hAnsi="黑体" w:eastAsia="黑体" w:cs="黑体"/>
          <w:lang w:val="en-US" w:eastAsia="zh-CN"/>
        </w:rPr>
        <w:t xml:space="preserve">2 </w:t>
      </w:r>
      <w:r>
        <w:rPr>
          <w:rFonts w:hint="eastAsia" w:ascii="宋体" w:hAnsi="宋体" w:eastAsia="宋体" w:cs="宋体"/>
          <w:lang w:val="en-US" w:eastAsia="zh-CN"/>
        </w:rPr>
        <w:t>设施设备数字化管理系统将公共设备运行状态、故障报警信息、能耗计量读数等数据上传至物业管理数字化技术应用数据库中。</w:t>
      </w:r>
    </w:p>
    <w:p>
      <w:pPr>
        <w:pStyle w:val="44"/>
        <w:numPr>
          <w:ilvl w:val="0"/>
          <w:numId w:val="0"/>
        </w:numPr>
        <w:tabs>
          <w:tab w:val="left" w:pos="640"/>
          <w:tab w:val="clear" w:pos="0"/>
        </w:tabs>
        <w:bidi w:val="0"/>
        <w:ind w:left="638" w:leftChars="0" w:hanging="638" w:hangingChars="304"/>
        <w:rPr>
          <w:rFonts w:hint="eastAsia" w:ascii="宋体" w:hAnsi="宋体" w:eastAsia="宋体" w:cs="宋体"/>
          <w:lang w:val="en-US" w:eastAsia="zh-CN"/>
        </w:rPr>
      </w:pPr>
      <w:r>
        <w:rPr>
          <w:rFonts w:hint="default" w:ascii="黑体" w:hAnsi="黑体" w:eastAsia="黑体" w:cs="黑体"/>
          <w:lang w:eastAsia="zh-CN"/>
        </w:rPr>
        <w:t>8.1.3</w:t>
      </w:r>
      <w:r>
        <w:rPr>
          <w:rFonts w:hint="eastAsia" w:ascii="黑体" w:hAnsi="黑体" w:eastAsia="黑体" w:cs="黑体"/>
          <w:lang w:val="en-US" w:eastAsia="zh-CN"/>
        </w:rPr>
        <w:t xml:space="preserve"> </w:t>
      </w:r>
      <w:r>
        <w:rPr>
          <w:rFonts w:hint="eastAsia" w:ascii="宋体" w:hAnsi="宋体" w:eastAsia="宋体" w:cs="宋体"/>
          <w:lang w:val="en-US" w:eastAsia="zh-CN"/>
        </w:rPr>
        <w:t>通过建筑及居住区内集中和分布的数字化设施运行监控管理中心(包括远程设备运行监控管理中心)，实施对设备的运行状态、故障报警进行监视、报警确认、操作控制、设备运行状态和故障报警信息的记录与查询,支持查询设备运行时长、运维记录等扩展信息。</w:t>
      </w:r>
    </w:p>
    <w:p>
      <w:pPr>
        <w:pStyle w:val="44"/>
        <w:numPr>
          <w:ilvl w:val="0"/>
          <w:numId w:val="0"/>
        </w:numPr>
        <w:tabs>
          <w:tab w:val="left" w:pos="640"/>
          <w:tab w:val="clear" w:pos="0"/>
        </w:tabs>
        <w:bidi w:val="0"/>
        <w:ind w:left="638" w:leftChars="0" w:hanging="638" w:hangingChars="304"/>
        <w:rPr>
          <w:rFonts w:hint="eastAsia" w:ascii="宋体" w:hAnsi="宋体" w:eastAsia="宋体" w:cs="宋体"/>
          <w:lang w:val="en-US" w:eastAsia="zh-CN"/>
        </w:rPr>
      </w:pPr>
      <w:r>
        <w:rPr>
          <w:rFonts w:hint="default" w:ascii="黑体" w:hAnsi="黑体" w:eastAsia="黑体" w:cs="黑体"/>
          <w:lang w:eastAsia="zh-CN"/>
        </w:rPr>
        <w:t>8.1.4</w:t>
      </w:r>
      <w:r>
        <w:rPr>
          <w:rFonts w:hint="eastAsia" w:hAnsi="黑体" w:cs="黑体"/>
          <w:lang w:val="en-US" w:eastAsia="zh-CN"/>
        </w:rPr>
        <w:t xml:space="preserve"> </w:t>
      </w:r>
      <w:r>
        <w:rPr>
          <w:rFonts w:hint="eastAsia" w:ascii="宋体" w:hAnsi="宋体" w:eastAsia="宋体" w:cs="宋体"/>
          <w:lang w:val="en-US" w:eastAsia="zh-CN"/>
        </w:rPr>
        <w:t>设施设备数字化管理系统产品的通信协议应满足GB/T 20299.4-2006的要求。</w:t>
      </w:r>
    </w:p>
    <w:p>
      <w:pPr>
        <w:pStyle w:val="44"/>
        <w:numPr>
          <w:ilvl w:val="0"/>
          <w:numId w:val="0"/>
        </w:numPr>
        <w:tabs>
          <w:tab w:val="left" w:pos="640"/>
          <w:tab w:val="clear" w:pos="0"/>
        </w:tabs>
        <w:bidi w:val="0"/>
        <w:ind w:left="638" w:leftChars="0" w:hanging="638" w:hangingChars="304"/>
        <w:rPr>
          <w:rFonts w:hint="eastAsia" w:ascii="宋体" w:hAnsi="宋体" w:eastAsia="宋体" w:cs="宋体"/>
          <w:lang w:val="en-US" w:eastAsia="zh-CN"/>
        </w:rPr>
      </w:pPr>
      <w:r>
        <w:rPr>
          <w:rFonts w:hint="default" w:ascii="黑体" w:hAnsi="黑体" w:eastAsia="黑体" w:cs="黑体"/>
          <w:lang w:eastAsia="zh-CN"/>
        </w:rPr>
        <w:t>8.1.5</w:t>
      </w:r>
      <w:r>
        <w:rPr>
          <w:rFonts w:hint="eastAsia" w:ascii="宋体" w:hAnsi="宋体" w:eastAsia="宋体" w:cs="宋体"/>
          <w:lang w:val="en-US" w:eastAsia="zh-CN"/>
        </w:rPr>
        <w:t xml:space="preserve"> 物业管理人员在授权下可通过互联网和建筑及居住区局域网监视、控制、下载、记录和查询设备运行状态、故障报警信息、数据和资料。基础数据平台的基础设施应包括但建筑及市政配套基础设、信息基础设施、计算机存储设施、公共安全设施等硬件及其周边设施。</w:t>
      </w:r>
    </w:p>
    <w:p>
      <w:pPr>
        <w:pStyle w:val="44"/>
        <w:numPr>
          <w:ilvl w:val="0"/>
          <w:numId w:val="0"/>
        </w:numPr>
        <w:tabs>
          <w:tab w:val="left" w:pos="640"/>
          <w:tab w:val="clear" w:pos="0"/>
        </w:tabs>
        <w:bidi w:val="0"/>
        <w:ind w:left="638" w:leftChars="0" w:hanging="638" w:hangingChars="304"/>
        <w:rPr>
          <w:rFonts w:hint="eastAsia" w:ascii="宋体" w:hAnsi="宋体" w:eastAsia="宋体" w:cs="宋体"/>
          <w:lang w:val="en-US" w:eastAsia="zh-CN"/>
        </w:rPr>
      </w:pPr>
      <w:r>
        <w:rPr>
          <w:rFonts w:hint="default" w:ascii="黑体" w:hAnsi="黑体" w:eastAsia="黑体" w:cs="黑体"/>
          <w:lang w:eastAsia="zh-CN"/>
        </w:rPr>
        <w:t>8.1.6</w:t>
      </w:r>
      <w:r>
        <w:rPr>
          <w:rFonts w:hint="default" w:hAnsi="黑体" w:cs="黑体"/>
          <w:lang w:eastAsia="zh-CN"/>
        </w:rPr>
        <w:t xml:space="preserve"> </w:t>
      </w:r>
      <w:r>
        <w:rPr>
          <w:rFonts w:hint="eastAsia" w:ascii="宋体" w:hAnsi="宋体" w:eastAsia="宋体" w:cs="宋体"/>
          <w:lang w:val="en-US" w:eastAsia="zh-CN"/>
        </w:rPr>
        <w:t>建筑及居住区内应设置独立的设备监控管理中心，设备监控管理中心的设备可与综合安防监控管理中心设备置于同一监控管理室内。</w:t>
      </w:r>
    </w:p>
    <w:p>
      <w:pPr>
        <w:pStyle w:val="44"/>
        <w:numPr>
          <w:ilvl w:val="0"/>
          <w:numId w:val="0"/>
        </w:numPr>
        <w:tabs>
          <w:tab w:val="left" w:pos="640"/>
          <w:tab w:val="clear" w:pos="0"/>
        </w:tabs>
        <w:bidi w:val="0"/>
        <w:ind w:left="638" w:leftChars="0" w:hanging="638" w:hangingChars="304"/>
        <w:rPr>
          <w:rFonts w:hint="eastAsia" w:ascii="宋体" w:hAnsi="宋体" w:eastAsia="宋体" w:cs="宋体"/>
          <w:lang w:val="en-US" w:eastAsia="zh-CN"/>
        </w:rPr>
      </w:pPr>
      <w:r>
        <w:rPr>
          <w:rFonts w:hint="default" w:ascii="黑体" w:hAnsi="黑体" w:eastAsia="黑体" w:cs="黑体"/>
          <w:lang w:eastAsia="zh-CN"/>
        </w:rPr>
        <w:t>8.1.7</w:t>
      </w:r>
      <w:r>
        <w:rPr>
          <w:rFonts w:hint="default" w:hAnsi="黑体" w:cs="黑体"/>
          <w:lang w:eastAsia="zh-CN"/>
        </w:rPr>
        <w:t xml:space="preserve"> </w:t>
      </w:r>
      <w:r>
        <w:rPr>
          <w:rFonts w:hint="eastAsia" w:ascii="宋体" w:hAnsi="宋体" w:eastAsia="宋体" w:cs="宋体"/>
          <w:lang w:val="en-US" w:eastAsia="zh-CN"/>
        </w:rPr>
        <w:t>设备监控管理中心24小时值班人员可实时监视、控制、确认、处理、记录和查询公共设备运行状态、在线状态、网络链路状态、故障报警，并具有监控操作优先权，系统平台可远程查看管理值班人员离岗睡岗告警情况。</w:t>
      </w:r>
    </w:p>
    <w:p>
      <w:pPr>
        <w:pStyle w:val="36"/>
        <w:numPr>
          <w:ilvl w:val="0"/>
          <w:numId w:val="0"/>
        </w:numPr>
        <w:ind w:left="630" w:hanging="630" w:hangingChars="300"/>
        <w:rPr>
          <w:rFonts w:hint="eastAsia" w:ascii="宋体" w:hAnsi="宋体" w:eastAsia="宋体" w:cs="宋体"/>
          <w:lang w:val="en-US" w:eastAsia="zh-CN"/>
        </w:rPr>
      </w:pPr>
      <w:r>
        <w:rPr>
          <w:rFonts w:hint="default" w:ascii="黑体" w:hAnsi="黑体" w:eastAsia="黑体" w:cs="黑体"/>
          <w:sz w:val="21"/>
          <w:szCs w:val="21"/>
          <w:lang w:val="en-US" w:eastAsia="zh-CN" w:bidi="ar-SA"/>
        </w:rPr>
        <w:t>8.1.8</w:t>
      </w:r>
      <w:r>
        <w:rPr>
          <w:rFonts w:hint="default" w:ascii="黑体" w:hAnsi="黑体" w:eastAsia="黑体" w:cs="黑体"/>
          <w:sz w:val="21"/>
          <w:szCs w:val="21"/>
          <w:lang w:eastAsia="zh-CN" w:bidi="ar-SA"/>
        </w:rPr>
        <w:t xml:space="preserve"> </w:t>
      </w:r>
      <w:r>
        <w:rPr>
          <w:rFonts w:hint="eastAsia" w:ascii="宋体" w:hAnsi="宋体" w:eastAsia="宋体" w:cs="宋体"/>
          <w:sz w:val="21"/>
          <w:szCs w:val="21"/>
          <w:lang w:eastAsia="zh-CN" w:bidi="ar-SA"/>
        </w:rPr>
        <w:t>设施设备数字化管理系统</w:t>
      </w:r>
      <w:r>
        <w:rPr>
          <w:rFonts w:hint="eastAsia" w:ascii="宋体" w:hAnsi="宋体" w:eastAsia="宋体" w:cs="宋体"/>
          <w:lang w:val="en-US" w:eastAsia="zh-CN"/>
        </w:rPr>
        <w:t>应与火灾报警系统、综合安防监控管理系统联动控制，</w:t>
      </w:r>
      <w:r>
        <w:rPr>
          <w:rFonts w:hint="eastAsia" w:hAnsi="Times New Roman" w:eastAsia="宋体" w:cs="Times New Roman"/>
          <w:szCs w:val="22"/>
          <w:lang w:val="en-US" w:eastAsia="zh-CN"/>
        </w:rPr>
        <w:t>支持</w:t>
      </w:r>
      <w:r>
        <w:rPr>
          <w:rFonts w:hint="eastAsia" w:cs="Times New Roman"/>
          <w:szCs w:val="22"/>
          <w:lang w:val="en-US" w:eastAsia="zh-CN"/>
        </w:rPr>
        <w:t>多种</w:t>
      </w:r>
      <w:r>
        <w:rPr>
          <w:rFonts w:hint="eastAsia" w:hAnsi="Times New Roman" w:eastAsia="宋体" w:cs="Times New Roman"/>
          <w:szCs w:val="22"/>
          <w:lang w:val="en-US" w:eastAsia="zh-CN"/>
        </w:rPr>
        <w:t>协议传输告警信息</w:t>
      </w:r>
      <w:r>
        <w:rPr>
          <w:rFonts w:hint="eastAsia" w:cs="Times New Roman"/>
          <w:szCs w:val="22"/>
          <w:lang w:val="en-US" w:eastAsia="zh-CN"/>
        </w:rPr>
        <w:t>，</w:t>
      </w:r>
      <w:r>
        <w:rPr>
          <w:rFonts w:hint="eastAsia" w:hAnsi="Times New Roman" w:eastAsia="宋体" w:cs="Times New Roman"/>
          <w:szCs w:val="22"/>
          <w:lang w:val="en-US" w:eastAsia="zh-CN"/>
        </w:rPr>
        <w:t>提供面向第三方系统的数据共享接口，同步设备信息和告警信息</w:t>
      </w:r>
      <w:r>
        <w:rPr>
          <w:rFonts w:hint="eastAsia" w:ascii="宋体" w:hAnsi="宋体" w:eastAsia="宋体" w:cs="宋体"/>
          <w:b w:val="0"/>
          <w:bCs w:val="0"/>
          <w:color w:val="auto"/>
          <w:sz w:val="21"/>
          <w:highlight w:val="none"/>
          <w:lang w:val="en-US" w:eastAsia="zh-CN" w:bidi="ar-SA"/>
        </w:rPr>
        <w:t>，推送至相关责任人进行监管</w:t>
      </w:r>
      <w:r>
        <w:rPr>
          <w:rFonts w:hint="eastAsia" w:hAnsi="Times New Roman" w:eastAsia="宋体" w:cs="Times New Roman"/>
          <w:szCs w:val="22"/>
          <w:lang w:val="en-US" w:eastAsia="zh-CN"/>
        </w:rPr>
        <w:t>。</w:t>
      </w:r>
      <w:r>
        <w:rPr>
          <w:rFonts w:hint="eastAsia" w:ascii="宋体" w:hAnsi="宋体" w:eastAsia="宋体" w:cs="宋体"/>
          <w:color w:val="auto"/>
          <w:lang w:val="en-US" w:eastAsia="zh-CN"/>
        </w:rPr>
        <w:t>支持记录查询</w:t>
      </w:r>
      <w:r>
        <w:rPr>
          <w:rFonts w:hint="eastAsia" w:ascii="宋体" w:hAnsi="宋体" w:eastAsia="宋体" w:cs="宋体"/>
          <w:b w:val="0"/>
          <w:bCs w:val="0"/>
          <w:color w:val="auto"/>
          <w:sz w:val="21"/>
          <w:highlight w:val="none"/>
          <w:lang w:val="en-US" w:eastAsia="zh-CN" w:bidi="ar-SA"/>
        </w:rPr>
        <w:t>，</w:t>
      </w:r>
      <w:r>
        <w:rPr>
          <w:rFonts w:hint="eastAsia" w:ascii="宋体" w:hAnsi="宋体" w:eastAsia="宋体" w:cs="宋体"/>
          <w:lang w:val="en-US" w:eastAsia="zh-CN"/>
        </w:rPr>
        <w:t>且避免告警重复上报。</w:t>
      </w:r>
    </w:p>
    <w:p>
      <w:pPr>
        <w:pStyle w:val="36"/>
        <w:numPr>
          <w:ilvl w:val="0"/>
          <w:numId w:val="0"/>
        </w:numPr>
        <w:ind w:left="630" w:hanging="630" w:hangingChars="300"/>
        <w:rPr>
          <w:rFonts w:hint="eastAsia" w:ascii="宋体" w:hAnsi="宋体" w:eastAsia="宋体" w:cs="宋体"/>
          <w:lang w:val="en-US" w:eastAsia="zh-CN"/>
        </w:rPr>
      </w:pPr>
      <w:r>
        <w:rPr>
          <w:rFonts w:hint="eastAsia" w:ascii="黑体" w:hAnsi="黑体" w:eastAsia="黑体" w:cs="黑体"/>
          <w:lang w:val="en-US" w:eastAsia="zh-CN"/>
        </w:rPr>
        <w:t>8.1.9</w:t>
      </w:r>
      <w:r>
        <w:rPr>
          <w:rFonts w:hint="eastAsia" w:ascii="宋体" w:hAnsi="宋体" w:eastAsia="宋体" w:cs="宋体"/>
          <w:lang w:val="en-US" w:eastAsia="zh-CN"/>
        </w:rPr>
        <w:t xml:space="preserve"> 设备智能监控管理系统应</w:t>
      </w:r>
      <w:r>
        <w:rPr>
          <w:rFonts w:hint="eastAsia" w:hAnsi="宋体" w:cs="宋体"/>
          <w:lang w:val="en-US" w:eastAsia="zh-CN"/>
        </w:rPr>
        <w:t>能对</w:t>
      </w:r>
      <w:r>
        <w:rPr>
          <w:rFonts w:hint="eastAsia" w:ascii="宋体" w:hAnsi="宋体" w:eastAsia="宋体" w:cs="宋体"/>
          <w:lang w:val="en-US" w:eastAsia="zh-CN"/>
        </w:rPr>
        <w:t>设备及系统自</w:t>
      </w:r>
      <w:r>
        <w:rPr>
          <w:rFonts w:hint="eastAsia" w:hAnsi="宋体" w:cs="宋体"/>
          <w:lang w:val="en-US" w:eastAsia="zh-CN"/>
        </w:rPr>
        <w:t>检</w:t>
      </w:r>
      <w:r>
        <w:rPr>
          <w:rFonts w:hint="eastAsia" w:ascii="宋体" w:hAnsi="宋体" w:eastAsia="宋体" w:cs="宋体"/>
          <w:lang w:val="en-US" w:eastAsia="zh-CN"/>
        </w:rPr>
        <w:t>模块</w:t>
      </w:r>
      <w:r>
        <w:rPr>
          <w:rFonts w:hint="eastAsia" w:hAnsi="宋体" w:cs="宋体"/>
          <w:lang w:val="en-US" w:eastAsia="zh-CN"/>
        </w:rPr>
        <w:t>、相关</w:t>
      </w:r>
      <w:r>
        <w:rPr>
          <w:rFonts w:hint="eastAsia" w:ascii="宋体" w:hAnsi="宋体" w:eastAsia="宋体" w:cs="宋体"/>
          <w:lang w:val="en-US" w:eastAsia="zh-CN"/>
        </w:rPr>
        <w:t>终端设备、门禁、车牌识别系统</w:t>
      </w:r>
      <w:r>
        <w:rPr>
          <w:rFonts w:hint="eastAsia" w:hAnsi="宋体" w:cs="宋体"/>
          <w:lang w:val="en-US" w:eastAsia="zh-CN"/>
        </w:rPr>
        <w:t>等</w:t>
      </w:r>
      <w:r>
        <w:rPr>
          <w:rFonts w:hint="eastAsia" w:ascii="宋体" w:hAnsi="宋体" w:eastAsia="宋体" w:cs="宋体"/>
          <w:lang w:val="en-US" w:eastAsia="zh-CN"/>
        </w:rPr>
        <w:t>实时监测，</w:t>
      </w:r>
      <w:r>
        <w:rPr>
          <w:rFonts w:hint="eastAsia" w:hAnsi="宋体" w:cs="宋体"/>
          <w:lang w:val="en-US" w:eastAsia="zh-CN"/>
        </w:rPr>
        <w:t>发生</w:t>
      </w:r>
      <w:r>
        <w:rPr>
          <w:rFonts w:hint="eastAsia" w:ascii="宋体" w:hAnsi="宋体" w:eastAsia="宋体" w:cs="宋体"/>
          <w:lang w:val="en-US" w:eastAsia="zh-CN"/>
        </w:rPr>
        <w:t>异常及时告警，</w:t>
      </w:r>
      <w:r>
        <w:rPr>
          <w:rFonts w:hint="eastAsia" w:hAnsi="宋体" w:cs="宋体"/>
          <w:lang w:val="en-US" w:eastAsia="zh-CN"/>
        </w:rPr>
        <w:t>并</w:t>
      </w:r>
      <w:r>
        <w:rPr>
          <w:rFonts w:hint="eastAsia" w:ascii="宋体" w:hAnsi="宋体" w:eastAsia="宋体" w:cs="宋体"/>
          <w:lang w:val="en-US" w:eastAsia="zh-CN"/>
        </w:rPr>
        <w:t>支持设备和系统</w:t>
      </w:r>
      <w:r>
        <w:rPr>
          <w:rFonts w:hint="eastAsia" w:hAnsi="宋体" w:cs="宋体"/>
          <w:lang w:val="en-US" w:eastAsia="zh-CN"/>
        </w:rPr>
        <w:t>故</w:t>
      </w:r>
      <w:r>
        <w:rPr>
          <w:rFonts w:hint="eastAsia" w:ascii="宋体" w:hAnsi="宋体" w:eastAsia="宋体" w:cs="宋体"/>
          <w:lang w:val="en-US" w:eastAsia="zh-CN"/>
        </w:rPr>
        <w:t>障、维修、巡检全过程信息展示。</w:t>
      </w:r>
    </w:p>
    <w:p>
      <w:pPr>
        <w:pStyle w:val="43"/>
        <w:keepNext/>
        <w:keepLines/>
        <w:numPr>
          <w:ilvl w:val="0"/>
          <w:numId w:val="7"/>
        </w:numPr>
        <w:spacing w:before="260" w:after="260" w:line="416" w:lineRule="auto"/>
        <w:ind w:firstLineChars="0"/>
        <w:outlineLvl w:val="2"/>
        <w:rPr>
          <w:rFonts w:hint="eastAsia"/>
          <w:b/>
          <w:bCs/>
          <w:vanish/>
          <w:sz w:val="28"/>
          <w:szCs w:val="32"/>
        </w:rPr>
      </w:pPr>
    </w:p>
    <w:p>
      <w:pPr>
        <w:pStyle w:val="43"/>
        <w:keepNext/>
        <w:keepLines/>
        <w:numPr>
          <w:ilvl w:val="0"/>
          <w:numId w:val="7"/>
        </w:numPr>
        <w:spacing w:before="260" w:after="260" w:line="416" w:lineRule="auto"/>
        <w:ind w:firstLineChars="0"/>
        <w:outlineLvl w:val="2"/>
        <w:rPr>
          <w:rFonts w:hint="eastAsia"/>
          <w:b/>
          <w:bCs/>
          <w:vanish/>
          <w:sz w:val="28"/>
          <w:szCs w:val="32"/>
        </w:rPr>
      </w:pPr>
    </w:p>
    <w:p>
      <w:pPr>
        <w:pStyle w:val="42"/>
        <w:numPr>
          <w:ilvl w:val="0"/>
          <w:numId w:val="0"/>
        </w:numPr>
        <w:ind w:left="0" w:firstLine="0"/>
        <w:rPr>
          <w:rFonts w:hint="default" w:hAnsi="Times New Roman" w:cs="Times New Roman"/>
          <w:lang w:val="en-US" w:eastAsia="zh-CN"/>
        </w:rPr>
      </w:pPr>
      <w:r>
        <w:rPr>
          <w:rFonts w:hint="default" w:hAnsi="Times New Roman" w:cs="Times New Roman"/>
          <w:lang w:eastAsia="zh-CN"/>
        </w:rPr>
        <w:t>8.2</w:t>
      </w:r>
      <w:r>
        <w:rPr>
          <w:rFonts w:hint="eastAsia" w:hAnsi="Times New Roman" w:cs="Times New Roman"/>
          <w:lang w:val="en-US" w:eastAsia="zh-CN"/>
        </w:rPr>
        <w:t xml:space="preserve"> 安防设施</w:t>
      </w:r>
      <w:r>
        <w:rPr>
          <w:rFonts w:hint="eastAsia" w:cs="Times New Roman"/>
          <w:lang w:val="en-US" w:eastAsia="zh-CN"/>
        </w:rPr>
        <w:t>管理</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8.2.1</w:t>
      </w:r>
      <w:r>
        <w:rPr>
          <w:rFonts w:hint="eastAsia" w:hAnsi="Times New Roman" w:cs="Times New Roman"/>
          <w:lang w:val="en-US" w:eastAsia="zh-CN"/>
        </w:rPr>
        <w:t xml:space="preserve"> 出入口控制系统</w:t>
      </w:r>
    </w:p>
    <w:p>
      <w:pPr>
        <w:pStyle w:val="2"/>
        <w:ind w:firstLine="420" w:firstLineChars="200"/>
        <w:rPr>
          <w:rFonts w:hint="eastAsia"/>
          <w:lang w:val="en-US" w:eastAsia="zh-CN"/>
        </w:rPr>
      </w:pPr>
      <w:r>
        <w:rPr>
          <w:rFonts w:hint="eastAsia"/>
          <w:color w:val="auto"/>
          <w:lang w:val="en-US" w:eastAsia="zh-CN"/>
        </w:rPr>
        <w:t>出入口控制系统符合以下要求：</w:t>
      </w:r>
    </w:p>
    <w:p>
      <w:pPr>
        <w:pStyle w:val="36"/>
        <w:numPr>
          <w:ilvl w:val="0"/>
          <w:numId w:val="46"/>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出入口控制设施建设除符合GB 50396中的规定外，尚应符合下列要求： </w:t>
      </w:r>
    </w:p>
    <w:p>
      <w:pPr>
        <w:numPr>
          <w:ilvl w:val="0"/>
          <w:numId w:val="47"/>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 xml:space="preserve">出入口控制设施应包括人员出入口控制设施和车辆出入口控制设施； </w:t>
      </w:r>
    </w:p>
    <w:p>
      <w:pPr>
        <w:numPr>
          <w:ilvl w:val="0"/>
          <w:numId w:val="47"/>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人员出入口控制设施应对人员通行进行授权认证，包括但不限于</w:t>
      </w:r>
      <w:r>
        <w:rPr>
          <w:rFonts w:hint="default" w:ascii="Times New Roman" w:hAnsi="Times New Roman" w:eastAsia="宋体" w:cs="Times New Roman"/>
          <w:lang w:val="en-US" w:eastAsia="zh-CN"/>
        </w:rPr>
        <w:t>IC</w:t>
      </w:r>
      <w:r>
        <w:rPr>
          <w:rFonts w:hint="eastAsia" w:ascii="宋体" w:hAnsi="宋体" w:eastAsia="宋体" w:cs="宋体"/>
          <w:lang w:val="en-US" w:eastAsia="zh-CN"/>
        </w:rPr>
        <w:t xml:space="preserve">卡授权认证、APP授权认证、密码授权认证等方式； </w:t>
      </w:r>
    </w:p>
    <w:p>
      <w:pPr>
        <w:numPr>
          <w:ilvl w:val="0"/>
          <w:numId w:val="47"/>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 xml:space="preserve">车辆出入口控制设施应对机动车通行进行授权认证，包括但不限于车牌识别授权认证方式； </w:t>
      </w:r>
    </w:p>
    <w:p>
      <w:pPr>
        <w:numPr>
          <w:ilvl w:val="0"/>
          <w:numId w:val="47"/>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 xml:space="preserve">当发生消防等紧急事件时，出入口控制系统应自动开启通行功能。 </w:t>
      </w:r>
    </w:p>
    <w:p>
      <w:pPr>
        <w:pStyle w:val="36"/>
        <w:numPr>
          <w:ilvl w:val="0"/>
          <w:numId w:val="46"/>
        </w:numPr>
        <w:tabs>
          <w:tab w:val="clear" w:pos="0"/>
        </w:tabs>
        <w:ind w:firstLineChars="0"/>
        <w:rPr>
          <w:rFonts w:hint="eastAsia" w:hAnsi="Times New Roman" w:eastAsia="宋体" w:cs="Times New Roman"/>
          <w:szCs w:val="22"/>
          <w:highlight w:val="none"/>
          <w:lang w:val="en-US" w:eastAsia="zh-CN"/>
        </w:rPr>
      </w:pPr>
      <w:r>
        <w:rPr>
          <w:rFonts w:hint="eastAsia" w:hAnsi="Times New Roman" w:eastAsia="宋体" w:cs="Times New Roman"/>
          <w:szCs w:val="22"/>
          <w:highlight w:val="none"/>
          <w:lang w:val="en-US" w:eastAsia="zh-CN"/>
        </w:rPr>
        <w:t xml:space="preserve"> </w:t>
      </w:r>
      <w:r>
        <w:rPr>
          <w:rFonts w:hint="eastAsia" w:hAnsi="Courier New" w:cs="Courier New"/>
          <w:color w:val="auto"/>
          <w:kern w:val="2"/>
          <w:szCs w:val="21"/>
          <w:highlight w:val="none"/>
          <w:lang w:val="en-US" w:eastAsia="zh-CN"/>
        </w:rPr>
        <w:t>门禁</w:t>
      </w:r>
      <w:r>
        <w:rPr>
          <w:rFonts w:hint="eastAsia" w:hAnsi="Courier New" w:eastAsia="宋体" w:cs="Courier New"/>
          <w:color w:val="auto"/>
          <w:kern w:val="2"/>
          <w:szCs w:val="21"/>
          <w:lang w:val="en-US" w:eastAsia="zh-CN"/>
        </w:rPr>
        <w:t>系统</w:t>
      </w:r>
    </w:p>
    <w:p>
      <w:pPr>
        <w:numPr>
          <w:ilvl w:val="0"/>
          <w:numId w:val="48"/>
        </w:numPr>
        <w:ind w:left="1245" w:leftChars="0" w:hanging="405" w:firstLineChars="0"/>
        <w:rPr>
          <w:rFonts w:hint="eastAsia" w:ascii="宋体" w:hAnsi="宋体" w:eastAsia="宋体" w:cs="宋体"/>
          <w:highlight w:val="none"/>
          <w:lang w:val="en-US" w:eastAsia="zh-CN"/>
        </w:rPr>
      </w:pPr>
      <w:r>
        <w:rPr>
          <w:rFonts w:hint="eastAsia" w:ascii="宋体" w:hAnsi="宋体" w:eastAsia="宋体" w:cs="宋体"/>
          <w:highlight w:val="none"/>
          <w:lang w:val="en-US" w:eastAsia="zh-CN"/>
        </w:rPr>
        <w:t>居住区出入口、楼栋单元门出入口</w:t>
      </w:r>
      <w:r>
        <w:rPr>
          <w:rFonts w:hint="eastAsia" w:ascii="宋体" w:hAnsi="宋体" w:cs="宋体"/>
          <w:highlight w:val="none"/>
          <w:lang w:val="en-US" w:eastAsia="zh-CN"/>
        </w:rPr>
        <w:t>宜</w:t>
      </w:r>
      <w:r>
        <w:rPr>
          <w:rFonts w:hint="eastAsia" w:ascii="宋体" w:hAnsi="宋体" w:eastAsia="宋体" w:cs="宋体"/>
          <w:highlight w:val="none"/>
          <w:lang w:val="en-US" w:eastAsia="zh-CN"/>
        </w:rPr>
        <w:t>安装智能门禁设备；</w:t>
      </w:r>
    </w:p>
    <w:p>
      <w:pPr>
        <w:numPr>
          <w:ilvl w:val="0"/>
          <w:numId w:val="48"/>
        </w:numPr>
        <w:ind w:left="1245" w:leftChars="0" w:hanging="405" w:firstLineChars="0"/>
        <w:rPr>
          <w:rFonts w:hint="eastAsia" w:ascii="宋体" w:hAnsi="宋体" w:eastAsia="宋体" w:cs="宋体"/>
          <w:highlight w:val="none"/>
          <w:lang w:val="en-US" w:eastAsia="zh-CN"/>
        </w:rPr>
      </w:pPr>
      <w:r>
        <w:rPr>
          <w:rFonts w:hint="eastAsia" w:ascii="宋体" w:hAnsi="宋体" w:cs="宋体"/>
          <w:highlight w:val="none"/>
          <w:lang w:val="en-US" w:eastAsia="zh-CN"/>
        </w:rPr>
        <w:t>单元门禁系统</w:t>
      </w:r>
      <w:r>
        <w:rPr>
          <w:rFonts w:hint="eastAsia" w:ascii="宋体" w:hAnsi="宋体" w:eastAsia="宋体" w:cs="宋体"/>
          <w:highlight w:val="none"/>
          <w:lang w:val="en-US" w:eastAsia="zh-CN"/>
        </w:rPr>
        <w:t>宜支持语音呼叫或可视对讲功能；</w:t>
      </w:r>
    </w:p>
    <w:p>
      <w:pPr>
        <w:numPr>
          <w:ilvl w:val="0"/>
          <w:numId w:val="48"/>
        </w:numPr>
        <w:ind w:left="1245" w:leftChars="0" w:hanging="405" w:firstLineChars="0"/>
        <w:rPr>
          <w:rFonts w:hint="eastAsia" w:ascii="宋体" w:hAnsi="宋体" w:eastAsia="宋体" w:cs="宋体"/>
          <w:highlight w:val="none"/>
          <w:lang w:val="en-US" w:eastAsia="zh-CN"/>
        </w:rPr>
      </w:pPr>
      <w:r>
        <w:rPr>
          <w:rFonts w:hint="eastAsia" w:ascii="宋体" w:hAnsi="宋体" w:cs="宋体"/>
          <w:highlight w:val="none"/>
          <w:lang w:val="en-US" w:eastAsia="zh-CN"/>
        </w:rPr>
        <w:t>应</w:t>
      </w:r>
      <w:r>
        <w:rPr>
          <w:rFonts w:hint="eastAsia" w:ascii="宋体" w:hAnsi="宋体" w:eastAsia="宋体" w:cs="宋体"/>
          <w:highlight w:val="none"/>
          <w:lang w:val="en-US" w:eastAsia="zh-CN"/>
        </w:rPr>
        <w:t>支持单元门强开报警、超时未关闭报警等异常情况报警。</w:t>
      </w:r>
    </w:p>
    <w:p>
      <w:pPr>
        <w:pStyle w:val="36"/>
        <w:numPr>
          <w:ilvl w:val="0"/>
          <w:numId w:val="46"/>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车牌识别系统</w:t>
      </w:r>
    </w:p>
    <w:p>
      <w:pPr>
        <w:numPr>
          <w:ilvl w:val="0"/>
          <w:numId w:val="49"/>
        </w:numPr>
        <w:ind w:left="1245" w:leftChars="0" w:hanging="405" w:firstLineChars="0"/>
        <w:rPr>
          <w:rFonts w:hint="eastAsia" w:ascii="宋体" w:hAnsi="宋体" w:eastAsia="宋体" w:cs="宋体"/>
          <w:lang w:val="en-US" w:eastAsia="zh-CN"/>
        </w:rPr>
      </w:pPr>
      <w:r>
        <w:rPr>
          <w:rFonts w:hint="eastAsia" w:ascii="宋体" w:hAnsi="宋体" w:cs="宋体"/>
          <w:lang w:val="en-US" w:eastAsia="zh-CN"/>
        </w:rPr>
        <w:t>居住</w:t>
      </w:r>
      <w:r>
        <w:rPr>
          <w:rFonts w:hint="eastAsia" w:ascii="宋体" w:hAnsi="宋体" w:eastAsia="宋体" w:cs="宋体"/>
          <w:lang w:val="en-US" w:eastAsia="zh-CN"/>
        </w:rPr>
        <w:t>区出入口、停车场出入口</w:t>
      </w:r>
      <w:r>
        <w:rPr>
          <w:rFonts w:hint="eastAsia" w:ascii="宋体" w:hAnsi="宋体" w:cs="宋体"/>
          <w:lang w:val="en-US" w:eastAsia="zh-CN"/>
        </w:rPr>
        <w:t>宜</w:t>
      </w:r>
      <w:r>
        <w:rPr>
          <w:rFonts w:hint="eastAsia" w:ascii="宋体" w:hAnsi="宋体" w:eastAsia="宋体" w:cs="宋体"/>
          <w:lang w:val="en-US" w:eastAsia="zh-CN"/>
        </w:rPr>
        <w:t>安装车牌识别摄像机；</w:t>
      </w:r>
    </w:p>
    <w:p>
      <w:pPr>
        <w:numPr>
          <w:ilvl w:val="0"/>
          <w:numId w:val="49"/>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支持按GA/T 1400.4-2017有关要求向第三方系统共享车辆通行数据；</w:t>
      </w:r>
    </w:p>
    <w:p>
      <w:pPr>
        <w:numPr>
          <w:ilvl w:val="0"/>
          <w:numId w:val="49"/>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车辆通行记录数据存储周期应不小于180天；</w:t>
      </w:r>
    </w:p>
    <w:p>
      <w:pPr>
        <w:numPr>
          <w:ilvl w:val="0"/>
          <w:numId w:val="49"/>
        </w:numPr>
        <w:ind w:left="1245" w:leftChars="0" w:hanging="405" w:firstLineChars="0"/>
        <w:rPr>
          <w:rFonts w:hint="eastAsia" w:ascii="宋体" w:hAnsi="宋体" w:eastAsia="宋体" w:cs="宋体"/>
          <w:lang w:val="en-US" w:eastAsia="zh-CN"/>
        </w:rPr>
      </w:pPr>
      <w:r>
        <w:rPr>
          <w:rFonts w:hint="eastAsia" w:ascii="宋体" w:hAnsi="宋体" w:eastAsia="宋体" w:cs="宋体"/>
          <w:lang w:val="en-US" w:eastAsia="zh-CN"/>
        </w:rPr>
        <w:t>应满足GA/T 833-2016、GB/T 28649-2012、GA/T 497-2016 等相关标准要求。</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8.2.2</w:t>
      </w:r>
      <w:r>
        <w:rPr>
          <w:rFonts w:hint="eastAsia" w:hAnsi="Times New Roman" w:cs="Times New Roman"/>
          <w:lang w:val="en-US" w:eastAsia="zh-CN"/>
        </w:rPr>
        <w:t xml:space="preserve"> 秩序电子巡更系统</w:t>
      </w:r>
    </w:p>
    <w:p>
      <w:pPr>
        <w:pStyle w:val="2"/>
        <w:ind w:firstLine="420"/>
        <w:rPr>
          <w:rFonts w:hint="eastAsia"/>
          <w:color w:val="000000"/>
        </w:rPr>
      </w:pPr>
      <w:r>
        <w:rPr>
          <w:rFonts w:hint="eastAsia"/>
          <w:color w:val="000000"/>
          <w:lang w:eastAsia="zh-CN"/>
        </w:rPr>
        <w:t>包括秩序安巡更值班管理、秩序巡更路线管理、秩序巡更点确认管理、秩序巡更记录管理等功能。结合芯片、二维码、视频等设施，可根据要求制定巡逻路线和频率，按照预先编制的秩序人员巡更软件程序，通过读卡机、人员定位或其他方式，对秩序人员巡逻的工作状态进行监督、记录，并能对意外情况及时报警。</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8.2.3</w:t>
      </w:r>
      <w:r>
        <w:rPr>
          <w:rFonts w:hint="eastAsia" w:hAnsi="Times New Roman" w:cs="Times New Roman"/>
          <w:lang w:val="en-US" w:eastAsia="zh-CN"/>
        </w:rPr>
        <w:t xml:space="preserve"> 入侵报警系统</w:t>
      </w:r>
    </w:p>
    <w:p>
      <w:pPr>
        <w:pStyle w:val="36"/>
        <w:rPr>
          <w:rFonts w:hint="eastAsia"/>
          <w:lang w:val="en-US" w:eastAsia="zh-CN"/>
        </w:rPr>
      </w:pPr>
      <w:r>
        <w:rPr>
          <w:rFonts w:hint="eastAsia" w:hAnsi="Times New Roman" w:cs="Times New Roman"/>
          <w:lang w:val="en-US" w:eastAsia="zh-CN"/>
        </w:rPr>
        <w:t>入侵报警系统</w:t>
      </w:r>
      <w:r>
        <w:rPr>
          <w:rFonts w:hint="eastAsia"/>
          <w:color w:val="auto"/>
          <w:lang w:val="en-US" w:eastAsia="zh-CN"/>
        </w:rPr>
        <w:t>符合以下要求：</w:t>
      </w:r>
    </w:p>
    <w:p>
      <w:pPr>
        <w:pStyle w:val="36"/>
        <w:numPr>
          <w:ilvl w:val="0"/>
          <w:numId w:val="5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电子围栏安装应无盲区，无死角；</w:t>
      </w:r>
    </w:p>
    <w:p>
      <w:pPr>
        <w:pStyle w:val="36"/>
        <w:numPr>
          <w:ilvl w:val="0"/>
          <w:numId w:val="5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应</w:t>
      </w:r>
      <w:r>
        <w:rPr>
          <w:rFonts w:hint="eastAsia" w:hAnsi="Times New Roman" w:eastAsia="宋体" w:cs="Times New Roman"/>
          <w:szCs w:val="22"/>
          <w:lang w:val="en-US" w:eastAsia="zh-CN"/>
        </w:rPr>
        <w:t>支持报警联动相关功能，如声光联动；</w:t>
      </w:r>
    </w:p>
    <w:p>
      <w:pPr>
        <w:pStyle w:val="36"/>
        <w:numPr>
          <w:ilvl w:val="0"/>
          <w:numId w:val="50"/>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w:t>
      </w:r>
      <w:r>
        <w:rPr>
          <w:rFonts w:hint="eastAsia" w:cs="Times New Roman"/>
          <w:szCs w:val="22"/>
          <w:lang w:val="en-US" w:eastAsia="zh-CN"/>
        </w:rPr>
        <w:t>宜</w:t>
      </w:r>
      <w:r>
        <w:rPr>
          <w:rFonts w:hint="eastAsia" w:hAnsi="Times New Roman" w:eastAsia="宋体" w:cs="Times New Roman"/>
          <w:szCs w:val="22"/>
          <w:lang w:val="en-US" w:eastAsia="zh-CN"/>
        </w:rPr>
        <w:t>提供面向第三方系统的</w:t>
      </w:r>
      <w:r>
        <w:rPr>
          <w:rFonts w:hint="eastAsia" w:cs="Times New Roman"/>
          <w:szCs w:val="22"/>
          <w:lang w:val="en-US" w:eastAsia="zh-CN"/>
        </w:rPr>
        <w:t>多种</w:t>
      </w:r>
      <w:r>
        <w:rPr>
          <w:rFonts w:hint="eastAsia" w:hAnsi="Times New Roman" w:eastAsia="宋体" w:cs="Times New Roman"/>
          <w:szCs w:val="22"/>
          <w:lang w:val="en-US" w:eastAsia="zh-CN"/>
        </w:rPr>
        <w:t>数据共享接口，上报报警信息；</w:t>
      </w:r>
    </w:p>
    <w:p>
      <w:pPr>
        <w:pStyle w:val="36"/>
        <w:numPr>
          <w:ilvl w:val="0"/>
          <w:numId w:val="0"/>
        </w:numPr>
        <w:ind w:left="0" w:firstLine="420" w:firstLineChars="20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d) </w:t>
      </w:r>
      <w:r>
        <w:rPr>
          <w:rFonts w:hint="eastAsia" w:cs="Times New Roman"/>
          <w:szCs w:val="22"/>
          <w:lang w:val="en-US" w:eastAsia="zh-CN"/>
        </w:rPr>
        <w:t xml:space="preserve"> 应</w:t>
      </w:r>
      <w:r>
        <w:rPr>
          <w:rFonts w:hint="eastAsia" w:hAnsi="Times New Roman" w:eastAsia="宋体" w:cs="Times New Roman"/>
          <w:szCs w:val="22"/>
          <w:lang w:val="en-US" w:eastAsia="zh-CN"/>
        </w:rPr>
        <w:t xml:space="preserve">满足GB/T 7946-2015相关标准要求。    </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8.2.4</w:t>
      </w:r>
      <w:r>
        <w:rPr>
          <w:rFonts w:hint="eastAsia" w:hAnsi="Times New Roman" w:cs="Times New Roman"/>
          <w:lang w:val="en-US" w:eastAsia="zh-CN"/>
        </w:rPr>
        <w:t xml:space="preserve"> 停车库（场）管理系统</w:t>
      </w:r>
    </w:p>
    <w:p>
      <w:pPr>
        <w:pStyle w:val="36"/>
        <w:rPr>
          <w:rFonts w:hint="eastAsia"/>
          <w:lang w:val="en-US" w:eastAsia="zh-CN"/>
        </w:rPr>
      </w:pPr>
      <w:r>
        <w:rPr>
          <w:rFonts w:hint="eastAsia" w:hAnsi="Times New Roman" w:cs="Times New Roman"/>
          <w:lang w:val="en-US" w:eastAsia="zh-CN"/>
        </w:rPr>
        <w:t>停车库（场）管理系统</w:t>
      </w:r>
      <w:r>
        <w:rPr>
          <w:rFonts w:hint="eastAsia"/>
          <w:color w:val="auto"/>
          <w:lang w:val="en-US" w:eastAsia="zh-CN"/>
        </w:rPr>
        <w:t>符合以下要求：</w:t>
      </w:r>
    </w:p>
    <w:p>
      <w:pPr>
        <w:pStyle w:val="36"/>
        <w:numPr>
          <w:ilvl w:val="0"/>
          <w:numId w:val="51"/>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应能</w:t>
      </w:r>
      <w:r>
        <w:rPr>
          <w:rFonts w:hint="eastAsia" w:hAnsi="Times New Roman" w:eastAsia="宋体" w:cs="Times New Roman"/>
          <w:szCs w:val="22"/>
          <w:lang w:val="en-US" w:eastAsia="zh-CN"/>
        </w:rPr>
        <w:t>采集记录车辆出入记录、场内位置，实现车辆出入和场内车辆的动态和静态的综合管理。</w:t>
      </w:r>
    </w:p>
    <w:p>
      <w:pPr>
        <w:pStyle w:val="36"/>
        <w:numPr>
          <w:ilvl w:val="0"/>
          <w:numId w:val="51"/>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宜</w:t>
      </w:r>
      <w:r>
        <w:rPr>
          <w:rFonts w:hint="eastAsia" w:hAnsi="Times New Roman" w:eastAsia="宋体" w:cs="Times New Roman"/>
          <w:szCs w:val="22"/>
          <w:lang w:val="en-US" w:eastAsia="zh-CN"/>
        </w:rPr>
        <w:t>通过感应卡或车辆识别仪记录车辆进出信息，通过管理软件完成收费，实现收费账务管理、车道设备控制</w:t>
      </w:r>
      <w:r>
        <w:rPr>
          <w:rFonts w:hint="eastAsia" w:cs="Times New Roman"/>
          <w:szCs w:val="22"/>
          <w:lang w:val="en-US" w:eastAsia="zh-CN"/>
        </w:rPr>
        <w:t>；</w:t>
      </w:r>
    </w:p>
    <w:p>
      <w:pPr>
        <w:pStyle w:val="36"/>
        <w:numPr>
          <w:ilvl w:val="0"/>
          <w:numId w:val="51"/>
        </w:numPr>
        <w:tabs>
          <w:tab w:val="clear" w:pos="0"/>
        </w:tabs>
        <w:ind w:firstLineChars="0"/>
        <w:rPr>
          <w:rFonts w:hint="eastAsia" w:hAnsi="Times New Roman" w:eastAsia="宋体" w:cs="Times New Roman"/>
          <w:szCs w:val="22"/>
          <w:lang w:val="en-US" w:eastAsia="zh-CN"/>
        </w:rPr>
      </w:pPr>
      <w:r>
        <w:rPr>
          <w:rFonts w:hint="eastAsia"/>
          <w:lang w:val="en-US" w:eastAsia="zh-CN"/>
        </w:rPr>
        <w:t xml:space="preserve"> 宜</w:t>
      </w:r>
      <w:r>
        <w:rPr>
          <w:rFonts w:hint="eastAsia"/>
          <w:lang w:eastAsia="zh-CN"/>
        </w:rPr>
        <w:t>留存数据备份，</w:t>
      </w:r>
      <w:r>
        <w:rPr>
          <w:rFonts w:hint="eastAsia"/>
          <w:lang w:val="en-US" w:eastAsia="zh-CN"/>
        </w:rPr>
        <w:t>并</w:t>
      </w:r>
      <w:r>
        <w:rPr>
          <w:rFonts w:hint="eastAsia"/>
          <w:lang w:eastAsia="zh-CN"/>
        </w:rPr>
        <w:t>具有移交</w:t>
      </w:r>
      <w:r>
        <w:rPr>
          <w:rFonts w:hint="eastAsia"/>
          <w:lang w:val="en-US" w:eastAsia="zh-CN"/>
        </w:rPr>
        <w:t>登记智能提醒</w:t>
      </w:r>
      <w:r>
        <w:rPr>
          <w:rFonts w:hint="eastAsia"/>
          <w:lang w:eastAsia="zh-CN"/>
        </w:rPr>
        <w:t>功能。</w:t>
      </w:r>
    </w:p>
    <w:p>
      <w:pPr>
        <w:pStyle w:val="44"/>
        <w:numPr>
          <w:ilvl w:val="0"/>
          <w:numId w:val="0"/>
        </w:numPr>
        <w:spacing w:before="156" w:after="156"/>
        <w:ind w:left="0" w:firstLine="0"/>
        <w:rPr>
          <w:rFonts w:hint="eastAsia" w:ascii="黑体" w:hAnsi="Times New Roman" w:eastAsia="黑体" w:cs="Times New Roman"/>
          <w:lang w:val="en-US" w:eastAsia="zh-CN"/>
        </w:rPr>
      </w:pPr>
      <w:r>
        <w:rPr>
          <w:rFonts w:hint="default" w:hAnsi="Times New Roman" w:cs="Times New Roman"/>
          <w:lang w:eastAsia="zh-CN"/>
        </w:rPr>
        <w:t>8</w:t>
      </w:r>
      <w:r>
        <w:rPr>
          <w:rFonts w:hint="eastAsia" w:ascii="黑体" w:hAnsi="Times New Roman" w:eastAsia="黑体" w:cs="Times New Roman"/>
          <w:lang w:eastAsia="zh-CN"/>
        </w:rPr>
        <w:t>.2.5</w:t>
      </w:r>
      <w:r>
        <w:rPr>
          <w:rFonts w:hint="eastAsia" w:hAnsi="Times New Roman" w:cs="Times New Roman"/>
          <w:lang w:val="en-US" w:eastAsia="zh-CN"/>
        </w:rPr>
        <w:t xml:space="preserve"> </w:t>
      </w:r>
      <w:r>
        <w:rPr>
          <w:rFonts w:hint="eastAsia" w:ascii="黑体" w:hAnsi="Times New Roman" w:eastAsia="黑体" w:cs="Times New Roman"/>
          <w:lang w:val="en-US" w:eastAsia="zh-CN"/>
        </w:rPr>
        <w:t>家庭智慧报警求助系统</w:t>
      </w:r>
    </w:p>
    <w:p>
      <w:pPr>
        <w:pStyle w:val="44"/>
        <w:numPr>
          <w:ilvl w:val="0"/>
          <w:numId w:val="0"/>
        </w:numPr>
        <w:spacing w:before="156" w:after="156"/>
        <w:ind w:left="0" w:firstLine="420" w:firstLineChars="200"/>
        <w:rPr>
          <w:rFonts w:hint="eastAsia" w:ascii="宋体" w:hAnsi="Times New Roman" w:eastAsia="宋体" w:cs="Times New Roman"/>
          <w:color w:val="000000"/>
          <w:kern w:val="0"/>
          <w:szCs w:val="22"/>
          <w:lang w:val="en-US" w:eastAsia="zh-CN"/>
        </w:rPr>
      </w:pPr>
      <w:r>
        <w:rPr>
          <w:rFonts w:hint="eastAsia" w:ascii="宋体" w:hAnsi="Times New Roman" w:eastAsia="宋体" w:cs="Times New Roman"/>
          <w:color w:val="000000"/>
          <w:kern w:val="0"/>
          <w:sz w:val="21"/>
          <w:szCs w:val="22"/>
          <w:lang w:val="en-US" w:eastAsia="zh-CN" w:bidi="ar-SA"/>
        </w:rPr>
        <w:t>建筑及居住区内安装家庭安防报警装置并提供数据接口的业主，当发生非特殊事件时，其家庭报警装置发出的报警求助信息可同时通过物业管理系统平台发送到物业服务企业的安防监控管理中心，一般包括业主防盗报警、业主紧急状况报警、业主火灾报警、业主燃气泄漏报警等功能。</w:t>
      </w:r>
    </w:p>
    <w:p>
      <w:pPr>
        <w:pStyle w:val="44"/>
        <w:numPr>
          <w:ilvl w:val="0"/>
          <w:numId w:val="0"/>
        </w:numPr>
        <w:spacing w:before="156" w:after="156"/>
        <w:ind w:left="0" w:firstLine="0"/>
        <w:rPr>
          <w:rFonts w:hint="eastAsia" w:ascii="黑体" w:hAnsi="Times New Roman" w:eastAsia="黑体" w:cs="Times New Roman"/>
          <w:lang w:val="en-US" w:eastAsia="zh-CN"/>
        </w:rPr>
      </w:pPr>
      <w:r>
        <w:rPr>
          <w:rFonts w:hint="eastAsia" w:ascii="黑体" w:hAnsi="Times New Roman" w:eastAsia="黑体" w:cs="Times New Roman"/>
          <w:lang w:eastAsia="zh-CN"/>
        </w:rPr>
        <w:t>8.2.6</w:t>
      </w:r>
      <w:r>
        <w:rPr>
          <w:rFonts w:hint="eastAsia" w:ascii="黑体" w:hAnsi="Times New Roman" w:eastAsia="黑体" w:cs="Times New Roman"/>
          <w:lang w:val="en-US" w:eastAsia="zh-CN"/>
        </w:rPr>
        <w:t xml:space="preserve"> 公共广播系统功能</w:t>
      </w:r>
    </w:p>
    <w:p>
      <w:pPr>
        <w:pStyle w:val="36"/>
        <w:numPr>
          <w:ilvl w:val="0"/>
          <w:numId w:val="0"/>
        </w:numPr>
        <w:ind w:left="0" w:firstLine="420" w:firstLineChars="200"/>
        <w:rPr>
          <w:rFonts w:hint="eastAsia" w:cs="Times New Roman"/>
          <w:color w:val="000000"/>
          <w:kern w:val="0"/>
          <w:sz w:val="21"/>
          <w:szCs w:val="22"/>
          <w:lang w:val="en-US" w:eastAsia="zh-CN" w:bidi="ar-SA"/>
        </w:rPr>
      </w:pPr>
      <w:r>
        <w:rPr>
          <w:rFonts w:hint="eastAsia" w:hAnsi="宋体" w:eastAsia="宋体" w:cs="宋体"/>
          <w:color w:val="000000"/>
          <w:kern w:val="0"/>
          <w:sz w:val="21"/>
          <w:szCs w:val="21"/>
          <w:lang w:val="en-US" w:eastAsia="zh-CN" w:bidi="ar-SA"/>
        </w:rPr>
        <w:t>建</w:t>
      </w:r>
      <w:r>
        <w:rPr>
          <w:rFonts w:hint="eastAsia" w:ascii="宋体" w:hAnsi="Times New Roman" w:eastAsia="宋体" w:cs="Times New Roman"/>
          <w:color w:val="000000"/>
          <w:kern w:val="0"/>
          <w:sz w:val="21"/>
          <w:szCs w:val="22"/>
          <w:lang w:val="en-US" w:eastAsia="zh-CN" w:bidi="ar-SA"/>
        </w:rPr>
        <w:t>筑及居住区内安</w:t>
      </w:r>
      <w:r>
        <w:rPr>
          <w:rFonts w:hint="eastAsia" w:hAnsi="Times New Roman" w:eastAsia="宋体" w:cs="Times New Roman"/>
          <w:color w:val="000000"/>
          <w:kern w:val="0"/>
          <w:sz w:val="21"/>
          <w:szCs w:val="22"/>
          <w:lang w:val="en-US" w:eastAsia="zh-CN" w:bidi="ar-SA"/>
        </w:rPr>
        <w:t>装</w:t>
      </w:r>
      <w:r>
        <w:rPr>
          <w:rFonts w:hint="eastAsia" w:ascii="宋体" w:hAnsi="Times New Roman" w:eastAsia="宋体" w:cs="Times New Roman"/>
          <w:color w:val="000000"/>
          <w:kern w:val="0"/>
          <w:sz w:val="21"/>
          <w:szCs w:val="22"/>
          <w:lang w:val="en-US" w:eastAsia="zh-CN" w:bidi="ar-SA"/>
        </w:rPr>
        <w:t>的广播设备，</w:t>
      </w:r>
      <w:r>
        <w:rPr>
          <w:rFonts w:hint="default" w:ascii="宋体" w:hAnsi="Times New Roman" w:eastAsia="宋体" w:cs="Times New Roman"/>
          <w:kern w:val="0"/>
          <w:sz w:val="21"/>
          <w:szCs w:val="22"/>
          <w:lang w:eastAsia="zh-CN" w:bidi="ar-SA"/>
        </w:rPr>
        <w:t>可</w:t>
      </w:r>
      <w:r>
        <w:rPr>
          <w:rFonts w:hint="eastAsia" w:ascii="宋体" w:hAnsi="Times New Roman" w:eastAsia="宋体" w:cs="Times New Roman"/>
          <w:color w:val="000000"/>
          <w:kern w:val="0"/>
          <w:sz w:val="21"/>
          <w:szCs w:val="22"/>
          <w:lang w:val="en-US" w:eastAsia="zh-CN" w:bidi="ar-SA"/>
        </w:rPr>
        <w:t>在特定的时间、区域内进行背景音乐广播、物业管理通知广播、会议广播，并在发生火警、盗警等紧急事件时</w:t>
      </w:r>
      <w:r>
        <w:rPr>
          <w:rFonts w:hint="eastAsia" w:cs="Times New Roman"/>
          <w:color w:val="000000"/>
          <w:kern w:val="0"/>
          <w:sz w:val="21"/>
          <w:szCs w:val="22"/>
          <w:lang w:val="en-US" w:eastAsia="zh-CN" w:bidi="ar-SA"/>
        </w:rPr>
        <w:t>应</w:t>
      </w:r>
      <w:r>
        <w:rPr>
          <w:rFonts w:hint="default" w:ascii="宋体" w:hAnsi="Times New Roman" w:eastAsia="宋体" w:cs="Times New Roman"/>
          <w:kern w:val="0"/>
          <w:sz w:val="21"/>
          <w:szCs w:val="22"/>
          <w:lang w:eastAsia="zh-CN" w:bidi="ar-SA"/>
        </w:rPr>
        <w:t>强</w:t>
      </w:r>
      <w:r>
        <w:rPr>
          <w:rFonts w:hint="eastAsia" w:ascii="宋体" w:hAnsi="Times New Roman" w:eastAsia="宋体" w:cs="Times New Roman"/>
          <w:color w:val="000000"/>
          <w:kern w:val="0"/>
          <w:sz w:val="21"/>
          <w:szCs w:val="22"/>
          <w:lang w:val="en-US" w:eastAsia="zh-CN" w:bidi="ar-SA"/>
        </w:rPr>
        <w:t>制切</w:t>
      </w:r>
      <w:r>
        <w:rPr>
          <w:rFonts w:hint="eastAsia" w:hAnsi="Times New Roman" w:eastAsia="宋体" w:cs="Times New Roman"/>
          <w:color w:val="000000"/>
          <w:kern w:val="0"/>
          <w:sz w:val="21"/>
          <w:szCs w:val="22"/>
          <w:lang w:val="en-US" w:eastAsia="zh-CN" w:bidi="ar-SA"/>
        </w:rPr>
        <w:t>入紧</w:t>
      </w:r>
      <w:r>
        <w:rPr>
          <w:rFonts w:hint="eastAsia" w:ascii="宋体" w:hAnsi="Times New Roman" w:eastAsia="宋体" w:cs="Times New Roman"/>
          <w:color w:val="000000"/>
          <w:kern w:val="0"/>
          <w:sz w:val="21"/>
          <w:szCs w:val="22"/>
          <w:lang w:val="en-US" w:eastAsia="zh-CN" w:bidi="ar-SA"/>
        </w:rPr>
        <w:t>急广播</w:t>
      </w:r>
      <w:r>
        <w:rPr>
          <w:rFonts w:hint="eastAsia" w:hAnsi="Times New Roman" w:eastAsia="宋体" w:cs="Times New Roman"/>
          <w:color w:val="000000"/>
          <w:kern w:val="0"/>
          <w:sz w:val="21"/>
          <w:szCs w:val="22"/>
          <w:lang w:val="en-US" w:eastAsia="zh-CN" w:bidi="ar-SA"/>
        </w:rPr>
        <w:t>。</w:t>
      </w:r>
    </w:p>
    <w:p>
      <w:pPr>
        <w:pStyle w:val="44"/>
        <w:numPr>
          <w:ilvl w:val="-1"/>
          <w:numId w:val="0"/>
        </w:numPr>
        <w:spacing w:before="156" w:after="156"/>
        <w:ind w:left="0" w:firstLine="0" w:firstLineChars="0"/>
        <w:rPr>
          <w:rFonts w:hint="eastAsia" w:cs="Times New Roman"/>
          <w:color w:val="000000"/>
          <w:kern w:val="0"/>
          <w:sz w:val="21"/>
          <w:szCs w:val="21"/>
          <w:lang w:val="en-US" w:eastAsia="zh-CN" w:bidi="ar-SA"/>
        </w:rPr>
      </w:pPr>
      <w:r>
        <w:rPr>
          <w:rFonts w:hint="eastAsia" w:cs="Times New Roman"/>
          <w:color w:val="000000"/>
          <w:kern w:val="0"/>
          <w:sz w:val="21"/>
          <w:szCs w:val="21"/>
          <w:lang w:val="en-US" w:eastAsia="zh-CN" w:bidi="ar-SA"/>
        </w:rPr>
        <w:t>8.2.</w:t>
      </w:r>
      <w:r>
        <w:rPr>
          <w:rFonts w:hint="eastAsia" w:cs="Times New Roman"/>
          <w:kern w:val="0"/>
          <w:sz w:val="21"/>
          <w:szCs w:val="21"/>
          <w:lang w:val="en-US" w:eastAsia="zh-CN" w:bidi="ar-SA"/>
        </w:rPr>
        <w:t>7</w:t>
      </w:r>
      <w:r>
        <w:rPr>
          <w:rFonts w:hint="eastAsia" w:cs="Times New Roman"/>
          <w:color w:val="000000"/>
          <w:kern w:val="0"/>
          <w:sz w:val="21"/>
          <w:szCs w:val="21"/>
          <w:lang w:val="en-US" w:eastAsia="zh-CN" w:bidi="ar-SA"/>
        </w:rPr>
        <w:t xml:space="preserve"> 视频监控系统</w:t>
      </w:r>
    </w:p>
    <w:p>
      <w:pPr>
        <w:pStyle w:val="36"/>
        <w:numPr>
          <w:ilvl w:val="-1"/>
          <w:numId w:val="0"/>
        </w:numPr>
        <w:ind w:left="420" w:leftChars="200" w:firstLine="0" w:firstLineChars="0"/>
        <w:rPr>
          <w:rFonts w:hint="eastAsia" w:cs="Times New Roman"/>
          <w:color w:val="auto"/>
          <w:kern w:val="0"/>
          <w:sz w:val="21"/>
          <w:szCs w:val="22"/>
          <w:lang w:val="en-US" w:eastAsia="zh-CN" w:bidi="ar-SA"/>
        </w:rPr>
      </w:pPr>
      <w:r>
        <w:rPr>
          <w:rFonts w:hint="eastAsia" w:cs="Times New Roman"/>
          <w:color w:val="auto"/>
          <w:kern w:val="0"/>
          <w:sz w:val="21"/>
          <w:szCs w:val="22"/>
          <w:lang w:val="en-US" w:eastAsia="zh-CN" w:bidi="ar-SA"/>
        </w:rPr>
        <w:t>视频监控系统符合下列要求：</w:t>
      </w:r>
    </w:p>
    <w:p>
      <w:pPr>
        <w:pStyle w:val="36"/>
        <w:numPr>
          <w:ilvl w:val="0"/>
          <w:numId w:val="52"/>
        </w:numPr>
        <w:tabs>
          <w:tab w:val="clear" w:pos="0"/>
        </w:tabs>
        <w:ind w:left="840" w:leftChars="200" w:hanging="420" w:hangingChars="200"/>
        <w:rPr>
          <w:rFonts w:hint="eastAsia" w:cs="Times New Roman"/>
          <w:kern w:val="0"/>
          <w:sz w:val="21"/>
          <w:szCs w:val="22"/>
          <w:lang w:val="en-US" w:eastAsia="zh-CN" w:bidi="ar-SA"/>
        </w:rPr>
      </w:pPr>
      <w:r>
        <w:rPr>
          <w:rFonts w:hint="eastAsia" w:cs="Times New Roman"/>
          <w:kern w:val="0"/>
          <w:sz w:val="21"/>
          <w:szCs w:val="22"/>
          <w:lang w:val="en-US" w:eastAsia="zh-CN" w:bidi="ar-SA"/>
        </w:rPr>
        <w:t xml:space="preserve"> 监控范围应覆盖居住区周界及出入口、楼栋单元门出入口、停车库（场）出入口、主干道、消防通道、重点公共区域等关键位置；</w:t>
      </w:r>
    </w:p>
    <w:p>
      <w:pPr>
        <w:pStyle w:val="36"/>
        <w:numPr>
          <w:ilvl w:val="0"/>
          <w:numId w:val="52"/>
        </w:numPr>
        <w:tabs>
          <w:tab w:val="clear" w:pos="0"/>
        </w:tabs>
        <w:ind w:left="840" w:leftChars="200" w:hanging="420" w:hangingChars="200"/>
        <w:rPr>
          <w:rFonts w:hint="eastAsia" w:cs="Times New Roman"/>
          <w:kern w:val="0"/>
          <w:sz w:val="21"/>
          <w:szCs w:val="22"/>
          <w:lang w:val="en-US" w:eastAsia="zh-CN" w:bidi="ar-SA"/>
        </w:rPr>
      </w:pPr>
      <w:r>
        <w:rPr>
          <w:rFonts w:hint="eastAsia" w:cs="Times New Roman"/>
          <w:kern w:val="0"/>
          <w:sz w:val="21"/>
          <w:szCs w:val="22"/>
          <w:lang w:val="en-US" w:eastAsia="zh-CN" w:bidi="ar-SA"/>
        </w:rPr>
        <w:t xml:space="preserve"> 视频监控终端应符合GA/T 1127-2013的规定，接入联网系统协议应符合GB/T 28181-2016的规定；</w:t>
      </w:r>
    </w:p>
    <w:p>
      <w:pPr>
        <w:pStyle w:val="36"/>
        <w:numPr>
          <w:ilvl w:val="0"/>
          <w:numId w:val="52"/>
        </w:numPr>
        <w:tabs>
          <w:tab w:val="clear" w:pos="0"/>
        </w:tabs>
        <w:ind w:left="840" w:leftChars="200" w:hanging="420" w:hangingChars="200"/>
        <w:rPr>
          <w:rFonts w:hint="eastAsia" w:cs="Times New Roman"/>
          <w:kern w:val="0"/>
          <w:sz w:val="21"/>
          <w:szCs w:val="22"/>
          <w:lang w:val="en-US" w:eastAsia="zh-CN" w:bidi="ar-SA"/>
        </w:rPr>
      </w:pPr>
      <w:r>
        <w:rPr>
          <w:rFonts w:hint="eastAsia" w:cs="Times New Roman"/>
          <w:kern w:val="0"/>
          <w:sz w:val="21"/>
          <w:szCs w:val="22"/>
          <w:lang w:val="en-US" w:eastAsia="zh-CN" w:bidi="ar-SA"/>
        </w:rPr>
        <w:t xml:space="preserve"> 宜支持人流统计、人群聚集报警、移动侦测报警、周界入侵报警、遮挡报警等功能；</w:t>
      </w:r>
    </w:p>
    <w:p>
      <w:pPr>
        <w:pStyle w:val="36"/>
        <w:numPr>
          <w:ilvl w:val="0"/>
          <w:numId w:val="52"/>
        </w:numPr>
        <w:tabs>
          <w:tab w:val="clear" w:pos="0"/>
        </w:tabs>
        <w:ind w:left="840" w:leftChars="200" w:hanging="420" w:hangingChars="200"/>
        <w:rPr>
          <w:rFonts w:hint="eastAsia" w:cs="Times New Roman"/>
          <w:kern w:val="0"/>
          <w:sz w:val="21"/>
          <w:szCs w:val="22"/>
          <w:lang w:val="en-US" w:eastAsia="zh-CN" w:bidi="ar-SA"/>
        </w:rPr>
      </w:pPr>
      <w:r>
        <w:rPr>
          <w:rFonts w:hint="eastAsia" w:cs="Times New Roman"/>
          <w:kern w:val="0"/>
          <w:sz w:val="21"/>
          <w:szCs w:val="22"/>
          <w:lang w:val="en-US" w:eastAsia="zh-CN" w:bidi="ar-SA"/>
        </w:rPr>
        <w:t xml:space="preserve"> 监控中心应具备实时视频浏览、视频图像下载回放等基础视频监控功能；</w:t>
      </w:r>
    </w:p>
    <w:p>
      <w:pPr>
        <w:pStyle w:val="36"/>
        <w:numPr>
          <w:ilvl w:val="0"/>
          <w:numId w:val="52"/>
        </w:numPr>
        <w:tabs>
          <w:tab w:val="clear" w:pos="0"/>
        </w:tabs>
        <w:ind w:left="840" w:leftChars="200" w:hanging="420" w:hangingChars="200"/>
        <w:rPr>
          <w:rFonts w:hint="eastAsia" w:cs="Times New Roman"/>
          <w:kern w:val="0"/>
          <w:sz w:val="21"/>
          <w:szCs w:val="22"/>
          <w:lang w:val="en-US" w:eastAsia="zh-CN" w:bidi="ar-SA"/>
        </w:rPr>
      </w:pPr>
      <w:r>
        <w:rPr>
          <w:rFonts w:hint="eastAsia" w:cs="Times New Roman"/>
          <w:kern w:val="0"/>
          <w:sz w:val="21"/>
          <w:szCs w:val="22"/>
          <w:lang w:val="en-US" w:eastAsia="zh-CN" w:bidi="ar-SA"/>
        </w:rPr>
        <w:t xml:space="preserve"> 其他功能应符合GB 35114-2017、GB/T 21741-2021、GB/T 30147-2013的相关规定。</w:t>
      </w:r>
    </w:p>
    <w:p>
      <w:pPr>
        <w:pStyle w:val="42"/>
        <w:numPr>
          <w:ilvl w:val="0"/>
          <w:numId w:val="0"/>
        </w:numPr>
        <w:ind w:left="0" w:firstLine="0"/>
        <w:rPr>
          <w:rFonts w:hint="default" w:ascii="黑体" w:hAnsi="Times New Roman" w:eastAsia="黑体" w:cs="Times New Roman"/>
          <w:lang w:val="en-US" w:eastAsia="zh-CN"/>
        </w:rPr>
      </w:pPr>
      <w:r>
        <w:rPr>
          <w:rFonts w:hint="eastAsia" w:ascii="黑体" w:hAnsi="Times New Roman" w:eastAsia="黑体" w:cs="Times New Roman"/>
          <w:sz w:val="21"/>
          <w:szCs w:val="21"/>
          <w:lang w:val="en-US" w:eastAsia="zh-CN" w:bidi="ar-SA"/>
        </w:rPr>
        <w:t>8.3</w:t>
      </w:r>
      <w:r>
        <w:rPr>
          <w:rFonts w:hint="eastAsia" w:hAnsi="Times New Roman" w:cs="Times New Roman"/>
          <w:lang w:val="en-US" w:eastAsia="zh-CN"/>
        </w:rPr>
        <w:t xml:space="preserve"> </w:t>
      </w:r>
      <w:r>
        <w:rPr>
          <w:rFonts w:hint="eastAsia" w:ascii="黑体" w:hAnsi="Times New Roman" w:eastAsia="黑体" w:cs="Times New Roman"/>
          <w:lang w:val="en-US" w:eastAsia="zh-CN"/>
        </w:rPr>
        <w:t>消防设施</w:t>
      </w:r>
      <w:r>
        <w:rPr>
          <w:rFonts w:hint="eastAsia" w:cs="Times New Roman"/>
          <w:lang w:val="en-US" w:eastAsia="zh-CN"/>
        </w:rPr>
        <w:t>管理</w:t>
      </w:r>
    </w:p>
    <w:p>
      <w:pPr>
        <w:pStyle w:val="44"/>
        <w:numPr>
          <w:ilvl w:val="0"/>
          <w:numId w:val="0"/>
        </w:numPr>
        <w:spacing w:before="156" w:after="156"/>
        <w:ind w:left="0" w:firstLine="0"/>
        <w:rPr>
          <w:rFonts w:hint="eastAsia" w:hAnsi="Times New Roman" w:cs="Times New Roman"/>
          <w:lang w:val="en-US" w:eastAsia="zh-CN"/>
        </w:rPr>
      </w:pPr>
      <w:r>
        <w:rPr>
          <w:rFonts w:hint="eastAsia" w:ascii="黑体" w:hAnsi="Times New Roman" w:eastAsia="黑体" w:cs="Times New Roman"/>
          <w:lang w:eastAsia="zh-CN"/>
        </w:rPr>
        <w:t>8</w:t>
      </w:r>
      <w:r>
        <w:rPr>
          <w:rFonts w:hint="eastAsia" w:hAnsi="Times New Roman" w:cs="Times New Roman"/>
          <w:lang w:eastAsia="zh-CN"/>
        </w:rPr>
        <w:t>.3.1</w:t>
      </w:r>
      <w:r>
        <w:rPr>
          <w:rFonts w:hint="eastAsia" w:hAnsi="Times New Roman" w:cs="Times New Roman"/>
          <w:lang w:val="en-US" w:eastAsia="zh-CN"/>
        </w:rPr>
        <w:t xml:space="preserve"> </w:t>
      </w:r>
      <w:r>
        <w:rPr>
          <w:rFonts w:hint="eastAsia" w:ascii="黑体" w:hAnsi="Times New Roman" w:eastAsia="黑体" w:cs="Times New Roman"/>
          <w:lang w:val="en-US" w:eastAsia="zh-CN"/>
        </w:rPr>
        <w:t>火灾自动报警系统</w:t>
      </w:r>
    </w:p>
    <w:p>
      <w:pPr>
        <w:pStyle w:val="36"/>
        <w:numPr>
          <w:ilvl w:val="0"/>
          <w:numId w:val="0"/>
        </w:numPr>
        <w:ind w:left="0" w:firstLine="420" w:firstLineChars="20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火灾探测感知设备应满足GB 30122-2013、GB </w:t>
      </w:r>
      <w:r>
        <w:rPr>
          <w:rFonts w:hint="eastAsia" w:cs="Times New Roman"/>
          <w:szCs w:val="22"/>
          <w:lang w:val="en-US" w:eastAsia="zh-CN"/>
        </w:rPr>
        <w:t>20517-2006</w:t>
      </w:r>
      <w:r>
        <w:rPr>
          <w:rFonts w:hint="eastAsia" w:hAnsi="Times New Roman" w:eastAsia="宋体" w:cs="Times New Roman"/>
          <w:szCs w:val="22"/>
          <w:lang w:val="en-US" w:eastAsia="zh-CN"/>
        </w:rPr>
        <w:t>、GB 15322.2-2019等相关标准的要求。主要包括火灾探测和消防联动控制系统、电气火灾监控系统、防火门监控系统、消防电源监控系统等。满足但不限于下列要求：</w:t>
      </w:r>
    </w:p>
    <w:p>
      <w:pPr>
        <w:pStyle w:val="36"/>
        <w:numPr>
          <w:ilvl w:val="0"/>
          <w:numId w:val="53"/>
        </w:numPr>
        <w:tabs>
          <w:tab w:val="clear" w:pos="0"/>
        </w:tabs>
        <w:ind w:firstLineChars="0"/>
        <w:rPr>
          <w:rFonts w:hint="eastAsia" w:cs="Times New Roman"/>
          <w:szCs w:val="22"/>
          <w:lang w:val="en-US" w:eastAsia="zh-CN"/>
        </w:rPr>
      </w:pPr>
      <w:r>
        <w:rPr>
          <w:rFonts w:hint="eastAsia" w:cs="Times New Roman"/>
          <w:szCs w:val="22"/>
          <w:lang w:val="en-US" w:eastAsia="zh-CN"/>
        </w:rPr>
        <w:t xml:space="preserve"> 各楼层公共区域应安装感温火灾探测报警器、感烟火灾探测报警器、火灾手动报警按纽、声光报警器等火灾报警设备；</w:t>
      </w:r>
    </w:p>
    <w:p>
      <w:pPr>
        <w:pStyle w:val="36"/>
        <w:numPr>
          <w:ilvl w:val="0"/>
          <w:numId w:val="53"/>
        </w:numPr>
        <w:tabs>
          <w:tab w:val="clear" w:pos="0"/>
        </w:tabs>
        <w:ind w:firstLineChars="0"/>
        <w:rPr>
          <w:rFonts w:hint="eastAsia" w:cs="Times New Roman"/>
          <w:szCs w:val="22"/>
          <w:lang w:val="en-US" w:eastAsia="zh-CN"/>
        </w:rPr>
      </w:pPr>
      <w:r>
        <w:rPr>
          <w:rFonts w:hint="eastAsia" w:cs="Times New Roman"/>
          <w:szCs w:val="22"/>
          <w:lang w:val="en-US" w:eastAsia="zh-CN"/>
        </w:rPr>
        <w:t xml:space="preserve"> 房屋内可安装感温火灾探测报警器、感烟火灾探测报警器和可燃气体探测报警器；</w:t>
      </w:r>
    </w:p>
    <w:p>
      <w:pPr>
        <w:pStyle w:val="36"/>
        <w:numPr>
          <w:ilvl w:val="0"/>
          <w:numId w:val="53"/>
        </w:numPr>
        <w:tabs>
          <w:tab w:val="clear" w:pos="0"/>
        </w:tabs>
        <w:ind w:firstLineChars="0"/>
        <w:rPr>
          <w:rFonts w:hint="eastAsia" w:cs="Times New Roman"/>
          <w:szCs w:val="22"/>
          <w:lang w:val="en-US" w:eastAsia="zh-CN"/>
        </w:rPr>
      </w:pPr>
      <w:r>
        <w:rPr>
          <w:rFonts w:hint="eastAsia" w:cs="Times New Roman"/>
          <w:szCs w:val="22"/>
          <w:lang w:val="en-US" w:eastAsia="zh-CN"/>
        </w:rPr>
        <w:t xml:space="preserve"> 火灾探测感知设备宜支持多种协议传输数据；</w:t>
      </w:r>
    </w:p>
    <w:p>
      <w:pPr>
        <w:pStyle w:val="36"/>
        <w:numPr>
          <w:ilvl w:val="0"/>
          <w:numId w:val="53"/>
        </w:numPr>
        <w:tabs>
          <w:tab w:val="clear" w:pos="0"/>
        </w:tabs>
        <w:ind w:firstLineChars="0"/>
        <w:rPr>
          <w:rFonts w:hint="eastAsia" w:cs="Times New Roman"/>
          <w:szCs w:val="22"/>
          <w:lang w:val="en-US" w:eastAsia="zh-CN"/>
        </w:rPr>
      </w:pPr>
      <w:r>
        <w:rPr>
          <w:rFonts w:hint="eastAsia" w:cs="Times New Roman"/>
          <w:szCs w:val="22"/>
          <w:lang w:val="en-US" w:eastAsia="zh-CN"/>
        </w:rPr>
        <w:t xml:space="preserve"> 应具备告警联动功能；</w:t>
      </w:r>
    </w:p>
    <w:p>
      <w:pPr>
        <w:pStyle w:val="36"/>
        <w:numPr>
          <w:ilvl w:val="0"/>
          <w:numId w:val="53"/>
        </w:numPr>
        <w:tabs>
          <w:tab w:val="clear" w:pos="0"/>
        </w:tabs>
        <w:ind w:firstLineChars="0"/>
        <w:rPr>
          <w:rFonts w:hint="eastAsia" w:cs="Times New Roman"/>
          <w:szCs w:val="22"/>
          <w:lang w:val="en-US" w:eastAsia="zh-CN"/>
        </w:rPr>
      </w:pPr>
      <w:r>
        <w:rPr>
          <w:rFonts w:hint="eastAsia" w:cs="Times New Roman"/>
          <w:szCs w:val="22"/>
          <w:lang w:val="en-US" w:eastAsia="zh-CN"/>
        </w:rPr>
        <w:t xml:space="preserve"> 应具备数字化远程联网监控设备管理功能。</w:t>
      </w:r>
    </w:p>
    <w:p>
      <w:pPr>
        <w:pStyle w:val="44"/>
        <w:numPr>
          <w:ilvl w:val="0"/>
          <w:numId w:val="0"/>
        </w:numPr>
        <w:tabs>
          <w:tab w:val="left" w:pos="3033"/>
        </w:tabs>
        <w:spacing w:before="156" w:after="156"/>
        <w:ind w:left="0" w:firstLine="0"/>
        <w:rPr>
          <w:rFonts w:hint="eastAsia" w:cs="Times New Roman"/>
          <w:lang w:val="en-US" w:eastAsia="zh-CN"/>
        </w:rPr>
      </w:pPr>
      <w:r>
        <w:rPr>
          <w:rFonts w:hint="eastAsia" w:cs="Times New Roman"/>
          <w:lang w:val="en-US" w:eastAsia="zh-CN"/>
        </w:rPr>
        <w:t>8</w:t>
      </w:r>
      <w:r>
        <w:rPr>
          <w:rFonts w:hint="default" w:hAnsi="Times New Roman" w:cs="Times New Roman"/>
          <w:lang w:eastAsia="zh-CN"/>
        </w:rPr>
        <w:t>.3.2</w:t>
      </w:r>
      <w:r>
        <w:rPr>
          <w:rFonts w:hint="eastAsia" w:hAnsi="Times New Roman" w:cs="Times New Roman"/>
          <w:lang w:val="en-US" w:eastAsia="zh-CN"/>
        </w:rPr>
        <w:t>消防控制室</w:t>
      </w:r>
      <w:r>
        <w:rPr>
          <w:rFonts w:hint="eastAsia" w:cs="Times New Roman"/>
          <w:lang w:val="en-US" w:eastAsia="zh-CN"/>
        </w:rPr>
        <w:tab/>
      </w:r>
    </w:p>
    <w:p>
      <w:pPr>
        <w:pStyle w:val="36"/>
        <w:ind w:firstLine="420" w:firstLineChars="200"/>
        <w:rPr>
          <w:rFonts w:hint="eastAsia" w:cs="Times New Roman"/>
          <w:szCs w:val="22"/>
          <w:lang w:val="en-US" w:eastAsia="zh-CN"/>
        </w:rPr>
      </w:pPr>
      <w:r>
        <w:rPr>
          <w:rFonts w:hint="eastAsia" w:ascii="宋体" w:eastAsia="宋体" w:cs="Times New Roman"/>
          <w:szCs w:val="22"/>
          <w:lang w:val="en-US" w:eastAsia="zh-CN"/>
        </w:rPr>
        <w:t>消防控制室</w:t>
      </w:r>
      <w:r>
        <w:rPr>
          <w:rFonts w:hint="eastAsia" w:ascii="宋体" w:eastAsia="宋体"/>
          <w:szCs w:val="22"/>
          <w:lang w:val="en-US" w:eastAsia="zh-CN"/>
        </w:rPr>
        <w:t>符合以下要求：</w:t>
      </w:r>
    </w:p>
    <w:p>
      <w:pPr>
        <w:pStyle w:val="36"/>
        <w:numPr>
          <w:ilvl w:val="0"/>
          <w:numId w:val="54"/>
        </w:numPr>
        <w:tabs>
          <w:tab w:val="clear" w:pos="0"/>
        </w:tabs>
        <w:ind w:firstLineChars="0"/>
        <w:rPr>
          <w:rFonts w:hint="eastAsia" w:cs="Times New Roman"/>
          <w:szCs w:val="22"/>
          <w:lang w:val="en-US" w:eastAsia="zh-CN"/>
        </w:rPr>
      </w:pPr>
      <w:r>
        <w:rPr>
          <w:rFonts w:hint="eastAsia" w:cs="Times New Roman"/>
          <w:szCs w:val="22"/>
          <w:lang w:val="en-US" w:eastAsia="zh-CN"/>
        </w:rPr>
        <w:t xml:space="preserve"> 具有消防联动功能的火灾自动报警系统的保护对象应设置消防控制室，需要同时设置安防监控室时二者可合并建设；</w:t>
      </w:r>
    </w:p>
    <w:p>
      <w:pPr>
        <w:pStyle w:val="36"/>
        <w:numPr>
          <w:ilvl w:val="0"/>
          <w:numId w:val="54"/>
        </w:numPr>
        <w:tabs>
          <w:tab w:val="clear" w:pos="0"/>
        </w:tabs>
        <w:ind w:firstLineChars="0"/>
        <w:rPr>
          <w:rFonts w:hint="eastAsia" w:cs="Times New Roman"/>
          <w:szCs w:val="22"/>
          <w:lang w:val="en-US" w:eastAsia="zh-CN"/>
        </w:rPr>
      </w:pPr>
      <w:r>
        <w:rPr>
          <w:rFonts w:hint="eastAsia" w:cs="Times New Roman"/>
          <w:szCs w:val="22"/>
          <w:lang w:val="en-US" w:eastAsia="zh-CN"/>
        </w:rPr>
        <w:t xml:space="preserve"> 消防控制室内设置的消防控制室图形显示装置应能显示建筑物内设置的全部消防系统及相关设备的动态信息和消防安全管理信息，并应为远程监控系统预留接口，同时应具有向远程监控系统传输规定的有关信息的功能；</w:t>
      </w:r>
    </w:p>
    <w:p>
      <w:pPr>
        <w:pStyle w:val="36"/>
        <w:numPr>
          <w:ilvl w:val="0"/>
          <w:numId w:val="54"/>
        </w:numPr>
        <w:tabs>
          <w:tab w:val="clear" w:pos="0"/>
        </w:tabs>
        <w:ind w:firstLineChars="0"/>
        <w:rPr>
          <w:rFonts w:hint="eastAsia" w:cs="Times New Roman"/>
          <w:szCs w:val="22"/>
          <w:lang w:val="en-US" w:eastAsia="zh-CN"/>
        </w:rPr>
      </w:pPr>
      <w:r>
        <w:rPr>
          <w:rFonts w:hint="eastAsia" w:cs="Times New Roman"/>
          <w:szCs w:val="22"/>
          <w:lang w:val="en-US" w:eastAsia="zh-CN"/>
        </w:rPr>
        <w:t xml:space="preserve"> 控制室应有保证自身安全的防护措施和进行内外联络的通信手段，设置紧急报警装置和留有向上一级接处警中心报警的通信接口。备用电池容量等其他要求符合GB 51348-2019等现行标准的规定；</w:t>
      </w:r>
    </w:p>
    <w:p>
      <w:pPr>
        <w:pStyle w:val="36"/>
        <w:numPr>
          <w:ilvl w:val="0"/>
          <w:numId w:val="54"/>
        </w:numPr>
        <w:tabs>
          <w:tab w:val="clear" w:pos="0"/>
        </w:tabs>
        <w:ind w:firstLineChars="0"/>
        <w:rPr>
          <w:rFonts w:hint="eastAsia" w:cs="Times New Roman"/>
          <w:szCs w:val="22"/>
          <w:lang w:val="en-US" w:eastAsia="zh-CN"/>
        </w:rPr>
      </w:pPr>
      <w:r>
        <w:rPr>
          <w:rFonts w:hint="eastAsia" w:cs="Times New Roman"/>
          <w:szCs w:val="22"/>
          <w:lang w:val="en-US" w:eastAsia="zh-CN"/>
        </w:rPr>
        <w:t xml:space="preserve"> 消防控制室的显示与控制、信息记录、信息传输应符合GB 25506-2010 的有关规定。</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8.3.3</w:t>
      </w:r>
      <w:r>
        <w:rPr>
          <w:rFonts w:hint="eastAsia" w:hAnsi="Times New Roman" w:cs="Times New Roman"/>
          <w:lang w:val="en-US" w:eastAsia="zh-CN"/>
        </w:rPr>
        <w:t>消防灭火设施</w:t>
      </w:r>
    </w:p>
    <w:p>
      <w:pPr>
        <w:pStyle w:val="36"/>
        <w:ind w:firstLine="420" w:firstLineChars="200"/>
        <w:rPr>
          <w:rFonts w:hint="eastAsia" w:hAnsi="Times New Roman" w:cs="Times New Roman"/>
          <w:szCs w:val="22"/>
          <w:lang w:val="en-US" w:eastAsia="zh-CN"/>
        </w:rPr>
      </w:pPr>
      <w:r>
        <w:rPr>
          <w:rFonts w:hint="eastAsia" w:ascii="宋体" w:eastAsia="宋体" w:cs="Times New Roman"/>
          <w:szCs w:val="22"/>
          <w:lang w:val="en-US" w:eastAsia="zh-CN"/>
        </w:rPr>
        <w:t>消防灭火设施</w:t>
      </w:r>
      <w:r>
        <w:rPr>
          <w:rFonts w:hint="eastAsia" w:ascii="宋体" w:eastAsia="宋体"/>
          <w:szCs w:val="22"/>
          <w:lang w:val="en-US" w:eastAsia="zh-CN"/>
        </w:rPr>
        <w:t>符合以下要求：</w:t>
      </w:r>
    </w:p>
    <w:p>
      <w:pPr>
        <w:pStyle w:val="36"/>
        <w:numPr>
          <w:ilvl w:val="0"/>
          <w:numId w:val="55"/>
        </w:numPr>
        <w:tabs>
          <w:tab w:val="clear" w:pos="0"/>
        </w:tabs>
        <w:ind w:firstLineChars="0"/>
        <w:rPr>
          <w:rFonts w:hint="default" w:hAnsi="Times New Roman" w:eastAsia="宋体" w:cs="Times New Roman"/>
          <w:szCs w:val="22"/>
          <w:lang w:val="en-US" w:eastAsia="zh-CN"/>
        </w:rPr>
      </w:pPr>
      <w:r>
        <w:rPr>
          <w:rFonts w:hint="eastAsia" w:cs="Times New Roman"/>
          <w:szCs w:val="22"/>
          <w:lang w:val="en-US" w:eastAsia="zh-CN"/>
        </w:rPr>
        <w:t xml:space="preserve"> </w:t>
      </w:r>
      <w:r>
        <w:rPr>
          <w:rFonts w:hint="eastAsia" w:hAnsi="Times New Roman" w:eastAsia="宋体" w:cs="Times New Roman"/>
          <w:szCs w:val="22"/>
          <w:lang w:val="en-US" w:eastAsia="zh-CN"/>
        </w:rPr>
        <w:t>消火栓</w:t>
      </w:r>
    </w:p>
    <w:p>
      <w:pPr>
        <w:numPr>
          <w:ilvl w:val="0"/>
          <w:numId w:val="56"/>
        </w:numPr>
        <w:ind w:left="1245" w:leftChars="0" w:hanging="405" w:firstLineChars="0"/>
        <w:rPr>
          <w:rFonts w:hint="eastAsia" w:ascii="宋体" w:hAnsi="宋体" w:eastAsia="宋体" w:cs="宋体"/>
          <w:lang w:val="en-US" w:eastAsia="zh-CN"/>
        </w:rPr>
      </w:pPr>
      <w:r>
        <w:rPr>
          <w:rFonts w:hint="eastAsia" w:ascii="宋体" w:hAnsi="宋体" w:cs="宋体"/>
          <w:lang w:val="en-US" w:eastAsia="zh-CN"/>
        </w:rPr>
        <w:t>宜</w:t>
      </w:r>
      <w:r>
        <w:rPr>
          <w:rFonts w:hint="eastAsia" w:ascii="宋体" w:hAnsi="宋体" w:eastAsia="宋体" w:cs="宋体"/>
          <w:lang w:val="en-US" w:eastAsia="zh-CN"/>
        </w:rPr>
        <w:t>在高层建筑消火栓门上安装门磁设备，检测到消火门打开事件，产生告警事件；</w:t>
      </w:r>
    </w:p>
    <w:p>
      <w:pPr>
        <w:numPr>
          <w:ilvl w:val="0"/>
          <w:numId w:val="56"/>
        </w:numPr>
        <w:ind w:left="1245" w:leftChars="0" w:hanging="405" w:firstLineChars="0"/>
        <w:rPr>
          <w:rFonts w:hint="eastAsia" w:ascii="宋体" w:hAnsi="宋体" w:eastAsia="宋体" w:cs="宋体"/>
          <w:lang w:val="en-US" w:eastAsia="zh-CN"/>
        </w:rPr>
      </w:pPr>
      <w:r>
        <w:rPr>
          <w:rFonts w:hint="eastAsia" w:ascii="宋体" w:hAnsi="宋体" w:cs="宋体"/>
          <w:lang w:val="en-US" w:eastAsia="zh-CN"/>
        </w:rPr>
        <w:t>宜</w:t>
      </w:r>
      <w:r>
        <w:rPr>
          <w:rFonts w:hint="eastAsia" w:ascii="宋体" w:hAnsi="宋体" w:eastAsia="宋体" w:cs="宋体"/>
          <w:lang w:val="en-US" w:eastAsia="zh-CN"/>
        </w:rPr>
        <w:t>在消火栓设施上安装消火栓传感器，监测到压力异常产生告警事件</w:t>
      </w:r>
      <w:r>
        <w:rPr>
          <w:rFonts w:hint="eastAsia" w:ascii="宋体" w:hAnsi="宋体" w:cs="宋体"/>
          <w:lang w:val="en-US" w:eastAsia="zh-CN"/>
        </w:rPr>
        <w:t>并</w:t>
      </w:r>
      <w:r>
        <w:rPr>
          <w:rFonts w:hint="eastAsia" w:ascii="宋体" w:hAnsi="宋体" w:cs="宋体"/>
          <w:highlight w:val="none"/>
          <w:lang w:val="en-US" w:eastAsia="zh-CN"/>
        </w:rPr>
        <w:t>上传系统进行监管</w:t>
      </w:r>
      <w:r>
        <w:rPr>
          <w:rFonts w:hint="eastAsia" w:ascii="宋体" w:hAnsi="宋体" w:cs="宋体"/>
          <w:lang w:val="en-US" w:eastAsia="zh-CN"/>
        </w:rPr>
        <w:t>；</w:t>
      </w:r>
    </w:p>
    <w:p>
      <w:pPr>
        <w:pStyle w:val="36"/>
        <w:numPr>
          <w:ilvl w:val="0"/>
          <w:numId w:val="0"/>
        </w:numPr>
        <w:ind w:left="840" w:leftChars="200" w:hanging="420" w:hangingChars="200"/>
        <w:rPr>
          <w:rFonts w:hint="default"/>
          <w:color w:val="auto"/>
          <w:lang w:val="en-US" w:eastAsia="zh-CN"/>
        </w:rPr>
      </w:pPr>
      <w:r>
        <w:rPr>
          <w:rFonts w:hint="eastAsia" w:hAnsi="宋体" w:cs="宋体"/>
          <w:lang w:val="en-US" w:eastAsia="zh-CN"/>
        </w:rPr>
        <w:t xml:space="preserve">    3） 可</w:t>
      </w:r>
      <w:r>
        <w:rPr>
          <w:rFonts w:hint="eastAsia" w:ascii="Times New Roman" w:cs="Times New Roman"/>
          <w:color w:val="auto"/>
          <w:lang w:val="en-US" w:eastAsia="zh-CN"/>
        </w:rPr>
        <w:t>运用</w:t>
      </w:r>
      <w:r>
        <w:rPr>
          <w:rFonts w:hint="eastAsia" w:ascii="Times New Roman" w:hAnsi="Times New Roman" w:cs="Times New Roman"/>
          <w:color w:val="auto"/>
          <w:lang w:val="en-US" w:eastAsia="zh-CN"/>
        </w:rPr>
        <w:t>芯片技术</w:t>
      </w:r>
      <w:r>
        <w:rPr>
          <w:rFonts w:hint="eastAsia" w:ascii="Times New Roman" w:cs="Times New Roman"/>
          <w:color w:val="auto"/>
          <w:lang w:val="en-US" w:eastAsia="zh-CN"/>
        </w:rPr>
        <w:t>对消火栓箱及灭火器设施设备进行有效管理，制定巡查、检修计划，对内部水枪、水带、软盘、灭火器压力状态等问题开展工作，发现异常实时上报数据，同步启动维修流程形成闭环管理。</w:t>
      </w:r>
    </w:p>
    <w:p>
      <w:pPr>
        <w:pStyle w:val="36"/>
        <w:numPr>
          <w:ilvl w:val="0"/>
          <w:numId w:val="55"/>
        </w:numPr>
        <w:tabs>
          <w:tab w:val="clear" w:pos="0"/>
        </w:tabs>
        <w:ind w:firstLineChars="0"/>
        <w:rPr>
          <w:rFonts w:hint="eastAsia" w:hAnsi="Times New Roman" w:eastAsia="宋体" w:cs="Times New Roman"/>
          <w:color w:val="auto"/>
          <w:szCs w:val="22"/>
          <w:lang w:val="en-US" w:eastAsia="zh-CN"/>
        </w:rPr>
      </w:pPr>
      <w:r>
        <w:rPr>
          <w:rFonts w:hint="eastAsia" w:cs="Times New Roman"/>
          <w:color w:val="auto"/>
          <w:szCs w:val="22"/>
          <w:lang w:val="en-US" w:eastAsia="zh-CN"/>
        </w:rPr>
        <w:t xml:space="preserve"> </w:t>
      </w:r>
      <w:r>
        <w:rPr>
          <w:rFonts w:hint="eastAsia" w:hAnsi="Times New Roman" w:eastAsia="宋体" w:cs="Times New Roman"/>
          <w:color w:val="auto"/>
          <w:szCs w:val="22"/>
          <w:lang w:val="en-US" w:eastAsia="zh-CN"/>
        </w:rPr>
        <w:t>自</w:t>
      </w:r>
      <w:r>
        <w:rPr>
          <w:rFonts w:hint="eastAsia" w:ascii="宋体" w:hAnsi="Times New Roman" w:eastAsia="宋体" w:cs="Times New Roman"/>
          <w:color w:val="auto"/>
          <w:szCs w:val="22"/>
          <w:lang w:val="en-US" w:eastAsia="zh-CN"/>
        </w:rPr>
        <w:t>动</w:t>
      </w:r>
      <w:r>
        <w:rPr>
          <w:rFonts w:hint="eastAsia" w:hAnsi="Times New Roman" w:eastAsia="宋体" w:cs="Times New Roman"/>
          <w:color w:val="auto"/>
          <w:szCs w:val="22"/>
          <w:lang w:val="en-US" w:eastAsia="zh-CN"/>
        </w:rPr>
        <w:t>喷水灭火系统</w:t>
      </w:r>
    </w:p>
    <w:p>
      <w:pPr>
        <w:pStyle w:val="2"/>
        <w:ind w:firstLine="840" w:firstLineChars="400"/>
        <w:rPr>
          <w:rFonts w:hint="eastAsia" w:hAnsi="宋体" w:cs="宋体"/>
          <w:b w:val="0"/>
          <w:bCs w:val="0"/>
          <w:color w:val="auto"/>
          <w:sz w:val="21"/>
          <w:highlight w:val="none"/>
          <w:lang w:val="en-US" w:eastAsia="zh-CN" w:bidi="ar-SA"/>
        </w:rPr>
      </w:pPr>
      <w:r>
        <w:rPr>
          <w:rFonts w:hint="eastAsia" w:hAnsi="宋体" w:cs="宋体"/>
          <w:b w:val="0"/>
          <w:bCs w:val="0"/>
          <w:color w:val="auto"/>
          <w:sz w:val="21"/>
          <w:highlight w:val="none"/>
          <w:lang w:val="en-US" w:eastAsia="zh-CN" w:bidi="ar-SA"/>
        </w:rPr>
        <w:t>1）应对自动喷水灭火系统管网相应区域的最高压力点和最不利压力点进行监管；</w:t>
      </w:r>
    </w:p>
    <w:p>
      <w:pPr>
        <w:pStyle w:val="36"/>
        <w:numPr>
          <w:ilvl w:val="0"/>
          <w:numId w:val="0"/>
        </w:numPr>
        <w:ind w:left="420" w:firstLine="420" w:firstLineChars="200"/>
        <w:rPr>
          <w:rFonts w:hint="eastAsia" w:hAnsi="宋体" w:cs="宋体"/>
          <w:b w:val="0"/>
          <w:bCs w:val="0"/>
          <w:color w:val="auto"/>
          <w:sz w:val="21"/>
          <w:highlight w:val="none"/>
          <w:lang w:val="en-US" w:eastAsia="zh-CN" w:bidi="ar-SA"/>
        </w:rPr>
      </w:pPr>
      <w:r>
        <w:rPr>
          <w:rFonts w:hint="eastAsia" w:cs="Times New Roman"/>
          <w:color w:val="auto"/>
          <w:szCs w:val="22"/>
          <w:lang w:val="en-US" w:eastAsia="zh-CN"/>
        </w:rPr>
        <w:t>2）</w:t>
      </w:r>
      <w:r>
        <w:rPr>
          <w:rFonts w:hint="eastAsia" w:hAnsi="Times New Roman" w:eastAsia="宋体" w:cs="Times New Roman"/>
          <w:color w:val="auto"/>
          <w:szCs w:val="22"/>
          <w:lang w:val="en-US" w:eastAsia="zh-CN"/>
        </w:rPr>
        <w:t>自</w:t>
      </w:r>
      <w:r>
        <w:rPr>
          <w:rFonts w:hint="eastAsia" w:ascii="宋体" w:hAnsi="Times New Roman" w:eastAsia="宋体" w:cs="Times New Roman"/>
          <w:color w:val="auto"/>
          <w:szCs w:val="22"/>
          <w:lang w:val="en-US" w:eastAsia="zh-CN"/>
        </w:rPr>
        <w:t>动</w:t>
      </w:r>
      <w:r>
        <w:rPr>
          <w:rFonts w:hint="eastAsia" w:hAnsi="Times New Roman" w:eastAsia="宋体" w:cs="Times New Roman"/>
          <w:color w:val="auto"/>
          <w:szCs w:val="22"/>
          <w:lang w:val="en-US" w:eastAsia="zh-CN"/>
        </w:rPr>
        <w:t>喷水灭火系统</w:t>
      </w:r>
      <w:r>
        <w:rPr>
          <w:rFonts w:hint="eastAsia" w:cs="Times New Roman"/>
          <w:color w:val="auto"/>
          <w:szCs w:val="22"/>
          <w:lang w:val="en-US" w:eastAsia="zh-CN"/>
        </w:rPr>
        <w:t>的联动控制</w:t>
      </w:r>
      <w:r>
        <w:rPr>
          <w:rFonts w:hint="eastAsia" w:hAnsi="Times New Roman" w:eastAsia="宋体" w:cs="Times New Roman"/>
          <w:szCs w:val="22"/>
          <w:lang w:val="en-US" w:eastAsia="zh-CN"/>
        </w:rPr>
        <w:t xml:space="preserve">应满足GB </w:t>
      </w:r>
      <w:r>
        <w:rPr>
          <w:rFonts w:hint="eastAsia" w:cs="Times New Roman"/>
          <w:szCs w:val="22"/>
          <w:lang w:val="en-US" w:eastAsia="zh-CN"/>
        </w:rPr>
        <w:t>50116-2013</w:t>
      </w:r>
      <w:r>
        <w:rPr>
          <w:rFonts w:hint="eastAsia" w:hAnsi="Times New Roman" w:eastAsia="宋体" w:cs="Times New Roman"/>
          <w:szCs w:val="22"/>
          <w:lang w:val="en-US" w:eastAsia="zh-CN"/>
        </w:rPr>
        <w:t>等相关标准的要求</w:t>
      </w:r>
      <w:r>
        <w:rPr>
          <w:rFonts w:hint="eastAsia" w:cs="Times New Roman"/>
          <w:szCs w:val="22"/>
          <w:lang w:val="en-US" w:eastAsia="zh-CN"/>
        </w:rPr>
        <w:t>。</w:t>
      </w:r>
    </w:p>
    <w:p>
      <w:pPr>
        <w:pStyle w:val="36"/>
        <w:numPr>
          <w:ilvl w:val="0"/>
          <w:numId w:val="0"/>
        </w:numPr>
        <w:ind w:left="0" w:firstLine="420" w:firstLineChars="200"/>
        <w:rPr>
          <w:rFonts w:hint="eastAsia"/>
          <w:color w:val="auto"/>
          <w:lang w:val="en-US" w:eastAsia="zh-CN"/>
        </w:rPr>
      </w:pPr>
      <w:r>
        <w:rPr>
          <w:rFonts w:hint="eastAsia" w:hAnsi="Times New Roman" w:eastAsia="宋体" w:cs="Times New Roman"/>
          <w:color w:val="auto"/>
          <w:szCs w:val="22"/>
          <w:lang w:val="en-US" w:eastAsia="zh-CN"/>
        </w:rPr>
        <w:t>c)</w:t>
      </w:r>
      <w:r>
        <w:rPr>
          <w:rFonts w:hint="eastAsia" w:cs="Times New Roman"/>
          <w:color w:val="auto"/>
          <w:szCs w:val="22"/>
          <w:lang w:val="en-US" w:eastAsia="zh-CN"/>
        </w:rPr>
        <w:t xml:space="preserve">  </w:t>
      </w:r>
      <w:r>
        <w:rPr>
          <w:rFonts w:hint="eastAsia" w:hAnsi="Times New Roman" w:eastAsia="宋体" w:cs="Times New Roman"/>
          <w:color w:val="auto"/>
          <w:szCs w:val="22"/>
          <w:lang w:val="en-US" w:eastAsia="zh-CN"/>
        </w:rPr>
        <w:t>消防给水管道</w:t>
      </w:r>
      <w:r>
        <w:rPr>
          <w:rFonts w:hint="eastAsia"/>
          <w:color w:val="auto"/>
          <w:lang w:val="en-US" w:eastAsia="zh-CN"/>
        </w:rPr>
        <w:t xml:space="preserve"> </w:t>
      </w:r>
    </w:p>
    <w:p>
      <w:pPr>
        <w:pStyle w:val="2"/>
        <w:numPr>
          <w:ilvl w:val="0"/>
          <w:numId w:val="57"/>
        </w:numPr>
        <w:ind w:firstLine="840" w:firstLineChars="400"/>
        <w:rPr>
          <w:rFonts w:hint="eastAsia" w:hAnsi="宋体" w:cs="宋体"/>
          <w:b w:val="0"/>
          <w:bCs w:val="0"/>
          <w:color w:val="auto"/>
          <w:sz w:val="21"/>
          <w:highlight w:val="none"/>
          <w:lang w:val="en-US" w:eastAsia="zh-CN" w:bidi="ar-SA"/>
        </w:rPr>
      </w:pPr>
      <w:r>
        <w:rPr>
          <w:rFonts w:hint="eastAsia"/>
          <w:color w:val="auto"/>
          <w:lang w:val="en-US" w:eastAsia="zh-CN"/>
        </w:rPr>
        <w:t>应对高位水箱出水管压力、消防管网的最不利点压力进行实时监测</w:t>
      </w:r>
      <w:r>
        <w:rPr>
          <w:rFonts w:hint="eastAsia" w:hAnsi="宋体" w:cs="宋体"/>
          <w:b w:val="0"/>
          <w:bCs w:val="0"/>
          <w:color w:val="auto"/>
          <w:sz w:val="21"/>
          <w:highlight w:val="none"/>
          <w:lang w:val="en-US" w:eastAsia="zh-CN" w:bidi="ar-SA"/>
        </w:rPr>
        <w:t>；</w:t>
      </w:r>
    </w:p>
    <w:p>
      <w:pPr>
        <w:pStyle w:val="2"/>
        <w:numPr>
          <w:ilvl w:val="0"/>
          <w:numId w:val="57"/>
        </w:numPr>
        <w:ind w:firstLine="840" w:firstLineChars="400"/>
        <w:rPr>
          <w:rFonts w:hint="eastAsia"/>
          <w:color w:val="auto"/>
          <w:lang w:val="en-US" w:eastAsia="zh-CN"/>
        </w:rPr>
      </w:pPr>
      <w:r>
        <w:rPr>
          <w:rFonts w:hint="eastAsia"/>
          <w:color w:val="auto"/>
          <w:highlight w:val="none"/>
          <w:lang w:val="en-US" w:eastAsia="zh-CN"/>
        </w:rPr>
        <w:t>应对消防水池、高位水箱的液位高度进行实时监测</w:t>
      </w:r>
      <w:r>
        <w:rPr>
          <w:rFonts w:hint="eastAsia" w:hAnsi="宋体" w:cs="宋体"/>
          <w:b w:val="0"/>
          <w:bCs w:val="0"/>
          <w:color w:val="auto"/>
          <w:sz w:val="21"/>
          <w:highlight w:val="none"/>
          <w:lang w:val="en-US" w:eastAsia="zh-CN" w:bidi="ar-SA"/>
        </w:rPr>
        <w:t>；</w:t>
      </w:r>
    </w:p>
    <w:p>
      <w:pPr>
        <w:pStyle w:val="2"/>
        <w:numPr>
          <w:ilvl w:val="0"/>
          <w:numId w:val="57"/>
        </w:numPr>
        <w:ind w:firstLine="840" w:firstLineChars="400"/>
        <w:rPr>
          <w:rFonts w:hint="eastAsia"/>
          <w:color w:val="auto"/>
          <w:lang w:val="en-US" w:eastAsia="zh-CN"/>
        </w:rPr>
      </w:pPr>
      <w:r>
        <w:rPr>
          <w:rFonts w:hint="eastAsia"/>
          <w:color w:val="auto"/>
          <w:lang w:val="en-US" w:eastAsia="zh-CN"/>
        </w:rPr>
        <w:t>宜对消防水泵房的屋顶稳压泵温度进行实时监测。</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8.3.4</w:t>
      </w:r>
      <w:r>
        <w:rPr>
          <w:rFonts w:hint="eastAsia" w:hAnsi="Times New Roman" w:cs="Times New Roman"/>
          <w:lang w:val="en-US" w:eastAsia="zh-CN"/>
        </w:rPr>
        <w:t xml:space="preserve"> 消防疏散设施</w:t>
      </w:r>
    </w:p>
    <w:p>
      <w:pPr>
        <w:pStyle w:val="36"/>
        <w:rPr>
          <w:rFonts w:hint="eastAsia"/>
          <w:lang w:val="en-US" w:eastAsia="zh-CN"/>
        </w:rPr>
      </w:pPr>
      <w:r>
        <w:rPr>
          <w:rFonts w:hint="eastAsia" w:ascii="宋体" w:eastAsia="宋体" w:cs="Times New Roman"/>
          <w:lang w:val="en-US" w:eastAsia="zh-CN"/>
        </w:rPr>
        <w:t>消防</w:t>
      </w:r>
      <w:r>
        <w:rPr>
          <w:rFonts w:hint="eastAsia" w:cs="Times New Roman"/>
          <w:lang w:val="en-US" w:eastAsia="zh-CN"/>
        </w:rPr>
        <w:t>疏散</w:t>
      </w:r>
      <w:r>
        <w:rPr>
          <w:rFonts w:hint="eastAsia" w:ascii="宋体" w:eastAsia="宋体" w:cs="Times New Roman"/>
          <w:lang w:val="en-US" w:eastAsia="zh-CN"/>
        </w:rPr>
        <w:t>设施</w:t>
      </w:r>
      <w:r>
        <w:rPr>
          <w:rFonts w:hint="eastAsia" w:ascii="宋体" w:eastAsia="宋体"/>
          <w:lang w:val="en-US" w:eastAsia="zh-CN"/>
        </w:rPr>
        <w:t>符合以下要求：</w:t>
      </w:r>
    </w:p>
    <w:p>
      <w:pPr>
        <w:pStyle w:val="36"/>
        <w:numPr>
          <w:ilvl w:val="0"/>
          <w:numId w:val="58"/>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消防疏散设施包括消防应急照明和疏散指示系统</w:t>
      </w:r>
      <w:r>
        <w:rPr>
          <w:rFonts w:hint="eastAsia" w:cs="Times New Roman"/>
          <w:szCs w:val="22"/>
          <w:lang w:val="en-US" w:eastAsia="zh-CN"/>
        </w:rPr>
        <w:t>；</w:t>
      </w:r>
    </w:p>
    <w:p>
      <w:pPr>
        <w:pStyle w:val="36"/>
        <w:numPr>
          <w:ilvl w:val="0"/>
          <w:numId w:val="58"/>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集中控制型消防应急照明和疏散指示系统，由火灾报警控制器或消防联动控制器启动应急照明控制器实现。集中电源非集中控制型消防应急照明和疏散指示系统，由消防联动控制器联动应急照明集中电源和应急照明分配电装置实现。自带电源非集中控制型消防应急照明和疏散指示系统，由消防联动控制器联动消防应急照明配电箱实现</w:t>
      </w:r>
      <w:r>
        <w:rPr>
          <w:rFonts w:hint="eastAsia" w:cs="Times New Roman"/>
          <w:szCs w:val="22"/>
          <w:lang w:val="en-US" w:eastAsia="zh-CN"/>
        </w:rPr>
        <w:t>；</w:t>
      </w:r>
    </w:p>
    <w:p>
      <w:pPr>
        <w:pStyle w:val="36"/>
        <w:numPr>
          <w:ilvl w:val="0"/>
          <w:numId w:val="58"/>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当确认火灾后，由发生火灾的报警区域开始，顺序启动全楼疏散通道的消防应急照明和疏散指示系统，系统全部投入应急状态的启动时间不应大于5s。</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8.3.5</w:t>
      </w:r>
      <w:r>
        <w:rPr>
          <w:rFonts w:hint="eastAsia" w:hAnsi="Times New Roman" w:cs="Times New Roman"/>
          <w:lang w:val="en-US" w:eastAsia="zh-CN"/>
        </w:rPr>
        <w:t xml:space="preserve"> 消防违规监测系统</w:t>
      </w:r>
    </w:p>
    <w:p>
      <w:pPr>
        <w:pStyle w:val="36"/>
        <w:rPr>
          <w:rFonts w:hint="eastAsia" w:hAnsi="Times New Roman" w:cs="Times New Roman"/>
          <w:lang w:val="en-US" w:eastAsia="zh-CN"/>
        </w:rPr>
      </w:pPr>
      <w:r>
        <w:rPr>
          <w:rFonts w:hint="eastAsia" w:ascii="宋体" w:eastAsia="宋体" w:cs="Times New Roman"/>
          <w:lang w:val="en-US" w:eastAsia="zh-CN"/>
        </w:rPr>
        <w:t>消防违规监测系统</w:t>
      </w:r>
      <w:r>
        <w:rPr>
          <w:rFonts w:hint="eastAsia" w:ascii="宋体" w:eastAsia="宋体"/>
          <w:lang w:val="en-US" w:eastAsia="zh-CN"/>
        </w:rPr>
        <w:t>符合以下要求：</w:t>
      </w:r>
      <w:r>
        <w:rPr>
          <w:rFonts w:hint="eastAsia" w:hAnsi="Times New Roman" w:cs="Times New Roman"/>
          <w:lang w:val="en-US" w:eastAsia="zh-CN"/>
        </w:rPr>
        <w:tab/>
      </w:r>
    </w:p>
    <w:p>
      <w:pPr>
        <w:pStyle w:val="36"/>
        <w:numPr>
          <w:ilvl w:val="0"/>
          <w:numId w:val="59"/>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居住区</w:t>
      </w:r>
      <w:r>
        <w:rPr>
          <w:rFonts w:hint="eastAsia" w:hAnsi="Times New Roman" w:eastAsia="宋体" w:cs="Times New Roman"/>
          <w:szCs w:val="22"/>
          <w:lang w:val="en-US" w:eastAsia="zh-CN"/>
        </w:rPr>
        <w:t>消防通道</w:t>
      </w:r>
      <w:r>
        <w:rPr>
          <w:rFonts w:hint="eastAsia" w:cs="Times New Roman"/>
          <w:szCs w:val="22"/>
          <w:lang w:val="en-US" w:eastAsia="zh-CN"/>
        </w:rPr>
        <w:t>宜</w:t>
      </w:r>
      <w:r>
        <w:rPr>
          <w:rFonts w:hint="eastAsia" w:hAnsi="Times New Roman" w:eastAsia="宋体" w:cs="Times New Roman"/>
          <w:szCs w:val="22"/>
          <w:lang w:val="en-US" w:eastAsia="zh-CN"/>
        </w:rPr>
        <w:t>按一定距离埋设地磁车辆检测器</w:t>
      </w:r>
      <w:r>
        <w:rPr>
          <w:rFonts w:hint="eastAsia" w:cs="Times New Roman"/>
          <w:szCs w:val="22"/>
          <w:lang w:val="en-US" w:eastAsia="zh-CN"/>
        </w:rPr>
        <w:t>或</w:t>
      </w:r>
      <w:r>
        <w:rPr>
          <w:rFonts w:hint="eastAsia"/>
          <w:szCs w:val="22"/>
        </w:rPr>
        <w:t>安装物联感知仪器</w:t>
      </w:r>
      <w:r>
        <w:rPr>
          <w:rFonts w:hint="eastAsia" w:hAnsi="Times New Roman" w:eastAsia="宋体" w:cs="Times New Roman"/>
          <w:szCs w:val="22"/>
          <w:lang w:val="en-US" w:eastAsia="zh-CN"/>
        </w:rPr>
        <w:t>，</w:t>
      </w:r>
      <w:r>
        <w:rPr>
          <w:rFonts w:hint="eastAsia" w:cs="Times New Roman"/>
          <w:szCs w:val="22"/>
          <w:lang w:val="en-US" w:eastAsia="zh-CN"/>
        </w:rPr>
        <w:t>当</w:t>
      </w:r>
      <w:r>
        <w:rPr>
          <w:rFonts w:hint="eastAsia" w:hAnsi="Times New Roman" w:eastAsia="宋体" w:cs="Times New Roman"/>
          <w:szCs w:val="22"/>
          <w:lang w:val="en-US" w:eastAsia="zh-CN"/>
        </w:rPr>
        <w:t>消防通道被占用</w:t>
      </w:r>
      <w:r>
        <w:rPr>
          <w:rFonts w:hint="eastAsia" w:cs="Times New Roman"/>
          <w:szCs w:val="22"/>
          <w:lang w:val="en-US" w:eastAsia="zh-CN"/>
        </w:rPr>
        <w:t>后能及时进行感应分析</w:t>
      </w:r>
      <w:r>
        <w:rPr>
          <w:rFonts w:hint="eastAsia" w:hAnsi="Times New Roman" w:eastAsia="宋体" w:cs="Times New Roman"/>
          <w:szCs w:val="22"/>
          <w:lang w:val="en-US" w:eastAsia="zh-CN"/>
        </w:rPr>
        <w:t>，产生告警事件，地磁车辆检测器应满足GB/T 35548-2017的相关要求；</w:t>
      </w:r>
    </w:p>
    <w:p>
      <w:pPr>
        <w:pStyle w:val="36"/>
        <w:numPr>
          <w:ilvl w:val="0"/>
          <w:numId w:val="59"/>
        </w:numPr>
        <w:tabs>
          <w:tab w:val="clear" w:pos="0"/>
        </w:tabs>
        <w:ind w:firstLineChars="0"/>
        <w:rPr>
          <w:rFonts w:hint="eastAsia" w:hAnsi="Times New Roman" w:eastAsia="宋体" w:cs="Times New Roman"/>
          <w:szCs w:val="22"/>
          <w:lang w:val="en-US" w:eastAsia="zh-CN"/>
        </w:rPr>
      </w:pPr>
      <w:r>
        <w:rPr>
          <w:rFonts w:hint="eastAsia" w:cs="Times New Roman"/>
          <w:szCs w:val="22"/>
          <w:lang w:val="en-US" w:eastAsia="zh-CN"/>
        </w:rPr>
        <w:t xml:space="preserve"> 可</w:t>
      </w:r>
      <w:r>
        <w:rPr>
          <w:rFonts w:hint="eastAsia" w:hAnsi="Times New Roman" w:eastAsia="宋体" w:cs="Times New Roman"/>
          <w:szCs w:val="22"/>
          <w:lang w:val="en-US" w:eastAsia="zh-CN"/>
        </w:rPr>
        <w:t>运用芯片技术、视频AI技术对</w:t>
      </w:r>
      <w:r>
        <w:rPr>
          <w:rFonts w:hint="eastAsia" w:cs="Times New Roman"/>
          <w:szCs w:val="22"/>
          <w:lang w:val="en-US" w:eastAsia="zh-CN"/>
        </w:rPr>
        <w:t>消防通道</w:t>
      </w:r>
      <w:r>
        <w:rPr>
          <w:rFonts w:hint="eastAsia" w:hAnsi="Times New Roman" w:eastAsia="宋体" w:cs="Times New Roman"/>
          <w:szCs w:val="22"/>
          <w:lang w:val="en-US" w:eastAsia="zh-CN"/>
        </w:rPr>
        <w:t>被车辆占用</w:t>
      </w:r>
      <w:r>
        <w:rPr>
          <w:rFonts w:hint="eastAsia" w:cs="Times New Roman"/>
          <w:szCs w:val="22"/>
          <w:lang w:val="en-US" w:eastAsia="zh-CN"/>
        </w:rPr>
        <w:t>、</w:t>
      </w:r>
      <w:r>
        <w:rPr>
          <w:rFonts w:hint="eastAsia" w:hAnsi="Times New Roman" w:eastAsia="宋体" w:cs="Times New Roman"/>
          <w:szCs w:val="22"/>
          <w:lang w:val="en-US" w:eastAsia="zh-CN"/>
        </w:rPr>
        <w:t>电瓶车违停、堵塞、入楼情况实时报警。</w:t>
      </w:r>
    </w:p>
    <w:p>
      <w:pPr>
        <w:pStyle w:val="44"/>
        <w:numPr>
          <w:ilvl w:val="0"/>
          <w:numId w:val="0"/>
        </w:numPr>
        <w:spacing w:before="156" w:after="156"/>
        <w:ind w:left="0" w:firstLine="0"/>
        <w:rPr>
          <w:rFonts w:hint="eastAsia" w:cs="Times New Roman"/>
          <w:color w:val="auto"/>
          <w:lang w:val="en-US" w:eastAsia="zh-CN"/>
        </w:rPr>
      </w:pPr>
      <w:r>
        <w:rPr>
          <w:rFonts w:hint="default" w:hAnsi="Times New Roman" w:cs="Times New Roman"/>
          <w:color w:val="auto"/>
          <w:lang w:eastAsia="zh-CN"/>
        </w:rPr>
        <w:t>8.</w:t>
      </w:r>
      <w:r>
        <w:rPr>
          <w:rFonts w:hint="eastAsia" w:cs="Times New Roman"/>
          <w:color w:val="auto"/>
          <w:lang w:val="en-US" w:eastAsia="zh-CN"/>
        </w:rPr>
        <w:t>3</w:t>
      </w:r>
      <w:r>
        <w:rPr>
          <w:rFonts w:hint="default" w:hAnsi="Times New Roman" w:cs="Times New Roman"/>
          <w:color w:val="auto"/>
          <w:lang w:eastAsia="zh-CN"/>
        </w:rPr>
        <w:t>.</w:t>
      </w:r>
      <w:r>
        <w:rPr>
          <w:rFonts w:hint="eastAsia" w:cs="Times New Roman"/>
          <w:color w:val="auto"/>
          <w:lang w:val="en-US" w:eastAsia="zh-CN"/>
        </w:rPr>
        <w:t>6</w:t>
      </w:r>
      <w:r>
        <w:rPr>
          <w:rFonts w:hint="eastAsia" w:hAnsi="Times New Roman" w:cs="Times New Roman"/>
          <w:color w:val="auto"/>
          <w:lang w:val="en-US" w:eastAsia="zh-CN"/>
        </w:rPr>
        <w:t xml:space="preserve"> </w:t>
      </w:r>
      <w:r>
        <w:rPr>
          <w:rFonts w:hint="eastAsia" w:cs="Times New Roman"/>
          <w:color w:val="auto"/>
          <w:lang w:val="en-US" w:eastAsia="zh-CN"/>
        </w:rPr>
        <w:t>第三方联动</w:t>
      </w:r>
    </w:p>
    <w:p>
      <w:pPr>
        <w:pStyle w:val="36"/>
        <w:rPr>
          <w:rFonts w:hint="eastAsia"/>
          <w:lang w:val="en-US" w:eastAsia="zh-CN"/>
        </w:rPr>
      </w:pPr>
      <w:r>
        <w:rPr>
          <w:rFonts w:hint="eastAsia" w:cs="Times New Roman"/>
          <w:lang w:val="en-US" w:eastAsia="zh-CN"/>
        </w:rPr>
        <w:t>第三方联动</w:t>
      </w:r>
      <w:r>
        <w:rPr>
          <w:rFonts w:hint="eastAsia" w:ascii="宋体" w:eastAsia="宋体"/>
          <w:lang w:val="en-US" w:eastAsia="zh-CN"/>
        </w:rPr>
        <w:t>符合以下要求：</w:t>
      </w:r>
    </w:p>
    <w:p>
      <w:pPr>
        <w:pStyle w:val="36"/>
        <w:numPr>
          <w:ilvl w:val="0"/>
          <w:numId w:val="60"/>
        </w:numPr>
        <w:tabs>
          <w:tab w:val="clear" w:pos="0"/>
        </w:tabs>
        <w:ind w:firstLineChars="0"/>
        <w:rPr>
          <w:rFonts w:hint="eastAsia" w:cs="Times New Roman"/>
          <w:szCs w:val="22"/>
          <w:lang w:val="en-US" w:eastAsia="zh-CN"/>
        </w:rPr>
      </w:pPr>
      <w:r>
        <w:rPr>
          <w:rFonts w:hint="eastAsia" w:cs="Times New Roman"/>
          <w:szCs w:val="22"/>
          <w:lang w:val="en-US" w:eastAsia="zh-CN"/>
        </w:rPr>
        <w:t xml:space="preserve"> 维保单位对设施设备的维保计划、维保情况及时上传系统平台，督促维保单位定期维护并对其考核；</w:t>
      </w:r>
    </w:p>
    <w:p>
      <w:pPr>
        <w:pStyle w:val="36"/>
        <w:numPr>
          <w:ilvl w:val="0"/>
          <w:numId w:val="60"/>
        </w:numPr>
        <w:tabs>
          <w:tab w:val="clear" w:pos="0"/>
        </w:tabs>
        <w:ind w:firstLineChars="0"/>
        <w:rPr>
          <w:rFonts w:hint="eastAsia" w:cs="Times New Roman"/>
          <w:szCs w:val="22"/>
          <w:lang w:val="en-US" w:eastAsia="zh-CN"/>
        </w:rPr>
      </w:pPr>
      <w:r>
        <w:rPr>
          <w:rFonts w:hint="eastAsia"/>
          <w:szCs w:val="22"/>
          <w:lang w:val="en-US" w:eastAsia="zh-CN"/>
        </w:rPr>
        <w:t xml:space="preserve"> </w:t>
      </w:r>
      <w:r>
        <w:rPr>
          <w:rFonts w:hint="eastAsia"/>
          <w:szCs w:val="22"/>
        </w:rPr>
        <w:t>维保单位使用系统平台客户端，支持推送告警、故障、运维工单，确保运维单位及时感知设备故障</w:t>
      </w:r>
      <w:r>
        <w:rPr>
          <w:rFonts w:hint="eastAsia"/>
          <w:szCs w:val="22"/>
          <w:lang w:eastAsia="zh-CN"/>
        </w:rPr>
        <w:t>；</w:t>
      </w:r>
    </w:p>
    <w:p>
      <w:pPr>
        <w:pStyle w:val="36"/>
        <w:numPr>
          <w:ilvl w:val="0"/>
          <w:numId w:val="60"/>
        </w:numPr>
        <w:tabs>
          <w:tab w:val="clear" w:pos="0"/>
        </w:tabs>
        <w:ind w:firstLineChars="0"/>
        <w:rPr>
          <w:rFonts w:hint="default" w:cs="Times New Roman"/>
          <w:szCs w:val="22"/>
          <w:lang w:val="en-US" w:eastAsia="zh-CN"/>
        </w:rPr>
      </w:pPr>
      <w:r>
        <w:rPr>
          <w:rFonts w:hint="eastAsia" w:cs="Times New Roman"/>
          <w:szCs w:val="22"/>
          <w:lang w:val="en-US" w:eastAsia="zh-CN"/>
        </w:rPr>
        <w:t xml:space="preserve"> 定期提醒并上传第三方检测报告；</w:t>
      </w:r>
    </w:p>
    <w:p>
      <w:pPr>
        <w:pStyle w:val="36"/>
        <w:numPr>
          <w:ilvl w:val="0"/>
          <w:numId w:val="60"/>
        </w:numPr>
        <w:tabs>
          <w:tab w:val="clear" w:pos="0"/>
        </w:tabs>
        <w:ind w:firstLineChars="0"/>
        <w:rPr>
          <w:rFonts w:hint="eastAsia" w:hAnsi="宋体" w:cs="宋体"/>
          <w:color w:val="FF0000"/>
          <w:lang w:val="en-US" w:eastAsia="zh-CN"/>
        </w:rPr>
      </w:pPr>
      <w:r>
        <w:rPr>
          <w:rFonts w:hint="eastAsia" w:cs="Times New Roman"/>
          <w:szCs w:val="22"/>
          <w:lang w:val="en-US" w:eastAsia="zh-CN"/>
        </w:rPr>
        <w:t xml:space="preserve"> 与周边救援力量设置联动机制，突发情况时可一键联动周边救援力量。</w:t>
      </w:r>
    </w:p>
    <w:p>
      <w:pPr>
        <w:pStyle w:val="42"/>
        <w:numPr>
          <w:ilvl w:val="0"/>
          <w:numId w:val="0"/>
        </w:numPr>
        <w:ind w:left="0" w:firstLine="0"/>
        <w:rPr>
          <w:rFonts w:hint="eastAsia" w:hAnsi="Times New Roman" w:cs="Times New Roman"/>
          <w:lang w:val="en-US" w:eastAsia="zh-CN"/>
        </w:rPr>
      </w:pPr>
      <w:r>
        <w:rPr>
          <w:rFonts w:hint="default" w:hAnsi="Times New Roman" w:cs="Times New Roman"/>
          <w:lang w:eastAsia="zh-CN"/>
        </w:rPr>
        <w:t>8.4</w:t>
      </w:r>
      <w:r>
        <w:rPr>
          <w:rFonts w:hint="eastAsia" w:hAnsi="Times New Roman" w:cs="Times New Roman"/>
          <w:lang w:val="en-US" w:eastAsia="zh-CN"/>
        </w:rPr>
        <w:t xml:space="preserve"> 公共设施设备管理</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8.4.1</w:t>
      </w:r>
      <w:r>
        <w:rPr>
          <w:rFonts w:hint="eastAsia" w:hAnsi="Times New Roman" w:cs="Times New Roman"/>
          <w:lang w:val="en-US" w:eastAsia="zh-CN"/>
        </w:rPr>
        <w:t xml:space="preserve"> 供配电系统</w:t>
      </w:r>
    </w:p>
    <w:p>
      <w:pPr>
        <w:pStyle w:val="36"/>
        <w:rPr>
          <w:rFonts w:hint="eastAsia" w:hAnsi="Times New Roman" w:cs="Times New Roman"/>
          <w:lang w:val="en-US" w:eastAsia="zh-CN"/>
        </w:rPr>
      </w:pPr>
      <w:r>
        <w:rPr>
          <w:rFonts w:hint="eastAsia" w:ascii="宋体" w:eastAsia="宋体" w:cs="Times New Roman"/>
          <w:lang w:val="en-US" w:eastAsia="zh-CN"/>
        </w:rPr>
        <w:t>供配电系统</w:t>
      </w:r>
      <w:r>
        <w:rPr>
          <w:rFonts w:hint="eastAsia" w:ascii="宋体" w:eastAsia="宋体"/>
          <w:lang w:val="en-US" w:eastAsia="zh-CN"/>
        </w:rPr>
        <w:t>符合以下要求：</w:t>
      </w:r>
      <w:r>
        <w:rPr>
          <w:rFonts w:hint="eastAsia" w:hAnsi="Times New Roman" w:cs="Times New Roman"/>
          <w:lang w:val="en-US" w:eastAsia="zh-CN"/>
        </w:rPr>
        <w:tab/>
      </w:r>
    </w:p>
    <w:p>
      <w:pPr>
        <w:pStyle w:val="36"/>
        <w:numPr>
          <w:ilvl w:val="0"/>
          <w:numId w:val="61"/>
        </w:numPr>
        <w:tabs>
          <w:tab w:val="clear" w:pos="0"/>
        </w:tabs>
        <w:ind w:firstLineChars="0"/>
        <w:rPr>
          <w:rFonts w:hint="eastAsia" w:ascii="宋体" w:hAnsi="Times New Roman" w:eastAsia="宋体" w:cs="Times New Roman"/>
          <w:kern w:val="0"/>
          <w:sz w:val="21"/>
          <w:szCs w:val="22"/>
          <w:lang w:val="en-US" w:eastAsia="zh-CN" w:bidi="ar-SA"/>
        </w:rPr>
      </w:pPr>
      <w:r>
        <w:rPr>
          <w:rFonts w:hint="eastAsia" w:cs="Times New Roman"/>
          <w:kern w:val="0"/>
          <w:sz w:val="21"/>
          <w:szCs w:val="22"/>
          <w:lang w:val="en-US" w:eastAsia="zh-CN" w:bidi="ar-SA"/>
        </w:rPr>
        <w:t xml:space="preserve"> </w:t>
      </w:r>
      <w:r>
        <w:rPr>
          <w:rFonts w:hint="eastAsia" w:ascii="宋体" w:hAnsi="Times New Roman" w:cs="Times New Roman"/>
          <w:kern w:val="0"/>
          <w:sz w:val="21"/>
          <w:szCs w:val="22"/>
          <w:lang w:val="en-US" w:eastAsia="zh-CN" w:bidi="ar-SA"/>
        </w:rPr>
        <w:t>应对</w:t>
      </w:r>
      <w:r>
        <w:rPr>
          <w:rFonts w:hint="eastAsia" w:ascii="宋体" w:hAnsi="Times New Roman" w:eastAsia="宋体" w:cs="Times New Roman"/>
          <w:kern w:val="0"/>
          <w:sz w:val="21"/>
          <w:szCs w:val="22"/>
          <w:lang w:val="en-US" w:eastAsia="zh-CN" w:bidi="ar-SA"/>
        </w:rPr>
        <w:t>高低压配电电源开关状态及运行参数监视、高低压配电设备故障及停电报警功能</w:t>
      </w:r>
      <w:r>
        <w:rPr>
          <w:rFonts w:hint="eastAsia" w:ascii="宋体" w:hAnsi="Times New Roman" w:cs="Times New Roman"/>
          <w:kern w:val="0"/>
          <w:sz w:val="21"/>
          <w:szCs w:val="22"/>
          <w:lang w:val="en-US" w:eastAsia="zh-CN" w:bidi="ar-SA"/>
        </w:rPr>
        <w:t>；</w:t>
      </w:r>
    </w:p>
    <w:p>
      <w:pPr>
        <w:pStyle w:val="36"/>
        <w:numPr>
          <w:ilvl w:val="0"/>
          <w:numId w:val="61"/>
        </w:numPr>
        <w:tabs>
          <w:tab w:val="clear" w:pos="0"/>
        </w:tabs>
        <w:ind w:firstLineChars="0"/>
        <w:rPr>
          <w:rFonts w:hint="eastAsia"/>
          <w:szCs w:val="22"/>
          <w:lang w:eastAsia="zh-CN"/>
        </w:rPr>
      </w:pPr>
      <w:r>
        <w:rPr>
          <w:rFonts w:hint="eastAsia" w:cs="Times New Roman"/>
          <w:kern w:val="0"/>
          <w:sz w:val="21"/>
          <w:szCs w:val="22"/>
          <w:lang w:val="en-US" w:eastAsia="zh-CN" w:bidi="ar-SA"/>
        </w:rPr>
        <w:t xml:space="preserve"> 应</w:t>
      </w:r>
      <w:r>
        <w:rPr>
          <w:rFonts w:hint="eastAsia"/>
          <w:szCs w:val="22"/>
        </w:rPr>
        <w:t>对配电</w:t>
      </w:r>
      <w:r>
        <w:rPr>
          <w:rFonts w:hint="eastAsia"/>
          <w:szCs w:val="22"/>
          <w:lang w:eastAsia="zh-CN"/>
        </w:rPr>
        <w:t>室</w:t>
      </w:r>
      <w:r>
        <w:rPr>
          <w:rFonts w:hint="eastAsia"/>
          <w:szCs w:val="22"/>
        </w:rPr>
        <w:t>的环境安装温湿度监测、高压母线温感监测、漏水水浸监测、烟感监测、视频监控，并制定合理的预警</w:t>
      </w:r>
      <w:r>
        <w:rPr>
          <w:rFonts w:hint="eastAsia"/>
          <w:szCs w:val="22"/>
          <w:lang w:val="en-US" w:eastAsia="zh-CN"/>
        </w:rPr>
        <w:t>阈值</w:t>
      </w:r>
      <w:r>
        <w:rPr>
          <w:rFonts w:hint="eastAsia"/>
          <w:szCs w:val="22"/>
        </w:rPr>
        <w:t>，及时</w:t>
      </w:r>
      <w:r>
        <w:rPr>
          <w:rFonts w:hint="eastAsia"/>
          <w:szCs w:val="22"/>
          <w:lang w:eastAsia="zh-CN"/>
        </w:rPr>
        <w:t>告</w:t>
      </w:r>
      <w:r>
        <w:rPr>
          <w:rFonts w:hint="eastAsia"/>
          <w:szCs w:val="22"/>
        </w:rPr>
        <w:t>警功能</w:t>
      </w:r>
      <w:r>
        <w:rPr>
          <w:rFonts w:hint="eastAsia"/>
          <w:szCs w:val="22"/>
          <w:lang w:eastAsia="zh-CN"/>
        </w:rPr>
        <w:t>；</w:t>
      </w:r>
    </w:p>
    <w:p>
      <w:pPr>
        <w:pStyle w:val="36"/>
        <w:numPr>
          <w:ilvl w:val="0"/>
          <w:numId w:val="61"/>
        </w:numPr>
        <w:tabs>
          <w:tab w:val="clear" w:pos="0"/>
        </w:tabs>
        <w:ind w:firstLineChars="0"/>
        <w:rPr>
          <w:rFonts w:hint="eastAsia" w:eastAsia="宋体"/>
          <w:szCs w:val="22"/>
          <w:lang w:val="en-US" w:eastAsia="zh-CN"/>
        </w:rPr>
      </w:pPr>
      <w:r>
        <w:rPr>
          <w:rFonts w:hint="eastAsia"/>
          <w:szCs w:val="22"/>
          <w:lang w:val="en-US" w:eastAsia="zh-CN"/>
        </w:rPr>
        <w:t xml:space="preserve"> 宜</w:t>
      </w:r>
      <w:r>
        <w:rPr>
          <w:rFonts w:hint="eastAsia"/>
          <w:szCs w:val="22"/>
        </w:rPr>
        <w:t>对配电柜中</w:t>
      </w:r>
      <w:r>
        <w:rPr>
          <w:rFonts w:hint="eastAsia"/>
          <w:szCs w:val="22"/>
          <w:lang w:eastAsia="zh-CN"/>
        </w:rPr>
        <w:t>的组件</w:t>
      </w:r>
      <w:r>
        <w:rPr>
          <w:rFonts w:hint="eastAsia"/>
          <w:szCs w:val="22"/>
        </w:rPr>
        <w:t>采用智能远程设备</w:t>
      </w:r>
      <w:r>
        <w:rPr>
          <w:rFonts w:hint="eastAsia"/>
          <w:szCs w:val="22"/>
          <w:lang w:eastAsia="zh-CN"/>
        </w:rPr>
        <w:t>，</w:t>
      </w:r>
      <w:r>
        <w:rPr>
          <w:rFonts w:hint="eastAsia"/>
          <w:szCs w:val="22"/>
        </w:rPr>
        <w:t>及时掌握并跟踪分析</w:t>
      </w:r>
      <w:r>
        <w:rPr>
          <w:rFonts w:hint="eastAsia"/>
          <w:szCs w:val="22"/>
          <w:lang w:eastAsia="zh-CN"/>
        </w:rPr>
        <w:t>开关</w:t>
      </w:r>
      <w:r>
        <w:rPr>
          <w:rFonts w:hint="eastAsia"/>
          <w:szCs w:val="22"/>
        </w:rPr>
        <w:t>跳闸</w:t>
      </w:r>
      <w:r>
        <w:rPr>
          <w:rFonts w:hint="eastAsia"/>
          <w:szCs w:val="22"/>
          <w:lang w:eastAsia="zh-CN"/>
        </w:rPr>
        <w:t>、</w:t>
      </w:r>
      <w:r>
        <w:rPr>
          <w:rFonts w:hint="eastAsia"/>
          <w:szCs w:val="22"/>
        </w:rPr>
        <w:t>电耗计量</w:t>
      </w:r>
      <w:r>
        <w:rPr>
          <w:rFonts w:hint="eastAsia"/>
          <w:szCs w:val="22"/>
          <w:lang w:eastAsia="zh-CN"/>
        </w:rPr>
        <w:t>的</w:t>
      </w:r>
      <w:r>
        <w:rPr>
          <w:rFonts w:hint="eastAsia"/>
          <w:szCs w:val="22"/>
        </w:rPr>
        <w:t>功能。</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8.4.2</w:t>
      </w:r>
      <w:r>
        <w:rPr>
          <w:rFonts w:hint="eastAsia" w:hAnsi="Times New Roman" w:cs="Times New Roman"/>
          <w:lang w:val="en-US" w:eastAsia="zh-CN"/>
        </w:rPr>
        <w:t xml:space="preserve"> 公共照明系统</w:t>
      </w:r>
    </w:p>
    <w:p>
      <w:pPr>
        <w:pStyle w:val="36"/>
        <w:rPr>
          <w:rFonts w:hint="eastAsia"/>
          <w:lang w:val="en-US" w:eastAsia="zh-CN"/>
        </w:rPr>
      </w:pPr>
      <w:r>
        <w:rPr>
          <w:rFonts w:hint="eastAsia" w:cs="Times New Roman"/>
          <w:lang w:val="en-US" w:eastAsia="zh-CN"/>
        </w:rPr>
        <w:t>照明系统</w:t>
      </w:r>
      <w:r>
        <w:rPr>
          <w:rFonts w:hint="eastAsia" w:ascii="宋体" w:eastAsia="宋体"/>
          <w:lang w:val="en-US" w:eastAsia="zh-CN"/>
        </w:rPr>
        <w:t>符合以下要求：</w:t>
      </w:r>
    </w:p>
    <w:p>
      <w:pPr>
        <w:pStyle w:val="36"/>
        <w:numPr>
          <w:ilvl w:val="0"/>
          <w:numId w:val="61"/>
        </w:numPr>
        <w:tabs>
          <w:tab w:val="clear" w:pos="0"/>
        </w:tabs>
        <w:ind w:firstLineChars="0"/>
        <w:rPr>
          <w:rFonts w:hint="eastAsia" w:ascii="宋体" w:hAnsi="Times New Roman" w:eastAsia="宋体" w:cs="Times New Roman"/>
          <w:kern w:val="0"/>
          <w:sz w:val="21"/>
          <w:szCs w:val="22"/>
          <w:lang w:val="en-US" w:eastAsia="zh-CN" w:bidi="ar-SA"/>
        </w:rPr>
      </w:pPr>
      <w:r>
        <w:rPr>
          <w:rFonts w:hint="eastAsia" w:cs="Times New Roman"/>
          <w:kern w:val="0"/>
          <w:sz w:val="21"/>
          <w:szCs w:val="22"/>
          <w:lang w:val="en-US" w:eastAsia="zh-CN" w:bidi="ar-SA"/>
        </w:rPr>
        <w:t xml:space="preserve"> </w:t>
      </w:r>
      <w:r>
        <w:rPr>
          <w:rFonts w:hint="eastAsia" w:ascii="宋体" w:hAnsi="Times New Roman" w:cs="Times New Roman"/>
          <w:kern w:val="0"/>
          <w:sz w:val="21"/>
          <w:szCs w:val="22"/>
          <w:lang w:val="en-US" w:eastAsia="zh-CN" w:bidi="ar-SA"/>
        </w:rPr>
        <w:t>宜对</w:t>
      </w:r>
      <w:r>
        <w:rPr>
          <w:rFonts w:hint="eastAsia" w:ascii="宋体" w:hAnsi="Times New Roman" w:eastAsia="宋体" w:cs="Times New Roman"/>
          <w:kern w:val="0"/>
          <w:sz w:val="21"/>
          <w:szCs w:val="22"/>
          <w:lang w:val="en-US" w:eastAsia="zh-CN" w:bidi="ar-SA"/>
        </w:rPr>
        <w:t>公共照明设备运行状态监视及分区控制、公共照明设备节电设置与控制、景观照明设备状态监视、景观照明设置及控制、监测异常告警等功能</w:t>
      </w:r>
      <w:r>
        <w:rPr>
          <w:rFonts w:hint="eastAsia" w:cs="Times New Roman"/>
          <w:kern w:val="0"/>
          <w:sz w:val="21"/>
          <w:szCs w:val="22"/>
          <w:lang w:val="en-US" w:eastAsia="zh-CN" w:bidi="ar-SA"/>
        </w:rPr>
        <w:t>；</w:t>
      </w:r>
    </w:p>
    <w:p>
      <w:pPr>
        <w:pStyle w:val="36"/>
        <w:numPr>
          <w:ilvl w:val="0"/>
          <w:numId w:val="61"/>
        </w:numPr>
        <w:tabs>
          <w:tab w:val="clear" w:pos="0"/>
        </w:tabs>
        <w:ind w:left="828" w:leftChars="200" w:hanging="408" w:firstLineChars="0"/>
        <w:rPr>
          <w:rFonts w:hint="eastAsia"/>
          <w:szCs w:val="22"/>
          <w:lang w:val="en-US" w:eastAsia="zh-CN"/>
        </w:rPr>
      </w:pPr>
      <w:r>
        <w:rPr>
          <w:rFonts w:hint="eastAsia" w:cs="Times New Roman"/>
          <w:kern w:val="0"/>
          <w:sz w:val="21"/>
          <w:szCs w:val="22"/>
          <w:lang w:val="en-US" w:eastAsia="zh-CN" w:bidi="ar-SA"/>
        </w:rPr>
        <w:t xml:space="preserve"> 宜对重点出入口区域配置智慧灯杆，具备音视频信息发布、空气质量监测、视频监控功能，数据汇聚平台。</w:t>
      </w:r>
    </w:p>
    <w:p>
      <w:pPr>
        <w:pStyle w:val="44"/>
        <w:numPr>
          <w:ilvl w:val="0"/>
          <w:numId w:val="0"/>
        </w:numPr>
        <w:spacing w:before="156" w:after="156"/>
        <w:ind w:left="0" w:firstLine="0"/>
        <w:rPr>
          <w:rFonts w:hint="eastAsia" w:hAnsi="Times New Roman" w:cs="Times New Roman"/>
          <w:highlight w:val="none"/>
          <w:lang w:val="en-US" w:eastAsia="zh-CN"/>
        </w:rPr>
      </w:pPr>
      <w:r>
        <w:rPr>
          <w:rFonts w:hint="default" w:hAnsi="Times New Roman" w:cs="Times New Roman"/>
          <w:highlight w:val="none"/>
          <w:lang w:eastAsia="zh-CN"/>
        </w:rPr>
        <w:t>8.4.3</w:t>
      </w:r>
      <w:r>
        <w:rPr>
          <w:rFonts w:hint="eastAsia" w:hAnsi="Times New Roman" w:cs="Times New Roman"/>
          <w:highlight w:val="none"/>
          <w:lang w:val="en-US" w:eastAsia="zh-CN"/>
        </w:rPr>
        <w:t xml:space="preserve"> 给排水系统</w:t>
      </w:r>
    </w:p>
    <w:p>
      <w:pPr>
        <w:pStyle w:val="36"/>
        <w:rPr>
          <w:rFonts w:hint="eastAsia"/>
          <w:lang w:val="en-US" w:eastAsia="zh-CN"/>
        </w:rPr>
      </w:pPr>
      <w:r>
        <w:rPr>
          <w:rFonts w:hint="eastAsia" w:cs="Times New Roman"/>
          <w:lang w:val="en-US" w:eastAsia="zh-CN"/>
        </w:rPr>
        <w:t>给排水系统</w:t>
      </w:r>
      <w:r>
        <w:rPr>
          <w:rFonts w:hint="eastAsia" w:ascii="宋体" w:eastAsia="宋体"/>
          <w:lang w:val="en-US" w:eastAsia="zh-CN"/>
        </w:rPr>
        <w:t>符合以下要求：</w:t>
      </w:r>
    </w:p>
    <w:p>
      <w:pPr>
        <w:pStyle w:val="36"/>
        <w:numPr>
          <w:ilvl w:val="0"/>
          <w:numId w:val="62"/>
        </w:numPr>
        <w:tabs>
          <w:tab w:val="clear" w:pos="0"/>
        </w:tabs>
        <w:ind w:firstLineChars="0"/>
        <w:rPr>
          <w:rFonts w:hint="eastAsia" w:cs="Times New Roman"/>
          <w:szCs w:val="22"/>
          <w:lang w:val="en-US" w:eastAsia="zh-CN"/>
        </w:rPr>
      </w:pPr>
      <w:r>
        <w:rPr>
          <w:rFonts w:hint="eastAsia" w:cs="Times New Roman"/>
          <w:szCs w:val="22"/>
          <w:lang w:val="en-US" w:eastAsia="zh-CN"/>
        </w:rPr>
        <w:t xml:space="preserve"> 包括给水泵运行监视及控制、给水泵故障报警、水池水位报警、饮用水池过滤杀菌设备运行状态监视及控制、饮用水池过滤和杀菌设备故障报警、园林绿化自动化浇灌设备运行状态监视及控制、园林绿化自动化浇灌设备故障报警控制等功能；</w:t>
      </w:r>
    </w:p>
    <w:p>
      <w:pPr>
        <w:pStyle w:val="36"/>
        <w:numPr>
          <w:ilvl w:val="0"/>
          <w:numId w:val="62"/>
        </w:numPr>
        <w:tabs>
          <w:tab w:val="clear" w:pos="0"/>
        </w:tabs>
        <w:ind w:firstLineChars="0"/>
        <w:rPr>
          <w:rFonts w:hint="default" w:cs="Times New Roman"/>
          <w:szCs w:val="22"/>
          <w:lang w:val="en-US" w:eastAsia="zh-CN"/>
        </w:rPr>
      </w:pPr>
      <w:r>
        <w:rPr>
          <w:rFonts w:hint="eastAsia" w:cs="Times New Roman"/>
          <w:szCs w:val="22"/>
          <w:lang w:val="en-US" w:eastAsia="zh-CN"/>
        </w:rPr>
        <w:t xml:space="preserve"> 可对接污水处理站相关设施设备的运行状态及污水排放指标等数据；</w:t>
      </w:r>
    </w:p>
    <w:p>
      <w:pPr>
        <w:pStyle w:val="36"/>
        <w:numPr>
          <w:ilvl w:val="0"/>
          <w:numId w:val="62"/>
        </w:numPr>
        <w:tabs>
          <w:tab w:val="clear" w:pos="0"/>
        </w:tabs>
        <w:ind w:firstLineChars="0"/>
        <w:rPr>
          <w:rFonts w:hint="default" w:cs="Times New Roman"/>
          <w:szCs w:val="22"/>
          <w:lang w:val="en-US" w:eastAsia="zh-CN"/>
        </w:rPr>
      </w:pPr>
      <w:r>
        <w:rPr>
          <w:rFonts w:hint="eastAsia"/>
          <w:szCs w:val="22"/>
          <w:lang w:val="en-US" w:eastAsia="zh-CN"/>
        </w:rPr>
        <w:t xml:space="preserve"> </w:t>
      </w:r>
      <w:r>
        <w:rPr>
          <w:rFonts w:hint="eastAsia"/>
          <w:szCs w:val="22"/>
        </w:rPr>
        <w:t>可对</w:t>
      </w:r>
      <w:r>
        <w:rPr>
          <w:rFonts w:hint="eastAsia"/>
          <w:szCs w:val="22"/>
          <w:lang w:eastAsia="zh-CN"/>
        </w:rPr>
        <w:t>接</w:t>
      </w:r>
      <w:r>
        <w:rPr>
          <w:rFonts w:hint="eastAsia"/>
          <w:szCs w:val="22"/>
        </w:rPr>
        <w:t>水泵房水浸监测设备和视频监控等功能。</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8.4.4</w:t>
      </w:r>
      <w:r>
        <w:rPr>
          <w:rFonts w:hint="eastAsia" w:hAnsi="Times New Roman" w:cs="Times New Roman"/>
          <w:lang w:val="en-US" w:eastAsia="zh-CN"/>
        </w:rPr>
        <w:t xml:space="preserve"> 二次供水水箱及水质智能监测系统</w:t>
      </w:r>
    </w:p>
    <w:p>
      <w:pPr>
        <w:pStyle w:val="36"/>
        <w:rPr>
          <w:rFonts w:hint="eastAsia"/>
          <w:lang w:val="en-US" w:eastAsia="zh-CN"/>
        </w:rPr>
      </w:pPr>
      <w:r>
        <w:rPr>
          <w:rFonts w:hint="eastAsia" w:hAnsi="Times New Roman" w:cs="Times New Roman"/>
          <w:lang w:val="en-US" w:eastAsia="zh-CN"/>
        </w:rPr>
        <w:t>二次供水水箱及水质智能监测系统</w:t>
      </w:r>
      <w:r>
        <w:rPr>
          <w:rFonts w:hint="eastAsia" w:ascii="宋体" w:eastAsia="宋体"/>
          <w:lang w:val="en-US" w:eastAsia="zh-CN"/>
        </w:rPr>
        <w:t>符合以下要求：</w:t>
      </w:r>
    </w:p>
    <w:p>
      <w:pPr>
        <w:widowControl w:val="0"/>
        <w:numPr>
          <w:ilvl w:val="0"/>
          <w:numId w:val="63"/>
        </w:numPr>
        <w:ind w:left="850" w:hanging="430" w:firstLineChars="0"/>
        <w:rPr>
          <w:rFonts w:hint="eastAsia" w:hAnsi="Times New Roman" w:eastAsia="宋体" w:cs="Times New Roman"/>
          <w:szCs w:val="22"/>
          <w:lang w:val="en-US" w:eastAsia="zh-CN"/>
        </w:rPr>
      </w:pPr>
      <w:r>
        <w:rPr>
          <w:rFonts w:hint="eastAsia" w:cs="Times New Roman"/>
          <w:szCs w:val="22"/>
          <w:lang w:val="en-US" w:eastAsia="zh-CN"/>
        </w:rPr>
        <w:t xml:space="preserve"> 应</w:t>
      </w:r>
      <w:r>
        <w:rPr>
          <w:rFonts w:hint="eastAsia" w:hAnsi="Times New Roman" w:eastAsia="宋体" w:cs="Times New Roman"/>
          <w:szCs w:val="22"/>
          <w:lang w:val="en-US" w:eastAsia="zh-CN"/>
        </w:rPr>
        <w:t>能对水箱</w:t>
      </w:r>
      <w:r>
        <w:rPr>
          <w:rFonts w:hint="eastAsia" w:cs="Times New Roman"/>
          <w:szCs w:val="22"/>
          <w:lang w:val="en-US" w:eastAsia="zh-CN"/>
        </w:rPr>
        <w:t>缺水、结冰等</w:t>
      </w:r>
      <w:r>
        <w:rPr>
          <w:rFonts w:hint="eastAsia" w:hAnsi="Times New Roman" w:eastAsia="宋体" w:cs="Times New Roman"/>
          <w:szCs w:val="22"/>
          <w:lang w:val="en-US" w:eastAsia="zh-CN"/>
        </w:rPr>
        <w:t>异常状态进行智能监测，发现异常产生告警；</w:t>
      </w:r>
    </w:p>
    <w:p>
      <w:pPr>
        <w:pStyle w:val="36"/>
        <w:numPr>
          <w:ilvl w:val="0"/>
          <w:numId w:val="63"/>
        </w:numPr>
        <w:tabs>
          <w:tab w:val="clear" w:pos="0"/>
        </w:tabs>
        <w:ind w:left="850" w:hanging="430" w:firstLineChars="0"/>
        <w:rPr>
          <w:rFonts w:hint="eastAsia" w:hAnsi="Times New Roman" w:eastAsia="宋体" w:cs="Times New Roman"/>
          <w:szCs w:val="22"/>
          <w:lang w:val="en-US" w:eastAsia="zh-CN"/>
        </w:rPr>
      </w:pPr>
      <w:r>
        <w:rPr>
          <w:rFonts w:hint="eastAsia" w:cs="Times New Roman"/>
          <w:szCs w:val="22"/>
          <w:lang w:val="en-US" w:eastAsia="zh-CN"/>
        </w:rPr>
        <w:t xml:space="preserve"> 宜</w:t>
      </w:r>
      <w:r>
        <w:rPr>
          <w:rFonts w:hint="eastAsia" w:hAnsi="Times New Roman" w:eastAsia="宋体" w:cs="Times New Roman"/>
          <w:szCs w:val="22"/>
          <w:lang w:val="en-US" w:eastAsia="zh-CN"/>
        </w:rPr>
        <w:t>能对二次供水水质异常状态进行智能监测，实现对浊度、余氯、pH、电导率、色度等水质参数的在线监测与报警；</w:t>
      </w:r>
    </w:p>
    <w:p>
      <w:pPr>
        <w:pStyle w:val="36"/>
        <w:numPr>
          <w:ilvl w:val="0"/>
          <w:numId w:val="63"/>
        </w:numPr>
        <w:tabs>
          <w:tab w:val="clear" w:pos="0"/>
        </w:tabs>
        <w:ind w:left="850" w:hanging="430" w:firstLineChars="0"/>
        <w:rPr>
          <w:rFonts w:hint="eastAsia" w:hAnsi="Times New Roman" w:eastAsia="宋体" w:cs="Times New Roman"/>
          <w:szCs w:val="22"/>
          <w:lang w:val="en-US" w:eastAsia="zh-CN"/>
        </w:rPr>
      </w:pPr>
      <w:r>
        <w:rPr>
          <w:rFonts w:hint="eastAsia" w:cs="Times New Roman"/>
          <w:szCs w:val="22"/>
          <w:lang w:val="en-US" w:eastAsia="zh-CN"/>
        </w:rPr>
        <w:t xml:space="preserve"> 宜</w:t>
      </w:r>
      <w:r>
        <w:rPr>
          <w:rFonts w:hint="eastAsia" w:hAnsi="Times New Roman" w:eastAsia="宋体" w:cs="Times New Roman"/>
          <w:szCs w:val="22"/>
          <w:lang w:val="en-US" w:eastAsia="zh-CN"/>
        </w:rPr>
        <w:t>支持告警自动消除功能；</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8.4.5</w:t>
      </w:r>
      <w:r>
        <w:rPr>
          <w:rFonts w:hint="eastAsia" w:hAnsi="Times New Roman" w:cs="Times New Roman"/>
          <w:lang w:val="en-US" w:eastAsia="zh-CN"/>
        </w:rPr>
        <w:t>窖井盖智能检测系统</w:t>
      </w:r>
    </w:p>
    <w:p>
      <w:pPr>
        <w:pStyle w:val="36"/>
        <w:numPr>
          <w:ilvl w:val="0"/>
          <w:numId w:val="0"/>
        </w:numPr>
        <w:tabs>
          <w:tab w:val="left" w:pos="0"/>
        </w:tabs>
        <w:ind w:left="420" w:leftChars="0"/>
        <w:rPr>
          <w:rFonts w:hint="eastAsia" w:hAnsi="Times New Roman" w:eastAsia="宋体" w:cs="Times New Roman"/>
          <w:szCs w:val="22"/>
          <w:lang w:val="en-US" w:eastAsia="zh-CN"/>
        </w:rPr>
      </w:pPr>
      <w:r>
        <w:rPr>
          <w:rFonts w:hint="eastAsia" w:hAnsi="Times New Roman" w:eastAsia="宋体" w:cs="Times New Roman"/>
          <w:szCs w:val="22"/>
          <w:lang w:val="en-US" w:eastAsia="zh-CN"/>
        </w:rPr>
        <w:t>宜能对窨井盖的异常状态进行监测，异常状态包括污水外溢、窨井盖倾斜、打开、设备故障等</w:t>
      </w:r>
      <w:r>
        <w:rPr>
          <w:rFonts w:hint="eastAsia" w:cs="Times New Roman"/>
          <w:szCs w:val="22"/>
          <w:lang w:val="en-US" w:eastAsia="zh-CN"/>
        </w:rPr>
        <w:t>。</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8.4.6</w:t>
      </w:r>
      <w:r>
        <w:rPr>
          <w:rFonts w:hint="eastAsia" w:hAnsi="Times New Roman" w:cs="Times New Roman"/>
          <w:lang w:val="en-US" w:eastAsia="zh-CN"/>
        </w:rPr>
        <w:t>通风空调</w:t>
      </w:r>
    </w:p>
    <w:p>
      <w:pPr>
        <w:pStyle w:val="36"/>
        <w:rPr>
          <w:rFonts w:hint="eastAsia"/>
          <w:lang w:val="en-US" w:eastAsia="zh-CN"/>
        </w:rPr>
      </w:pPr>
      <w:r>
        <w:rPr>
          <w:rFonts w:hint="eastAsia"/>
          <w:lang w:val="en-US" w:eastAsia="zh-CN"/>
        </w:rPr>
        <w:t>通风空调</w:t>
      </w:r>
      <w:r>
        <w:rPr>
          <w:rFonts w:hint="eastAsia" w:ascii="宋体" w:eastAsia="宋体"/>
          <w:lang w:val="en-US" w:eastAsia="zh-CN"/>
        </w:rPr>
        <w:t>符合以下要求：</w:t>
      </w:r>
    </w:p>
    <w:p>
      <w:pPr>
        <w:pStyle w:val="36"/>
        <w:numPr>
          <w:ilvl w:val="0"/>
          <w:numId w:val="64"/>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通风空调设备</w:t>
      </w:r>
      <w:r>
        <w:rPr>
          <w:rFonts w:hint="eastAsia" w:cs="Times New Roman"/>
          <w:szCs w:val="22"/>
          <w:lang w:val="en-US" w:eastAsia="zh-CN"/>
        </w:rPr>
        <w:t>应具备</w:t>
      </w:r>
      <w:r>
        <w:rPr>
          <w:rFonts w:hint="eastAsia" w:hAnsi="Times New Roman" w:eastAsia="宋体" w:cs="Times New Roman"/>
          <w:szCs w:val="22"/>
          <w:lang w:val="en-US" w:eastAsia="zh-CN"/>
        </w:rPr>
        <w:t>运行状态监视及控制功能；</w:t>
      </w:r>
    </w:p>
    <w:p>
      <w:pPr>
        <w:pStyle w:val="36"/>
        <w:numPr>
          <w:ilvl w:val="0"/>
          <w:numId w:val="64"/>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通风空调设备</w:t>
      </w:r>
      <w:r>
        <w:rPr>
          <w:rFonts w:hint="eastAsia" w:cs="Times New Roman"/>
          <w:szCs w:val="22"/>
          <w:lang w:val="en-US" w:eastAsia="zh-CN"/>
        </w:rPr>
        <w:t>应具备</w:t>
      </w:r>
      <w:r>
        <w:rPr>
          <w:rFonts w:hint="eastAsia" w:hAnsi="Times New Roman" w:eastAsia="宋体" w:cs="Times New Roman"/>
          <w:szCs w:val="22"/>
          <w:lang w:val="en-US" w:eastAsia="zh-CN"/>
        </w:rPr>
        <w:t>故障及停电报警功能；</w:t>
      </w:r>
    </w:p>
    <w:p>
      <w:pPr>
        <w:pStyle w:val="36"/>
        <w:numPr>
          <w:ilvl w:val="0"/>
          <w:numId w:val="64"/>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通风空调设备</w:t>
      </w:r>
      <w:r>
        <w:rPr>
          <w:rFonts w:hint="eastAsia" w:cs="Times New Roman"/>
          <w:szCs w:val="22"/>
          <w:lang w:val="en-US" w:eastAsia="zh-CN"/>
        </w:rPr>
        <w:t>宜具备</w:t>
      </w:r>
      <w:r>
        <w:rPr>
          <w:rFonts w:hint="eastAsia" w:hAnsi="Times New Roman" w:eastAsia="宋体" w:cs="Times New Roman"/>
          <w:szCs w:val="22"/>
          <w:lang w:val="en-US" w:eastAsia="zh-CN"/>
        </w:rPr>
        <w:t>节能管理功能；</w:t>
      </w:r>
    </w:p>
    <w:p>
      <w:pPr>
        <w:pStyle w:val="36"/>
        <w:numPr>
          <w:ilvl w:val="0"/>
          <w:numId w:val="65"/>
        </w:numPr>
        <w:ind w:left="1250" w:hanging="410" w:firstLineChars="0"/>
        <w:rPr>
          <w:rFonts w:hint="eastAsia"/>
          <w:szCs w:val="22"/>
        </w:rPr>
      </w:pPr>
      <w:r>
        <w:rPr>
          <w:rFonts w:hint="eastAsia"/>
          <w:szCs w:val="22"/>
          <w:lang w:val="en-US" w:eastAsia="zh-CN"/>
        </w:rPr>
        <w:t xml:space="preserve"> </w:t>
      </w:r>
      <w:r>
        <w:rPr>
          <w:rFonts w:hint="eastAsia"/>
          <w:szCs w:val="22"/>
        </w:rPr>
        <w:t>对大型中央空调水泵进行变频调控、对主机进行出水温度基于负荷变化动态供需平衡调控、对冷却塔可进行冷却需求的动态调控等功能；</w:t>
      </w:r>
    </w:p>
    <w:p>
      <w:pPr>
        <w:pStyle w:val="36"/>
        <w:numPr>
          <w:ilvl w:val="0"/>
          <w:numId w:val="65"/>
        </w:numPr>
        <w:ind w:left="1250" w:hanging="410" w:firstLineChars="0"/>
        <w:rPr>
          <w:rFonts w:hint="eastAsia" w:hAnsi="Times New Roman" w:eastAsia="宋体" w:cs="Times New Roman"/>
          <w:szCs w:val="22"/>
          <w:lang w:val="en-US" w:eastAsia="zh-CN"/>
        </w:rPr>
      </w:pPr>
      <w:r>
        <w:rPr>
          <w:rFonts w:hint="eastAsia"/>
          <w:szCs w:val="22"/>
          <w:lang w:val="en-US" w:eastAsia="zh-CN"/>
        </w:rPr>
        <w:t xml:space="preserve"> </w:t>
      </w:r>
      <w:r>
        <w:rPr>
          <w:rFonts w:hint="eastAsia"/>
          <w:szCs w:val="22"/>
        </w:rPr>
        <w:t>对分体式空调系统</w:t>
      </w:r>
      <w:r>
        <w:rPr>
          <w:rFonts w:hint="eastAsia"/>
          <w:szCs w:val="22"/>
          <w:lang w:eastAsia="zh-CN"/>
        </w:rPr>
        <w:t>的</w:t>
      </w:r>
      <w:r>
        <w:rPr>
          <w:rFonts w:hint="eastAsia"/>
          <w:szCs w:val="22"/>
        </w:rPr>
        <w:t>室外机和室内机实施监视和控制、基于负荷变化的动态供需平衡调控等功能</w:t>
      </w:r>
      <w:r>
        <w:rPr>
          <w:rFonts w:hint="eastAsia"/>
          <w:szCs w:val="22"/>
          <w:lang w:eastAsia="zh-CN"/>
        </w:rPr>
        <w:t>。</w:t>
      </w:r>
    </w:p>
    <w:p>
      <w:pPr>
        <w:pStyle w:val="36"/>
        <w:numPr>
          <w:ilvl w:val="0"/>
          <w:numId w:val="64"/>
        </w:numPr>
        <w:tabs>
          <w:tab w:val="clear" w:pos="0"/>
        </w:tabs>
        <w:ind w:firstLineChars="0"/>
        <w:rPr>
          <w:rFonts w:hint="eastAsia" w:hAnsi="Times New Roman" w:eastAsia="宋体" w:cs="Times New Roman"/>
          <w:szCs w:val="22"/>
          <w:lang w:val="en-US" w:eastAsia="zh-CN"/>
        </w:rPr>
      </w:pPr>
      <w:r>
        <w:rPr>
          <w:rFonts w:hint="eastAsia" w:hAnsi="Times New Roman" w:eastAsia="宋体" w:cs="Times New Roman"/>
          <w:szCs w:val="22"/>
          <w:lang w:val="en-US" w:eastAsia="zh-CN"/>
        </w:rPr>
        <w:t xml:space="preserve"> 新风系统</w:t>
      </w:r>
      <w:r>
        <w:rPr>
          <w:rFonts w:hint="eastAsia" w:ascii="宋体" w:hAnsi="宋体" w:cs="宋体"/>
          <w:kern w:val="2"/>
          <w:sz w:val="21"/>
          <w:szCs w:val="21"/>
          <w:lang w:val="en-US" w:eastAsia="zh-CN" w:bidi="ar"/>
        </w:rPr>
        <w:t>宜</w:t>
      </w:r>
      <w:r>
        <w:rPr>
          <w:rFonts w:hint="eastAsia" w:hAnsi="Times New Roman" w:eastAsia="宋体" w:cs="Times New Roman"/>
          <w:szCs w:val="22"/>
          <w:lang w:val="en-US" w:eastAsia="zh-CN"/>
        </w:rPr>
        <w:t>实现远程、手动、自动控制，通过空气</w:t>
      </w:r>
      <w:r>
        <w:rPr>
          <w:rFonts w:hint="eastAsia" w:cs="Times New Roman"/>
          <w:szCs w:val="22"/>
          <w:lang w:val="en-US" w:eastAsia="zh-CN"/>
        </w:rPr>
        <w:t>质量</w:t>
      </w:r>
      <w:r>
        <w:rPr>
          <w:rFonts w:hint="eastAsia" w:hAnsi="Times New Roman" w:eastAsia="宋体" w:cs="Times New Roman"/>
          <w:szCs w:val="22"/>
          <w:lang w:val="en-US" w:eastAsia="zh-CN"/>
        </w:rPr>
        <w:t>监测设备的实时数据采集，调整新风设备开启状态</w:t>
      </w:r>
      <w:r>
        <w:rPr>
          <w:rFonts w:hint="eastAsia" w:cs="Times New Roman"/>
          <w:szCs w:val="22"/>
          <w:lang w:val="en-US" w:eastAsia="zh-CN"/>
        </w:rPr>
        <w:t>和送风量调控</w:t>
      </w:r>
      <w:r>
        <w:rPr>
          <w:rFonts w:hint="eastAsia" w:hAnsi="Times New Roman" w:eastAsia="宋体" w:cs="Times New Roman"/>
          <w:szCs w:val="22"/>
          <w:lang w:val="en-US" w:eastAsia="zh-CN"/>
        </w:rPr>
        <w:t>。</w:t>
      </w:r>
    </w:p>
    <w:p>
      <w:pPr>
        <w:pStyle w:val="36"/>
        <w:numPr>
          <w:ilvl w:val="0"/>
          <w:numId w:val="64"/>
        </w:numPr>
        <w:tabs>
          <w:tab w:val="clear" w:pos="0"/>
        </w:tabs>
        <w:ind w:firstLineChars="0"/>
        <w:rPr>
          <w:rFonts w:hint="eastAsia" w:hAnsi="Times New Roman" w:eastAsia="宋体" w:cs="Times New Roman"/>
          <w:szCs w:val="22"/>
          <w:lang w:val="en-US" w:eastAsia="zh-CN"/>
        </w:rPr>
      </w:pPr>
      <w:r>
        <w:rPr>
          <w:rFonts w:hint="eastAsia"/>
          <w:szCs w:val="22"/>
          <w:lang w:val="en-US" w:eastAsia="zh-CN"/>
        </w:rPr>
        <w:t xml:space="preserve"> </w:t>
      </w:r>
      <w:r>
        <w:rPr>
          <w:rFonts w:hint="eastAsia"/>
          <w:szCs w:val="22"/>
          <w:lang w:eastAsia="zh-CN"/>
        </w:rPr>
        <w:t>根据</w:t>
      </w:r>
      <w:r>
        <w:rPr>
          <w:rFonts w:hint="eastAsia"/>
          <w:szCs w:val="22"/>
        </w:rPr>
        <w:t>冷热负荷需求</w:t>
      </w:r>
      <w:r>
        <w:rPr>
          <w:rFonts w:hint="eastAsia"/>
          <w:szCs w:val="22"/>
          <w:lang w:eastAsia="zh-CN"/>
        </w:rPr>
        <w:t>、</w:t>
      </w:r>
      <w:r>
        <w:rPr>
          <w:rFonts w:hint="eastAsia"/>
          <w:szCs w:val="22"/>
        </w:rPr>
        <w:t>气</w:t>
      </w:r>
      <w:r>
        <w:rPr>
          <w:rFonts w:hint="eastAsia"/>
          <w:szCs w:val="22"/>
          <w:lang w:eastAsia="zh-CN"/>
        </w:rPr>
        <w:t>温变化、</w:t>
      </w:r>
      <w:r>
        <w:rPr>
          <w:rFonts w:hint="eastAsia"/>
          <w:szCs w:val="22"/>
        </w:rPr>
        <w:t>室内人流量、散热设备使用量实时动态信息进行AI建模，</w:t>
      </w:r>
      <w:r>
        <w:rPr>
          <w:rFonts w:hint="eastAsia" w:ascii="宋体" w:hAnsi="宋体" w:cs="宋体"/>
          <w:kern w:val="2"/>
          <w:sz w:val="21"/>
          <w:szCs w:val="21"/>
          <w:lang w:val="en-US" w:eastAsia="zh-CN" w:bidi="ar"/>
        </w:rPr>
        <w:t>宜</w:t>
      </w:r>
      <w:r>
        <w:rPr>
          <w:rFonts w:hint="eastAsia"/>
          <w:szCs w:val="22"/>
        </w:rPr>
        <w:t>对空调系统设备进行</w:t>
      </w:r>
      <w:r>
        <w:rPr>
          <w:rFonts w:hint="eastAsia"/>
          <w:szCs w:val="22"/>
          <w:lang w:eastAsia="zh-CN"/>
        </w:rPr>
        <w:t>适时</w:t>
      </w:r>
      <w:r>
        <w:rPr>
          <w:rFonts w:hint="eastAsia"/>
          <w:szCs w:val="22"/>
        </w:rPr>
        <w:t>调控，满足末端实时舒适度</w:t>
      </w:r>
      <w:r>
        <w:rPr>
          <w:rFonts w:hint="eastAsia"/>
          <w:szCs w:val="22"/>
          <w:lang w:eastAsia="zh-CN"/>
        </w:rPr>
        <w:t>和</w:t>
      </w:r>
      <w:r>
        <w:rPr>
          <w:rFonts w:hint="eastAsia"/>
          <w:szCs w:val="22"/>
        </w:rPr>
        <w:t>节能降碳需求。</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8.4.7</w:t>
      </w:r>
      <w:r>
        <w:rPr>
          <w:rFonts w:hint="eastAsia" w:hAnsi="Times New Roman" w:cs="Times New Roman"/>
          <w:lang w:val="en-US" w:eastAsia="zh-CN"/>
        </w:rPr>
        <w:t>养老设施</w:t>
      </w:r>
    </w:p>
    <w:p>
      <w:pPr>
        <w:pStyle w:val="36"/>
        <w:rPr>
          <w:rFonts w:hint="eastAsia"/>
          <w:lang w:val="en-US" w:eastAsia="zh-CN"/>
        </w:rPr>
      </w:pPr>
      <w:r>
        <w:rPr>
          <w:rFonts w:hint="eastAsia"/>
          <w:lang w:val="en-US" w:eastAsia="zh-CN"/>
        </w:rPr>
        <w:t>养老设施</w:t>
      </w:r>
      <w:r>
        <w:rPr>
          <w:rFonts w:hint="eastAsia" w:ascii="宋体" w:eastAsia="宋体"/>
          <w:lang w:val="en-US" w:eastAsia="zh-CN"/>
        </w:rPr>
        <w:t>符合以下要求：</w:t>
      </w:r>
    </w:p>
    <w:p>
      <w:pPr>
        <w:pStyle w:val="16"/>
        <w:keepNext w:val="0"/>
        <w:keepLines w:val="0"/>
        <w:widowControl/>
        <w:numPr>
          <w:ilvl w:val="0"/>
          <w:numId w:val="66"/>
        </w:numPr>
        <w:suppressLineNumbers w:val="0"/>
        <w:autoSpaceDE w:val="0"/>
        <w:autoSpaceDN w:val="0"/>
        <w:spacing w:before="0" w:beforeAutospacing="0" w:after="0" w:afterAutospacing="0"/>
        <w:ind w:left="850" w:leftChars="200" w:right="0" w:hanging="430" w:firstLineChars="0"/>
        <w:jc w:val="both"/>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 xml:space="preserve"> 智能健康监护</w:t>
      </w:r>
      <w:r>
        <w:rPr>
          <w:rFonts w:hint="eastAsia" w:cs="宋体"/>
          <w:kern w:val="0"/>
          <w:sz w:val="21"/>
          <w:szCs w:val="21"/>
          <w:lang w:val="en-US" w:eastAsia="zh-CN" w:bidi="ar"/>
        </w:rPr>
        <w:t>设施</w:t>
      </w:r>
      <w:r>
        <w:rPr>
          <w:rFonts w:hint="eastAsia" w:ascii="宋体" w:hAnsi="宋体" w:cs="宋体"/>
          <w:kern w:val="2"/>
          <w:sz w:val="21"/>
          <w:szCs w:val="21"/>
          <w:lang w:val="en-US" w:eastAsia="zh-CN" w:bidi="ar"/>
        </w:rPr>
        <w:t>宜</w:t>
      </w:r>
      <w:r>
        <w:rPr>
          <w:rFonts w:hint="eastAsia" w:ascii="宋体" w:hAnsi="宋体" w:eastAsia="宋体" w:cs="宋体"/>
          <w:kern w:val="2"/>
          <w:sz w:val="21"/>
          <w:szCs w:val="21"/>
          <w:lang w:val="en-US" w:eastAsia="zh-CN" w:bidi="ar"/>
        </w:rPr>
        <w:t>支持通过采用互联网、物联网和人工智能等技术手段接收终端上传的老年人的身体健康监测数据，并及时向监护人或看护人反馈</w:t>
      </w:r>
      <w:r>
        <w:rPr>
          <w:rFonts w:hint="eastAsia" w:cs="宋体"/>
          <w:kern w:val="2"/>
          <w:sz w:val="21"/>
          <w:szCs w:val="21"/>
          <w:lang w:val="en-US" w:eastAsia="zh-CN" w:bidi="ar"/>
        </w:rPr>
        <w:t>；</w:t>
      </w:r>
    </w:p>
    <w:p>
      <w:pPr>
        <w:pStyle w:val="16"/>
        <w:keepNext w:val="0"/>
        <w:keepLines w:val="0"/>
        <w:widowControl/>
        <w:numPr>
          <w:ilvl w:val="0"/>
          <w:numId w:val="66"/>
        </w:numPr>
        <w:suppressLineNumbers w:val="0"/>
        <w:autoSpaceDE w:val="0"/>
        <w:autoSpaceDN w:val="0"/>
        <w:spacing w:before="0" w:beforeAutospacing="0" w:after="0" w:afterAutospacing="0"/>
        <w:ind w:left="850" w:leftChars="200" w:right="0" w:hanging="430" w:firstLineChars="0"/>
        <w:jc w:val="both"/>
        <w:rPr>
          <w:rFonts w:hint="eastAsia" w:ascii="Times New Roman" w:hAnsi="Times New Roman" w:eastAsia="宋体" w:cs="Times New Roman"/>
          <w:kern w:val="2"/>
          <w:sz w:val="21"/>
          <w:szCs w:val="21"/>
        </w:rPr>
      </w:pPr>
      <w:r>
        <w:rPr>
          <w:rFonts w:hint="eastAsia" w:ascii="宋体"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体态异常报警装置</w:t>
      </w:r>
      <w:r>
        <w:rPr>
          <w:rFonts w:hint="eastAsia" w:ascii="宋体" w:hAnsi="宋体" w:eastAsia="宋体" w:cs="宋体"/>
          <w:kern w:val="2"/>
          <w:sz w:val="21"/>
          <w:szCs w:val="21"/>
          <w:lang w:val="en-US" w:eastAsia="zh-CN" w:bidi="ar"/>
        </w:rPr>
        <w:t>宜支持通过采用互联网、物联网和人工智能等技术手段接收终端上传的老年人的行动状态，如有监测功能的穿戴类如手环、拐杖、服装、轮椅以及固定装置等，可及时向监护人或看护人反馈，使老年人在跌倒后第一时间被人知晓，从而能及时采取救助措施。</w:t>
      </w:r>
    </w:p>
    <w:p>
      <w:pPr>
        <w:tabs>
          <w:tab w:val="left" w:pos="0"/>
        </w:tabs>
        <w:spacing w:before="156" w:after="156"/>
        <w:ind w:left="0" w:leftChars="0" w:firstLine="0" w:firstLineChars="0"/>
        <w:rPr>
          <w:rFonts w:hint="eastAsia" w:ascii="黑体" w:hAnsi="黑体" w:eastAsia="黑体" w:cs="黑体"/>
          <w:lang w:val="en-US" w:eastAsia="zh-CN"/>
        </w:rPr>
      </w:pPr>
      <w:r>
        <w:rPr>
          <w:rFonts w:hint="eastAsia" w:ascii="黑体" w:hAnsi="黑体" w:eastAsia="黑体" w:cs="黑体"/>
          <w:lang w:eastAsia="zh-CN"/>
        </w:rPr>
        <w:t>8.4.8</w:t>
      </w:r>
      <w:r>
        <w:rPr>
          <w:rFonts w:hint="eastAsia" w:ascii="黑体" w:hAnsi="黑体" w:eastAsia="黑体" w:cs="黑体"/>
          <w:lang w:val="en-US" w:eastAsia="zh-CN"/>
        </w:rPr>
        <w:t>能耗监测</w:t>
      </w:r>
    </w:p>
    <w:p>
      <w:pPr>
        <w:pStyle w:val="36"/>
        <w:rPr>
          <w:rFonts w:hint="eastAsia"/>
          <w:lang w:val="en-US" w:eastAsia="zh-CN"/>
        </w:rPr>
      </w:pPr>
      <w:r>
        <w:rPr>
          <w:rFonts w:hint="eastAsia"/>
          <w:lang w:val="en-US" w:eastAsia="zh-CN"/>
        </w:rPr>
        <w:t>能耗监测</w:t>
      </w:r>
      <w:r>
        <w:rPr>
          <w:rFonts w:hint="eastAsia" w:ascii="宋体" w:eastAsia="宋体"/>
          <w:lang w:val="en-US" w:eastAsia="zh-CN"/>
        </w:rPr>
        <w:t>符合以下要求：</w:t>
      </w:r>
    </w:p>
    <w:p>
      <w:pPr>
        <w:pStyle w:val="36"/>
        <w:numPr>
          <w:ilvl w:val="0"/>
          <w:numId w:val="67"/>
        </w:numPr>
        <w:tabs>
          <w:tab w:val="clear" w:pos="0"/>
        </w:tabs>
        <w:ind w:left="850" w:hanging="430" w:firstLineChars="0"/>
        <w:rPr>
          <w:rFonts w:hint="eastAsia" w:hAnsi="Times New Roman" w:eastAsia="宋体" w:cs="Times New Roman"/>
          <w:szCs w:val="22"/>
          <w:lang w:val="en-US" w:eastAsia="zh-CN"/>
        </w:rPr>
      </w:pPr>
      <w:r>
        <w:rPr>
          <w:rFonts w:hint="eastAsia" w:cs="Times New Roman"/>
          <w:szCs w:val="22"/>
          <w:lang w:val="en-US" w:eastAsia="zh-CN"/>
        </w:rPr>
        <w:t xml:space="preserve"> 宜</w:t>
      </w:r>
      <w:r>
        <w:rPr>
          <w:rFonts w:hint="eastAsia" w:hAnsi="Times New Roman" w:eastAsia="宋体" w:cs="Times New Roman"/>
          <w:szCs w:val="22"/>
          <w:lang w:val="en-US" w:eastAsia="zh-CN"/>
        </w:rPr>
        <w:t>在用水主管</w:t>
      </w:r>
      <w:r>
        <w:rPr>
          <w:rFonts w:hint="eastAsia" w:cs="Times New Roman"/>
          <w:szCs w:val="22"/>
          <w:lang w:val="en-US" w:eastAsia="zh-CN"/>
        </w:rPr>
        <w:t>及支路</w:t>
      </w:r>
      <w:r>
        <w:rPr>
          <w:rFonts w:hint="eastAsia" w:hAnsi="Times New Roman" w:eastAsia="宋体" w:cs="Times New Roman"/>
          <w:szCs w:val="22"/>
          <w:lang w:val="en-US" w:eastAsia="zh-CN"/>
        </w:rPr>
        <w:t>安装远传水表，在电力表箱</w:t>
      </w:r>
      <w:r>
        <w:rPr>
          <w:rFonts w:hint="eastAsia" w:cs="Times New Roman"/>
          <w:szCs w:val="22"/>
          <w:lang w:val="en-US" w:eastAsia="zh-CN"/>
        </w:rPr>
        <w:t>及支路</w:t>
      </w:r>
      <w:r>
        <w:rPr>
          <w:rFonts w:hint="eastAsia" w:hAnsi="Times New Roman" w:eastAsia="宋体" w:cs="Times New Roman"/>
          <w:szCs w:val="22"/>
          <w:lang w:val="en-US" w:eastAsia="zh-CN"/>
        </w:rPr>
        <w:t>安装远传电表，</w:t>
      </w:r>
      <w:r>
        <w:rPr>
          <w:rFonts w:hint="eastAsia"/>
          <w:szCs w:val="22"/>
        </w:rPr>
        <w:t>实现</w:t>
      </w:r>
      <w:r>
        <w:rPr>
          <w:rFonts w:hint="eastAsia" w:hAnsi="Times New Roman" w:eastAsia="宋体" w:cs="Times New Roman"/>
          <w:szCs w:val="22"/>
          <w:lang w:val="en-US" w:eastAsia="zh-CN"/>
        </w:rPr>
        <w:t>对用水、用电相关数据</w:t>
      </w:r>
      <w:r>
        <w:rPr>
          <w:rFonts w:hint="eastAsia" w:cs="Times New Roman"/>
          <w:szCs w:val="22"/>
          <w:lang w:val="en-US" w:eastAsia="zh-CN"/>
        </w:rPr>
        <w:t>进行</w:t>
      </w:r>
      <w:r>
        <w:rPr>
          <w:rFonts w:hint="eastAsia"/>
          <w:szCs w:val="22"/>
        </w:rPr>
        <w:t>三级</w:t>
      </w:r>
      <w:r>
        <w:rPr>
          <w:rFonts w:hint="eastAsia"/>
          <w:szCs w:val="22"/>
          <w:lang w:eastAsia="zh-CN"/>
        </w:rPr>
        <w:t>或</w:t>
      </w:r>
      <w:r>
        <w:rPr>
          <w:rFonts w:hint="eastAsia"/>
          <w:szCs w:val="22"/>
        </w:rPr>
        <w:t>四级</w:t>
      </w:r>
      <w:r>
        <w:rPr>
          <w:rFonts w:hint="eastAsia" w:cs="Times New Roman"/>
          <w:szCs w:val="22"/>
          <w:lang w:val="en-US" w:eastAsia="zh-CN"/>
        </w:rPr>
        <w:t>采集</w:t>
      </w:r>
      <w:r>
        <w:rPr>
          <w:rFonts w:hint="eastAsia" w:hAnsi="Times New Roman" w:eastAsia="宋体" w:cs="Times New Roman"/>
          <w:szCs w:val="22"/>
          <w:lang w:val="en-US" w:eastAsia="zh-CN"/>
        </w:rPr>
        <w:t>监测；</w:t>
      </w:r>
    </w:p>
    <w:p>
      <w:pPr>
        <w:pStyle w:val="36"/>
        <w:numPr>
          <w:ilvl w:val="0"/>
          <w:numId w:val="67"/>
        </w:numPr>
        <w:tabs>
          <w:tab w:val="clear" w:pos="0"/>
        </w:tabs>
        <w:ind w:left="850" w:hanging="430" w:firstLineChars="0"/>
        <w:rPr>
          <w:rFonts w:hint="eastAsia" w:hAnsi="Times New Roman" w:eastAsia="宋体" w:cs="Times New Roman"/>
          <w:szCs w:val="22"/>
          <w:lang w:val="en-US" w:eastAsia="zh-CN"/>
        </w:rPr>
      </w:pPr>
      <w:r>
        <w:rPr>
          <w:rFonts w:hint="eastAsia" w:cs="Times New Roman"/>
          <w:szCs w:val="22"/>
          <w:lang w:val="en-US" w:eastAsia="zh-CN"/>
        </w:rPr>
        <w:t xml:space="preserve"> 宜</w:t>
      </w:r>
      <w:r>
        <w:rPr>
          <w:rFonts w:hint="eastAsia" w:hAnsi="Times New Roman" w:eastAsia="宋体" w:cs="Times New Roman"/>
          <w:szCs w:val="22"/>
          <w:lang w:val="en-US" w:eastAsia="zh-CN"/>
        </w:rPr>
        <w:t>分层</w:t>
      </w:r>
      <w:r>
        <w:rPr>
          <w:rFonts w:hint="eastAsia" w:cs="Times New Roman"/>
          <w:szCs w:val="22"/>
          <w:lang w:val="en-US" w:eastAsia="zh-CN"/>
        </w:rPr>
        <w:t>、</w:t>
      </w:r>
      <w:r>
        <w:rPr>
          <w:rFonts w:hint="eastAsia"/>
          <w:szCs w:val="22"/>
        </w:rPr>
        <w:t>分项、分类</w:t>
      </w:r>
      <w:r>
        <w:rPr>
          <w:rFonts w:hint="eastAsia" w:hAnsi="Times New Roman" w:eastAsia="宋体" w:cs="Times New Roman"/>
          <w:szCs w:val="22"/>
          <w:lang w:val="en-US" w:eastAsia="zh-CN"/>
        </w:rPr>
        <w:t>监测能耗用量，对异常能耗情况报警；</w:t>
      </w:r>
    </w:p>
    <w:p>
      <w:pPr>
        <w:pStyle w:val="36"/>
        <w:numPr>
          <w:ilvl w:val="0"/>
          <w:numId w:val="67"/>
        </w:numPr>
        <w:tabs>
          <w:tab w:val="clear" w:pos="0"/>
        </w:tabs>
        <w:ind w:left="850" w:hanging="430" w:firstLineChars="0"/>
        <w:rPr>
          <w:rFonts w:hint="eastAsia" w:hAnsi="Times New Roman" w:eastAsia="宋体" w:cs="Times New Roman"/>
          <w:szCs w:val="22"/>
          <w:lang w:val="en-US" w:eastAsia="zh-CN"/>
        </w:rPr>
      </w:pPr>
      <w:r>
        <w:rPr>
          <w:rFonts w:hint="eastAsia" w:cs="Times New Roman"/>
          <w:szCs w:val="22"/>
          <w:lang w:val="en-US" w:eastAsia="zh-CN"/>
        </w:rPr>
        <w:t xml:space="preserve"> 应</w:t>
      </w:r>
      <w:r>
        <w:rPr>
          <w:rFonts w:hint="eastAsia" w:hAnsi="Times New Roman" w:eastAsia="宋体" w:cs="Times New Roman"/>
          <w:szCs w:val="22"/>
          <w:lang w:val="en-US" w:eastAsia="zh-CN"/>
        </w:rPr>
        <w:t>对能耗较大的设备进行重点管控，</w:t>
      </w:r>
      <w:r>
        <w:rPr>
          <w:rFonts w:hint="eastAsia"/>
          <w:szCs w:val="22"/>
          <w:lang w:eastAsia="zh-CN"/>
        </w:rPr>
        <w:t>实施</w:t>
      </w:r>
      <w:r>
        <w:rPr>
          <w:rFonts w:hint="eastAsia"/>
          <w:szCs w:val="22"/>
        </w:rPr>
        <w:t>能耗定额管理机制，对分层、分项、分类用能进行</w:t>
      </w:r>
      <w:r>
        <w:rPr>
          <w:rFonts w:hint="eastAsia"/>
          <w:szCs w:val="22"/>
          <w:lang w:eastAsia="zh-CN"/>
        </w:rPr>
        <w:t>月</w:t>
      </w:r>
      <w:r>
        <w:rPr>
          <w:rFonts w:hint="eastAsia"/>
          <w:szCs w:val="22"/>
        </w:rPr>
        <w:t>度、</w:t>
      </w:r>
      <w:r>
        <w:rPr>
          <w:rFonts w:hint="eastAsia"/>
          <w:szCs w:val="22"/>
          <w:lang w:eastAsia="zh-CN"/>
        </w:rPr>
        <w:t>季度、年</w:t>
      </w:r>
      <w:r>
        <w:rPr>
          <w:rFonts w:hint="eastAsia"/>
          <w:szCs w:val="22"/>
        </w:rPr>
        <w:t>度</w:t>
      </w:r>
      <w:r>
        <w:rPr>
          <w:rFonts w:hint="eastAsia"/>
          <w:szCs w:val="22"/>
          <w:lang w:eastAsia="zh-CN"/>
        </w:rPr>
        <w:t>能耗</w:t>
      </w:r>
      <w:r>
        <w:rPr>
          <w:rFonts w:hint="eastAsia"/>
          <w:szCs w:val="22"/>
        </w:rPr>
        <w:t>定额管理，超</w:t>
      </w:r>
      <w:r>
        <w:rPr>
          <w:rFonts w:hint="eastAsia"/>
          <w:szCs w:val="22"/>
          <w:lang w:eastAsia="zh-CN"/>
        </w:rPr>
        <w:t>值</w:t>
      </w:r>
      <w:r>
        <w:rPr>
          <w:rFonts w:hint="eastAsia"/>
          <w:szCs w:val="22"/>
        </w:rPr>
        <w:t>预警</w:t>
      </w:r>
      <w:r>
        <w:rPr>
          <w:rFonts w:hint="eastAsia"/>
          <w:szCs w:val="22"/>
          <w:lang w:eastAsia="zh-CN"/>
        </w:rPr>
        <w:t>，</w:t>
      </w:r>
      <w:r>
        <w:rPr>
          <w:rFonts w:hint="eastAsia" w:hAnsi="Times New Roman" w:eastAsia="宋体" w:cs="Times New Roman"/>
          <w:szCs w:val="22"/>
          <w:lang w:val="en-US" w:eastAsia="zh-CN"/>
        </w:rPr>
        <w:t>实现节能降耗的目标</w:t>
      </w:r>
      <w:r>
        <w:rPr>
          <w:rFonts w:hint="eastAsia" w:cs="Times New Roman"/>
          <w:szCs w:val="22"/>
          <w:lang w:val="en-US" w:eastAsia="zh-CN"/>
        </w:rPr>
        <w:t>；</w:t>
      </w:r>
    </w:p>
    <w:p>
      <w:pPr>
        <w:pStyle w:val="36"/>
        <w:numPr>
          <w:ilvl w:val="0"/>
          <w:numId w:val="67"/>
        </w:numPr>
        <w:tabs>
          <w:tab w:val="clear" w:pos="0"/>
        </w:tabs>
        <w:spacing w:beforeLines="0" w:afterLines="0"/>
        <w:ind w:firstLineChars="0"/>
        <w:rPr>
          <w:rFonts w:hint="eastAsia"/>
          <w:sz w:val="21"/>
          <w:szCs w:val="22"/>
        </w:rPr>
      </w:pPr>
      <w:r>
        <w:rPr>
          <w:rFonts w:hint="eastAsia"/>
          <w:szCs w:val="22"/>
          <w:lang w:val="en-US" w:eastAsia="zh-CN"/>
        </w:rPr>
        <w:t xml:space="preserve"> </w:t>
      </w:r>
      <w:r>
        <w:rPr>
          <w:rFonts w:hint="eastAsia" w:cs="Times New Roman"/>
          <w:szCs w:val="22"/>
          <w:lang w:val="en-US" w:eastAsia="zh-CN"/>
        </w:rPr>
        <w:t>应</w:t>
      </w:r>
      <w:r>
        <w:rPr>
          <w:rFonts w:hint="eastAsia"/>
          <w:sz w:val="21"/>
          <w:szCs w:val="22"/>
        </w:rPr>
        <w:t>监测燃气、热计量</w:t>
      </w:r>
      <w:r>
        <w:rPr>
          <w:rFonts w:hint="eastAsia" w:hAnsi="Times New Roman" w:eastAsia="宋体" w:cs="Times New Roman"/>
          <w:szCs w:val="22"/>
          <w:lang w:val="en-US" w:eastAsia="zh-CN"/>
        </w:rPr>
        <w:t>能耗用量，对异常能耗情况报警；</w:t>
      </w:r>
    </w:p>
    <w:p>
      <w:pPr>
        <w:pStyle w:val="36"/>
        <w:numPr>
          <w:ilvl w:val="0"/>
          <w:numId w:val="67"/>
        </w:numPr>
        <w:tabs>
          <w:tab w:val="clear" w:pos="0"/>
        </w:tabs>
        <w:spacing w:beforeLines="0" w:afterLines="0"/>
        <w:ind w:firstLineChars="0"/>
        <w:rPr>
          <w:rFonts w:hint="eastAsia"/>
          <w:sz w:val="21"/>
          <w:szCs w:val="22"/>
        </w:rPr>
      </w:pPr>
      <w:r>
        <w:rPr>
          <w:rFonts w:hint="eastAsia"/>
          <w:sz w:val="21"/>
          <w:szCs w:val="22"/>
          <w:lang w:val="en-US" w:eastAsia="zh-CN"/>
        </w:rPr>
        <w:t xml:space="preserve"> 应</w:t>
      </w:r>
      <w:r>
        <w:rPr>
          <w:rFonts w:hint="eastAsia" w:hAnsi="Times New Roman" w:eastAsia="宋体" w:cs="Times New Roman"/>
          <w:szCs w:val="22"/>
          <w:lang w:val="en-US" w:eastAsia="zh-CN"/>
        </w:rPr>
        <w:t>监测</w:t>
      </w:r>
      <w:r>
        <w:rPr>
          <w:rFonts w:hint="eastAsia"/>
          <w:sz w:val="21"/>
          <w:szCs w:val="22"/>
        </w:rPr>
        <w:t>制冷供暖机房</w:t>
      </w:r>
      <w:r>
        <w:rPr>
          <w:rFonts w:hint="eastAsia" w:hAnsi="Times New Roman" w:eastAsia="宋体" w:cs="Times New Roman"/>
          <w:szCs w:val="22"/>
          <w:lang w:val="en-US" w:eastAsia="zh-CN"/>
        </w:rPr>
        <w:t>能耗用量，对异常能耗情况报警</w:t>
      </w:r>
      <w:r>
        <w:rPr>
          <w:rFonts w:hint="eastAsia" w:cs="Times New Roman"/>
          <w:szCs w:val="22"/>
          <w:lang w:val="en-US" w:eastAsia="zh-CN"/>
        </w:rPr>
        <w:t>。</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8.4.9</w:t>
      </w:r>
      <w:r>
        <w:rPr>
          <w:rFonts w:hint="eastAsia" w:hAnsi="Times New Roman" w:cs="Times New Roman"/>
          <w:lang w:val="en-US" w:eastAsia="zh-CN"/>
        </w:rPr>
        <w:t>地下管网</w:t>
      </w:r>
    </w:p>
    <w:p>
      <w:pPr>
        <w:pStyle w:val="36"/>
        <w:rPr>
          <w:rFonts w:hint="eastAsia"/>
          <w:lang w:val="en-US" w:eastAsia="zh-CN"/>
        </w:rPr>
      </w:pPr>
      <w:r>
        <w:rPr>
          <w:rFonts w:hint="eastAsia"/>
          <w:lang w:val="en-US" w:eastAsia="zh-CN"/>
        </w:rPr>
        <w:t>地下管网</w:t>
      </w:r>
      <w:r>
        <w:rPr>
          <w:rFonts w:hint="eastAsia" w:ascii="宋体" w:eastAsia="宋体"/>
          <w:lang w:val="en-US" w:eastAsia="zh-CN"/>
        </w:rPr>
        <w:t>符合以下要求：</w:t>
      </w:r>
    </w:p>
    <w:p>
      <w:pPr>
        <w:pStyle w:val="36"/>
        <w:numPr>
          <w:ilvl w:val="0"/>
          <w:numId w:val="68"/>
        </w:numPr>
        <w:tabs>
          <w:tab w:val="clear" w:pos="0"/>
        </w:tabs>
        <w:ind w:left="850" w:hanging="430" w:firstLineChars="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eastAsia" w:ascii="宋体" w:cs="Times New Roman"/>
          <w:kern w:val="0"/>
          <w:sz w:val="21"/>
          <w:szCs w:val="22"/>
          <w:lang w:val="en-US" w:eastAsia="zh-CN" w:bidi="ar-SA"/>
        </w:rPr>
        <w:t>宜</w:t>
      </w:r>
      <w:r>
        <w:rPr>
          <w:rFonts w:hint="eastAsia" w:hAnsi="Times New Roman" w:eastAsia="宋体" w:cs="Times New Roman"/>
          <w:szCs w:val="22"/>
          <w:lang w:val="en-US" w:eastAsia="zh-CN"/>
        </w:rPr>
        <w:t>支持市政供给的给水、燃气、热力、电力、电信等管线信息数据平台的接驳，及时发出</w:t>
      </w:r>
      <w:r>
        <w:rPr>
          <w:rFonts w:hint="eastAsia"/>
          <w:szCs w:val="22"/>
        </w:rPr>
        <w:t>服务</w:t>
      </w:r>
      <w:r>
        <w:rPr>
          <w:szCs w:val="22"/>
        </w:rPr>
        <w:t>变化的</w:t>
      </w:r>
      <w:r>
        <w:rPr>
          <w:rFonts w:hint="eastAsia" w:hAnsi="Times New Roman" w:eastAsia="宋体" w:cs="Times New Roman"/>
          <w:szCs w:val="22"/>
          <w:lang w:val="en-US" w:eastAsia="zh-CN"/>
        </w:rPr>
        <w:t>移动信息通知；</w:t>
      </w:r>
    </w:p>
    <w:p>
      <w:pPr>
        <w:pStyle w:val="36"/>
        <w:numPr>
          <w:ilvl w:val="0"/>
          <w:numId w:val="68"/>
        </w:numPr>
        <w:tabs>
          <w:tab w:val="clear" w:pos="0"/>
        </w:tabs>
        <w:ind w:left="850" w:hanging="430" w:firstLineChars="0"/>
        <w:rPr>
          <w:rFonts w:hint="eastAsia" w:hAnsi="Times New Roman" w:eastAsia="宋体" w:cs="Times New Roman"/>
          <w:szCs w:val="22"/>
          <w:lang w:val="en-US" w:eastAsia="zh-CN"/>
        </w:rPr>
      </w:pPr>
      <w:r>
        <w:rPr>
          <w:rFonts w:hint="eastAsia" w:cs="Times New Roman"/>
          <w:szCs w:val="22"/>
          <w:lang w:val="en-US" w:eastAsia="zh-CN"/>
        </w:rPr>
        <w:t xml:space="preserve"> </w:t>
      </w:r>
      <w:r>
        <w:rPr>
          <w:rFonts w:hint="eastAsia" w:ascii="宋体" w:cs="Times New Roman"/>
          <w:kern w:val="0"/>
          <w:sz w:val="21"/>
          <w:szCs w:val="22"/>
          <w:lang w:val="en-US" w:eastAsia="zh-CN" w:bidi="ar-SA"/>
        </w:rPr>
        <w:t>宜</w:t>
      </w:r>
      <w:r>
        <w:rPr>
          <w:rFonts w:hint="eastAsia" w:hAnsi="Times New Roman" w:eastAsia="宋体" w:cs="Times New Roman"/>
          <w:szCs w:val="22"/>
          <w:lang w:val="en-US" w:eastAsia="zh-CN"/>
        </w:rPr>
        <w:t>支持地下敷设或管沟敷设专业管线的检查井定位及运行异常报警查询智能监测，</w:t>
      </w:r>
      <w:r>
        <w:rPr>
          <w:rFonts w:hint="eastAsia"/>
          <w:szCs w:val="22"/>
        </w:rPr>
        <w:t>实现全生命周期数字孪生多维管控，融合物联数据实时监测，并提供可视化检修流程模拟培训指导，</w:t>
      </w:r>
      <w:r>
        <w:rPr>
          <w:rFonts w:hint="eastAsia" w:hAnsi="Times New Roman" w:eastAsia="宋体" w:cs="Times New Roman"/>
          <w:szCs w:val="22"/>
          <w:lang w:val="en-US" w:eastAsia="zh-CN"/>
        </w:rPr>
        <w:t>根据报警进入维护检修流程</w:t>
      </w:r>
      <w:r>
        <w:rPr>
          <w:rFonts w:hint="eastAsia" w:cs="Times New Roman"/>
          <w:szCs w:val="22"/>
          <w:lang w:val="en-US" w:eastAsia="zh-CN"/>
        </w:rPr>
        <w:t>，</w:t>
      </w:r>
      <w:r>
        <w:rPr>
          <w:rFonts w:hint="eastAsia"/>
          <w:szCs w:val="22"/>
        </w:rPr>
        <w:t>快速消除隐患和故障</w:t>
      </w:r>
      <w:r>
        <w:rPr>
          <w:rFonts w:hint="eastAsia"/>
          <w:szCs w:val="22"/>
          <w:lang w:eastAsia="zh-CN"/>
        </w:rPr>
        <w:t>；</w:t>
      </w:r>
    </w:p>
    <w:p>
      <w:pPr>
        <w:pStyle w:val="36"/>
        <w:numPr>
          <w:ilvl w:val="0"/>
          <w:numId w:val="68"/>
        </w:numPr>
        <w:tabs>
          <w:tab w:val="clear" w:pos="0"/>
        </w:tabs>
        <w:ind w:left="850" w:hanging="430" w:firstLineChars="0"/>
        <w:rPr>
          <w:rFonts w:hint="eastAsia" w:hAnsi="Times New Roman" w:eastAsia="宋体" w:cs="Times New Roman"/>
          <w:szCs w:val="22"/>
          <w:lang w:val="en-US" w:eastAsia="zh-CN"/>
        </w:rPr>
      </w:pPr>
      <w:r>
        <w:rPr>
          <w:rFonts w:hint="eastAsia" w:cs="Times New Roman"/>
          <w:szCs w:val="22"/>
          <w:lang w:val="en-US" w:eastAsia="zh-CN"/>
        </w:rPr>
        <w:t>应</w:t>
      </w:r>
      <w:r>
        <w:rPr>
          <w:rFonts w:hint="eastAsia" w:hAnsi="Times New Roman" w:eastAsia="宋体" w:cs="Times New Roman"/>
          <w:szCs w:val="22"/>
          <w:lang w:val="en-US" w:eastAsia="zh-CN"/>
        </w:rPr>
        <w:t>支持业主发现地下管线设施异常或者地面排水异常后使用平台报警，及时接驳并反馈</w:t>
      </w:r>
      <w:r>
        <w:rPr>
          <w:rFonts w:hint="eastAsia" w:cs="Times New Roman"/>
          <w:szCs w:val="22"/>
          <w:lang w:val="en-US" w:eastAsia="zh-CN"/>
        </w:rPr>
        <w:t>。</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8.4.10</w:t>
      </w:r>
      <w:r>
        <w:rPr>
          <w:rFonts w:hint="eastAsia" w:hAnsi="Times New Roman" w:cs="Times New Roman"/>
          <w:lang w:val="en-US" w:eastAsia="zh-CN"/>
        </w:rPr>
        <w:t>充电桩</w:t>
      </w:r>
    </w:p>
    <w:p>
      <w:pPr>
        <w:pStyle w:val="36"/>
        <w:rPr>
          <w:rFonts w:hint="eastAsia"/>
          <w:lang w:val="en-US" w:eastAsia="zh-CN"/>
        </w:rPr>
      </w:pPr>
      <w:r>
        <w:rPr>
          <w:rFonts w:hint="eastAsia"/>
          <w:lang w:val="en-US" w:eastAsia="zh-CN"/>
        </w:rPr>
        <w:t>充电桩</w:t>
      </w:r>
      <w:r>
        <w:rPr>
          <w:rFonts w:hint="eastAsia" w:ascii="宋体" w:eastAsia="宋体"/>
          <w:lang w:val="en-US" w:eastAsia="zh-CN"/>
        </w:rPr>
        <w:t>符合以下要求：</w:t>
      </w:r>
    </w:p>
    <w:p>
      <w:pPr>
        <w:pStyle w:val="36"/>
        <w:numPr>
          <w:ilvl w:val="0"/>
          <w:numId w:val="69"/>
        </w:numPr>
        <w:tabs>
          <w:tab w:val="clear" w:pos="0"/>
        </w:tabs>
        <w:ind w:left="850" w:hanging="430" w:firstLineChars="0"/>
        <w:rPr>
          <w:rFonts w:hint="default" w:hAnsi="Times New Roman" w:eastAsia="宋体" w:cs="Times New Roman"/>
          <w:szCs w:val="22"/>
          <w:lang w:val="en-US" w:eastAsia="zh-CN"/>
        </w:rPr>
      </w:pPr>
      <w:r>
        <w:rPr>
          <w:rFonts w:hint="eastAsia" w:cs="Times New Roman"/>
          <w:szCs w:val="22"/>
          <w:lang w:val="en-US" w:eastAsia="zh-CN"/>
        </w:rPr>
        <w:t xml:space="preserve"> </w:t>
      </w:r>
      <w:r>
        <w:rPr>
          <w:rFonts w:hint="default" w:hAnsi="Times New Roman" w:eastAsia="宋体" w:cs="Times New Roman"/>
          <w:szCs w:val="22"/>
          <w:lang w:val="en-US" w:eastAsia="zh-CN"/>
        </w:rPr>
        <w:t>电动车充电设施包括电动自行车充电设施和新能源汽车充电设施</w:t>
      </w:r>
      <w:r>
        <w:rPr>
          <w:rFonts w:hint="eastAsia" w:hAnsi="Times New Roman" w:eastAsia="宋体" w:cs="Times New Roman"/>
          <w:szCs w:val="22"/>
          <w:lang w:val="en-US" w:eastAsia="zh-CN"/>
        </w:rPr>
        <w:t>；</w:t>
      </w:r>
    </w:p>
    <w:p>
      <w:pPr>
        <w:pStyle w:val="36"/>
        <w:numPr>
          <w:ilvl w:val="0"/>
          <w:numId w:val="69"/>
        </w:numPr>
        <w:tabs>
          <w:tab w:val="clear" w:pos="0"/>
        </w:tabs>
        <w:ind w:left="850" w:hanging="430" w:firstLineChars="0"/>
        <w:rPr>
          <w:rFonts w:hint="default" w:hAnsi="Times New Roman" w:eastAsia="宋体" w:cs="Times New Roman"/>
          <w:szCs w:val="22"/>
          <w:lang w:val="en-US" w:eastAsia="zh-CN"/>
        </w:rPr>
      </w:pPr>
      <w:r>
        <w:rPr>
          <w:rFonts w:hint="eastAsia" w:cs="Times New Roman"/>
          <w:szCs w:val="22"/>
          <w:lang w:val="en-US" w:eastAsia="zh-CN"/>
        </w:rPr>
        <w:t xml:space="preserve"> </w:t>
      </w:r>
      <w:r>
        <w:rPr>
          <w:rFonts w:hint="default" w:hAnsi="Times New Roman" w:eastAsia="宋体" w:cs="Times New Roman"/>
          <w:szCs w:val="22"/>
          <w:lang w:val="en-US" w:eastAsia="zh-CN"/>
        </w:rPr>
        <w:t>电动自行车充电设施应固定</w:t>
      </w:r>
      <w:r>
        <w:rPr>
          <w:rFonts w:hint="eastAsia" w:hAnsi="Times New Roman" w:eastAsia="宋体" w:cs="Times New Roman"/>
          <w:szCs w:val="22"/>
          <w:lang w:val="en-US" w:eastAsia="zh-CN"/>
        </w:rPr>
        <w:t>；</w:t>
      </w:r>
    </w:p>
    <w:p>
      <w:pPr>
        <w:pStyle w:val="36"/>
        <w:numPr>
          <w:ilvl w:val="0"/>
          <w:numId w:val="69"/>
        </w:numPr>
        <w:tabs>
          <w:tab w:val="clear" w:pos="0"/>
        </w:tabs>
        <w:ind w:left="850" w:hanging="430" w:firstLineChars="0"/>
        <w:rPr>
          <w:rFonts w:hint="default" w:hAnsi="Times New Roman" w:eastAsia="宋体" w:cs="Times New Roman"/>
          <w:szCs w:val="22"/>
          <w:lang w:val="en-US" w:eastAsia="zh-CN"/>
        </w:rPr>
      </w:pPr>
      <w:r>
        <w:rPr>
          <w:rFonts w:hint="eastAsia" w:cs="Times New Roman"/>
          <w:szCs w:val="22"/>
          <w:lang w:val="en-US" w:eastAsia="zh-CN"/>
        </w:rPr>
        <w:t xml:space="preserve"> 应</w:t>
      </w:r>
      <w:r>
        <w:rPr>
          <w:rFonts w:hint="eastAsia" w:hAnsi="Times New Roman" w:eastAsia="宋体" w:cs="Times New Roman"/>
          <w:szCs w:val="22"/>
          <w:lang w:val="en-US" w:eastAsia="zh-CN"/>
        </w:rPr>
        <w:t>支持</w:t>
      </w:r>
      <w:r>
        <w:rPr>
          <w:rFonts w:hint="default" w:hAnsi="Times New Roman" w:eastAsia="宋体" w:cs="Times New Roman"/>
          <w:szCs w:val="22"/>
          <w:lang w:val="en-US" w:eastAsia="zh-CN"/>
        </w:rPr>
        <w:t>展示充电设施的编号、位置、设备状态、充电运行状态，预测潜在的用电风险，并能及时显示故障告警信息；</w:t>
      </w:r>
    </w:p>
    <w:p>
      <w:pPr>
        <w:pStyle w:val="36"/>
        <w:numPr>
          <w:ilvl w:val="0"/>
          <w:numId w:val="69"/>
        </w:numPr>
        <w:tabs>
          <w:tab w:val="clear" w:pos="0"/>
        </w:tabs>
        <w:ind w:left="850" w:hanging="430" w:firstLineChars="0"/>
        <w:rPr>
          <w:rFonts w:hint="default" w:hAnsi="Courier New" w:cs="Courier New"/>
          <w:highlight w:val="none"/>
          <w:lang w:val="en-US" w:eastAsia="zh-CN"/>
        </w:rPr>
      </w:pPr>
      <w:r>
        <w:rPr>
          <w:rFonts w:hint="eastAsia" w:cs="Times New Roman"/>
          <w:szCs w:val="22"/>
          <w:lang w:val="en-US" w:eastAsia="zh-CN"/>
        </w:rPr>
        <w:t xml:space="preserve"> </w:t>
      </w:r>
      <w:r>
        <w:rPr>
          <w:rFonts w:hint="eastAsia" w:ascii="宋体" w:cs="Times New Roman"/>
          <w:kern w:val="0"/>
          <w:sz w:val="21"/>
          <w:szCs w:val="22"/>
          <w:lang w:val="en-US" w:eastAsia="zh-CN" w:bidi="ar-SA"/>
        </w:rPr>
        <w:t>宜</w:t>
      </w:r>
      <w:r>
        <w:rPr>
          <w:rFonts w:hint="eastAsia" w:hAnsi="Times New Roman" w:eastAsia="宋体" w:cs="Times New Roman"/>
          <w:szCs w:val="22"/>
          <w:lang w:val="en-US" w:eastAsia="zh-CN"/>
        </w:rPr>
        <w:t>支持</w:t>
      </w:r>
      <w:r>
        <w:rPr>
          <w:rFonts w:hint="default" w:hAnsi="Times New Roman" w:eastAsia="宋体" w:cs="Times New Roman"/>
          <w:szCs w:val="22"/>
          <w:lang w:val="en-US" w:eastAsia="zh-CN"/>
        </w:rPr>
        <w:t>维护和维修业务流程直接下发至充电设施维护</w:t>
      </w:r>
      <w:r>
        <w:rPr>
          <w:rFonts w:hint="eastAsia" w:hAnsi="Times New Roman" w:eastAsia="宋体" w:cs="Times New Roman"/>
          <w:szCs w:val="22"/>
          <w:lang w:val="en-US" w:eastAsia="zh-CN"/>
        </w:rPr>
        <w:t>或</w:t>
      </w:r>
      <w:r>
        <w:rPr>
          <w:rFonts w:hint="default" w:hAnsi="Times New Roman" w:eastAsia="宋体" w:cs="Times New Roman"/>
          <w:szCs w:val="22"/>
          <w:lang w:val="en-US" w:eastAsia="zh-CN"/>
        </w:rPr>
        <w:t>运营</w:t>
      </w:r>
      <w:r>
        <w:rPr>
          <w:rFonts w:hint="eastAsia" w:hAnsi="Times New Roman" w:eastAsia="宋体" w:cs="Times New Roman"/>
          <w:szCs w:val="22"/>
          <w:lang w:val="en-US" w:eastAsia="zh-CN"/>
        </w:rPr>
        <w:t>相关</w:t>
      </w:r>
      <w:r>
        <w:rPr>
          <w:rFonts w:hint="default" w:hAnsi="Times New Roman" w:eastAsia="宋体" w:cs="Times New Roman"/>
          <w:szCs w:val="22"/>
          <w:lang w:val="en-US" w:eastAsia="zh-CN"/>
        </w:rPr>
        <w:t>人员移动端。</w:t>
      </w:r>
    </w:p>
    <w:p>
      <w:pPr>
        <w:pStyle w:val="44"/>
        <w:numPr>
          <w:ilvl w:val="2"/>
          <w:numId w:val="0"/>
        </w:numPr>
        <w:spacing w:before="156" w:after="156"/>
        <w:rPr>
          <w:rFonts w:hint="eastAsia"/>
          <w:lang w:val="en-US" w:eastAsia="zh-CN"/>
        </w:rPr>
      </w:pPr>
      <w:r>
        <w:rPr>
          <w:rFonts w:hint="eastAsia"/>
          <w:lang w:val="en-US" w:eastAsia="zh-CN"/>
        </w:rPr>
        <w:t>8</w:t>
      </w:r>
      <w:r>
        <w:rPr>
          <w:rFonts w:hint="default"/>
          <w:lang w:val="en-US" w:eastAsia="zh-CN"/>
        </w:rPr>
        <w:t>.</w:t>
      </w:r>
      <w:r>
        <w:rPr>
          <w:rFonts w:hint="eastAsia"/>
          <w:lang w:val="en-US" w:eastAsia="zh-CN"/>
        </w:rPr>
        <w:t>4</w:t>
      </w:r>
      <w:r>
        <w:rPr>
          <w:rFonts w:hint="default"/>
          <w:lang w:val="en-US" w:eastAsia="zh-CN"/>
        </w:rPr>
        <w:t>.</w:t>
      </w:r>
      <w:r>
        <w:rPr>
          <w:rFonts w:hint="eastAsia"/>
          <w:lang w:val="en-US" w:eastAsia="zh-CN"/>
        </w:rPr>
        <w:t>11</w:t>
      </w:r>
      <w:r>
        <w:rPr>
          <w:rFonts w:hint="default"/>
          <w:lang w:val="en-US" w:eastAsia="zh-CN"/>
        </w:rPr>
        <w:t xml:space="preserve"> </w:t>
      </w:r>
      <w:r>
        <w:rPr>
          <w:rFonts w:hint="eastAsia"/>
          <w:lang w:val="en-US" w:eastAsia="zh-CN"/>
        </w:rPr>
        <w:t>可再生能源设施设备</w:t>
      </w:r>
    </w:p>
    <w:p>
      <w:pPr>
        <w:pStyle w:val="36"/>
        <w:numPr>
          <w:ilvl w:val="-1"/>
          <w:numId w:val="0"/>
        </w:numPr>
        <w:spacing w:beforeLines="0" w:afterLines="0"/>
        <w:ind w:left="420" w:firstLine="0" w:firstLineChars="0"/>
        <w:rPr>
          <w:rFonts w:hint="eastAsia" w:hAnsi="Times New Roman" w:eastAsia="宋体" w:cs="Times New Roman"/>
          <w:szCs w:val="22"/>
          <w:highlight w:val="none"/>
          <w:lang w:val="en-US" w:eastAsia="zh-CN"/>
        </w:rPr>
      </w:pPr>
      <w:r>
        <w:rPr>
          <w:rFonts w:hint="eastAsia"/>
          <w:lang w:val="en-US" w:eastAsia="zh-CN"/>
        </w:rPr>
        <w:t>可再生能源设备宜</w:t>
      </w:r>
      <w:r>
        <w:rPr>
          <w:rFonts w:hint="eastAsia" w:ascii="宋体" w:eastAsia="宋体"/>
          <w:lang w:val="en-US" w:eastAsia="zh-CN"/>
        </w:rPr>
        <w:t>符合以下要求：</w:t>
      </w:r>
    </w:p>
    <w:p>
      <w:pPr>
        <w:pStyle w:val="36"/>
        <w:numPr>
          <w:ilvl w:val="0"/>
          <w:numId w:val="70"/>
        </w:numPr>
        <w:spacing w:beforeLines="0" w:afterLines="0"/>
        <w:ind w:left="420" w:firstLine="0" w:firstLineChars="0"/>
        <w:rPr>
          <w:rFonts w:hint="default" w:hAnsi="Times New Roman" w:eastAsia="宋体" w:cs="Times New Roman"/>
          <w:szCs w:val="22"/>
          <w:highlight w:val="none"/>
          <w:lang w:val="en-US" w:eastAsia="zh-CN"/>
        </w:rPr>
      </w:pPr>
      <w:r>
        <w:rPr>
          <w:rFonts w:hint="eastAsia" w:cs="Times New Roman"/>
          <w:szCs w:val="22"/>
          <w:highlight w:val="none"/>
          <w:lang w:val="en-US" w:eastAsia="zh-CN"/>
        </w:rPr>
        <w:t>监测太阳能光热设备的压力、温度等指标</w:t>
      </w:r>
      <w:r>
        <w:rPr>
          <w:rFonts w:hint="eastAsia" w:hAnsi="Times New Roman" w:eastAsia="宋体" w:cs="Times New Roman"/>
          <w:szCs w:val="22"/>
          <w:highlight w:val="none"/>
          <w:lang w:val="en-US" w:eastAsia="zh-CN"/>
        </w:rPr>
        <w:t>，</w:t>
      </w:r>
      <w:r>
        <w:rPr>
          <w:rFonts w:hint="eastAsia" w:cs="Times New Roman"/>
          <w:szCs w:val="22"/>
          <w:highlight w:val="none"/>
          <w:lang w:val="en-US" w:eastAsia="zh-CN"/>
        </w:rPr>
        <w:t>视频监控太阳能光热设备位置，</w:t>
      </w:r>
      <w:r>
        <w:rPr>
          <w:rFonts w:hint="eastAsia" w:hAnsi="Times New Roman" w:eastAsia="宋体" w:cs="Times New Roman"/>
          <w:szCs w:val="22"/>
          <w:highlight w:val="none"/>
          <w:lang w:val="en-US" w:eastAsia="zh-CN"/>
        </w:rPr>
        <w:t>对异常情况报警</w:t>
      </w:r>
      <w:r>
        <w:rPr>
          <w:rFonts w:hint="eastAsia" w:cs="Times New Roman"/>
          <w:szCs w:val="22"/>
          <w:highlight w:val="none"/>
          <w:lang w:val="en-US" w:eastAsia="zh-CN"/>
        </w:rPr>
        <w:t>；</w:t>
      </w:r>
    </w:p>
    <w:p>
      <w:pPr>
        <w:pStyle w:val="36"/>
        <w:numPr>
          <w:ilvl w:val="0"/>
          <w:numId w:val="70"/>
        </w:numPr>
        <w:spacing w:beforeLines="0" w:afterLines="0"/>
        <w:ind w:left="420" w:firstLine="0" w:firstLineChars="0"/>
        <w:rPr>
          <w:rFonts w:hint="eastAsia"/>
          <w:sz w:val="21"/>
          <w:szCs w:val="22"/>
          <w:highlight w:val="none"/>
        </w:rPr>
      </w:pPr>
      <w:r>
        <w:rPr>
          <w:rFonts w:hint="eastAsia" w:hAnsi="Times New Roman" w:eastAsia="宋体" w:cs="Times New Roman"/>
          <w:szCs w:val="22"/>
          <w:highlight w:val="none"/>
          <w:lang w:val="en-US" w:eastAsia="zh-CN"/>
        </w:rPr>
        <w:t>监测</w:t>
      </w:r>
      <w:r>
        <w:rPr>
          <w:rFonts w:hint="eastAsia"/>
          <w:sz w:val="21"/>
          <w:szCs w:val="22"/>
          <w:highlight w:val="none"/>
        </w:rPr>
        <w:t>光伏发电</w:t>
      </w:r>
      <w:r>
        <w:rPr>
          <w:rFonts w:hint="eastAsia"/>
          <w:sz w:val="21"/>
          <w:szCs w:val="22"/>
          <w:highlight w:val="none"/>
          <w:lang w:val="en-US" w:eastAsia="zh-CN"/>
        </w:rPr>
        <w:t>设施</w:t>
      </w:r>
      <w:r>
        <w:rPr>
          <w:rFonts w:hint="eastAsia"/>
          <w:sz w:val="21"/>
          <w:szCs w:val="22"/>
          <w:highlight w:val="none"/>
        </w:rPr>
        <w:t>设</w:t>
      </w:r>
      <w:r>
        <w:rPr>
          <w:rFonts w:hint="eastAsia"/>
          <w:sz w:val="21"/>
          <w:szCs w:val="22"/>
          <w:highlight w:val="none"/>
          <w:lang w:val="en-US" w:eastAsia="zh-CN"/>
        </w:rPr>
        <w:t>备运行状态</w:t>
      </w:r>
      <w:r>
        <w:rPr>
          <w:rFonts w:hint="eastAsia" w:hAnsi="Times New Roman" w:eastAsia="宋体" w:cs="Times New Roman"/>
          <w:szCs w:val="22"/>
          <w:highlight w:val="none"/>
          <w:lang w:val="en-US" w:eastAsia="zh-CN"/>
        </w:rPr>
        <w:t>，对异常情况报警</w:t>
      </w:r>
      <w:r>
        <w:rPr>
          <w:rFonts w:hint="eastAsia" w:cs="Times New Roman"/>
          <w:szCs w:val="22"/>
          <w:highlight w:val="none"/>
          <w:lang w:val="en-US" w:eastAsia="zh-CN"/>
        </w:rPr>
        <w:t>；</w:t>
      </w:r>
    </w:p>
    <w:p>
      <w:pPr>
        <w:pStyle w:val="36"/>
        <w:numPr>
          <w:ilvl w:val="0"/>
          <w:numId w:val="70"/>
        </w:numPr>
        <w:spacing w:beforeLines="0" w:afterLines="0"/>
        <w:ind w:left="420" w:firstLine="0" w:firstLineChars="0"/>
        <w:rPr>
          <w:rFonts w:hint="default"/>
          <w:lang w:val="en-US" w:eastAsia="zh-CN"/>
        </w:rPr>
      </w:pPr>
      <w:r>
        <w:rPr>
          <w:rFonts w:hint="eastAsia" w:cs="Times New Roman"/>
          <w:szCs w:val="22"/>
          <w:highlight w:val="none"/>
          <w:lang w:val="en-US" w:eastAsia="zh-CN"/>
        </w:rPr>
        <w:t>监测地源热泵设备</w:t>
      </w:r>
      <w:r>
        <w:rPr>
          <w:rFonts w:hint="eastAsia"/>
          <w:sz w:val="21"/>
          <w:szCs w:val="22"/>
          <w:highlight w:val="none"/>
          <w:lang w:val="en-US" w:eastAsia="zh-CN"/>
        </w:rPr>
        <w:t>运行状态</w:t>
      </w:r>
      <w:r>
        <w:rPr>
          <w:rFonts w:hint="eastAsia" w:hAnsi="Times New Roman" w:eastAsia="宋体" w:cs="Times New Roman"/>
          <w:szCs w:val="22"/>
          <w:highlight w:val="none"/>
          <w:lang w:val="en-US" w:eastAsia="zh-CN"/>
        </w:rPr>
        <w:t>，对异常情况报警</w:t>
      </w:r>
      <w:r>
        <w:rPr>
          <w:rFonts w:hint="eastAsia" w:cs="Times New Roman"/>
          <w:szCs w:val="22"/>
          <w:highlight w:val="none"/>
          <w:lang w:val="en-US" w:eastAsia="zh-CN"/>
        </w:rPr>
        <w:t>。</w:t>
      </w:r>
    </w:p>
    <w:p>
      <w:pPr>
        <w:pStyle w:val="44"/>
        <w:numPr>
          <w:ilvl w:val="2"/>
          <w:numId w:val="0"/>
        </w:numPr>
        <w:spacing w:before="156" w:after="156"/>
        <w:rPr>
          <w:rFonts w:hint="default"/>
          <w:lang w:val="en-US" w:eastAsia="zh-CN"/>
        </w:rPr>
      </w:pPr>
      <w:r>
        <w:rPr>
          <w:rFonts w:hint="eastAsia"/>
          <w:lang w:val="en-US" w:eastAsia="zh-CN"/>
        </w:rPr>
        <w:t>8.4.12物联</w:t>
      </w:r>
      <w:r>
        <w:rPr>
          <w:rFonts w:hint="default"/>
          <w:lang w:val="en-US" w:eastAsia="zh-CN"/>
        </w:rPr>
        <w:t>感知设备</w:t>
      </w:r>
    </w:p>
    <w:p>
      <w:pPr>
        <w:pStyle w:val="36"/>
        <w:rPr>
          <w:rFonts w:hint="default" w:eastAsia="宋体"/>
          <w:lang w:val="en-US" w:eastAsia="zh-CN"/>
        </w:rPr>
      </w:pPr>
      <w:r>
        <w:rPr>
          <w:rFonts w:hint="eastAsia"/>
          <w:color w:val="auto"/>
          <w:lang w:val="en-US" w:eastAsia="zh-CN"/>
        </w:rPr>
        <w:t>物联感知设备符合以下要求：</w:t>
      </w:r>
    </w:p>
    <w:p>
      <w:pPr>
        <w:numPr>
          <w:ilvl w:val="0"/>
          <w:numId w:val="71"/>
        </w:numPr>
        <w:ind w:left="845" w:leftChars="0" w:hanging="425" w:firstLineChars="0"/>
        <w:rPr>
          <w:rFonts w:hint="eastAsia"/>
        </w:rPr>
      </w:pPr>
      <w:r>
        <w:rPr>
          <w:rFonts w:hint="eastAsia"/>
          <w:lang w:val="en-US" w:eastAsia="zh-CN"/>
        </w:rPr>
        <w:t>感知设备</w:t>
      </w:r>
      <w:r>
        <w:rPr>
          <w:rFonts w:hint="eastAsia"/>
        </w:rPr>
        <w:t>产品选型</w:t>
      </w:r>
      <w:r>
        <w:rPr>
          <w:rFonts w:hint="eastAsia"/>
          <w:lang w:val="en-US" w:eastAsia="zh-CN"/>
        </w:rPr>
        <w:t>宜</w:t>
      </w:r>
      <w:r>
        <w:rPr>
          <w:rFonts w:hint="eastAsia"/>
        </w:rPr>
        <w:t>使用取得质量认证证书，可靠性高、易恢复</w:t>
      </w:r>
      <w:r>
        <w:rPr>
          <w:rFonts w:hint="eastAsia"/>
          <w:lang w:eastAsia="zh-CN"/>
        </w:rPr>
        <w:t>、</w:t>
      </w:r>
      <w:r>
        <w:rPr>
          <w:rFonts w:hint="eastAsia"/>
        </w:rPr>
        <w:t>感知控制精准</w:t>
      </w:r>
      <w:r>
        <w:rPr>
          <w:rFonts w:hint="eastAsia"/>
          <w:lang w:eastAsia="zh-CN"/>
        </w:rPr>
        <w:t>、</w:t>
      </w:r>
      <w:r>
        <w:rPr>
          <w:rFonts w:hint="eastAsia"/>
        </w:rPr>
        <w:t>持续工作时间长的产品；</w:t>
      </w:r>
    </w:p>
    <w:p>
      <w:pPr>
        <w:numPr>
          <w:ilvl w:val="0"/>
          <w:numId w:val="71"/>
        </w:numPr>
        <w:ind w:left="845" w:leftChars="0" w:hanging="425" w:firstLineChars="0"/>
        <w:rPr>
          <w:rFonts w:hint="eastAsia"/>
        </w:rPr>
      </w:pPr>
      <w:r>
        <w:rPr>
          <w:rFonts w:hint="eastAsia"/>
          <w:lang w:val="en-US" w:eastAsia="zh-CN"/>
        </w:rPr>
        <w:t>感知</w:t>
      </w:r>
      <w:r>
        <w:rPr>
          <w:rFonts w:hint="eastAsia"/>
        </w:rPr>
        <w:t>设备应尽量使用相同的、标准的通信协议互联，以提高效率和通用性；</w:t>
      </w:r>
    </w:p>
    <w:p>
      <w:pPr>
        <w:numPr>
          <w:ilvl w:val="0"/>
          <w:numId w:val="71"/>
        </w:numPr>
        <w:ind w:left="845" w:leftChars="0" w:hanging="425" w:firstLineChars="0"/>
        <w:rPr>
          <w:rFonts w:hint="eastAsia"/>
        </w:rPr>
      </w:pPr>
      <w:r>
        <w:rPr>
          <w:rFonts w:hint="eastAsia"/>
          <w:lang w:val="en-US" w:eastAsia="zh-CN"/>
        </w:rPr>
        <w:t>感知</w:t>
      </w:r>
      <w:r>
        <w:rPr>
          <w:rFonts w:hint="eastAsia"/>
        </w:rPr>
        <w:t>设备所处的环境应是安全的，不应具有对其造成物理破坏的条件因素；</w:t>
      </w:r>
    </w:p>
    <w:p>
      <w:pPr>
        <w:numPr>
          <w:ilvl w:val="0"/>
          <w:numId w:val="71"/>
        </w:numPr>
        <w:ind w:left="845" w:leftChars="0" w:hanging="425" w:firstLineChars="0"/>
        <w:rPr>
          <w:rFonts w:hint="eastAsia"/>
        </w:rPr>
      </w:pPr>
      <w:r>
        <w:rPr>
          <w:rFonts w:hint="eastAsia"/>
          <w:lang w:val="en-US" w:eastAsia="zh-CN"/>
        </w:rPr>
        <w:t>感知设备</w:t>
      </w:r>
      <w:r>
        <w:rPr>
          <w:rFonts w:hint="eastAsia"/>
        </w:rPr>
        <w:t>应有稳定供电系统，应有防火防盗、防潮、防雷和电磁防护等物理防护措施；</w:t>
      </w:r>
    </w:p>
    <w:p>
      <w:pPr>
        <w:numPr>
          <w:ilvl w:val="0"/>
          <w:numId w:val="71"/>
        </w:numPr>
        <w:ind w:left="845" w:hanging="425"/>
        <w:rPr>
          <w:rFonts w:hint="eastAsia" w:eastAsia="宋体"/>
          <w:lang w:val="en-US" w:eastAsia="zh-CN"/>
        </w:rPr>
      </w:pPr>
      <w:r>
        <w:rPr>
          <w:rFonts w:hint="eastAsia"/>
          <w:lang w:val="en-US" w:eastAsia="zh-CN"/>
        </w:rPr>
        <w:t>感知设备</w:t>
      </w:r>
      <w:r>
        <w:rPr>
          <w:rFonts w:hint="eastAsia"/>
        </w:rPr>
        <w:t>应具有并启用通信完整性校验机制、通信延时和中断的处理机制</w:t>
      </w:r>
      <w:r>
        <w:rPr>
          <w:rFonts w:hint="eastAsia"/>
          <w:lang w:eastAsia="zh-CN"/>
        </w:rPr>
        <w:t>，</w:t>
      </w:r>
      <w:r>
        <w:rPr>
          <w:rFonts w:hint="eastAsia"/>
        </w:rPr>
        <w:t>实现数据传输的完整性保护。</w:t>
      </w:r>
    </w:p>
    <w:p>
      <w:pPr>
        <w:pStyle w:val="41"/>
        <w:numPr>
          <w:ilvl w:val="0"/>
          <w:numId w:val="0"/>
        </w:numPr>
        <w:outlineLvl w:val="0"/>
        <w:rPr>
          <w:rFonts w:hint="eastAsia" w:hAnsi="Times New Roman" w:cs="Times New Roman"/>
          <w:lang w:val="en-US" w:eastAsia="zh-CN"/>
        </w:rPr>
      </w:pPr>
      <w:r>
        <w:rPr>
          <w:rFonts w:hint="default" w:hAnsi="Times New Roman" w:cs="Times New Roman"/>
          <w:lang w:eastAsia="zh-CN"/>
        </w:rPr>
        <w:t>9</w:t>
      </w:r>
      <w:r>
        <w:rPr>
          <w:rFonts w:hint="eastAsia" w:hAnsi="Times New Roman" w:cs="Times New Roman"/>
          <w:lang w:val="en-US" w:eastAsia="zh-CN"/>
        </w:rPr>
        <w:t xml:space="preserve"> </w:t>
      </w:r>
      <w:r>
        <w:rPr>
          <w:rFonts w:hint="eastAsia" w:cs="Times New Roman"/>
          <w:lang w:val="en-US" w:eastAsia="zh-CN"/>
        </w:rPr>
        <w:t xml:space="preserve"> </w:t>
      </w:r>
      <w:r>
        <w:rPr>
          <w:rFonts w:hint="eastAsia" w:hAnsi="Times New Roman" w:cs="Times New Roman"/>
          <w:lang w:val="en-US" w:eastAsia="zh-CN"/>
        </w:rPr>
        <w:t>其他数字化应用要求</w:t>
      </w:r>
    </w:p>
    <w:p>
      <w:pPr>
        <w:pStyle w:val="42"/>
        <w:numPr>
          <w:ilvl w:val="0"/>
          <w:numId w:val="0"/>
        </w:numPr>
        <w:ind w:left="0" w:firstLine="0"/>
        <w:rPr>
          <w:rFonts w:hint="eastAsia" w:hAnsi="Times New Roman" w:cs="Times New Roman"/>
          <w:lang w:val="en-US" w:eastAsia="zh-CN"/>
        </w:rPr>
      </w:pPr>
      <w:r>
        <w:rPr>
          <w:rFonts w:hint="default" w:hAnsi="Times New Roman" w:cs="Times New Roman"/>
          <w:lang w:eastAsia="zh-CN"/>
        </w:rPr>
        <w:t>9.1</w:t>
      </w:r>
      <w:r>
        <w:rPr>
          <w:rFonts w:hint="eastAsia" w:hAnsi="Times New Roman" w:cs="Times New Roman"/>
          <w:lang w:val="en-US" w:eastAsia="zh-CN"/>
        </w:rPr>
        <w:t xml:space="preserve"> 一般规定</w:t>
      </w:r>
    </w:p>
    <w:p>
      <w:pPr>
        <w:pStyle w:val="44"/>
        <w:numPr>
          <w:ilvl w:val="0"/>
          <w:numId w:val="0"/>
        </w:numPr>
        <w:tabs>
          <w:tab w:val="left" w:pos="640"/>
          <w:tab w:val="clear" w:pos="0"/>
        </w:tabs>
        <w:bidi w:val="0"/>
        <w:ind w:left="638" w:leftChars="0" w:hanging="638" w:hangingChars="304"/>
        <w:rPr>
          <w:rFonts w:hint="eastAsia" w:ascii="宋体" w:hAnsi="宋体" w:eastAsia="宋体" w:cs="宋体"/>
          <w:lang w:val="en-US" w:eastAsia="zh-CN"/>
        </w:rPr>
      </w:pPr>
      <w:r>
        <w:rPr>
          <w:rFonts w:hint="default" w:ascii="黑体" w:hAnsi="Times New Roman" w:eastAsia="黑体" w:cs="Times New Roman"/>
          <w:sz w:val="21"/>
          <w:szCs w:val="21"/>
          <w:lang w:val="en-US" w:eastAsia="zh-CN" w:bidi="ar-SA"/>
        </w:rPr>
        <w:t>9.1.1</w:t>
      </w:r>
      <w:r>
        <w:rPr>
          <w:rFonts w:hint="eastAsia" w:ascii="宋体" w:hAnsi="宋体" w:eastAsia="宋体" w:cs="宋体"/>
          <w:lang w:val="en-US" w:eastAsia="zh-CN"/>
        </w:rPr>
        <w:t xml:space="preserve"> 面向业主的信息化服务是物业管理数字化技术应用的重要内容，通过社区网站和“呼叫中心”系统建立物业管理公司与业主之间高效的信息交互平台，达到提高沟通效率、降低物业管理成本、扩展服务项目向业主提供优质服务的目的。</w:t>
      </w:r>
    </w:p>
    <w:p>
      <w:pPr>
        <w:pStyle w:val="44"/>
        <w:numPr>
          <w:ilvl w:val="0"/>
          <w:numId w:val="0"/>
        </w:numPr>
        <w:bidi w:val="0"/>
        <w:ind w:left="638" w:leftChars="0" w:hanging="638" w:hangingChars="304"/>
        <w:rPr>
          <w:rFonts w:hint="eastAsia" w:ascii="宋体" w:hAnsi="宋体" w:eastAsia="宋体" w:cs="宋体"/>
          <w:lang w:val="en-US" w:eastAsia="zh-CN"/>
        </w:rPr>
      </w:pPr>
      <w:r>
        <w:rPr>
          <w:rFonts w:hint="default" w:ascii="黑体" w:hAnsi="Times New Roman" w:eastAsia="黑体" w:cs="Times New Roman"/>
          <w:sz w:val="21"/>
          <w:szCs w:val="21"/>
          <w:lang w:val="en-US" w:eastAsia="zh-CN" w:bidi="ar-SA"/>
        </w:rPr>
        <w:t>9.1.2</w:t>
      </w:r>
      <w:r>
        <w:rPr>
          <w:rFonts w:hint="eastAsia" w:ascii="黑体" w:hAnsi="Times New Roman" w:eastAsia="黑体" w:cs="Times New Roman"/>
          <w:sz w:val="21"/>
          <w:szCs w:val="21"/>
          <w:lang w:val="en-US" w:eastAsia="zh-CN" w:bidi="ar-SA"/>
        </w:rPr>
        <w:t xml:space="preserve"> </w:t>
      </w:r>
      <w:r>
        <w:rPr>
          <w:rFonts w:hint="eastAsia" w:ascii="宋体" w:hAnsi="宋体" w:eastAsia="宋体" w:cs="宋体"/>
          <w:lang w:val="en-US" w:eastAsia="zh-CN"/>
        </w:rPr>
        <w:t>面向业主的信息服务内容包括：党建引领、信用管理、社区论坛、社区医疗、社区文体等。物业管理人员在授权下可通过互联网和局域网监视、控制、下载、记录、和查询相应版块，提供相关服务。</w:t>
      </w:r>
    </w:p>
    <w:p>
      <w:pPr>
        <w:pStyle w:val="36"/>
        <w:numPr>
          <w:ilvl w:val="-1"/>
          <w:numId w:val="0"/>
        </w:numPr>
        <w:ind w:left="0" w:firstLine="0" w:firstLineChars="0"/>
        <w:rPr>
          <w:rFonts w:hint="default" w:cs="Times New Roman"/>
          <w:szCs w:val="22"/>
          <w:lang w:val="en-US" w:eastAsia="zh-CN"/>
        </w:rPr>
      </w:pPr>
      <w:r>
        <w:rPr>
          <w:rFonts w:hint="eastAsia" w:ascii="黑体" w:hAnsi="黑体" w:eastAsia="黑体" w:cs="黑体"/>
          <w:lang w:val="en-US" w:eastAsia="zh-CN"/>
        </w:rPr>
        <w:t>9.1.3</w:t>
      </w:r>
      <w:r>
        <w:rPr>
          <w:rFonts w:hint="eastAsia" w:hAnsi="宋体" w:cs="宋体"/>
          <w:lang w:val="en-US" w:eastAsia="zh-CN"/>
        </w:rPr>
        <w:t xml:space="preserve"> 应</w:t>
      </w:r>
      <w:r>
        <w:rPr>
          <w:rFonts w:hint="default" w:cs="Times New Roman"/>
          <w:szCs w:val="22"/>
          <w:lang w:val="en-US" w:eastAsia="zh-CN"/>
        </w:rPr>
        <w:t>严格权限管理、操作日志记录、数据自动备份机制，保证系统的安全。</w:t>
      </w:r>
    </w:p>
    <w:p>
      <w:pPr>
        <w:pStyle w:val="36"/>
        <w:numPr>
          <w:ilvl w:val="0"/>
          <w:numId w:val="0"/>
        </w:numPr>
        <w:ind w:left="630" w:hanging="630" w:hangingChars="300"/>
        <w:rPr>
          <w:rFonts w:hint="default"/>
          <w:lang w:val="en-US" w:eastAsia="zh-CN"/>
        </w:rPr>
      </w:pPr>
      <w:r>
        <w:rPr>
          <w:rFonts w:hint="eastAsia" w:ascii="黑体" w:hAnsi="黑体" w:eastAsia="黑体" w:cs="黑体"/>
          <w:szCs w:val="22"/>
          <w:lang w:val="en-US" w:eastAsia="zh-CN"/>
        </w:rPr>
        <w:t xml:space="preserve">9.1.4 </w:t>
      </w:r>
      <w:r>
        <w:rPr>
          <w:rFonts w:hint="eastAsia" w:cs="Times New Roman"/>
          <w:szCs w:val="22"/>
          <w:lang w:val="en-US" w:eastAsia="zh-CN"/>
        </w:rPr>
        <w:t>应</w:t>
      </w:r>
      <w:r>
        <w:rPr>
          <w:rFonts w:hint="default" w:cs="Times New Roman"/>
          <w:szCs w:val="22"/>
          <w:lang w:val="en-US" w:eastAsia="zh-CN"/>
        </w:rPr>
        <w:t>具备自定义功能，包括数据库结构的自定义、报表的自定义、查询条件的自定义、操作界面的自定义，保证系统的适用。</w:t>
      </w:r>
    </w:p>
    <w:p>
      <w:pPr>
        <w:pStyle w:val="42"/>
        <w:numPr>
          <w:ilvl w:val="1"/>
          <w:numId w:val="0"/>
        </w:numPr>
        <w:spacing w:before="156" w:after="156"/>
        <w:ind w:left="0" w:firstLine="0"/>
        <w:rPr>
          <w:rFonts w:hint="eastAsia" w:hAnsi="Times New Roman" w:cs="Times New Roman"/>
          <w:lang w:val="en-US" w:eastAsia="zh-CN"/>
        </w:rPr>
      </w:pPr>
      <w:r>
        <w:rPr>
          <w:rFonts w:hint="default" w:hAnsi="Times New Roman" w:cs="Times New Roman"/>
          <w:lang w:eastAsia="zh-CN"/>
        </w:rPr>
        <w:t>9.2</w:t>
      </w:r>
      <w:r>
        <w:rPr>
          <w:rFonts w:hint="eastAsia" w:hAnsi="Times New Roman" w:cs="Times New Roman"/>
          <w:lang w:val="en-US" w:eastAsia="zh-CN"/>
        </w:rPr>
        <w:t xml:space="preserve"> 党建引领</w:t>
      </w:r>
    </w:p>
    <w:p>
      <w:pPr>
        <w:pStyle w:val="36"/>
        <w:rPr>
          <w:rFonts w:hint="default"/>
          <w:lang w:val="en-US" w:eastAsia="zh-CN"/>
        </w:rPr>
      </w:pPr>
      <w:r>
        <w:rPr>
          <w:rFonts w:hint="eastAsia"/>
          <w:lang w:val="en-US" w:eastAsia="zh-CN"/>
        </w:rPr>
        <w:t>党建引领</w:t>
      </w:r>
      <w:r>
        <w:rPr>
          <w:rFonts w:hint="eastAsia" w:ascii="宋体" w:eastAsia="宋体"/>
          <w:lang w:val="en-US" w:eastAsia="zh-CN"/>
        </w:rPr>
        <w:t>符合以下要求：</w:t>
      </w:r>
    </w:p>
    <w:p>
      <w:pPr>
        <w:pStyle w:val="36"/>
        <w:numPr>
          <w:ilvl w:val="0"/>
          <w:numId w:val="72"/>
        </w:numPr>
        <w:tabs>
          <w:tab w:val="clear" w:pos="0"/>
        </w:tabs>
        <w:ind w:left="850" w:hanging="430" w:firstLineChars="0"/>
        <w:rPr>
          <w:rFonts w:hint="eastAsia" w:cs="Times New Roman"/>
          <w:szCs w:val="22"/>
          <w:lang w:val="en-US" w:eastAsia="zh-CN"/>
        </w:rPr>
      </w:pPr>
      <w:r>
        <w:rPr>
          <w:rFonts w:hint="eastAsia" w:cs="Times New Roman"/>
          <w:szCs w:val="22"/>
          <w:lang w:val="en-US" w:eastAsia="zh-CN"/>
        </w:rPr>
        <w:t xml:space="preserve"> 建立业主党员、物业企业党员的电子档案，组织业主党员、物业企业党员参与社区党组织生活；</w:t>
      </w:r>
    </w:p>
    <w:p>
      <w:pPr>
        <w:pStyle w:val="36"/>
        <w:numPr>
          <w:ilvl w:val="0"/>
          <w:numId w:val="72"/>
        </w:numPr>
        <w:tabs>
          <w:tab w:val="clear" w:pos="0"/>
        </w:tabs>
        <w:ind w:left="850" w:hanging="430" w:firstLineChars="0"/>
        <w:rPr>
          <w:rFonts w:hint="eastAsia" w:cs="Times New Roman"/>
          <w:szCs w:val="22"/>
          <w:lang w:val="en-US" w:eastAsia="zh-CN"/>
        </w:rPr>
      </w:pPr>
      <w:r>
        <w:rPr>
          <w:rFonts w:hint="eastAsia" w:cs="Times New Roman"/>
          <w:szCs w:val="22"/>
          <w:lang w:val="en-US" w:eastAsia="zh-CN"/>
        </w:rPr>
        <w:t xml:space="preserve"> </w:t>
      </w:r>
      <w:r>
        <w:rPr>
          <w:rFonts w:hint="eastAsia" w:ascii="宋体" w:cs="Times New Roman"/>
          <w:kern w:val="0"/>
          <w:sz w:val="21"/>
          <w:szCs w:val="22"/>
          <w:lang w:val="en-US" w:eastAsia="zh-CN" w:bidi="ar-SA"/>
        </w:rPr>
        <w:t>宜</w:t>
      </w:r>
      <w:r>
        <w:rPr>
          <w:rFonts w:hint="eastAsia" w:cs="Times New Roman"/>
          <w:szCs w:val="22"/>
          <w:lang w:val="en-US" w:eastAsia="zh-CN"/>
        </w:rPr>
        <w:t>支持在线组织、宣传、总结党建联建活动；</w:t>
      </w:r>
    </w:p>
    <w:p>
      <w:pPr>
        <w:pStyle w:val="36"/>
        <w:numPr>
          <w:ilvl w:val="0"/>
          <w:numId w:val="72"/>
        </w:numPr>
        <w:tabs>
          <w:tab w:val="clear" w:pos="0"/>
        </w:tabs>
        <w:ind w:left="850" w:hanging="430" w:firstLineChars="0"/>
        <w:rPr>
          <w:rFonts w:hint="default" w:cs="Times New Roman"/>
          <w:szCs w:val="22"/>
          <w:lang w:val="en-US" w:eastAsia="zh-CN"/>
        </w:rPr>
      </w:pPr>
      <w:r>
        <w:rPr>
          <w:rFonts w:hint="eastAsia" w:cs="Times New Roman"/>
          <w:szCs w:val="22"/>
          <w:lang w:val="en-US" w:eastAsia="zh-CN"/>
        </w:rPr>
        <w:t xml:space="preserve"> </w:t>
      </w:r>
      <w:r>
        <w:rPr>
          <w:rFonts w:hint="eastAsia" w:ascii="宋体" w:cs="Times New Roman"/>
          <w:kern w:val="0"/>
          <w:sz w:val="21"/>
          <w:szCs w:val="22"/>
          <w:lang w:val="en-US" w:eastAsia="zh-CN" w:bidi="ar-SA"/>
        </w:rPr>
        <w:t>宜</w:t>
      </w:r>
      <w:r>
        <w:rPr>
          <w:rFonts w:hint="eastAsia" w:cs="Times New Roman"/>
          <w:szCs w:val="22"/>
          <w:lang w:val="en-US" w:eastAsia="zh-CN"/>
        </w:rPr>
        <w:t>支持在线宣传业主党员、物业企业党员中的先进典型。</w:t>
      </w:r>
    </w:p>
    <w:p>
      <w:pPr>
        <w:pStyle w:val="42"/>
        <w:numPr>
          <w:ilvl w:val="0"/>
          <w:numId w:val="0"/>
        </w:numPr>
        <w:ind w:left="0" w:firstLine="0"/>
        <w:rPr>
          <w:rFonts w:hint="eastAsia" w:hAnsi="Times New Roman" w:cs="Times New Roman"/>
          <w:lang w:val="en-US" w:eastAsia="zh-CN"/>
        </w:rPr>
      </w:pPr>
      <w:r>
        <w:rPr>
          <w:rFonts w:hint="default" w:hAnsi="Times New Roman" w:cs="Times New Roman"/>
          <w:lang w:eastAsia="zh-CN"/>
        </w:rPr>
        <w:t>9.3</w:t>
      </w:r>
      <w:r>
        <w:rPr>
          <w:rFonts w:hint="eastAsia" w:hAnsi="Times New Roman" w:cs="Times New Roman"/>
          <w:lang w:val="en-US" w:eastAsia="zh-CN"/>
        </w:rPr>
        <w:t xml:space="preserve"> 信用管理</w:t>
      </w:r>
    </w:p>
    <w:p>
      <w:pPr>
        <w:pStyle w:val="36"/>
        <w:rPr>
          <w:rFonts w:hint="default"/>
          <w:lang w:val="en-US" w:eastAsia="zh-CN"/>
        </w:rPr>
      </w:pPr>
      <w:r>
        <w:rPr>
          <w:rFonts w:hint="eastAsia"/>
          <w:lang w:val="en-US" w:eastAsia="zh-CN"/>
        </w:rPr>
        <w:t>信用管理</w:t>
      </w:r>
      <w:r>
        <w:rPr>
          <w:rFonts w:hint="eastAsia" w:ascii="宋体" w:eastAsia="宋体"/>
          <w:lang w:val="en-US" w:eastAsia="zh-CN"/>
        </w:rPr>
        <w:t>符合以下要求：</w:t>
      </w:r>
    </w:p>
    <w:p>
      <w:pPr>
        <w:pStyle w:val="36"/>
        <w:numPr>
          <w:ilvl w:val="0"/>
          <w:numId w:val="73"/>
        </w:numPr>
        <w:tabs>
          <w:tab w:val="clear" w:pos="0"/>
        </w:tabs>
        <w:ind w:left="850" w:hanging="430" w:firstLineChars="0"/>
        <w:rPr>
          <w:rFonts w:hint="default" w:cs="Times New Roman"/>
          <w:szCs w:val="22"/>
          <w:lang w:val="en-US" w:eastAsia="zh-CN"/>
        </w:rPr>
      </w:pPr>
      <w:r>
        <w:rPr>
          <w:rFonts w:hint="eastAsia" w:cs="Times New Roman"/>
          <w:szCs w:val="22"/>
          <w:lang w:val="en-US" w:eastAsia="zh-CN"/>
        </w:rPr>
        <w:t xml:space="preserve"> </w:t>
      </w:r>
      <w:r>
        <w:rPr>
          <w:rFonts w:hint="default" w:cs="Times New Roman"/>
          <w:szCs w:val="22"/>
          <w:lang w:val="en-US" w:eastAsia="zh-CN"/>
        </w:rPr>
        <w:t>社区信用信息管理系统包括信用评分标准、信用等级标准、居民信用、社区党组织信用、市场主体信用、房地产开发企业信用、物业服务企业信用、物业项目经理信用、信用评价评级、守信激励名单、严重失信名单、信用评价查询公示、信用异议处理、信用修复等管理功能</w:t>
      </w:r>
      <w:r>
        <w:rPr>
          <w:rFonts w:hint="eastAsia" w:cs="Times New Roman"/>
          <w:szCs w:val="22"/>
          <w:lang w:val="en-US" w:eastAsia="zh-CN"/>
        </w:rPr>
        <w:t>；</w:t>
      </w:r>
    </w:p>
    <w:p>
      <w:pPr>
        <w:pStyle w:val="36"/>
        <w:numPr>
          <w:ilvl w:val="0"/>
          <w:numId w:val="73"/>
        </w:numPr>
        <w:tabs>
          <w:tab w:val="clear" w:pos="0"/>
        </w:tabs>
        <w:ind w:left="850" w:hanging="430" w:firstLineChars="0"/>
        <w:rPr>
          <w:rFonts w:hint="default" w:cs="Times New Roman"/>
          <w:szCs w:val="22"/>
          <w:lang w:val="en-US" w:eastAsia="zh-CN"/>
        </w:rPr>
      </w:pPr>
      <w:r>
        <w:rPr>
          <w:rFonts w:hint="eastAsia" w:cs="Times New Roman"/>
          <w:szCs w:val="22"/>
          <w:lang w:val="en-US" w:eastAsia="zh-CN"/>
        </w:rPr>
        <w:t xml:space="preserve"> </w:t>
      </w:r>
      <w:r>
        <w:rPr>
          <w:rFonts w:hint="eastAsia" w:ascii="宋体" w:cs="Times New Roman"/>
          <w:kern w:val="0"/>
          <w:sz w:val="21"/>
          <w:szCs w:val="22"/>
          <w:lang w:val="en-US" w:eastAsia="zh-CN" w:bidi="ar-SA"/>
        </w:rPr>
        <w:t>宜</w:t>
      </w:r>
      <w:r>
        <w:rPr>
          <w:rFonts w:hint="default" w:cs="Times New Roman"/>
          <w:szCs w:val="22"/>
          <w:lang w:val="en-US" w:eastAsia="zh-CN"/>
        </w:rPr>
        <w:t>支持社区的个人和组织等信用主体的信用信息采集、评价、发布、应用，信用信息异议、修复和联动，实现整个社区信用主体信息管理信息的统计汇总和信息共享；</w:t>
      </w:r>
    </w:p>
    <w:p>
      <w:pPr>
        <w:pStyle w:val="36"/>
        <w:numPr>
          <w:ilvl w:val="0"/>
          <w:numId w:val="73"/>
        </w:numPr>
        <w:tabs>
          <w:tab w:val="clear" w:pos="0"/>
        </w:tabs>
        <w:ind w:left="850" w:hanging="430" w:firstLineChars="0"/>
        <w:rPr>
          <w:rFonts w:hint="eastAsia" w:cs="Times New Roman"/>
          <w:szCs w:val="22"/>
          <w:lang w:val="en-US" w:eastAsia="zh-CN"/>
        </w:rPr>
      </w:pPr>
      <w:r>
        <w:rPr>
          <w:rFonts w:hint="eastAsia" w:cs="Times New Roman"/>
          <w:szCs w:val="22"/>
          <w:lang w:val="en-US" w:eastAsia="zh-CN"/>
        </w:rPr>
        <w:t xml:space="preserve"> </w:t>
      </w:r>
      <w:r>
        <w:rPr>
          <w:rFonts w:hint="eastAsia" w:ascii="宋体" w:cs="Times New Roman"/>
          <w:kern w:val="0"/>
          <w:sz w:val="21"/>
          <w:szCs w:val="22"/>
          <w:lang w:val="en-US" w:eastAsia="zh-CN" w:bidi="ar-SA"/>
        </w:rPr>
        <w:t>宜</w:t>
      </w:r>
      <w:r>
        <w:rPr>
          <w:rFonts w:hint="default" w:cs="Times New Roman"/>
          <w:szCs w:val="22"/>
          <w:lang w:val="en-US" w:eastAsia="zh-CN"/>
        </w:rPr>
        <w:t>支</w:t>
      </w:r>
      <w:r>
        <w:rPr>
          <w:rFonts w:hint="eastAsia" w:cs="Times New Roman"/>
          <w:szCs w:val="22"/>
          <w:lang w:val="en-US" w:eastAsia="zh-CN"/>
        </w:rPr>
        <w:t>持信息联动，系统平台宜接入本市政务平台，实现与自然资源、生态环境、市场监管、城市管理、民政、公安、消防、应急管理、法院、金融、税务、统计、公积金等部门之间的联动，及时采集获取社区信用主体的信用信息，向有关部门及时推送本部门采集的信用信息，实现信用信息互联互通。</w:t>
      </w:r>
    </w:p>
    <w:p>
      <w:pPr>
        <w:pStyle w:val="42"/>
        <w:numPr>
          <w:ilvl w:val="0"/>
          <w:numId w:val="0"/>
        </w:numPr>
        <w:ind w:left="0" w:firstLine="0"/>
        <w:jc w:val="left"/>
        <w:rPr>
          <w:rFonts w:hint="eastAsia" w:hAnsi="Times New Roman" w:cs="Times New Roman"/>
          <w:lang w:val="en-US" w:eastAsia="zh-CN"/>
        </w:rPr>
      </w:pPr>
      <w:r>
        <w:rPr>
          <w:rFonts w:hint="default" w:hAnsi="Times New Roman" w:cs="Times New Roman"/>
          <w:lang w:eastAsia="zh-CN"/>
        </w:rPr>
        <w:t>9.4</w:t>
      </w:r>
      <w:r>
        <w:rPr>
          <w:rFonts w:hint="eastAsia" w:hAnsi="Times New Roman" w:cs="Times New Roman"/>
          <w:lang w:val="en-US" w:eastAsia="zh-CN"/>
        </w:rPr>
        <w:t xml:space="preserve"> </w:t>
      </w:r>
      <w:r>
        <w:rPr>
          <w:rFonts w:hint="default" w:hAnsi="Times New Roman" w:cs="Times New Roman"/>
          <w:lang w:eastAsia="zh-CN"/>
        </w:rPr>
        <w:t>社</w:t>
      </w:r>
      <w:r>
        <w:rPr>
          <w:rFonts w:hint="eastAsia" w:hAnsi="Times New Roman" w:cs="Times New Roman"/>
          <w:lang w:val="en-US" w:eastAsia="zh-CN"/>
        </w:rPr>
        <w:t>区论坛</w:t>
      </w:r>
    </w:p>
    <w:p>
      <w:pPr>
        <w:ind w:firstLine="420" w:firstLineChars="200"/>
        <w:rPr>
          <w:rFonts w:hint="eastAsia" w:ascii="Times New Roman" w:hAnsi="Times New Roman" w:eastAsia="宋体" w:cs="Times New Roman"/>
          <w:lang w:val="en-US" w:eastAsia="zh-CN"/>
        </w:rPr>
      </w:pPr>
      <w:r>
        <w:rPr>
          <w:rFonts w:hint="eastAsia" w:cs="Times New Roman"/>
          <w:lang w:val="en-US" w:eastAsia="zh-CN"/>
        </w:rPr>
        <w:t>应</w:t>
      </w:r>
      <w:r>
        <w:rPr>
          <w:rFonts w:hint="eastAsia" w:ascii="Times New Roman" w:hAnsi="Times New Roman" w:eastAsia="宋体" w:cs="Times New Roman"/>
          <w:lang w:val="en-US" w:eastAsia="zh-CN"/>
        </w:rPr>
        <w:t>支持社区业主、物业企业、社会组织、居委会等不同主体围绕物业管理发表在线讨论。</w:t>
      </w:r>
    </w:p>
    <w:p>
      <w:pPr>
        <w:pStyle w:val="42"/>
        <w:numPr>
          <w:ilvl w:val="0"/>
          <w:numId w:val="0"/>
        </w:numPr>
        <w:ind w:left="0" w:firstLine="0"/>
        <w:rPr>
          <w:rFonts w:hint="eastAsia" w:hAnsi="Times New Roman" w:cs="Times New Roman"/>
          <w:lang w:val="en-US" w:eastAsia="zh-CN"/>
        </w:rPr>
      </w:pPr>
      <w:r>
        <w:rPr>
          <w:rFonts w:hint="default" w:hAnsi="Times New Roman" w:cs="Times New Roman"/>
          <w:lang w:eastAsia="zh-CN"/>
        </w:rPr>
        <w:t>9.5</w:t>
      </w:r>
      <w:r>
        <w:rPr>
          <w:rFonts w:hint="eastAsia" w:hAnsi="Times New Roman" w:cs="Times New Roman"/>
          <w:lang w:val="en-US" w:eastAsia="zh-CN"/>
        </w:rPr>
        <w:t xml:space="preserve"> </w:t>
      </w:r>
      <w:r>
        <w:rPr>
          <w:rFonts w:hint="default" w:hAnsi="Times New Roman" w:cs="Times New Roman"/>
          <w:lang w:eastAsia="zh-CN"/>
        </w:rPr>
        <w:t>社</w:t>
      </w:r>
      <w:r>
        <w:rPr>
          <w:rFonts w:hint="eastAsia" w:hAnsi="Times New Roman" w:cs="Times New Roman"/>
          <w:lang w:val="en-US" w:eastAsia="zh-CN"/>
        </w:rPr>
        <w:t>区医疗</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9.5.1</w:t>
      </w:r>
      <w:r>
        <w:rPr>
          <w:rFonts w:hint="eastAsia" w:hAnsi="Times New Roman" w:cs="Times New Roman"/>
          <w:lang w:val="en-US" w:eastAsia="zh-CN"/>
        </w:rPr>
        <w:t xml:space="preserve"> 在线问诊 </w:t>
      </w:r>
    </w:p>
    <w:p>
      <w:pPr>
        <w:ind w:firstLine="420" w:firstLineChars="200"/>
        <w:rPr>
          <w:rFonts w:ascii="Times New Roman" w:hAnsi="Times New Roman" w:eastAsia="宋体" w:cs="Times New Roman"/>
        </w:rPr>
      </w:pPr>
      <w:r>
        <w:rPr>
          <w:rFonts w:hint="eastAsia" w:ascii="Times New Roman" w:hAnsi="Times New Roman" w:eastAsia="宋体" w:cs="Times New Roman"/>
        </w:rPr>
        <w:t>宜建立涵盖移动端、家庭端、社区端等多维度、多场景的在线问诊机制，</w:t>
      </w:r>
      <w:r>
        <w:rPr>
          <w:rFonts w:hint="default" w:ascii="Times New Roman" w:hAnsi="Times New Roman" w:eastAsia="宋体" w:cs="Times New Roman"/>
        </w:rPr>
        <w:t>可</w:t>
      </w:r>
      <w:r>
        <w:rPr>
          <w:rFonts w:hint="eastAsia" w:ascii="Times New Roman" w:hAnsi="Times New Roman" w:eastAsia="宋体" w:cs="Times New Roman"/>
        </w:rPr>
        <w:t>对接第三方在线问诊平台，</w:t>
      </w:r>
      <w:r>
        <w:rPr>
          <w:rFonts w:hint="eastAsia" w:ascii="Times New Roman" w:hAnsi="Times New Roman" w:eastAsia="宋体" w:cs="Times New Roman"/>
          <w:lang w:val="en-US" w:eastAsia="zh-CN"/>
        </w:rPr>
        <w:t>包括</w:t>
      </w:r>
      <w:r>
        <w:rPr>
          <w:rFonts w:hint="eastAsia" w:ascii="Times New Roman" w:hAnsi="Times New Roman" w:eastAsia="宋体" w:cs="Times New Roman"/>
        </w:rPr>
        <w:t>健康指标监测</w:t>
      </w:r>
      <w:r>
        <w:rPr>
          <w:rFonts w:hint="eastAsia" w:ascii="Times New Roman" w:hAnsi="Times New Roman" w:eastAsia="宋体" w:cs="Times New Roman"/>
          <w:lang w:eastAsia="zh-CN"/>
        </w:rPr>
        <w:t>、</w:t>
      </w:r>
      <w:r>
        <w:rPr>
          <w:rFonts w:hint="eastAsia" w:ascii="Times New Roman" w:hAnsi="Times New Roman" w:eastAsia="宋体" w:cs="Times New Roman"/>
        </w:rPr>
        <w:t>居民往期查询</w:t>
      </w:r>
      <w:r>
        <w:rPr>
          <w:rFonts w:hint="eastAsia" w:ascii="Times New Roman" w:hAnsi="Times New Roman" w:eastAsia="宋体" w:cs="Times New Roman"/>
          <w:lang w:eastAsia="zh-CN"/>
        </w:rPr>
        <w:t>、</w:t>
      </w:r>
      <w:r>
        <w:rPr>
          <w:rFonts w:hint="eastAsia" w:ascii="Times New Roman" w:hAnsi="Times New Roman" w:eastAsia="宋体" w:cs="Times New Roman"/>
        </w:rPr>
        <w:t>在线视频问诊</w:t>
      </w:r>
      <w:r>
        <w:rPr>
          <w:rFonts w:hint="eastAsia" w:ascii="Times New Roman" w:hAnsi="Times New Roman" w:eastAsia="宋体" w:cs="Times New Roman"/>
          <w:lang w:eastAsia="zh-CN"/>
        </w:rPr>
        <w:t>、</w:t>
      </w:r>
      <w:r>
        <w:rPr>
          <w:rFonts w:hint="eastAsia" w:ascii="Times New Roman" w:hAnsi="Times New Roman" w:eastAsia="宋体" w:cs="Times New Roman"/>
        </w:rPr>
        <w:t>在线审方</w:t>
      </w:r>
      <w:r>
        <w:rPr>
          <w:rFonts w:hint="eastAsia" w:ascii="Times New Roman" w:hAnsi="Times New Roman" w:eastAsia="宋体" w:cs="Times New Roman"/>
          <w:lang w:eastAsia="zh-CN"/>
        </w:rPr>
        <w:t>、</w:t>
      </w:r>
      <w:r>
        <w:rPr>
          <w:rFonts w:hint="eastAsia" w:ascii="Times New Roman" w:hAnsi="Times New Roman" w:eastAsia="宋体" w:cs="Times New Roman"/>
        </w:rPr>
        <w:t>在线支付</w:t>
      </w:r>
      <w:r>
        <w:rPr>
          <w:rFonts w:hint="eastAsia" w:ascii="Times New Roman" w:hAnsi="Times New Roman" w:eastAsia="宋体" w:cs="Times New Roman"/>
          <w:lang w:eastAsia="zh-CN"/>
        </w:rPr>
        <w:t>、</w:t>
      </w:r>
      <w:r>
        <w:rPr>
          <w:rFonts w:hint="eastAsia" w:ascii="Times New Roman" w:hAnsi="Times New Roman" w:eastAsia="宋体" w:cs="Times New Roman"/>
        </w:rPr>
        <w:t>药品配送</w:t>
      </w:r>
      <w:r>
        <w:rPr>
          <w:rFonts w:hint="eastAsia" w:ascii="Times New Roman" w:hAnsi="Times New Roman" w:eastAsia="宋体" w:cs="Times New Roman"/>
          <w:lang w:val="en-US" w:eastAsia="zh-CN"/>
        </w:rPr>
        <w:t>等</w:t>
      </w:r>
      <w:r>
        <w:rPr>
          <w:rFonts w:hint="eastAsia" w:ascii="Times New Roman" w:hAnsi="Times New Roman" w:eastAsia="宋体" w:cs="Times New Roman"/>
          <w:lang w:eastAsia="zh-CN"/>
        </w:rPr>
        <w:t>功能。</w:t>
      </w:r>
    </w:p>
    <w:p>
      <w:pPr>
        <w:pStyle w:val="44"/>
        <w:numPr>
          <w:ilvl w:val="0"/>
          <w:numId w:val="0"/>
        </w:numPr>
        <w:spacing w:before="156" w:after="156"/>
        <w:ind w:left="0" w:firstLine="0"/>
        <w:rPr>
          <w:rFonts w:hint="eastAsia" w:hAnsi="Times New Roman" w:cs="Times New Roman"/>
          <w:lang w:val="en-US" w:eastAsia="zh-CN"/>
        </w:rPr>
      </w:pPr>
      <w:r>
        <w:rPr>
          <w:rFonts w:hint="default" w:hAnsi="Times New Roman" w:cs="Times New Roman"/>
          <w:lang w:eastAsia="zh-CN"/>
        </w:rPr>
        <w:t>9.5.2</w:t>
      </w:r>
      <w:r>
        <w:rPr>
          <w:rFonts w:hint="eastAsia" w:hAnsi="Times New Roman" w:cs="Times New Roman"/>
          <w:lang w:val="en-US" w:eastAsia="zh-CN"/>
        </w:rPr>
        <w:t xml:space="preserve"> 门诊挂号 </w:t>
      </w:r>
    </w:p>
    <w:p>
      <w:pPr>
        <w:ind w:firstLine="420" w:firstLineChars="200"/>
      </w:pPr>
      <w:r>
        <w:rPr>
          <w:rFonts w:hint="eastAsia" w:ascii="Times New Roman" w:hAnsi="Times New Roman" w:eastAsia="宋体" w:cs="Times New Roman"/>
          <w:lang w:val="en-US" w:eastAsia="zh-CN"/>
        </w:rPr>
        <w:t>宜支持</w:t>
      </w:r>
      <w:r>
        <w:rPr>
          <w:rFonts w:hint="eastAsia" w:cs="Times New Roman"/>
          <w:lang w:val="en-US" w:eastAsia="zh-CN"/>
        </w:rPr>
        <w:t>对接</w:t>
      </w:r>
      <w:r>
        <w:rPr>
          <w:rFonts w:hint="eastAsia" w:ascii="Times New Roman" w:hAnsi="Times New Roman" w:eastAsia="宋体" w:cs="Times New Roman"/>
        </w:rPr>
        <w:t>多方式</w:t>
      </w:r>
      <w:r>
        <w:rPr>
          <w:rFonts w:hint="eastAsia" w:ascii="Times New Roman" w:hAnsi="Times New Roman" w:eastAsia="宋体" w:cs="Times New Roman"/>
          <w:lang w:val="en-US" w:eastAsia="zh-CN"/>
        </w:rPr>
        <w:t>门诊</w:t>
      </w:r>
      <w:r>
        <w:rPr>
          <w:rFonts w:hint="eastAsia" w:ascii="Times New Roman" w:hAnsi="Times New Roman" w:eastAsia="宋体" w:cs="Times New Roman"/>
        </w:rPr>
        <w:t>挂号服务，可</w:t>
      </w:r>
      <w:r>
        <w:rPr>
          <w:rFonts w:hint="eastAsia" w:ascii="Times New Roman" w:hAnsi="Times New Roman" w:eastAsia="宋体" w:cs="Times New Roman"/>
          <w:lang w:val="en-US" w:eastAsia="zh-CN"/>
        </w:rPr>
        <w:t>在线</w:t>
      </w:r>
      <w:r>
        <w:rPr>
          <w:rFonts w:hint="eastAsia" w:ascii="Times New Roman" w:hAnsi="Times New Roman" w:eastAsia="宋体" w:cs="Times New Roman"/>
        </w:rPr>
        <w:t>预约</w:t>
      </w:r>
      <w:r>
        <w:rPr>
          <w:rFonts w:hint="eastAsia" w:cs="Times New Roman"/>
          <w:lang w:val="en-US" w:eastAsia="zh-CN"/>
        </w:rPr>
        <w:t>、电子</w:t>
      </w:r>
      <w:r>
        <w:rPr>
          <w:rFonts w:hint="eastAsia" w:ascii="Times New Roman" w:hAnsi="Times New Roman" w:eastAsia="宋体" w:cs="Times New Roman"/>
        </w:rPr>
        <w:t>建档</w:t>
      </w:r>
      <w:r>
        <w:rPr>
          <w:rFonts w:hint="eastAsia" w:ascii="Times New Roman" w:hAnsi="Times New Roman" w:eastAsia="宋体" w:cs="Times New Roman"/>
          <w:lang w:eastAsia="zh-CN"/>
        </w:rPr>
        <w:t>、</w:t>
      </w:r>
      <w:r>
        <w:rPr>
          <w:rFonts w:hint="eastAsia" w:ascii="Times New Roman" w:hAnsi="Times New Roman" w:eastAsia="宋体" w:cs="Times New Roman"/>
        </w:rPr>
        <w:t>智能导诊</w:t>
      </w:r>
      <w:r>
        <w:rPr>
          <w:rFonts w:hint="eastAsia" w:ascii="Times New Roman" w:hAnsi="Times New Roman" w:eastAsia="宋体" w:cs="Times New Roman"/>
          <w:lang w:eastAsia="zh-CN"/>
        </w:rPr>
        <w:t>。</w:t>
      </w:r>
    </w:p>
    <w:p>
      <w:pPr>
        <w:pStyle w:val="42"/>
        <w:numPr>
          <w:ilvl w:val="0"/>
          <w:numId w:val="0"/>
        </w:numPr>
        <w:ind w:left="0" w:firstLine="0"/>
        <w:rPr>
          <w:rFonts w:hint="eastAsia" w:hAnsi="Times New Roman" w:cs="Times New Roman"/>
          <w:lang w:val="en-US" w:eastAsia="zh-CN"/>
        </w:rPr>
      </w:pPr>
      <w:r>
        <w:rPr>
          <w:rFonts w:hint="default" w:hAnsi="Times New Roman" w:cs="Times New Roman"/>
          <w:lang w:eastAsia="zh-CN"/>
        </w:rPr>
        <w:t>9.6</w:t>
      </w:r>
      <w:r>
        <w:rPr>
          <w:rFonts w:hint="eastAsia" w:hAnsi="Times New Roman" w:cs="Times New Roman"/>
          <w:lang w:val="en-US" w:eastAsia="zh-CN"/>
        </w:rPr>
        <w:t xml:space="preserve"> 社区文体</w:t>
      </w:r>
    </w:p>
    <w:p>
      <w:pPr>
        <w:pStyle w:val="36"/>
        <w:rPr>
          <w:rFonts w:hint="eastAsia"/>
          <w:lang w:val="en-US" w:eastAsia="zh-CN"/>
        </w:rPr>
      </w:pPr>
      <w:r>
        <w:rPr>
          <w:rFonts w:hint="eastAsia"/>
          <w:lang w:val="en-US" w:eastAsia="zh-CN"/>
        </w:rPr>
        <w:t>社区文体</w:t>
      </w:r>
      <w:r>
        <w:rPr>
          <w:rFonts w:hint="eastAsia" w:ascii="宋体" w:eastAsia="宋体"/>
          <w:lang w:val="en-US" w:eastAsia="zh-CN"/>
        </w:rPr>
        <w:t>符合以下要求：</w:t>
      </w:r>
    </w:p>
    <w:p>
      <w:pPr>
        <w:numPr>
          <w:ilvl w:val="0"/>
          <w:numId w:val="74"/>
        </w:numPr>
        <w:ind w:left="453" w:leftChars="200" w:hanging="33" w:hangingChars="16"/>
        <w:rPr>
          <w:rFonts w:hint="default" w:ascii="宋体" w:hAnsi="Times New Roman" w:eastAsia="宋体" w:cs="Times New Roman"/>
          <w:kern w:val="0"/>
          <w:sz w:val="21"/>
          <w:szCs w:val="22"/>
          <w:lang w:val="en-US" w:eastAsia="zh-CN" w:bidi="ar-SA"/>
        </w:rPr>
      </w:pPr>
      <w:r>
        <w:rPr>
          <w:rFonts w:hint="eastAsia" w:ascii="宋体" w:cs="Times New Roman"/>
          <w:kern w:val="0"/>
          <w:sz w:val="21"/>
          <w:szCs w:val="22"/>
          <w:lang w:val="en-US" w:eastAsia="zh-CN" w:bidi="ar-SA"/>
        </w:rPr>
        <w:t>宜</w:t>
      </w:r>
      <w:r>
        <w:rPr>
          <w:rFonts w:hint="default" w:ascii="宋体" w:hAnsi="Times New Roman" w:eastAsia="宋体" w:cs="Times New Roman"/>
          <w:kern w:val="0"/>
          <w:sz w:val="21"/>
          <w:szCs w:val="22"/>
          <w:lang w:val="en-US" w:eastAsia="zh-CN" w:bidi="ar-SA"/>
        </w:rPr>
        <w:t>支持移动端服务提供活动发布与报名的功能；</w:t>
      </w:r>
    </w:p>
    <w:p>
      <w:pPr>
        <w:numPr>
          <w:ilvl w:val="0"/>
          <w:numId w:val="74"/>
        </w:numPr>
        <w:ind w:left="453" w:leftChars="200" w:hanging="33" w:hangingChars="16"/>
        <w:rPr>
          <w:rFonts w:hint="default" w:ascii="宋体" w:hAnsi="Times New Roman" w:eastAsia="宋体" w:cs="Times New Roman"/>
          <w:kern w:val="0"/>
          <w:sz w:val="21"/>
          <w:szCs w:val="22"/>
          <w:lang w:val="en-US" w:eastAsia="zh-CN" w:bidi="ar-SA"/>
        </w:rPr>
      </w:pPr>
      <w:r>
        <w:rPr>
          <w:rFonts w:hint="eastAsia" w:ascii="宋体" w:cs="Times New Roman"/>
          <w:kern w:val="0"/>
          <w:sz w:val="21"/>
          <w:szCs w:val="22"/>
          <w:lang w:val="en-US" w:eastAsia="zh-CN" w:bidi="ar-SA"/>
        </w:rPr>
        <w:t>宜</w:t>
      </w:r>
      <w:r>
        <w:rPr>
          <w:rFonts w:hint="default" w:ascii="宋体" w:hAnsi="Times New Roman" w:eastAsia="宋体" w:cs="Times New Roman"/>
          <w:kern w:val="0"/>
          <w:sz w:val="21"/>
          <w:szCs w:val="22"/>
          <w:lang w:val="en-US" w:eastAsia="zh-CN" w:bidi="ar-SA"/>
        </w:rPr>
        <w:t>支持移动端浏览社区活动信息，在线提交参与者报名信息，完成电子化签到的功能；</w:t>
      </w:r>
    </w:p>
    <w:p>
      <w:pPr>
        <w:numPr>
          <w:ilvl w:val="0"/>
          <w:numId w:val="74"/>
        </w:numPr>
        <w:ind w:left="453" w:leftChars="200" w:hanging="33" w:hangingChars="16"/>
        <w:rPr>
          <w:rFonts w:hint="default" w:ascii="宋体" w:hAnsi="Times New Roman" w:eastAsia="宋体" w:cs="Times New Roman"/>
          <w:kern w:val="0"/>
          <w:sz w:val="21"/>
          <w:szCs w:val="22"/>
          <w:lang w:val="en-US" w:eastAsia="zh-CN" w:bidi="ar-SA"/>
        </w:rPr>
      </w:pPr>
      <w:r>
        <w:rPr>
          <w:rFonts w:hint="eastAsia" w:ascii="宋体" w:cs="Times New Roman"/>
          <w:kern w:val="0"/>
          <w:sz w:val="21"/>
          <w:szCs w:val="22"/>
          <w:lang w:val="en-US" w:eastAsia="zh-CN" w:bidi="ar-SA"/>
        </w:rPr>
        <w:t>宜</w:t>
      </w:r>
      <w:r>
        <w:rPr>
          <w:rFonts w:hint="default" w:ascii="宋体" w:hAnsi="Times New Roman" w:eastAsia="宋体" w:cs="Times New Roman"/>
          <w:kern w:val="0"/>
          <w:sz w:val="21"/>
          <w:szCs w:val="22"/>
          <w:lang w:val="en-US" w:eastAsia="zh-CN" w:bidi="ar-SA"/>
        </w:rPr>
        <w:t>支持提供社区内或社区周边公共活动场馆场地信息，并提供线上预约渠道的功能；</w:t>
      </w:r>
    </w:p>
    <w:p>
      <w:pPr>
        <w:numPr>
          <w:ilvl w:val="0"/>
          <w:numId w:val="74"/>
        </w:numPr>
        <w:ind w:left="453" w:leftChars="200" w:hanging="33" w:hangingChars="16"/>
        <w:rPr>
          <w:rFonts w:hint="default" w:ascii="宋体" w:hAnsi="Times New Roman" w:eastAsia="宋体" w:cs="Times New Roman"/>
          <w:kern w:val="0"/>
          <w:sz w:val="21"/>
          <w:szCs w:val="22"/>
          <w:lang w:val="en-US" w:eastAsia="zh-CN" w:bidi="ar-SA"/>
        </w:rPr>
      </w:pPr>
      <w:r>
        <w:rPr>
          <w:rFonts w:hint="eastAsia" w:ascii="宋体" w:cs="Times New Roman"/>
          <w:kern w:val="0"/>
          <w:sz w:val="21"/>
          <w:szCs w:val="22"/>
          <w:lang w:val="en-US" w:eastAsia="zh-CN" w:bidi="ar-SA"/>
        </w:rPr>
        <w:t>宜</w:t>
      </w:r>
      <w:r>
        <w:rPr>
          <w:rFonts w:hint="default" w:ascii="宋体" w:hAnsi="Times New Roman" w:eastAsia="宋体" w:cs="Times New Roman"/>
          <w:kern w:val="0"/>
          <w:sz w:val="21"/>
          <w:szCs w:val="22"/>
          <w:lang w:val="en-US" w:eastAsia="zh-CN" w:bidi="ar-SA"/>
        </w:rPr>
        <w:t>支持通过移动端查看场馆场地预约状态，并进行指定时段及指定场次的预约功能。</w:t>
      </w: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2"/>
        <w:rPr>
          <w:rFonts w:hint="default" w:ascii="宋体" w:hAnsi="Times New Roman" w:eastAsia="宋体" w:cs="Times New Roman"/>
          <w:kern w:val="0"/>
          <w:sz w:val="21"/>
          <w:szCs w:val="22"/>
          <w:lang w:val="en-US" w:eastAsia="zh-CN" w:bidi="ar-SA"/>
        </w:rPr>
      </w:pPr>
    </w:p>
    <w:p>
      <w:pPr>
        <w:pStyle w:val="38"/>
        <w:shd w:val="clear" w:color="FFFFFF" w:fill="FFFFFF"/>
        <w:spacing w:before="300" w:after="240"/>
        <w:rPr>
          <w:rFonts w:hint="eastAsia" w:hAnsi="Times New Roman" w:cs="Times New Roman"/>
          <w:kern w:val="0"/>
          <w:sz w:val="21"/>
          <w:szCs w:val="20"/>
          <w:lang w:val="en-US" w:eastAsia="zh-CN" w:bidi="ar-SA"/>
        </w:rPr>
      </w:pPr>
      <w:r>
        <w:rPr>
          <w:rFonts w:hint="eastAsia" w:hAnsi="Times New Roman" w:cs="Times New Roman"/>
          <w:kern w:val="0"/>
          <w:sz w:val="21"/>
          <w:szCs w:val="20"/>
          <w:lang w:val="en-US" w:eastAsia="zh-CN" w:bidi="ar-SA"/>
        </w:rPr>
        <w:t>参 考 文 献</w:t>
      </w:r>
    </w:p>
    <w:p>
      <w:pPr>
        <w:pStyle w:val="36"/>
        <w:numPr>
          <w:ilvl w:val="0"/>
          <w:numId w:val="75"/>
        </w:numPr>
        <w:jc w:val="left"/>
        <w:rPr>
          <w:rFonts w:hint="eastAsia" w:hAnsi="Times New Roman" w:cs="Times New Roman"/>
          <w:szCs w:val="20"/>
        </w:rPr>
      </w:pPr>
      <w:r>
        <w:rPr>
          <w:rFonts w:hint="eastAsia" w:hAnsi="Times New Roman" w:cs="Times New Roman"/>
          <w:szCs w:val="20"/>
          <w:lang w:val="en-US" w:eastAsia="zh-CN"/>
        </w:rPr>
        <w:t>GB/T 20647.9-2006  社区服务指南 第9部分：物业服务</w:t>
      </w:r>
    </w:p>
    <w:p>
      <w:pPr>
        <w:pStyle w:val="36"/>
        <w:numPr>
          <w:ilvl w:val="0"/>
          <w:numId w:val="75"/>
        </w:numPr>
        <w:jc w:val="left"/>
        <w:rPr>
          <w:rFonts w:hint="eastAsia" w:hAnsi="Times New Roman" w:cs="Times New Roman"/>
          <w:szCs w:val="20"/>
        </w:rPr>
      </w:pPr>
      <w:r>
        <w:rPr>
          <w:rFonts w:hint="eastAsia" w:hAnsi="Times New Roman" w:cs="Times New Roman"/>
          <w:kern w:val="0"/>
          <w:szCs w:val="20"/>
        </w:rPr>
        <w:t xml:space="preserve">GB/T 36468 </w:t>
      </w:r>
      <w:r>
        <w:rPr>
          <w:rFonts w:hint="eastAsia" w:hAnsi="Times New Roman" w:cs="Times New Roman"/>
          <w:kern w:val="0"/>
          <w:szCs w:val="20"/>
          <w:lang w:val="en-US" w:eastAsia="zh-CN"/>
        </w:rPr>
        <w:t xml:space="preserve"> </w:t>
      </w:r>
      <w:r>
        <w:rPr>
          <w:rFonts w:hint="eastAsia" w:hAnsi="Times New Roman" w:cs="Times New Roman"/>
          <w:kern w:val="0"/>
          <w:szCs w:val="20"/>
        </w:rPr>
        <w:t>物联网 系统评价指标体系编制通则</w:t>
      </w:r>
    </w:p>
    <w:p>
      <w:pPr>
        <w:pStyle w:val="36"/>
        <w:numPr>
          <w:ilvl w:val="0"/>
          <w:numId w:val="75"/>
        </w:numPr>
        <w:jc w:val="left"/>
        <w:rPr>
          <w:rFonts w:hint="eastAsia" w:hAnsi="Times New Roman" w:cs="Times New Roman"/>
          <w:szCs w:val="20"/>
        </w:rPr>
      </w:pPr>
      <w:r>
        <w:rPr>
          <w:rFonts w:hint="eastAsia" w:hAnsi="Times New Roman" w:cs="Times New Roman"/>
          <w:szCs w:val="20"/>
        </w:rPr>
        <w:t>GB/T 38237</w:t>
      </w:r>
      <w:r>
        <w:rPr>
          <w:rFonts w:hint="eastAsia" w:hAnsi="Times New Roman" w:cs="Times New Roman"/>
          <w:szCs w:val="20"/>
          <w:lang w:val="en-US" w:eastAsia="zh-CN"/>
        </w:rPr>
        <w:t xml:space="preserve">  </w:t>
      </w:r>
      <w:r>
        <w:rPr>
          <w:rFonts w:hint="eastAsia" w:hAnsi="Times New Roman" w:cs="Times New Roman"/>
          <w:szCs w:val="20"/>
        </w:rPr>
        <w:t>智慧城市 建筑及居住区综合服务平台通用技术要求</w:t>
      </w:r>
    </w:p>
    <w:p>
      <w:pPr>
        <w:pStyle w:val="36"/>
        <w:numPr>
          <w:ilvl w:val="0"/>
          <w:numId w:val="75"/>
        </w:numPr>
        <w:rPr>
          <w:rFonts w:hint="eastAsia" w:hAnsi="Times New Roman" w:cs="Times New Roman"/>
          <w:kern w:val="0"/>
          <w:szCs w:val="20"/>
        </w:rPr>
      </w:pPr>
      <w:r>
        <w:rPr>
          <w:rFonts w:hint="eastAsia" w:hAnsi="Times New Roman" w:cs="Times New Roman"/>
          <w:szCs w:val="20"/>
          <w:lang w:val="en-US" w:eastAsia="zh-CN"/>
        </w:rPr>
        <w:t>GB/T 38319-2019  建筑及居住区数字化技术应用 智能硬件技术要求</w:t>
      </w:r>
    </w:p>
    <w:p>
      <w:pPr>
        <w:pStyle w:val="36"/>
        <w:numPr>
          <w:ilvl w:val="0"/>
          <w:numId w:val="75"/>
        </w:numPr>
        <w:rPr>
          <w:rFonts w:hint="eastAsia" w:hAnsi="Times New Roman" w:cs="Times New Roman"/>
          <w:kern w:val="0"/>
          <w:szCs w:val="20"/>
        </w:rPr>
      </w:pPr>
      <w:r>
        <w:rPr>
          <w:rFonts w:hint="eastAsia" w:hAnsi="Times New Roman" w:cs="Times New Roman"/>
          <w:szCs w:val="20"/>
          <w:lang w:val="en-US" w:eastAsia="zh-CN"/>
        </w:rPr>
        <w:t>GB/T 38321-2019  建筑及居住区数字化技术应用 家庭网络信息化平台</w:t>
      </w:r>
    </w:p>
    <w:p>
      <w:pPr>
        <w:pStyle w:val="36"/>
        <w:numPr>
          <w:ilvl w:val="0"/>
          <w:numId w:val="75"/>
        </w:numPr>
        <w:rPr>
          <w:rFonts w:hint="eastAsia" w:hAnsi="Times New Roman" w:cs="Times New Roman"/>
          <w:kern w:val="0"/>
          <w:szCs w:val="20"/>
        </w:rPr>
      </w:pPr>
      <w:r>
        <w:rPr>
          <w:rFonts w:hint="eastAsia" w:hAnsi="Times New Roman" w:cs="Times New Roman"/>
          <w:kern w:val="0"/>
          <w:szCs w:val="20"/>
        </w:rPr>
        <w:t xml:space="preserve">GB/T 40689 </w:t>
      </w:r>
      <w:r>
        <w:rPr>
          <w:rFonts w:hint="eastAsia" w:hAnsi="Times New Roman" w:cs="Times New Roman"/>
          <w:kern w:val="0"/>
          <w:szCs w:val="20"/>
          <w:lang w:val="en-US" w:eastAsia="zh-CN"/>
        </w:rPr>
        <w:t xml:space="preserve"> </w:t>
      </w:r>
      <w:r>
        <w:rPr>
          <w:rFonts w:hint="eastAsia" w:hAnsi="Times New Roman" w:cs="Times New Roman"/>
          <w:kern w:val="0"/>
          <w:szCs w:val="20"/>
        </w:rPr>
        <w:t>智慧城市 设备联接管理与服务平台技术要求</w:t>
      </w:r>
    </w:p>
    <w:p>
      <w:pPr>
        <w:pStyle w:val="36"/>
        <w:numPr>
          <w:ilvl w:val="0"/>
          <w:numId w:val="75"/>
        </w:numPr>
        <w:rPr>
          <w:rFonts w:hint="eastAsia" w:hAnsi="Times New Roman" w:cs="Times New Roman"/>
          <w:kern w:val="0"/>
          <w:szCs w:val="20"/>
        </w:rPr>
      </w:pPr>
      <w:r>
        <w:rPr>
          <w:rFonts w:hint="eastAsia" w:hAnsi="Times New Roman" w:cs="Times New Roman"/>
          <w:szCs w:val="20"/>
          <w:lang w:val="en-US" w:eastAsia="zh-CN"/>
        </w:rPr>
        <w:t>GB/T 50314-2006  智能建筑设计标准</w:t>
      </w:r>
    </w:p>
    <w:p>
      <w:pPr>
        <w:pStyle w:val="36"/>
        <w:numPr>
          <w:ilvl w:val="0"/>
          <w:numId w:val="75"/>
        </w:numPr>
        <w:jc w:val="left"/>
        <w:rPr>
          <w:rFonts w:hint="eastAsia" w:hAnsi="Times New Roman" w:cs="Times New Roman"/>
          <w:szCs w:val="20"/>
        </w:rPr>
      </w:pPr>
      <w:r>
        <w:rPr>
          <w:rFonts w:hint="eastAsia" w:hAnsi="Times New Roman" w:cs="Times New Roman"/>
          <w:szCs w:val="20"/>
        </w:rPr>
        <w:t xml:space="preserve">DBJ 61/T138-2017 </w:t>
      </w:r>
      <w:r>
        <w:rPr>
          <w:rFonts w:hint="eastAsia" w:hAnsi="Times New Roman" w:cs="Times New Roman"/>
          <w:szCs w:val="20"/>
          <w:lang w:val="en-US" w:eastAsia="zh-CN"/>
        </w:rPr>
        <w:t xml:space="preserve"> </w:t>
      </w:r>
      <w:r>
        <w:rPr>
          <w:rFonts w:hint="eastAsia" w:hAnsi="Times New Roman" w:cs="Times New Roman"/>
          <w:szCs w:val="20"/>
        </w:rPr>
        <w:t>陕西省建筑信息模型应用标准</w:t>
      </w:r>
    </w:p>
    <w:p>
      <w:pPr>
        <w:pStyle w:val="36"/>
        <w:numPr>
          <w:ilvl w:val="0"/>
          <w:numId w:val="75"/>
        </w:numPr>
        <w:jc w:val="left"/>
        <w:rPr>
          <w:rFonts w:hint="eastAsia" w:hAnsi="Times New Roman" w:cs="Times New Roman"/>
          <w:szCs w:val="20"/>
        </w:rPr>
      </w:pPr>
      <w:r>
        <w:rPr>
          <w:rFonts w:hint="eastAsia" w:hAnsi="Times New Roman" w:cs="Times New Roman"/>
          <w:szCs w:val="20"/>
        </w:rPr>
        <w:t xml:space="preserve">DBJ 41/T201-2018 </w:t>
      </w:r>
      <w:r>
        <w:rPr>
          <w:rFonts w:hint="eastAsia" w:hAnsi="Times New Roman" w:cs="Times New Roman"/>
          <w:szCs w:val="20"/>
          <w:lang w:val="en-US" w:eastAsia="zh-CN"/>
        </w:rPr>
        <w:t xml:space="preserve"> </w:t>
      </w:r>
      <w:r>
        <w:rPr>
          <w:rFonts w:hint="eastAsia" w:hAnsi="Times New Roman" w:cs="Times New Roman"/>
          <w:szCs w:val="20"/>
        </w:rPr>
        <w:t>河南省民用建筑信息模型应用标准</w:t>
      </w:r>
    </w:p>
    <w:p>
      <w:pPr>
        <w:pStyle w:val="36"/>
        <w:numPr>
          <w:ilvl w:val="0"/>
          <w:numId w:val="75"/>
        </w:numPr>
        <w:jc w:val="left"/>
        <w:rPr>
          <w:rFonts w:hint="eastAsia" w:hAnsi="Times New Roman" w:cs="Times New Roman"/>
          <w:szCs w:val="20"/>
          <w:lang w:val="en-US" w:eastAsia="zh-CN"/>
        </w:rPr>
      </w:pPr>
      <w:r>
        <w:rPr>
          <w:rFonts w:hint="eastAsia" w:hAnsi="Times New Roman" w:cs="Times New Roman"/>
          <w:szCs w:val="20"/>
          <w:lang w:val="en-US" w:eastAsia="zh-CN"/>
        </w:rPr>
        <w:t>DB11T-310-2012  数字化城市管理信息系统技术要求</w:t>
      </w:r>
    </w:p>
    <w:p>
      <w:pPr>
        <w:pStyle w:val="36"/>
        <w:numPr>
          <w:ilvl w:val="0"/>
          <w:numId w:val="75"/>
        </w:numPr>
        <w:jc w:val="left"/>
        <w:rPr>
          <w:rFonts w:hint="eastAsia" w:hAnsi="Times New Roman" w:cs="Times New Roman"/>
          <w:szCs w:val="20"/>
          <w:lang w:val="en-US" w:eastAsia="zh-CN"/>
        </w:rPr>
      </w:pPr>
      <w:r>
        <w:rPr>
          <w:rFonts w:hint="eastAsia" w:hAnsi="Times New Roman" w:cs="Times New Roman"/>
          <w:szCs w:val="20"/>
          <w:lang w:val="en-US" w:eastAsia="zh-CN"/>
        </w:rPr>
        <w:t>DB22T 5055-2021  绿色建筑设计标准</w:t>
      </w:r>
    </w:p>
    <w:p>
      <w:pPr>
        <w:pStyle w:val="36"/>
        <w:numPr>
          <w:ilvl w:val="0"/>
          <w:numId w:val="75"/>
        </w:numPr>
        <w:jc w:val="left"/>
        <w:rPr>
          <w:rFonts w:hint="eastAsia" w:hAnsi="Times New Roman" w:cs="Times New Roman"/>
          <w:szCs w:val="20"/>
          <w:lang w:val="en-US" w:eastAsia="zh-CN"/>
        </w:rPr>
      </w:pPr>
      <w:r>
        <w:rPr>
          <w:rFonts w:hint="eastAsia" w:hAnsi="Times New Roman" w:cs="Times New Roman"/>
          <w:szCs w:val="20"/>
          <w:lang w:val="en-US" w:eastAsia="zh-CN"/>
        </w:rPr>
        <w:t>DB34T 4030-2021  智慧社区居家养老服务模式建设规范</w:t>
      </w:r>
    </w:p>
    <w:p>
      <w:pPr>
        <w:pStyle w:val="36"/>
        <w:numPr>
          <w:ilvl w:val="0"/>
          <w:numId w:val="75"/>
        </w:numPr>
        <w:jc w:val="left"/>
        <w:rPr>
          <w:rFonts w:hint="eastAsia" w:hAnsi="Times New Roman" w:cs="Times New Roman"/>
          <w:szCs w:val="20"/>
          <w:lang w:val="en-US" w:eastAsia="zh-CN"/>
        </w:rPr>
      </w:pPr>
      <w:r>
        <w:rPr>
          <w:rFonts w:hint="eastAsia" w:hAnsi="Times New Roman" w:cs="Times New Roman"/>
          <w:kern w:val="0"/>
          <w:sz w:val="21"/>
          <w:szCs w:val="20"/>
          <w:lang w:val="en-US" w:eastAsia="zh-CN" w:bidi="ar-SA"/>
        </w:rPr>
        <w:t>住房和城乡建设部等部门《关于推动物业服务企业加快发展线上线下生活服务的意见》(建房[2020]99号)</w:t>
      </w:r>
    </w:p>
    <w:p>
      <w:pPr>
        <w:pStyle w:val="36"/>
        <w:numPr>
          <w:ilvl w:val="0"/>
          <w:numId w:val="75"/>
        </w:numPr>
        <w:jc w:val="left"/>
        <w:rPr>
          <w:rFonts w:hint="eastAsia" w:hAnsi="Times New Roman" w:cs="Times New Roman"/>
          <w:szCs w:val="20"/>
          <w:lang w:val="en-US" w:eastAsia="zh-CN"/>
        </w:rPr>
      </w:pPr>
      <w:r>
        <w:rPr>
          <w:rFonts w:hint="eastAsia" w:hAnsi="Times New Roman" w:cs="Times New Roman"/>
          <w:kern w:val="0"/>
          <w:sz w:val="21"/>
          <w:szCs w:val="20"/>
          <w:lang w:val="en-US" w:eastAsia="zh-CN" w:bidi="ar-SA"/>
        </w:rPr>
        <w:t>住房和城乡建设部等部门</w:t>
      </w:r>
      <w:r>
        <w:rPr>
          <w:rFonts w:hint="eastAsia" w:hAnsi="Times New Roman" w:cs="Times New Roman"/>
          <w:szCs w:val="20"/>
          <w:lang w:val="en-US" w:eastAsia="zh-CN"/>
        </w:rPr>
        <w:t>《关于开展城市居住社区建设补短板行动的意见》(建科规[2020]7号)</w:t>
      </w:r>
    </w:p>
    <w:p>
      <w:pPr>
        <w:pStyle w:val="36"/>
        <w:numPr>
          <w:ilvl w:val="0"/>
          <w:numId w:val="75"/>
        </w:numPr>
        <w:jc w:val="left"/>
        <w:rPr>
          <w:rFonts w:hint="eastAsia" w:hAnsi="Times New Roman" w:cs="Times New Roman"/>
          <w:szCs w:val="20"/>
          <w:lang w:val="en-US" w:eastAsia="zh-CN"/>
        </w:rPr>
      </w:pPr>
      <w:r>
        <w:rPr>
          <w:rFonts w:hint="eastAsia" w:hAnsi="Times New Roman" w:cs="Times New Roman"/>
          <w:kern w:val="0"/>
          <w:sz w:val="21"/>
          <w:szCs w:val="20"/>
          <w:lang w:val="en-US" w:eastAsia="zh-CN" w:bidi="ar-SA"/>
        </w:rPr>
        <w:t>住房和城乡建设部</w:t>
      </w:r>
      <w:r>
        <w:rPr>
          <w:rFonts w:hint="eastAsia" w:hAnsi="Times New Roman" w:cs="Times New Roman"/>
          <w:szCs w:val="20"/>
          <w:lang w:val="en-US" w:eastAsia="zh-CN"/>
        </w:rPr>
        <w:t>《关于加强和改进住宅物业管理工作的通知》(建房规[2020]10号)</w:t>
      </w:r>
    </w:p>
    <w:p>
      <w:pPr>
        <w:pStyle w:val="36"/>
        <w:numPr>
          <w:ilvl w:val="0"/>
          <w:numId w:val="75"/>
        </w:numPr>
        <w:jc w:val="left"/>
        <w:rPr>
          <w:rFonts w:hint="eastAsia" w:hAnsi="Times New Roman" w:cs="Times New Roman"/>
          <w:szCs w:val="20"/>
          <w:lang w:val="en-US" w:eastAsia="zh-CN"/>
        </w:rPr>
      </w:pPr>
      <w:r>
        <w:rPr>
          <w:rFonts w:hint="eastAsia" w:hAnsi="Times New Roman" w:cs="Times New Roman"/>
          <w:szCs w:val="20"/>
          <w:lang w:val="en-US" w:eastAsia="zh-CN"/>
        </w:rPr>
        <w:t>高层民用建筑消防安全管理规定(中华人民共和国应急管理部令第5号)</w:t>
      </w:r>
    </w:p>
    <w:p>
      <w:pPr>
        <w:pStyle w:val="36"/>
        <w:numPr>
          <w:ilvl w:val="0"/>
          <w:numId w:val="75"/>
        </w:numPr>
        <w:jc w:val="left"/>
        <w:rPr>
          <w:rFonts w:hint="eastAsia" w:hAnsi="Times New Roman" w:cs="Times New Roman"/>
          <w:szCs w:val="20"/>
          <w:lang w:val="en-US" w:eastAsia="zh-CN"/>
        </w:rPr>
      </w:pPr>
      <w:r>
        <w:rPr>
          <w:rFonts w:hint="eastAsia" w:hAnsi="Times New Roman" w:cs="Times New Roman"/>
          <w:szCs w:val="20"/>
          <w:lang w:val="en-US" w:eastAsia="zh-CN"/>
        </w:rPr>
        <w:t>关于印发绿色社区创建行动方案的通知(建城[2020]68号)</w:t>
      </w:r>
    </w:p>
    <w:p>
      <w:pPr>
        <w:pStyle w:val="36"/>
        <w:numPr>
          <w:ilvl w:val="0"/>
          <w:numId w:val="75"/>
        </w:numPr>
        <w:jc w:val="left"/>
        <w:rPr>
          <w:rFonts w:hint="eastAsia" w:hAnsi="Times New Roman" w:cs="Times New Roman"/>
          <w:szCs w:val="20"/>
          <w:lang w:val="en-US" w:eastAsia="zh-CN"/>
        </w:rPr>
      </w:pPr>
      <w:r>
        <w:rPr>
          <w:rFonts w:hint="eastAsia" w:hAnsi="Times New Roman" w:cs="Times New Roman"/>
          <w:szCs w:val="20"/>
          <w:lang w:val="en-US" w:eastAsia="zh-CN"/>
        </w:rPr>
        <w:t>民政部等部门《关于深入推进智慧社区建设的意见》（民发[2022]29号）</w:t>
      </w:r>
    </w:p>
    <w:p/>
    <w:p>
      <w:pPr>
        <w:pStyle w:val="2"/>
      </w:pPr>
    </w:p>
    <w:p>
      <w:pPr>
        <w:pStyle w:val="2"/>
      </w:pPr>
    </w:p>
    <w:p>
      <w:pPr>
        <w:pStyle w:val="2"/>
      </w:pPr>
      <w:r>
        <w:rPr>
          <w:sz w:val="21"/>
        </w:rPr>
        <mc:AlternateContent>
          <mc:Choice Requires="wps">
            <w:drawing>
              <wp:anchor distT="0" distB="0" distL="114300" distR="114300" simplePos="0" relativeHeight="251665408" behindDoc="0" locked="0" layoutInCell="1" allowOverlap="1">
                <wp:simplePos x="0" y="0"/>
                <wp:positionH relativeFrom="column">
                  <wp:posOffset>2076450</wp:posOffset>
                </wp:positionH>
                <wp:positionV relativeFrom="paragraph">
                  <wp:posOffset>307340</wp:posOffset>
                </wp:positionV>
                <wp:extent cx="1919605" cy="5715"/>
                <wp:effectExtent l="0" t="4445" r="10795" b="8890"/>
                <wp:wrapNone/>
                <wp:docPr id="20" name="直接连接符 20"/>
                <wp:cNvGraphicFramePr/>
                <a:graphic xmlns:a="http://schemas.openxmlformats.org/drawingml/2006/main">
                  <a:graphicData uri="http://schemas.microsoft.com/office/word/2010/wordprocessingShape">
                    <wps:wsp>
                      <wps:cNvCnPr/>
                      <wps:spPr>
                        <a:xfrm>
                          <a:off x="2515870" y="6610985"/>
                          <a:ext cx="191960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3.5pt;margin-top:24.2pt;height:0.45pt;width:151.15pt;z-index:251665408;mso-width-relative:page;mso-height-relative:page;" filled="f" stroked="t" coordsize="21600,21600" o:gfxdata="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Ts6EA2AAAAAkBAAAPAAAAAAAAAAEAIAAAACIAAABkcnMvZG93bnJldi54bWxQSwEC&#10;FAAUAAAACACHTuJAWEwpy/QBAADCAwAADgAAAAAAAAABACAAAAAnAQAAZHJzL2Uyb0RvYy54bWxQ&#10;SwUGAAAAAAYABgBZAQAAjQUAAAAA&#10;">
                <v:fill on="f" focussize="0,0"/>
                <v:stroke weight="0.5pt" color="#000000 [3200]" miterlimit="8" joinstyle="miter"/>
                <v:imagedata o:title=""/>
                <o:lock v:ext="edit" aspectratio="f"/>
              </v:line>
            </w:pict>
          </mc:Fallback>
        </mc:AlternateContent>
      </w:r>
    </w:p>
    <w:p>
      <w:pPr>
        <w:pStyle w:val="2"/>
      </w:pPr>
    </w:p>
    <w:sectPr>
      <w:headerReference r:id="rId7" w:type="default"/>
      <w:footerReference r:id="rId8" w:type="default"/>
      <w:pgSz w:w="11906" w:h="16838"/>
      <w:pgMar w:top="567" w:right="1134" w:bottom="1134" w:left="1418" w:header="1418" w:footer="1134" w:gutter="0"/>
      <w:pgNumType w:fmt="decimal"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pacing w:before="120" w:after="120"/>
      <w:jc w:val="center"/>
      <w:textAlignment w:val="baseline"/>
      <w:rPr>
        <w:rStyle w:val="40"/>
        <w:sz w:val="18"/>
        <w:szCs w:val="18"/>
      </w:rP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r>
      <w:rPr>
        <w:rStyle w:val="40"/>
        <w:sz w:val="18"/>
        <w:szCs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widowControl/>
                            <w:spacing w:before="120" w:after="120"/>
                            <w:jc w:val="center"/>
                            <w:textAlignment w:val="baseline"/>
                            <w:rPr>
                              <w:rStyle w:val="40"/>
                              <w:sz w:val="18"/>
                              <w:szCs w:val="18"/>
                            </w:rPr>
                          </w:pPr>
                        </w:p>
                        <w:p>
                          <w:pPr>
                            <w:textAlignment w:val="baseline"/>
                            <w:rPr>
                              <w:rStyle w:val="40"/>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right;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BwV&#10;RkuzAQAAcwMAAA4AAAAAAAAAAQAgAAAAIQEAAGRycy9lMm9Eb2MueG1sUEsFBgAAAAAGAAYAWQEA&#10;AEYFAAAAAA==&#10;">
              <v:fill on="f" focussize="0,0"/>
              <v:stroke on="f"/>
              <v:imagedata o:title=""/>
              <o:lock v:ext="edit" aspectratio="f"/>
              <v:textbox inset="0mm,0mm,0mm,0mm">
                <w:txbxContent>
                  <w:p>
                    <w:pPr>
                      <w:pStyle w:val="13"/>
                      <w:widowControl/>
                      <w:spacing w:before="120" w:after="120"/>
                      <w:jc w:val="center"/>
                      <w:textAlignment w:val="baseline"/>
                      <w:rPr>
                        <w:rStyle w:val="40"/>
                        <w:sz w:val="18"/>
                        <w:szCs w:val="18"/>
                      </w:rPr>
                    </w:pPr>
                  </w:p>
                  <w:p>
                    <w:pPr>
                      <w:textAlignment w:val="baseline"/>
                      <w:rPr>
                        <w:rStyle w:val="4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pacing w:before="120" w:after="120"/>
      <w:jc w:val="center"/>
      <w:textAlignment w:val="baseline"/>
      <w:rPr>
        <w:rStyle w:val="40"/>
        <w:sz w:val="18"/>
        <w:szCs w:val="18"/>
      </w:rPr>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3"/>
                    </w:pP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rPr>
                              <w:rFonts w:hint="eastAsia"/>
                            </w:rPr>
                            <w:t>Ⅱ</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r>
                      <w:rPr>
                        <w:rFonts w:hint="eastAsia"/>
                      </w:rPr>
                      <w:t>Ⅱ</w:t>
                    </w:r>
                  </w:p>
                </w:txbxContent>
              </v:textbox>
            </v:shape>
          </w:pict>
        </mc:Fallback>
      </mc:AlternateContent>
    </w:r>
    <w:r>
      <w:rPr>
        <w:rStyle w:val="40"/>
        <w:sz w:val="18"/>
        <w:szCs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widowControl/>
                            <w:spacing w:before="120" w:after="120"/>
                            <w:jc w:val="center"/>
                            <w:textAlignment w:val="baseline"/>
                            <w:rPr>
                              <w:rStyle w:val="40"/>
                              <w:sz w:val="18"/>
                              <w:szCs w:val="18"/>
                            </w:rPr>
                          </w:pPr>
                        </w:p>
                        <w:p>
                          <w:pPr>
                            <w:textAlignment w:val="baseline"/>
                            <w:rPr>
                              <w:rStyle w:val="40"/>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right;mso-position-horizontal-relative:margin;z-index:25166643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Oi6&#10;YQizAQAAcwMAAA4AAAAAAAAAAQAgAAAAIQEAAGRycy9lMm9Eb2MueG1sUEsFBgAAAAAGAAYAWQEA&#10;AEYFAAAAAA==&#10;">
              <v:fill on="f" focussize="0,0"/>
              <v:stroke on="f"/>
              <v:imagedata o:title=""/>
              <o:lock v:ext="edit" aspectratio="f"/>
              <v:textbox inset="0mm,0mm,0mm,0mm">
                <w:txbxContent>
                  <w:p>
                    <w:pPr>
                      <w:pStyle w:val="13"/>
                      <w:widowControl/>
                      <w:spacing w:before="120" w:after="120"/>
                      <w:jc w:val="center"/>
                      <w:textAlignment w:val="baseline"/>
                      <w:rPr>
                        <w:rStyle w:val="40"/>
                        <w:sz w:val="18"/>
                        <w:szCs w:val="18"/>
                      </w:rPr>
                    </w:pPr>
                  </w:p>
                  <w:p>
                    <w:pPr>
                      <w:textAlignment w:val="baseline"/>
                      <w:rPr>
                        <w:rStyle w:val="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pacing w:before="120" w:after="120"/>
      <w:jc w:val="center"/>
      <w:textAlignment w:val="baseline"/>
      <w:rPr>
        <w:rStyle w:val="40"/>
        <w:sz w:val="18"/>
        <w:szCs w:val="18"/>
      </w:rPr>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rPr>
                            <w:t>Ⅲ</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vRG8kBAACb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JbShy3OPHzzx/nX4/nh+8E&#10;fShQH6DGvLuAmWl47wdMnv2Azsx7UNHmLzIiGEd5Txd55ZCIyI9Wy9WqwpDA2HxBfPb0PERIH6S3&#10;JBsNjTi/Iis/foI0ps4puZrzt9qYMkPj/nIgZvaw3PvYY7bSsBsmQjvfnpBPj6NvqMNNp8R8dKhs&#10;3pLZiLOxm41DiHrflTXK9SC8Oy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W9EbyQEAAJsDAAAOAAAAAAAAAAEAIAAAAB4BAABkcnMvZTJvRG9j&#10;LnhtbFBLBQYAAAAABgAGAFkBAABZBQAAAAA=&#10;">
              <v:fill on="f" focussize="0,0"/>
              <v:stroke on="f"/>
              <v:imagedata o:title=""/>
              <o:lock v:ext="edit" aspectratio="f"/>
              <v:textbox inset="0mm,0mm,0mm,0mm" style="mso-fit-shape-to-text:t;">
                <w:txbxContent>
                  <w:p>
                    <w:pPr>
                      <w:pStyle w:val="13"/>
                    </w:pPr>
                    <w:r>
                      <w:rPr>
                        <w:rFonts w:hint="eastAsia"/>
                      </w:rPr>
                      <w:t>Ⅲ</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cs="宋体"/>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13"/>
                      <w:rPr>
                        <w:rFonts w:hint="eastAsia" w:ascii="宋体" w:hAnsi="宋体" w:cs="宋体"/>
                      </w:rPr>
                    </w:pPr>
                  </w:p>
                </w:txbxContent>
              </v:textbox>
            </v:shape>
          </w:pict>
        </mc:Fallback>
      </mc:AlternateContent>
    </w:r>
    <w:r>
      <w:rPr>
        <w:rStyle w:val="40"/>
        <w:sz w:val="18"/>
        <w:szCs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widowControl/>
                            <w:spacing w:before="120" w:after="120"/>
                            <w:jc w:val="center"/>
                            <w:textAlignment w:val="baseline"/>
                            <w:rPr>
                              <w:rStyle w:val="40"/>
                              <w:sz w:val="18"/>
                              <w:szCs w:val="18"/>
                            </w:rPr>
                          </w:pPr>
                        </w:p>
                        <w:p>
                          <w:pPr>
                            <w:textAlignment w:val="baseline"/>
                            <w:rPr>
                              <w:rStyle w:val="40"/>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right;mso-position-horizontal-relative:margin;z-index:251661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BO&#10;h7W4tAEAAHUDAAAOAAAAAAAAAAEAIAAAACEBAABkcnMvZTJvRG9jLnhtbFBLBQYAAAAABgAGAFkB&#10;AABHBQAAAAA=&#10;">
              <v:fill on="f" focussize="0,0"/>
              <v:stroke on="f"/>
              <v:imagedata o:title=""/>
              <o:lock v:ext="edit" aspectratio="f"/>
              <v:textbox inset="0mm,0mm,0mm,0mm">
                <w:txbxContent>
                  <w:p>
                    <w:pPr>
                      <w:pStyle w:val="13"/>
                      <w:widowControl/>
                      <w:spacing w:before="120" w:after="120"/>
                      <w:jc w:val="center"/>
                      <w:textAlignment w:val="baseline"/>
                      <w:rPr>
                        <w:rStyle w:val="40"/>
                        <w:sz w:val="18"/>
                        <w:szCs w:val="18"/>
                      </w:rPr>
                    </w:pPr>
                  </w:p>
                  <w:p>
                    <w:pPr>
                      <w:textAlignment w:val="baseline"/>
                      <w:rPr>
                        <w:rStyle w:val="4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after="12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wp:posOffset>
              </wp:positionV>
              <wp:extent cx="191135" cy="28384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91135" cy="283845"/>
                      </a:xfrm>
                      <a:prstGeom prst="rect">
                        <a:avLst/>
                      </a:prstGeom>
                      <a:noFill/>
                      <a:ln>
                        <a:noFill/>
                      </a:ln>
                    </wps:spPr>
                    <wps:txbx>
                      <w:txbxContent>
                        <w:p>
                          <w:pPr>
                            <w:pStyle w:val="13"/>
                            <w:spacing w:before="120" w:after="120"/>
                          </w:pPr>
                          <w:r>
                            <w:fldChar w:fldCharType="begin"/>
                          </w:r>
                          <w:r>
                            <w:instrText xml:space="preserve">PAGE   \* MERGEFORMAT</w:instrText>
                          </w:r>
                          <w:r>
                            <w:fldChar w:fldCharType="separate"/>
                          </w:r>
                          <w:r>
                            <w:rPr>
                              <w:lang w:val="zh-CN"/>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1pt;height:22.35pt;width:15.05pt;mso-position-horizontal:outside;mso-position-horizontal-relative:margin;mso-wrap-style:none;z-index:251659264;mso-width-relative:page;mso-height-relative:page;" filled="f" stroked="f" coordsize="21600,21600" o:gfxdata="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7bj7q0QAAAAMBAAAPAAAAAAAAAAEAIAAAACIAAABkcnMvZG93&#10;bnJldi54bWxQSwECFAAUAAAACACHTuJA3QJPas4BAACZAwAADgAAAAAAAAABACAAAAAgAQAAZHJz&#10;L2Uyb0RvYy54bWxQSwUGAAAAAAYABgBZAQAAYAUAAAAA&#10;">
              <v:fill on="f" focussize="0,0"/>
              <v:stroke on="f"/>
              <v:imagedata o:title=""/>
              <o:lock v:ext="edit" aspectratio="f"/>
              <v:textbox inset="0mm,0mm,0mm,0mm" style="mso-fit-shape-to-text:t;">
                <w:txbxContent>
                  <w:p>
                    <w:pPr>
                      <w:pStyle w:val="13"/>
                      <w:spacing w:before="120" w:after="120"/>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eastAsia" w:ascii="黑体" w:hAnsi="黑体" w:eastAsia="黑体" w:cs="黑体"/>
        <w:sz w:val="21"/>
        <w:szCs w:val="21"/>
      </w:rPr>
    </w:pPr>
    <w:r>
      <w:rPr>
        <w:rFonts w:hint="eastAsia" w:ascii="黑体" w:hAnsi="黑体" w:eastAsia="黑体" w:cs="黑体"/>
        <w:sz w:val="21"/>
        <w:szCs w:val="21"/>
      </w:rPr>
      <w:t>GB/T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0CC08"/>
    <w:multiLevelType w:val="singleLevel"/>
    <w:tmpl w:val="8560CC08"/>
    <w:lvl w:ilvl="0" w:tentative="0">
      <w:start w:val="1"/>
      <w:numFmt w:val="lowerLetter"/>
      <w:suff w:val="nothing"/>
      <w:lvlText w:val="%1）"/>
      <w:lvlJc w:val="left"/>
      <w:pPr>
        <w:tabs>
          <w:tab w:val="left" w:pos="0"/>
        </w:tabs>
        <w:ind w:left="850" w:hanging="430"/>
      </w:pPr>
    </w:lvl>
  </w:abstractNum>
  <w:abstractNum w:abstractNumId="1">
    <w:nsid w:val="86F4A8A0"/>
    <w:multiLevelType w:val="singleLevel"/>
    <w:tmpl w:val="86F4A8A0"/>
    <w:lvl w:ilvl="0" w:tentative="0">
      <w:start w:val="1"/>
      <w:numFmt w:val="lowerLetter"/>
      <w:suff w:val="nothing"/>
      <w:lvlText w:val="%1）"/>
      <w:lvlJc w:val="left"/>
      <w:pPr>
        <w:tabs>
          <w:tab w:val="left" w:pos="0"/>
        </w:tabs>
        <w:ind w:left="850" w:hanging="430"/>
      </w:pPr>
    </w:lvl>
  </w:abstractNum>
  <w:abstractNum w:abstractNumId="2">
    <w:nsid w:val="8BBA729C"/>
    <w:multiLevelType w:val="singleLevel"/>
    <w:tmpl w:val="8BBA729C"/>
    <w:lvl w:ilvl="0" w:tentative="0">
      <w:start w:val="1"/>
      <w:numFmt w:val="lowerLetter"/>
      <w:suff w:val="nothing"/>
      <w:lvlText w:val="%1）"/>
      <w:lvlJc w:val="left"/>
      <w:pPr>
        <w:tabs>
          <w:tab w:val="left" w:pos="0"/>
        </w:tabs>
        <w:ind w:left="850" w:hanging="430"/>
      </w:pPr>
    </w:lvl>
  </w:abstractNum>
  <w:abstractNum w:abstractNumId="3">
    <w:nsid w:val="8EB195EB"/>
    <w:multiLevelType w:val="singleLevel"/>
    <w:tmpl w:val="8EB195EB"/>
    <w:lvl w:ilvl="0" w:tentative="0">
      <w:start w:val="1"/>
      <w:numFmt w:val="lowerLetter"/>
      <w:suff w:val="nothing"/>
      <w:lvlText w:val="%1）"/>
      <w:lvlJc w:val="left"/>
      <w:pPr>
        <w:tabs>
          <w:tab w:val="left" w:pos="0"/>
        </w:tabs>
        <w:ind w:left="850" w:hanging="430"/>
      </w:pPr>
    </w:lvl>
  </w:abstractNum>
  <w:abstractNum w:abstractNumId="4">
    <w:nsid w:val="949642EA"/>
    <w:multiLevelType w:val="singleLevel"/>
    <w:tmpl w:val="949642EA"/>
    <w:lvl w:ilvl="0" w:tentative="0">
      <w:start w:val="1"/>
      <w:numFmt w:val="lowerLetter"/>
      <w:suff w:val="nothing"/>
      <w:lvlText w:val="%1）"/>
      <w:lvlJc w:val="left"/>
      <w:pPr>
        <w:tabs>
          <w:tab w:val="left" w:pos="0"/>
        </w:tabs>
        <w:ind w:left="850" w:hanging="430"/>
      </w:pPr>
    </w:lvl>
  </w:abstractNum>
  <w:abstractNum w:abstractNumId="5">
    <w:nsid w:val="97AFFBD4"/>
    <w:multiLevelType w:val="singleLevel"/>
    <w:tmpl w:val="97AFFBD4"/>
    <w:lvl w:ilvl="0" w:tentative="0">
      <w:start w:val="1"/>
      <w:numFmt w:val="lowerLetter"/>
      <w:suff w:val="nothing"/>
      <w:lvlText w:val="%1）"/>
      <w:lvlJc w:val="left"/>
      <w:pPr>
        <w:tabs>
          <w:tab w:val="left" w:pos="0"/>
        </w:tabs>
        <w:ind w:left="850" w:hanging="430"/>
      </w:pPr>
    </w:lvl>
  </w:abstractNum>
  <w:abstractNum w:abstractNumId="6">
    <w:nsid w:val="97BCEA3B"/>
    <w:multiLevelType w:val="singleLevel"/>
    <w:tmpl w:val="97BCEA3B"/>
    <w:lvl w:ilvl="0" w:tentative="0">
      <w:start w:val="1"/>
      <w:numFmt w:val="lowerLetter"/>
      <w:suff w:val="nothing"/>
      <w:lvlText w:val="%1）"/>
      <w:lvlJc w:val="left"/>
      <w:pPr>
        <w:tabs>
          <w:tab w:val="left" w:pos="0"/>
        </w:tabs>
        <w:ind w:left="850" w:hanging="430"/>
      </w:pPr>
    </w:lvl>
  </w:abstractNum>
  <w:abstractNum w:abstractNumId="7">
    <w:nsid w:val="97CBC52A"/>
    <w:multiLevelType w:val="singleLevel"/>
    <w:tmpl w:val="97CBC52A"/>
    <w:lvl w:ilvl="0" w:tentative="0">
      <w:start w:val="1"/>
      <w:numFmt w:val="lowerLetter"/>
      <w:lvlText w:val="%1)"/>
      <w:lvlJc w:val="left"/>
      <w:pPr>
        <w:tabs>
          <w:tab w:val="left" w:pos="397"/>
        </w:tabs>
        <w:ind w:left="454" w:hanging="454"/>
      </w:pPr>
      <w:rPr>
        <w:rFonts w:hint="default"/>
      </w:rPr>
    </w:lvl>
  </w:abstractNum>
  <w:abstractNum w:abstractNumId="8">
    <w:nsid w:val="98BFDE88"/>
    <w:multiLevelType w:val="singleLevel"/>
    <w:tmpl w:val="98BFDE88"/>
    <w:lvl w:ilvl="0" w:tentative="0">
      <w:start w:val="1"/>
      <w:numFmt w:val="lowerLetter"/>
      <w:suff w:val="nothing"/>
      <w:lvlText w:val="%1）"/>
      <w:lvlJc w:val="left"/>
      <w:pPr>
        <w:tabs>
          <w:tab w:val="left" w:pos="0"/>
        </w:tabs>
        <w:ind w:left="850" w:hanging="430"/>
      </w:pPr>
    </w:lvl>
  </w:abstractNum>
  <w:abstractNum w:abstractNumId="9">
    <w:nsid w:val="9C125C19"/>
    <w:multiLevelType w:val="singleLevel"/>
    <w:tmpl w:val="9C125C19"/>
    <w:lvl w:ilvl="0" w:tentative="0">
      <w:start w:val="1"/>
      <w:numFmt w:val="lowerLetter"/>
      <w:suff w:val="nothing"/>
      <w:lvlText w:val="%1）"/>
      <w:lvlJc w:val="left"/>
      <w:pPr>
        <w:tabs>
          <w:tab w:val="left" w:pos="0"/>
        </w:tabs>
        <w:ind w:left="850" w:hanging="430"/>
      </w:pPr>
      <w:rPr>
        <w:rFonts w:hint="default" w:ascii="宋体" w:hAnsi="宋体" w:eastAsia="宋体" w:cs="宋体"/>
      </w:rPr>
    </w:lvl>
  </w:abstractNum>
  <w:abstractNum w:abstractNumId="10">
    <w:nsid w:val="9F168EAF"/>
    <w:multiLevelType w:val="multilevel"/>
    <w:tmpl w:val="9F168EAF"/>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tabs>
          <w:tab w:val="left" w:pos="0"/>
        </w:tabs>
        <w:ind w:left="567" w:hanging="567"/>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4"/>
      <w:suff w:val="nothing"/>
      <w:lvlText w:val="%1.%2.%3　"/>
      <w:lvlJc w:val="left"/>
      <w:pPr>
        <w:tabs>
          <w:tab w:val="left" w:pos="0"/>
        </w:tabs>
        <w:ind w:left="2552" w:hanging="2552"/>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9F8C1C72"/>
    <w:multiLevelType w:val="singleLevel"/>
    <w:tmpl w:val="9F8C1C72"/>
    <w:lvl w:ilvl="0" w:tentative="0">
      <w:start w:val="1"/>
      <w:numFmt w:val="lowerLetter"/>
      <w:suff w:val="nothing"/>
      <w:lvlText w:val="%1）"/>
      <w:lvlJc w:val="left"/>
      <w:pPr>
        <w:tabs>
          <w:tab w:val="left" w:pos="0"/>
        </w:tabs>
        <w:ind w:left="850" w:hanging="430"/>
      </w:pPr>
    </w:lvl>
  </w:abstractNum>
  <w:abstractNum w:abstractNumId="12">
    <w:nsid w:val="A1634578"/>
    <w:multiLevelType w:val="singleLevel"/>
    <w:tmpl w:val="A1634578"/>
    <w:lvl w:ilvl="0" w:tentative="0">
      <w:start w:val="1"/>
      <w:numFmt w:val="lowerLetter"/>
      <w:suff w:val="nothing"/>
      <w:lvlText w:val="%1）"/>
      <w:lvlJc w:val="left"/>
      <w:pPr>
        <w:tabs>
          <w:tab w:val="left" w:pos="0"/>
        </w:tabs>
        <w:ind w:left="850" w:hanging="430"/>
      </w:pPr>
    </w:lvl>
  </w:abstractNum>
  <w:abstractNum w:abstractNumId="13">
    <w:nsid w:val="A32133D9"/>
    <w:multiLevelType w:val="singleLevel"/>
    <w:tmpl w:val="A32133D9"/>
    <w:lvl w:ilvl="0" w:tentative="0">
      <w:start w:val="1"/>
      <w:numFmt w:val="lowerLetter"/>
      <w:suff w:val="space"/>
      <w:lvlText w:val="%1）"/>
      <w:lvlJc w:val="left"/>
    </w:lvl>
  </w:abstractNum>
  <w:abstractNum w:abstractNumId="14">
    <w:nsid w:val="AEBF59E1"/>
    <w:multiLevelType w:val="multilevel"/>
    <w:tmpl w:val="AEBF59E1"/>
    <w:lvl w:ilvl="0" w:tentative="0">
      <w:start w:val="1"/>
      <w:numFmt w:val="decimal"/>
      <w:pStyle w:val="3"/>
      <w:lvlText w:val="%1 "/>
      <w:lvlJc w:val="left"/>
      <w:pPr>
        <w:ind w:left="432" w:hanging="432"/>
      </w:pPr>
      <w:rPr>
        <w:rFonts w:hint="default" w:ascii="宋体" w:hAnsi="宋体" w:eastAsia="宋体" w:cs="宋体"/>
        <w:b/>
        <w:bCs/>
        <w:sz w:val="32"/>
        <w:szCs w:val="32"/>
      </w:rPr>
    </w:lvl>
    <w:lvl w:ilvl="1" w:tentative="0">
      <w:start w:val="1"/>
      <w:numFmt w:val="decimal"/>
      <w:pStyle w:val="4"/>
      <w:lvlText w:val="%1.%2"/>
      <w:lvlJc w:val="left"/>
      <w:pPr>
        <w:ind w:left="575" w:hanging="575"/>
      </w:pPr>
      <w:rPr>
        <w:rFonts w:hint="default" w:ascii="宋体" w:hAnsi="宋体" w:eastAsia="宋体" w:cs="宋体"/>
        <w:b/>
        <w:bCs/>
        <w:sz w:val="32"/>
        <w:szCs w:val="32"/>
      </w:rPr>
    </w:lvl>
    <w:lvl w:ilvl="2" w:tentative="0">
      <w:start w:val="1"/>
      <w:numFmt w:val="decimal"/>
      <w:pStyle w:val="5"/>
      <w:lvlText w:val="%1.%2.%3"/>
      <w:lvlJc w:val="left"/>
      <w:pPr>
        <w:ind w:left="720" w:hanging="720"/>
      </w:pPr>
      <w:rPr>
        <w:rFonts w:hint="default" w:ascii="宋体" w:hAnsi="宋体" w:eastAsia="宋体" w:cs="宋体"/>
        <w:b/>
        <w:bCs/>
        <w:sz w:val="32"/>
        <w:szCs w:val="32"/>
      </w:rPr>
    </w:lvl>
    <w:lvl w:ilvl="3" w:tentative="0">
      <w:start w:val="1"/>
      <w:numFmt w:val="decimal"/>
      <w:pStyle w:val="6"/>
      <w:lvlText w:val="%1.%2.%3.%4"/>
      <w:lvlJc w:val="left"/>
      <w:pPr>
        <w:ind w:left="864" w:hanging="864"/>
      </w:pPr>
      <w:rPr>
        <w:rFonts w:hint="default" w:ascii="宋体" w:hAnsi="宋体" w:eastAsia="宋体" w:cs="宋体"/>
        <w:b w:val="0"/>
        <w:bCs w:val="0"/>
        <w:sz w:val="32"/>
        <w:szCs w:val="32"/>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5">
    <w:nsid w:val="B4123315"/>
    <w:multiLevelType w:val="singleLevel"/>
    <w:tmpl w:val="B4123315"/>
    <w:lvl w:ilvl="0" w:tentative="0">
      <w:start w:val="1"/>
      <w:numFmt w:val="lowerLetter"/>
      <w:suff w:val="nothing"/>
      <w:lvlText w:val="%1）"/>
      <w:lvlJc w:val="left"/>
      <w:pPr>
        <w:tabs>
          <w:tab w:val="left" w:pos="0"/>
        </w:tabs>
        <w:ind w:left="850" w:hanging="430"/>
      </w:pPr>
    </w:lvl>
  </w:abstractNum>
  <w:abstractNum w:abstractNumId="16">
    <w:nsid w:val="B5C7ABE0"/>
    <w:multiLevelType w:val="singleLevel"/>
    <w:tmpl w:val="B5C7ABE0"/>
    <w:lvl w:ilvl="0" w:tentative="0">
      <w:start w:val="1"/>
      <w:numFmt w:val="lowerLetter"/>
      <w:lvlText w:val="%1)"/>
      <w:lvlJc w:val="left"/>
      <w:pPr>
        <w:tabs>
          <w:tab w:val="left" w:pos="420"/>
        </w:tabs>
        <w:ind w:left="845" w:leftChars="0" w:hanging="425" w:firstLineChars="0"/>
      </w:pPr>
      <w:rPr>
        <w:rFonts w:hint="default" w:ascii="宋体" w:hAnsi="宋体" w:eastAsia="宋体" w:cs="宋体"/>
      </w:rPr>
    </w:lvl>
  </w:abstractNum>
  <w:abstractNum w:abstractNumId="17">
    <w:nsid w:val="B5DD815C"/>
    <w:multiLevelType w:val="singleLevel"/>
    <w:tmpl w:val="B5DD815C"/>
    <w:lvl w:ilvl="0" w:tentative="0">
      <w:start w:val="1"/>
      <w:numFmt w:val="decimal"/>
      <w:suff w:val="nothing"/>
      <w:lvlText w:val="%1）"/>
      <w:lvlJc w:val="left"/>
    </w:lvl>
  </w:abstractNum>
  <w:abstractNum w:abstractNumId="18">
    <w:nsid w:val="B69A752B"/>
    <w:multiLevelType w:val="multilevel"/>
    <w:tmpl w:val="B69A752B"/>
    <w:lvl w:ilvl="0" w:tentative="0">
      <w:start w:val="1"/>
      <w:numFmt w:val="lowerLetter"/>
      <w:suff w:val="nothing"/>
      <w:lvlText w:val="%1）"/>
      <w:lvlJc w:val="left"/>
      <w:pPr>
        <w:tabs>
          <w:tab w:val="left" w:pos="0"/>
        </w:tabs>
        <w:ind w:left="850" w:hanging="430"/>
      </w:pPr>
      <w:rPr>
        <w:rFonts w:hint="default"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9">
    <w:nsid w:val="BC920729"/>
    <w:multiLevelType w:val="singleLevel"/>
    <w:tmpl w:val="BC920729"/>
    <w:lvl w:ilvl="0" w:tentative="0">
      <w:start w:val="1"/>
      <w:numFmt w:val="lowerLetter"/>
      <w:suff w:val="nothing"/>
      <w:lvlText w:val="%1）"/>
      <w:lvlJc w:val="left"/>
      <w:pPr>
        <w:tabs>
          <w:tab w:val="left" w:pos="0"/>
        </w:tabs>
        <w:ind w:left="850" w:hanging="430"/>
      </w:pPr>
    </w:lvl>
  </w:abstractNum>
  <w:abstractNum w:abstractNumId="20">
    <w:nsid w:val="C7031A47"/>
    <w:multiLevelType w:val="singleLevel"/>
    <w:tmpl w:val="C7031A47"/>
    <w:lvl w:ilvl="0" w:tentative="0">
      <w:start w:val="1"/>
      <w:numFmt w:val="lowerLetter"/>
      <w:suff w:val="nothing"/>
      <w:lvlText w:val="%1）"/>
      <w:lvlJc w:val="left"/>
      <w:pPr>
        <w:tabs>
          <w:tab w:val="left" w:pos="0"/>
        </w:tabs>
        <w:ind w:left="850" w:hanging="430"/>
      </w:pPr>
    </w:lvl>
  </w:abstractNum>
  <w:abstractNum w:abstractNumId="21">
    <w:nsid w:val="CB7722B8"/>
    <w:multiLevelType w:val="singleLevel"/>
    <w:tmpl w:val="CB7722B8"/>
    <w:lvl w:ilvl="0" w:tentative="0">
      <w:start w:val="1"/>
      <w:numFmt w:val="lowerLetter"/>
      <w:lvlText w:val="%1)"/>
      <w:lvlJc w:val="left"/>
      <w:pPr>
        <w:tabs>
          <w:tab w:val="left" w:pos="420"/>
        </w:tabs>
        <w:ind w:left="845" w:leftChars="0" w:hanging="425" w:firstLineChars="0"/>
      </w:pPr>
      <w:rPr>
        <w:rFonts w:hint="default" w:ascii="宋体" w:hAnsi="宋体" w:eastAsia="宋体" w:cs="宋体"/>
      </w:rPr>
    </w:lvl>
  </w:abstractNum>
  <w:abstractNum w:abstractNumId="22">
    <w:nsid w:val="D3FE4DB4"/>
    <w:multiLevelType w:val="multilevel"/>
    <w:tmpl w:val="D3FE4DB4"/>
    <w:lvl w:ilvl="0" w:tentative="0">
      <w:start w:val="1"/>
      <w:numFmt w:val="lowerLetter"/>
      <w:suff w:val="nothing"/>
      <w:lvlText w:val="%1）"/>
      <w:lvlJc w:val="left"/>
      <w:pPr>
        <w:tabs>
          <w:tab w:val="left" w:pos="0"/>
        </w:tabs>
        <w:ind w:left="850" w:hanging="430"/>
      </w:pPr>
      <w:rPr>
        <w:rFonts w:hint="default"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D4BF9761"/>
    <w:multiLevelType w:val="singleLevel"/>
    <w:tmpl w:val="D4BF9761"/>
    <w:lvl w:ilvl="0" w:tentative="0">
      <w:start w:val="1"/>
      <w:numFmt w:val="lowerLetter"/>
      <w:suff w:val="nothing"/>
      <w:lvlText w:val="%1）"/>
      <w:lvlJc w:val="left"/>
      <w:pPr>
        <w:tabs>
          <w:tab w:val="left" w:pos="0"/>
        </w:tabs>
        <w:ind w:left="850" w:hanging="430"/>
      </w:pPr>
    </w:lvl>
  </w:abstractNum>
  <w:abstractNum w:abstractNumId="24">
    <w:nsid w:val="D4DD4258"/>
    <w:multiLevelType w:val="singleLevel"/>
    <w:tmpl w:val="D4DD4258"/>
    <w:lvl w:ilvl="0" w:tentative="0">
      <w:start w:val="1"/>
      <w:numFmt w:val="lowerLetter"/>
      <w:suff w:val="nothing"/>
      <w:lvlText w:val="%1）"/>
      <w:lvlJc w:val="left"/>
      <w:pPr>
        <w:tabs>
          <w:tab w:val="left" w:pos="0"/>
        </w:tabs>
        <w:ind w:left="850" w:hanging="430"/>
      </w:pPr>
    </w:lvl>
  </w:abstractNum>
  <w:abstractNum w:abstractNumId="25">
    <w:nsid w:val="D8AD4E4E"/>
    <w:multiLevelType w:val="singleLevel"/>
    <w:tmpl w:val="D8AD4E4E"/>
    <w:lvl w:ilvl="0" w:tentative="0">
      <w:start w:val="1"/>
      <w:numFmt w:val="lowerLetter"/>
      <w:suff w:val="nothing"/>
      <w:lvlText w:val="%1）"/>
      <w:lvlJc w:val="left"/>
      <w:pPr>
        <w:tabs>
          <w:tab w:val="left" w:pos="0"/>
        </w:tabs>
        <w:ind w:left="850" w:hanging="430"/>
      </w:pPr>
    </w:lvl>
  </w:abstractNum>
  <w:abstractNum w:abstractNumId="26">
    <w:nsid w:val="DA4FEE0B"/>
    <w:multiLevelType w:val="singleLevel"/>
    <w:tmpl w:val="DA4FEE0B"/>
    <w:lvl w:ilvl="0" w:tentative="0">
      <w:start w:val="1"/>
      <w:numFmt w:val="lowerLetter"/>
      <w:suff w:val="nothing"/>
      <w:lvlText w:val="%1）"/>
      <w:lvlJc w:val="left"/>
      <w:pPr>
        <w:tabs>
          <w:tab w:val="left" w:pos="0"/>
        </w:tabs>
        <w:ind w:left="850" w:hanging="430"/>
      </w:pPr>
      <w:rPr>
        <w:rFonts w:hint="default"/>
        <w:color w:val="000000" w:themeColor="text1"/>
        <w14:textFill>
          <w14:solidFill>
            <w14:schemeClr w14:val="tx1"/>
          </w14:solidFill>
        </w14:textFill>
      </w:rPr>
    </w:lvl>
  </w:abstractNum>
  <w:abstractNum w:abstractNumId="27">
    <w:nsid w:val="DE95B1E8"/>
    <w:multiLevelType w:val="singleLevel"/>
    <w:tmpl w:val="DE95B1E8"/>
    <w:lvl w:ilvl="0" w:tentative="0">
      <w:start w:val="1"/>
      <w:numFmt w:val="lowerLetter"/>
      <w:suff w:val="nothing"/>
      <w:lvlText w:val="%1）"/>
      <w:lvlJc w:val="left"/>
      <w:pPr>
        <w:tabs>
          <w:tab w:val="left" w:pos="0"/>
        </w:tabs>
        <w:ind w:left="850" w:hanging="430"/>
      </w:pPr>
    </w:lvl>
  </w:abstractNum>
  <w:abstractNum w:abstractNumId="28">
    <w:nsid w:val="E84B033D"/>
    <w:multiLevelType w:val="singleLevel"/>
    <w:tmpl w:val="E84B033D"/>
    <w:lvl w:ilvl="0" w:tentative="0">
      <w:start w:val="1"/>
      <w:numFmt w:val="lowerLetter"/>
      <w:suff w:val="nothing"/>
      <w:lvlText w:val="%1）"/>
      <w:lvlJc w:val="left"/>
      <w:pPr>
        <w:tabs>
          <w:tab w:val="left" w:pos="0"/>
        </w:tabs>
        <w:ind w:left="850" w:hanging="430"/>
      </w:pPr>
    </w:lvl>
  </w:abstractNum>
  <w:abstractNum w:abstractNumId="29">
    <w:nsid w:val="E8EE9FCF"/>
    <w:multiLevelType w:val="singleLevel"/>
    <w:tmpl w:val="E8EE9FCF"/>
    <w:lvl w:ilvl="0" w:tentative="0">
      <w:start w:val="1"/>
      <w:numFmt w:val="decimal"/>
      <w:lvlText w:val="%1)"/>
      <w:lvlJc w:val="left"/>
      <w:pPr>
        <w:ind w:left="425" w:hanging="425"/>
      </w:pPr>
      <w:rPr>
        <w:rFonts w:hint="default"/>
      </w:rPr>
    </w:lvl>
  </w:abstractNum>
  <w:abstractNum w:abstractNumId="30">
    <w:nsid w:val="E9D972D7"/>
    <w:multiLevelType w:val="singleLevel"/>
    <w:tmpl w:val="E9D972D7"/>
    <w:lvl w:ilvl="0" w:tentative="0">
      <w:start w:val="1"/>
      <w:numFmt w:val="decimal"/>
      <w:lvlText w:val="%1)"/>
      <w:lvlJc w:val="left"/>
      <w:pPr>
        <w:ind w:left="425" w:hanging="425"/>
      </w:pPr>
      <w:rPr>
        <w:rFonts w:hint="default"/>
      </w:rPr>
    </w:lvl>
  </w:abstractNum>
  <w:abstractNum w:abstractNumId="31">
    <w:nsid w:val="EBE63477"/>
    <w:multiLevelType w:val="singleLevel"/>
    <w:tmpl w:val="EBE63477"/>
    <w:lvl w:ilvl="0" w:tentative="0">
      <w:start w:val="1"/>
      <w:numFmt w:val="lowerLetter"/>
      <w:suff w:val="nothing"/>
      <w:lvlText w:val="%1）"/>
      <w:lvlJc w:val="left"/>
      <w:pPr>
        <w:tabs>
          <w:tab w:val="left" w:pos="0"/>
        </w:tabs>
        <w:ind w:left="850" w:hanging="430"/>
      </w:pPr>
    </w:lvl>
  </w:abstractNum>
  <w:abstractNum w:abstractNumId="32">
    <w:nsid w:val="F28A5B99"/>
    <w:multiLevelType w:val="singleLevel"/>
    <w:tmpl w:val="F28A5B99"/>
    <w:lvl w:ilvl="0" w:tentative="0">
      <w:start w:val="1"/>
      <w:numFmt w:val="lowerLetter"/>
      <w:suff w:val="nothing"/>
      <w:lvlText w:val="%1）"/>
      <w:lvlJc w:val="left"/>
      <w:pPr>
        <w:tabs>
          <w:tab w:val="left" w:pos="0"/>
        </w:tabs>
        <w:ind w:left="850" w:hanging="430"/>
      </w:pPr>
    </w:lvl>
  </w:abstractNum>
  <w:abstractNum w:abstractNumId="33">
    <w:nsid w:val="F410286C"/>
    <w:multiLevelType w:val="singleLevel"/>
    <w:tmpl w:val="F410286C"/>
    <w:lvl w:ilvl="0" w:tentative="0">
      <w:start w:val="1"/>
      <w:numFmt w:val="lowerLetter"/>
      <w:suff w:val="nothing"/>
      <w:lvlText w:val="%1）"/>
      <w:lvlJc w:val="left"/>
      <w:pPr>
        <w:tabs>
          <w:tab w:val="left" w:pos="0"/>
        </w:tabs>
        <w:ind w:left="850" w:hanging="430"/>
      </w:pPr>
    </w:lvl>
  </w:abstractNum>
  <w:abstractNum w:abstractNumId="34">
    <w:nsid w:val="F783380E"/>
    <w:multiLevelType w:val="singleLevel"/>
    <w:tmpl w:val="F783380E"/>
    <w:lvl w:ilvl="0" w:tentative="0">
      <w:start w:val="1"/>
      <w:numFmt w:val="lowerLetter"/>
      <w:suff w:val="nothing"/>
      <w:lvlText w:val="%1）"/>
      <w:lvlJc w:val="left"/>
      <w:pPr>
        <w:tabs>
          <w:tab w:val="left" w:pos="0"/>
        </w:tabs>
        <w:ind w:left="850" w:hanging="430"/>
      </w:pPr>
    </w:lvl>
  </w:abstractNum>
  <w:abstractNum w:abstractNumId="35">
    <w:nsid w:val="FB09C5CD"/>
    <w:multiLevelType w:val="singleLevel"/>
    <w:tmpl w:val="FB09C5CD"/>
    <w:lvl w:ilvl="0" w:tentative="0">
      <w:start w:val="1"/>
      <w:numFmt w:val="lowerLetter"/>
      <w:suff w:val="nothing"/>
      <w:lvlText w:val="%1）"/>
      <w:lvlJc w:val="left"/>
      <w:pPr>
        <w:tabs>
          <w:tab w:val="left" w:pos="0"/>
        </w:tabs>
        <w:ind w:left="850" w:hanging="430"/>
      </w:pPr>
      <w:rPr>
        <w:rFonts w:hint="default"/>
        <w:sz w:val="21"/>
        <w:szCs w:val="21"/>
      </w:rPr>
    </w:lvl>
  </w:abstractNum>
  <w:abstractNum w:abstractNumId="36">
    <w:nsid w:val="08371390"/>
    <w:multiLevelType w:val="singleLevel"/>
    <w:tmpl w:val="08371390"/>
    <w:lvl w:ilvl="0" w:tentative="0">
      <w:start w:val="1"/>
      <w:numFmt w:val="lowerLetter"/>
      <w:suff w:val="nothing"/>
      <w:lvlText w:val="%1）"/>
      <w:lvlJc w:val="left"/>
      <w:pPr>
        <w:tabs>
          <w:tab w:val="left" w:pos="0"/>
        </w:tabs>
        <w:ind w:left="850" w:hanging="430"/>
      </w:pPr>
      <w:rPr>
        <w:rFonts w:hint="default"/>
        <w:sz w:val="21"/>
        <w:szCs w:val="21"/>
      </w:rPr>
    </w:lvl>
  </w:abstractNum>
  <w:abstractNum w:abstractNumId="37">
    <w:nsid w:val="0F847EF8"/>
    <w:multiLevelType w:val="singleLevel"/>
    <w:tmpl w:val="0F847EF8"/>
    <w:lvl w:ilvl="0" w:tentative="0">
      <w:start w:val="1"/>
      <w:numFmt w:val="lowerLetter"/>
      <w:suff w:val="nothing"/>
      <w:lvlText w:val="%1）"/>
      <w:lvlJc w:val="left"/>
      <w:pPr>
        <w:tabs>
          <w:tab w:val="left" w:pos="0"/>
        </w:tabs>
        <w:ind w:left="850" w:hanging="430"/>
      </w:pPr>
    </w:lvl>
  </w:abstractNum>
  <w:abstractNum w:abstractNumId="38">
    <w:nsid w:val="136A6AB1"/>
    <w:multiLevelType w:val="multilevel"/>
    <w:tmpl w:val="136A6AB1"/>
    <w:lvl w:ilvl="0" w:tentative="0">
      <w:start w:val="1"/>
      <w:numFmt w:val="decimal"/>
      <w:lvlText w:val="%1."/>
      <w:lvlJc w:val="left"/>
      <w:pPr>
        <w:ind w:left="360" w:hanging="360"/>
      </w:pPr>
      <w:rPr>
        <w:rFonts w:hint="default"/>
      </w:rPr>
    </w:lvl>
    <w:lvl w:ilvl="1" w:tentative="0">
      <w:start w:val="1"/>
      <w:numFmt w:val="decimal"/>
      <w:isLgl/>
      <w:lvlText w:val="%1.%2."/>
      <w:lvlJc w:val="left"/>
      <w:pPr>
        <w:ind w:left="1140" w:hanging="720"/>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3120" w:hanging="144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5100" w:hanging="2160"/>
      </w:pPr>
      <w:rPr>
        <w:rFonts w:hint="default"/>
      </w:rPr>
    </w:lvl>
    <w:lvl w:ilvl="8" w:tentative="0">
      <w:start w:val="1"/>
      <w:numFmt w:val="decimal"/>
      <w:isLgl/>
      <w:lvlText w:val="%1.%2.%3.%4.%5.%6.%7.%8.%9."/>
      <w:lvlJc w:val="left"/>
      <w:pPr>
        <w:ind w:left="5520" w:hanging="2160"/>
      </w:pPr>
      <w:rPr>
        <w:rFonts w:hint="default"/>
      </w:rPr>
    </w:lvl>
  </w:abstractNum>
  <w:abstractNum w:abstractNumId="39">
    <w:nsid w:val="147B4716"/>
    <w:multiLevelType w:val="singleLevel"/>
    <w:tmpl w:val="147B4716"/>
    <w:lvl w:ilvl="0" w:tentative="0">
      <w:start w:val="1"/>
      <w:numFmt w:val="decimal"/>
      <w:suff w:val="nothing"/>
      <w:lvlText w:val="%1）"/>
      <w:lvlJc w:val="left"/>
      <w:pPr>
        <w:ind w:left="210"/>
      </w:pPr>
    </w:lvl>
  </w:abstractNum>
  <w:abstractNum w:abstractNumId="40">
    <w:nsid w:val="164323F9"/>
    <w:multiLevelType w:val="multilevel"/>
    <w:tmpl w:val="164323F9"/>
    <w:lvl w:ilvl="0" w:tentative="0">
      <w:start w:val="1"/>
      <w:numFmt w:val="lowerLetter"/>
      <w:suff w:val="nothing"/>
      <w:lvlText w:val="%1）"/>
      <w:lvlJc w:val="left"/>
      <w:pPr>
        <w:tabs>
          <w:tab w:val="left" w:pos="0"/>
        </w:tabs>
        <w:ind w:left="850" w:hanging="430"/>
      </w:pPr>
      <w:rPr>
        <w:rFonts w:hint="default"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1">
    <w:nsid w:val="17B119A6"/>
    <w:multiLevelType w:val="singleLevel"/>
    <w:tmpl w:val="17B119A6"/>
    <w:lvl w:ilvl="0" w:tentative="0">
      <w:start w:val="1"/>
      <w:numFmt w:val="decimal"/>
      <w:lvlText w:val="%1)"/>
      <w:lvlJc w:val="left"/>
      <w:pPr>
        <w:ind w:left="425" w:hanging="425"/>
      </w:pPr>
      <w:rPr>
        <w:rFonts w:hint="default"/>
      </w:rPr>
    </w:lvl>
  </w:abstractNum>
  <w:abstractNum w:abstractNumId="42">
    <w:nsid w:val="19ABCEAB"/>
    <w:multiLevelType w:val="singleLevel"/>
    <w:tmpl w:val="19ABCEAB"/>
    <w:lvl w:ilvl="0" w:tentative="0">
      <w:start w:val="1"/>
      <w:numFmt w:val="lowerLetter"/>
      <w:lvlText w:val="%1)"/>
      <w:lvlJc w:val="left"/>
      <w:pPr>
        <w:tabs>
          <w:tab w:val="left" w:pos="420"/>
        </w:tabs>
        <w:ind w:left="845" w:leftChars="0" w:hanging="425" w:firstLineChars="0"/>
      </w:pPr>
      <w:rPr>
        <w:rFonts w:hint="default" w:ascii="宋体" w:hAnsi="宋体" w:eastAsia="宋体" w:cs="宋体"/>
      </w:rPr>
    </w:lvl>
  </w:abstractNum>
  <w:abstractNum w:abstractNumId="43">
    <w:nsid w:val="1B156139"/>
    <w:multiLevelType w:val="singleLevel"/>
    <w:tmpl w:val="1B156139"/>
    <w:lvl w:ilvl="0" w:tentative="0">
      <w:start w:val="1"/>
      <w:numFmt w:val="lowerLetter"/>
      <w:suff w:val="nothing"/>
      <w:lvlText w:val="%1）"/>
      <w:lvlJc w:val="left"/>
      <w:pPr>
        <w:tabs>
          <w:tab w:val="left" w:pos="0"/>
        </w:tabs>
        <w:ind w:left="850" w:hanging="430"/>
      </w:pPr>
    </w:lvl>
  </w:abstractNum>
  <w:abstractNum w:abstractNumId="44">
    <w:nsid w:val="1E255C88"/>
    <w:multiLevelType w:val="singleLevel"/>
    <w:tmpl w:val="1E255C88"/>
    <w:lvl w:ilvl="0" w:tentative="0">
      <w:start w:val="1"/>
      <w:numFmt w:val="lowerLetter"/>
      <w:suff w:val="nothing"/>
      <w:lvlText w:val="%1）"/>
      <w:lvlJc w:val="left"/>
      <w:pPr>
        <w:tabs>
          <w:tab w:val="left" w:pos="0"/>
        </w:tabs>
        <w:ind w:left="850" w:hanging="430"/>
      </w:pPr>
    </w:lvl>
  </w:abstractNum>
  <w:abstractNum w:abstractNumId="45">
    <w:nsid w:val="1F0D3519"/>
    <w:multiLevelType w:val="singleLevel"/>
    <w:tmpl w:val="1F0D3519"/>
    <w:lvl w:ilvl="0" w:tentative="0">
      <w:start w:val="1"/>
      <w:numFmt w:val="lowerLetter"/>
      <w:suff w:val="nothing"/>
      <w:lvlText w:val="%1）"/>
      <w:lvlJc w:val="left"/>
      <w:pPr>
        <w:tabs>
          <w:tab w:val="left" w:pos="0"/>
        </w:tabs>
        <w:ind w:left="850" w:hanging="430"/>
      </w:pPr>
    </w:lvl>
  </w:abstractNum>
  <w:abstractNum w:abstractNumId="46">
    <w:nsid w:val="2069CE4E"/>
    <w:multiLevelType w:val="singleLevel"/>
    <w:tmpl w:val="2069CE4E"/>
    <w:lvl w:ilvl="0" w:tentative="0">
      <w:start w:val="1"/>
      <w:numFmt w:val="lowerLetter"/>
      <w:suff w:val="nothing"/>
      <w:lvlText w:val="%1）"/>
      <w:lvlJc w:val="left"/>
      <w:pPr>
        <w:tabs>
          <w:tab w:val="left" w:pos="0"/>
        </w:tabs>
        <w:ind w:left="850" w:hanging="430"/>
      </w:pPr>
    </w:lvl>
  </w:abstractNum>
  <w:abstractNum w:abstractNumId="47">
    <w:nsid w:val="2088D21C"/>
    <w:multiLevelType w:val="singleLevel"/>
    <w:tmpl w:val="2088D21C"/>
    <w:lvl w:ilvl="0" w:tentative="0">
      <w:start w:val="1"/>
      <w:numFmt w:val="lowerLetter"/>
      <w:suff w:val="nothing"/>
      <w:lvlText w:val="%1）"/>
      <w:lvlJc w:val="left"/>
      <w:pPr>
        <w:tabs>
          <w:tab w:val="left" w:pos="0"/>
        </w:tabs>
        <w:ind w:left="850" w:hanging="430"/>
      </w:pPr>
    </w:lvl>
  </w:abstractNum>
  <w:abstractNum w:abstractNumId="48">
    <w:nsid w:val="230B7908"/>
    <w:multiLevelType w:val="singleLevel"/>
    <w:tmpl w:val="230B7908"/>
    <w:lvl w:ilvl="0" w:tentative="0">
      <w:start w:val="1"/>
      <w:numFmt w:val="lowerLetter"/>
      <w:suff w:val="nothing"/>
      <w:lvlText w:val="%1）"/>
      <w:lvlJc w:val="left"/>
      <w:pPr>
        <w:tabs>
          <w:tab w:val="left" w:pos="0"/>
        </w:tabs>
        <w:ind w:left="850" w:hanging="430"/>
      </w:pPr>
    </w:lvl>
  </w:abstractNum>
  <w:abstractNum w:abstractNumId="49">
    <w:nsid w:val="242F3883"/>
    <w:multiLevelType w:val="singleLevel"/>
    <w:tmpl w:val="242F3883"/>
    <w:lvl w:ilvl="0" w:tentative="0">
      <w:start w:val="1"/>
      <w:numFmt w:val="lowerLetter"/>
      <w:suff w:val="nothing"/>
      <w:lvlText w:val="%1）"/>
      <w:lvlJc w:val="left"/>
      <w:pPr>
        <w:tabs>
          <w:tab w:val="left" w:pos="0"/>
        </w:tabs>
        <w:ind w:left="850" w:hanging="430"/>
      </w:pPr>
    </w:lvl>
  </w:abstractNum>
  <w:abstractNum w:abstractNumId="50">
    <w:nsid w:val="24AC6758"/>
    <w:multiLevelType w:val="singleLevel"/>
    <w:tmpl w:val="24AC6758"/>
    <w:lvl w:ilvl="0" w:tentative="0">
      <w:start w:val="1"/>
      <w:numFmt w:val="lowerLetter"/>
      <w:suff w:val="nothing"/>
      <w:lvlText w:val="%1）"/>
      <w:lvlJc w:val="left"/>
      <w:pPr>
        <w:tabs>
          <w:tab w:val="left" w:pos="0"/>
        </w:tabs>
        <w:ind w:left="850" w:hanging="430"/>
      </w:pPr>
      <w:rPr>
        <w:rFonts w:hint="default"/>
        <w:sz w:val="21"/>
        <w:szCs w:val="21"/>
      </w:rPr>
    </w:lvl>
  </w:abstractNum>
  <w:abstractNum w:abstractNumId="51">
    <w:nsid w:val="257344C0"/>
    <w:multiLevelType w:val="singleLevel"/>
    <w:tmpl w:val="257344C0"/>
    <w:lvl w:ilvl="0" w:tentative="0">
      <w:start w:val="1"/>
      <w:numFmt w:val="lowerLetter"/>
      <w:suff w:val="nothing"/>
      <w:lvlText w:val="%1）"/>
      <w:lvlJc w:val="left"/>
      <w:pPr>
        <w:tabs>
          <w:tab w:val="left" w:pos="0"/>
        </w:tabs>
        <w:ind w:left="850" w:hanging="430"/>
      </w:pPr>
    </w:lvl>
  </w:abstractNum>
  <w:abstractNum w:abstractNumId="52">
    <w:nsid w:val="25FB1AC8"/>
    <w:multiLevelType w:val="singleLevel"/>
    <w:tmpl w:val="25FB1AC8"/>
    <w:lvl w:ilvl="0" w:tentative="0">
      <w:start w:val="1"/>
      <w:numFmt w:val="lowerLetter"/>
      <w:suff w:val="nothing"/>
      <w:lvlText w:val="%1）"/>
      <w:lvlJc w:val="left"/>
      <w:pPr>
        <w:tabs>
          <w:tab w:val="left" w:pos="0"/>
        </w:tabs>
        <w:ind w:left="850" w:hanging="430"/>
      </w:pPr>
    </w:lvl>
  </w:abstractNum>
  <w:abstractNum w:abstractNumId="53">
    <w:nsid w:val="2A054B2F"/>
    <w:multiLevelType w:val="multilevel"/>
    <w:tmpl w:val="2A054B2F"/>
    <w:lvl w:ilvl="0" w:tentative="0">
      <w:start w:val="1"/>
      <w:numFmt w:val="lowerLetter"/>
      <w:suff w:val="nothing"/>
      <w:lvlText w:val="%1）"/>
      <w:lvlJc w:val="left"/>
      <w:pPr>
        <w:tabs>
          <w:tab w:val="left" w:pos="0"/>
        </w:tabs>
        <w:ind w:left="850" w:hanging="430"/>
      </w:pPr>
      <w:rPr>
        <w:rFonts w:hint="default"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4">
    <w:nsid w:val="2A2FDDC2"/>
    <w:multiLevelType w:val="singleLevel"/>
    <w:tmpl w:val="2A2FDDC2"/>
    <w:lvl w:ilvl="0" w:tentative="0">
      <w:start w:val="1"/>
      <w:numFmt w:val="lowerLetter"/>
      <w:suff w:val="nothing"/>
      <w:lvlText w:val="%1）"/>
      <w:lvlJc w:val="left"/>
      <w:pPr>
        <w:tabs>
          <w:tab w:val="left" w:pos="0"/>
        </w:tabs>
        <w:ind w:left="850" w:hanging="430"/>
      </w:pPr>
      <w:rPr>
        <w:rFonts w:hint="default"/>
        <w:sz w:val="21"/>
        <w:szCs w:val="21"/>
      </w:rPr>
    </w:lvl>
  </w:abstractNum>
  <w:abstractNum w:abstractNumId="55">
    <w:nsid w:val="2BBA4957"/>
    <w:multiLevelType w:val="singleLevel"/>
    <w:tmpl w:val="2BBA4957"/>
    <w:lvl w:ilvl="0" w:tentative="0">
      <w:start w:val="1"/>
      <w:numFmt w:val="lowerLetter"/>
      <w:suff w:val="nothing"/>
      <w:lvlText w:val="%1）"/>
      <w:lvlJc w:val="left"/>
      <w:pPr>
        <w:tabs>
          <w:tab w:val="left" w:pos="0"/>
        </w:tabs>
        <w:ind w:left="850" w:hanging="430"/>
      </w:pPr>
    </w:lvl>
  </w:abstractNum>
  <w:abstractNum w:abstractNumId="56">
    <w:nsid w:val="2D51EF89"/>
    <w:multiLevelType w:val="singleLevel"/>
    <w:tmpl w:val="2D51EF89"/>
    <w:lvl w:ilvl="0" w:tentative="0">
      <w:start w:val="1"/>
      <w:numFmt w:val="lowerLetter"/>
      <w:suff w:val="nothing"/>
      <w:lvlText w:val="%1）"/>
      <w:lvlJc w:val="left"/>
      <w:pPr>
        <w:tabs>
          <w:tab w:val="left" w:pos="0"/>
        </w:tabs>
        <w:ind w:left="850" w:hanging="430"/>
      </w:pPr>
    </w:lvl>
  </w:abstractNum>
  <w:abstractNum w:abstractNumId="57">
    <w:nsid w:val="2D7E1909"/>
    <w:multiLevelType w:val="singleLevel"/>
    <w:tmpl w:val="2D7E1909"/>
    <w:lvl w:ilvl="0" w:tentative="0">
      <w:start w:val="1"/>
      <w:numFmt w:val="lowerLetter"/>
      <w:suff w:val="nothing"/>
      <w:lvlText w:val="%1）"/>
      <w:lvlJc w:val="left"/>
      <w:pPr>
        <w:tabs>
          <w:tab w:val="left" w:pos="0"/>
        </w:tabs>
        <w:ind w:left="850" w:hanging="430"/>
      </w:pPr>
    </w:lvl>
  </w:abstractNum>
  <w:abstractNum w:abstractNumId="58">
    <w:nsid w:val="32365AC3"/>
    <w:multiLevelType w:val="singleLevel"/>
    <w:tmpl w:val="32365AC3"/>
    <w:lvl w:ilvl="0" w:tentative="0">
      <w:start w:val="1"/>
      <w:numFmt w:val="lowerLetter"/>
      <w:lvlText w:val="%1)"/>
      <w:lvlJc w:val="left"/>
      <w:pPr>
        <w:tabs>
          <w:tab w:val="left" w:pos="420"/>
        </w:tabs>
        <w:ind w:left="845" w:leftChars="0" w:hanging="425" w:firstLineChars="0"/>
      </w:pPr>
      <w:rPr>
        <w:rFonts w:hint="default" w:ascii="宋体" w:hAnsi="宋体" w:eastAsia="宋体" w:cs="宋体"/>
      </w:rPr>
    </w:lvl>
  </w:abstractNum>
  <w:abstractNum w:abstractNumId="59">
    <w:nsid w:val="33AF2C57"/>
    <w:multiLevelType w:val="singleLevel"/>
    <w:tmpl w:val="33AF2C57"/>
    <w:lvl w:ilvl="0" w:tentative="0">
      <w:start w:val="1"/>
      <w:numFmt w:val="lowerLetter"/>
      <w:suff w:val="nothing"/>
      <w:lvlText w:val="%1）"/>
      <w:lvlJc w:val="left"/>
      <w:pPr>
        <w:tabs>
          <w:tab w:val="left" w:pos="0"/>
        </w:tabs>
        <w:ind w:left="850" w:hanging="430"/>
      </w:pPr>
      <w:rPr>
        <w:rFonts w:hint="default"/>
        <w:color w:val="000000" w:themeColor="text1"/>
        <w14:textFill>
          <w14:solidFill>
            <w14:schemeClr w14:val="tx1"/>
          </w14:solidFill>
        </w14:textFill>
      </w:rPr>
    </w:lvl>
  </w:abstractNum>
  <w:abstractNum w:abstractNumId="60">
    <w:nsid w:val="37A7EFDF"/>
    <w:multiLevelType w:val="singleLevel"/>
    <w:tmpl w:val="37A7EFDF"/>
    <w:lvl w:ilvl="0" w:tentative="0">
      <w:start w:val="1"/>
      <w:numFmt w:val="lowerLetter"/>
      <w:suff w:val="nothing"/>
      <w:lvlText w:val="%1）"/>
      <w:lvlJc w:val="left"/>
      <w:pPr>
        <w:tabs>
          <w:tab w:val="left" w:pos="0"/>
        </w:tabs>
        <w:ind w:left="850" w:hanging="430"/>
      </w:pPr>
    </w:lvl>
  </w:abstractNum>
  <w:abstractNum w:abstractNumId="61">
    <w:nsid w:val="41ADF335"/>
    <w:multiLevelType w:val="singleLevel"/>
    <w:tmpl w:val="41ADF335"/>
    <w:lvl w:ilvl="0" w:tentative="0">
      <w:start w:val="1"/>
      <w:numFmt w:val="lowerLetter"/>
      <w:lvlText w:val="%1)"/>
      <w:lvlJc w:val="left"/>
      <w:pPr>
        <w:tabs>
          <w:tab w:val="left" w:pos="420"/>
        </w:tabs>
        <w:ind w:left="845" w:leftChars="0" w:hanging="425" w:firstLineChars="0"/>
      </w:pPr>
      <w:rPr>
        <w:rFonts w:hint="default" w:ascii="宋体" w:hAnsi="宋体" w:eastAsia="宋体" w:cs="宋体"/>
      </w:rPr>
    </w:lvl>
  </w:abstractNum>
  <w:abstractNum w:abstractNumId="62">
    <w:nsid w:val="42D5AD4D"/>
    <w:multiLevelType w:val="singleLevel"/>
    <w:tmpl w:val="42D5AD4D"/>
    <w:lvl w:ilvl="0" w:tentative="0">
      <w:start w:val="1"/>
      <w:numFmt w:val="lowerLetter"/>
      <w:suff w:val="nothing"/>
      <w:lvlText w:val="%1）"/>
      <w:lvlJc w:val="left"/>
      <w:pPr>
        <w:tabs>
          <w:tab w:val="left" w:pos="0"/>
        </w:tabs>
        <w:ind w:left="850" w:hanging="430"/>
      </w:pPr>
    </w:lvl>
  </w:abstractNum>
  <w:abstractNum w:abstractNumId="63">
    <w:nsid w:val="4666A066"/>
    <w:multiLevelType w:val="singleLevel"/>
    <w:tmpl w:val="4666A066"/>
    <w:lvl w:ilvl="0" w:tentative="0">
      <w:start w:val="1"/>
      <w:numFmt w:val="lowerLetter"/>
      <w:suff w:val="nothing"/>
      <w:lvlText w:val="%1）"/>
      <w:lvlJc w:val="left"/>
      <w:pPr>
        <w:tabs>
          <w:tab w:val="left" w:pos="0"/>
        </w:tabs>
        <w:ind w:left="850" w:hanging="430"/>
      </w:pPr>
    </w:lvl>
  </w:abstractNum>
  <w:abstractNum w:abstractNumId="64">
    <w:nsid w:val="4E0F1D7A"/>
    <w:multiLevelType w:val="singleLevel"/>
    <w:tmpl w:val="4E0F1D7A"/>
    <w:lvl w:ilvl="0" w:tentative="0">
      <w:start w:val="1"/>
      <w:numFmt w:val="decimal"/>
      <w:lvlText w:val="%1)"/>
      <w:lvlJc w:val="left"/>
      <w:pPr>
        <w:ind w:left="425" w:hanging="425"/>
      </w:pPr>
      <w:rPr>
        <w:rFonts w:hint="default"/>
      </w:rPr>
    </w:lvl>
  </w:abstractNum>
  <w:abstractNum w:abstractNumId="65">
    <w:nsid w:val="526AE1C6"/>
    <w:multiLevelType w:val="singleLevel"/>
    <w:tmpl w:val="526AE1C6"/>
    <w:lvl w:ilvl="0" w:tentative="0">
      <w:start w:val="1"/>
      <w:numFmt w:val="decimal"/>
      <w:lvlText w:val="%1)"/>
      <w:lvlJc w:val="left"/>
      <w:pPr>
        <w:ind w:left="425" w:hanging="425"/>
      </w:pPr>
      <w:rPr>
        <w:rFonts w:hint="default"/>
      </w:rPr>
    </w:lvl>
  </w:abstractNum>
  <w:abstractNum w:abstractNumId="66">
    <w:nsid w:val="52AB36D6"/>
    <w:multiLevelType w:val="singleLevel"/>
    <w:tmpl w:val="52AB36D6"/>
    <w:lvl w:ilvl="0" w:tentative="0">
      <w:start w:val="1"/>
      <w:numFmt w:val="lowerLetter"/>
      <w:suff w:val="nothing"/>
      <w:lvlText w:val="%1）"/>
      <w:lvlJc w:val="left"/>
      <w:pPr>
        <w:tabs>
          <w:tab w:val="left" w:pos="0"/>
        </w:tabs>
        <w:ind w:left="850" w:hanging="430"/>
      </w:pPr>
    </w:lvl>
  </w:abstractNum>
  <w:abstractNum w:abstractNumId="67">
    <w:nsid w:val="55853AFC"/>
    <w:multiLevelType w:val="singleLevel"/>
    <w:tmpl w:val="55853AFC"/>
    <w:lvl w:ilvl="0" w:tentative="0">
      <w:start w:val="1"/>
      <w:numFmt w:val="decimal"/>
      <w:suff w:val="space"/>
      <w:lvlText w:val="[%1]"/>
      <w:lvlJc w:val="left"/>
    </w:lvl>
  </w:abstractNum>
  <w:abstractNum w:abstractNumId="68">
    <w:nsid w:val="5AAD6C19"/>
    <w:multiLevelType w:val="singleLevel"/>
    <w:tmpl w:val="5AAD6C19"/>
    <w:lvl w:ilvl="0" w:tentative="0">
      <w:start w:val="1"/>
      <w:numFmt w:val="lowerLetter"/>
      <w:suff w:val="nothing"/>
      <w:lvlText w:val="%1）"/>
      <w:lvlJc w:val="left"/>
      <w:pPr>
        <w:tabs>
          <w:tab w:val="left" w:pos="0"/>
        </w:tabs>
        <w:ind w:left="850" w:hanging="430"/>
      </w:pPr>
    </w:lvl>
  </w:abstractNum>
  <w:abstractNum w:abstractNumId="69">
    <w:nsid w:val="657D3FBC"/>
    <w:multiLevelType w:val="multilevel"/>
    <w:tmpl w:val="657D3FBC"/>
    <w:lvl w:ilvl="0" w:tentative="0">
      <w:start w:val="1"/>
      <w:numFmt w:val="upperLetter"/>
      <w:pStyle w:val="4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0">
    <w:nsid w:val="67EE9F3C"/>
    <w:multiLevelType w:val="singleLevel"/>
    <w:tmpl w:val="67EE9F3C"/>
    <w:lvl w:ilvl="0" w:tentative="0">
      <w:start w:val="1"/>
      <w:numFmt w:val="lowerLetter"/>
      <w:suff w:val="nothing"/>
      <w:lvlText w:val="%1）"/>
      <w:lvlJc w:val="left"/>
      <w:pPr>
        <w:tabs>
          <w:tab w:val="left" w:pos="0"/>
        </w:tabs>
        <w:ind w:left="850" w:hanging="430"/>
      </w:pPr>
      <w:rPr>
        <w:rFonts w:hint="default"/>
        <w:color w:val="000000" w:themeColor="text1"/>
        <w14:textFill>
          <w14:solidFill>
            <w14:schemeClr w14:val="tx1"/>
          </w14:solidFill>
        </w14:textFill>
      </w:rPr>
    </w:lvl>
  </w:abstractNum>
  <w:abstractNum w:abstractNumId="71">
    <w:nsid w:val="6D679934"/>
    <w:multiLevelType w:val="singleLevel"/>
    <w:tmpl w:val="6D679934"/>
    <w:lvl w:ilvl="0" w:tentative="0">
      <w:start w:val="1"/>
      <w:numFmt w:val="lowerLetter"/>
      <w:suff w:val="nothing"/>
      <w:lvlText w:val="%1）"/>
      <w:lvlJc w:val="left"/>
      <w:pPr>
        <w:tabs>
          <w:tab w:val="left" w:pos="0"/>
        </w:tabs>
        <w:ind w:left="850" w:hanging="430"/>
      </w:pPr>
    </w:lvl>
  </w:abstractNum>
  <w:abstractNum w:abstractNumId="72">
    <w:nsid w:val="6F2709B2"/>
    <w:multiLevelType w:val="multilevel"/>
    <w:tmpl w:val="6F2709B2"/>
    <w:lvl w:ilvl="0" w:tentative="0">
      <w:start w:val="1"/>
      <w:numFmt w:val="lowerLetter"/>
      <w:suff w:val="nothing"/>
      <w:lvlText w:val="%1）"/>
      <w:lvlJc w:val="left"/>
      <w:pPr>
        <w:tabs>
          <w:tab w:val="left" w:pos="0"/>
        </w:tabs>
        <w:ind w:left="850" w:hanging="430"/>
      </w:pPr>
      <w:rPr>
        <w:rFonts w:hint="default"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73">
    <w:nsid w:val="7509D634"/>
    <w:multiLevelType w:val="singleLevel"/>
    <w:tmpl w:val="7509D634"/>
    <w:lvl w:ilvl="0" w:tentative="0">
      <w:start w:val="1"/>
      <w:numFmt w:val="lowerLetter"/>
      <w:suff w:val="nothing"/>
      <w:lvlText w:val="%1）"/>
      <w:lvlJc w:val="left"/>
      <w:pPr>
        <w:tabs>
          <w:tab w:val="left" w:pos="0"/>
        </w:tabs>
        <w:ind w:left="850" w:hanging="430"/>
      </w:pPr>
    </w:lvl>
  </w:abstractNum>
  <w:abstractNum w:abstractNumId="74">
    <w:nsid w:val="7CD9ACC6"/>
    <w:multiLevelType w:val="multilevel"/>
    <w:tmpl w:val="7CD9ACC6"/>
    <w:lvl w:ilvl="0" w:tentative="0">
      <w:start w:val="1"/>
      <w:numFmt w:val="lowerLetter"/>
      <w:suff w:val="nothing"/>
      <w:lvlText w:val="%1）"/>
      <w:lvlJc w:val="left"/>
      <w:pPr>
        <w:tabs>
          <w:tab w:val="left" w:pos="0"/>
        </w:tabs>
        <w:ind w:left="850" w:hanging="430"/>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4"/>
  </w:num>
  <w:num w:numId="2">
    <w:abstractNumId w:val="10"/>
  </w:num>
  <w:num w:numId="3">
    <w:abstractNumId w:val="69"/>
  </w:num>
  <w:num w:numId="4">
    <w:abstractNumId w:val="37"/>
  </w:num>
  <w:num w:numId="5">
    <w:abstractNumId w:val="57"/>
  </w:num>
  <w:num w:numId="6">
    <w:abstractNumId w:val="68"/>
  </w:num>
  <w:num w:numId="7">
    <w:abstractNumId w:val="38"/>
  </w:num>
  <w:num w:numId="8">
    <w:abstractNumId w:val="24"/>
  </w:num>
  <w:num w:numId="9">
    <w:abstractNumId w:val="3"/>
  </w:num>
  <w:num w:numId="10">
    <w:abstractNumId w:val="46"/>
  </w:num>
  <w:num w:numId="11">
    <w:abstractNumId w:val="62"/>
  </w:num>
  <w:num w:numId="12">
    <w:abstractNumId w:val="11"/>
  </w:num>
  <w:num w:numId="13">
    <w:abstractNumId w:val="56"/>
  </w:num>
  <w:num w:numId="14">
    <w:abstractNumId w:val="58"/>
  </w:num>
  <w:num w:numId="15">
    <w:abstractNumId w:val="21"/>
  </w:num>
  <w:num w:numId="16">
    <w:abstractNumId w:val="16"/>
  </w:num>
  <w:num w:numId="17">
    <w:abstractNumId w:val="42"/>
  </w:num>
  <w:num w:numId="18">
    <w:abstractNumId w:val="71"/>
  </w:num>
  <w:num w:numId="19">
    <w:abstractNumId w:val="60"/>
  </w:num>
  <w:num w:numId="20">
    <w:abstractNumId w:val="50"/>
  </w:num>
  <w:num w:numId="21">
    <w:abstractNumId w:val="54"/>
  </w:num>
  <w:num w:numId="22">
    <w:abstractNumId w:val="35"/>
  </w:num>
  <w:num w:numId="23">
    <w:abstractNumId w:val="48"/>
  </w:num>
  <w:num w:numId="24">
    <w:abstractNumId w:val="20"/>
  </w:num>
  <w:num w:numId="25">
    <w:abstractNumId w:val="55"/>
  </w:num>
  <w:num w:numId="26">
    <w:abstractNumId w:val="23"/>
  </w:num>
  <w:num w:numId="27">
    <w:abstractNumId w:val="34"/>
  </w:num>
  <w:num w:numId="28">
    <w:abstractNumId w:val="30"/>
  </w:num>
  <w:num w:numId="29">
    <w:abstractNumId w:val="12"/>
  </w:num>
  <w:num w:numId="30">
    <w:abstractNumId w:val="33"/>
  </w:num>
  <w:num w:numId="31">
    <w:abstractNumId w:val="1"/>
  </w:num>
  <w:num w:numId="32">
    <w:abstractNumId w:val="4"/>
  </w:num>
  <w:num w:numId="33">
    <w:abstractNumId w:val="52"/>
  </w:num>
  <w:num w:numId="34">
    <w:abstractNumId w:val="31"/>
  </w:num>
  <w:num w:numId="35">
    <w:abstractNumId w:val="28"/>
  </w:num>
  <w:num w:numId="36">
    <w:abstractNumId w:val="2"/>
  </w:num>
  <w:num w:numId="37">
    <w:abstractNumId w:val="5"/>
  </w:num>
  <w:num w:numId="38">
    <w:abstractNumId w:val="32"/>
  </w:num>
  <w:num w:numId="39">
    <w:abstractNumId w:val="6"/>
  </w:num>
  <w:num w:numId="40">
    <w:abstractNumId w:val="25"/>
  </w:num>
  <w:num w:numId="41">
    <w:abstractNumId w:val="63"/>
  </w:num>
  <w:num w:numId="42">
    <w:abstractNumId w:val="53"/>
  </w:num>
  <w:num w:numId="43">
    <w:abstractNumId w:val="40"/>
  </w:num>
  <w:num w:numId="44">
    <w:abstractNumId w:val="72"/>
  </w:num>
  <w:num w:numId="45">
    <w:abstractNumId w:val="18"/>
  </w:num>
  <w:num w:numId="46">
    <w:abstractNumId w:val="73"/>
  </w:num>
  <w:num w:numId="47">
    <w:abstractNumId w:val="64"/>
  </w:num>
  <w:num w:numId="48">
    <w:abstractNumId w:val="41"/>
  </w:num>
  <w:num w:numId="49">
    <w:abstractNumId w:val="65"/>
  </w:num>
  <w:num w:numId="50">
    <w:abstractNumId w:val="51"/>
  </w:num>
  <w:num w:numId="51">
    <w:abstractNumId w:val="19"/>
  </w:num>
  <w:num w:numId="52">
    <w:abstractNumId w:val="45"/>
  </w:num>
  <w:num w:numId="53">
    <w:abstractNumId w:val="0"/>
  </w:num>
  <w:num w:numId="54">
    <w:abstractNumId w:val="44"/>
  </w:num>
  <w:num w:numId="55">
    <w:abstractNumId w:val="66"/>
  </w:num>
  <w:num w:numId="56">
    <w:abstractNumId w:val="29"/>
  </w:num>
  <w:num w:numId="57">
    <w:abstractNumId w:val="17"/>
  </w:num>
  <w:num w:numId="58">
    <w:abstractNumId w:val="15"/>
  </w:num>
  <w:num w:numId="59">
    <w:abstractNumId w:val="8"/>
  </w:num>
  <w:num w:numId="60">
    <w:abstractNumId w:val="26"/>
  </w:num>
  <w:num w:numId="61">
    <w:abstractNumId w:val="70"/>
  </w:num>
  <w:num w:numId="62">
    <w:abstractNumId w:val="59"/>
  </w:num>
  <w:num w:numId="63">
    <w:abstractNumId w:val="9"/>
  </w:num>
  <w:num w:numId="64">
    <w:abstractNumId w:val="36"/>
  </w:num>
  <w:num w:numId="65">
    <w:abstractNumId w:val="39"/>
  </w:num>
  <w:num w:numId="66">
    <w:abstractNumId w:val="22"/>
  </w:num>
  <w:num w:numId="67">
    <w:abstractNumId w:val="74"/>
  </w:num>
  <w:num w:numId="68">
    <w:abstractNumId w:val="27"/>
  </w:num>
  <w:num w:numId="69">
    <w:abstractNumId w:val="47"/>
  </w:num>
  <w:num w:numId="70">
    <w:abstractNumId w:val="13"/>
  </w:num>
  <w:num w:numId="71">
    <w:abstractNumId w:val="61"/>
  </w:num>
  <w:num w:numId="72">
    <w:abstractNumId w:val="49"/>
  </w:num>
  <w:num w:numId="73">
    <w:abstractNumId w:val="43"/>
  </w:num>
  <w:num w:numId="74">
    <w:abstractNumId w:val="7"/>
  </w:num>
  <w:num w:numId="75">
    <w:abstractNumId w:val="6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九成">
    <w15:presenceInfo w15:providerId="WPS Office" w15:userId="3430299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ZTk4OWZmZTI2ZDdiNzlhY2RjNmYxYjc2MWU3YjAifQ=="/>
    <w:docVar w:name="KSO_WPS_MARK_KEY" w:val="7e36dca8-dd95-446a-9274-7cd6ce372819"/>
  </w:docVars>
  <w:rsids>
    <w:rsidRoot w:val="00172A27"/>
    <w:rsid w:val="001746EB"/>
    <w:rsid w:val="01452EA4"/>
    <w:rsid w:val="015E44CE"/>
    <w:rsid w:val="01964270"/>
    <w:rsid w:val="02A83E11"/>
    <w:rsid w:val="039B791C"/>
    <w:rsid w:val="03A1451A"/>
    <w:rsid w:val="04A438F6"/>
    <w:rsid w:val="04C07EDB"/>
    <w:rsid w:val="05397EE5"/>
    <w:rsid w:val="06826B27"/>
    <w:rsid w:val="06845387"/>
    <w:rsid w:val="06B80BDB"/>
    <w:rsid w:val="06BE2EB2"/>
    <w:rsid w:val="06D849E3"/>
    <w:rsid w:val="06DC6022"/>
    <w:rsid w:val="07043A2A"/>
    <w:rsid w:val="07300CC3"/>
    <w:rsid w:val="081E17AE"/>
    <w:rsid w:val="0AC05EBA"/>
    <w:rsid w:val="0C40580B"/>
    <w:rsid w:val="0DF40D88"/>
    <w:rsid w:val="0DF540CC"/>
    <w:rsid w:val="0E3F6380"/>
    <w:rsid w:val="0E721BC1"/>
    <w:rsid w:val="0F1A0344"/>
    <w:rsid w:val="0F29227F"/>
    <w:rsid w:val="0F767CAC"/>
    <w:rsid w:val="1085436E"/>
    <w:rsid w:val="111B2E75"/>
    <w:rsid w:val="11904838"/>
    <w:rsid w:val="12463148"/>
    <w:rsid w:val="12914845"/>
    <w:rsid w:val="12BC340B"/>
    <w:rsid w:val="13204DF9"/>
    <w:rsid w:val="144578B8"/>
    <w:rsid w:val="14CD4237"/>
    <w:rsid w:val="156758B0"/>
    <w:rsid w:val="15C85C54"/>
    <w:rsid w:val="15DA69B0"/>
    <w:rsid w:val="17485FD8"/>
    <w:rsid w:val="18A56631"/>
    <w:rsid w:val="19180952"/>
    <w:rsid w:val="19D92AF4"/>
    <w:rsid w:val="1B0D4C89"/>
    <w:rsid w:val="1B967B0E"/>
    <w:rsid w:val="1B997D1F"/>
    <w:rsid w:val="1C921C12"/>
    <w:rsid w:val="1CD91E9D"/>
    <w:rsid w:val="1E42510C"/>
    <w:rsid w:val="1EB904D1"/>
    <w:rsid w:val="1EBA350E"/>
    <w:rsid w:val="24007489"/>
    <w:rsid w:val="245C67FB"/>
    <w:rsid w:val="254F010E"/>
    <w:rsid w:val="260B5FB7"/>
    <w:rsid w:val="260D24A3"/>
    <w:rsid w:val="26A36964"/>
    <w:rsid w:val="26C40747"/>
    <w:rsid w:val="27BC71A7"/>
    <w:rsid w:val="281A740B"/>
    <w:rsid w:val="295959FF"/>
    <w:rsid w:val="2C955402"/>
    <w:rsid w:val="2CFC7780"/>
    <w:rsid w:val="2D214BE7"/>
    <w:rsid w:val="2D391DD0"/>
    <w:rsid w:val="2E0221C2"/>
    <w:rsid w:val="30316D8E"/>
    <w:rsid w:val="33784A33"/>
    <w:rsid w:val="34B723E7"/>
    <w:rsid w:val="34C8377A"/>
    <w:rsid w:val="35862603"/>
    <w:rsid w:val="365C640C"/>
    <w:rsid w:val="36A51508"/>
    <w:rsid w:val="36A94F44"/>
    <w:rsid w:val="384635F3"/>
    <w:rsid w:val="3C1D7FED"/>
    <w:rsid w:val="3CB625BC"/>
    <w:rsid w:val="3DCD5CCB"/>
    <w:rsid w:val="3DD43FCC"/>
    <w:rsid w:val="3FA179B0"/>
    <w:rsid w:val="40835A4C"/>
    <w:rsid w:val="4220360C"/>
    <w:rsid w:val="43000F6E"/>
    <w:rsid w:val="44962078"/>
    <w:rsid w:val="449A2F1A"/>
    <w:rsid w:val="45D545CB"/>
    <w:rsid w:val="47937B86"/>
    <w:rsid w:val="47C249B7"/>
    <w:rsid w:val="48FD1ECC"/>
    <w:rsid w:val="4BC956D5"/>
    <w:rsid w:val="4C8C5620"/>
    <w:rsid w:val="4DAD3AA0"/>
    <w:rsid w:val="4F461E80"/>
    <w:rsid w:val="4FDE587F"/>
    <w:rsid w:val="5034157E"/>
    <w:rsid w:val="504F05AA"/>
    <w:rsid w:val="50F10148"/>
    <w:rsid w:val="51315DCD"/>
    <w:rsid w:val="520D0FB1"/>
    <w:rsid w:val="52E361B6"/>
    <w:rsid w:val="534C78B7"/>
    <w:rsid w:val="55FB20AD"/>
    <w:rsid w:val="569F23F4"/>
    <w:rsid w:val="573E092C"/>
    <w:rsid w:val="5941479E"/>
    <w:rsid w:val="5A626F9A"/>
    <w:rsid w:val="5BB6648A"/>
    <w:rsid w:val="5CA759A1"/>
    <w:rsid w:val="5D4E5AC8"/>
    <w:rsid w:val="5D777C27"/>
    <w:rsid w:val="5D814602"/>
    <w:rsid w:val="5DBA499B"/>
    <w:rsid w:val="5EE4309A"/>
    <w:rsid w:val="5F922803"/>
    <w:rsid w:val="600C4A56"/>
    <w:rsid w:val="60353D4A"/>
    <w:rsid w:val="606B655C"/>
    <w:rsid w:val="61073070"/>
    <w:rsid w:val="61893075"/>
    <w:rsid w:val="62614132"/>
    <w:rsid w:val="62E77463"/>
    <w:rsid w:val="63655D31"/>
    <w:rsid w:val="64416CA0"/>
    <w:rsid w:val="65602C6C"/>
    <w:rsid w:val="65CB27AB"/>
    <w:rsid w:val="665535E2"/>
    <w:rsid w:val="668230A5"/>
    <w:rsid w:val="6745300E"/>
    <w:rsid w:val="68396915"/>
    <w:rsid w:val="68997E42"/>
    <w:rsid w:val="6A7259FE"/>
    <w:rsid w:val="6ACE4725"/>
    <w:rsid w:val="6C44786E"/>
    <w:rsid w:val="6D6F3B69"/>
    <w:rsid w:val="6D6F3F33"/>
    <w:rsid w:val="6DA63D56"/>
    <w:rsid w:val="6F6A447E"/>
    <w:rsid w:val="6F881BB7"/>
    <w:rsid w:val="7141612A"/>
    <w:rsid w:val="71754A44"/>
    <w:rsid w:val="71F16A95"/>
    <w:rsid w:val="72575CFC"/>
    <w:rsid w:val="73D773AC"/>
    <w:rsid w:val="740738C9"/>
    <w:rsid w:val="747A2167"/>
    <w:rsid w:val="748864A4"/>
    <w:rsid w:val="76FB4FCD"/>
    <w:rsid w:val="773C7ABF"/>
    <w:rsid w:val="78D32EB6"/>
    <w:rsid w:val="7B1B3934"/>
    <w:rsid w:val="7C5A1E62"/>
    <w:rsid w:val="F9FA1D58"/>
    <w:rsid w:val="FDFF9276"/>
    <w:rsid w:val="FFF7A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keepNext/>
      <w:keepLines/>
      <w:numPr>
        <w:ilvl w:val="0"/>
        <w:numId w:val="1"/>
      </w:numPr>
      <w:spacing w:beforeLines="0" w:beforeAutospacing="0" w:afterLines="0" w:afterAutospacing="0" w:line="240" w:lineRule="auto"/>
      <w:ind w:left="432" w:hanging="432" w:firstLineChars="0"/>
      <w:jc w:val="left"/>
      <w:outlineLvl w:val="0"/>
    </w:pPr>
    <w:rPr>
      <w:rFonts w:eastAsia="黑体" w:cs="Times New Roman" w:asciiTheme="minorAscii" w:hAnsiTheme="minorAscii"/>
      <w:kern w:val="44"/>
      <w:sz w:val="32"/>
    </w:rPr>
  </w:style>
  <w:style w:type="paragraph" w:styleId="4">
    <w:name w:val="heading 2"/>
    <w:basedOn w:val="1"/>
    <w:next w:val="1"/>
    <w:semiHidden/>
    <w:unhideWhenUsed/>
    <w:qFormat/>
    <w:uiPriority w:val="0"/>
    <w:pPr>
      <w:keepNext/>
      <w:keepLines/>
      <w:numPr>
        <w:ilvl w:val="1"/>
        <w:numId w:val="1"/>
      </w:numPr>
      <w:spacing w:beforeLines="0" w:beforeAutospacing="0" w:afterLines="0" w:afterAutospacing="0" w:line="240" w:lineRule="auto"/>
      <w:ind w:left="575" w:hanging="575" w:firstLineChars="0"/>
      <w:jc w:val="left"/>
      <w:outlineLvl w:val="1"/>
    </w:pPr>
    <w:rPr>
      <w:rFonts w:ascii="Calibri" w:hAnsi="Calibri" w:eastAsia="楷体" w:cs="Times New Roman"/>
      <w:b/>
      <w:sz w:val="32"/>
    </w:rPr>
  </w:style>
  <w:style w:type="paragraph" w:styleId="5">
    <w:name w:val="heading 3"/>
    <w:basedOn w:val="1"/>
    <w:next w:val="1"/>
    <w:link w:val="22"/>
    <w:semiHidden/>
    <w:unhideWhenUsed/>
    <w:qFormat/>
    <w:uiPriority w:val="0"/>
    <w:pPr>
      <w:keepNext/>
      <w:keepLines/>
      <w:numPr>
        <w:ilvl w:val="2"/>
        <w:numId w:val="1"/>
      </w:numPr>
      <w:spacing w:beforeLines="0" w:beforeAutospacing="0" w:afterLines="0" w:afterAutospacing="0" w:line="240" w:lineRule="auto"/>
      <w:ind w:left="0" w:firstLine="883" w:firstLineChars="200"/>
      <w:outlineLvl w:val="2"/>
    </w:pPr>
    <w:rPr>
      <w:rFonts w:ascii="Calibri" w:hAnsi="Calibri" w:eastAsia="仿宋" w:cs="Times New Roman"/>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12">
    <w:name w:val="annotation text"/>
    <w:basedOn w:val="1"/>
    <w:unhideWhenUsed/>
    <w:qFormat/>
    <w:uiPriority w:val="99"/>
    <w:pPr>
      <w:jc w:val="left"/>
    </w:pPr>
  </w:style>
  <w:style w:type="paragraph" w:styleId="13">
    <w:name w:val="footer"/>
    <w:basedOn w:val="1"/>
    <w:qFormat/>
    <w:uiPriority w:val="99"/>
    <w:pPr>
      <w:snapToGrid w:val="0"/>
      <w:ind w:right="210" w:rightChars="100"/>
      <w:jc w:val="right"/>
    </w:pPr>
    <w:rPr>
      <w:sz w:val="18"/>
      <w:szCs w:val="18"/>
    </w:rPr>
  </w:style>
  <w:style w:type="paragraph" w:styleId="14">
    <w:name w:val="header"/>
    <w:basedOn w:val="1"/>
    <w:qFormat/>
    <w:uiPriority w:val="99"/>
    <w:pPr>
      <w:snapToGrid w:val="0"/>
      <w:jc w:val="left"/>
    </w:pPr>
    <w:rPr>
      <w:sz w:val="18"/>
      <w:szCs w:val="18"/>
    </w:rPr>
  </w:style>
  <w:style w:type="paragraph" w:styleId="15">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annotation reference"/>
    <w:basedOn w:val="19"/>
    <w:qFormat/>
    <w:uiPriority w:val="0"/>
    <w:rPr>
      <w:sz w:val="21"/>
      <w:szCs w:val="21"/>
    </w:rPr>
  </w:style>
  <w:style w:type="character" w:customStyle="1" w:styleId="21">
    <w:name w:val="标题 1 Char"/>
    <w:link w:val="3"/>
    <w:qFormat/>
    <w:uiPriority w:val="0"/>
    <w:rPr>
      <w:rFonts w:eastAsia="黑体" w:cs="Times New Roman" w:asciiTheme="minorAscii" w:hAnsiTheme="minorAscii"/>
      <w:kern w:val="44"/>
      <w:sz w:val="32"/>
    </w:rPr>
  </w:style>
  <w:style w:type="character" w:customStyle="1" w:styleId="22">
    <w:name w:val="标题 3 Char"/>
    <w:link w:val="5"/>
    <w:qFormat/>
    <w:uiPriority w:val="0"/>
    <w:rPr>
      <w:rFonts w:ascii="Calibri" w:hAnsi="Calibri" w:eastAsia="仿宋" w:cs="Times New Roman"/>
      <w:b/>
      <w:sz w:val="32"/>
    </w:rPr>
  </w:style>
  <w:style w:type="paragraph" w:customStyle="1" w:styleId="2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2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9">
    <w:name w:val="封面标准英文名称"/>
    <w:basedOn w:val="28"/>
    <w:qFormat/>
    <w:uiPriority w:val="0"/>
    <w:pPr>
      <w:spacing w:before="370" w:line="400" w:lineRule="exact"/>
    </w:pPr>
    <w:rPr>
      <w:rFonts w:ascii="Times New Roman"/>
      <w:sz w:val="28"/>
      <w:szCs w:val="28"/>
    </w:rPr>
  </w:style>
  <w:style w:type="paragraph" w:customStyle="1" w:styleId="30">
    <w:name w:val="封面一致性程度标识"/>
    <w:basedOn w:val="29"/>
    <w:qFormat/>
    <w:uiPriority w:val="0"/>
    <w:pPr>
      <w:spacing w:before="440"/>
    </w:pPr>
    <w:rPr>
      <w:rFonts w:ascii="宋体" w:eastAsia="宋体"/>
    </w:rPr>
  </w:style>
  <w:style w:type="paragraph" w:customStyle="1" w:styleId="31">
    <w:name w:val="其他发布日期"/>
    <w:basedOn w:val="32"/>
    <w:qFormat/>
    <w:uiPriority w:val="0"/>
    <w:pPr>
      <w:framePr w:vAnchor="page" w:hAnchor="page" w:x="1419"/>
    </w:pPr>
  </w:style>
  <w:style w:type="paragraph" w:customStyle="1" w:styleId="3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33">
    <w:name w:val="其他实施日期"/>
    <w:basedOn w:val="34"/>
    <w:qFormat/>
    <w:uiPriority w:val="0"/>
  </w:style>
  <w:style w:type="paragraph" w:customStyle="1" w:styleId="34">
    <w:name w:val="实施日期"/>
    <w:basedOn w:val="32"/>
    <w:qFormat/>
    <w:uiPriority w:val="0"/>
    <w:pPr>
      <w:framePr w:vAnchor="page" w:hAnchor="page"/>
      <w:jc w:val="right"/>
    </w:pPr>
  </w:style>
  <w:style w:type="paragraph" w:customStyle="1" w:styleId="35">
    <w:name w:val="发布部门"/>
    <w:next w:val="3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7">
    <w:name w:val="目次、标准名称标题"/>
    <w:basedOn w:val="1"/>
    <w:next w:val="3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8">
    <w:name w:val="前言、引言标题"/>
    <w:next w:val="3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
    <w:name w:val="UserStyle_17"/>
    <w:qFormat/>
    <w:uiPriority w:val="0"/>
    <w:pPr>
      <w:tabs>
        <w:tab w:val="center" w:pos="4201"/>
        <w:tab w:val="right" w:leader="dot" w:pos="9298"/>
      </w:tabs>
      <w:ind w:firstLine="420" w:firstLineChars="200"/>
      <w:jc w:val="both"/>
      <w:textAlignment w:val="baseline"/>
    </w:pPr>
    <w:rPr>
      <w:rFonts w:ascii="宋体" w:hAnsi="Times New Roman" w:eastAsia="宋体" w:cs="Times New Roman"/>
      <w:sz w:val="21"/>
      <w:lang w:val="en-US" w:eastAsia="zh-CN" w:bidi="ar-SA"/>
    </w:rPr>
  </w:style>
  <w:style w:type="character" w:customStyle="1" w:styleId="40">
    <w:name w:val="NormalCharacter"/>
    <w:semiHidden/>
    <w:qFormat/>
    <w:uiPriority w:val="0"/>
    <w:rPr>
      <w:kern w:val="2"/>
      <w:sz w:val="21"/>
      <w:szCs w:val="24"/>
      <w:lang w:val="en-US" w:eastAsia="zh-CN" w:bidi="ar-SA"/>
    </w:rPr>
  </w:style>
  <w:style w:type="paragraph" w:customStyle="1" w:styleId="41">
    <w:name w:val="章标题"/>
    <w:next w:val="36"/>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2">
    <w:name w:val="一级条标题"/>
    <w:next w:val="36"/>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styleId="43">
    <w:name w:val="List Paragraph"/>
    <w:basedOn w:val="1"/>
    <w:qFormat/>
    <w:uiPriority w:val="1"/>
    <w:pPr>
      <w:widowControl/>
      <w:autoSpaceDE w:val="0"/>
      <w:autoSpaceDN w:val="0"/>
      <w:spacing w:before="43"/>
      <w:ind w:left="1378" w:hanging="421"/>
      <w:jc w:val="left"/>
    </w:pPr>
    <w:rPr>
      <w:rFonts w:ascii="宋体" w:hAnsi="宋体" w:cs="宋体"/>
      <w:kern w:val="0"/>
      <w:sz w:val="22"/>
      <w:szCs w:val="22"/>
      <w:lang w:eastAsia="en-US" w:bidi="en-US"/>
    </w:rPr>
  </w:style>
  <w:style w:type="paragraph" w:customStyle="1" w:styleId="44">
    <w:name w:val="二级条标题"/>
    <w:basedOn w:val="42"/>
    <w:next w:val="36"/>
    <w:qFormat/>
    <w:uiPriority w:val="0"/>
    <w:pPr>
      <w:numPr>
        <w:ilvl w:val="2"/>
        <w:numId w:val="2"/>
      </w:numPr>
      <w:spacing w:before="50" w:after="50"/>
      <w:outlineLvl w:val="3"/>
    </w:p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附录标识"/>
    <w:basedOn w:val="1"/>
    <w:next w:val="36"/>
    <w:qFormat/>
    <w:uiPriority w:val="0"/>
    <w:pPr>
      <w:keepNext/>
      <w:widowControl/>
      <w:numPr>
        <w:ilvl w:val="0"/>
        <w:numId w:val="3"/>
      </w:numPr>
      <w:shd w:val="clear" w:color="FFFFFF" w:fill="FFFFFF"/>
      <w:spacing w:before="640" w:after="28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17860</Words>
  <Characters>19512</Characters>
  <Lines>1</Lines>
  <Paragraphs>1</Paragraphs>
  <TotalTime>10</TotalTime>
  <ScaleCrop>false</ScaleCrop>
  <LinksUpToDate>false</LinksUpToDate>
  <CharactersWithSpaces>20189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2022-12-29T17:00:00Z</dcterms:created>
  <dc:creator>风雨后的彩虹</dc:creator>
  <cp:lastModifiedBy> 鬼浏几道</cp:lastModifiedBy>
  <cp:lastPrinted>2023-02-20T05:32:00Z</cp:lastPrinted>
  <dcterms:modified xsi:type="dcterms:W3CDTF">2023-03-27T02:51:42Z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19636F3035E743BFA254DD35BC30E647</vt:lpwstr>
  </property>
</Properties>
</file>